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E6B2" w14:textId="7AD2AC51" w:rsidR="004E0898" w:rsidRDefault="004E0898" w:rsidP="005B3E6D">
      <w:pPr>
        <w:pStyle w:val="3GPPHeader"/>
        <w:spacing w:after="120"/>
        <w:rPr>
          <w:rFonts w:ascii="Arial" w:hAnsi="Arial" w:cs="Arial"/>
          <w:lang w:val="de-DE"/>
        </w:rPr>
      </w:pPr>
      <w:r>
        <w:rPr>
          <w:rFonts w:ascii="Arial" w:hAnsi="Arial" w:cs="Arial"/>
          <w:lang w:val="de-DE"/>
        </w:rPr>
        <w:t>3GPP TSG-RAN WG3 #115-e</w:t>
      </w:r>
      <w:r>
        <w:rPr>
          <w:rFonts w:ascii="Arial" w:hAnsi="Arial" w:cs="Arial"/>
          <w:lang w:val="de-DE"/>
        </w:rPr>
        <w:tab/>
      </w:r>
      <w:r>
        <w:rPr>
          <w:rFonts w:ascii="Arial" w:hAnsi="Arial" w:cs="Arial"/>
          <w:szCs w:val="32"/>
          <w:lang w:val="de-DE"/>
        </w:rPr>
        <w:t>R3-22</w:t>
      </w:r>
      <w:r w:rsidR="00B65F65">
        <w:rPr>
          <w:rFonts w:ascii="Arial" w:hAnsi="Arial" w:cs="Arial"/>
          <w:szCs w:val="32"/>
          <w:lang w:val="de-DE"/>
        </w:rPr>
        <w:t>2463</w:t>
      </w:r>
    </w:p>
    <w:p w14:paraId="1074F317" w14:textId="77777777" w:rsidR="004E0898" w:rsidRDefault="004E0898" w:rsidP="005B3E6D">
      <w:pPr>
        <w:pStyle w:val="3GPPHeader"/>
        <w:spacing w:after="120"/>
        <w:rPr>
          <w:rFonts w:ascii="Arial" w:hAnsi="Arial" w:cs="Arial"/>
        </w:rPr>
      </w:pPr>
      <w:r>
        <w:rPr>
          <w:rFonts w:ascii="Arial" w:hAnsi="Arial" w:cs="Arial"/>
        </w:rPr>
        <w:t>Online, 21</w:t>
      </w:r>
      <w:r w:rsidRPr="005E7981">
        <w:rPr>
          <w:rFonts w:ascii="Arial" w:hAnsi="Arial" w:cs="Arial"/>
          <w:vertAlign w:val="superscript"/>
        </w:rPr>
        <w:t>st</w:t>
      </w:r>
      <w:r>
        <w:rPr>
          <w:rFonts w:ascii="Arial" w:hAnsi="Arial" w:cs="Arial"/>
        </w:rPr>
        <w:t xml:space="preserve"> Feb-3</w:t>
      </w:r>
      <w:r w:rsidRPr="005E7981">
        <w:rPr>
          <w:rFonts w:ascii="Arial" w:hAnsi="Arial" w:cs="Arial"/>
          <w:vertAlign w:val="superscript"/>
        </w:rPr>
        <w:t>rd</w:t>
      </w:r>
      <w:r>
        <w:rPr>
          <w:rFonts w:ascii="Arial" w:hAnsi="Arial" w:cs="Arial"/>
        </w:rPr>
        <w:t xml:space="preserve"> Mar, 2022</w:t>
      </w:r>
    </w:p>
    <w:p w14:paraId="719E6436" w14:textId="77777777" w:rsidR="004E0898" w:rsidRDefault="004E0898" w:rsidP="005B3E6D">
      <w:pPr>
        <w:pStyle w:val="3GPPHeader"/>
        <w:rPr>
          <w:rFonts w:ascii="Arial" w:hAnsi="Arial" w:cs="Arial"/>
        </w:rPr>
      </w:pPr>
    </w:p>
    <w:p w14:paraId="647767EC" w14:textId="77777777" w:rsidR="004E0898" w:rsidRDefault="004E0898" w:rsidP="005B3E6D">
      <w:pPr>
        <w:pStyle w:val="3GPPHeader"/>
        <w:rPr>
          <w:rFonts w:ascii="Arial" w:hAnsi="Arial" w:cs="Arial"/>
          <w:b w:val="0"/>
        </w:rPr>
      </w:pPr>
      <w:r>
        <w:rPr>
          <w:rFonts w:ascii="Arial" w:hAnsi="Arial" w:cs="Arial"/>
          <w:b w:val="0"/>
        </w:rPr>
        <w:t>Agenda Item:</w:t>
      </w:r>
      <w:r>
        <w:rPr>
          <w:rFonts w:ascii="Arial" w:hAnsi="Arial" w:cs="Arial"/>
          <w:b w:val="0"/>
        </w:rPr>
        <w:tab/>
        <w:t>13.2.3</w:t>
      </w:r>
    </w:p>
    <w:p w14:paraId="53DAAFC3" w14:textId="77777777" w:rsidR="004E0898" w:rsidRDefault="004E0898" w:rsidP="005B3E6D">
      <w:pPr>
        <w:pStyle w:val="3GPPHeader"/>
        <w:rPr>
          <w:rFonts w:ascii="Arial" w:hAnsi="Arial" w:cs="Arial"/>
          <w:b w:val="0"/>
        </w:rPr>
      </w:pPr>
      <w:r>
        <w:rPr>
          <w:rFonts w:ascii="Arial" w:hAnsi="Arial" w:cs="Arial"/>
          <w:b w:val="0"/>
        </w:rPr>
        <w:t>Source:</w:t>
      </w:r>
      <w:r>
        <w:rPr>
          <w:rFonts w:ascii="Arial" w:hAnsi="Arial" w:cs="Arial"/>
          <w:b w:val="0"/>
        </w:rPr>
        <w:tab/>
        <w:t>Huawei (moderator)</w:t>
      </w:r>
    </w:p>
    <w:p w14:paraId="07959C51" w14:textId="77777777" w:rsidR="004E0898" w:rsidRDefault="004E0898" w:rsidP="005B3E6D">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Summary of Offline Discussion on IAB Topology redundancy</w:t>
      </w:r>
    </w:p>
    <w:p w14:paraId="119A860D" w14:textId="77777777" w:rsidR="004E0898" w:rsidRDefault="004E0898" w:rsidP="005B3E6D">
      <w:pPr>
        <w:pStyle w:val="3GPPHeader"/>
        <w:rPr>
          <w:rFonts w:ascii="Arial" w:hAnsi="Arial" w:cs="Arial"/>
          <w:b w:val="0"/>
        </w:rPr>
      </w:pPr>
      <w:r>
        <w:rPr>
          <w:rFonts w:ascii="Arial" w:hAnsi="Arial" w:cs="Arial"/>
          <w:b w:val="0"/>
        </w:rPr>
        <w:t>Document for:</w:t>
      </w:r>
      <w:r>
        <w:rPr>
          <w:rFonts w:ascii="Arial" w:hAnsi="Arial" w:cs="Arial"/>
          <w:b w:val="0"/>
        </w:rPr>
        <w:tab/>
        <w:t>Approval</w:t>
      </w:r>
    </w:p>
    <w:p w14:paraId="70156428" w14:textId="77777777" w:rsidR="004E0898" w:rsidRDefault="004E0898" w:rsidP="005B3E6D">
      <w:pPr>
        <w:pStyle w:val="Heading1"/>
      </w:pPr>
      <w:r>
        <w:t>Introduction</w:t>
      </w:r>
    </w:p>
    <w:p w14:paraId="7FB03EA6" w14:textId="77777777" w:rsidR="004E0898" w:rsidRDefault="004E0898" w:rsidP="005B3E6D">
      <w:pPr>
        <w:jc w:val="left"/>
        <w:rPr>
          <w:rFonts w:ascii="Arial" w:hAnsi="Arial" w:cs="Arial"/>
          <w:color w:val="000000"/>
        </w:rPr>
      </w:pPr>
      <w:r>
        <w:rPr>
          <w:rFonts w:ascii="Arial" w:hAnsi="Arial" w:cs="Arial" w:hint="eastAsia"/>
          <w:color w:val="000000"/>
        </w:rPr>
        <w:t>T</w:t>
      </w:r>
      <w:r>
        <w:rPr>
          <w:rFonts w:ascii="Arial" w:hAnsi="Arial" w:cs="Arial"/>
          <w:color w:val="000000"/>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4E0898" w14:paraId="7C0F7B88" w14:textId="77777777" w:rsidTr="00144C84">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27606AB4" w14:textId="77777777" w:rsidR="004E0898" w:rsidRDefault="004E0898" w:rsidP="005B3E6D">
            <w:pPr>
              <w:jc w:val="left"/>
              <w:rPr>
                <w:kern w:val="0"/>
              </w:rPr>
            </w:pPr>
            <w:r>
              <w:rPr>
                <w:rFonts w:ascii="Calibri" w:hAnsi="Calibri" w:cs="Calibri"/>
                <w:b/>
                <w:color w:val="FF00FF"/>
                <w:sz w:val="18"/>
                <w:szCs w:val="24"/>
                <w:lang w:eastAsia="en-US"/>
              </w:rPr>
              <w:t xml:space="preserve">CB: # </w:t>
            </w:r>
            <w:r>
              <w:rPr>
                <w:rFonts w:ascii="Calibri" w:hAnsi="Calibri" w:cs="Calibri"/>
                <w:b/>
                <w:bCs/>
                <w:color w:val="FF00FF"/>
                <w:sz w:val="18"/>
                <w:szCs w:val="18"/>
              </w:rPr>
              <w:t>1304_IAB_Top_Red</w:t>
            </w:r>
          </w:p>
          <w:p w14:paraId="38EA53BB" w14:textId="77777777" w:rsidR="004E0898" w:rsidRPr="0014576A" w:rsidRDefault="004E0898" w:rsidP="005B3E6D">
            <w:pPr>
              <w:jc w:val="left"/>
              <w:rPr>
                <w:rFonts w:ascii="Calibri" w:hAnsi="Calibri" w:cs="Calibri"/>
                <w:b/>
                <w:bCs/>
                <w:color w:val="FF00FF"/>
                <w:sz w:val="18"/>
                <w:szCs w:val="18"/>
              </w:rPr>
            </w:pPr>
            <w:r>
              <w:rPr>
                <w:rFonts w:ascii="Calibri" w:hAnsi="Calibri" w:cs="Calibri"/>
                <w:b/>
                <w:bCs/>
                <w:color w:val="FF00FF"/>
                <w:sz w:val="18"/>
                <w:szCs w:val="18"/>
              </w:rPr>
              <w:t>-Discuss details of the new Xn procedure (IAB Transport Migration Management), e.g. is it UE associated or non UE associated?</w:t>
            </w:r>
          </w:p>
          <w:p w14:paraId="109B0CB2" w14:textId="77777777" w:rsidR="004E0898" w:rsidRDefault="004E0898" w:rsidP="005B3E6D">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Which node initiates it and for what purpose</w:t>
            </w:r>
          </w:p>
          <w:p w14:paraId="2742C163" w14:textId="77777777" w:rsidR="004E0898" w:rsidRDefault="004E0898" w:rsidP="005B3E6D">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Boundary IAB-MT’s ID: storage and usage</w:t>
            </w:r>
          </w:p>
          <w:p w14:paraId="4701B9B2" w14:textId="77777777" w:rsidR="004E0898" w:rsidRDefault="004E0898" w:rsidP="005B3E6D">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One procedure or two instances (CU-1 initiated, CU-2 initiated)</w:t>
            </w:r>
          </w:p>
          <w:p w14:paraId="283DCD7D" w14:textId="77777777" w:rsidR="004E0898" w:rsidRDefault="004E0898" w:rsidP="005B3E6D">
            <w:pPr>
              <w:jc w:val="left"/>
              <w:rPr>
                <w:rFonts w:ascii="Calibri" w:hAnsi="Calibri" w:cs="Calibri"/>
                <w:b/>
                <w:bCs/>
                <w:color w:val="FF00FF"/>
                <w:sz w:val="18"/>
                <w:szCs w:val="18"/>
              </w:rPr>
            </w:pPr>
            <w:r>
              <w:rPr>
                <w:rFonts w:ascii="Calibri" w:hAnsi="Calibri" w:cs="Calibri"/>
                <w:b/>
                <w:bCs/>
                <w:color w:val="FF00FF"/>
                <w:sz w:val="18"/>
                <w:szCs w:val="18"/>
              </w:rPr>
              <w:t>- Should CU1 use the new Xn procedure to request CU2 for full release of traffic offloading?</w:t>
            </w:r>
          </w:p>
          <w:p w14:paraId="6600F67F" w14:textId="77777777" w:rsidR="004E0898" w:rsidRDefault="004E0898" w:rsidP="005B3E6D">
            <w:pPr>
              <w:jc w:val="left"/>
              <w:rPr>
                <w:rFonts w:ascii="Calibri" w:hAnsi="Calibri" w:cs="Calibri"/>
                <w:b/>
                <w:bCs/>
                <w:color w:val="FF00FF"/>
                <w:sz w:val="18"/>
                <w:szCs w:val="18"/>
              </w:rPr>
            </w:pPr>
            <w:r>
              <w:rPr>
                <w:rFonts w:ascii="Calibri" w:hAnsi="Calibri" w:cs="Calibri"/>
                <w:b/>
                <w:bCs/>
                <w:color w:val="FF00FF"/>
                <w:sz w:val="18"/>
                <w:szCs w:val="18"/>
              </w:rPr>
              <w:t xml:space="preserve">- Should CU2 use the new procedure to initiate modification, full/partial release, revoking of traffic offloading? </w:t>
            </w:r>
          </w:p>
          <w:p w14:paraId="4DFD47EB" w14:textId="77777777" w:rsidR="004E0898" w:rsidRDefault="004E0898" w:rsidP="005B3E6D">
            <w:pPr>
              <w:jc w:val="left"/>
              <w:rPr>
                <w:rFonts w:ascii="Calibri" w:hAnsi="Calibri" w:cs="Calibri"/>
                <w:b/>
                <w:bCs/>
                <w:color w:val="FF00FF"/>
                <w:sz w:val="18"/>
                <w:szCs w:val="18"/>
              </w:rPr>
            </w:pPr>
            <w:r>
              <w:rPr>
                <w:rFonts w:ascii="Calibri" w:hAnsi="Calibri" w:cs="Calibri"/>
                <w:b/>
                <w:bCs/>
                <w:color w:val="FF00FF"/>
                <w:sz w:val="18"/>
                <w:szCs w:val="18"/>
              </w:rPr>
              <w:t>- Details on information exchanged between the F1-terminating donor and non-F1-terminating donor</w:t>
            </w:r>
          </w:p>
          <w:p w14:paraId="08BCDDCA" w14:textId="77777777" w:rsidR="004E0898" w:rsidRDefault="004E0898" w:rsidP="005B3E6D">
            <w:pPr>
              <w:jc w:val="left"/>
              <w:rPr>
                <w:rFonts w:ascii="Calibri" w:hAnsi="Calibri" w:cs="Calibri"/>
                <w:b/>
                <w:bCs/>
                <w:color w:val="FF00FF"/>
                <w:sz w:val="18"/>
                <w:szCs w:val="18"/>
              </w:rPr>
            </w:pPr>
            <w:r>
              <w:rPr>
                <w:rFonts w:ascii="Calibri" w:hAnsi="Calibri" w:cs="Calibri"/>
                <w:b/>
                <w:bCs/>
                <w:color w:val="FF00FF"/>
                <w:sz w:val="18"/>
                <w:szCs w:val="18"/>
              </w:rPr>
              <w:t xml:space="preserve">- What information to be exchanged over Xn for F1 transport migration? </w:t>
            </w:r>
          </w:p>
          <w:p w14:paraId="50953293" w14:textId="77777777" w:rsidR="004E0898" w:rsidRDefault="004E0898" w:rsidP="005B3E6D">
            <w:pPr>
              <w:jc w:val="left"/>
              <w:rPr>
                <w:rFonts w:ascii="Calibri" w:hAnsi="Calibri" w:cs="Calibri"/>
                <w:b/>
                <w:bCs/>
                <w:color w:val="FF00FF"/>
                <w:sz w:val="18"/>
                <w:szCs w:val="18"/>
              </w:rPr>
            </w:pPr>
            <w:r>
              <w:rPr>
                <w:rFonts w:ascii="Calibri" w:hAnsi="Calibri" w:cs="Calibri"/>
                <w:b/>
                <w:bCs/>
                <w:color w:val="FF00FF"/>
                <w:sz w:val="18"/>
                <w:szCs w:val="18"/>
              </w:rPr>
              <w:t>- Any further usage of the HO procedures and DC establishment procedures, e.g. to request IP address information?</w:t>
            </w:r>
          </w:p>
          <w:p w14:paraId="06C200FB" w14:textId="77777777" w:rsidR="004E0898" w:rsidRDefault="004E0898" w:rsidP="005B3E6D">
            <w:pPr>
              <w:ind w:left="144" w:hanging="144"/>
              <w:jc w:val="left"/>
              <w:rPr>
                <w:rFonts w:ascii="Calibri" w:hAnsi="Calibri" w:cs="Calibri"/>
                <w:color w:val="000000"/>
                <w:sz w:val="18"/>
                <w:szCs w:val="24"/>
                <w:lang w:eastAsia="en-US"/>
              </w:rPr>
            </w:pPr>
            <w:r>
              <w:rPr>
                <w:rFonts w:ascii="Calibri" w:hAnsi="Calibri" w:cs="Calibri"/>
                <w:color w:val="000000"/>
                <w:sz w:val="18"/>
                <w:szCs w:val="24"/>
                <w:lang w:eastAsia="en-US"/>
              </w:rPr>
              <w:t>(</w:t>
            </w:r>
            <w:r>
              <w:rPr>
                <w:rFonts w:ascii="Calibri" w:hAnsi="Calibri" w:cs="Calibri"/>
                <w:sz w:val="18"/>
                <w:szCs w:val="24"/>
                <w:lang w:eastAsia="en-US"/>
              </w:rPr>
              <w:t>HW</w:t>
            </w:r>
            <w:r>
              <w:rPr>
                <w:rFonts w:ascii="Calibri" w:hAnsi="Calibri" w:cs="Calibri"/>
                <w:color w:val="000000"/>
                <w:sz w:val="18"/>
                <w:szCs w:val="24"/>
                <w:lang w:eastAsia="en-US"/>
              </w:rPr>
              <w:t xml:space="preserve"> - moderator)</w:t>
            </w:r>
          </w:p>
          <w:p w14:paraId="5BAC4CE9" w14:textId="1E4F6175" w:rsidR="004E0898" w:rsidRDefault="00E764D8" w:rsidP="005B3E6D">
            <w:pPr>
              <w:ind w:left="144" w:hanging="144"/>
              <w:jc w:val="left"/>
              <w:rPr>
                <w:rFonts w:ascii="Calibri" w:hAnsi="Calibri" w:cs="Calibri"/>
                <w:color w:val="000000"/>
                <w:sz w:val="18"/>
              </w:rPr>
            </w:pPr>
            <w:r w:rsidRPr="00764525">
              <w:rPr>
                <w:rFonts w:ascii="Calibri" w:eastAsia="DengXian" w:hAnsi="Calibri" w:cs="Calibri"/>
                <w:color w:val="000000"/>
                <w:sz w:val="18"/>
                <w:szCs w:val="24"/>
                <w:lang w:eastAsia="en-US"/>
              </w:rPr>
              <w:t>Summary of offline disc</w:t>
            </w:r>
            <w:r>
              <w:rPr>
                <w:rFonts w:ascii="Calibri" w:hAnsi="Calibri" w:cs="Calibri"/>
                <w:color w:val="000000"/>
                <w:sz w:val="18"/>
                <w:szCs w:val="24"/>
                <w:lang w:eastAsia="en-US"/>
              </w:rPr>
              <w:t xml:space="preserve"> </w:t>
            </w:r>
            <w:hyperlink r:id="rId7" w:history="1">
              <w:r>
                <w:rPr>
                  <w:rStyle w:val="Hyperlink"/>
                  <w:rFonts w:ascii="Calibri" w:hAnsi="Calibri" w:cs="Calibri"/>
                  <w:sz w:val="18"/>
                  <w:szCs w:val="24"/>
                  <w:lang w:eastAsia="en-US"/>
                </w:rPr>
                <w:t>R3-222463</w:t>
              </w:r>
            </w:hyperlink>
          </w:p>
        </w:tc>
      </w:tr>
    </w:tbl>
    <w:p w14:paraId="7902F807" w14:textId="77777777" w:rsidR="004E0898" w:rsidRDefault="004E0898" w:rsidP="005B3E6D">
      <w:pPr>
        <w:ind w:left="144" w:hanging="144"/>
        <w:jc w:val="left"/>
        <w:rPr>
          <w:rFonts w:ascii="Calibri" w:hAnsi="Calibri" w:cs="Calibri"/>
          <w:color w:val="000000"/>
          <w:sz w:val="18"/>
        </w:rPr>
      </w:pPr>
      <w:r>
        <w:rPr>
          <w:rFonts w:ascii="Calibri" w:hAnsi="Calibri" w:cs="Calibri"/>
          <w:color w:val="000000"/>
          <w:sz w:val="18"/>
        </w:rPr>
        <w:t xml:space="preserve"> </w:t>
      </w:r>
    </w:p>
    <w:p w14:paraId="01F22CD7" w14:textId="77777777" w:rsidR="004E0898" w:rsidRDefault="004E0898" w:rsidP="005B3E6D">
      <w:pPr>
        <w:jc w:val="left"/>
        <w:rPr>
          <w:rFonts w:eastAsia="SimSun"/>
        </w:rPr>
      </w:pPr>
      <w:r>
        <w:rPr>
          <w:rFonts w:eastAsia="SimSun"/>
        </w:rPr>
        <w:t>The following papers will be covered as assigned by the chairman:</w:t>
      </w:r>
    </w:p>
    <w:tbl>
      <w:tblPr>
        <w:tblW w:w="9951" w:type="dxa"/>
        <w:tblInd w:w="-5" w:type="dxa"/>
        <w:tblLayout w:type="fixed"/>
        <w:tblLook w:val="0000" w:firstRow="0" w:lastRow="0" w:firstColumn="0" w:lastColumn="0" w:noHBand="0" w:noVBand="0"/>
      </w:tblPr>
      <w:tblGrid>
        <w:gridCol w:w="1134"/>
        <w:gridCol w:w="7230"/>
        <w:gridCol w:w="1587"/>
      </w:tblGrid>
      <w:tr w:rsidR="008114FB" w:rsidRPr="006830FF" w14:paraId="1C828220" w14:textId="452DD6EB"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2AEF72B" w14:textId="474DF6AF" w:rsidR="008114FB" w:rsidRPr="006830FF" w:rsidRDefault="00D07917" w:rsidP="005B3E6D">
            <w:pPr>
              <w:ind w:left="144" w:hanging="144"/>
              <w:jc w:val="left"/>
              <w:rPr>
                <w:rFonts w:ascii="Calibri" w:hAnsi="Calibri" w:cs="Calibri"/>
                <w:sz w:val="18"/>
                <w:szCs w:val="24"/>
                <w:highlight w:val="yellow"/>
                <w:lang w:eastAsia="en-US"/>
              </w:rPr>
            </w:pPr>
            <w:hyperlink r:id="rId8" w:history="1">
              <w:r w:rsidR="008114FB" w:rsidRPr="006830FF">
                <w:rPr>
                  <w:rFonts w:ascii="Calibri" w:hAnsi="Calibri" w:cs="Calibri"/>
                  <w:sz w:val="18"/>
                  <w:szCs w:val="24"/>
                  <w:highlight w:val="yellow"/>
                  <w:lang w:eastAsia="en-US"/>
                </w:rPr>
                <w:t>R3-221683</w:t>
              </w:r>
            </w:hyperlink>
            <w:r w:rsidR="008114FB">
              <w:rPr>
                <w:rFonts w:ascii="Calibri" w:hAnsi="Calibri" w:cs="Calibri"/>
                <w:sz w:val="18"/>
                <w:szCs w:val="24"/>
                <w:highlight w:val="yellow"/>
                <w:lang w:eastAsia="en-US"/>
              </w:rPr>
              <w:t xml:space="preserve"> </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4D4CF5E7"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(TP for IAB BL CR for TS 38.423) IAB Inter-Donor Topology Redundancy (Ericsson)</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7DFAFD46" w14:textId="77777777" w:rsidR="008114FB"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Other</w:t>
            </w:r>
          </w:p>
          <w:p w14:paraId="0A9AC46D" w14:textId="45BE8C1E" w:rsidR="008114FB" w:rsidRPr="006830FF" w:rsidRDefault="008114FB" w:rsidP="005B3E6D">
            <w:pPr>
              <w:ind w:left="144" w:hanging="144"/>
              <w:jc w:val="left"/>
              <w:rPr>
                <w:rFonts w:ascii="Calibri" w:hAnsi="Calibri" w:cs="Calibri"/>
                <w:sz w:val="18"/>
                <w:szCs w:val="24"/>
                <w:lang w:eastAsia="en-US"/>
              </w:rPr>
            </w:pPr>
            <w:r>
              <w:rPr>
                <w:rFonts w:ascii="Calibri" w:hAnsi="Calibri" w:cs="Calibri"/>
                <w:sz w:val="18"/>
                <w:szCs w:val="24"/>
                <w:lang w:eastAsia="en-US"/>
              </w:rPr>
              <w:t xml:space="preserve">Rev in </w:t>
            </w:r>
            <w:hyperlink r:id="rId9" w:history="1">
              <w:r w:rsidRPr="00E96A4C">
                <w:rPr>
                  <w:rStyle w:val="Hyperlink"/>
                  <w:rFonts w:ascii="Calibri" w:hAnsi="Calibri" w:cs="Calibri"/>
                  <w:sz w:val="18"/>
                  <w:szCs w:val="24"/>
                  <w:highlight w:val="yellow"/>
                  <w:lang w:eastAsia="en-US"/>
                </w:rPr>
                <w:t>R3-222500</w:t>
              </w:r>
            </w:hyperlink>
          </w:p>
        </w:tc>
      </w:tr>
      <w:tr w:rsidR="008114FB" w:rsidRPr="006830FF" w14:paraId="0F3A50BD" w14:textId="6E6E2EE9"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5C6CBFB" w14:textId="064FB241" w:rsidR="008114FB" w:rsidRPr="006830FF" w:rsidRDefault="00D07917" w:rsidP="005B3E6D">
            <w:pPr>
              <w:ind w:left="144" w:hanging="144"/>
              <w:jc w:val="left"/>
              <w:rPr>
                <w:rFonts w:ascii="Calibri" w:hAnsi="Calibri" w:cs="Calibri"/>
                <w:sz w:val="18"/>
                <w:szCs w:val="24"/>
                <w:highlight w:val="yellow"/>
                <w:lang w:eastAsia="en-US"/>
              </w:rPr>
            </w:pPr>
            <w:hyperlink r:id="rId10" w:history="1">
              <w:r w:rsidR="008114FB" w:rsidRPr="006830FF">
                <w:rPr>
                  <w:rFonts w:ascii="Calibri" w:hAnsi="Calibri" w:cs="Calibri"/>
                  <w:sz w:val="18"/>
                  <w:szCs w:val="24"/>
                  <w:highlight w:val="yellow"/>
                  <w:lang w:eastAsia="en-US"/>
                </w:rPr>
                <w:t>R3-221691</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468C4B87"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Discussion on Inter-topology transport (ZTE)</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140A8C05" w14:textId="6AB8D3B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other</w:t>
            </w:r>
          </w:p>
        </w:tc>
      </w:tr>
      <w:tr w:rsidR="008114FB" w:rsidRPr="006830FF" w14:paraId="649A467F" w14:textId="73AA5A87"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B381C34" w14:textId="10D5D448" w:rsidR="008114FB" w:rsidRPr="006830FF" w:rsidRDefault="00D07917" w:rsidP="005B3E6D">
            <w:pPr>
              <w:ind w:left="144" w:hanging="144"/>
              <w:jc w:val="left"/>
              <w:rPr>
                <w:rFonts w:ascii="Calibri" w:hAnsi="Calibri" w:cs="Calibri"/>
                <w:sz w:val="18"/>
                <w:szCs w:val="24"/>
                <w:highlight w:val="yellow"/>
                <w:lang w:eastAsia="en-US"/>
              </w:rPr>
            </w:pPr>
            <w:hyperlink r:id="rId11" w:history="1">
              <w:r w:rsidR="008114FB" w:rsidRPr="006830FF">
                <w:rPr>
                  <w:rFonts w:ascii="Calibri" w:hAnsi="Calibri" w:cs="Calibri"/>
                  <w:sz w:val="18"/>
                  <w:szCs w:val="24"/>
                  <w:highlight w:val="yellow"/>
                  <w:lang w:eastAsia="en-US"/>
                </w:rPr>
                <w:t>R3-221842</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429EE3E9"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IAB Inter-Donor Procedures St3 (Qualcomm Incorporated)</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695FEE84" w14:textId="4F9EFFFA"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discussion</w:t>
            </w:r>
          </w:p>
        </w:tc>
      </w:tr>
      <w:tr w:rsidR="008114FB" w:rsidRPr="006830FF" w14:paraId="07AF52D5" w14:textId="204E395D"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D8F62B6" w14:textId="22D48680" w:rsidR="008114FB" w:rsidRPr="006830FF" w:rsidRDefault="00D07917" w:rsidP="005B3E6D">
            <w:pPr>
              <w:ind w:left="144" w:hanging="144"/>
              <w:jc w:val="left"/>
              <w:rPr>
                <w:rFonts w:ascii="Calibri" w:hAnsi="Calibri" w:cs="Calibri"/>
                <w:sz w:val="18"/>
                <w:szCs w:val="24"/>
                <w:highlight w:val="yellow"/>
                <w:lang w:eastAsia="en-US"/>
              </w:rPr>
            </w:pPr>
            <w:hyperlink r:id="rId12" w:history="1">
              <w:r w:rsidR="008114FB" w:rsidRPr="006830FF">
                <w:rPr>
                  <w:rFonts w:ascii="Calibri" w:hAnsi="Calibri" w:cs="Calibri"/>
                  <w:sz w:val="18"/>
                  <w:szCs w:val="24"/>
                  <w:highlight w:val="yellow"/>
                  <w:lang w:eastAsia="en-US"/>
                </w:rPr>
                <w:t>R3-221980</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50CA9B29"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Remaining issues for IAB inter-donor topology adaptation (Lenovo, Motorola Mobility)</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73FB5E7A" w14:textId="21CEF443"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discussion</w:t>
            </w:r>
          </w:p>
        </w:tc>
      </w:tr>
      <w:tr w:rsidR="008114FB" w:rsidRPr="006830FF" w14:paraId="338DEE23" w14:textId="0D646948"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C096E2C" w14:textId="6D7FCF60" w:rsidR="008114FB" w:rsidRPr="006830FF" w:rsidRDefault="00D07917" w:rsidP="005B3E6D">
            <w:pPr>
              <w:ind w:left="144" w:hanging="144"/>
              <w:jc w:val="left"/>
              <w:rPr>
                <w:rFonts w:ascii="Calibri" w:hAnsi="Calibri" w:cs="Calibri"/>
                <w:sz w:val="18"/>
                <w:szCs w:val="24"/>
                <w:highlight w:val="yellow"/>
                <w:lang w:eastAsia="en-US"/>
              </w:rPr>
            </w:pPr>
            <w:hyperlink r:id="rId13" w:history="1">
              <w:r w:rsidR="008114FB" w:rsidRPr="006830FF">
                <w:rPr>
                  <w:rFonts w:ascii="Calibri" w:hAnsi="Calibri" w:cs="Calibri"/>
                  <w:sz w:val="18"/>
                  <w:szCs w:val="24"/>
                  <w:highlight w:val="yellow"/>
                  <w:lang w:eastAsia="en-US"/>
                </w:rPr>
                <w:t>R3-222128</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40D4820C"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(TP for BL CR for TS 38.423) Further discussion on inter-CU topology redundancy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6027A57A" w14:textId="1B7D6B09"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other</w:t>
            </w:r>
          </w:p>
        </w:tc>
      </w:tr>
      <w:tr w:rsidR="008114FB" w:rsidRPr="006830FF" w14:paraId="4295BA50" w14:textId="6C042D9B"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6F57E24" w14:textId="28D0F4AD" w:rsidR="008114FB" w:rsidRPr="006830FF" w:rsidRDefault="00D07917" w:rsidP="005B3E6D">
            <w:pPr>
              <w:ind w:left="144" w:hanging="144"/>
              <w:jc w:val="left"/>
              <w:rPr>
                <w:rFonts w:ascii="Calibri" w:hAnsi="Calibri" w:cs="Calibri"/>
                <w:sz w:val="18"/>
                <w:szCs w:val="24"/>
                <w:highlight w:val="yellow"/>
                <w:lang w:eastAsia="en-US"/>
              </w:rPr>
            </w:pPr>
            <w:hyperlink r:id="rId14" w:history="1">
              <w:r w:rsidR="008114FB" w:rsidRPr="006830FF">
                <w:rPr>
                  <w:rFonts w:ascii="Calibri" w:hAnsi="Calibri" w:cs="Calibri"/>
                  <w:sz w:val="18"/>
                  <w:szCs w:val="24"/>
                  <w:highlight w:val="yellow"/>
                  <w:lang w:eastAsia="en-US"/>
                </w:rPr>
                <w:t>R3-222131</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72F52B94"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(TP for BL CR for TS 38.473) F1AP enhancement to enable inter-topology (re)routing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77568FE9" w14:textId="357FF0B1"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other</w:t>
            </w:r>
          </w:p>
        </w:tc>
      </w:tr>
      <w:tr w:rsidR="008114FB" w:rsidRPr="006830FF" w14:paraId="62F6CDBC" w14:textId="4EDBE08B"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519581F" w14:textId="7A2D0BC5" w:rsidR="008114FB" w:rsidRPr="006830FF" w:rsidRDefault="00D07917" w:rsidP="005B3E6D">
            <w:pPr>
              <w:ind w:left="144" w:hanging="144"/>
              <w:jc w:val="left"/>
              <w:rPr>
                <w:rFonts w:ascii="Calibri" w:hAnsi="Calibri" w:cs="Calibri"/>
                <w:sz w:val="18"/>
                <w:szCs w:val="24"/>
                <w:highlight w:val="yellow"/>
                <w:lang w:eastAsia="en-US"/>
              </w:rPr>
            </w:pPr>
            <w:hyperlink r:id="rId15" w:history="1">
              <w:r w:rsidR="008114FB" w:rsidRPr="006830FF">
                <w:rPr>
                  <w:rFonts w:ascii="Calibri" w:hAnsi="Calibri" w:cs="Calibri"/>
                  <w:sz w:val="18"/>
                  <w:szCs w:val="24"/>
                  <w:highlight w:val="yellow"/>
                  <w:lang w:eastAsia="en-US"/>
                </w:rPr>
                <w:t>R3-222143</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3856548F"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(TP for TS38.423 BL CR) discussion on Inter-Donor IAB Topology Redundancy (Nokia, Nokia Shanghai Bell)</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64421AEC" w14:textId="0841878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other</w:t>
            </w:r>
          </w:p>
        </w:tc>
      </w:tr>
      <w:tr w:rsidR="008114FB" w:rsidRPr="006830FF" w14:paraId="59732BD1" w14:textId="570FB530"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13F92B2" w14:textId="40EC586A" w:rsidR="008114FB" w:rsidRPr="006830FF" w:rsidRDefault="00D07917" w:rsidP="005B3E6D">
            <w:pPr>
              <w:ind w:left="144" w:hanging="144"/>
              <w:jc w:val="left"/>
              <w:rPr>
                <w:rFonts w:ascii="Calibri" w:hAnsi="Calibri" w:cs="Calibri"/>
                <w:sz w:val="18"/>
                <w:szCs w:val="24"/>
                <w:highlight w:val="yellow"/>
                <w:lang w:eastAsia="en-US"/>
              </w:rPr>
            </w:pPr>
            <w:hyperlink r:id="rId16" w:history="1">
              <w:r w:rsidR="008114FB" w:rsidRPr="006830FF">
                <w:rPr>
                  <w:rFonts w:ascii="Calibri" w:hAnsi="Calibri" w:cs="Calibri"/>
                  <w:sz w:val="18"/>
                  <w:szCs w:val="24"/>
                  <w:highlight w:val="yellow"/>
                  <w:lang w:eastAsia="en-US"/>
                </w:rPr>
                <w:t>R3-222313</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6EEB71A1"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(TP to BL CR of TS38.423) Discussion on XnAP stage-3 issues for Rel-17 eIAB (Samsung)</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10A6CA08" w14:textId="54F8F59F"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other</w:t>
            </w:r>
          </w:p>
        </w:tc>
      </w:tr>
      <w:tr w:rsidR="008114FB" w:rsidRPr="006830FF" w14:paraId="101B66C6" w14:textId="69A15558"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264D45B" w14:textId="2B3589C5" w:rsidR="008114FB" w:rsidRPr="006830FF" w:rsidRDefault="00D07917" w:rsidP="005B3E6D">
            <w:pPr>
              <w:ind w:left="144" w:hanging="144"/>
              <w:jc w:val="left"/>
              <w:rPr>
                <w:rFonts w:ascii="Calibri" w:hAnsi="Calibri" w:cs="Calibri"/>
                <w:sz w:val="18"/>
                <w:szCs w:val="24"/>
                <w:highlight w:val="yellow"/>
                <w:lang w:eastAsia="en-US"/>
              </w:rPr>
            </w:pPr>
            <w:hyperlink r:id="rId17" w:history="1">
              <w:r w:rsidR="008114FB" w:rsidRPr="006830FF">
                <w:rPr>
                  <w:rFonts w:ascii="Calibri" w:hAnsi="Calibri" w:cs="Calibri"/>
                  <w:sz w:val="18"/>
                  <w:szCs w:val="24"/>
                  <w:highlight w:val="yellow"/>
                  <w:lang w:eastAsia="en-US"/>
                </w:rPr>
                <w:t>R3-222314</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61338252"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(TP to BL CR of TS38.473) Discussion on F1AP stage-3 issues for Rel-17 eIAB (Samsung)</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6D53F2E6" w14:textId="6DF3BBB6"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other</w:t>
            </w:r>
          </w:p>
        </w:tc>
      </w:tr>
      <w:tr w:rsidR="008114FB" w:rsidRPr="006830FF" w14:paraId="51ED107B" w14:textId="489A4AE7"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6426B63" w14:textId="0801D983" w:rsidR="008114FB" w:rsidRPr="006830FF" w:rsidRDefault="00D07917" w:rsidP="005B3E6D">
            <w:pPr>
              <w:ind w:left="144" w:hanging="144"/>
              <w:jc w:val="left"/>
              <w:rPr>
                <w:rFonts w:ascii="Calibri" w:hAnsi="Calibri" w:cs="Calibri"/>
                <w:sz w:val="18"/>
                <w:szCs w:val="24"/>
                <w:highlight w:val="yellow"/>
                <w:lang w:eastAsia="en-US"/>
              </w:rPr>
            </w:pPr>
            <w:hyperlink r:id="rId18" w:history="1">
              <w:r w:rsidR="008114FB" w:rsidRPr="006830FF">
                <w:rPr>
                  <w:rFonts w:ascii="Calibri" w:hAnsi="Calibri" w:cs="Calibri"/>
                  <w:sz w:val="18"/>
                  <w:szCs w:val="24"/>
                  <w:highlight w:val="yellow"/>
                  <w:lang w:eastAsia="en-US"/>
                </w:rPr>
                <w:t>R3-222126</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3D1E63F2"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(TP for BL CR for TS 38.423) Further discussion on Inter-Donor IAB Node Migration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3A7524FC" w14:textId="77777777" w:rsidR="008114FB"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Other</w:t>
            </w:r>
          </w:p>
          <w:p w14:paraId="623868BE" w14:textId="3B18B8BB" w:rsidR="008114FB" w:rsidRPr="006830FF" w:rsidRDefault="008114FB" w:rsidP="005B3E6D">
            <w:pPr>
              <w:ind w:left="144" w:hanging="144"/>
              <w:jc w:val="left"/>
              <w:rPr>
                <w:rFonts w:ascii="Calibri" w:hAnsi="Calibri" w:cs="Calibri"/>
                <w:sz w:val="18"/>
                <w:szCs w:val="24"/>
                <w:lang w:eastAsia="en-US"/>
              </w:rPr>
            </w:pPr>
            <w:r>
              <w:rPr>
                <w:rFonts w:ascii="Calibri" w:hAnsi="Calibri" w:cs="Calibri"/>
                <w:sz w:val="18"/>
                <w:szCs w:val="24"/>
                <w:lang w:eastAsia="en-US"/>
              </w:rPr>
              <w:t>Move to 13.2.3</w:t>
            </w:r>
          </w:p>
        </w:tc>
      </w:tr>
      <w:tr w:rsidR="008114FB" w:rsidRPr="006830FF" w14:paraId="131A8FD1" w14:textId="29171F49" w:rsidTr="008114FB">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E9E2929" w14:textId="12EBD27C" w:rsidR="008114FB" w:rsidRPr="006830FF" w:rsidRDefault="00D07917" w:rsidP="005B3E6D">
            <w:pPr>
              <w:ind w:left="144" w:hanging="144"/>
              <w:jc w:val="left"/>
              <w:rPr>
                <w:rFonts w:ascii="Calibri" w:hAnsi="Calibri" w:cs="Calibri"/>
                <w:sz w:val="18"/>
                <w:szCs w:val="24"/>
                <w:highlight w:val="yellow"/>
                <w:lang w:eastAsia="en-US"/>
              </w:rPr>
            </w:pPr>
            <w:hyperlink r:id="rId19" w:history="1">
              <w:r w:rsidR="008114FB" w:rsidRPr="006830FF">
                <w:rPr>
                  <w:rFonts w:ascii="Calibri" w:hAnsi="Calibri" w:cs="Calibri"/>
                  <w:sz w:val="18"/>
                  <w:szCs w:val="24"/>
                  <w:highlight w:val="yellow"/>
                  <w:lang w:eastAsia="en-US"/>
                </w:rPr>
                <w:t>R3-222142</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649DC1A4" w14:textId="77777777" w:rsidR="008114FB" w:rsidRPr="006830FF"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t xml:space="preserve">(TP for TS38.423 BL CR) discussion on Inter-Donor IAB Node Migration (Nokia, Nokia Shanghai </w:t>
            </w:r>
            <w:r w:rsidRPr="006830FF">
              <w:rPr>
                <w:rFonts w:ascii="Calibri" w:hAnsi="Calibri" w:cs="Calibri"/>
                <w:sz w:val="18"/>
                <w:szCs w:val="24"/>
                <w:lang w:eastAsia="en-US"/>
              </w:rPr>
              <w:lastRenderedPageBreak/>
              <w:t>Bell)</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3E73A7F7" w14:textId="77777777" w:rsidR="008114FB" w:rsidRDefault="008114FB" w:rsidP="005B3E6D">
            <w:pPr>
              <w:ind w:left="144" w:hanging="144"/>
              <w:jc w:val="left"/>
              <w:rPr>
                <w:rFonts w:ascii="Calibri" w:hAnsi="Calibri" w:cs="Calibri"/>
                <w:sz w:val="18"/>
                <w:szCs w:val="24"/>
                <w:lang w:eastAsia="en-US"/>
              </w:rPr>
            </w:pPr>
            <w:r w:rsidRPr="006830FF">
              <w:rPr>
                <w:rFonts w:ascii="Calibri" w:hAnsi="Calibri" w:cs="Calibri"/>
                <w:sz w:val="18"/>
                <w:szCs w:val="24"/>
                <w:lang w:eastAsia="en-US"/>
              </w:rPr>
              <w:lastRenderedPageBreak/>
              <w:t>Other</w:t>
            </w:r>
          </w:p>
          <w:p w14:paraId="7717FA53" w14:textId="75FF73E3" w:rsidR="008114FB" w:rsidRPr="006830FF" w:rsidRDefault="008114FB" w:rsidP="005B3E6D">
            <w:pPr>
              <w:ind w:left="144" w:hanging="144"/>
              <w:jc w:val="left"/>
              <w:rPr>
                <w:rFonts w:ascii="Calibri" w:hAnsi="Calibri" w:cs="Calibri"/>
                <w:sz w:val="18"/>
                <w:szCs w:val="24"/>
                <w:lang w:eastAsia="en-US"/>
              </w:rPr>
            </w:pPr>
            <w:r>
              <w:rPr>
                <w:rFonts w:ascii="Calibri" w:hAnsi="Calibri" w:cs="Calibri"/>
                <w:sz w:val="18"/>
                <w:szCs w:val="24"/>
                <w:lang w:eastAsia="en-US"/>
              </w:rPr>
              <w:lastRenderedPageBreak/>
              <w:t>Move to 13.2.3</w:t>
            </w:r>
          </w:p>
        </w:tc>
      </w:tr>
    </w:tbl>
    <w:p w14:paraId="7D0BF33A" w14:textId="28821F34" w:rsidR="004E0898" w:rsidRDefault="004E0898" w:rsidP="005B3E6D">
      <w:pPr>
        <w:jc w:val="left"/>
        <w:rPr>
          <w:rFonts w:eastAsia="SimSun"/>
        </w:rPr>
      </w:pPr>
    </w:p>
    <w:p w14:paraId="22F3CE42" w14:textId="2AA4F92B" w:rsidR="00A86EB3" w:rsidRPr="004D1EDF" w:rsidRDefault="00A86EB3" w:rsidP="005B3E6D">
      <w:pPr>
        <w:jc w:val="left"/>
        <w:rPr>
          <w:rFonts w:eastAsia="SimSun"/>
        </w:rPr>
      </w:pPr>
      <w:r>
        <w:rPr>
          <w:rFonts w:eastAsia="SimSun" w:hint="eastAsia"/>
        </w:rPr>
        <w:t>T</w:t>
      </w:r>
      <w:r>
        <w:rPr>
          <w:rFonts w:eastAsia="SimSun"/>
        </w:rPr>
        <w:t>he phase I discussion will focus on some critical open issues for the XnAP and F1AP signaling design for the IAB transport migration and BAP configuration. Some FFS part which is not so critical can be handled in phase II.</w:t>
      </w:r>
    </w:p>
    <w:p w14:paraId="4E7F0203" w14:textId="77777777" w:rsidR="004E0898" w:rsidRDefault="004E0898" w:rsidP="005B3E6D">
      <w:pPr>
        <w:jc w:val="left"/>
        <w:rPr>
          <w:rFonts w:eastAsia="SimSun"/>
        </w:rPr>
      </w:pPr>
      <w:r w:rsidRPr="008114FB">
        <w:rPr>
          <w:rFonts w:eastAsia="SimSun"/>
          <w:b/>
        </w:rPr>
        <w:t>Phase I</w:t>
      </w:r>
      <w:r>
        <w:rPr>
          <w:rFonts w:eastAsia="SimSun" w:hint="eastAsia"/>
        </w:rPr>
        <w:t>：</w:t>
      </w:r>
      <w:r>
        <w:rPr>
          <w:rFonts w:eastAsia="SimSun"/>
        </w:rPr>
        <w:t xml:space="preserve">Please give your feedback before </w:t>
      </w:r>
      <w:r>
        <w:rPr>
          <w:rFonts w:eastAsia="SimSun"/>
          <w:color w:val="FF0000"/>
          <w:u w:val="single"/>
        </w:rPr>
        <w:t>Thursday, 24</w:t>
      </w:r>
      <w:r>
        <w:rPr>
          <w:rFonts w:eastAsia="SimSun"/>
          <w:color w:val="FF0000"/>
          <w:u w:val="single"/>
          <w:vertAlign w:val="superscript"/>
        </w:rPr>
        <w:t>th</w:t>
      </w:r>
      <w:r>
        <w:rPr>
          <w:rFonts w:eastAsia="SimSun"/>
          <w:color w:val="FF0000"/>
          <w:u w:val="single"/>
        </w:rPr>
        <w:t xml:space="preserve"> February, 2022, 23:59 UTC.</w:t>
      </w:r>
      <w:r>
        <w:rPr>
          <w:rFonts w:eastAsia="SimSun"/>
        </w:rPr>
        <w:t xml:space="preserve"> This allows us to give some input for Monday’s online session (28 February, 2022).</w:t>
      </w:r>
    </w:p>
    <w:p w14:paraId="797D165C" w14:textId="2BFBB128" w:rsidR="004E0898" w:rsidRDefault="004E0898" w:rsidP="005B3E6D">
      <w:pPr>
        <w:jc w:val="left"/>
        <w:rPr>
          <w:rFonts w:eastAsia="SimSun"/>
        </w:rPr>
      </w:pPr>
      <w:r w:rsidRPr="008114FB">
        <w:rPr>
          <w:rFonts w:eastAsia="SimSun"/>
          <w:b/>
        </w:rPr>
        <w:t>Phase II</w:t>
      </w:r>
      <w:r>
        <w:rPr>
          <w:rFonts w:eastAsia="SimSun" w:hint="eastAsia"/>
        </w:rPr>
        <w:t>：</w:t>
      </w:r>
      <w:r w:rsidR="009171D0">
        <w:rPr>
          <w:rFonts w:eastAsia="SimSun"/>
        </w:rPr>
        <w:t>Converge on</w:t>
      </w:r>
      <w:r>
        <w:rPr>
          <w:rFonts w:eastAsia="SimSun"/>
        </w:rPr>
        <w:t xml:space="preserve"> stage-3 TPs</w:t>
      </w:r>
      <w:r w:rsidR="008114FB">
        <w:rPr>
          <w:rFonts w:eastAsia="SimSun"/>
        </w:rPr>
        <w:t xml:space="preserve"> based on Phase I agreements</w:t>
      </w:r>
      <w:r>
        <w:rPr>
          <w:rFonts w:eastAsia="SimSun"/>
        </w:rPr>
        <w:t xml:space="preserve">. </w:t>
      </w:r>
      <w:r w:rsidR="00922264">
        <w:rPr>
          <w:rFonts w:cs="Arial"/>
          <w:szCs w:val="18"/>
        </w:rPr>
        <w:t xml:space="preserve">The deadline for Phase 2 is officially the same as for all email discussions, i.e., </w:t>
      </w:r>
      <w:r w:rsidR="00B84CB7" w:rsidRPr="00B84CB7">
        <w:rPr>
          <w:rFonts w:eastAsia="SimSun"/>
          <w:color w:val="FF0000"/>
          <w:u w:val="single"/>
        </w:rPr>
        <w:t>Tuesday</w:t>
      </w:r>
      <w:r w:rsidR="00922264" w:rsidRPr="00B84CB7">
        <w:rPr>
          <w:rFonts w:eastAsia="SimSun"/>
          <w:color w:val="FF0000"/>
          <w:u w:val="single"/>
        </w:rPr>
        <w:t xml:space="preserve">, </w:t>
      </w:r>
      <w:r w:rsidR="00B84CB7" w:rsidRPr="00B84CB7">
        <w:rPr>
          <w:rFonts w:eastAsia="SimSun"/>
          <w:color w:val="FF0000"/>
          <w:u w:val="single"/>
        </w:rPr>
        <w:t>1st March</w:t>
      </w:r>
      <w:r w:rsidR="00922264" w:rsidRPr="00B84CB7">
        <w:rPr>
          <w:rFonts w:eastAsia="SimSun"/>
          <w:color w:val="FF0000"/>
          <w:u w:val="single"/>
        </w:rPr>
        <w:t xml:space="preserve">, </w:t>
      </w:r>
      <w:r w:rsidR="004C3088">
        <w:rPr>
          <w:rFonts w:eastAsia="SimSun"/>
          <w:color w:val="FF0000"/>
          <w:u w:val="single"/>
        </w:rPr>
        <w:t xml:space="preserve">2022, </w:t>
      </w:r>
      <w:r w:rsidR="00922264" w:rsidRPr="00B84CB7">
        <w:rPr>
          <w:rFonts w:eastAsia="SimSun"/>
          <w:color w:val="FF0000"/>
          <w:u w:val="single"/>
        </w:rPr>
        <w:t>13:00 UTC.</w:t>
      </w:r>
      <w:r w:rsidR="00922264">
        <w:rPr>
          <w:rFonts w:cs="Arial"/>
          <w:szCs w:val="18"/>
        </w:rPr>
        <w:t xml:space="preserve"> </w:t>
      </w:r>
    </w:p>
    <w:p w14:paraId="4ECFCF7E" w14:textId="77777777" w:rsidR="004E0898" w:rsidRDefault="004E0898" w:rsidP="005B3E6D">
      <w:pPr>
        <w:pStyle w:val="Heading1"/>
      </w:pPr>
      <w:r>
        <w:t>For the Chairman’s Notes</w:t>
      </w:r>
    </w:p>
    <w:p w14:paraId="1557E938" w14:textId="2CAD3B76" w:rsidR="004E0898" w:rsidRDefault="00142F34" w:rsidP="005B3E6D">
      <w:pPr>
        <w:jc w:val="left"/>
        <w:rPr>
          <w:b/>
          <w:bCs/>
        </w:rPr>
      </w:pPr>
      <w:r>
        <w:rPr>
          <w:b/>
          <w:bCs/>
        </w:rPr>
        <w:t>[</w:t>
      </w:r>
      <w:r w:rsidR="004E0898">
        <w:rPr>
          <w:b/>
          <w:bCs/>
        </w:rPr>
        <w:t>To be updated</w:t>
      </w:r>
      <w:r>
        <w:rPr>
          <w:b/>
          <w:bCs/>
        </w:rPr>
        <w:t>]</w:t>
      </w:r>
      <w:r w:rsidR="004E0898">
        <w:rPr>
          <w:b/>
          <w:bCs/>
        </w:rPr>
        <w:t>.</w:t>
      </w:r>
    </w:p>
    <w:p w14:paraId="689AD804" w14:textId="77777777" w:rsidR="004E0898" w:rsidRDefault="004E0898" w:rsidP="005B3E6D">
      <w:pPr>
        <w:pStyle w:val="Heading1"/>
      </w:pPr>
      <w:r>
        <w:t>Discussion</w:t>
      </w:r>
    </w:p>
    <w:p w14:paraId="2240E35E" w14:textId="188DF02B" w:rsidR="006A37E0" w:rsidRDefault="004C3F2B" w:rsidP="005B3E6D">
      <w:pPr>
        <w:pStyle w:val="Heading2"/>
      </w:pPr>
      <w:r>
        <w:t>General issues of the new Xn procedure</w:t>
      </w:r>
    </w:p>
    <w:p w14:paraId="3F6A5CCB" w14:textId="5B2E40A0" w:rsidR="001A3762" w:rsidRDefault="001A3762" w:rsidP="005B3E6D">
      <w:pPr>
        <w:pStyle w:val="Heading3"/>
      </w:pPr>
      <w:r>
        <w:t>Boundary node ID &amp;</w:t>
      </w:r>
      <w:r w:rsidRPr="0001020C">
        <w:t xml:space="preserve"> </w:t>
      </w:r>
      <w:r>
        <w:t>UA or NUA of the Procedure</w:t>
      </w:r>
      <w:r w:rsidR="00965DB2">
        <w:t xml:space="preserve"> </w:t>
      </w:r>
      <w:r w:rsidR="00EE0824">
        <w:t>&amp; Terminology</w:t>
      </w:r>
    </w:p>
    <w:p w14:paraId="2D4F3A84" w14:textId="17906610" w:rsidR="00D825E9" w:rsidRDefault="00D825E9" w:rsidP="005B3E6D">
      <w:pPr>
        <w:spacing w:afterLines="50" w:after="156"/>
        <w:jc w:val="left"/>
        <w:rPr>
          <w:rFonts w:ascii="Times New Roman" w:hAnsi="Times New Roman"/>
          <w:lang w:eastAsia="ja-JP"/>
        </w:rPr>
      </w:pPr>
      <w:r>
        <w:rPr>
          <w:rFonts w:ascii="Times New Roman" w:hAnsi="Times New Roman"/>
          <w:lang w:eastAsia="ja-JP"/>
        </w:rPr>
        <w:t xml:space="preserve">RAN3#114-e agreed that the new Xn procedure should include an identifier for the boundary node, the ID can be the </w:t>
      </w:r>
      <w:r w:rsidR="00F72EB3">
        <w:rPr>
          <w:rFonts w:ascii="Times New Roman" w:hAnsi="Times New Roman"/>
          <w:lang w:eastAsia="ja-JP"/>
        </w:rPr>
        <w:t xml:space="preserve">UE </w:t>
      </w:r>
      <w:r>
        <w:rPr>
          <w:rFonts w:ascii="Times New Roman" w:hAnsi="Times New Roman"/>
          <w:lang w:eastAsia="ja-JP"/>
        </w:rPr>
        <w:t>XnAP ID of the boundary IAB-MT or the BAP address of the boundary IAB-node.</w:t>
      </w:r>
    </w:p>
    <w:p w14:paraId="53162C4F" w14:textId="59D492F0" w:rsidR="00D825E9" w:rsidRDefault="0001020C" w:rsidP="005B3E6D">
      <w:pPr>
        <w:spacing w:afterLines="50" w:after="156"/>
        <w:jc w:val="left"/>
        <w:rPr>
          <w:rFonts w:ascii="Times New Roman" w:hAnsi="Times New Roman"/>
          <w:lang w:eastAsia="ja-JP"/>
        </w:rPr>
      </w:pPr>
      <w:r>
        <w:rPr>
          <w:rFonts w:ascii="Times New Roman" w:hAnsi="Times New Roman"/>
          <w:lang w:eastAsia="ja-JP"/>
        </w:rPr>
        <w:t xml:space="preserve">Based on the contributions </w:t>
      </w:r>
      <w:r w:rsidRPr="009E1BAD">
        <w:rPr>
          <w:rFonts w:ascii="Times New Roman" w:hAnsi="Times New Roman"/>
          <w:lang w:eastAsia="ja-JP"/>
        </w:rPr>
        <w:t>[ZTE-1691] [QC-1842][Len-1980]</w:t>
      </w:r>
      <w:r w:rsidRPr="009E1BAD">
        <w:rPr>
          <w:rFonts w:ascii="Times New Roman" w:hAnsi="Times New Roman" w:hint="eastAsia"/>
          <w:lang w:eastAsia="ja-JP"/>
        </w:rPr>
        <w:t>[</w:t>
      </w:r>
      <w:r w:rsidRPr="009E1BAD">
        <w:rPr>
          <w:rFonts w:ascii="Times New Roman" w:hAnsi="Times New Roman"/>
          <w:lang w:eastAsia="ja-JP"/>
        </w:rPr>
        <w:t xml:space="preserve"> Nok-2143] [E</w:t>
      </w:r>
      <w:r w:rsidRPr="009E1BAD">
        <w:rPr>
          <w:rFonts w:ascii="Times New Roman" w:hAnsi="Times New Roman" w:hint="eastAsia"/>
          <w:lang w:eastAsia="ja-JP"/>
        </w:rPr>
        <w:t>/</w:t>
      </w:r>
      <w:r w:rsidRPr="009E1BAD">
        <w:rPr>
          <w:rFonts w:ascii="Times New Roman" w:hAnsi="Times New Roman"/>
          <w:lang w:eastAsia="ja-JP"/>
        </w:rPr>
        <w:t>//-2500]</w:t>
      </w:r>
      <w:r w:rsidRPr="0001020C">
        <w:t xml:space="preserve"> </w:t>
      </w:r>
      <w:r w:rsidRPr="0001020C">
        <w:rPr>
          <w:rFonts w:ascii="Times New Roman" w:hAnsi="Times New Roman"/>
          <w:lang w:eastAsia="ja-JP"/>
        </w:rPr>
        <w:t>[HW-2126]</w:t>
      </w:r>
      <w:r w:rsidRPr="009E1BAD">
        <w:rPr>
          <w:rFonts w:ascii="Times New Roman" w:hAnsi="Times New Roman" w:hint="eastAsia"/>
          <w:lang w:eastAsia="ja-JP"/>
        </w:rPr>
        <w:t xml:space="preserve"> [</w:t>
      </w:r>
      <w:r w:rsidRPr="009E1BAD">
        <w:rPr>
          <w:rFonts w:ascii="Times New Roman" w:hAnsi="Times New Roman"/>
          <w:lang w:eastAsia="ja-JP"/>
        </w:rPr>
        <w:t>SS-2313]</w:t>
      </w:r>
      <w:r>
        <w:rPr>
          <w:rFonts w:ascii="Times New Roman" w:hAnsi="Times New Roman"/>
          <w:lang w:eastAsia="ja-JP"/>
        </w:rPr>
        <w:t>, it seems that a</w:t>
      </w:r>
      <w:r w:rsidR="00F72EB3" w:rsidRPr="009E1BAD">
        <w:rPr>
          <w:rFonts w:ascii="Times New Roman" w:hAnsi="Times New Roman" w:hint="eastAsia"/>
          <w:lang w:eastAsia="ja-JP"/>
        </w:rPr>
        <w:t>ll</w:t>
      </w:r>
      <w:r w:rsidR="00F72EB3" w:rsidRPr="009E1BAD">
        <w:rPr>
          <w:rFonts w:ascii="Times New Roman" w:hAnsi="Times New Roman"/>
          <w:lang w:eastAsia="ja-JP"/>
        </w:rPr>
        <w:t xml:space="preserve"> companies </w:t>
      </w:r>
      <w:r w:rsidR="009E1BAD" w:rsidRPr="009E1BAD">
        <w:rPr>
          <w:rFonts w:ascii="Times New Roman" w:hAnsi="Times New Roman"/>
          <w:lang w:eastAsia="ja-JP"/>
        </w:rPr>
        <w:t xml:space="preserve">submit papers to </w:t>
      </w:r>
      <w:r w:rsidR="00F72EB3" w:rsidRPr="009E1BAD">
        <w:rPr>
          <w:rFonts w:ascii="Times New Roman" w:hAnsi="Times New Roman"/>
          <w:lang w:eastAsia="ja-JP"/>
        </w:rPr>
        <w:t xml:space="preserve">this agenda item </w:t>
      </w:r>
      <w:r>
        <w:rPr>
          <w:rFonts w:ascii="Times New Roman" w:hAnsi="Times New Roman"/>
          <w:lang w:eastAsia="ja-JP"/>
        </w:rPr>
        <w:t xml:space="preserve">can accept using </w:t>
      </w:r>
      <w:r w:rsidR="00F72EB3" w:rsidRPr="009E1BAD">
        <w:rPr>
          <w:rFonts w:ascii="Times New Roman" w:hAnsi="Times New Roman"/>
          <w:lang w:eastAsia="ja-JP"/>
        </w:rPr>
        <w:t>the boundary node’s UE XnAP ID</w:t>
      </w:r>
      <w:r>
        <w:rPr>
          <w:rFonts w:ascii="Times New Roman" w:hAnsi="Times New Roman"/>
          <w:lang w:eastAsia="ja-JP"/>
        </w:rPr>
        <w:t>. So the moderator propose the following:</w:t>
      </w:r>
    </w:p>
    <w:p w14:paraId="635B9506" w14:textId="06D6B9C9" w:rsidR="0001020C" w:rsidRDefault="0001020C" w:rsidP="005B3E6D">
      <w:pPr>
        <w:spacing w:afterLines="50" w:after="156"/>
        <w:jc w:val="left"/>
        <w:rPr>
          <w:rFonts w:ascii="Times New Roman" w:hAnsi="Times New Roman"/>
          <w:b/>
          <w:lang w:eastAsia="ja-JP"/>
        </w:rPr>
      </w:pPr>
      <w:r w:rsidRPr="0001020C">
        <w:rPr>
          <w:rFonts w:ascii="Times New Roman" w:hAnsi="Times New Roman" w:hint="eastAsia"/>
          <w:b/>
        </w:rPr>
        <w:t>P</w:t>
      </w:r>
      <w:r w:rsidRPr="0001020C">
        <w:rPr>
          <w:rFonts w:ascii="Times New Roman" w:hAnsi="Times New Roman"/>
          <w:b/>
        </w:rPr>
        <w:t xml:space="preserve">roposal 1: Using the </w:t>
      </w:r>
      <w:r w:rsidRPr="0001020C">
        <w:rPr>
          <w:rFonts w:ascii="Times New Roman" w:hAnsi="Times New Roman"/>
          <w:b/>
          <w:lang w:eastAsia="ja-JP"/>
        </w:rPr>
        <w:t>UE XnAP ID as the boundary node ID in the IAB transport migration management procedure</w:t>
      </w:r>
      <w:r>
        <w:rPr>
          <w:rFonts w:ascii="Times New Roman" w:hAnsi="Times New Roman"/>
          <w:b/>
          <w:lang w:eastAsia="ja-JP"/>
        </w:rPr>
        <w:t>.</w:t>
      </w:r>
    </w:p>
    <w:p w14:paraId="0EED0A38" w14:textId="3DC38549" w:rsidR="00987D6E" w:rsidRDefault="006A4A5B" w:rsidP="005B3E6D">
      <w:pPr>
        <w:spacing w:afterLines="50" w:after="156"/>
        <w:jc w:val="left"/>
        <w:rPr>
          <w:rFonts w:ascii="Times New Roman" w:hAnsi="Times New Roman"/>
          <w:lang w:eastAsia="ja-JP"/>
        </w:rPr>
      </w:pPr>
      <w:r w:rsidRPr="006A4A5B">
        <w:rPr>
          <w:rFonts w:ascii="Times New Roman" w:hAnsi="Times New Roman" w:hint="eastAsia"/>
          <w:lang w:val="en-GB"/>
        </w:rPr>
        <w:t>A</w:t>
      </w:r>
      <w:r w:rsidRPr="006A4A5B">
        <w:rPr>
          <w:rFonts w:ascii="Times New Roman" w:hAnsi="Times New Roman"/>
          <w:lang w:val="en-GB"/>
        </w:rPr>
        <w:t xml:space="preserve">nother </w:t>
      </w:r>
      <w:r>
        <w:rPr>
          <w:rFonts w:ascii="Times New Roman" w:hAnsi="Times New Roman"/>
          <w:lang w:val="en-GB"/>
        </w:rPr>
        <w:t xml:space="preserve">issue for the new Xn procedure is whether </w:t>
      </w:r>
      <w:r w:rsidR="00987D6E">
        <w:rPr>
          <w:rFonts w:ascii="Times New Roman" w:hAnsi="Times New Roman"/>
          <w:lang w:val="en-GB"/>
        </w:rPr>
        <w:t>uses</w:t>
      </w:r>
      <w:r>
        <w:rPr>
          <w:rFonts w:ascii="Times New Roman" w:hAnsi="Times New Roman"/>
          <w:lang w:val="en-GB"/>
        </w:rPr>
        <w:t xml:space="preserve"> UE-associated or </w:t>
      </w:r>
      <w:r>
        <w:rPr>
          <w:rFonts w:ascii="Times New Roman" w:hAnsi="Times New Roman" w:hint="eastAsia"/>
          <w:lang w:val="en-GB"/>
        </w:rPr>
        <w:t>Non</w:t>
      </w:r>
      <w:r>
        <w:rPr>
          <w:rFonts w:ascii="Times New Roman" w:hAnsi="Times New Roman"/>
          <w:lang w:val="en-GB"/>
        </w:rPr>
        <w:t>-</w:t>
      </w:r>
      <w:r>
        <w:rPr>
          <w:rFonts w:ascii="Times New Roman" w:hAnsi="Times New Roman" w:hint="eastAsia"/>
          <w:lang w:val="en-GB"/>
        </w:rPr>
        <w:t>UE</w:t>
      </w:r>
      <w:r>
        <w:rPr>
          <w:rFonts w:ascii="Times New Roman" w:hAnsi="Times New Roman"/>
          <w:lang w:val="en-GB"/>
        </w:rPr>
        <w:t xml:space="preserve"> </w:t>
      </w:r>
      <w:r>
        <w:rPr>
          <w:rFonts w:ascii="Times New Roman" w:hAnsi="Times New Roman" w:hint="eastAsia"/>
          <w:lang w:val="en-GB"/>
        </w:rPr>
        <w:t>associated</w:t>
      </w:r>
      <w:r w:rsidR="00987D6E">
        <w:rPr>
          <w:rFonts w:ascii="Times New Roman" w:hAnsi="Times New Roman"/>
          <w:lang w:val="en-GB"/>
        </w:rPr>
        <w:t xml:space="preserve"> </w:t>
      </w:r>
      <w:r w:rsidR="007D790F">
        <w:rPr>
          <w:rFonts w:ascii="Times New Roman" w:hAnsi="Times New Roman"/>
          <w:lang w:val="en-GB"/>
        </w:rPr>
        <w:t>signalling</w:t>
      </w:r>
      <w:r>
        <w:rPr>
          <w:rFonts w:ascii="Times New Roman" w:hAnsi="Times New Roman" w:hint="eastAsia"/>
          <w:lang w:val="en-GB"/>
        </w:rPr>
        <w:t>,</w:t>
      </w:r>
      <w:r w:rsidRPr="006A4A5B">
        <w:rPr>
          <w:rFonts w:ascii="Times New Roman" w:hAnsi="Times New Roman"/>
          <w:lang w:eastAsia="ja-JP"/>
        </w:rPr>
        <w:t xml:space="preserve"> </w:t>
      </w:r>
      <w:r w:rsidRPr="009E1BAD">
        <w:rPr>
          <w:rFonts w:ascii="Times New Roman" w:hAnsi="Times New Roman"/>
          <w:lang w:eastAsia="ja-JP"/>
        </w:rPr>
        <w:t>[E</w:t>
      </w:r>
      <w:r w:rsidRPr="009E1BAD">
        <w:rPr>
          <w:rFonts w:ascii="Times New Roman" w:hAnsi="Times New Roman" w:hint="eastAsia"/>
          <w:lang w:eastAsia="ja-JP"/>
        </w:rPr>
        <w:t>/</w:t>
      </w:r>
      <w:r w:rsidRPr="009E1BAD">
        <w:rPr>
          <w:rFonts w:ascii="Times New Roman" w:hAnsi="Times New Roman"/>
          <w:lang w:eastAsia="ja-JP"/>
        </w:rPr>
        <w:t>//-2500]</w:t>
      </w:r>
      <w:r>
        <w:rPr>
          <w:rFonts w:ascii="Times New Roman" w:hAnsi="Times New Roman"/>
          <w:lang w:eastAsia="ja-JP"/>
        </w:rPr>
        <w:t xml:space="preserve"> suggest to use NUA</w:t>
      </w:r>
      <w:r w:rsidR="00987D6E">
        <w:rPr>
          <w:rFonts w:ascii="Times New Roman" w:hAnsi="Times New Roman"/>
          <w:lang w:eastAsia="ja-JP"/>
        </w:rPr>
        <w:t xml:space="preserve"> signaling</w:t>
      </w:r>
      <w:r>
        <w:rPr>
          <w:rFonts w:ascii="Times New Roman" w:hAnsi="Times New Roman"/>
          <w:lang w:eastAsia="ja-JP"/>
        </w:rPr>
        <w:t>, whil</w:t>
      </w:r>
      <w:r w:rsidR="004C3F2B">
        <w:rPr>
          <w:rFonts w:ascii="Times New Roman" w:hAnsi="Times New Roman"/>
          <w:lang w:eastAsia="ja-JP"/>
        </w:rPr>
        <w:t>e</w:t>
      </w:r>
      <w:r>
        <w:rPr>
          <w:rFonts w:ascii="Times New Roman" w:hAnsi="Times New Roman"/>
          <w:lang w:eastAsia="ja-JP"/>
        </w:rPr>
        <w:t xml:space="preserve"> other companies</w:t>
      </w:r>
      <w:r>
        <w:rPr>
          <w:rFonts w:ascii="Times New Roman" w:hAnsi="Times New Roman"/>
          <w:lang w:val="en-GB"/>
        </w:rPr>
        <w:t xml:space="preserve"> </w:t>
      </w:r>
      <w:r w:rsidRPr="009E1BAD">
        <w:rPr>
          <w:rFonts w:ascii="Times New Roman" w:hAnsi="Times New Roman"/>
          <w:lang w:eastAsia="ja-JP"/>
        </w:rPr>
        <w:t>[ZTE-1691] [QC-1842][Len-1980]</w:t>
      </w:r>
      <w:r w:rsidRPr="009E1BAD">
        <w:rPr>
          <w:rFonts w:ascii="Times New Roman" w:hAnsi="Times New Roman" w:hint="eastAsia"/>
          <w:lang w:eastAsia="ja-JP"/>
        </w:rPr>
        <w:t>[</w:t>
      </w:r>
      <w:r w:rsidRPr="009E1BAD">
        <w:rPr>
          <w:rFonts w:ascii="Times New Roman" w:hAnsi="Times New Roman"/>
          <w:lang w:eastAsia="ja-JP"/>
        </w:rPr>
        <w:t xml:space="preserve">Nok-2143] </w:t>
      </w:r>
      <w:r w:rsidRPr="0001020C">
        <w:rPr>
          <w:rFonts w:ascii="Times New Roman" w:hAnsi="Times New Roman"/>
          <w:lang w:eastAsia="ja-JP"/>
        </w:rPr>
        <w:t>[HW-2126]</w:t>
      </w:r>
      <w:r w:rsidRPr="009E1BAD">
        <w:rPr>
          <w:rFonts w:ascii="Times New Roman" w:hAnsi="Times New Roman" w:hint="eastAsia"/>
          <w:lang w:eastAsia="ja-JP"/>
        </w:rPr>
        <w:t xml:space="preserve"> [</w:t>
      </w:r>
      <w:r w:rsidRPr="009E1BAD">
        <w:rPr>
          <w:rFonts w:ascii="Times New Roman" w:hAnsi="Times New Roman"/>
          <w:lang w:eastAsia="ja-JP"/>
        </w:rPr>
        <w:t>SS-2313]</w:t>
      </w:r>
      <w:r>
        <w:rPr>
          <w:rFonts w:ascii="Times New Roman" w:hAnsi="Times New Roman"/>
          <w:lang w:eastAsia="ja-JP"/>
        </w:rPr>
        <w:t xml:space="preserve"> prefer to use </w:t>
      </w:r>
      <w:r w:rsidR="00987D6E">
        <w:rPr>
          <w:rFonts w:ascii="Times New Roman" w:hAnsi="Times New Roman"/>
          <w:lang w:val="en-GB"/>
        </w:rPr>
        <w:t>UE-associated signaling</w:t>
      </w:r>
      <w:r>
        <w:rPr>
          <w:rFonts w:ascii="Times New Roman" w:hAnsi="Times New Roman"/>
          <w:lang w:eastAsia="ja-JP"/>
        </w:rPr>
        <w:t xml:space="preserve">. </w:t>
      </w:r>
      <w:r w:rsidR="00987D6E">
        <w:rPr>
          <w:rFonts w:ascii="Times New Roman" w:hAnsi="Times New Roman"/>
          <w:lang w:eastAsia="ja-JP"/>
        </w:rPr>
        <w:t>If the UE XnAP ID is adopted as the boundary node ID, using UA signaling is straightforward. Based on the majority view, the moderator suggest</w:t>
      </w:r>
      <w:r w:rsidR="006E5DE9">
        <w:rPr>
          <w:rFonts w:ascii="Times New Roman" w:hAnsi="Times New Roman"/>
          <w:lang w:eastAsia="ja-JP"/>
        </w:rPr>
        <w:t>s</w:t>
      </w:r>
      <w:r w:rsidR="00987D6E">
        <w:rPr>
          <w:rFonts w:ascii="Times New Roman" w:hAnsi="Times New Roman"/>
          <w:lang w:eastAsia="ja-JP"/>
        </w:rPr>
        <w:t xml:space="preserve"> the following proposal:</w:t>
      </w:r>
    </w:p>
    <w:p w14:paraId="1E19C09C" w14:textId="16857DF4" w:rsidR="006A4A5B" w:rsidRDefault="00987D6E" w:rsidP="005B3E6D">
      <w:pPr>
        <w:spacing w:afterLines="50" w:after="156"/>
        <w:jc w:val="left"/>
        <w:rPr>
          <w:rFonts w:ascii="Times New Roman" w:hAnsi="Times New Roman"/>
          <w:b/>
          <w:lang w:eastAsia="ja-JP"/>
        </w:rPr>
      </w:pPr>
      <w:r w:rsidRPr="00987D6E">
        <w:rPr>
          <w:rFonts w:ascii="Times New Roman" w:hAnsi="Times New Roman"/>
          <w:b/>
          <w:lang w:val="en-GB"/>
        </w:rPr>
        <w:t>Proposal 2: The IA</w:t>
      </w:r>
      <w:r w:rsidRPr="0001020C">
        <w:rPr>
          <w:rFonts w:ascii="Times New Roman" w:hAnsi="Times New Roman"/>
          <w:b/>
          <w:lang w:eastAsia="ja-JP"/>
        </w:rPr>
        <w:t>B transport migration management procedure</w:t>
      </w:r>
      <w:r>
        <w:rPr>
          <w:rFonts w:ascii="Times New Roman" w:hAnsi="Times New Roman"/>
          <w:b/>
          <w:lang w:eastAsia="ja-JP"/>
        </w:rPr>
        <w:t xml:space="preserve"> </w:t>
      </w:r>
      <w:r w:rsidRPr="00987D6E">
        <w:rPr>
          <w:rFonts w:ascii="Times New Roman" w:hAnsi="Times New Roman"/>
          <w:b/>
          <w:lang w:eastAsia="ja-JP"/>
        </w:rPr>
        <w:t xml:space="preserve">uses UE-associated </w:t>
      </w:r>
      <w:r w:rsidR="000020BB">
        <w:rPr>
          <w:rFonts w:ascii="Times New Roman" w:hAnsi="Times New Roman"/>
          <w:b/>
          <w:lang w:eastAsia="ja-JP"/>
        </w:rPr>
        <w:t>signaling.</w:t>
      </w:r>
    </w:p>
    <w:p w14:paraId="4B46C826" w14:textId="77777777" w:rsidR="00EE0824" w:rsidRPr="004C3F2B" w:rsidRDefault="00EE0824" w:rsidP="005B3E6D">
      <w:pPr>
        <w:jc w:val="left"/>
        <w:rPr>
          <w:rFonts w:eastAsia="MS Mincho"/>
          <w:lang w:eastAsia="ja-JP"/>
        </w:rPr>
      </w:pPr>
      <w:r w:rsidRPr="004C3F2B">
        <w:rPr>
          <w:rFonts w:ascii="Times New Roman" w:hAnsi="Times New Roman" w:cs="Times New Roman"/>
          <w:bCs/>
          <w:sz w:val="20"/>
          <w:szCs w:val="20"/>
        </w:rPr>
        <w:t>[ZTE-1691]</w:t>
      </w:r>
      <w:r w:rsidRPr="004C3F2B">
        <w:t xml:space="preserve"> </w:t>
      </w:r>
      <w:r w:rsidRPr="004C3F2B">
        <w:rPr>
          <w:rFonts w:ascii="Times New Roman" w:hAnsi="Times New Roman" w:cs="Times New Roman"/>
          <w:bCs/>
        </w:rPr>
        <w:t>sug</w:t>
      </w:r>
      <w:r w:rsidRPr="004C3F2B">
        <w:rPr>
          <w:rFonts w:ascii="Times New Roman" w:hAnsi="Times New Roman"/>
          <w:lang w:val="en-GB"/>
        </w:rPr>
        <w:t>gests to use “F1-terminating donor” &amp; “non-F1-terminating donor” instead of “NG-RAN Node 1” &amp; “NG-RAN Node 2” in the new Xn procedure, while [SS-2313] proposes that the describing text uses NG-RAN Node 1 and NG-RAN Node 2.</w:t>
      </w:r>
      <w:r>
        <w:rPr>
          <w:rFonts w:ascii="Times New Roman" w:hAnsi="Times New Roman"/>
          <w:lang w:val="en-GB"/>
        </w:rPr>
        <w:t xml:space="preserve"> </w:t>
      </w:r>
    </w:p>
    <w:p w14:paraId="75792C39" w14:textId="77777777" w:rsidR="00EE0824" w:rsidRDefault="00EE0824" w:rsidP="005B3E6D">
      <w:pPr>
        <w:spacing w:afterLines="50" w:after="156"/>
        <w:jc w:val="left"/>
        <w:rPr>
          <w:rFonts w:ascii="Times New Roman" w:hAnsi="Times New Roman"/>
        </w:rPr>
      </w:pPr>
      <w:r>
        <w:rPr>
          <w:rFonts w:ascii="Times New Roman" w:hAnsi="Times New Roman"/>
        </w:rPr>
        <w:t>Companies are encouraged to provide input for the following question:</w:t>
      </w:r>
    </w:p>
    <w:p w14:paraId="2272E7FE" w14:textId="5735A34E" w:rsidR="00987D6E" w:rsidRDefault="00987D6E" w:rsidP="005B3E6D">
      <w:pPr>
        <w:spacing w:afterLines="50" w:after="156"/>
        <w:jc w:val="left"/>
        <w:rPr>
          <w:rFonts w:ascii="Times New Roman" w:hAnsi="Times New Roman"/>
          <w:b/>
          <w:lang w:val="en-GB"/>
        </w:rPr>
      </w:pPr>
      <w:r>
        <w:rPr>
          <w:rFonts w:ascii="Times New Roman" w:hAnsi="Times New Roman" w:hint="eastAsia"/>
          <w:b/>
          <w:lang w:val="en-GB"/>
        </w:rPr>
        <w:t>Q</w:t>
      </w:r>
      <w:r w:rsidR="00922CCA">
        <w:rPr>
          <w:rFonts w:ascii="Times New Roman" w:hAnsi="Times New Roman"/>
          <w:b/>
          <w:lang w:val="en-GB"/>
        </w:rPr>
        <w:t>1-1</w:t>
      </w:r>
      <w:r>
        <w:rPr>
          <w:rFonts w:ascii="Times New Roman" w:hAnsi="Times New Roman"/>
          <w:b/>
          <w:lang w:val="en-GB"/>
        </w:rPr>
        <w:t xml:space="preserve">: Do you agree the above proposal </w:t>
      </w:r>
      <w:r w:rsidR="00922CCA">
        <w:rPr>
          <w:rFonts w:ascii="Times New Roman" w:hAnsi="Times New Roman"/>
          <w:b/>
          <w:lang w:val="en-GB"/>
        </w:rPr>
        <w:t xml:space="preserve">1 and Proposal </w:t>
      </w:r>
      <w:r>
        <w:rPr>
          <w:rFonts w:ascii="Times New Roman" w:hAnsi="Times New Roman"/>
          <w:b/>
          <w:lang w:val="en-GB"/>
        </w:rPr>
        <w:t>2?</w:t>
      </w:r>
    </w:p>
    <w:p w14:paraId="4882FAC9" w14:textId="77777777" w:rsidR="00EE0824" w:rsidRPr="00450B19" w:rsidRDefault="00EE0824" w:rsidP="005B3E6D">
      <w:pPr>
        <w:spacing w:afterLines="50" w:after="156"/>
        <w:jc w:val="left"/>
        <w:rPr>
          <w:rFonts w:ascii="Times New Roman" w:hAnsi="Times New Roman"/>
          <w:b/>
        </w:rPr>
      </w:pPr>
      <w:r w:rsidRPr="00450B19">
        <w:rPr>
          <w:rFonts w:ascii="Times New Roman" w:hAnsi="Times New Roman" w:hint="eastAsia"/>
          <w:b/>
        </w:rPr>
        <w:t>Q</w:t>
      </w:r>
      <w:r>
        <w:rPr>
          <w:rFonts w:ascii="Times New Roman" w:hAnsi="Times New Roman"/>
          <w:b/>
        </w:rPr>
        <w:t>1-2</w:t>
      </w:r>
      <w:r w:rsidRPr="00450B19">
        <w:rPr>
          <w:rFonts w:ascii="Times New Roman" w:hAnsi="Times New Roman"/>
          <w:b/>
        </w:rPr>
        <w:t>: Which terminology is used for the IAB transport migration management procedure?</w:t>
      </w:r>
    </w:p>
    <w:p w14:paraId="63DBC4CA" w14:textId="77777777" w:rsidR="00EE0824" w:rsidRPr="00450B19" w:rsidRDefault="00EE0824" w:rsidP="005B3E6D">
      <w:pPr>
        <w:pStyle w:val="ListParagraph"/>
        <w:numPr>
          <w:ilvl w:val="0"/>
          <w:numId w:val="11"/>
        </w:numPr>
        <w:spacing w:afterLines="50" w:after="156"/>
        <w:ind w:firstLineChars="0"/>
        <w:rPr>
          <w:rFonts w:ascii="Times New Roman" w:hAnsi="Times New Roman"/>
          <w:b/>
          <w:sz w:val="21"/>
        </w:rPr>
      </w:pPr>
      <w:r w:rsidRPr="00450B19">
        <w:rPr>
          <w:rFonts w:ascii="Times New Roman" w:hAnsi="Times New Roman" w:hint="eastAsia"/>
          <w:b/>
          <w:sz w:val="21"/>
        </w:rPr>
        <w:lastRenderedPageBreak/>
        <w:t>O</w:t>
      </w:r>
      <w:r w:rsidRPr="00450B19">
        <w:rPr>
          <w:rFonts w:ascii="Times New Roman" w:hAnsi="Times New Roman"/>
          <w:b/>
          <w:sz w:val="21"/>
        </w:rPr>
        <w:t xml:space="preserve">ption 1: </w:t>
      </w:r>
      <w:r w:rsidRPr="00450B19">
        <w:rPr>
          <w:rFonts w:ascii="Times New Roman" w:hAnsi="Times New Roman"/>
          <w:b/>
          <w:sz w:val="21"/>
          <w:lang w:val="en-GB"/>
        </w:rPr>
        <w:t>“F1-terminating donor” &amp; “non-F1-terminating donor”.</w:t>
      </w:r>
    </w:p>
    <w:p w14:paraId="01195613" w14:textId="77777777" w:rsidR="00EE0824" w:rsidRPr="00EE0824" w:rsidRDefault="00EE0824" w:rsidP="005B3E6D">
      <w:pPr>
        <w:pStyle w:val="ListParagraph"/>
        <w:numPr>
          <w:ilvl w:val="0"/>
          <w:numId w:val="11"/>
        </w:numPr>
        <w:spacing w:afterLines="50" w:after="156"/>
        <w:ind w:firstLineChars="0"/>
        <w:rPr>
          <w:rFonts w:ascii="Times New Roman" w:eastAsia="MS Mincho" w:hAnsi="Times New Roman"/>
          <w:b/>
          <w:lang w:eastAsia="ja-JP"/>
        </w:rPr>
      </w:pPr>
      <w:r w:rsidRPr="00450B19">
        <w:rPr>
          <w:rFonts w:ascii="Times New Roman" w:hAnsi="Times New Roman" w:hint="eastAsia"/>
          <w:b/>
          <w:sz w:val="21"/>
        </w:rPr>
        <w:t>O</w:t>
      </w:r>
      <w:r w:rsidRPr="00450B19">
        <w:rPr>
          <w:rFonts w:ascii="Times New Roman" w:hAnsi="Times New Roman"/>
          <w:b/>
          <w:sz w:val="21"/>
        </w:rPr>
        <w:t>ption 2:</w:t>
      </w:r>
      <w:r w:rsidRPr="00450B19">
        <w:rPr>
          <w:rFonts w:ascii="Times New Roman" w:hAnsi="Times New Roman"/>
          <w:b/>
          <w:sz w:val="21"/>
          <w:lang w:val="en-GB"/>
        </w:rPr>
        <w:t xml:space="preserve"> “NG-RAN Node 1” &amp; “NG-RAN Node 2”, and using one sentence to indicate the relationship between NG-RAN Node1&amp;2 and F1/non-F1 terminating donor.</w:t>
      </w:r>
    </w:p>
    <w:p w14:paraId="3FC6CBBD" w14:textId="77777777" w:rsidR="00EE0824" w:rsidRPr="00EE0824" w:rsidRDefault="00EE0824" w:rsidP="005B3E6D">
      <w:pPr>
        <w:spacing w:afterLines="50" w:after="156"/>
        <w:jc w:val="left"/>
        <w:rPr>
          <w:rFonts w:ascii="Times New Roman" w:hAnsi="Times New Roman"/>
          <w:b/>
        </w:rPr>
      </w:pPr>
    </w:p>
    <w:tbl>
      <w:tblPr>
        <w:tblStyle w:val="TableGrid"/>
        <w:tblW w:w="0" w:type="auto"/>
        <w:tblLook w:val="04A0" w:firstRow="1" w:lastRow="0" w:firstColumn="1" w:lastColumn="0" w:noHBand="0" w:noVBand="1"/>
      </w:tblPr>
      <w:tblGrid>
        <w:gridCol w:w="1980"/>
        <w:gridCol w:w="7654"/>
      </w:tblGrid>
      <w:tr w:rsidR="00EE0824" w14:paraId="4DDDA898" w14:textId="77777777" w:rsidTr="00EE0824">
        <w:tc>
          <w:tcPr>
            <w:tcW w:w="1980" w:type="dxa"/>
          </w:tcPr>
          <w:p w14:paraId="2D3AAFF3" w14:textId="77777777" w:rsidR="00EE0824" w:rsidRDefault="00EE0824"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654" w:type="dxa"/>
          </w:tcPr>
          <w:p w14:paraId="3F7CCB5A" w14:textId="36CFC0D3" w:rsidR="00EE0824" w:rsidRDefault="00EE0824" w:rsidP="005B3E6D">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nswer and comments if any</w:t>
            </w:r>
          </w:p>
        </w:tc>
      </w:tr>
      <w:tr w:rsidR="00EE0824" w14:paraId="7CA891EC" w14:textId="77777777" w:rsidTr="00EE0824">
        <w:tc>
          <w:tcPr>
            <w:tcW w:w="1980" w:type="dxa"/>
          </w:tcPr>
          <w:p w14:paraId="4B99AF5A" w14:textId="1155BD51" w:rsidR="00EE0824" w:rsidRPr="00D77E43" w:rsidRDefault="00EE0824" w:rsidP="005B3E6D">
            <w:pPr>
              <w:spacing w:afterLines="50" w:after="156"/>
              <w:jc w:val="left"/>
              <w:rPr>
                <w:rFonts w:ascii="Times New Roman" w:hAnsi="Times New Roman"/>
                <w:lang w:val="en-GB"/>
              </w:rPr>
            </w:pPr>
            <w:ins w:id="0" w:author="Huawei" w:date="2022-02-22T14:52:00Z">
              <w:r w:rsidRPr="00D77E43">
                <w:rPr>
                  <w:rFonts w:ascii="Times New Roman" w:hAnsi="Times New Roman" w:hint="eastAsia"/>
                  <w:lang w:val="en-GB"/>
                </w:rPr>
                <w:t>H</w:t>
              </w:r>
              <w:r w:rsidRPr="00D77E43">
                <w:rPr>
                  <w:rFonts w:ascii="Times New Roman" w:hAnsi="Times New Roman"/>
                  <w:lang w:val="en-GB"/>
                </w:rPr>
                <w:t>uawei</w:t>
              </w:r>
            </w:ins>
          </w:p>
        </w:tc>
        <w:tc>
          <w:tcPr>
            <w:tcW w:w="7654" w:type="dxa"/>
          </w:tcPr>
          <w:p w14:paraId="1DE75E9C" w14:textId="641CA5BE" w:rsidR="00EE0824" w:rsidRDefault="00EE0824" w:rsidP="005B3E6D">
            <w:pPr>
              <w:spacing w:afterLines="50" w:after="156"/>
              <w:jc w:val="left"/>
              <w:rPr>
                <w:ins w:id="1" w:author="Huawei" w:date="2022-02-23T00:21:00Z"/>
                <w:rFonts w:ascii="Times New Roman" w:hAnsi="Times New Roman"/>
                <w:lang w:val="en-GB"/>
              </w:rPr>
            </w:pPr>
            <w:ins w:id="2" w:author="Huawei" w:date="2022-02-23T00:21:00Z">
              <w:r>
                <w:rPr>
                  <w:rFonts w:ascii="Times New Roman" w:hAnsi="Times New Roman"/>
                  <w:lang w:val="en-GB"/>
                </w:rPr>
                <w:t xml:space="preserve">For Q1-1: </w:t>
              </w:r>
            </w:ins>
            <w:ins w:id="3" w:author="Huawei" w:date="2022-02-23T00:22:00Z">
              <w:r>
                <w:rPr>
                  <w:rFonts w:ascii="Times New Roman" w:hAnsi="Times New Roman"/>
                  <w:lang w:val="en-GB"/>
                </w:rPr>
                <w:t>A</w:t>
              </w:r>
            </w:ins>
            <w:ins w:id="4" w:author="Huawei" w:date="2022-02-22T14:52:00Z">
              <w:r w:rsidRPr="00D77E43">
                <w:rPr>
                  <w:rFonts w:ascii="Times New Roman" w:hAnsi="Times New Roman"/>
                  <w:lang w:val="en-GB"/>
                </w:rPr>
                <w:t>gree</w:t>
              </w:r>
            </w:ins>
            <w:r>
              <w:rPr>
                <w:rFonts w:ascii="Times New Roman" w:hAnsi="Times New Roman"/>
                <w:lang w:val="en-GB"/>
              </w:rPr>
              <w:t xml:space="preserve"> </w:t>
            </w:r>
            <w:ins w:id="5" w:author="Huawei" w:date="2022-02-22T23:57:00Z">
              <w:r>
                <w:rPr>
                  <w:rFonts w:ascii="Times New Roman" w:hAnsi="Times New Roman"/>
                  <w:lang w:val="en-GB"/>
                </w:rPr>
                <w:t xml:space="preserve">both </w:t>
              </w:r>
            </w:ins>
            <w:ins w:id="6" w:author="Huawei" w:date="2022-02-23T00:22:00Z">
              <w:r>
                <w:rPr>
                  <w:rFonts w:ascii="Times New Roman" w:hAnsi="Times New Roman"/>
                  <w:lang w:val="en-GB"/>
                </w:rPr>
                <w:t>proposals</w:t>
              </w:r>
            </w:ins>
          </w:p>
          <w:p w14:paraId="61E8EB42" w14:textId="4FFF5300" w:rsidR="00EE0824" w:rsidRPr="00D77E43" w:rsidRDefault="00EE0824" w:rsidP="005B3E6D">
            <w:pPr>
              <w:spacing w:afterLines="50" w:after="156"/>
              <w:jc w:val="left"/>
              <w:rPr>
                <w:rFonts w:ascii="Times New Roman" w:hAnsi="Times New Roman"/>
                <w:lang w:val="en-GB"/>
              </w:rPr>
            </w:pPr>
            <w:ins w:id="7" w:author="Huawei" w:date="2022-02-23T00:21:00Z">
              <w:r>
                <w:rPr>
                  <w:rFonts w:ascii="Times New Roman" w:hAnsi="Times New Roman" w:hint="eastAsia"/>
                  <w:lang w:val="en-GB"/>
                </w:rPr>
                <w:t>F</w:t>
              </w:r>
              <w:r>
                <w:rPr>
                  <w:rFonts w:ascii="Times New Roman" w:hAnsi="Times New Roman"/>
                  <w:lang w:val="en-GB"/>
                </w:rPr>
                <w:t xml:space="preserve">or Q1-2: No strong opinion, either option is fine. Using </w:t>
              </w:r>
              <w:r w:rsidRPr="001D146E">
                <w:rPr>
                  <w:rFonts w:ascii="Times New Roman" w:hAnsi="Times New Roman" w:hint="eastAsia"/>
                  <w:lang w:val="en-GB"/>
                </w:rPr>
                <w:t>“</w:t>
              </w:r>
              <w:r w:rsidRPr="001D146E">
                <w:rPr>
                  <w:rFonts w:ascii="Times New Roman" w:hAnsi="Times New Roman"/>
                  <w:lang w:val="en-GB"/>
                </w:rPr>
                <w:t>F1-terminating donor” &amp; “non-F1-terminating donor”</w:t>
              </w:r>
              <w:r>
                <w:rPr>
                  <w:rFonts w:ascii="Times New Roman" w:hAnsi="Times New Roman"/>
                  <w:lang w:val="en-GB"/>
                </w:rPr>
                <w:t xml:space="preserve"> may be more straightforward.</w:t>
              </w:r>
            </w:ins>
          </w:p>
        </w:tc>
      </w:tr>
      <w:tr w:rsidR="00EE0824" w14:paraId="76A1D411" w14:textId="77777777" w:rsidTr="00EE0824">
        <w:tc>
          <w:tcPr>
            <w:tcW w:w="1980" w:type="dxa"/>
          </w:tcPr>
          <w:p w14:paraId="69F307F0" w14:textId="481DEA6D" w:rsidR="00EE0824" w:rsidRPr="0088730C" w:rsidRDefault="00094983" w:rsidP="005B3E6D">
            <w:pPr>
              <w:spacing w:afterLines="50" w:after="156"/>
              <w:jc w:val="left"/>
              <w:rPr>
                <w:rFonts w:ascii="Arial" w:hAnsi="Arial" w:cs="Arial"/>
                <w:b/>
                <w:bCs/>
                <w:sz w:val="20"/>
                <w:szCs w:val="20"/>
                <w:lang w:val="en-GB"/>
              </w:rPr>
            </w:pPr>
            <w:r w:rsidRPr="0088730C">
              <w:rPr>
                <w:rFonts w:ascii="Arial" w:hAnsi="Arial" w:cs="Arial"/>
                <w:b/>
                <w:bCs/>
                <w:sz w:val="20"/>
                <w:szCs w:val="20"/>
                <w:lang w:val="en-GB"/>
              </w:rPr>
              <w:t>Ericsson</w:t>
            </w:r>
          </w:p>
        </w:tc>
        <w:tc>
          <w:tcPr>
            <w:tcW w:w="7654" w:type="dxa"/>
          </w:tcPr>
          <w:p w14:paraId="3681B610" w14:textId="0F4421A8" w:rsidR="00EE0824" w:rsidRPr="0088730C" w:rsidRDefault="00094983" w:rsidP="005B3E6D">
            <w:pPr>
              <w:spacing w:afterLines="50" w:after="156"/>
              <w:jc w:val="left"/>
              <w:rPr>
                <w:rFonts w:ascii="Arial" w:hAnsi="Arial" w:cs="Arial"/>
                <w:b/>
                <w:bCs/>
                <w:sz w:val="20"/>
                <w:szCs w:val="20"/>
                <w:lang w:val="en-GB"/>
              </w:rPr>
            </w:pPr>
            <w:r w:rsidRPr="0088730C">
              <w:rPr>
                <w:rFonts w:ascii="Arial" w:hAnsi="Arial" w:cs="Arial"/>
                <w:b/>
                <w:bCs/>
                <w:sz w:val="20"/>
                <w:szCs w:val="20"/>
                <w:lang w:val="en-GB"/>
              </w:rPr>
              <w:t>Q1-1:</w:t>
            </w:r>
          </w:p>
          <w:p w14:paraId="43CBDF9B" w14:textId="0296C0F9" w:rsidR="00445127" w:rsidRPr="0088730C" w:rsidRDefault="00445127" w:rsidP="005B3E6D">
            <w:pPr>
              <w:pStyle w:val="ListParagraph"/>
              <w:numPr>
                <w:ilvl w:val="0"/>
                <w:numId w:val="17"/>
              </w:numPr>
              <w:spacing w:afterLines="50" w:after="156"/>
              <w:ind w:firstLineChars="0"/>
              <w:rPr>
                <w:rFonts w:ascii="Arial" w:hAnsi="Arial" w:cs="Arial"/>
                <w:b/>
                <w:bCs/>
                <w:sz w:val="20"/>
                <w:szCs w:val="20"/>
                <w:lang w:val="en-GB"/>
              </w:rPr>
            </w:pPr>
            <w:r w:rsidRPr="0088730C">
              <w:rPr>
                <w:rFonts w:ascii="Arial" w:hAnsi="Arial" w:cs="Arial"/>
                <w:b/>
                <w:bCs/>
                <w:sz w:val="20"/>
                <w:szCs w:val="20"/>
                <w:lang w:val="en-GB"/>
              </w:rPr>
              <w:t>P1: agree</w:t>
            </w:r>
          </w:p>
          <w:p w14:paraId="6C75CE7F" w14:textId="7F81A1C7" w:rsidR="00445127" w:rsidRPr="0088730C" w:rsidRDefault="00445127" w:rsidP="005B3E6D">
            <w:pPr>
              <w:pStyle w:val="ListParagraph"/>
              <w:numPr>
                <w:ilvl w:val="0"/>
                <w:numId w:val="17"/>
              </w:numPr>
              <w:spacing w:afterLines="50" w:after="156"/>
              <w:ind w:firstLineChars="0"/>
              <w:rPr>
                <w:rFonts w:ascii="Arial" w:hAnsi="Arial" w:cs="Arial"/>
                <w:sz w:val="20"/>
                <w:szCs w:val="20"/>
                <w:lang w:val="en-GB"/>
              </w:rPr>
            </w:pPr>
            <w:r w:rsidRPr="0088730C">
              <w:rPr>
                <w:rFonts w:ascii="Arial" w:hAnsi="Arial" w:cs="Arial"/>
                <w:b/>
                <w:bCs/>
                <w:sz w:val="20"/>
                <w:szCs w:val="20"/>
                <w:lang w:val="en-GB"/>
              </w:rPr>
              <w:t xml:space="preserve">P2: </w:t>
            </w:r>
            <w:r w:rsidR="00A435B7" w:rsidRPr="0088730C">
              <w:rPr>
                <w:rFonts w:ascii="Arial" w:hAnsi="Arial" w:cs="Arial"/>
                <w:b/>
                <w:bCs/>
                <w:sz w:val="20"/>
                <w:szCs w:val="20"/>
                <w:lang w:val="en-GB"/>
              </w:rPr>
              <w:t>we can live with</w:t>
            </w:r>
            <w:r w:rsidR="00A435B7" w:rsidRPr="0088730C">
              <w:rPr>
                <w:rFonts w:ascii="Arial" w:hAnsi="Arial" w:cs="Arial"/>
                <w:sz w:val="20"/>
                <w:szCs w:val="20"/>
                <w:lang w:val="en-GB"/>
              </w:rPr>
              <w:t xml:space="preserve"> </w:t>
            </w:r>
            <w:r w:rsidR="00B216A7" w:rsidRPr="0088730C">
              <w:rPr>
                <w:rFonts w:ascii="Arial" w:hAnsi="Arial" w:cs="Arial"/>
                <w:sz w:val="20"/>
                <w:szCs w:val="20"/>
                <w:lang w:val="en-GB"/>
              </w:rPr>
              <w:t xml:space="preserve">the </w:t>
            </w:r>
            <w:r w:rsidR="00A435B7" w:rsidRPr="0088730C">
              <w:rPr>
                <w:rFonts w:ascii="Arial" w:hAnsi="Arial" w:cs="Arial"/>
                <w:sz w:val="20"/>
                <w:szCs w:val="20"/>
                <w:lang w:val="en-GB"/>
              </w:rPr>
              <w:t>UA option</w:t>
            </w:r>
            <w:r w:rsidR="008A1D4D" w:rsidRPr="0088730C">
              <w:rPr>
                <w:rFonts w:ascii="Arial" w:hAnsi="Arial" w:cs="Arial"/>
                <w:sz w:val="20"/>
                <w:szCs w:val="20"/>
                <w:lang w:val="en-GB"/>
              </w:rPr>
              <w:t>, as long as the procedure can be triggered from both CUs</w:t>
            </w:r>
          </w:p>
          <w:p w14:paraId="2B84701C" w14:textId="16090BBF" w:rsidR="00094983" w:rsidRPr="0088730C" w:rsidRDefault="00094983" w:rsidP="005B3E6D">
            <w:pPr>
              <w:spacing w:afterLines="50" w:after="156"/>
              <w:jc w:val="left"/>
              <w:rPr>
                <w:rFonts w:ascii="Arial" w:hAnsi="Arial" w:cs="Arial"/>
                <w:b/>
                <w:bCs/>
                <w:sz w:val="20"/>
                <w:szCs w:val="20"/>
                <w:lang w:val="en-GB"/>
              </w:rPr>
            </w:pPr>
            <w:r w:rsidRPr="0088730C">
              <w:rPr>
                <w:rFonts w:ascii="Arial" w:hAnsi="Arial" w:cs="Arial"/>
                <w:b/>
                <w:bCs/>
                <w:sz w:val="20"/>
                <w:szCs w:val="20"/>
                <w:lang w:val="en-GB"/>
              </w:rPr>
              <w:t>Q1-2:</w:t>
            </w:r>
            <w:r w:rsidR="0036512E" w:rsidRPr="0088730C">
              <w:rPr>
                <w:rFonts w:ascii="Arial" w:hAnsi="Arial" w:cs="Arial"/>
                <w:b/>
                <w:bCs/>
                <w:sz w:val="20"/>
                <w:szCs w:val="20"/>
                <w:lang w:val="en-GB"/>
              </w:rPr>
              <w:t xml:space="preserve"> </w:t>
            </w:r>
            <w:r w:rsidR="0036512E" w:rsidRPr="0088730C">
              <w:rPr>
                <w:rFonts w:ascii="Arial" w:hAnsi="Arial" w:cs="Arial"/>
                <w:sz w:val="20"/>
                <w:szCs w:val="20"/>
                <w:lang w:val="en-GB"/>
              </w:rPr>
              <w:t>We notice that usually (found only one exception in TS 38.423), the</w:t>
            </w:r>
            <w:r w:rsidR="002F0167" w:rsidRPr="0088730C">
              <w:rPr>
                <w:rFonts w:ascii="Arial" w:hAnsi="Arial" w:cs="Arial"/>
                <w:sz w:val="20"/>
                <w:szCs w:val="20"/>
                <w:lang w:val="en-GB"/>
              </w:rPr>
              <w:t xml:space="preserve"> terms NG-RAN Node 1” and “NG-RAN Node 2</w:t>
            </w:r>
            <w:r w:rsidR="00A248C9" w:rsidRPr="0088730C">
              <w:rPr>
                <w:rFonts w:ascii="Arial" w:hAnsi="Arial" w:cs="Arial"/>
                <w:sz w:val="20"/>
                <w:szCs w:val="20"/>
                <w:lang w:val="en-GB"/>
              </w:rPr>
              <w:t>” are used for NUA procedures.</w:t>
            </w:r>
            <w:r w:rsidR="00B216A7" w:rsidRPr="0088730C">
              <w:rPr>
                <w:rFonts w:ascii="Arial" w:hAnsi="Arial" w:cs="Arial"/>
                <w:sz w:val="20"/>
                <w:szCs w:val="20"/>
                <w:lang w:val="en-GB"/>
              </w:rPr>
              <w:t xml:space="preserve"> </w:t>
            </w:r>
            <w:r w:rsidR="00B216A7" w:rsidRPr="0088730C">
              <w:rPr>
                <w:rFonts w:ascii="Arial" w:hAnsi="Arial" w:cs="Arial"/>
                <w:b/>
                <w:bCs/>
                <w:sz w:val="20"/>
                <w:szCs w:val="20"/>
                <w:lang w:val="en-GB"/>
              </w:rPr>
              <w:t>We prefer Opt1.</w:t>
            </w:r>
          </w:p>
        </w:tc>
      </w:tr>
      <w:tr w:rsidR="004302B8" w14:paraId="33E1DE53" w14:textId="77777777" w:rsidTr="00EE0824">
        <w:tc>
          <w:tcPr>
            <w:tcW w:w="1980" w:type="dxa"/>
          </w:tcPr>
          <w:p w14:paraId="39517614" w14:textId="4974180D"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Qualcomm</w:t>
            </w:r>
          </w:p>
        </w:tc>
        <w:tc>
          <w:tcPr>
            <w:tcW w:w="7654" w:type="dxa"/>
          </w:tcPr>
          <w:p w14:paraId="05CB7F9F" w14:textId="77777777" w:rsidR="004302B8" w:rsidRDefault="004302B8" w:rsidP="004302B8">
            <w:pPr>
              <w:spacing w:afterLines="50" w:after="156"/>
              <w:rPr>
                <w:rFonts w:ascii="Times New Roman" w:hAnsi="Times New Roman"/>
                <w:lang w:val="en-GB"/>
              </w:rPr>
            </w:pPr>
            <w:r>
              <w:rPr>
                <w:rFonts w:ascii="Times New Roman" w:hAnsi="Times New Roman"/>
                <w:lang w:val="en-GB"/>
              </w:rPr>
              <w:t>For Q1-1: Agree both proposals</w:t>
            </w:r>
          </w:p>
          <w:p w14:paraId="6AEBA284" w14:textId="77777777" w:rsidR="004302B8" w:rsidRDefault="004302B8" w:rsidP="004302B8">
            <w:pPr>
              <w:spacing w:afterLines="50" w:after="156"/>
              <w:rPr>
                <w:rFonts w:ascii="Times New Roman" w:hAnsi="Times New Roman"/>
                <w:lang w:val="en-GB"/>
              </w:rPr>
            </w:pPr>
            <w:r>
              <w:rPr>
                <w:rFonts w:ascii="Times New Roman" w:hAnsi="Times New Roman"/>
                <w:lang w:val="en-GB"/>
              </w:rPr>
              <w:t>For Q1-2: Agree option 1: Use “F1-terminating donor” &amp; “non-F1-Terminating donor”.</w:t>
            </w:r>
          </w:p>
          <w:p w14:paraId="052BB84F" w14:textId="6CC6A526"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 xml:space="preserve">Option 2 doesn’t make sense. Why introduce the terms “NG-RAN Node 1/2” if they need to be mapped to the “(non)-F1-terminating donor”, which essentially is option 1. </w:t>
            </w:r>
          </w:p>
        </w:tc>
      </w:tr>
      <w:tr w:rsidR="00EE0824" w14:paraId="0B7D2C8F" w14:textId="77777777" w:rsidTr="00EE0824">
        <w:tc>
          <w:tcPr>
            <w:tcW w:w="1980" w:type="dxa"/>
          </w:tcPr>
          <w:p w14:paraId="7B1AEA72" w14:textId="77777777" w:rsidR="00EE0824" w:rsidRPr="00D77E43" w:rsidRDefault="00EE0824" w:rsidP="005B3E6D">
            <w:pPr>
              <w:spacing w:afterLines="50" w:after="156"/>
              <w:jc w:val="left"/>
              <w:rPr>
                <w:rFonts w:ascii="Times New Roman" w:hAnsi="Times New Roman"/>
                <w:lang w:val="en-GB"/>
              </w:rPr>
            </w:pPr>
          </w:p>
        </w:tc>
        <w:tc>
          <w:tcPr>
            <w:tcW w:w="7654" w:type="dxa"/>
          </w:tcPr>
          <w:p w14:paraId="52A0FE84" w14:textId="77777777" w:rsidR="00EE0824" w:rsidRPr="00D77E43" w:rsidRDefault="00EE0824" w:rsidP="005B3E6D">
            <w:pPr>
              <w:spacing w:afterLines="50" w:after="156"/>
              <w:jc w:val="left"/>
              <w:rPr>
                <w:rFonts w:ascii="Times New Roman" w:hAnsi="Times New Roman"/>
                <w:lang w:val="en-GB"/>
              </w:rPr>
            </w:pPr>
          </w:p>
        </w:tc>
      </w:tr>
      <w:tr w:rsidR="00EE0824" w14:paraId="3DAD42EF" w14:textId="77777777" w:rsidTr="00EE0824">
        <w:tc>
          <w:tcPr>
            <w:tcW w:w="1980" w:type="dxa"/>
          </w:tcPr>
          <w:p w14:paraId="5C232DC2" w14:textId="77777777" w:rsidR="00EE0824" w:rsidRPr="00D77E43" w:rsidRDefault="00EE0824" w:rsidP="005B3E6D">
            <w:pPr>
              <w:spacing w:afterLines="50" w:after="156"/>
              <w:jc w:val="left"/>
              <w:rPr>
                <w:rFonts w:ascii="Times New Roman" w:hAnsi="Times New Roman"/>
                <w:lang w:val="en-GB"/>
              </w:rPr>
            </w:pPr>
          </w:p>
        </w:tc>
        <w:tc>
          <w:tcPr>
            <w:tcW w:w="7654" w:type="dxa"/>
          </w:tcPr>
          <w:p w14:paraId="4C9F5413" w14:textId="77777777" w:rsidR="00EE0824" w:rsidRPr="00D77E43" w:rsidRDefault="00EE0824" w:rsidP="005B3E6D">
            <w:pPr>
              <w:spacing w:afterLines="50" w:after="156"/>
              <w:jc w:val="left"/>
              <w:rPr>
                <w:rFonts w:ascii="Times New Roman" w:hAnsi="Times New Roman"/>
                <w:lang w:val="en-GB"/>
              </w:rPr>
            </w:pPr>
          </w:p>
        </w:tc>
      </w:tr>
      <w:tr w:rsidR="00EE0824" w14:paraId="55BF7B95" w14:textId="77777777" w:rsidTr="00EE0824">
        <w:tc>
          <w:tcPr>
            <w:tcW w:w="1980" w:type="dxa"/>
          </w:tcPr>
          <w:p w14:paraId="3AED9621" w14:textId="77777777" w:rsidR="00EE0824" w:rsidRPr="00D77E43" w:rsidRDefault="00EE0824" w:rsidP="005B3E6D">
            <w:pPr>
              <w:spacing w:afterLines="50" w:after="156"/>
              <w:jc w:val="left"/>
              <w:rPr>
                <w:rFonts w:ascii="Times New Roman" w:hAnsi="Times New Roman"/>
                <w:lang w:val="en-GB"/>
              </w:rPr>
            </w:pPr>
          </w:p>
        </w:tc>
        <w:tc>
          <w:tcPr>
            <w:tcW w:w="7654" w:type="dxa"/>
          </w:tcPr>
          <w:p w14:paraId="47A53885" w14:textId="77777777" w:rsidR="00EE0824" w:rsidRPr="00D77E43" w:rsidRDefault="00EE0824" w:rsidP="005B3E6D">
            <w:pPr>
              <w:spacing w:afterLines="50" w:after="156"/>
              <w:jc w:val="left"/>
              <w:rPr>
                <w:rFonts w:ascii="Times New Roman" w:hAnsi="Times New Roman"/>
                <w:lang w:val="en-GB"/>
              </w:rPr>
            </w:pPr>
          </w:p>
        </w:tc>
      </w:tr>
      <w:tr w:rsidR="00EE0824" w14:paraId="325E1A45" w14:textId="77777777" w:rsidTr="00EE0824">
        <w:tc>
          <w:tcPr>
            <w:tcW w:w="1980" w:type="dxa"/>
          </w:tcPr>
          <w:p w14:paraId="2DF4EDE7" w14:textId="77777777" w:rsidR="00EE0824" w:rsidRPr="00D77E43" w:rsidRDefault="00EE0824" w:rsidP="005B3E6D">
            <w:pPr>
              <w:spacing w:afterLines="50" w:after="156"/>
              <w:jc w:val="left"/>
              <w:rPr>
                <w:rFonts w:ascii="Times New Roman" w:hAnsi="Times New Roman"/>
                <w:lang w:val="en-GB"/>
              </w:rPr>
            </w:pPr>
          </w:p>
        </w:tc>
        <w:tc>
          <w:tcPr>
            <w:tcW w:w="7654" w:type="dxa"/>
          </w:tcPr>
          <w:p w14:paraId="28578A8A" w14:textId="77777777" w:rsidR="00EE0824" w:rsidRPr="00D77E43" w:rsidRDefault="00EE0824" w:rsidP="005B3E6D">
            <w:pPr>
              <w:spacing w:afterLines="50" w:after="156"/>
              <w:jc w:val="left"/>
              <w:rPr>
                <w:rFonts w:ascii="Times New Roman" w:hAnsi="Times New Roman"/>
                <w:lang w:val="en-GB"/>
              </w:rPr>
            </w:pPr>
          </w:p>
        </w:tc>
      </w:tr>
      <w:tr w:rsidR="00EE0824" w14:paraId="270D7E5F" w14:textId="77777777" w:rsidTr="00EE0824">
        <w:tc>
          <w:tcPr>
            <w:tcW w:w="1980" w:type="dxa"/>
          </w:tcPr>
          <w:p w14:paraId="5F229E8F" w14:textId="77777777" w:rsidR="00EE0824" w:rsidRPr="00D77E43" w:rsidRDefault="00EE0824" w:rsidP="005B3E6D">
            <w:pPr>
              <w:spacing w:afterLines="50" w:after="156"/>
              <w:jc w:val="left"/>
              <w:rPr>
                <w:rFonts w:ascii="Times New Roman" w:hAnsi="Times New Roman"/>
                <w:lang w:val="en-GB"/>
              </w:rPr>
            </w:pPr>
          </w:p>
        </w:tc>
        <w:tc>
          <w:tcPr>
            <w:tcW w:w="7654" w:type="dxa"/>
          </w:tcPr>
          <w:p w14:paraId="4E29B774" w14:textId="77777777" w:rsidR="00EE0824" w:rsidRPr="00D77E43" w:rsidRDefault="00EE0824" w:rsidP="005B3E6D">
            <w:pPr>
              <w:spacing w:afterLines="50" w:after="156"/>
              <w:jc w:val="left"/>
              <w:rPr>
                <w:rFonts w:ascii="Times New Roman" w:hAnsi="Times New Roman"/>
                <w:lang w:val="en-GB"/>
              </w:rPr>
            </w:pPr>
          </w:p>
        </w:tc>
      </w:tr>
    </w:tbl>
    <w:p w14:paraId="40DED353" w14:textId="08BCFE87" w:rsidR="00987D6E" w:rsidRDefault="00987D6E" w:rsidP="005B3E6D">
      <w:pPr>
        <w:spacing w:afterLines="50" w:after="156"/>
        <w:jc w:val="left"/>
        <w:rPr>
          <w:rFonts w:ascii="Times New Roman" w:hAnsi="Times New Roman"/>
          <w:lang w:val="en-GB"/>
        </w:rPr>
      </w:pPr>
    </w:p>
    <w:p w14:paraId="40CA532D" w14:textId="69F50E15" w:rsidR="001A3762" w:rsidRDefault="001A3762" w:rsidP="005B3E6D">
      <w:pPr>
        <w:pStyle w:val="Heading3"/>
      </w:pPr>
      <w:r>
        <w:t xml:space="preserve">Whether the </w:t>
      </w:r>
      <w:r w:rsidRPr="001A3762">
        <w:t>boundary node</w:t>
      </w:r>
      <w:r>
        <w:t>’s</w:t>
      </w:r>
      <w:r w:rsidRPr="001A3762">
        <w:t xml:space="preserve"> UE XnAP ID </w:t>
      </w:r>
      <w:r>
        <w:t>be retained or not?</w:t>
      </w:r>
    </w:p>
    <w:p w14:paraId="2789A0C2" w14:textId="77777777" w:rsidR="00F063E8" w:rsidRDefault="00B5657F" w:rsidP="005B3E6D">
      <w:pPr>
        <w:jc w:val="left"/>
        <w:rPr>
          <w:rFonts w:ascii="Times New Roman" w:hAnsi="Times New Roman"/>
          <w:lang w:val="en-GB"/>
        </w:rPr>
      </w:pPr>
      <w:r w:rsidRPr="00B5657F">
        <w:rPr>
          <w:rFonts w:ascii="Times New Roman" w:hAnsi="Times New Roman"/>
          <w:lang w:val="en-GB"/>
        </w:rPr>
        <w:t xml:space="preserve">About whether the boundary node’s UE XnAP ID should be retained, </w:t>
      </w:r>
      <w:r w:rsidR="001E37AD" w:rsidRPr="00B5657F">
        <w:rPr>
          <w:rFonts w:ascii="Times New Roman" w:hAnsi="Times New Roman"/>
          <w:lang w:val="en-GB"/>
        </w:rPr>
        <w:t>[E</w:t>
      </w:r>
      <w:r w:rsidR="001E37AD" w:rsidRPr="00B5657F">
        <w:rPr>
          <w:rFonts w:ascii="Times New Roman" w:hAnsi="Times New Roman" w:hint="eastAsia"/>
          <w:lang w:val="en-GB"/>
        </w:rPr>
        <w:t>/</w:t>
      </w:r>
      <w:r w:rsidR="001E37AD" w:rsidRPr="00B5657F">
        <w:rPr>
          <w:rFonts w:ascii="Times New Roman" w:hAnsi="Times New Roman"/>
          <w:lang w:val="en-GB"/>
        </w:rPr>
        <w:t xml:space="preserve">//-2500] </w:t>
      </w:r>
      <w:r w:rsidR="00A56B3B" w:rsidRPr="00B5657F">
        <w:rPr>
          <w:rFonts w:ascii="Times New Roman" w:hAnsi="Times New Roman"/>
          <w:lang w:val="en-GB"/>
        </w:rPr>
        <w:t>proposes</w:t>
      </w:r>
      <w:r w:rsidR="001E37AD" w:rsidRPr="00B5657F">
        <w:rPr>
          <w:rFonts w:ascii="Times New Roman" w:hAnsi="Times New Roman"/>
          <w:lang w:val="en-GB"/>
        </w:rPr>
        <w:t xml:space="preserve"> that the boundary node’s UE XnAP ID is retained by the F1-terminating CU after the non-F1-terminating CU has sent the UE Context Release message to the F1-terminating CU</w:t>
      </w:r>
      <w:r w:rsidR="003412B3" w:rsidRPr="00B5657F">
        <w:rPr>
          <w:rFonts w:ascii="Times New Roman" w:hAnsi="Times New Roman"/>
          <w:lang w:val="en-GB"/>
        </w:rPr>
        <w:t xml:space="preserve">, </w:t>
      </w:r>
      <w:r w:rsidR="00550EDE" w:rsidRPr="00B5657F">
        <w:rPr>
          <w:rFonts w:ascii="Times New Roman" w:hAnsi="Times New Roman"/>
          <w:lang w:val="en-GB"/>
        </w:rPr>
        <w:t xml:space="preserve">while </w:t>
      </w:r>
      <w:r w:rsidRPr="00B5657F">
        <w:rPr>
          <w:rFonts w:ascii="Times New Roman" w:hAnsi="Times New Roman" w:hint="eastAsia"/>
          <w:lang w:val="en-GB"/>
        </w:rPr>
        <w:t>[</w:t>
      </w:r>
      <w:r w:rsidRPr="00B5657F">
        <w:rPr>
          <w:rFonts w:ascii="Times New Roman" w:hAnsi="Times New Roman"/>
          <w:lang w:val="en-GB"/>
        </w:rPr>
        <w:t xml:space="preserve">SS-2313] </w:t>
      </w:r>
      <w:r w:rsidRPr="00B5657F">
        <w:rPr>
          <w:rFonts w:ascii="Times New Roman" w:hAnsi="Times New Roman" w:hint="eastAsia"/>
          <w:lang w:val="en-GB"/>
        </w:rPr>
        <w:t>s</w:t>
      </w:r>
      <w:r w:rsidRPr="00B5657F">
        <w:rPr>
          <w:rFonts w:ascii="Times New Roman" w:hAnsi="Times New Roman"/>
          <w:lang w:val="en-GB"/>
        </w:rPr>
        <w:t xml:space="preserve">uggests that the XnAP UE ID of boundary node during partial migration/RLF recovery procedure needn’t to be retained. Besides, </w:t>
      </w:r>
      <w:r w:rsidRPr="00B5657F">
        <w:rPr>
          <w:rFonts w:ascii="Times New Roman" w:hAnsi="Times New Roman" w:hint="eastAsia"/>
          <w:lang w:val="en-GB"/>
        </w:rPr>
        <w:t>[</w:t>
      </w:r>
      <w:r w:rsidRPr="00B5657F">
        <w:rPr>
          <w:rFonts w:ascii="Times New Roman" w:hAnsi="Times New Roman"/>
          <w:lang w:val="en-GB"/>
        </w:rPr>
        <w:t>QC-1842] propose</w:t>
      </w:r>
      <w:r w:rsidR="00413925">
        <w:rPr>
          <w:rFonts w:ascii="Times New Roman" w:hAnsi="Times New Roman"/>
          <w:lang w:val="en-GB"/>
        </w:rPr>
        <w:t>s</w:t>
      </w:r>
      <w:r w:rsidRPr="00B5657F">
        <w:rPr>
          <w:rFonts w:ascii="Times New Roman" w:hAnsi="Times New Roman"/>
          <w:lang w:val="en-GB"/>
        </w:rPr>
        <w:t xml:space="preserve"> that the boundary node-ID may be released after transmission of the UE Context Release message and release of all the transport paths in the non-F1-terminating CU’s topology used for communication with the F1-terminating CU.</w:t>
      </w:r>
      <w:r w:rsidR="00A40C32">
        <w:rPr>
          <w:rFonts w:ascii="Times New Roman" w:hAnsi="Times New Roman"/>
          <w:lang w:val="en-GB"/>
        </w:rPr>
        <w:t xml:space="preserve"> </w:t>
      </w:r>
    </w:p>
    <w:p w14:paraId="710A1BC7" w14:textId="66785916" w:rsidR="00B5657F" w:rsidRPr="00A40C32" w:rsidRDefault="00A40C32" w:rsidP="005B3E6D">
      <w:pPr>
        <w:jc w:val="left"/>
        <w:rPr>
          <w:rFonts w:ascii="Times New Roman" w:hAnsi="Times New Roman"/>
          <w:lang w:eastAsia="ja-JP"/>
        </w:rPr>
      </w:pPr>
      <w:r w:rsidRPr="009E1BAD">
        <w:rPr>
          <w:rFonts w:ascii="Times New Roman" w:hAnsi="Times New Roman" w:hint="eastAsia"/>
          <w:lang w:eastAsia="ja-JP"/>
        </w:rPr>
        <w:t>[</w:t>
      </w:r>
      <w:r w:rsidRPr="009E1BAD">
        <w:rPr>
          <w:rFonts w:ascii="Times New Roman" w:hAnsi="Times New Roman"/>
          <w:lang w:eastAsia="ja-JP"/>
        </w:rPr>
        <w:t>Nok-2143]</w:t>
      </w:r>
      <w:r>
        <w:rPr>
          <w:rFonts w:ascii="Times New Roman" w:hAnsi="Times New Roman"/>
          <w:lang w:eastAsia="ja-JP"/>
        </w:rPr>
        <w:t xml:space="preserve"> mentioned </w:t>
      </w:r>
      <w:r w:rsidR="00F063E8">
        <w:rPr>
          <w:rFonts w:ascii="Times New Roman" w:hAnsi="Times New Roman"/>
          <w:lang w:eastAsia="ja-JP"/>
        </w:rPr>
        <w:t xml:space="preserve">a case that </w:t>
      </w:r>
      <w:r w:rsidR="00F063E8" w:rsidRPr="00A40C32">
        <w:rPr>
          <w:rFonts w:ascii="Times New Roman" w:hAnsi="Times New Roman"/>
          <w:lang w:eastAsia="ja-JP"/>
        </w:rPr>
        <w:t>the new Xn procedure is performed before Xn HO procedure</w:t>
      </w:r>
      <w:r w:rsidR="00F063E8">
        <w:rPr>
          <w:rFonts w:ascii="Times New Roman" w:hAnsi="Times New Roman"/>
          <w:lang w:eastAsia="ja-JP"/>
        </w:rPr>
        <w:t>, and for such case,</w:t>
      </w:r>
      <w:r w:rsidR="00F063E8" w:rsidRPr="00A40C32">
        <w:rPr>
          <w:rFonts w:ascii="Times New Roman" w:hAnsi="Times New Roman"/>
          <w:lang w:eastAsia="ja-JP"/>
        </w:rPr>
        <w:t xml:space="preserve"> </w:t>
      </w:r>
      <w:r w:rsidRPr="00A40C32">
        <w:rPr>
          <w:rFonts w:ascii="Times New Roman" w:hAnsi="Times New Roman"/>
          <w:lang w:eastAsia="ja-JP"/>
        </w:rPr>
        <w:lastRenderedPageBreak/>
        <w:t>the XnAP HANDOVER REQUST message need to be updated to add the Target NG-RAN node UE XnAP ID IE</w:t>
      </w:r>
      <w:r w:rsidR="00F063E8">
        <w:rPr>
          <w:rFonts w:ascii="Times New Roman" w:hAnsi="Times New Roman"/>
          <w:lang w:eastAsia="ja-JP"/>
        </w:rPr>
        <w:t>, in addition,</w:t>
      </w:r>
      <w:r w:rsidR="00F063E8" w:rsidRPr="00F063E8">
        <w:t xml:space="preserve"> </w:t>
      </w:r>
      <w:r w:rsidR="00F063E8">
        <w:rPr>
          <w:rFonts w:ascii="Times New Roman" w:hAnsi="Times New Roman"/>
          <w:lang w:eastAsia="ja-JP"/>
        </w:rPr>
        <w:t>t</w:t>
      </w:r>
      <w:r w:rsidR="00F063E8" w:rsidRPr="00F063E8">
        <w:rPr>
          <w:rFonts w:ascii="Times New Roman" w:hAnsi="Times New Roman"/>
          <w:lang w:eastAsia="ja-JP"/>
        </w:rPr>
        <w:t>he XnAP IAB TRANSPORT MIGRATION MANAGEMENT REQUEST and RESPONSE message need to include both XnAP IDs allocated by the transmitter and the receiver</w:t>
      </w:r>
      <w:r>
        <w:rPr>
          <w:rFonts w:ascii="Times New Roman" w:hAnsi="Times New Roman"/>
          <w:lang w:eastAsia="ja-JP"/>
        </w:rPr>
        <w:t>.</w:t>
      </w:r>
    </w:p>
    <w:p w14:paraId="38C07877" w14:textId="18EC8A5B" w:rsidR="00A40C32" w:rsidRDefault="00A40C32" w:rsidP="005B3E6D">
      <w:pPr>
        <w:jc w:val="left"/>
        <w:rPr>
          <w:rFonts w:ascii="Times New Roman" w:hAnsi="Times New Roman"/>
          <w:lang w:val="en-GB"/>
        </w:rPr>
      </w:pPr>
      <w:r>
        <w:rPr>
          <w:rFonts w:ascii="Times New Roman" w:hAnsi="Times New Roman" w:hint="eastAsia"/>
          <w:lang w:val="en-GB"/>
        </w:rPr>
        <w:t>C</w:t>
      </w:r>
      <w:r>
        <w:rPr>
          <w:rFonts w:ascii="Times New Roman" w:hAnsi="Times New Roman"/>
          <w:lang w:val="en-GB"/>
        </w:rPr>
        <w:t>ompanies are invited to provide feedback for the following question.</w:t>
      </w:r>
    </w:p>
    <w:p w14:paraId="4739F26B" w14:textId="56C24855" w:rsidR="00A40C32" w:rsidRDefault="00A40C32" w:rsidP="005B3E6D">
      <w:pPr>
        <w:spacing w:afterLines="50" w:after="156"/>
        <w:jc w:val="left"/>
        <w:rPr>
          <w:rFonts w:ascii="Times New Roman" w:hAnsi="Times New Roman"/>
          <w:b/>
          <w:lang w:val="en-GB"/>
        </w:rPr>
      </w:pPr>
      <w:r>
        <w:rPr>
          <w:rFonts w:ascii="Times New Roman" w:hAnsi="Times New Roman" w:hint="eastAsia"/>
          <w:b/>
          <w:lang w:val="en-GB"/>
        </w:rPr>
        <w:t>Q</w:t>
      </w:r>
      <w:r w:rsidR="00922CCA">
        <w:rPr>
          <w:rFonts w:ascii="Times New Roman" w:hAnsi="Times New Roman"/>
          <w:b/>
          <w:lang w:val="en-GB"/>
        </w:rPr>
        <w:t>1-</w:t>
      </w:r>
      <w:r w:rsidR="00391013">
        <w:rPr>
          <w:rFonts w:ascii="Times New Roman" w:hAnsi="Times New Roman"/>
          <w:b/>
          <w:lang w:val="en-GB"/>
        </w:rPr>
        <w:t>3</w:t>
      </w:r>
      <w:r>
        <w:rPr>
          <w:rFonts w:ascii="Times New Roman" w:hAnsi="Times New Roman"/>
          <w:b/>
          <w:lang w:val="en-GB"/>
        </w:rPr>
        <w:t xml:space="preserve">: </w:t>
      </w:r>
      <w:r w:rsidR="007D790F">
        <w:rPr>
          <w:rFonts w:ascii="Times New Roman" w:hAnsi="Times New Roman"/>
          <w:b/>
          <w:lang w:val="en-GB"/>
        </w:rPr>
        <w:t xml:space="preserve">Whether the </w:t>
      </w:r>
      <w:r w:rsidR="007D790F" w:rsidRPr="007D790F">
        <w:rPr>
          <w:rFonts w:ascii="Times New Roman" w:hAnsi="Times New Roman"/>
          <w:b/>
          <w:lang w:val="en-GB"/>
        </w:rPr>
        <w:t>boundary node’s UE XnAP ID should be retained</w:t>
      </w:r>
      <w:r w:rsidR="002E7019">
        <w:rPr>
          <w:rFonts w:ascii="Times New Roman" w:hAnsi="Times New Roman"/>
          <w:b/>
          <w:lang w:val="en-GB"/>
        </w:rPr>
        <w:t>,</w:t>
      </w:r>
      <w:r w:rsidR="007D790F">
        <w:rPr>
          <w:rFonts w:ascii="Times New Roman" w:hAnsi="Times New Roman"/>
          <w:b/>
          <w:lang w:val="en-GB"/>
        </w:rPr>
        <w:t xml:space="preserve"> if the</w:t>
      </w:r>
      <w:r w:rsidR="002E7019">
        <w:rPr>
          <w:rFonts w:ascii="Times New Roman" w:hAnsi="Times New Roman"/>
          <w:b/>
          <w:lang w:val="en-GB"/>
        </w:rPr>
        <w:t xml:space="preserve"> </w:t>
      </w:r>
      <w:r w:rsidR="002E7019" w:rsidRPr="0001020C">
        <w:rPr>
          <w:rFonts w:ascii="Times New Roman" w:hAnsi="Times New Roman"/>
          <w:b/>
          <w:lang w:eastAsia="ja-JP"/>
        </w:rPr>
        <w:t>IAB transport migration management procedure</w:t>
      </w:r>
      <w:r w:rsidR="002E7019">
        <w:rPr>
          <w:rFonts w:ascii="Times New Roman" w:hAnsi="Times New Roman"/>
          <w:b/>
          <w:lang w:eastAsia="ja-JP"/>
        </w:rPr>
        <w:t xml:space="preserve"> is performed after the </w:t>
      </w:r>
      <w:r w:rsidR="002E7019" w:rsidRPr="002E7019">
        <w:rPr>
          <w:rFonts w:ascii="Times New Roman" w:hAnsi="Times New Roman"/>
          <w:b/>
          <w:lang w:eastAsia="ja-JP"/>
        </w:rPr>
        <w:t xml:space="preserve">F1-terminating CU </w:t>
      </w:r>
      <w:r w:rsidR="002E7019">
        <w:rPr>
          <w:rFonts w:ascii="Times New Roman" w:hAnsi="Times New Roman"/>
          <w:b/>
          <w:lang w:eastAsia="ja-JP"/>
        </w:rPr>
        <w:t xml:space="preserve">receiving </w:t>
      </w:r>
      <w:r w:rsidR="002E7019" w:rsidRPr="002E7019">
        <w:rPr>
          <w:rFonts w:ascii="Times New Roman" w:hAnsi="Times New Roman"/>
          <w:b/>
          <w:lang w:eastAsia="ja-JP"/>
        </w:rPr>
        <w:t>UE Context Release</w:t>
      </w:r>
      <w:r w:rsidR="007D790F">
        <w:rPr>
          <w:rFonts w:ascii="Times New Roman" w:hAnsi="Times New Roman"/>
          <w:b/>
          <w:lang w:val="en-GB"/>
        </w:rPr>
        <w:t xml:space="preserve"> </w:t>
      </w:r>
      <w:r w:rsidR="002E7019">
        <w:rPr>
          <w:rFonts w:ascii="Times New Roman" w:hAnsi="Times New Roman"/>
          <w:b/>
          <w:lang w:val="en-GB"/>
        </w:rPr>
        <w:t>message for the boundary IAB node</w:t>
      </w:r>
      <w:r>
        <w:rPr>
          <w:rFonts w:ascii="Times New Roman" w:hAnsi="Times New Roman"/>
          <w:b/>
          <w:lang w:val="en-GB"/>
        </w:rPr>
        <w:t>?</w:t>
      </w:r>
    </w:p>
    <w:p w14:paraId="3BCA7F71" w14:textId="43BE7D99" w:rsidR="00922CCA" w:rsidRDefault="00922CCA" w:rsidP="005B3E6D">
      <w:pPr>
        <w:spacing w:afterLines="50" w:after="156"/>
        <w:jc w:val="left"/>
        <w:rPr>
          <w:rFonts w:ascii="Times New Roman" w:hAnsi="Times New Roman"/>
          <w:b/>
          <w:lang w:val="en-GB"/>
        </w:rPr>
      </w:pPr>
      <w:r>
        <w:rPr>
          <w:rFonts w:ascii="Times New Roman" w:hAnsi="Times New Roman"/>
          <w:b/>
          <w:lang w:val="en-GB"/>
        </w:rPr>
        <w:t>Q1-</w:t>
      </w:r>
      <w:r w:rsidR="00391013">
        <w:rPr>
          <w:rFonts w:ascii="Times New Roman" w:hAnsi="Times New Roman"/>
          <w:b/>
          <w:lang w:val="en-GB"/>
        </w:rPr>
        <w:t>4</w:t>
      </w:r>
      <w:r>
        <w:rPr>
          <w:rFonts w:ascii="Times New Roman" w:hAnsi="Times New Roman"/>
          <w:b/>
          <w:lang w:val="en-GB"/>
        </w:rPr>
        <w:t>: If the answer to Q1-</w:t>
      </w:r>
      <w:r w:rsidR="00391013">
        <w:rPr>
          <w:rFonts w:ascii="Times New Roman" w:hAnsi="Times New Roman"/>
          <w:b/>
          <w:lang w:val="en-GB"/>
        </w:rPr>
        <w:t>3</w:t>
      </w:r>
      <w:r>
        <w:rPr>
          <w:rFonts w:ascii="Times New Roman" w:hAnsi="Times New Roman"/>
          <w:b/>
          <w:lang w:val="en-GB"/>
        </w:rPr>
        <w:t xml:space="preserve"> is YES, when should the retained </w:t>
      </w:r>
      <w:r w:rsidRPr="007D790F">
        <w:rPr>
          <w:rFonts w:ascii="Times New Roman" w:hAnsi="Times New Roman"/>
          <w:b/>
          <w:lang w:val="en-GB"/>
        </w:rPr>
        <w:t xml:space="preserve">boundary node’s UE XnAP ID </w:t>
      </w:r>
      <w:r>
        <w:rPr>
          <w:rFonts w:ascii="Times New Roman" w:hAnsi="Times New Roman"/>
          <w:b/>
          <w:lang w:val="en-GB"/>
        </w:rPr>
        <w:t xml:space="preserve">be released by the </w:t>
      </w:r>
      <w:r w:rsidRPr="002E7019">
        <w:rPr>
          <w:rFonts w:ascii="Times New Roman" w:hAnsi="Times New Roman"/>
          <w:b/>
          <w:lang w:val="en-GB"/>
        </w:rPr>
        <w:t>F1-terminating CU</w:t>
      </w:r>
      <w:r>
        <w:rPr>
          <w:rFonts w:ascii="Times New Roman" w:hAnsi="Times New Roman"/>
          <w:b/>
          <w:lang w:val="en-GB"/>
        </w:rPr>
        <w:t>?</w:t>
      </w:r>
    </w:p>
    <w:p w14:paraId="6D0BB243" w14:textId="5EEC54F8" w:rsidR="00922CCA" w:rsidRDefault="00922CCA" w:rsidP="005B3E6D">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1-</w:t>
      </w:r>
      <w:r w:rsidR="00391013">
        <w:rPr>
          <w:rFonts w:ascii="Times New Roman" w:hAnsi="Times New Roman"/>
          <w:b/>
          <w:lang w:val="en-GB"/>
        </w:rPr>
        <w:t>5</w:t>
      </w:r>
      <w:r>
        <w:rPr>
          <w:rFonts w:ascii="Times New Roman" w:hAnsi="Times New Roman"/>
          <w:b/>
          <w:lang w:val="en-GB"/>
        </w:rPr>
        <w:t xml:space="preserve">: Whether to support the case </w:t>
      </w:r>
      <w:r w:rsidRPr="00D27124">
        <w:rPr>
          <w:rFonts w:ascii="Times New Roman" w:hAnsi="Times New Roman"/>
          <w:b/>
          <w:lang w:val="en-GB"/>
        </w:rPr>
        <w:t>that the IAB transport migration management procedure is performed before Xn HO procedure?</w:t>
      </w:r>
    </w:p>
    <w:p w14:paraId="72696968" w14:textId="2C622D30" w:rsidR="00922CCA" w:rsidRPr="00922CCA" w:rsidRDefault="00922CCA" w:rsidP="005B3E6D">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1-</w:t>
      </w:r>
      <w:r w:rsidR="00391013">
        <w:rPr>
          <w:rFonts w:ascii="Times New Roman" w:hAnsi="Times New Roman"/>
          <w:b/>
          <w:lang w:val="en-GB"/>
        </w:rPr>
        <w:t>6</w:t>
      </w:r>
      <w:r>
        <w:rPr>
          <w:rFonts w:ascii="Times New Roman" w:hAnsi="Times New Roman"/>
          <w:b/>
          <w:lang w:val="en-GB"/>
        </w:rPr>
        <w:t>: If your answer to Q</w:t>
      </w:r>
      <w:r w:rsidR="00391013">
        <w:rPr>
          <w:rFonts w:ascii="Times New Roman" w:hAnsi="Times New Roman"/>
          <w:b/>
          <w:lang w:val="en-GB"/>
        </w:rPr>
        <w:t>1-</w:t>
      </w:r>
      <w:r>
        <w:rPr>
          <w:rFonts w:ascii="Times New Roman" w:hAnsi="Times New Roman"/>
          <w:b/>
          <w:lang w:val="en-GB"/>
        </w:rPr>
        <w:t xml:space="preserve">5 is YES, please share your view on the proposal: </w:t>
      </w:r>
      <w:r w:rsidRPr="006A0524">
        <w:rPr>
          <w:rFonts w:ascii="Times New Roman" w:hAnsi="Times New Roman"/>
          <w:b/>
          <w:lang w:val="en-GB"/>
        </w:rPr>
        <w:t>In case using XnAP ID for the boundary IAB, the XnAP HANDOVER REQUST message need to be updated to add the Target NG-RAN node UE XnAP ID IE. The XnAP IAB TRANSPORT MIGRATION MANAGEMENT REQUEST and RESPONSE message need to include both XnAP IDs allocated by the transmitter and the receiver.</w:t>
      </w:r>
    </w:p>
    <w:tbl>
      <w:tblPr>
        <w:tblStyle w:val="TableGrid"/>
        <w:tblW w:w="0" w:type="auto"/>
        <w:tblLook w:val="04A0" w:firstRow="1" w:lastRow="0" w:firstColumn="1" w:lastColumn="0" w:noHBand="0" w:noVBand="1"/>
      </w:tblPr>
      <w:tblGrid>
        <w:gridCol w:w="1980"/>
        <w:gridCol w:w="7371"/>
      </w:tblGrid>
      <w:tr w:rsidR="00560B11" w14:paraId="0E172B2E" w14:textId="77777777" w:rsidTr="00560B11">
        <w:tc>
          <w:tcPr>
            <w:tcW w:w="1980" w:type="dxa"/>
          </w:tcPr>
          <w:p w14:paraId="1515D2A2" w14:textId="77777777" w:rsidR="00560B11" w:rsidRDefault="00560B11"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371" w:type="dxa"/>
          </w:tcPr>
          <w:p w14:paraId="4D995322" w14:textId="51845000" w:rsidR="00560B11" w:rsidRDefault="00F063E8" w:rsidP="005B3E6D">
            <w:pPr>
              <w:spacing w:afterLines="50" w:after="156"/>
              <w:jc w:val="left"/>
              <w:rPr>
                <w:rFonts w:ascii="Times New Roman" w:hAnsi="Times New Roman"/>
                <w:b/>
                <w:lang w:val="en-GB"/>
              </w:rPr>
            </w:pPr>
            <w:r>
              <w:rPr>
                <w:rFonts w:ascii="Times New Roman" w:hAnsi="Times New Roman"/>
                <w:b/>
                <w:lang w:val="en-GB"/>
              </w:rPr>
              <w:t>Answer &amp; Comments if any</w:t>
            </w:r>
          </w:p>
        </w:tc>
      </w:tr>
      <w:tr w:rsidR="00DC7744" w14:paraId="72586E48" w14:textId="77777777" w:rsidTr="00560B11">
        <w:tc>
          <w:tcPr>
            <w:tcW w:w="1980" w:type="dxa"/>
          </w:tcPr>
          <w:p w14:paraId="29E02AE6" w14:textId="19BFE305" w:rsidR="00DC7744" w:rsidRPr="00D77E43" w:rsidRDefault="00DC7744" w:rsidP="005B3E6D">
            <w:pPr>
              <w:spacing w:afterLines="50" w:after="156"/>
              <w:jc w:val="left"/>
              <w:rPr>
                <w:rFonts w:ascii="Times New Roman" w:hAnsi="Times New Roman"/>
                <w:lang w:val="en-GB"/>
              </w:rPr>
            </w:pPr>
            <w:ins w:id="8" w:author="Huawei" w:date="2022-02-22T14:52:00Z">
              <w:r w:rsidRPr="00D77E43">
                <w:rPr>
                  <w:rFonts w:ascii="Times New Roman" w:hAnsi="Times New Roman" w:hint="eastAsia"/>
                  <w:lang w:val="en-GB"/>
                </w:rPr>
                <w:t>H</w:t>
              </w:r>
              <w:r w:rsidRPr="00D77E43">
                <w:rPr>
                  <w:rFonts w:ascii="Times New Roman" w:hAnsi="Times New Roman"/>
                  <w:lang w:val="en-GB"/>
                </w:rPr>
                <w:t>uawei</w:t>
              </w:r>
            </w:ins>
          </w:p>
        </w:tc>
        <w:tc>
          <w:tcPr>
            <w:tcW w:w="7371" w:type="dxa"/>
          </w:tcPr>
          <w:p w14:paraId="0D8DB235" w14:textId="266CD984" w:rsidR="00DC7744" w:rsidRDefault="00DC7744" w:rsidP="005B3E6D">
            <w:pPr>
              <w:spacing w:afterLines="50" w:after="156"/>
              <w:jc w:val="left"/>
              <w:rPr>
                <w:ins w:id="9" w:author="Huawei" w:date="2022-02-22T23:59:00Z"/>
                <w:rFonts w:ascii="Times New Roman" w:hAnsi="Times New Roman"/>
                <w:lang w:val="en-GB"/>
              </w:rPr>
            </w:pPr>
            <w:ins w:id="10" w:author="Huawei" w:date="2022-02-22T14:52:00Z">
              <w:r>
                <w:rPr>
                  <w:rFonts w:ascii="Times New Roman" w:hAnsi="Times New Roman" w:hint="eastAsia"/>
                  <w:lang w:val="en-GB"/>
                </w:rPr>
                <w:t>Y</w:t>
              </w:r>
              <w:r>
                <w:rPr>
                  <w:rFonts w:ascii="Times New Roman" w:hAnsi="Times New Roman"/>
                  <w:lang w:val="en-GB"/>
                </w:rPr>
                <w:t>ES</w:t>
              </w:r>
            </w:ins>
            <w:ins w:id="11" w:author="Huawei" w:date="2022-02-22T23:59:00Z">
              <w:r w:rsidR="00922CCA">
                <w:rPr>
                  <w:rFonts w:ascii="Times New Roman" w:hAnsi="Times New Roman"/>
                  <w:lang w:val="en-GB"/>
                </w:rPr>
                <w:t xml:space="preserve"> to Q1-</w:t>
              </w:r>
            </w:ins>
            <w:ins w:id="12" w:author="Huawei" w:date="2022-02-23T00:23:00Z">
              <w:r w:rsidR="00391013">
                <w:rPr>
                  <w:rFonts w:ascii="Times New Roman" w:hAnsi="Times New Roman"/>
                  <w:lang w:val="en-GB"/>
                </w:rPr>
                <w:t>3</w:t>
              </w:r>
            </w:ins>
            <w:ins w:id="13" w:author="Huawei" w:date="2022-02-22T14:52:00Z">
              <w:r>
                <w:rPr>
                  <w:rFonts w:ascii="Times New Roman" w:hAnsi="Times New Roman"/>
                  <w:lang w:val="en-GB"/>
                </w:rPr>
                <w:t xml:space="preserve">, with the retained UE XnAP ID, it is easy for the non-F1 terminating CU to find the anchored IAB-donor-DU of the boundary IAB-node, after receiving the request message during the IAB transport migration management procedure. </w:t>
              </w:r>
            </w:ins>
          </w:p>
          <w:p w14:paraId="2C1A8856" w14:textId="3991DE35" w:rsidR="00922CCA" w:rsidRDefault="00922CCA" w:rsidP="005B3E6D">
            <w:pPr>
              <w:spacing w:afterLines="50" w:after="156"/>
              <w:jc w:val="left"/>
              <w:rPr>
                <w:rFonts w:ascii="Times New Roman" w:hAnsi="Times New Roman"/>
                <w:lang w:val="en-GB"/>
              </w:rPr>
            </w:pPr>
            <w:ins w:id="14" w:author="Huawei" w:date="2022-02-23T00:00:00Z">
              <w:r>
                <w:rPr>
                  <w:rFonts w:ascii="Times New Roman" w:hAnsi="Times New Roman"/>
                  <w:lang w:val="en-GB"/>
                </w:rPr>
                <w:t>For Q1-</w:t>
              </w:r>
            </w:ins>
            <w:ins w:id="15" w:author="Huawei" w:date="2022-02-23T00:23:00Z">
              <w:r w:rsidR="00391013">
                <w:rPr>
                  <w:rFonts w:ascii="Times New Roman" w:hAnsi="Times New Roman"/>
                  <w:lang w:val="en-GB"/>
                </w:rPr>
                <w:t>4</w:t>
              </w:r>
            </w:ins>
            <w:ins w:id="16" w:author="Huawei" w:date="2022-02-23T00:00:00Z">
              <w:r>
                <w:rPr>
                  <w:rFonts w:ascii="Times New Roman" w:hAnsi="Times New Roman"/>
                  <w:lang w:val="en-GB"/>
                </w:rPr>
                <w:t xml:space="preserve">: </w:t>
              </w:r>
              <w:r w:rsidRPr="00922CCA">
                <w:rPr>
                  <w:rFonts w:ascii="Times New Roman" w:hAnsi="Times New Roman"/>
                  <w:lang w:val="en-GB"/>
                </w:rPr>
                <w:t>The retained boundary node’s UE XnAP ID can be released by the F1-terminating CU, after all the offloaded traffic which across the boundary IAB-node being released by the non-F1 terminating donor.</w:t>
              </w:r>
            </w:ins>
          </w:p>
          <w:p w14:paraId="37527B7E" w14:textId="0D83DF06" w:rsidR="00922CCA" w:rsidRPr="00D77E43" w:rsidRDefault="00922CCA" w:rsidP="005B3E6D">
            <w:pPr>
              <w:spacing w:afterLines="50" w:after="156"/>
              <w:jc w:val="left"/>
              <w:rPr>
                <w:rFonts w:ascii="Times New Roman" w:hAnsi="Times New Roman"/>
                <w:lang w:val="en-GB"/>
              </w:rPr>
            </w:pPr>
            <w:ins w:id="17" w:author="Huawei" w:date="2022-02-23T00:02:00Z">
              <w:r>
                <w:rPr>
                  <w:rFonts w:ascii="Times New Roman" w:hAnsi="Times New Roman" w:hint="eastAsia"/>
                  <w:lang w:val="en-GB"/>
                </w:rPr>
                <w:t>F</w:t>
              </w:r>
              <w:r>
                <w:rPr>
                  <w:rFonts w:ascii="Times New Roman" w:hAnsi="Times New Roman"/>
                  <w:lang w:val="en-GB"/>
                </w:rPr>
                <w:t>or Q1-</w:t>
              </w:r>
            </w:ins>
            <w:ins w:id="18" w:author="Huawei" w:date="2022-02-23T00:23:00Z">
              <w:r w:rsidR="00391013">
                <w:rPr>
                  <w:rFonts w:ascii="Times New Roman" w:hAnsi="Times New Roman"/>
                  <w:lang w:val="en-GB"/>
                </w:rPr>
                <w:t>5</w:t>
              </w:r>
            </w:ins>
            <w:ins w:id="19" w:author="Huawei" w:date="2022-02-23T00:02:00Z">
              <w:r>
                <w:rPr>
                  <w:rFonts w:ascii="Times New Roman" w:hAnsi="Times New Roman"/>
                  <w:lang w:val="en-GB"/>
                </w:rPr>
                <w:t>: We are not sure such case is reasonable. In our view, the IAB transport migration will occur only after the IAB-MT HO procedure (for partial migration case).</w:t>
              </w:r>
            </w:ins>
          </w:p>
        </w:tc>
      </w:tr>
      <w:tr w:rsidR="0088730C" w14:paraId="1A9826D9" w14:textId="77777777" w:rsidTr="00560B11">
        <w:tc>
          <w:tcPr>
            <w:tcW w:w="1980" w:type="dxa"/>
          </w:tcPr>
          <w:p w14:paraId="458BB45F" w14:textId="1BB0799E" w:rsidR="0088730C" w:rsidRPr="00D77E43" w:rsidRDefault="0088730C" w:rsidP="0088730C">
            <w:pPr>
              <w:spacing w:afterLines="50" w:after="156"/>
              <w:jc w:val="left"/>
              <w:rPr>
                <w:rFonts w:ascii="Times New Roman" w:hAnsi="Times New Roman"/>
                <w:lang w:val="en-GB"/>
              </w:rPr>
            </w:pPr>
            <w:r w:rsidRPr="0088730C">
              <w:rPr>
                <w:rFonts w:ascii="Arial" w:hAnsi="Arial" w:cs="Arial"/>
                <w:b/>
                <w:bCs/>
                <w:sz w:val="20"/>
                <w:szCs w:val="20"/>
                <w:lang w:val="en-GB"/>
              </w:rPr>
              <w:t>Ericsson</w:t>
            </w:r>
          </w:p>
        </w:tc>
        <w:tc>
          <w:tcPr>
            <w:tcW w:w="7371" w:type="dxa"/>
          </w:tcPr>
          <w:p w14:paraId="5C3670C6" w14:textId="1989087D" w:rsidR="0088730C" w:rsidRPr="0088730C" w:rsidRDefault="0088730C" w:rsidP="0088730C">
            <w:pPr>
              <w:spacing w:afterLines="50" w:after="156"/>
              <w:jc w:val="left"/>
              <w:rPr>
                <w:rFonts w:ascii="Arial" w:hAnsi="Arial" w:cs="Arial"/>
                <w:b/>
                <w:bCs/>
                <w:sz w:val="20"/>
                <w:szCs w:val="20"/>
                <w:lang w:val="en-GB"/>
              </w:rPr>
            </w:pPr>
            <w:r w:rsidRPr="0088730C">
              <w:rPr>
                <w:rFonts w:ascii="Arial" w:hAnsi="Arial" w:cs="Arial"/>
                <w:b/>
                <w:bCs/>
                <w:sz w:val="20"/>
                <w:szCs w:val="20"/>
                <w:lang w:val="en-GB"/>
              </w:rPr>
              <w:t>Q1-</w:t>
            </w:r>
            <w:r>
              <w:rPr>
                <w:rFonts w:ascii="Arial" w:hAnsi="Arial" w:cs="Arial"/>
                <w:b/>
                <w:bCs/>
                <w:sz w:val="20"/>
                <w:szCs w:val="20"/>
                <w:lang w:val="en-GB"/>
              </w:rPr>
              <w:t>3</w:t>
            </w:r>
            <w:r w:rsidRPr="0088730C">
              <w:rPr>
                <w:rFonts w:ascii="Arial" w:hAnsi="Arial" w:cs="Arial"/>
                <w:b/>
                <w:bCs/>
                <w:sz w:val="20"/>
                <w:szCs w:val="20"/>
                <w:lang w:val="en-GB"/>
              </w:rPr>
              <w:t>:</w:t>
            </w:r>
            <w:r w:rsidR="00564431">
              <w:rPr>
                <w:rFonts w:ascii="Arial" w:hAnsi="Arial" w:cs="Arial"/>
                <w:b/>
                <w:bCs/>
                <w:sz w:val="20"/>
                <w:szCs w:val="20"/>
                <w:lang w:val="en-GB"/>
              </w:rPr>
              <w:t xml:space="preserve"> Yes</w:t>
            </w:r>
            <w:r w:rsidR="00E23606">
              <w:rPr>
                <w:rFonts w:ascii="Arial" w:hAnsi="Arial" w:cs="Arial"/>
                <w:b/>
                <w:bCs/>
                <w:sz w:val="20"/>
                <w:szCs w:val="20"/>
                <w:lang w:val="en-GB"/>
              </w:rPr>
              <w:t>.</w:t>
            </w:r>
            <w:r w:rsidR="00A9704B" w:rsidRPr="00E23606">
              <w:rPr>
                <w:rFonts w:ascii="Arial" w:hAnsi="Arial" w:cs="Arial"/>
                <w:sz w:val="20"/>
                <w:szCs w:val="20"/>
                <w:lang w:val="en-GB"/>
              </w:rPr>
              <w:t xml:space="preserve"> </w:t>
            </w:r>
            <w:r w:rsidR="00E23606" w:rsidRPr="00E23606">
              <w:rPr>
                <w:rFonts w:ascii="Arial" w:hAnsi="Arial" w:cs="Arial"/>
                <w:sz w:val="20"/>
                <w:szCs w:val="20"/>
                <w:lang w:val="en-GB"/>
              </w:rPr>
              <w:t>Also</w:t>
            </w:r>
            <w:r w:rsidR="00E23606">
              <w:rPr>
                <w:rFonts w:ascii="Arial" w:hAnsi="Arial" w:cs="Arial"/>
                <w:b/>
                <w:bCs/>
                <w:sz w:val="20"/>
                <w:szCs w:val="20"/>
                <w:lang w:val="en-GB"/>
              </w:rPr>
              <w:t xml:space="preserve">, </w:t>
            </w:r>
            <w:r w:rsidR="00E23606" w:rsidRPr="00E23606">
              <w:rPr>
                <w:rFonts w:ascii="Arial" w:hAnsi="Arial" w:cs="Arial"/>
                <w:sz w:val="20"/>
                <w:szCs w:val="20"/>
                <w:lang w:val="en-GB"/>
              </w:rPr>
              <w:t xml:space="preserve">since, according to TS 38.401, as long as the logical association </w:t>
            </w:r>
            <w:r w:rsidR="00E23606">
              <w:rPr>
                <w:rFonts w:ascii="Arial" w:hAnsi="Arial" w:cs="Arial"/>
                <w:sz w:val="20"/>
                <w:szCs w:val="20"/>
                <w:lang w:val="en-GB"/>
              </w:rPr>
              <w:t>for the BN between CU1 and CU2 exists, both sides should retain both IDs. This means that</w:t>
            </w:r>
            <w:r w:rsidR="00537201" w:rsidRPr="00E23606">
              <w:rPr>
                <w:rFonts w:ascii="Arial" w:hAnsi="Arial" w:cs="Arial"/>
                <w:sz w:val="20"/>
                <w:szCs w:val="20"/>
                <w:lang w:val="en-GB"/>
              </w:rPr>
              <w:t>,</w:t>
            </w:r>
            <w:r w:rsidR="00A9704B" w:rsidRPr="00E23606">
              <w:rPr>
                <w:rFonts w:ascii="Arial" w:hAnsi="Arial" w:cs="Arial"/>
                <w:sz w:val="20"/>
                <w:szCs w:val="20"/>
                <w:lang w:val="en-GB"/>
              </w:rPr>
              <w:t xml:space="preserve"> in the request/response of the new procedure, both versions of the ID (CU1 and CU2 side) should </w:t>
            </w:r>
            <w:r w:rsidR="00B613A7">
              <w:rPr>
                <w:rFonts w:ascii="Arial" w:hAnsi="Arial" w:cs="Arial"/>
                <w:sz w:val="20"/>
                <w:szCs w:val="20"/>
                <w:lang w:val="en-GB"/>
              </w:rPr>
              <w:t xml:space="preserve">always </w:t>
            </w:r>
            <w:r w:rsidR="00A9704B" w:rsidRPr="00E23606">
              <w:rPr>
                <w:rFonts w:ascii="Arial" w:hAnsi="Arial" w:cs="Arial"/>
                <w:sz w:val="20"/>
                <w:szCs w:val="20"/>
                <w:lang w:val="en-GB"/>
              </w:rPr>
              <w:t>be indicated</w:t>
            </w:r>
            <w:r w:rsidR="00E23606" w:rsidRPr="00E23606">
              <w:rPr>
                <w:rFonts w:ascii="Arial" w:hAnsi="Arial" w:cs="Arial"/>
                <w:sz w:val="20"/>
                <w:szCs w:val="20"/>
                <w:lang w:val="en-GB"/>
              </w:rPr>
              <w:t>.</w:t>
            </w:r>
            <w:r w:rsidR="00E23606">
              <w:rPr>
                <w:rFonts w:ascii="Arial" w:hAnsi="Arial" w:cs="Arial"/>
                <w:sz w:val="20"/>
                <w:szCs w:val="20"/>
                <w:lang w:val="en-GB"/>
              </w:rPr>
              <w:t xml:space="preserve"> </w:t>
            </w:r>
          </w:p>
          <w:p w14:paraId="27028844" w14:textId="40989FF2" w:rsidR="0088730C" w:rsidRDefault="0088730C" w:rsidP="0088730C">
            <w:pPr>
              <w:spacing w:afterLines="50" w:after="156"/>
              <w:jc w:val="left"/>
              <w:rPr>
                <w:rFonts w:ascii="Arial" w:hAnsi="Arial" w:cs="Arial"/>
                <w:b/>
                <w:bCs/>
                <w:sz w:val="20"/>
                <w:szCs w:val="20"/>
                <w:lang w:val="en-GB"/>
              </w:rPr>
            </w:pPr>
            <w:r w:rsidRPr="0088730C">
              <w:rPr>
                <w:rFonts w:ascii="Arial" w:hAnsi="Arial" w:cs="Arial"/>
                <w:b/>
                <w:bCs/>
                <w:sz w:val="20"/>
                <w:szCs w:val="20"/>
                <w:lang w:val="en-GB"/>
              </w:rPr>
              <w:t>Q1-</w:t>
            </w:r>
            <w:r>
              <w:rPr>
                <w:rFonts w:ascii="Arial" w:hAnsi="Arial" w:cs="Arial"/>
                <w:b/>
                <w:bCs/>
                <w:sz w:val="20"/>
                <w:szCs w:val="20"/>
                <w:lang w:val="en-GB"/>
              </w:rPr>
              <w:t>4</w:t>
            </w:r>
            <w:r w:rsidRPr="0088730C">
              <w:rPr>
                <w:rFonts w:ascii="Arial" w:hAnsi="Arial" w:cs="Arial"/>
                <w:b/>
                <w:bCs/>
                <w:sz w:val="20"/>
                <w:szCs w:val="20"/>
                <w:lang w:val="en-GB"/>
              </w:rPr>
              <w:t>:</w:t>
            </w:r>
            <w:r w:rsidR="008C06A2">
              <w:rPr>
                <w:rFonts w:ascii="Arial" w:hAnsi="Arial" w:cs="Arial"/>
                <w:b/>
                <w:bCs/>
                <w:sz w:val="20"/>
                <w:szCs w:val="20"/>
                <w:lang w:val="en-GB"/>
              </w:rPr>
              <w:t xml:space="preserve"> </w:t>
            </w:r>
            <w:r w:rsidR="001C5139">
              <w:rPr>
                <w:rFonts w:ascii="Arial" w:hAnsi="Arial" w:cs="Arial"/>
                <w:sz w:val="20"/>
                <w:szCs w:val="20"/>
                <w:lang w:val="en-GB"/>
              </w:rPr>
              <w:t xml:space="preserve">In Rel-18, when </w:t>
            </w:r>
            <w:r w:rsidR="00FF1F73">
              <w:rPr>
                <w:rFonts w:ascii="Arial" w:hAnsi="Arial" w:cs="Arial"/>
                <w:sz w:val="20"/>
                <w:szCs w:val="20"/>
                <w:lang w:val="en-GB"/>
              </w:rPr>
              <w:t>bo</w:t>
            </w:r>
            <w:r w:rsidR="00B042C0">
              <w:rPr>
                <w:rFonts w:ascii="Arial" w:hAnsi="Arial" w:cs="Arial"/>
                <w:sz w:val="20"/>
                <w:szCs w:val="20"/>
                <w:lang w:val="en-GB"/>
              </w:rPr>
              <w:t xml:space="preserve">undary and </w:t>
            </w:r>
            <w:r w:rsidR="00FF1F73">
              <w:rPr>
                <w:rFonts w:ascii="Arial" w:hAnsi="Arial" w:cs="Arial"/>
                <w:sz w:val="20"/>
                <w:szCs w:val="20"/>
                <w:lang w:val="en-GB"/>
              </w:rPr>
              <w:t xml:space="preserve">MT and DU can </w:t>
            </w:r>
            <w:r w:rsidR="00B042C0">
              <w:rPr>
                <w:rFonts w:ascii="Arial" w:hAnsi="Arial" w:cs="Arial"/>
                <w:sz w:val="20"/>
                <w:szCs w:val="20"/>
                <w:lang w:val="en-GB"/>
              </w:rPr>
              <w:t xml:space="preserve">both </w:t>
            </w:r>
            <w:r w:rsidR="00FF1F73">
              <w:rPr>
                <w:rFonts w:ascii="Arial" w:hAnsi="Arial" w:cs="Arial"/>
                <w:sz w:val="20"/>
                <w:szCs w:val="20"/>
                <w:lang w:val="en-GB"/>
              </w:rPr>
              <w:t>migrate to another donor?</w:t>
            </w:r>
          </w:p>
          <w:p w14:paraId="2732710C" w14:textId="5DBC3978" w:rsidR="0088730C" w:rsidRPr="0088730C" w:rsidRDefault="0088730C" w:rsidP="0088730C">
            <w:pPr>
              <w:spacing w:afterLines="50" w:after="156"/>
              <w:jc w:val="left"/>
              <w:rPr>
                <w:rFonts w:ascii="Arial" w:hAnsi="Arial" w:cs="Arial"/>
                <w:b/>
                <w:bCs/>
                <w:sz w:val="20"/>
                <w:szCs w:val="20"/>
                <w:lang w:val="en-GB"/>
              </w:rPr>
            </w:pPr>
            <w:r w:rsidRPr="0088730C">
              <w:rPr>
                <w:rFonts w:ascii="Arial" w:hAnsi="Arial" w:cs="Arial"/>
                <w:b/>
                <w:bCs/>
                <w:sz w:val="20"/>
                <w:szCs w:val="20"/>
                <w:lang w:val="en-GB"/>
              </w:rPr>
              <w:t>Q1-</w:t>
            </w:r>
            <w:r>
              <w:rPr>
                <w:rFonts w:ascii="Arial" w:hAnsi="Arial" w:cs="Arial"/>
                <w:b/>
                <w:bCs/>
                <w:sz w:val="20"/>
                <w:szCs w:val="20"/>
                <w:lang w:val="en-GB"/>
              </w:rPr>
              <w:t>5</w:t>
            </w:r>
            <w:r w:rsidRPr="0088730C">
              <w:rPr>
                <w:rFonts w:ascii="Arial" w:hAnsi="Arial" w:cs="Arial"/>
                <w:b/>
                <w:bCs/>
                <w:sz w:val="20"/>
                <w:szCs w:val="20"/>
                <w:lang w:val="en-GB"/>
              </w:rPr>
              <w:t>:</w:t>
            </w:r>
            <w:r w:rsidR="005571A9">
              <w:rPr>
                <w:rFonts w:ascii="Arial" w:hAnsi="Arial" w:cs="Arial"/>
                <w:b/>
                <w:bCs/>
                <w:sz w:val="20"/>
                <w:szCs w:val="20"/>
                <w:lang w:val="en-GB"/>
              </w:rPr>
              <w:t xml:space="preserve"> </w:t>
            </w:r>
            <w:r w:rsidR="005571A9" w:rsidRPr="005571A9">
              <w:rPr>
                <w:rFonts w:ascii="Arial" w:hAnsi="Arial" w:cs="Arial"/>
                <w:sz w:val="20"/>
                <w:szCs w:val="20"/>
                <w:lang w:val="en-GB"/>
              </w:rPr>
              <w:t>W</w:t>
            </w:r>
            <w:r w:rsidR="005571A9">
              <w:rPr>
                <w:rFonts w:ascii="Arial" w:hAnsi="Arial" w:cs="Arial"/>
                <w:sz w:val="20"/>
                <w:szCs w:val="20"/>
                <w:lang w:val="en-GB"/>
              </w:rPr>
              <w:t xml:space="preserve">e </w:t>
            </w:r>
            <w:r w:rsidR="007B7C59">
              <w:rPr>
                <w:rFonts w:ascii="Arial" w:hAnsi="Arial" w:cs="Arial"/>
                <w:sz w:val="20"/>
                <w:szCs w:val="20"/>
                <w:lang w:val="en-GB"/>
              </w:rPr>
              <w:t>think that the new procedure should be initiated after the HO.</w:t>
            </w:r>
          </w:p>
          <w:p w14:paraId="0237327A" w14:textId="6123CC44" w:rsidR="0088730C" w:rsidRPr="00D77E43" w:rsidRDefault="0088730C" w:rsidP="0088730C">
            <w:pPr>
              <w:spacing w:afterLines="50" w:after="156"/>
              <w:jc w:val="left"/>
              <w:rPr>
                <w:rFonts w:ascii="Times New Roman" w:hAnsi="Times New Roman"/>
                <w:lang w:val="en-GB"/>
              </w:rPr>
            </w:pPr>
            <w:r w:rsidRPr="0088730C">
              <w:rPr>
                <w:rFonts w:ascii="Arial" w:hAnsi="Arial" w:cs="Arial"/>
                <w:b/>
                <w:bCs/>
                <w:sz w:val="20"/>
                <w:szCs w:val="20"/>
                <w:lang w:val="en-GB"/>
              </w:rPr>
              <w:t>Q1-</w:t>
            </w:r>
            <w:r>
              <w:rPr>
                <w:rFonts w:ascii="Arial" w:hAnsi="Arial" w:cs="Arial"/>
                <w:b/>
                <w:bCs/>
                <w:sz w:val="20"/>
                <w:szCs w:val="20"/>
                <w:lang w:val="en-GB"/>
              </w:rPr>
              <w:t>6</w:t>
            </w:r>
            <w:r w:rsidRPr="0088730C">
              <w:rPr>
                <w:rFonts w:ascii="Arial" w:hAnsi="Arial" w:cs="Arial"/>
                <w:b/>
                <w:bCs/>
                <w:sz w:val="20"/>
                <w:szCs w:val="20"/>
                <w:lang w:val="en-GB"/>
              </w:rPr>
              <w:t xml:space="preserve">: </w:t>
            </w:r>
            <w:r w:rsidR="00DB0990" w:rsidRPr="00DB0990">
              <w:rPr>
                <w:rFonts w:ascii="Arial" w:hAnsi="Arial" w:cs="Arial"/>
                <w:sz w:val="20"/>
                <w:szCs w:val="20"/>
                <w:lang w:val="en-GB"/>
              </w:rPr>
              <w:t xml:space="preserve">As </w:t>
            </w:r>
            <w:r w:rsidR="00DB0990">
              <w:rPr>
                <w:rFonts w:ascii="Arial" w:hAnsi="Arial" w:cs="Arial"/>
                <w:sz w:val="20"/>
                <w:szCs w:val="20"/>
                <w:lang w:val="en-GB"/>
              </w:rPr>
              <w:t>explained</w:t>
            </w:r>
            <w:r w:rsidR="00DB0990" w:rsidRPr="00DB0990">
              <w:rPr>
                <w:rFonts w:ascii="Arial" w:hAnsi="Arial" w:cs="Arial"/>
                <w:sz w:val="20"/>
                <w:szCs w:val="20"/>
                <w:lang w:val="en-GB"/>
              </w:rPr>
              <w:t xml:space="preserve"> in Q1-3,</w:t>
            </w:r>
            <w:r w:rsidR="00DB0990">
              <w:rPr>
                <w:rFonts w:ascii="Arial" w:hAnsi="Arial" w:cs="Arial"/>
                <w:sz w:val="20"/>
                <w:szCs w:val="20"/>
                <w:lang w:val="en-GB"/>
              </w:rPr>
              <w:t xml:space="preserve"> both IDs need to be indicated in request/response</w:t>
            </w:r>
            <w:r w:rsidR="00F900CE">
              <w:rPr>
                <w:rFonts w:ascii="Arial" w:hAnsi="Arial" w:cs="Arial"/>
                <w:sz w:val="20"/>
                <w:szCs w:val="20"/>
                <w:lang w:val="en-GB"/>
              </w:rPr>
              <w:t xml:space="preserve"> of the new procedure</w:t>
            </w:r>
            <w:r w:rsidR="00DB0990">
              <w:rPr>
                <w:rFonts w:ascii="Arial" w:hAnsi="Arial" w:cs="Arial"/>
                <w:sz w:val="20"/>
                <w:szCs w:val="20"/>
                <w:lang w:val="en-GB"/>
              </w:rPr>
              <w:t>, regardless of whether</w:t>
            </w:r>
            <w:r w:rsidR="00F900CE">
              <w:rPr>
                <w:rFonts w:ascii="Arial" w:hAnsi="Arial" w:cs="Arial"/>
                <w:sz w:val="20"/>
                <w:szCs w:val="20"/>
                <w:lang w:val="en-GB"/>
              </w:rPr>
              <w:t xml:space="preserve"> the new procedure can be executed before the HO.</w:t>
            </w:r>
          </w:p>
        </w:tc>
      </w:tr>
      <w:tr w:rsidR="004302B8" w14:paraId="687D01D8" w14:textId="77777777" w:rsidTr="00560B11">
        <w:tc>
          <w:tcPr>
            <w:tcW w:w="1980" w:type="dxa"/>
          </w:tcPr>
          <w:p w14:paraId="5A1712F9" w14:textId="0994954F"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Qualcomm</w:t>
            </w:r>
          </w:p>
        </w:tc>
        <w:tc>
          <w:tcPr>
            <w:tcW w:w="7371" w:type="dxa"/>
          </w:tcPr>
          <w:p w14:paraId="2430A688" w14:textId="77777777" w:rsidR="004302B8" w:rsidRDefault="004302B8" w:rsidP="004302B8">
            <w:pPr>
              <w:spacing w:afterLines="50" w:after="156"/>
              <w:rPr>
                <w:rFonts w:ascii="Times New Roman" w:hAnsi="Times New Roman"/>
                <w:lang w:val="en-GB"/>
              </w:rPr>
            </w:pPr>
            <w:r>
              <w:rPr>
                <w:rFonts w:ascii="Times New Roman" w:hAnsi="Times New Roman"/>
                <w:lang w:val="en-GB"/>
              </w:rPr>
              <w:t>Q1-3: Yes. This was already agreed.</w:t>
            </w:r>
          </w:p>
          <w:p w14:paraId="79717709" w14:textId="77777777" w:rsidR="004302B8" w:rsidRDefault="004302B8" w:rsidP="004302B8">
            <w:pPr>
              <w:spacing w:afterLines="50" w:after="156"/>
              <w:rPr>
                <w:rFonts w:ascii="Times New Roman" w:hAnsi="Times New Roman"/>
                <w:lang w:val="en-GB"/>
              </w:rPr>
            </w:pPr>
            <w:r>
              <w:rPr>
                <w:rFonts w:ascii="Times New Roman" w:hAnsi="Times New Roman"/>
                <w:lang w:val="en-GB"/>
              </w:rPr>
              <w:t xml:space="preserve">Q1-4: Agree with HW, it should not be released until all traffic migration has been revoked, i.e., released by non-F1-terminating donor, since CU2 may want to use the </w:t>
            </w:r>
            <w:r>
              <w:rPr>
                <w:rFonts w:ascii="Times New Roman" w:hAnsi="Times New Roman"/>
                <w:lang w:val="en-GB"/>
              </w:rPr>
              <w:lastRenderedPageBreak/>
              <w:t xml:space="preserve">Xn procedure to request change of L2 configuration in top-2 or to request release of offloaded traffic. </w:t>
            </w:r>
          </w:p>
          <w:p w14:paraId="217033B9" w14:textId="10F086FD"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Q1-5: It should not be done before the Xn HO. If it was done before, CU2 would not be able to determine a donor-DU and configure anything since it does not know the boundary node. It would be possible to include the NCGI of the target parent but this becomes equivalent to an Xn HO Request.</w:t>
            </w:r>
          </w:p>
        </w:tc>
      </w:tr>
      <w:tr w:rsidR="0088730C" w14:paraId="4E81AA4F" w14:textId="77777777" w:rsidTr="00560B11">
        <w:tc>
          <w:tcPr>
            <w:tcW w:w="1980" w:type="dxa"/>
          </w:tcPr>
          <w:p w14:paraId="1EBC99CE" w14:textId="77777777" w:rsidR="0088730C" w:rsidRPr="00D77E43" w:rsidRDefault="0088730C" w:rsidP="0088730C">
            <w:pPr>
              <w:spacing w:afterLines="50" w:after="156"/>
              <w:jc w:val="left"/>
              <w:rPr>
                <w:rFonts w:ascii="Times New Roman" w:hAnsi="Times New Roman"/>
                <w:lang w:val="en-GB"/>
              </w:rPr>
            </w:pPr>
          </w:p>
        </w:tc>
        <w:tc>
          <w:tcPr>
            <w:tcW w:w="7371" w:type="dxa"/>
          </w:tcPr>
          <w:p w14:paraId="7B92EC56" w14:textId="77777777" w:rsidR="0088730C" w:rsidRPr="00D77E43" w:rsidRDefault="0088730C" w:rsidP="0088730C">
            <w:pPr>
              <w:spacing w:afterLines="50" w:after="156"/>
              <w:jc w:val="left"/>
              <w:rPr>
                <w:rFonts w:ascii="Times New Roman" w:hAnsi="Times New Roman"/>
                <w:lang w:val="en-GB"/>
              </w:rPr>
            </w:pPr>
          </w:p>
        </w:tc>
      </w:tr>
      <w:tr w:rsidR="0088730C" w14:paraId="77A85545" w14:textId="77777777" w:rsidTr="00560B11">
        <w:tc>
          <w:tcPr>
            <w:tcW w:w="1980" w:type="dxa"/>
          </w:tcPr>
          <w:p w14:paraId="5F6F7755" w14:textId="77777777" w:rsidR="0088730C" w:rsidRPr="00D77E43" w:rsidRDefault="0088730C" w:rsidP="0088730C">
            <w:pPr>
              <w:spacing w:afterLines="50" w:after="156"/>
              <w:jc w:val="left"/>
              <w:rPr>
                <w:rFonts w:ascii="Times New Roman" w:hAnsi="Times New Roman"/>
                <w:lang w:val="en-GB"/>
              </w:rPr>
            </w:pPr>
          </w:p>
        </w:tc>
        <w:tc>
          <w:tcPr>
            <w:tcW w:w="7371" w:type="dxa"/>
          </w:tcPr>
          <w:p w14:paraId="4475D63A" w14:textId="77777777" w:rsidR="0088730C" w:rsidRPr="00D77E43" w:rsidRDefault="0088730C" w:rsidP="0088730C">
            <w:pPr>
              <w:spacing w:afterLines="50" w:after="156"/>
              <w:jc w:val="left"/>
              <w:rPr>
                <w:rFonts w:ascii="Times New Roman" w:hAnsi="Times New Roman"/>
                <w:lang w:val="en-GB"/>
              </w:rPr>
            </w:pPr>
          </w:p>
        </w:tc>
      </w:tr>
      <w:tr w:rsidR="0088730C" w14:paraId="239ECDB3" w14:textId="77777777" w:rsidTr="00560B11">
        <w:tc>
          <w:tcPr>
            <w:tcW w:w="1980" w:type="dxa"/>
          </w:tcPr>
          <w:p w14:paraId="0FDC2EFB" w14:textId="77777777" w:rsidR="0088730C" w:rsidRPr="00D77E43" w:rsidRDefault="0088730C" w:rsidP="0088730C">
            <w:pPr>
              <w:spacing w:afterLines="50" w:after="156"/>
              <w:jc w:val="left"/>
              <w:rPr>
                <w:rFonts w:ascii="Times New Roman" w:hAnsi="Times New Roman"/>
                <w:lang w:val="en-GB"/>
              </w:rPr>
            </w:pPr>
          </w:p>
        </w:tc>
        <w:tc>
          <w:tcPr>
            <w:tcW w:w="7371" w:type="dxa"/>
          </w:tcPr>
          <w:p w14:paraId="49AA417A" w14:textId="77777777" w:rsidR="0088730C" w:rsidRPr="00D77E43" w:rsidRDefault="0088730C" w:rsidP="0088730C">
            <w:pPr>
              <w:spacing w:afterLines="50" w:after="156"/>
              <w:jc w:val="left"/>
              <w:rPr>
                <w:rFonts w:ascii="Times New Roman" w:hAnsi="Times New Roman"/>
                <w:lang w:val="en-GB"/>
              </w:rPr>
            </w:pPr>
          </w:p>
        </w:tc>
      </w:tr>
      <w:tr w:rsidR="0088730C" w14:paraId="6B5B13E7" w14:textId="77777777" w:rsidTr="00560B11">
        <w:tc>
          <w:tcPr>
            <w:tcW w:w="1980" w:type="dxa"/>
          </w:tcPr>
          <w:p w14:paraId="1E46007B" w14:textId="77777777" w:rsidR="0088730C" w:rsidRPr="00D77E43" w:rsidRDefault="0088730C" w:rsidP="0088730C">
            <w:pPr>
              <w:spacing w:afterLines="50" w:after="156"/>
              <w:jc w:val="left"/>
              <w:rPr>
                <w:rFonts w:ascii="Times New Roman" w:hAnsi="Times New Roman"/>
                <w:lang w:val="en-GB"/>
              </w:rPr>
            </w:pPr>
          </w:p>
        </w:tc>
        <w:tc>
          <w:tcPr>
            <w:tcW w:w="7371" w:type="dxa"/>
          </w:tcPr>
          <w:p w14:paraId="083EC6BE" w14:textId="77777777" w:rsidR="0088730C" w:rsidRPr="00D77E43" w:rsidRDefault="0088730C" w:rsidP="0088730C">
            <w:pPr>
              <w:spacing w:afterLines="50" w:after="156"/>
              <w:jc w:val="left"/>
              <w:rPr>
                <w:rFonts w:ascii="Times New Roman" w:hAnsi="Times New Roman"/>
                <w:lang w:val="en-GB"/>
              </w:rPr>
            </w:pPr>
          </w:p>
        </w:tc>
      </w:tr>
      <w:tr w:rsidR="0088730C" w14:paraId="12A13C83" w14:textId="77777777" w:rsidTr="00560B11">
        <w:tc>
          <w:tcPr>
            <w:tcW w:w="1980" w:type="dxa"/>
          </w:tcPr>
          <w:p w14:paraId="20177D8E" w14:textId="77777777" w:rsidR="0088730C" w:rsidRPr="00D77E43" w:rsidRDefault="0088730C" w:rsidP="0088730C">
            <w:pPr>
              <w:spacing w:afterLines="50" w:after="156"/>
              <w:jc w:val="left"/>
              <w:rPr>
                <w:rFonts w:ascii="Times New Roman" w:hAnsi="Times New Roman"/>
                <w:lang w:val="en-GB"/>
              </w:rPr>
            </w:pPr>
          </w:p>
        </w:tc>
        <w:tc>
          <w:tcPr>
            <w:tcW w:w="7371" w:type="dxa"/>
          </w:tcPr>
          <w:p w14:paraId="50F2EDFF" w14:textId="77777777" w:rsidR="0088730C" w:rsidRPr="00D77E43" w:rsidRDefault="0088730C" w:rsidP="0088730C">
            <w:pPr>
              <w:spacing w:afterLines="50" w:after="156"/>
              <w:jc w:val="left"/>
              <w:rPr>
                <w:rFonts w:ascii="Times New Roman" w:hAnsi="Times New Roman"/>
                <w:lang w:val="en-GB"/>
              </w:rPr>
            </w:pPr>
          </w:p>
        </w:tc>
      </w:tr>
    </w:tbl>
    <w:p w14:paraId="76D1CA73" w14:textId="48699A08" w:rsidR="006A37E0" w:rsidRDefault="00F34B1C" w:rsidP="005B3E6D">
      <w:pPr>
        <w:pStyle w:val="Heading2"/>
      </w:pPr>
      <w:r>
        <w:t>Information to be carried in the new Xn procedure</w:t>
      </w:r>
      <w:r w:rsidR="006A37E0">
        <w:t xml:space="preserve">  </w:t>
      </w:r>
    </w:p>
    <w:p w14:paraId="1AF8A6C2" w14:textId="77777777" w:rsidR="00F34B1C" w:rsidRDefault="00F34B1C" w:rsidP="005B3E6D">
      <w:pPr>
        <w:pStyle w:val="Heading3"/>
      </w:pPr>
      <w:r>
        <w:t xml:space="preserve">QoS info </w:t>
      </w:r>
      <w:r w:rsidRPr="004C3F2B">
        <w:t>of non-UP traffic</w:t>
      </w:r>
      <w:r>
        <w:t xml:space="preserve">  </w:t>
      </w:r>
    </w:p>
    <w:p w14:paraId="3C333E35" w14:textId="3BA0A5A7" w:rsidR="001931AF" w:rsidRPr="00363595" w:rsidRDefault="00D57861" w:rsidP="005B3E6D">
      <w:pPr>
        <w:jc w:val="left"/>
      </w:pPr>
      <w:r w:rsidRPr="00363595">
        <w:rPr>
          <w:rFonts w:ascii="Times New Roman" w:eastAsia="SimSun" w:hAnsi="Times New Roman" w:cs="Times New Roman"/>
          <w:bCs/>
          <w:sz w:val="20"/>
          <w:szCs w:val="20"/>
        </w:rPr>
        <w:t xml:space="preserve">As shown in the following table, </w:t>
      </w:r>
      <w:r w:rsidR="00CD3896" w:rsidRPr="00363595">
        <w:rPr>
          <w:rFonts w:ascii="Times New Roman" w:eastAsia="SimSun" w:hAnsi="Times New Roman" w:cs="Times New Roman"/>
          <w:bCs/>
          <w:sz w:val="20"/>
          <w:szCs w:val="20"/>
        </w:rPr>
        <w:t>the</w:t>
      </w:r>
      <w:r w:rsidR="00F32672" w:rsidRPr="00363595">
        <w:rPr>
          <w:rFonts w:ascii="Times New Roman" w:eastAsia="SimSun" w:hAnsi="Times New Roman" w:cs="Times New Roman"/>
          <w:bCs/>
          <w:sz w:val="20"/>
          <w:szCs w:val="20"/>
        </w:rPr>
        <w:t xml:space="preserve"> traffic non-UP traffic Type in current XnAP BL CR (R3-221551) is FFS, [ZTE-1691] </w:t>
      </w:r>
      <w:r w:rsidR="00D516AB" w:rsidRPr="00363595">
        <w:rPr>
          <w:rFonts w:ascii="Times New Roman" w:eastAsia="SimSun" w:hAnsi="Times New Roman" w:cs="Times New Roman"/>
          <w:bCs/>
          <w:sz w:val="20"/>
          <w:szCs w:val="20"/>
        </w:rPr>
        <w:t>[QC-1842]</w:t>
      </w:r>
      <w:r w:rsidR="00D516AB">
        <w:rPr>
          <w:rFonts w:ascii="Times New Roman" w:eastAsia="SimSun" w:hAnsi="Times New Roman" w:cs="Times New Roman"/>
          <w:bCs/>
          <w:sz w:val="20"/>
          <w:szCs w:val="20"/>
        </w:rPr>
        <w:t xml:space="preserve"> [HW-2128]</w:t>
      </w:r>
      <w:r w:rsidR="00F32672" w:rsidRPr="00363595">
        <w:rPr>
          <w:rFonts w:ascii="Times New Roman" w:eastAsia="SimSun" w:hAnsi="Times New Roman" w:cs="Times New Roman"/>
          <w:bCs/>
          <w:sz w:val="20"/>
          <w:szCs w:val="20"/>
        </w:rPr>
        <w:t>and</w:t>
      </w:r>
      <w:r w:rsidR="00D516AB">
        <w:rPr>
          <w:rFonts w:ascii="Times New Roman" w:eastAsia="SimSun" w:hAnsi="Times New Roman" w:cs="Times New Roman"/>
          <w:bCs/>
          <w:sz w:val="20"/>
          <w:szCs w:val="20"/>
        </w:rPr>
        <w:t xml:space="preserve"> [SS-2313]</w:t>
      </w:r>
      <w:r w:rsidR="00F32672" w:rsidRPr="00363595">
        <w:rPr>
          <w:rFonts w:ascii="Times New Roman" w:eastAsia="SimSun" w:hAnsi="Times New Roman" w:cs="Times New Roman"/>
          <w:bCs/>
          <w:sz w:val="20"/>
          <w:szCs w:val="20"/>
        </w:rPr>
        <w:t xml:space="preserve"> propose that the QoS information of non-UP traffic sent from F1-terminating donor to non-F1-terminating donor </w:t>
      </w:r>
      <w:r w:rsidR="00F32672" w:rsidRPr="00363595">
        <w:rPr>
          <w:rFonts w:ascii="Times New Roman" w:hAnsi="Times New Roman" w:cs="Times New Roman"/>
          <w:bCs/>
          <w:sz w:val="20"/>
          <w:szCs w:val="20"/>
        </w:rPr>
        <w:t xml:space="preserve">is </w:t>
      </w:r>
      <w:r w:rsidR="00F32672" w:rsidRPr="00363595">
        <w:rPr>
          <w:rFonts w:ascii="Times New Roman" w:eastAsia="SimSun" w:hAnsi="Times New Roman" w:cs="Times New Roman"/>
          <w:bCs/>
          <w:sz w:val="20"/>
          <w:szCs w:val="20"/>
        </w:rPr>
        <w:t>the non-UP traffic type</w:t>
      </w:r>
      <w:r w:rsidR="00F32672" w:rsidRPr="00363595">
        <w:rPr>
          <w:rFonts w:ascii="Times New Roman" w:hAnsi="Times New Roman" w:cs="Times New Roman"/>
          <w:bCs/>
          <w:sz w:val="20"/>
          <w:szCs w:val="20"/>
        </w:rPr>
        <w:t xml:space="preserve"> {</w:t>
      </w:r>
      <w:r w:rsidR="00F32672" w:rsidRPr="00363595">
        <w:rPr>
          <w:rFonts w:ascii="Times New Roman" w:eastAsia="SimSun" w:hAnsi="Times New Roman" w:cs="Times New Roman"/>
          <w:bCs/>
          <w:sz w:val="20"/>
          <w:szCs w:val="20"/>
        </w:rPr>
        <w:t xml:space="preserve">UE-associated F1AP message, non-UE-associated F1AP message </w:t>
      </w:r>
      <w:r w:rsidR="00F32672" w:rsidRPr="00363595">
        <w:rPr>
          <w:rFonts w:ascii="Times New Roman" w:hAnsi="Times New Roman" w:cs="Times New Roman"/>
          <w:bCs/>
          <w:sz w:val="20"/>
          <w:szCs w:val="20"/>
        </w:rPr>
        <w:t xml:space="preserve">and </w:t>
      </w:r>
      <w:r w:rsidR="00F32672" w:rsidRPr="00363595">
        <w:rPr>
          <w:rFonts w:ascii="Times New Roman" w:eastAsia="SimSun" w:hAnsi="Times New Roman" w:cs="Times New Roman"/>
          <w:bCs/>
          <w:sz w:val="20"/>
          <w:szCs w:val="20"/>
        </w:rPr>
        <w:t>non-F1 traffic}</w:t>
      </w:r>
      <w:r w:rsidR="000316A3">
        <w:rPr>
          <w:rFonts w:ascii="Times New Roman" w:eastAsia="SimSun" w:hAnsi="Times New Roman" w:cs="Times New Roman"/>
          <w:bCs/>
          <w:sz w:val="20"/>
          <w:szCs w:val="20"/>
        </w:rPr>
        <w:t>, which is same as Rel-16</w:t>
      </w:r>
      <w:r w:rsidR="00F32672" w:rsidRPr="00363595">
        <w:rPr>
          <w:rFonts w:ascii="Times New Roman" w:eastAsia="SimSun" w:hAnsi="Times New Roman" w:cs="Times New Roman"/>
          <w:bCs/>
          <w:sz w:val="20"/>
          <w:szCs w:val="20"/>
        </w:rPr>
        <w:t>.</w:t>
      </w:r>
    </w:p>
    <w:p w14:paraId="1DD307AA" w14:textId="77777777" w:rsidR="00392815" w:rsidRDefault="00392815" w:rsidP="005B3E6D">
      <w:pPr>
        <w:jc w:val="left"/>
        <w:rPr>
          <w:ins w:id="20" w:author="Huawei" w:date="2022-02-22T14:53:00Z"/>
        </w:rPr>
      </w:pPr>
    </w:p>
    <w:p w14:paraId="6E98B928" w14:textId="56412FC9" w:rsidR="00F32672" w:rsidRPr="00392815" w:rsidRDefault="00F32672" w:rsidP="005B3E6D">
      <w:pPr>
        <w:jc w:val="left"/>
        <w:rPr>
          <w:ins w:id="21" w:author="Author" w:date="2022-02-08T22:20:00Z"/>
          <w:rFonts w:ascii="Arial" w:hAnsi="Arial" w:cs="Arial"/>
          <w:sz w:val="22"/>
        </w:rPr>
      </w:pPr>
      <w:ins w:id="22" w:author="Author" w:date="2022-02-08T22:20:00Z">
        <w:r w:rsidRPr="00392815">
          <w:rPr>
            <w:rFonts w:ascii="Arial" w:hAnsi="Arial" w:cs="Arial"/>
            <w:sz w:val="22"/>
          </w:rPr>
          <w:t xml:space="preserve">9.2.2.x1 Traffic Profile </w:t>
        </w:r>
      </w:ins>
    </w:p>
    <w:p w14:paraId="740426FE" w14:textId="77777777" w:rsidR="00F32672" w:rsidRPr="0031208D" w:rsidRDefault="00F32672" w:rsidP="005B3E6D">
      <w:pPr>
        <w:jc w:val="left"/>
        <w:rPr>
          <w:ins w:id="23" w:author="Author" w:date="2022-02-08T22:20:00Z"/>
          <w:rFonts w:ascii="Times New Roman" w:hAnsi="Times New Roman"/>
        </w:rPr>
      </w:pPr>
      <w:ins w:id="24" w:author="Author" w:date="2022-02-08T22:20:00Z">
        <w:r w:rsidRPr="0031208D">
          <w:rPr>
            <w:rFonts w:ascii="Times New Roman" w:hAnsi="Times New Roman"/>
          </w:rPr>
          <w:t xml:space="preserve">This IE is used to indication the Traffic QoS parameters for F1-U traffic or non-UP traffic type.  </w:t>
        </w:r>
      </w:ins>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134"/>
        <w:gridCol w:w="851"/>
        <w:gridCol w:w="2268"/>
        <w:gridCol w:w="1418"/>
      </w:tblGrid>
      <w:tr w:rsidR="00F32672" w:rsidRPr="00FD0425" w14:paraId="2E3055A0" w14:textId="77777777" w:rsidTr="00E240F5">
        <w:trPr>
          <w:ins w:id="25" w:author="Author" w:date="2022-02-08T22:20:00Z"/>
        </w:trPr>
        <w:tc>
          <w:tcPr>
            <w:tcW w:w="2409" w:type="dxa"/>
          </w:tcPr>
          <w:p w14:paraId="5E58DB07" w14:textId="77777777" w:rsidR="00F32672" w:rsidRPr="00FD0425" w:rsidRDefault="00F32672" w:rsidP="005B3E6D">
            <w:pPr>
              <w:pStyle w:val="TAH"/>
              <w:jc w:val="left"/>
              <w:rPr>
                <w:ins w:id="26" w:author="Author" w:date="2022-02-08T22:20:00Z"/>
                <w:rFonts w:cs="Arial"/>
                <w:lang w:eastAsia="ja-JP"/>
              </w:rPr>
            </w:pPr>
            <w:ins w:id="27" w:author="Author" w:date="2022-02-08T22:20:00Z">
              <w:r w:rsidRPr="00FD0425">
                <w:rPr>
                  <w:rFonts w:cs="Arial"/>
                  <w:lang w:eastAsia="ja-JP"/>
                </w:rPr>
                <w:t>IE/Group Name</w:t>
              </w:r>
            </w:ins>
          </w:p>
        </w:tc>
        <w:tc>
          <w:tcPr>
            <w:tcW w:w="1134" w:type="dxa"/>
          </w:tcPr>
          <w:p w14:paraId="11D78605" w14:textId="77777777" w:rsidR="00F32672" w:rsidRPr="00FD0425" w:rsidRDefault="00F32672" w:rsidP="005B3E6D">
            <w:pPr>
              <w:pStyle w:val="TAH"/>
              <w:jc w:val="left"/>
              <w:rPr>
                <w:ins w:id="28" w:author="Author" w:date="2022-02-08T22:20:00Z"/>
                <w:rFonts w:cs="Arial"/>
                <w:lang w:eastAsia="ja-JP"/>
              </w:rPr>
            </w:pPr>
            <w:ins w:id="29" w:author="Author" w:date="2022-02-08T22:20:00Z">
              <w:r w:rsidRPr="00FD0425">
                <w:rPr>
                  <w:rFonts w:cs="Arial"/>
                  <w:lang w:eastAsia="ja-JP"/>
                </w:rPr>
                <w:t>Presence</w:t>
              </w:r>
            </w:ins>
          </w:p>
        </w:tc>
        <w:tc>
          <w:tcPr>
            <w:tcW w:w="851" w:type="dxa"/>
          </w:tcPr>
          <w:p w14:paraId="143D2591" w14:textId="77777777" w:rsidR="00F32672" w:rsidRPr="00FD0425" w:rsidRDefault="00F32672" w:rsidP="005B3E6D">
            <w:pPr>
              <w:pStyle w:val="TAH"/>
              <w:jc w:val="left"/>
              <w:rPr>
                <w:ins w:id="30" w:author="Author" w:date="2022-02-08T22:20:00Z"/>
                <w:rFonts w:cs="Arial"/>
                <w:lang w:eastAsia="ja-JP"/>
              </w:rPr>
            </w:pPr>
            <w:ins w:id="31" w:author="Author" w:date="2022-02-08T22:20:00Z">
              <w:r w:rsidRPr="00FD0425">
                <w:rPr>
                  <w:rFonts w:cs="Arial"/>
                  <w:lang w:eastAsia="ja-JP"/>
                </w:rPr>
                <w:t>Range</w:t>
              </w:r>
            </w:ins>
          </w:p>
        </w:tc>
        <w:tc>
          <w:tcPr>
            <w:tcW w:w="2268" w:type="dxa"/>
          </w:tcPr>
          <w:p w14:paraId="08D6E48D" w14:textId="77777777" w:rsidR="00F32672" w:rsidRPr="00FD0425" w:rsidRDefault="00F32672" w:rsidP="005B3E6D">
            <w:pPr>
              <w:pStyle w:val="TAH"/>
              <w:jc w:val="left"/>
              <w:rPr>
                <w:ins w:id="32" w:author="Author" w:date="2022-02-08T22:20:00Z"/>
                <w:rFonts w:cs="Arial"/>
                <w:lang w:eastAsia="ja-JP"/>
              </w:rPr>
            </w:pPr>
            <w:ins w:id="33" w:author="Author" w:date="2022-02-08T22:20:00Z">
              <w:r w:rsidRPr="00FD0425">
                <w:rPr>
                  <w:rFonts w:cs="Arial"/>
                  <w:lang w:eastAsia="ja-JP"/>
                </w:rPr>
                <w:t>IE type and reference</w:t>
              </w:r>
            </w:ins>
          </w:p>
        </w:tc>
        <w:tc>
          <w:tcPr>
            <w:tcW w:w="1418" w:type="dxa"/>
          </w:tcPr>
          <w:p w14:paraId="370AA387" w14:textId="77777777" w:rsidR="00F32672" w:rsidRPr="00FD0425" w:rsidRDefault="00F32672" w:rsidP="005B3E6D">
            <w:pPr>
              <w:pStyle w:val="TAH"/>
              <w:jc w:val="left"/>
              <w:rPr>
                <w:ins w:id="34" w:author="Author" w:date="2022-02-08T22:20:00Z"/>
                <w:rFonts w:cs="Arial"/>
                <w:lang w:eastAsia="ja-JP"/>
              </w:rPr>
            </w:pPr>
            <w:ins w:id="35" w:author="Author" w:date="2022-02-08T22:20:00Z">
              <w:r w:rsidRPr="00FD0425">
                <w:rPr>
                  <w:rFonts w:cs="Arial"/>
                  <w:lang w:eastAsia="ja-JP"/>
                </w:rPr>
                <w:t>Semantics description</w:t>
              </w:r>
            </w:ins>
          </w:p>
        </w:tc>
      </w:tr>
      <w:tr w:rsidR="00F32672" w:rsidRPr="00FD0425" w14:paraId="7125A565" w14:textId="77777777" w:rsidTr="00E240F5">
        <w:trPr>
          <w:ins w:id="36" w:author="Author" w:date="2022-02-08T22:20:00Z"/>
        </w:trPr>
        <w:tc>
          <w:tcPr>
            <w:tcW w:w="2409" w:type="dxa"/>
          </w:tcPr>
          <w:p w14:paraId="0F519DF7" w14:textId="77777777" w:rsidR="00F32672" w:rsidRPr="00FD0425" w:rsidRDefault="00F32672" w:rsidP="005B3E6D">
            <w:pPr>
              <w:pStyle w:val="TAL"/>
              <w:rPr>
                <w:ins w:id="37" w:author="Author" w:date="2022-02-08T22:20:00Z"/>
                <w:rFonts w:eastAsia="Batang" w:cs="Arial"/>
                <w:lang w:eastAsia="ja-JP"/>
              </w:rPr>
            </w:pPr>
            <w:ins w:id="38" w:author="Author" w:date="2022-02-08T22:20:00Z">
              <w:r w:rsidRPr="00FD0425">
                <w:rPr>
                  <w:noProof/>
                  <w:lang w:eastAsia="ja-JP"/>
                </w:rPr>
                <w:t xml:space="preserve">CHOICE </w:t>
              </w:r>
              <w:r>
                <w:rPr>
                  <w:i/>
                  <w:noProof/>
                  <w:lang w:eastAsia="ja-JP"/>
                </w:rPr>
                <w:t xml:space="preserve">Traffic type </w:t>
              </w:r>
            </w:ins>
          </w:p>
        </w:tc>
        <w:tc>
          <w:tcPr>
            <w:tcW w:w="1134" w:type="dxa"/>
          </w:tcPr>
          <w:p w14:paraId="4925C11B" w14:textId="77777777" w:rsidR="00F32672" w:rsidRPr="00FD0425" w:rsidRDefault="00F32672" w:rsidP="005B3E6D">
            <w:pPr>
              <w:pStyle w:val="TAL"/>
              <w:rPr>
                <w:ins w:id="39" w:author="Author" w:date="2022-02-08T22:20:00Z"/>
                <w:rFonts w:cs="Arial"/>
                <w:lang w:eastAsia="ja-JP"/>
              </w:rPr>
            </w:pPr>
            <w:ins w:id="40" w:author="Author" w:date="2022-02-08T22:20:00Z">
              <w:r w:rsidRPr="00FD0425">
                <w:rPr>
                  <w:noProof/>
                  <w:lang w:eastAsia="ja-JP"/>
                </w:rPr>
                <w:t>M</w:t>
              </w:r>
            </w:ins>
          </w:p>
        </w:tc>
        <w:tc>
          <w:tcPr>
            <w:tcW w:w="851" w:type="dxa"/>
          </w:tcPr>
          <w:p w14:paraId="486E0160" w14:textId="77777777" w:rsidR="00F32672" w:rsidRPr="00FD0425" w:rsidRDefault="00F32672" w:rsidP="005B3E6D">
            <w:pPr>
              <w:pStyle w:val="TAL"/>
              <w:rPr>
                <w:ins w:id="41" w:author="Author" w:date="2022-02-08T22:20:00Z"/>
                <w:i/>
                <w:lang w:eastAsia="ja-JP"/>
              </w:rPr>
            </w:pPr>
          </w:p>
        </w:tc>
        <w:tc>
          <w:tcPr>
            <w:tcW w:w="2268" w:type="dxa"/>
          </w:tcPr>
          <w:p w14:paraId="3F378E2D" w14:textId="77777777" w:rsidR="00F32672" w:rsidRPr="00FD0425" w:rsidRDefault="00F32672" w:rsidP="005B3E6D">
            <w:pPr>
              <w:pStyle w:val="TAL"/>
              <w:rPr>
                <w:ins w:id="42" w:author="Author" w:date="2022-02-08T22:20:00Z"/>
                <w:lang w:eastAsia="ja-JP"/>
              </w:rPr>
            </w:pPr>
          </w:p>
        </w:tc>
        <w:tc>
          <w:tcPr>
            <w:tcW w:w="1418" w:type="dxa"/>
          </w:tcPr>
          <w:p w14:paraId="51562711" w14:textId="77777777" w:rsidR="00F32672" w:rsidRPr="00FD0425" w:rsidRDefault="00F32672" w:rsidP="005B3E6D">
            <w:pPr>
              <w:pStyle w:val="TAL"/>
              <w:rPr>
                <w:ins w:id="43" w:author="Author" w:date="2022-02-08T22:20:00Z"/>
                <w:lang w:eastAsia="ja-JP"/>
              </w:rPr>
            </w:pPr>
          </w:p>
        </w:tc>
      </w:tr>
      <w:tr w:rsidR="00F32672" w:rsidRPr="00FD0425" w14:paraId="18B34A64" w14:textId="77777777" w:rsidTr="00E240F5">
        <w:trPr>
          <w:ins w:id="44" w:author="Author" w:date="2022-02-08T22:20:00Z"/>
        </w:trPr>
        <w:tc>
          <w:tcPr>
            <w:tcW w:w="2409" w:type="dxa"/>
          </w:tcPr>
          <w:p w14:paraId="4C46F4F3" w14:textId="77777777" w:rsidR="00F32672" w:rsidRPr="00FD0425" w:rsidRDefault="00F32672" w:rsidP="005B3E6D">
            <w:pPr>
              <w:pStyle w:val="TAL"/>
              <w:ind w:left="113"/>
              <w:rPr>
                <w:ins w:id="45" w:author="Author" w:date="2022-02-08T22:20:00Z"/>
                <w:rFonts w:eastAsia="Batang"/>
                <w:i/>
              </w:rPr>
            </w:pPr>
            <w:ins w:id="46" w:author="Author" w:date="2022-02-08T22:20:00Z">
              <w:r w:rsidRPr="00FD0425">
                <w:rPr>
                  <w:i/>
                </w:rPr>
                <w:t>&gt;</w:t>
              </w:r>
              <w:r>
                <w:rPr>
                  <w:i/>
                </w:rPr>
                <w:t xml:space="preserve">UP Traffic </w:t>
              </w:r>
            </w:ins>
          </w:p>
        </w:tc>
        <w:tc>
          <w:tcPr>
            <w:tcW w:w="1134" w:type="dxa"/>
          </w:tcPr>
          <w:p w14:paraId="592FDF6C" w14:textId="77777777" w:rsidR="00F32672" w:rsidRPr="00FD0425" w:rsidRDefault="00F32672" w:rsidP="005B3E6D">
            <w:pPr>
              <w:pStyle w:val="TAL"/>
              <w:rPr>
                <w:ins w:id="47" w:author="Author" w:date="2022-02-08T22:20:00Z"/>
                <w:rFonts w:cs="Arial"/>
                <w:lang w:eastAsia="ja-JP"/>
              </w:rPr>
            </w:pPr>
          </w:p>
        </w:tc>
        <w:tc>
          <w:tcPr>
            <w:tcW w:w="851" w:type="dxa"/>
          </w:tcPr>
          <w:p w14:paraId="1C9B2793" w14:textId="77777777" w:rsidR="00F32672" w:rsidRPr="00FD0425" w:rsidRDefault="00F32672" w:rsidP="005B3E6D">
            <w:pPr>
              <w:pStyle w:val="TAL"/>
              <w:rPr>
                <w:ins w:id="48" w:author="Author" w:date="2022-02-08T22:20:00Z"/>
                <w:i/>
                <w:lang w:eastAsia="ja-JP"/>
              </w:rPr>
            </w:pPr>
          </w:p>
        </w:tc>
        <w:tc>
          <w:tcPr>
            <w:tcW w:w="2268" w:type="dxa"/>
          </w:tcPr>
          <w:p w14:paraId="0749F71E" w14:textId="77777777" w:rsidR="00F32672" w:rsidRPr="00FD0425" w:rsidRDefault="00F32672" w:rsidP="005B3E6D">
            <w:pPr>
              <w:pStyle w:val="TAL"/>
              <w:rPr>
                <w:ins w:id="49" w:author="Author" w:date="2022-02-08T22:20:00Z"/>
                <w:lang w:eastAsia="ja-JP"/>
              </w:rPr>
            </w:pPr>
          </w:p>
        </w:tc>
        <w:tc>
          <w:tcPr>
            <w:tcW w:w="1418" w:type="dxa"/>
          </w:tcPr>
          <w:p w14:paraId="3B99DCAA" w14:textId="77777777" w:rsidR="00F32672" w:rsidRPr="00FD0425" w:rsidRDefault="00F32672" w:rsidP="005B3E6D">
            <w:pPr>
              <w:pStyle w:val="TAL"/>
              <w:rPr>
                <w:ins w:id="50" w:author="Author" w:date="2022-02-08T22:20:00Z"/>
                <w:rFonts w:cs="Arial"/>
                <w:szCs w:val="18"/>
                <w:lang w:eastAsia="ja-JP"/>
              </w:rPr>
            </w:pPr>
          </w:p>
        </w:tc>
      </w:tr>
      <w:tr w:rsidR="00F32672" w:rsidRPr="00FD0425" w14:paraId="6B29A46D" w14:textId="77777777" w:rsidTr="00E240F5">
        <w:trPr>
          <w:ins w:id="51" w:author="Author" w:date="2022-02-08T22:20:00Z"/>
        </w:trPr>
        <w:tc>
          <w:tcPr>
            <w:tcW w:w="2409" w:type="dxa"/>
          </w:tcPr>
          <w:p w14:paraId="31398FA2" w14:textId="77777777" w:rsidR="00F32672" w:rsidRPr="00FD0425" w:rsidRDefault="00F32672" w:rsidP="005B3E6D">
            <w:pPr>
              <w:pStyle w:val="TAL"/>
              <w:ind w:left="227"/>
              <w:rPr>
                <w:ins w:id="52" w:author="Author" w:date="2022-02-08T22:20:00Z"/>
              </w:rPr>
            </w:pPr>
            <w:ins w:id="53" w:author="Author" w:date="2022-02-08T22:20:00Z">
              <w:r w:rsidRPr="00FD0425">
                <w:t>&gt;&gt;</w:t>
              </w:r>
              <w:r>
                <w:t>QoS Parameters</w:t>
              </w:r>
            </w:ins>
          </w:p>
        </w:tc>
        <w:tc>
          <w:tcPr>
            <w:tcW w:w="1134" w:type="dxa"/>
          </w:tcPr>
          <w:p w14:paraId="08480143" w14:textId="77777777" w:rsidR="00F32672" w:rsidRPr="00FD0425" w:rsidRDefault="00F32672" w:rsidP="005B3E6D">
            <w:pPr>
              <w:pStyle w:val="TAL"/>
              <w:rPr>
                <w:ins w:id="54" w:author="Author" w:date="2022-02-08T22:20:00Z"/>
                <w:rFonts w:cs="Arial"/>
                <w:lang w:eastAsia="ja-JP"/>
              </w:rPr>
            </w:pPr>
            <w:ins w:id="55" w:author="Author" w:date="2022-02-08T22:20:00Z">
              <w:r w:rsidRPr="00FD0425">
                <w:rPr>
                  <w:noProof/>
                  <w:lang w:eastAsia="ja-JP"/>
                </w:rPr>
                <w:t>M</w:t>
              </w:r>
            </w:ins>
          </w:p>
        </w:tc>
        <w:tc>
          <w:tcPr>
            <w:tcW w:w="851" w:type="dxa"/>
          </w:tcPr>
          <w:p w14:paraId="4D651EC9" w14:textId="77777777" w:rsidR="00F32672" w:rsidRPr="00FD0425" w:rsidRDefault="00F32672" w:rsidP="005B3E6D">
            <w:pPr>
              <w:pStyle w:val="TAL"/>
              <w:rPr>
                <w:ins w:id="56" w:author="Author" w:date="2022-02-08T22:20:00Z"/>
                <w:i/>
                <w:lang w:eastAsia="ja-JP"/>
              </w:rPr>
            </w:pPr>
          </w:p>
        </w:tc>
        <w:tc>
          <w:tcPr>
            <w:tcW w:w="2268" w:type="dxa"/>
          </w:tcPr>
          <w:p w14:paraId="3B5AEEBE" w14:textId="77777777" w:rsidR="00F32672" w:rsidRPr="00FD0425" w:rsidRDefault="00F32672" w:rsidP="005B3E6D">
            <w:pPr>
              <w:pStyle w:val="TAL"/>
              <w:rPr>
                <w:ins w:id="57" w:author="Author" w:date="2022-02-08T22:20:00Z"/>
                <w:rFonts w:cs="Arial"/>
                <w:lang w:eastAsia="ja-JP"/>
              </w:rPr>
            </w:pPr>
            <w:ins w:id="58" w:author="Author" w:date="2022-02-08T22:20:00Z">
              <w:r w:rsidRPr="00FD0425">
                <w:rPr>
                  <w:snapToGrid w:val="0"/>
                  <w:lang w:eastAsia="ja-JP"/>
                </w:rPr>
                <w:t>9.2.3.</w:t>
              </w:r>
              <w:r>
                <w:rPr>
                  <w:snapToGrid w:val="0"/>
                  <w:lang w:eastAsia="ja-JP"/>
                </w:rPr>
                <w:t>5</w:t>
              </w:r>
            </w:ins>
          </w:p>
        </w:tc>
        <w:tc>
          <w:tcPr>
            <w:tcW w:w="1418" w:type="dxa"/>
          </w:tcPr>
          <w:p w14:paraId="2A85D42E" w14:textId="77777777" w:rsidR="00F32672" w:rsidRPr="00FD0425" w:rsidRDefault="00F32672" w:rsidP="005B3E6D">
            <w:pPr>
              <w:pStyle w:val="TAL"/>
              <w:rPr>
                <w:ins w:id="59" w:author="Author" w:date="2022-02-08T22:20:00Z"/>
                <w:rFonts w:cs="Arial"/>
                <w:lang w:eastAsia="ja-JP"/>
              </w:rPr>
            </w:pPr>
          </w:p>
        </w:tc>
      </w:tr>
      <w:tr w:rsidR="00F32672" w:rsidRPr="00FD0425" w14:paraId="39A4D9ED" w14:textId="77777777" w:rsidTr="00E240F5">
        <w:trPr>
          <w:ins w:id="60" w:author="Author" w:date="2022-02-08T22:20:00Z"/>
        </w:trPr>
        <w:tc>
          <w:tcPr>
            <w:tcW w:w="2409" w:type="dxa"/>
          </w:tcPr>
          <w:p w14:paraId="3795E0E2" w14:textId="77777777" w:rsidR="00F32672" w:rsidRPr="00FD0425" w:rsidRDefault="00F32672" w:rsidP="005B3E6D">
            <w:pPr>
              <w:pStyle w:val="TAL"/>
              <w:ind w:firstLineChars="50" w:firstLine="90"/>
              <w:rPr>
                <w:ins w:id="61" w:author="Author" w:date="2022-02-08T22:20:00Z"/>
              </w:rPr>
            </w:pPr>
            <w:ins w:id="62" w:author="Author" w:date="2022-02-08T22:20:00Z">
              <w:r>
                <w:t>&gt;</w:t>
              </w:r>
              <w:r w:rsidRPr="00B5176F">
                <w:rPr>
                  <w:i/>
                </w:rPr>
                <w:t>Non-UP Traffic</w:t>
              </w:r>
              <w:r>
                <w:t xml:space="preserve"> </w:t>
              </w:r>
            </w:ins>
          </w:p>
        </w:tc>
        <w:tc>
          <w:tcPr>
            <w:tcW w:w="1134" w:type="dxa"/>
          </w:tcPr>
          <w:p w14:paraId="0BE11E8A" w14:textId="77777777" w:rsidR="00F32672" w:rsidRPr="00FD0425" w:rsidRDefault="00F32672" w:rsidP="005B3E6D">
            <w:pPr>
              <w:pStyle w:val="TAL"/>
              <w:rPr>
                <w:ins w:id="63" w:author="Author" w:date="2022-02-08T22:20:00Z"/>
                <w:rFonts w:cs="Arial"/>
                <w:lang w:eastAsia="ja-JP"/>
              </w:rPr>
            </w:pPr>
          </w:p>
        </w:tc>
        <w:tc>
          <w:tcPr>
            <w:tcW w:w="851" w:type="dxa"/>
          </w:tcPr>
          <w:p w14:paraId="565D3ED7" w14:textId="77777777" w:rsidR="00F32672" w:rsidRPr="00FD0425" w:rsidRDefault="00F32672" w:rsidP="005B3E6D">
            <w:pPr>
              <w:pStyle w:val="TAL"/>
              <w:rPr>
                <w:ins w:id="64" w:author="Author" w:date="2022-02-08T22:20:00Z"/>
                <w:i/>
                <w:lang w:eastAsia="ja-JP"/>
              </w:rPr>
            </w:pPr>
          </w:p>
        </w:tc>
        <w:tc>
          <w:tcPr>
            <w:tcW w:w="2268" w:type="dxa"/>
          </w:tcPr>
          <w:p w14:paraId="5240AC79" w14:textId="77777777" w:rsidR="00F32672" w:rsidRPr="00FD0425" w:rsidRDefault="00F32672" w:rsidP="005B3E6D">
            <w:pPr>
              <w:pStyle w:val="TAL"/>
              <w:rPr>
                <w:ins w:id="65" w:author="Author" w:date="2022-02-08T22:20:00Z"/>
                <w:rFonts w:cs="Arial"/>
                <w:lang w:eastAsia="ja-JP"/>
              </w:rPr>
            </w:pPr>
          </w:p>
        </w:tc>
        <w:tc>
          <w:tcPr>
            <w:tcW w:w="1418" w:type="dxa"/>
          </w:tcPr>
          <w:p w14:paraId="16258D27" w14:textId="77777777" w:rsidR="00F32672" w:rsidRPr="00FD0425" w:rsidRDefault="00F32672" w:rsidP="005B3E6D">
            <w:pPr>
              <w:pStyle w:val="TAL"/>
              <w:rPr>
                <w:ins w:id="66" w:author="Author" w:date="2022-02-08T22:20:00Z"/>
                <w:rFonts w:cs="Arial"/>
                <w:lang w:eastAsia="ja-JP"/>
              </w:rPr>
            </w:pPr>
          </w:p>
        </w:tc>
      </w:tr>
      <w:tr w:rsidR="00F32672" w:rsidRPr="00FD0425" w14:paraId="5D6E7839" w14:textId="77777777" w:rsidTr="00E240F5">
        <w:trPr>
          <w:ins w:id="67" w:author="Author" w:date="2022-02-08T22:20:00Z"/>
        </w:trPr>
        <w:tc>
          <w:tcPr>
            <w:tcW w:w="2409" w:type="dxa"/>
          </w:tcPr>
          <w:p w14:paraId="04491AE3" w14:textId="77777777" w:rsidR="00F32672" w:rsidRPr="00FD0425" w:rsidRDefault="00F32672" w:rsidP="005B3E6D">
            <w:pPr>
              <w:pStyle w:val="TAL"/>
              <w:ind w:left="227"/>
              <w:rPr>
                <w:ins w:id="68" w:author="Author" w:date="2022-02-08T22:20:00Z"/>
              </w:rPr>
            </w:pPr>
            <w:ins w:id="69" w:author="Author" w:date="2022-02-08T22:20:00Z">
              <w:r w:rsidRPr="00F32672">
                <w:rPr>
                  <w:highlight w:val="yellow"/>
                </w:rPr>
                <w:t>&gt;&gt;</w:t>
              </w:r>
              <w:r w:rsidRPr="00F32672">
                <w:rPr>
                  <w:highlight w:val="yellow"/>
                  <w:lang w:eastAsia="ja-JP"/>
                </w:rPr>
                <w:t>Non-UP Traffic Type</w:t>
              </w:r>
            </w:ins>
          </w:p>
        </w:tc>
        <w:tc>
          <w:tcPr>
            <w:tcW w:w="1134" w:type="dxa"/>
          </w:tcPr>
          <w:p w14:paraId="03993C61" w14:textId="77777777" w:rsidR="00F32672" w:rsidRPr="00FD0425" w:rsidRDefault="00F32672" w:rsidP="005B3E6D">
            <w:pPr>
              <w:pStyle w:val="TAL"/>
              <w:rPr>
                <w:ins w:id="70" w:author="Author" w:date="2022-02-08T22:20:00Z"/>
                <w:noProof/>
                <w:lang w:eastAsia="ja-JP"/>
              </w:rPr>
            </w:pPr>
            <w:ins w:id="71" w:author="Author" w:date="2022-02-08T22:20:00Z">
              <w:r>
                <w:rPr>
                  <w:noProof/>
                  <w:lang w:eastAsia="ja-JP"/>
                </w:rPr>
                <w:t>M</w:t>
              </w:r>
            </w:ins>
          </w:p>
        </w:tc>
        <w:tc>
          <w:tcPr>
            <w:tcW w:w="851" w:type="dxa"/>
          </w:tcPr>
          <w:p w14:paraId="28ADF469" w14:textId="77777777" w:rsidR="00F32672" w:rsidRPr="00FD0425" w:rsidRDefault="00F32672" w:rsidP="005B3E6D">
            <w:pPr>
              <w:pStyle w:val="TAL"/>
              <w:rPr>
                <w:ins w:id="72" w:author="Author" w:date="2022-02-08T22:20:00Z"/>
                <w:i/>
                <w:lang w:eastAsia="ja-JP"/>
              </w:rPr>
            </w:pPr>
          </w:p>
        </w:tc>
        <w:tc>
          <w:tcPr>
            <w:tcW w:w="2268" w:type="dxa"/>
          </w:tcPr>
          <w:p w14:paraId="34862933" w14:textId="77777777" w:rsidR="00F32672" w:rsidRPr="00FD0425" w:rsidRDefault="00F32672" w:rsidP="005B3E6D">
            <w:pPr>
              <w:pStyle w:val="TAL"/>
              <w:rPr>
                <w:ins w:id="73" w:author="Author" w:date="2022-02-08T22:20:00Z"/>
                <w:snapToGrid w:val="0"/>
                <w:lang w:eastAsia="ja-JP"/>
              </w:rPr>
            </w:pPr>
            <w:ins w:id="74" w:author="Author" w:date="2022-02-08T22:20:00Z">
              <w:r w:rsidRPr="00834B4C">
                <w:rPr>
                  <w:snapToGrid w:val="0"/>
                  <w:highlight w:val="yellow"/>
                  <w:lang w:eastAsia="ja-JP"/>
                </w:rPr>
                <w:t>FFS</w:t>
              </w:r>
            </w:ins>
          </w:p>
        </w:tc>
        <w:tc>
          <w:tcPr>
            <w:tcW w:w="1418" w:type="dxa"/>
          </w:tcPr>
          <w:p w14:paraId="19E76731" w14:textId="77777777" w:rsidR="00F32672" w:rsidRPr="00FD0425" w:rsidRDefault="00F32672" w:rsidP="005B3E6D">
            <w:pPr>
              <w:pStyle w:val="TAL"/>
              <w:rPr>
                <w:ins w:id="75" w:author="Author" w:date="2022-02-08T22:20:00Z"/>
                <w:lang w:eastAsia="ja-JP"/>
              </w:rPr>
            </w:pPr>
          </w:p>
        </w:tc>
      </w:tr>
    </w:tbl>
    <w:p w14:paraId="30BA1A89" w14:textId="0B9C7075" w:rsidR="00F32672" w:rsidRDefault="00F32672" w:rsidP="005B3E6D">
      <w:pPr>
        <w:jc w:val="left"/>
      </w:pPr>
    </w:p>
    <w:p w14:paraId="19ECDED4" w14:textId="02050E2B" w:rsidR="00363595" w:rsidRDefault="00316DD7" w:rsidP="005B3E6D">
      <w:pPr>
        <w:spacing w:afterLines="50" w:after="156"/>
        <w:jc w:val="left"/>
        <w:rPr>
          <w:rFonts w:ascii="Times New Roman" w:hAnsi="Times New Roman"/>
        </w:rPr>
      </w:pPr>
      <w:r>
        <w:rPr>
          <w:rFonts w:ascii="Times New Roman" w:hAnsi="Times New Roman"/>
        </w:rPr>
        <w:t>Thus</w:t>
      </w:r>
      <w:r w:rsidR="00363595">
        <w:rPr>
          <w:rFonts w:ascii="Times New Roman" w:hAnsi="Times New Roman"/>
        </w:rPr>
        <w:t>, the moderator propose the following:</w:t>
      </w:r>
    </w:p>
    <w:p w14:paraId="40497D7E" w14:textId="3C20DB58" w:rsidR="00363595" w:rsidRPr="00363595" w:rsidRDefault="00363595" w:rsidP="005B3E6D">
      <w:pPr>
        <w:spacing w:afterLines="50" w:after="156"/>
        <w:jc w:val="left"/>
        <w:rPr>
          <w:rFonts w:ascii="Times New Roman" w:hAnsi="Times New Roman"/>
          <w:b/>
        </w:rPr>
      </w:pPr>
      <w:r w:rsidRPr="00363595">
        <w:rPr>
          <w:rFonts w:ascii="Times New Roman" w:hAnsi="Times New Roman"/>
          <w:b/>
        </w:rPr>
        <w:t xml:space="preserve">Proposal 3: </w:t>
      </w:r>
      <w:r w:rsidRPr="00363595">
        <w:rPr>
          <w:rFonts w:ascii="Times New Roman" w:eastAsia="SimSun" w:hAnsi="Times New Roman" w:cs="Times New Roman"/>
          <w:b/>
          <w:bCs/>
          <w:sz w:val="20"/>
          <w:szCs w:val="20"/>
        </w:rPr>
        <w:t xml:space="preserve">The QoS information of non-UP traffic sent from F1-terminating donor to non-F1-terminating donor </w:t>
      </w:r>
      <w:r w:rsidRPr="00363595">
        <w:rPr>
          <w:rFonts w:ascii="Times New Roman" w:hAnsi="Times New Roman" w:cs="Times New Roman"/>
          <w:b/>
          <w:bCs/>
          <w:sz w:val="20"/>
          <w:szCs w:val="20"/>
        </w:rPr>
        <w:t xml:space="preserve">is </w:t>
      </w:r>
      <w:r w:rsidRPr="00363595">
        <w:rPr>
          <w:rFonts w:ascii="Times New Roman" w:eastAsia="SimSun" w:hAnsi="Times New Roman" w:cs="Times New Roman"/>
          <w:b/>
          <w:bCs/>
          <w:sz w:val="20"/>
          <w:szCs w:val="20"/>
        </w:rPr>
        <w:t>the non-UP traffic type:</w:t>
      </w:r>
      <w:r w:rsidRPr="00363595">
        <w:rPr>
          <w:rFonts w:ascii="Times New Roman" w:hAnsi="Times New Roman" w:cs="Times New Roman"/>
          <w:b/>
          <w:bCs/>
          <w:sz w:val="20"/>
          <w:szCs w:val="20"/>
        </w:rPr>
        <w:t xml:space="preserve"> {</w:t>
      </w:r>
      <w:r w:rsidRPr="00363595">
        <w:rPr>
          <w:rFonts w:ascii="Times New Roman" w:eastAsia="SimSun" w:hAnsi="Times New Roman" w:cs="Times New Roman"/>
          <w:b/>
          <w:bCs/>
          <w:sz w:val="20"/>
          <w:szCs w:val="20"/>
        </w:rPr>
        <w:t>UE-associated F1AP message, non-UE-associated F1AP message</w:t>
      </w:r>
      <w:r w:rsidRPr="00363595">
        <w:rPr>
          <w:rFonts w:ascii="Times New Roman" w:hAnsi="Times New Roman" w:cs="Times New Roman"/>
          <w:b/>
          <w:bCs/>
          <w:sz w:val="20"/>
          <w:szCs w:val="20"/>
        </w:rPr>
        <w:t xml:space="preserve">, </w:t>
      </w:r>
      <w:r w:rsidRPr="00363595">
        <w:rPr>
          <w:rFonts w:ascii="Times New Roman" w:eastAsia="SimSun" w:hAnsi="Times New Roman" w:cs="Times New Roman"/>
          <w:b/>
          <w:bCs/>
          <w:sz w:val="20"/>
          <w:szCs w:val="20"/>
        </w:rPr>
        <w:t>non-F1 traffic}</w:t>
      </w:r>
    </w:p>
    <w:p w14:paraId="7579AB93" w14:textId="77777777" w:rsidR="004E429B" w:rsidRDefault="003F2F37" w:rsidP="005B3E6D">
      <w:pPr>
        <w:spacing w:beforeLines="50" w:before="156" w:afterLines="50" w:after="156"/>
        <w:jc w:val="left"/>
        <w:rPr>
          <w:rFonts w:ascii="Times New Roman" w:eastAsia="SimSun" w:hAnsi="Times New Roman" w:cs="Times New Roman"/>
          <w:bCs/>
          <w:sz w:val="20"/>
          <w:szCs w:val="20"/>
        </w:rPr>
      </w:pPr>
      <w:r w:rsidRPr="0002512A">
        <w:rPr>
          <w:rFonts w:ascii="Times New Roman" w:hAnsi="Times New Roman"/>
          <w:bCs/>
          <w:lang w:eastAsia="ja-JP"/>
        </w:rPr>
        <w:t>[QC-1842]</w:t>
      </w:r>
      <w:r w:rsidRPr="0002512A">
        <w:rPr>
          <w:rFonts w:ascii="Times New Roman" w:eastAsia="SimSun" w:hAnsi="Times New Roman" w:cs="Times New Roman"/>
          <w:bCs/>
          <w:sz w:val="20"/>
          <w:szCs w:val="20"/>
        </w:rPr>
        <w:t xml:space="preserve"> also suggest to </w:t>
      </w:r>
      <w:r w:rsidRPr="0002512A">
        <w:rPr>
          <w:rFonts w:ascii="Times New Roman" w:hAnsi="Times New Roman"/>
          <w:bCs/>
          <w:lang w:eastAsia="ja-JP"/>
        </w:rPr>
        <w:t>optionally include the Control Plane Traffic Type = Integer (1,…,3)</w:t>
      </w:r>
      <w:r w:rsidR="008716E1" w:rsidRPr="0002512A">
        <w:rPr>
          <w:rFonts w:ascii="Times New Roman" w:hAnsi="Times New Roman"/>
          <w:bCs/>
          <w:lang w:eastAsia="ja-JP"/>
        </w:rPr>
        <w:t xml:space="preserve"> for the </w:t>
      </w:r>
      <w:r w:rsidR="008716E1" w:rsidRPr="0002512A">
        <w:rPr>
          <w:rFonts w:ascii="Times New Roman" w:eastAsia="SimSun" w:hAnsi="Times New Roman" w:cs="Times New Roman"/>
          <w:bCs/>
          <w:sz w:val="20"/>
          <w:szCs w:val="20"/>
        </w:rPr>
        <w:t>QoS information of non-UP traffic</w:t>
      </w:r>
      <w:r w:rsidR="000020BB">
        <w:rPr>
          <w:rFonts w:ascii="Times New Roman" w:eastAsia="SimSun" w:hAnsi="Times New Roman" w:cs="Times New Roman"/>
          <w:bCs/>
          <w:sz w:val="20"/>
          <w:szCs w:val="20"/>
        </w:rPr>
        <w:t>. The TP in [E///-2500] also include this IE to indicate the DL non-UP traffic type.</w:t>
      </w:r>
      <w:r w:rsidR="008716E1" w:rsidRPr="0002512A">
        <w:rPr>
          <w:rFonts w:ascii="Times New Roman" w:eastAsia="SimSun" w:hAnsi="Times New Roman" w:cs="Times New Roman"/>
          <w:bCs/>
          <w:sz w:val="20"/>
          <w:szCs w:val="20"/>
        </w:rPr>
        <w:t xml:space="preserve"> </w:t>
      </w:r>
    </w:p>
    <w:p w14:paraId="49F51397" w14:textId="5E336A16" w:rsidR="008716E1" w:rsidRPr="0002512A" w:rsidRDefault="008716E1" w:rsidP="005B3E6D">
      <w:pPr>
        <w:spacing w:beforeLines="50" w:before="156" w:afterLines="50" w:after="156"/>
        <w:jc w:val="left"/>
        <w:rPr>
          <w:rFonts w:ascii="Times New Roman" w:eastAsia="SimSun" w:hAnsi="Times New Roman" w:cs="Times New Roman"/>
          <w:bCs/>
          <w:sz w:val="20"/>
          <w:szCs w:val="20"/>
        </w:rPr>
      </w:pPr>
      <w:r w:rsidRPr="0002512A">
        <w:rPr>
          <w:rFonts w:ascii="Times New Roman" w:eastAsia="SimSun" w:hAnsi="Times New Roman" w:cs="Times New Roman"/>
          <w:bCs/>
          <w:sz w:val="20"/>
          <w:szCs w:val="20"/>
        </w:rPr>
        <w:t>Companies are invited to provide input for such information in the following question.</w:t>
      </w:r>
    </w:p>
    <w:p w14:paraId="763ECAD7" w14:textId="23B7170B" w:rsidR="004E429B" w:rsidRDefault="004E429B" w:rsidP="005B3E6D">
      <w:pPr>
        <w:spacing w:afterLines="50" w:after="156"/>
        <w:jc w:val="left"/>
        <w:rPr>
          <w:rFonts w:ascii="Times New Roman" w:hAnsi="Times New Roman"/>
          <w:b/>
        </w:rPr>
      </w:pPr>
      <w:r w:rsidRPr="00450B19">
        <w:rPr>
          <w:rFonts w:ascii="Times New Roman" w:hAnsi="Times New Roman" w:hint="eastAsia"/>
          <w:b/>
        </w:rPr>
        <w:t>Q</w:t>
      </w:r>
      <w:r>
        <w:rPr>
          <w:rFonts w:ascii="Times New Roman" w:hAnsi="Times New Roman"/>
          <w:b/>
        </w:rPr>
        <w:t>2-1</w:t>
      </w:r>
      <w:r w:rsidRPr="00450B19">
        <w:rPr>
          <w:rFonts w:ascii="Times New Roman" w:hAnsi="Times New Roman"/>
          <w:b/>
        </w:rPr>
        <w:t xml:space="preserve">: </w:t>
      </w:r>
      <w:r>
        <w:rPr>
          <w:rFonts w:ascii="Times New Roman" w:hAnsi="Times New Roman"/>
          <w:b/>
        </w:rPr>
        <w:t>Do you agree the above proposal 3</w:t>
      </w:r>
      <w:r w:rsidRPr="00450B19">
        <w:rPr>
          <w:rFonts w:ascii="Times New Roman" w:hAnsi="Times New Roman"/>
          <w:b/>
        </w:rPr>
        <w:t>?</w:t>
      </w:r>
    </w:p>
    <w:p w14:paraId="15A7432D" w14:textId="5B5AEB6C" w:rsidR="0002512A" w:rsidRDefault="0002512A" w:rsidP="005B3E6D">
      <w:pPr>
        <w:spacing w:afterLines="50" w:after="156"/>
        <w:jc w:val="left"/>
        <w:rPr>
          <w:rFonts w:ascii="Times New Roman" w:hAnsi="Times New Roman"/>
          <w:b/>
        </w:rPr>
      </w:pPr>
      <w:r w:rsidRPr="0002512A">
        <w:rPr>
          <w:rFonts w:ascii="Times New Roman" w:hAnsi="Times New Roman" w:hint="eastAsia"/>
          <w:b/>
        </w:rPr>
        <w:lastRenderedPageBreak/>
        <w:t>Q</w:t>
      </w:r>
      <w:r w:rsidR="004E429B">
        <w:rPr>
          <w:rFonts w:ascii="Times New Roman" w:hAnsi="Times New Roman"/>
          <w:b/>
        </w:rPr>
        <w:t>2-2</w:t>
      </w:r>
      <w:r w:rsidRPr="0002512A">
        <w:rPr>
          <w:rFonts w:ascii="Times New Roman" w:hAnsi="Times New Roman"/>
          <w:b/>
        </w:rPr>
        <w:t xml:space="preserve">: Does the </w:t>
      </w:r>
      <w:r w:rsidRPr="0002512A">
        <w:rPr>
          <w:rFonts w:ascii="Times New Roman" w:hAnsi="Times New Roman"/>
          <w:b/>
          <w:bCs/>
          <w:lang w:eastAsia="ja-JP"/>
        </w:rPr>
        <w:t xml:space="preserve">Control Plane Traffic Type = Integer (1,…,3) should be included as the </w:t>
      </w:r>
      <w:r w:rsidRPr="0002512A">
        <w:rPr>
          <w:rFonts w:ascii="Times New Roman" w:hAnsi="Times New Roman" w:hint="eastAsia"/>
          <w:b/>
          <w:bCs/>
        </w:rPr>
        <w:t>QoS</w:t>
      </w:r>
      <w:r w:rsidRPr="0002512A">
        <w:rPr>
          <w:rFonts w:ascii="Times New Roman" w:hAnsi="Times New Roman"/>
          <w:b/>
          <w:bCs/>
          <w:lang w:eastAsia="ja-JP"/>
        </w:rPr>
        <w:t xml:space="preserve"> </w:t>
      </w:r>
      <w:r w:rsidRPr="0002512A">
        <w:rPr>
          <w:rFonts w:ascii="Times New Roman" w:hAnsi="Times New Roman" w:hint="eastAsia"/>
          <w:b/>
          <w:bCs/>
        </w:rPr>
        <w:t>info</w:t>
      </w:r>
      <w:r w:rsidRPr="0002512A">
        <w:rPr>
          <w:rFonts w:ascii="Times New Roman" w:hAnsi="Times New Roman"/>
          <w:b/>
          <w:bCs/>
          <w:lang w:eastAsia="ja-JP"/>
        </w:rPr>
        <w:t xml:space="preserve"> </w:t>
      </w:r>
      <w:r w:rsidRPr="0002512A">
        <w:rPr>
          <w:rFonts w:ascii="Times New Roman" w:hAnsi="Times New Roman" w:hint="eastAsia"/>
          <w:b/>
          <w:bCs/>
        </w:rPr>
        <w:t>for</w:t>
      </w:r>
      <w:r w:rsidRPr="0002512A">
        <w:rPr>
          <w:rFonts w:ascii="Times New Roman" w:hAnsi="Times New Roman"/>
          <w:b/>
          <w:bCs/>
          <w:lang w:eastAsia="ja-JP"/>
        </w:rPr>
        <w:t xml:space="preserve"> </w:t>
      </w:r>
      <w:r w:rsidRPr="0002512A">
        <w:rPr>
          <w:rFonts w:ascii="Times New Roman" w:hAnsi="Times New Roman" w:hint="eastAsia"/>
          <w:b/>
          <w:bCs/>
        </w:rPr>
        <w:t>non-UP</w:t>
      </w:r>
      <w:r w:rsidRPr="0002512A">
        <w:rPr>
          <w:rFonts w:ascii="Times New Roman" w:hAnsi="Times New Roman"/>
          <w:b/>
          <w:bCs/>
          <w:lang w:eastAsia="ja-JP"/>
        </w:rPr>
        <w:t xml:space="preserve"> </w:t>
      </w:r>
      <w:r w:rsidRPr="0002512A">
        <w:rPr>
          <w:rFonts w:ascii="Times New Roman" w:hAnsi="Times New Roman" w:hint="eastAsia"/>
          <w:b/>
          <w:bCs/>
        </w:rPr>
        <w:t>traffic</w:t>
      </w:r>
      <w:r w:rsidRPr="0002512A">
        <w:rPr>
          <w:rFonts w:ascii="Times New Roman" w:hAnsi="Times New Roman"/>
          <w:b/>
          <w:bCs/>
          <w:lang w:eastAsia="ja-JP"/>
        </w:rPr>
        <w:t xml:space="preserve"> </w:t>
      </w:r>
      <w:r w:rsidRPr="0002512A">
        <w:rPr>
          <w:rFonts w:ascii="Times New Roman" w:hAnsi="Times New Roman" w:hint="eastAsia"/>
          <w:b/>
          <w:bCs/>
        </w:rPr>
        <w:t>type</w:t>
      </w:r>
      <w:r w:rsidRPr="0002512A">
        <w:rPr>
          <w:rFonts w:ascii="Times New Roman" w:hAnsi="Times New Roman"/>
          <w:b/>
          <w:bCs/>
        </w:rPr>
        <w:t xml:space="preserve"> </w:t>
      </w:r>
      <w:r w:rsidRPr="0002512A">
        <w:rPr>
          <w:rFonts w:ascii="Times New Roman" w:hAnsi="Times New Roman" w:hint="eastAsia"/>
          <w:b/>
          <w:bCs/>
        </w:rPr>
        <w:t>in</w:t>
      </w:r>
      <w:r w:rsidRPr="0002512A">
        <w:rPr>
          <w:rFonts w:ascii="Times New Roman" w:hAnsi="Times New Roman"/>
          <w:b/>
          <w:bCs/>
        </w:rPr>
        <w:t xml:space="preserve"> </w:t>
      </w:r>
      <w:r w:rsidRPr="0002512A">
        <w:rPr>
          <w:rFonts w:ascii="Times New Roman" w:hAnsi="Times New Roman" w:hint="eastAsia"/>
          <w:b/>
          <w:bCs/>
        </w:rPr>
        <w:t>the</w:t>
      </w:r>
      <w:r w:rsidRPr="0002512A">
        <w:rPr>
          <w:rFonts w:ascii="Times New Roman" w:hAnsi="Times New Roman"/>
          <w:b/>
          <w:bCs/>
        </w:rPr>
        <w:t xml:space="preserve"> </w:t>
      </w:r>
      <w:r w:rsidRPr="0002512A">
        <w:rPr>
          <w:rFonts w:ascii="Times New Roman" w:hAnsi="Times New Roman" w:hint="eastAsia"/>
          <w:b/>
          <w:bCs/>
        </w:rPr>
        <w:t>IAB</w:t>
      </w:r>
      <w:r w:rsidRPr="0002512A">
        <w:rPr>
          <w:rFonts w:ascii="Times New Roman" w:hAnsi="Times New Roman"/>
          <w:b/>
          <w:bCs/>
        </w:rPr>
        <w:t xml:space="preserve"> </w:t>
      </w:r>
      <w:r w:rsidRPr="0002512A">
        <w:rPr>
          <w:rFonts w:ascii="Times New Roman" w:hAnsi="Times New Roman" w:hint="eastAsia"/>
          <w:b/>
          <w:bCs/>
        </w:rPr>
        <w:t>transport</w:t>
      </w:r>
      <w:r w:rsidRPr="0002512A">
        <w:rPr>
          <w:rFonts w:ascii="Times New Roman" w:hAnsi="Times New Roman"/>
          <w:b/>
          <w:bCs/>
        </w:rPr>
        <w:t xml:space="preserve"> </w:t>
      </w:r>
      <w:r w:rsidRPr="0002512A">
        <w:rPr>
          <w:rFonts w:ascii="Times New Roman" w:hAnsi="Times New Roman" w:hint="eastAsia"/>
          <w:b/>
          <w:bCs/>
        </w:rPr>
        <w:t>migration</w:t>
      </w:r>
      <w:r w:rsidRPr="0002512A">
        <w:rPr>
          <w:rFonts w:ascii="Times New Roman" w:hAnsi="Times New Roman"/>
          <w:b/>
          <w:bCs/>
        </w:rPr>
        <w:t xml:space="preserve"> </w:t>
      </w:r>
      <w:r w:rsidRPr="0002512A">
        <w:rPr>
          <w:rFonts w:ascii="Times New Roman" w:hAnsi="Times New Roman" w:hint="eastAsia"/>
          <w:b/>
          <w:bCs/>
        </w:rPr>
        <w:t>management</w:t>
      </w:r>
      <w:r w:rsidRPr="0002512A">
        <w:rPr>
          <w:rFonts w:ascii="Times New Roman" w:hAnsi="Times New Roman"/>
          <w:b/>
          <w:bCs/>
        </w:rPr>
        <w:t xml:space="preserve"> </w:t>
      </w:r>
      <w:r w:rsidRPr="0002512A">
        <w:rPr>
          <w:rFonts w:ascii="Times New Roman" w:hAnsi="Times New Roman" w:hint="eastAsia"/>
          <w:b/>
          <w:bCs/>
        </w:rPr>
        <w:t>procedure</w:t>
      </w:r>
      <w:r w:rsidRPr="0002512A">
        <w:rPr>
          <w:rFonts w:ascii="Times New Roman" w:hAnsi="Times New Roman"/>
          <w:b/>
        </w:rPr>
        <w:t>?</w:t>
      </w:r>
    </w:p>
    <w:tbl>
      <w:tblPr>
        <w:tblStyle w:val="TableGrid"/>
        <w:tblW w:w="0" w:type="auto"/>
        <w:tblLook w:val="04A0" w:firstRow="1" w:lastRow="0" w:firstColumn="1" w:lastColumn="0" w:noHBand="0" w:noVBand="1"/>
      </w:tblPr>
      <w:tblGrid>
        <w:gridCol w:w="1980"/>
        <w:gridCol w:w="7371"/>
      </w:tblGrid>
      <w:tr w:rsidR="0002512A" w14:paraId="5B2DF1F5" w14:textId="77777777" w:rsidTr="00E240F5">
        <w:tc>
          <w:tcPr>
            <w:tcW w:w="1980" w:type="dxa"/>
          </w:tcPr>
          <w:p w14:paraId="53E64698" w14:textId="77777777" w:rsidR="0002512A" w:rsidRDefault="0002512A"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371" w:type="dxa"/>
          </w:tcPr>
          <w:p w14:paraId="442F070A" w14:textId="77777777" w:rsidR="0002512A" w:rsidRDefault="0002512A" w:rsidP="005B3E6D">
            <w:pPr>
              <w:spacing w:afterLines="50" w:after="156"/>
              <w:jc w:val="left"/>
              <w:rPr>
                <w:rFonts w:ascii="Times New Roman" w:hAnsi="Times New Roman"/>
                <w:b/>
                <w:lang w:val="en-GB"/>
              </w:rPr>
            </w:pPr>
            <w:r>
              <w:rPr>
                <w:rFonts w:ascii="Times New Roman" w:hAnsi="Times New Roman"/>
                <w:b/>
                <w:lang w:val="en-GB"/>
              </w:rPr>
              <w:t>Answer &amp; Comments if any</w:t>
            </w:r>
          </w:p>
        </w:tc>
      </w:tr>
      <w:tr w:rsidR="00B82B8E" w:rsidRPr="00D77E43" w14:paraId="45F49E76" w14:textId="77777777" w:rsidTr="00E240F5">
        <w:tc>
          <w:tcPr>
            <w:tcW w:w="1980" w:type="dxa"/>
          </w:tcPr>
          <w:p w14:paraId="0CA8305B" w14:textId="700FFB53" w:rsidR="00B82B8E" w:rsidRPr="00D77E43" w:rsidRDefault="00B82B8E" w:rsidP="005B3E6D">
            <w:pPr>
              <w:spacing w:afterLines="50" w:after="156"/>
              <w:jc w:val="left"/>
              <w:rPr>
                <w:rFonts w:ascii="Times New Roman" w:hAnsi="Times New Roman"/>
                <w:lang w:val="en-GB"/>
              </w:rPr>
            </w:pPr>
            <w:ins w:id="76"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7371" w:type="dxa"/>
          </w:tcPr>
          <w:p w14:paraId="3281D492" w14:textId="642A4D33" w:rsidR="004E429B" w:rsidRDefault="004E429B" w:rsidP="005B3E6D">
            <w:pPr>
              <w:spacing w:afterLines="50" w:after="156"/>
              <w:jc w:val="left"/>
              <w:rPr>
                <w:ins w:id="77" w:author="Huawei" w:date="2022-02-23T00:25:00Z"/>
                <w:rFonts w:ascii="Times New Roman" w:hAnsi="Times New Roman"/>
                <w:lang w:val="en-GB"/>
              </w:rPr>
            </w:pPr>
            <w:ins w:id="78" w:author="Huawei" w:date="2022-02-23T00:25:00Z">
              <w:r>
                <w:rPr>
                  <w:rFonts w:ascii="Times New Roman" w:hAnsi="Times New Roman" w:hint="eastAsia"/>
                  <w:lang w:val="en-GB"/>
                </w:rPr>
                <w:t>F</w:t>
              </w:r>
              <w:r>
                <w:rPr>
                  <w:rFonts w:ascii="Times New Roman" w:hAnsi="Times New Roman"/>
                  <w:lang w:val="en-GB"/>
                </w:rPr>
                <w:t>orQ2-1: Agree.</w:t>
              </w:r>
            </w:ins>
          </w:p>
          <w:p w14:paraId="2B53B933" w14:textId="4D2228BE" w:rsidR="00B82B8E" w:rsidRPr="003D3201" w:rsidRDefault="004E429B" w:rsidP="005B3E6D">
            <w:pPr>
              <w:spacing w:afterLines="50" w:after="156"/>
              <w:jc w:val="left"/>
              <w:rPr>
                <w:rFonts w:ascii="Times New Roman" w:hAnsi="Times New Roman"/>
                <w:lang w:val="en-GB"/>
              </w:rPr>
            </w:pPr>
            <w:ins w:id="79" w:author="Huawei" w:date="2022-02-23T00:25:00Z">
              <w:r>
                <w:rPr>
                  <w:rFonts w:ascii="Times New Roman" w:hAnsi="Times New Roman"/>
                  <w:lang w:val="en-GB"/>
                </w:rPr>
                <w:t xml:space="preserve">For Q2-2: </w:t>
              </w:r>
            </w:ins>
            <w:ins w:id="80" w:author="Huawei" w:date="2022-02-22T14:50:00Z">
              <w:r w:rsidR="00B82B8E">
                <w:rPr>
                  <w:rFonts w:ascii="Times New Roman" w:hAnsi="Times New Roman" w:hint="eastAsia"/>
                  <w:lang w:val="en-GB"/>
                </w:rPr>
                <w:t>Not</w:t>
              </w:r>
              <w:r w:rsidR="00B82B8E">
                <w:rPr>
                  <w:rFonts w:ascii="Times New Roman" w:hAnsi="Times New Roman"/>
                  <w:lang w:val="en-GB"/>
                </w:rPr>
                <w:t xml:space="preserve"> necessary. the </w:t>
              </w:r>
              <w:r w:rsidR="00B82B8E" w:rsidRPr="003D3201">
                <w:rPr>
                  <w:rFonts w:ascii="Times New Roman" w:hAnsi="Times New Roman"/>
                  <w:b/>
                  <w:bCs/>
                  <w:i/>
                  <w:lang w:eastAsia="ja-JP"/>
                </w:rPr>
                <w:t>Control Plane Traffic Type</w:t>
              </w:r>
              <w:r w:rsidR="00B82B8E">
                <w:rPr>
                  <w:rFonts w:ascii="Times New Roman" w:hAnsi="Times New Roman"/>
                  <w:b/>
                  <w:bCs/>
                  <w:i/>
                  <w:lang w:eastAsia="ja-JP"/>
                </w:rPr>
                <w:t xml:space="preserve"> </w:t>
              </w:r>
              <w:r w:rsidR="00B82B8E">
                <w:rPr>
                  <w:rFonts w:ascii="Times New Roman" w:hAnsi="Times New Roman"/>
                  <w:b/>
                  <w:bCs/>
                  <w:lang w:eastAsia="ja-JP"/>
                </w:rPr>
                <w:t>IE</w:t>
              </w:r>
              <w:r w:rsidR="00B82B8E" w:rsidRPr="003D3201">
                <w:rPr>
                  <w:rFonts w:ascii="Times New Roman" w:hAnsi="Times New Roman"/>
                  <w:bCs/>
                  <w:lang w:eastAsia="ja-JP"/>
                </w:rPr>
                <w:t xml:space="preserve"> defined in Rel-16 is to indicate the priority of BH RLC CH which is used for transmitting the non-UP traffic type.</w:t>
              </w:r>
              <w:r w:rsidR="00B82B8E">
                <w:rPr>
                  <w:rFonts w:ascii="Times New Roman" w:hAnsi="Times New Roman"/>
                  <w:lang w:val="en-GB"/>
                </w:rPr>
                <w:t xml:space="preserve"> The non-F1 terminating donor CU can determine the priority of BH RLC CH for offloaded non-UP traffic in its own topology according to the indicated traffic type. </w:t>
              </w:r>
            </w:ins>
          </w:p>
        </w:tc>
      </w:tr>
      <w:tr w:rsidR="00A71400" w:rsidRPr="00D77E43" w14:paraId="0664C3DE" w14:textId="77777777" w:rsidTr="00E240F5">
        <w:tc>
          <w:tcPr>
            <w:tcW w:w="1980" w:type="dxa"/>
          </w:tcPr>
          <w:p w14:paraId="546FF2E7" w14:textId="72C9F1B1" w:rsidR="00A71400" w:rsidRPr="00D77E43" w:rsidRDefault="00A71400" w:rsidP="00A71400">
            <w:pPr>
              <w:spacing w:afterLines="50" w:after="156"/>
              <w:jc w:val="left"/>
              <w:rPr>
                <w:rFonts w:ascii="Times New Roman" w:hAnsi="Times New Roman"/>
                <w:lang w:val="en-GB"/>
              </w:rPr>
            </w:pPr>
            <w:r w:rsidRPr="0088730C">
              <w:rPr>
                <w:rFonts w:ascii="Arial" w:hAnsi="Arial" w:cs="Arial"/>
                <w:b/>
                <w:bCs/>
                <w:sz w:val="20"/>
                <w:szCs w:val="20"/>
                <w:lang w:val="en-GB"/>
              </w:rPr>
              <w:t>Ericsson</w:t>
            </w:r>
          </w:p>
        </w:tc>
        <w:tc>
          <w:tcPr>
            <w:tcW w:w="7371" w:type="dxa"/>
          </w:tcPr>
          <w:p w14:paraId="2985C776" w14:textId="0A98EECD" w:rsidR="0053363E" w:rsidRDefault="00A71400" w:rsidP="001E5280">
            <w:pPr>
              <w:spacing w:afterLines="50" w:after="156"/>
              <w:jc w:val="left"/>
              <w:rPr>
                <w:rFonts w:ascii="Arial" w:hAnsi="Arial" w:cs="Arial"/>
                <w:sz w:val="20"/>
                <w:szCs w:val="20"/>
                <w:lang w:val="en-GB"/>
              </w:rPr>
            </w:pPr>
            <w:r w:rsidRPr="0088730C">
              <w:rPr>
                <w:rFonts w:ascii="Arial" w:hAnsi="Arial" w:cs="Arial"/>
                <w:b/>
                <w:bCs/>
                <w:sz w:val="20"/>
                <w:szCs w:val="20"/>
                <w:lang w:val="en-GB"/>
              </w:rPr>
              <w:t>Q</w:t>
            </w:r>
            <w:r w:rsidR="00D23C91">
              <w:rPr>
                <w:rFonts w:ascii="Arial" w:hAnsi="Arial" w:cs="Arial"/>
                <w:b/>
                <w:bCs/>
                <w:sz w:val="20"/>
                <w:szCs w:val="20"/>
                <w:lang w:val="en-GB"/>
              </w:rPr>
              <w:t>2</w:t>
            </w:r>
            <w:r w:rsidRPr="0088730C">
              <w:rPr>
                <w:rFonts w:ascii="Arial" w:hAnsi="Arial" w:cs="Arial"/>
                <w:b/>
                <w:bCs/>
                <w:sz w:val="20"/>
                <w:szCs w:val="20"/>
                <w:lang w:val="en-GB"/>
              </w:rPr>
              <w:t>-</w:t>
            </w:r>
            <w:r w:rsidR="00D23C91">
              <w:rPr>
                <w:rFonts w:ascii="Arial" w:hAnsi="Arial" w:cs="Arial"/>
                <w:b/>
                <w:bCs/>
                <w:sz w:val="20"/>
                <w:szCs w:val="20"/>
                <w:lang w:val="en-GB"/>
              </w:rPr>
              <w:t>1</w:t>
            </w:r>
            <w:r w:rsidRPr="0088730C">
              <w:rPr>
                <w:rFonts w:ascii="Arial" w:hAnsi="Arial" w:cs="Arial"/>
                <w:b/>
                <w:bCs/>
                <w:sz w:val="20"/>
                <w:szCs w:val="20"/>
                <w:lang w:val="en-GB"/>
              </w:rPr>
              <w:t>:</w:t>
            </w:r>
            <w:r>
              <w:rPr>
                <w:rFonts w:ascii="Arial" w:hAnsi="Arial" w:cs="Arial"/>
                <w:b/>
                <w:bCs/>
                <w:sz w:val="20"/>
                <w:szCs w:val="20"/>
                <w:lang w:val="en-GB"/>
              </w:rPr>
              <w:t xml:space="preserve"> </w:t>
            </w:r>
            <w:r w:rsidR="00935563">
              <w:rPr>
                <w:rFonts w:ascii="Arial" w:hAnsi="Arial" w:cs="Arial"/>
                <w:b/>
                <w:bCs/>
                <w:sz w:val="20"/>
                <w:szCs w:val="20"/>
                <w:lang w:val="en-GB"/>
              </w:rPr>
              <w:t xml:space="preserve">Yes, but only for UL traffic. </w:t>
            </w:r>
            <w:r w:rsidR="001E5280">
              <w:rPr>
                <w:rFonts w:ascii="Arial" w:hAnsi="Arial" w:cs="Arial"/>
                <w:sz w:val="20"/>
                <w:szCs w:val="20"/>
                <w:lang w:val="en-GB"/>
              </w:rPr>
              <w:t xml:space="preserve">In Rel-16 the </w:t>
            </w:r>
            <w:r w:rsidR="00CB34B6" w:rsidRPr="00CB34B6">
              <w:rPr>
                <w:rFonts w:ascii="Arial" w:hAnsi="Arial" w:cs="Arial"/>
                <w:i/>
                <w:iCs/>
                <w:sz w:val="20"/>
                <w:szCs w:val="20"/>
                <w:lang w:val="en-GB"/>
              </w:rPr>
              <w:t>N</w:t>
            </w:r>
            <w:r w:rsidR="001E5280" w:rsidRPr="00CB34B6">
              <w:rPr>
                <w:rFonts w:ascii="Arial" w:hAnsi="Arial" w:cs="Arial"/>
                <w:i/>
                <w:iCs/>
                <w:sz w:val="20"/>
                <w:szCs w:val="20"/>
                <w:lang w:val="en-GB"/>
              </w:rPr>
              <w:t xml:space="preserve">on-UP </w:t>
            </w:r>
            <w:r w:rsidR="00CB34B6" w:rsidRPr="00CB34B6">
              <w:rPr>
                <w:rFonts w:ascii="Arial" w:hAnsi="Arial" w:cs="Arial"/>
                <w:i/>
                <w:iCs/>
                <w:sz w:val="20"/>
                <w:szCs w:val="20"/>
                <w:lang w:val="en-GB"/>
              </w:rPr>
              <w:t>T</w:t>
            </w:r>
            <w:r w:rsidR="001E5280" w:rsidRPr="00CB34B6">
              <w:rPr>
                <w:rFonts w:ascii="Arial" w:hAnsi="Arial" w:cs="Arial"/>
                <w:i/>
                <w:iCs/>
                <w:sz w:val="20"/>
                <w:szCs w:val="20"/>
                <w:lang w:val="en-GB"/>
              </w:rPr>
              <w:t xml:space="preserve">raffic </w:t>
            </w:r>
            <w:r w:rsidR="00CB34B6" w:rsidRPr="00CB34B6">
              <w:rPr>
                <w:rFonts w:ascii="Arial" w:hAnsi="Arial" w:cs="Arial"/>
                <w:i/>
                <w:iCs/>
                <w:sz w:val="20"/>
                <w:szCs w:val="20"/>
                <w:lang w:val="en-GB"/>
              </w:rPr>
              <w:t>T</w:t>
            </w:r>
            <w:r w:rsidR="001E5280" w:rsidRPr="00CB34B6">
              <w:rPr>
                <w:rFonts w:ascii="Arial" w:hAnsi="Arial" w:cs="Arial"/>
                <w:i/>
                <w:iCs/>
                <w:sz w:val="20"/>
                <w:szCs w:val="20"/>
                <w:lang w:val="en-GB"/>
              </w:rPr>
              <w:t>ype</w:t>
            </w:r>
            <w:r w:rsidR="001E5280">
              <w:rPr>
                <w:rFonts w:ascii="Arial" w:hAnsi="Arial" w:cs="Arial"/>
                <w:sz w:val="20"/>
                <w:szCs w:val="20"/>
                <w:lang w:val="en-GB"/>
              </w:rPr>
              <w:t xml:space="preserve"> is used for </w:t>
            </w:r>
            <w:r w:rsidR="001E5280" w:rsidRPr="00CB34B6">
              <w:rPr>
                <w:rFonts w:ascii="Arial" w:hAnsi="Arial" w:cs="Arial"/>
                <w:b/>
                <w:bCs/>
                <w:sz w:val="20"/>
                <w:szCs w:val="20"/>
                <w:lang w:val="en-GB"/>
              </w:rPr>
              <w:t>UL traffic</w:t>
            </w:r>
            <w:r w:rsidR="001E5280">
              <w:rPr>
                <w:rFonts w:ascii="Arial" w:hAnsi="Arial" w:cs="Arial"/>
                <w:sz w:val="20"/>
                <w:szCs w:val="20"/>
                <w:lang w:val="en-GB"/>
              </w:rPr>
              <w:t xml:space="preserve"> mapping at access node, </w:t>
            </w:r>
            <w:r w:rsidR="001E5280" w:rsidRPr="00CB34B6">
              <w:rPr>
                <w:rFonts w:ascii="Arial" w:hAnsi="Arial" w:cs="Arial"/>
                <w:b/>
                <w:bCs/>
                <w:sz w:val="20"/>
                <w:szCs w:val="20"/>
                <w:lang w:val="en-GB"/>
              </w:rPr>
              <w:t>not for DL + UL</w:t>
            </w:r>
            <w:r w:rsidR="001E5280">
              <w:rPr>
                <w:rFonts w:ascii="Arial" w:hAnsi="Arial" w:cs="Arial"/>
                <w:sz w:val="20"/>
                <w:szCs w:val="20"/>
                <w:lang w:val="en-GB"/>
              </w:rPr>
              <w:t>.</w:t>
            </w:r>
            <w:r w:rsidR="00CB34B6">
              <w:rPr>
                <w:rFonts w:ascii="Arial" w:hAnsi="Arial" w:cs="Arial"/>
                <w:sz w:val="20"/>
                <w:szCs w:val="20"/>
                <w:lang w:val="en-GB"/>
              </w:rPr>
              <w:t xml:space="preserve"> For DL non-UP traffic, we have agreed the </w:t>
            </w:r>
            <w:r w:rsidR="00CB34B6" w:rsidRPr="00CB34B6">
              <w:rPr>
                <w:rFonts w:ascii="Arial" w:hAnsi="Arial" w:cs="Arial"/>
                <w:i/>
                <w:iCs/>
                <w:sz w:val="20"/>
                <w:szCs w:val="20"/>
                <w:lang w:val="en-GB"/>
              </w:rPr>
              <w:t xml:space="preserve">Control Plane Traffic </w:t>
            </w:r>
            <w:r w:rsidR="00CB34B6">
              <w:rPr>
                <w:rFonts w:ascii="Arial" w:hAnsi="Arial" w:cs="Arial"/>
                <w:i/>
                <w:iCs/>
                <w:sz w:val="20"/>
                <w:szCs w:val="20"/>
                <w:lang w:val="en-GB"/>
              </w:rPr>
              <w:t>T</w:t>
            </w:r>
            <w:r w:rsidR="00CB34B6" w:rsidRPr="00CB34B6">
              <w:rPr>
                <w:rFonts w:ascii="Arial" w:hAnsi="Arial" w:cs="Arial"/>
                <w:i/>
                <w:iCs/>
                <w:sz w:val="20"/>
                <w:szCs w:val="20"/>
                <w:lang w:val="en-GB"/>
              </w:rPr>
              <w:t>ype</w:t>
            </w:r>
            <w:r w:rsidR="00CB34B6">
              <w:rPr>
                <w:rFonts w:ascii="Arial" w:hAnsi="Arial" w:cs="Arial"/>
                <w:sz w:val="20"/>
                <w:szCs w:val="20"/>
                <w:lang w:val="en-GB"/>
              </w:rPr>
              <w:t>, to indicate the relative priorities between different types of DL non-UP traffic.</w:t>
            </w:r>
            <w:r w:rsidR="00FB7BED">
              <w:rPr>
                <w:rFonts w:ascii="Arial" w:hAnsi="Arial" w:cs="Arial"/>
                <w:sz w:val="20"/>
                <w:szCs w:val="20"/>
                <w:lang w:val="en-GB"/>
              </w:rPr>
              <w:t xml:space="preserve"> </w:t>
            </w:r>
            <w:r w:rsidR="0053363E">
              <w:rPr>
                <w:rFonts w:ascii="Arial" w:hAnsi="Arial" w:cs="Arial"/>
                <w:sz w:val="20"/>
                <w:szCs w:val="20"/>
                <w:lang w:val="en-GB"/>
              </w:rPr>
              <w:t xml:space="preserve">So, we P3 is not following Rel-16. </w:t>
            </w:r>
          </w:p>
          <w:p w14:paraId="7C564A23" w14:textId="2648EFA2" w:rsidR="001E5280" w:rsidRDefault="00FB7BED" w:rsidP="001E5280">
            <w:pPr>
              <w:spacing w:afterLines="50" w:after="156"/>
              <w:jc w:val="left"/>
              <w:rPr>
                <w:rFonts w:ascii="Arial" w:hAnsi="Arial" w:cs="Arial"/>
                <w:sz w:val="20"/>
                <w:szCs w:val="20"/>
                <w:lang w:val="en-GB"/>
              </w:rPr>
            </w:pPr>
            <w:r>
              <w:rPr>
                <w:rFonts w:ascii="Arial" w:hAnsi="Arial" w:cs="Arial"/>
                <w:sz w:val="20"/>
                <w:szCs w:val="20"/>
                <w:lang w:val="en-GB"/>
              </w:rPr>
              <w:t xml:space="preserve">We would like to ask: </w:t>
            </w:r>
            <w:r w:rsidR="00013539">
              <w:rPr>
                <w:rFonts w:ascii="Arial" w:hAnsi="Arial" w:cs="Arial"/>
                <w:sz w:val="20"/>
                <w:szCs w:val="20"/>
                <w:lang w:val="en-GB"/>
              </w:rPr>
              <w:t xml:space="preserve">does it make sense that </w:t>
            </w:r>
            <w:r>
              <w:rPr>
                <w:rFonts w:ascii="Arial" w:hAnsi="Arial" w:cs="Arial"/>
                <w:sz w:val="20"/>
                <w:szCs w:val="20"/>
                <w:lang w:val="en-GB"/>
              </w:rPr>
              <w:t xml:space="preserve">CU2 </w:t>
            </w:r>
            <w:r w:rsidR="00BD4A68">
              <w:rPr>
                <w:rFonts w:ascii="Arial" w:hAnsi="Arial" w:cs="Arial"/>
                <w:sz w:val="20"/>
                <w:szCs w:val="20"/>
                <w:lang w:val="en-GB"/>
              </w:rPr>
              <w:t>obey</w:t>
            </w:r>
            <w:r w:rsidR="00013539">
              <w:rPr>
                <w:rFonts w:ascii="Arial" w:hAnsi="Arial" w:cs="Arial"/>
                <w:sz w:val="20"/>
                <w:szCs w:val="20"/>
                <w:lang w:val="en-GB"/>
              </w:rPr>
              <w:t>s</w:t>
            </w:r>
            <w:r w:rsidR="00BD4A68">
              <w:rPr>
                <w:rFonts w:ascii="Arial" w:hAnsi="Arial" w:cs="Arial"/>
                <w:sz w:val="20"/>
                <w:szCs w:val="20"/>
                <w:lang w:val="en-GB"/>
              </w:rPr>
              <w:t xml:space="preserve"> the CU1 recommendation wrt relative priorities of UP traffic types </w:t>
            </w:r>
            <w:r w:rsidR="00013539">
              <w:rPr>
                <w:rFonts w:ascii="Arial" w:hAnsi="Arial" w:cs="Arial"/>
                <w:sz w:val="20"/>
                <w:szCs w:val="20"/>
                <w:lang w:val="en-GB"/>
              </w:rPr>
              <w:t xml:space="preserve">(QoS retained under CU2) </w:t>
            </w:r>
            <w:r w:rsidR="00BD4A68">
              <w:rPr>
                <w:rFonts w:ascii="Arial" w:hAnsi="Arial" w:cs="Arial"/>
                <w:sz w:val="20"/>
                <w:szCs w:val="20"/>
                <w:lang w:val="en-GB"/>
              </w:rPr>
              <w:t>and act on its own for non-UP traffic types?</w:t>
            </w:r>
            <w:r w:rsidR="00CB34B6">
              <w:rPr>
                <w:rFonts w:ascii="Arial" w:hAnsi="Arial" w:cs="Arial"/>
                <w:sz w:val="20"/>
                <w:szCs w:val="20"/>
                <w:lang w:val="en-GB"/>
              </w:rPr>
              <w:t xml:space="preserve"> </w:t>
            </w:r>
          </w:p>
          <w:p w14:paraId="65C6602E" w14:textId="6A6013D0" w:rsidR="00A71400" w:rsidRPr="00D77E43" w:rsidRDefault="00A71400" w:rsidP="001E5280">
            <w:pPr>
              <w:spacing w:afterLines="50" w:after="156"/>
              <w:jc w:val="left"/>
              <w:rPr>
                <w:rFonts w:ascii="Times New Roman" w:hAnsi="Times New Roman"/>
                <w:lang w:val="en-GB"/>
              </w:rPr>
            </w:pPr>
            <w:r w:rsidRPr="0088730C">
              <w:rPr>
                <w:rFonts w:ascii="Arial" w:hAnsi="Arial" w:cs="Arial"/>
                <w:b/>
                <w:bCs/>
                <w:sz w:val="20"/>
                <w:szCs w:val="20"/>
                <w:lang w:val="en-GB"/>
              </w:rPr>
              <w:t>Q</w:t>
            </w:r>
            <w:r w:rsidR="00812A9F">
              <w:rPr>
                <w:rFonts w:ascii="Arial" w:hAnsi="Arial" w:cs="Arial"/>
                <w:b/>
                <w:bCs/>
                <w:sz w:val="20"/>
                <w:szCs w:val="20"/>
                <w:lang w:val="en-GB"/>
              </w:rPr>
              <w:t>2</w:t>
            </w:r>
            <w:r w:rsidRPr="0088730C">
              <w:rPr>
                <w:rFonts w:ascii="Arial" w:hAnsi="Arial" w:cs="Arial"/>
                <w:b/>
                <w:bCs/>
                <w:sz w:val="20"/>
                <w:szCs w:val="20"/>
                <w:lang w:val="en-GB"/>
              </w:rPr>
              <w:t>-</w:t>
            </w:r>
            <w:r w:rsidR="00812A9F">
              <w:rPr>
                <w:rFonts w:ascii="Arial" w:hAnsi="Arial" w:cs="Arial"/>
                <w:b/>
                <w:bCs/>
                <w:sz w:val="20"/>
                <w:szCs w:val="20"/>
                <w:lang w:val="en-GB"/>
              </w:rPr>
              <w:t>2</w:t>
            </w:r>
            <w:r w:rsidRPr="0088730C">
              <w:rPr>
                <w:rFonts w:ascii="Arial" w:hAnsi="Arial" w:cs="Arial"/>
                <w:b/>
                <w:bCs/>
                <w:sz w:val="20"/>
                <w:szCs w:val="20"/>
                <w:lang w:val="en-GB"/>
              </w:rPr>
              <w:t xml:space="preserve">: </w:t>
            </w:r>
            <w:r w:rsidR="00812A9F">
              <w:rPr>
                <w:rFonts w:ascii="Arial" w:hAnsi="Arial" w:cs="Arial"/>
                <w:b/>
                <w:bCs/>
                <w:sz w:val="20"/>
                <w:szCs w:val="20"/>
                <w:lang w:val="en-GB"/>
              </w:rPr>
              <w:t xml:space="preserve">Yes, for DL non-UP traffic. </w:t>
            </w:r>
            <w:r w:rsidR="00812A9F" w:rsidRPr="00812A9F">
              <w:rPr>
                <w:rFonts w:ascii="Arial" w:hAnsi="Arial" w:cs="Arial"/>
                <w:sz w:val="20"/>
                <w:szCs w:val="20"/>
                <w:lang w:val="en-GB"/>
              </w:rPr>
              <w:t>For UL non-UP traffic</w:t>
            </w:r>
            <w:r w:rsidR="00812A9F">
              <w:rPr>
                <w:rFonts w:ascii="Arial" w:hAnsi="Arial" w:cs="Arial"/>
                <w:sz w:val="20"/>
                <w:szCs w:val="20"/>
                <w:lang w:val="en-GB"/>
              </w:rPr>
              <w:t>,</w:t>
            </w:r>
            <w:r w:rsidR="00812A9F" w:rsidRPr="00812A9F">
              <w:rPr>
                <w:rFonts w:ascii="Arial" w:hAnsi="Arial" w:cs="Arial"/>
                <w:sz w:val="20"/>
                <w:szCs w:val="20"/>
                <w:lang w:val="en-GB"/>
              </w:rPr>
              <w:t xml:space="preserve"> we have </w:t>
            </w:r>
            <w:r w:rsidR="00812A9F" w:rsidRPr="00812A9F">
              <w:rPr>
                <w:rFonts w:ascii="Arial" w:hAnsi="Arial" w:cs="Arial"/>
                <w:i/>
                <w:iCs/>
                <w:sz w:val="20"/>
                <w:szCs w:val="20"/>
                <w:lang w:val="en-GB"/>
              </w:rPr>
              <w:t>Non-UP Traffic Type</w:t>
            </w:r>
            <w:r w:rsidR="00812A9F">
              <w:rPr>
                <w:rFonts w:ascii="Arial" w:hAnsi="Arial" w:cs="Arial"/>
                <w:sz w:val="20"/>
                <w:szCs w:val="20"/>
                <w:lang w:val="en-GB"/>
              </w:rPr>
              <w:t>.</w:t>
            </w:r>
            <w:r w:rsidRPr="00DB0990">
              <w:rPr>
                <w:rFonts w:ascii="Arial" w:hAnsi="Arial" w:cs="Arial"/>
                <w:sz w:val="20"/>
                <w:szCs w:val="20"/>
                <w:lang w:val="en-GB"/>
              </w:rPr>
              <w:t xml:space="preserve"> </w:t>
            </w:r>
          </w:p>
        </w:tc>
      </w:tr>
      <w:tr w:rsidR="004302B8" w:rsidRPr="00D77E43" w14:paraId="46AD8155" w14:textId="77777777" w:rsidTr="00E240F5">
        <w:tc>
          <w:tcPr>
            <w:tcW w:w="1980" w:type="dxa"/>
          </w:tcPr>
          <w:p w14:paraId="62BAD87D" w14:textId="4242AB55"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Qualcomm</w:t>
            </w:r>
          </w:p>
        </w:tc>
        <w:tc>
          <w:tcPr>
            <w:tcW w:w="7371" w:type="dxa"/>
          </w:tcPr>
          <w:p w14:paraId="12B3B9EB" w14:textId="77777777" w:rsidR="004302B8" w:rsidRDefault="004302B8" w:rsidP="004302B8">
            <w:pPr>
              <w:spacing w:afterLines="50" w:after="156"/>
              <w:rPr>
                <w:rFonts w:ascii="Times New Roman" w:hAnsi="Times New Roman"/>
                <w:lang w:val="en-GB"/>
              </w:rPr>
            </w:pPr>
            <w:r>
              <w:rPr>
                <w:rFonts w:ascii="Times New Roman" w:hAnsi="Times New Roman"/>
                <w:lang w:val="en-GB"/>
              </w:rPr>
              <w:t>Q2-1: Agree</w:t>
            </w:r>
          </w:p>
          <w:p w14:paraId="13F01E47" w14:textId="77777777" w:rsidR="004302B8" w:rsidRDefault="004302B8" w:rsidP="004302B8">
            <w:pPr>
              <w:spacing w:afterLines="50" w:after="156"/>
              <w:rPr>
                <w:rFonts w:ascii="Times New Roman" w:hAnsi="Times New Roman"/>
                <w:lang w:val="en-GB"/>
              </w:rPr>
            </w:pPr>
            <w:r>
              <w:rPr>
                <w:rFonts w:ascii="Times New Roman" w:hAnsi="Times New Roman"/>
                <w:lang w:val="en-GB"/>
              </w:rPr>
              <w:t xml:space="preserve">Q2-2: Should be included. </w:t>
            </w:r>
          </w:p>
          <w:p w14:paraId="35102022" w14:textId="7DC63C37"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 xml:space="preserve">On Huawei’s comment: CU1 should provide CU2 with all QoS/priority information. CU2 is free to follow this guidance or to take its own decisions. </w:t>
            </w:r>
          </w:p>
        </w:tc>
      </w:tr>
      <w:tr w:rsidR="00B82B8E" w:rsidRPr="00D77E43" w14:paraId="3617E0F0" w14:textId="77777777" w:rsidTr="00E240F5">
        <w:tc>
          <w:tcPr>
            <w:tcW w:w="1980" w:type="dxa"/>
          </w:tcPr>
          <w:p w14:paraId="09477093" w14:textId="77777777" w:rsidR="00B82B8E" w:rsidRPr="00D77E43" w:rsidRDefault="00B82B8E" w:rsidP="005B3E6D">
            <w:pPr>
              <w:spacing w:afterLines="50" w:after="156"/>
              <w:jc w:val="left"/>
              <w:rPr>
                <w:rFonts w:ascii="Times New Roman" w:hAnsi="Times New Roman"/>
                <w:lang w:val="en-GB"/>
              </w:rPr>
            </w:pPr>
          </w:p>
        </w:tc>
        <w:tc>
          <w:tcPr>
            <w:tcW w:w="7371" w:type="dxa"/>
          </w:tcPr>
          <w:p w14:paraId="14B670F3" w14:textId="77777777" w:rsidR="00B82B8E" w:rsidRPr="00D77E43" w:rsidRDefault="00B82B8E" w:rsidP="005B3E6D">
            <w:pPr>
              <w:spacing w:afterLines="50" w:after="156"/>
              <w:jc w:val="left"/>
              <w:rPr>
                <w:rFonts w:ascii="Times New Roman" w:hAnsi="Times New Roman"/>
                <w:lang w:val="en-GB"/>
              </w:rPr>
            </w:pPr>
          </w:p>
        </w:tc>
      </w:tr>
      <w:tr w:rsidR="00B82B8E" w:rsidRPr="00D77E43" w14:paraId="6BC63C47" w14:textId="77777777" w:rsidTr="00E240F5">
        <w:tc>
          <w:tcPr>
            <w:tcW w:w="1980" w:type="dxa"/>
          </w:tcPr>
          <w:p w14:paraId="4D1D15AD" w14:textId="77777777" w:rsidR="00B82B8E" w:rsidRPr="00D77E43" w:rsidRDefault="00B82B8E" w:rsidP="005B3E6D">
            <w:pPr>
              <w:spacing w:afterLines="50" w:after="156"/>
              <w:jc w:val="left"/>
              <w:rPr>
                <w:rFonts w:ascii="Times New Roman" w:hAnsi="Times New Roman"/>
                <w:lang w:val="en-GB"/>
              </w:rPr>
            </w:pPr>
          </w:p>
        </w:tc>
        <w:tc>
          <w:tcPr>
            <w:tcW w:w="7371" w:type="dxa"/>
          </w:tcPr>
          <w:p w14:paraId="6FD57A6B" w14:textId="77777777" w:rsidR="00B82B8E" w:rsidRPr="00D77E43" w:rsidRDefault="00B82B8E" w:rsidP="005B3E6D">
            <w:pPr>
              <w:spacing w:afterLines="50" w:after="156"/>
              <w:jc w:val="left"/>
              <w:rPr>
                <w:rFonts w:ascii="Times New Roman" w:hAnsi="Times New Roman"/>
                <w:lang w:val="en-GB"/>
              </w:rPr>
            </w:pPr>
          </w:p>
        </w:tc>
      </w:tr>
      <w:tr w:rsidR="00B82B8E" w:rsidRPr="00D77E43" w14:paraId="115AF782" w14:textId="77777777" w:rsidTr="00E240F5">
        <w:tc>
          <w:tcPr>
            <w:tcW w:w="1980" w:type="dxa"/>
          </w:tcPr>
          <w:p w14:paraId="2F034EBA" w14:textId="77777777" w:rsidR="00B82B8E" w:rsidRPr="00D77E43" w:rsidRDefault="00B82B8E" w:rsidP="005B3E6D">
            <w:pPr>
              <w:spacing w:afterLines="50" w:after="156"/>
              <w:jc w:val="left"/>
              <w:rPr>
                <w:rFonts w:ascii="Times New Roman" w:hAnsi="Times New Roman"/>
                <w:lang w:val="en-GB"/>
              </w:rPr>
            </w:pPr>
          </w:p>
        </w:tc>
        <w:tc>
          <w:tcPr>
            <w:tcW w:w="7371" w:type="dxa"/>
          </w:tcPr>
          <w:p w14:paraId="2CF014CE" w14:textId="77777777" w:rsidR="00B82B8E" w:rsidRPr="00D77E43" w:rsidRDefault="00B82B8E" w:rsidP="005B3E6D">
            <w:pPr>
              <w:spacing w:afterLines="50" w:after="156"/>
              <w:jc w:val="left"/>
              <w:rPr>
                <w:rFonts w:ascii="Times New Roman" w:hAnsi="Times New Roman"/>
                <w:lang w:val="en-GB"/>
              </w:rPr>
            </w:pPr>
          </w:p>
        </w:tc>
      </w:tr>
      <w:tr w:rsidR="00B82B8E" w:rsidRPr="00D77E43" w14:paraId="3D60B4FD" w14:textId="77777777" w:rsidTr="00E240F5">
        <w:tc>
          <w:tcPr>
            <w:tcW w:w="1980" w:type="dxa"/>
          </w:tcPr>
          <w:p w14:paraId="69D5F371" w14:textId="77777777" w:rsidR="00B82B8E" w:rsidRPr="00D77E43" w:rsidRDefault="00B82B8E" w:rsidP="005B3E6D">
            <w:pPr>
              <w:spacing w:afterLines="50" w:after="156"/>
              <w:jc w:val="left"/>
              <w:rPr>
                <w:rFonts w:ascii="Times New Roman" w:hAnsi="Times New Roman"/>
                <w:lang w:val="en-GB"/>
              </w:rPr>
            </w:pPr>
          </w:p>
        </w:tc>
        <w:tc>
          <w:tcPr>
            <w:tcW w:w="7371" w:type="dxa"/>
          </w:tcPr>
          <w:p w14:paraId="4FE91F40" w14:textId="77777777" w:rsidR="00B82B8E" w:rsidRPr="00D77E43" w:rsidRDefault="00B82B8E" w:rsidP="005B3E6D">
            <w:pPr>
              <w:spacing w:afterLines="50" w:after="156"/>
              <w:jc w:val="left"/>
              <w:rPr>
                <w:rFonts w:ascii="Times New Roman" w:hAnsi="Times New Roman"/>
                <w:lang w:val="en-GB"/>
              </w:rPr>
            </w:pPr>
          </w:p>
        </w:tc>
      </w:tr>
      <w:tr w:rsidR="00B82B8E" w:rsidRPr="00D77E43" w14:paraId="404B7A7C" w14:textId="77777777" w:rsidTr="00E240F5">
        <w:tc>
          <w:tcPr>
            <w:tcW w:w="1980" w:type="dxa"/>
          </w:tcPr>
          <w:p w14:paraId="420C267A" w14:textId="77777777" w:rsidR="00B82B8E" w:rsidRPr="00D77E43" w:rsidRDefault="00B82B8E" w:rsidP="005B3E6D">
            <w:pPr>
              <w:spacing w:afterLines="50" w:after="156"/>
              <w:jc w:val="left"/>
              <w:rPr>
                <w:rFonts w:ascii="Times New Roman" w:hAnsi="Times New Roman"/>
                <w:lang w:val="en-GB"/>
              </w:rPr>
            </w:pPr>
          </w:p>
        </w:tc>
        <w:tc>
          <w:tcPr>
            <w:tcW w:w="7371" w:type="dxa"/>
          </w:tcPr>
          <w:p w14:paraId="672CE49E" w14:textId="77777777" w:rsidR="00B82B8E" w:rsidRPr="00D77E43" w:rsidRDefault="00B82B8E" w:rsidP="005B3E6D">
            <w:pPr>
              <w:spacing w:afterLines="50" w:after="156"/>
              <w:jc w:val="left"/>
              <w:rPr>
                <w:rFonts w:ascii="Times New Roman" w:hAnsi="Times New Roman"/>
                <w:lang w:val="en-GB"/>
              </w:rPr>
            </w:pPr>
          </w:p>
        </w:tc>
      </w:tr>
    </w:tbl>
    <w:p w14:paraId="0AF33C6F" w14:textId="4F207AEC" w:rsidR="0002512A" w:rsidRDefault="0002512A" w:rsidP="005B3E6D">
      <w:pPr>
        <w:spacing w:afterLines="50" w:after="156"/>
        <w:jc w:val="left"/>
        <w:rPr>
          <w:rFonts w:ascii="Times New Roman" w:hAnsi="Times New Roman"/>
          <w:b/>
          <w:lang w:val="en-GB"/>
        </w:rPr>
      </w:pPr>
    </w:p>
    <w:p w14:paraId="2C1896C3" w14:textId="206229A8" w:rsidR="00FD055E" w:rsidRDefault="00F12E46" w:rsidP="005B3E6D">
      <w:pPr>
        <w:pStyle w:val="Heading3"/>
      </w:pPr>
      <w:r>
        <w:t xml:space="preserve">Content of the </w:t>
      </w:r>
      <w:r w:rsidRPr="00F12E46">
        <w:t>F1-terminating Topology BH Information IE</w:t>
      </w:r>
    </w:p>
    <w:p w14:paraId="0299DB3B" w14:textId="0E996E85" w:rsidR="00483040" w:rsidRDefault="00AB27B6" w:rsidP="005B3E6D">
      <w:pPr>
        <w:jc w:val="left"/>
        <w:rPr>
          <w:rFonts w:ascii="Times New Roman" w:hAnsi="Times New Roman" w:cs="Times New Roman"/>
          <w:szCs w:val="24"/>
        </w:rPr>
      </w:pPr>
      <w:r w:rsidRPr="00AB27B6">
        <w:rPr>
          <w:rFonts w:ascii="Times New Roman" w:hAnsi="Times New Roman" w:cs="Times New Roman"/>
          <w:szCs w:val="24"/>
        </w:rPr>
        <w:t xml:space="preserve">In the </w:t>
      </w:r>
      <w:r>
        <w:rPr>
          <w:rFonts w:ascii="Times New Roman" w:hAnsi="Times New Roman" w:cs="Times New Roman"/>
          <w:szCs w:val="24"/>
        </w:rPr>
        <w:t xml:space="preserve">current </w:t>
      </w:r>
      <w:r w:rsidRPr="00AB27B6">
        <w:rPr>
          <w:rFonts w:ascii="Times New Roman" w:hAnsi="Times New Roman" w:cs="Times New Roman"/>
          <w:szCs w:val="24"/>
        </w:rPr>
        <w:t xml:space="preserve">XnAP BL </w:t>
      </w:r>
      <w:r w:rsidRPr="00AB27B6">
        <w:rPr>
          <w:rFonts w:ascii="Times New Roman" w:eastAsia="SimSun" w:hAnsi="Times New Roman" w:cs="Times New Roman"/>
          <w:bCs/>
          <w:szCs w:val="24"/>
        </w:rPr>
        <w:t>CR</w:t>
      </w:r>
      <w:r>
        <w:rPr>
          <w:rFonts w:ascii="Times New Roman" w:eastAsia="SimSun" w:hAnsi="Times New Roman" w:cs="Times New Roman"/>
          <w:bCs/>
          <w:szCs w:val="24"/>
        </w:rPr>
        <w:t xml:space="preserve"> [R3-221551]</w:t>
      </w:r>
      <w:r w:rsidRPr="00AB27B6">
        <w:rPr>
          <w:rFonts w:ascii="Times New Roman" w:hAnsi="Times New Roman" w:cs="Times New Roman"/>
          <w:szCs w:val="24"/>
        </w:rPr>
        <w:t xml:space="preserve">, </w:t>
      </w:r>
      <w:r w:rsidR="00483040">
        <w:rPr>
          <w:rFonts w:ascii="Times New Roman" w:hAnsi="Times New Roman" w:cs="Times New Roman"/>
          <w:szCs w:val="24"/>
        </w:rPr>
        <w:t xml:space="preserve">we still have the following FFS for the </w:t>
      </w:r>
      <w:r w:rsidR="00483040" w:rsidRPr="00483040">
        <w:rPr>
          <w:rFonts w:ascii="Times New Roman" w:hAnsi="Times New Roman" w:cs="Times New Roman"/>
          <w:szCs w:val="24"/>
        </w:rPr>
        <w:t>F1-terminating Topology BH Information IE</w:t>
      </w:r>
      <w:r w:rsidR="00483040">
        <w:rPr>
          <w:rFonts w:ascii="Times New Roman" w:hAnsi="Times New Roman" w:cs="Times New Roman"/>
          <w:szCs w:val="24"/>
        </w:rPr>
        <w:t xml:space="preserve"> “ </w:t>
      </w:r>
      <w:ins w:id="81" w:author="Author" w:date="2022-02-08T22:20:00Z">
        <w:r w:rsidR="00483040" w:rsidRPr="00F55051">
          <w:rPr>
            <w:rFonts w:ascii="Times New Roman" w:hAnsi="Times New Roman"/>
            <w:i/>
            <w:highlight w:val="yellow"/>
          </w:rPr>
          <w:t>Editor’s Note: FFS on whether and how to include above BAP routing ID/BH RLC CH</w:t>
        </w:r>
        <w:r w:rsidR="00483040">
          <w:rPr>
            <w:rFonts w:ascii="Times New Roman" w:hAnsi="Times New Roman"/>
            <w:i/>
            <w:highlight w:val="yellow"/>
          </w:rPr>
          <w:t xml:space="preserve"> ID</w:t>
        </w:r>
        <w:r w:rsidR="00483040" w:rsidRPr="00F55051">
          <w:rPr>
            <w:rFonts w:ascii="Times New Roman" w:hAnsi="Times New Roman"/>
            <w:i/>
            <w:highlight w:val="yellow"/>
          </w:rPr>
          <w:t>. FFS on whether and how to differentiate DL, UL and both direction</w:t>
        </w:r>
        <w:r w:rsidR="00483040">
          <w:rPr>
            <w:rFonts w:ascii="Times New Roman" w:hAnsi="Times New Roman"/>
            <w:i/>
            <w:highlight w:val="yellow"/>
          </w:rPr>
          <w:t>s</w:t>
        </w:r>
        <w:r w:rsidR="00483040" w:rsidRPr="00F55051">
          <w:rPr>
            <w:rFonts w:ascii="Times New Roman" w:hAnsi="Times New Roman"/>
            <w:i/>
            <w:highlight w:val="yellow"/>
          </w:rPr>
          <w:t>.</w:t>
        </w:r>
      </w:ins>
      <w:r w:rsidR="00483040">
        <w:rPr>
          <w:rFonts w:ascii="Times New Roman" w:hAnsi="Times New Roman" w:cs="Times New Roman"/>
          <w:szCs w:val="24"/>
        </w:rPr>
        <w:t xml:space="preserve">” </w:t>
      </w:r>
    </w:p>
    <w:p w14:paraId="7EF32DAA" w14:textId="7A74C21A" w:rsidR="00FE320A" w:rsidRDefault="00094D27" w:rsidP="005B3E6D">
      <w:pPr>
        <w:jc w:val="left"/>
        <w:rPr>
          <w:rFonts w:ascii="Times New Roman" w:hAnsi="Times New Roman"/>
        </w:rPr>
      </w:pPr>
      <w:r w:rsidRPr="00094D27">
        <w:rPr>
          <w:rFonts w:ascii="Times New Roman" w:hAnsi="Times New Roman" w:hint="eastAsia"/>
        </w:rPr>
        <w:t>F</w:t>
      </w:r>
      <w:r w:rsidRPr="00094D27">
        <w:rPr>
          <w:rFonts w:ascii="Times New Roman" w:hAnsi="Times New Roman"/>
        </w:rPr>
        <w:t xml:space="preserve">or the first FFS, </w:t>
      </w:r>
      <w:r w:rsidR="00FE320A">
        <w:rPr>
          <w:rFonts w:ascii="Times New Roman" w:hAnsi="Times New Roman"/>
        </w:rPr>
        <w:t>some papers discussed the detailed design of the content</w:t>
      </w:r>
      <w:r w:rsidR="0014136C">
        <w:rPr>
          <w:rFonts w:ascii="Times New Roman" w:hAnsi="Times New Roman"/>
        </w:rPr>
        <w:t>, which are briefly listed as follows:</w:t>
      </w:r>
    </w:p>
    <w:p w14:paraId="3A419949" w14:textId="77777777" w:rsidR="00D72E18" w:rsidRPr="00924281" w:rsidRDefault="00D72E18" w:rsidP="005B3E6D">
      <w:pPr>
        <w:widowControl/>
        <w:spacing w:after="180"/>
        <w:jc w:val="left"/>
        <w:rPr>
          <w:rFonts w:ascii="Times New Roman" w:eastAsia="SimSun" w:hAnsi="Times New Roman" w:cs="Times New Roman"/>
          <w:bCs/>
          <w:szCs w:val="21"/>
        </w:rPr>
      </w:pPr>
      <w:r w:rsidRPr="00924281">
        <w:rPr>
          <w:rFonts w:ascii="Times New Roman" w:hAnsi="Times New Roman" w:cs="Times New Roman"/>
          <w:bCs/>
          <w:szCs w:val="21"/>
        </w:rPr>
        <w:t>[ZTE-1691]</w:t>
      </w:r>
      <w:r w:rsidRPr="00924281">
        <w:rPr>
          <w:rFonts w:ascii="Times New Roman" w:hAnsi="Times New Roman" w:cs="Times New Roman"/>
          <w:szCs w:val="21"/>
        </w:rPr>
        <w:t xml:space="preserve">: </w:t>
      </w:r>
      <w:r w:rsidRPr="00924281">
        <w:rPr>
          <w:rFonts w:ascii="Times New Roman" w:eastAsia="SimSun" w:hAnsi="Times New Roman" w:cs="Times New Roman"/>
          <w:bCs/>
          <w:szCs w:val="21"/>
        </w:rPr>
        <w:t>F1-terminating donor sends non-F1-terminating donor:</w:t>
      </w:r>
    </w:p>
    <w:p w14:paraId="01A26535" w14:textId="77777777" w:rsidR="00D72E18" w:rsidRPr="00924281" w:rsidRDefault="00D72E18" w:rsidP="005B3E6D">
      <w:pPr>
        <w:numPr>
          <w:ilvl w:val="0"/>
          <w:numId w:val="2"/>
        </w:numPr>
        <w:ind w:left="811" w:hanging="357"/>
        <w:jc w:val="left"/>
        <w:rPr>
          <w:rFonts w:ascii="Times New Roman" w:hAnsi="Times New Roman" w:cs="Times New Roman"/>
          <w:bCs/>
          <w:szCs w:val="21"/>
          <w:lang w:val="en-GB"/>
        </w:rPr>
      </w:pPr>
      <w:r w:rsidRPr="00924281">
        <w:rPr>
          <w:rFonts w:ascii="Times New Roman" w:hAnsi="Times New Roman" w:cs="Times New Roman"/>
          <w:bCs/>
          <w:szCs w:val="21"/>
          <w:lang w:val="en-GB"/>
        </w:rPr>
        <w:lastRenderedPageBreak/>
        <w:t xml:space="preserve">For DL traffic, </w:t>
      </w:r>
      <w:r w:rsidRPr="00924281">
        <w:rPr>
          <w:rFonts w:ascii="Times New Roman" w:hAnsi="Times New Roman" w:cs="Times New Roman"/>
          <w:bCs/>
          <w:i/>
          <w:szCs w:val="21"/>
          <w:u w:val="single"/>
          <w:lang w:val="en-GB"/>
        </w:rPr>
        <w:t xml:space="preserve">next-hop BAP address </w:t>
      </w:r>
      <w:r w:rsidRPr="00924281">
        <w:rPr>
          <w:rFonts w:ascii="Times New Roman" w:hAnsi="Times New Roman" w:cs="Times New Roman"/>
          <w:bCs/>
          <w:szCs w:val="21"/>
          <w:lang w:val="en-GB"/>
        </w:rPr>
        <w:t xml:space="preserve">and </w:t>
      </w:r>
      <w:r w:rsidRPr="00924281">
        <w:rPr>
          <w:rFonts w:ascii="Times New Roman" w:hAnsi="Times New Roman" w:cs="Times New Roman"/>
          <w:bCs/>
          <w:i/>
          <w:szCs w:val="21"/>
          <w:u w:val="single"/>
          <w:lang w:val="en-GB"/>
        </w:rPr>
        <w:t>egress BH RLC channel</w:t>
      </w:r>
      <w:r w:rsidRPr="00924281">
        <w:rPr>
          <w:rFonts w:ascii="Times New Roman" w:hAnsi="Times New Roman" w:cs="Times New Roman"/>
          <w:bCs/>
          <w:szCs w:val="21"/>
          <w:lang w:val="en-GB"/>
        </w:rPr>
        <w:t xml:space="preserve"> </w:t>
      </w:r>
    </w:p>
    <w:p w14:paraId="4E115401" w14:textId="77777777" w:rsidR="00D72E18" w:rsidRPr="00924281" w:rsidRDefault="00D72E18" w:rsidP="005B3E6D">
      <w:pPr>
        <w:numPr>
          <w:ilvl w:val="0"/>
          <w:numId w:val="2"/>
        </w:numPr>
        <w:ind w:left="811" w:hanging="357"/>
        <w:jc w:val="left"/>
        <w:rPr>
          <w:rFonts w:ascii="Times New Roman" w:hAnsi="Times New Roman" w:cs="Times New Roman"/>
          <w:bCs/>
          <w:szCs w:val="21"/>
          <w:lang w:val="en-GB"/>
        </w:rPr>
      </w:pPr>
      <w:r w:rsidRPr="00924281">
        <w:rPr>
          <w:rFonts w:ascii="Times New Roman" w:hAnsi="Times New Roman" w:cs="Times New Roman"/>
          <w:bCs/>
          <w:szCs w:val="21"/>
          <w:lang w:val="en-GB"/>
        </w:rPr>
        <w:t xml:space="preserve">For UL traffic, </w:t>
      </w:r>
      <w:r w:rsidRPr="00924281">
        <w:rPr>
          <w:rFonts w:ascii="Times New Roman" w:hAnsi="Times New Roman" w:cs="Times New Roman"/>
          <w:bCs/>
          <w:i/>
          <w:szCs w:val="21"/>
          <w:u w:val="single"/>
          <w:lang w:val="en-GB"/>
        </w:rPr>
        <w:t>prior-hop BAP address</w:t>
      </w:r>
      <w:r w:rsidRPr="00924281">
        <w:rPr>
          <w:rFonts w:ascii="Times New Roman" w:hAnsi="Times New Roman" w:cs="Times New Roman"/>
          <w:bCs/>
          <w:szCs w:val="21"/>
          <w:lang w:val="en-GB"/>
        </w:rPr>
        <w:t xml:space="preserve"> and </w:t>
      </w:r>
      <w:r w:rsidRPr="00924281">
        <w:rPr>
          <w:rFonts w:ascii="Times New Roman" w:hAnsi="Times New Roman" w:cs="Times New Roman"/>
          <w:bCs/>
          <w:i/>
          <w:szCs w:val="21"/>
          <w:u w:val="single"/>
          <w:lang w:val="en-GB"/>
        </w:rPr>
        <w:t>ingress BH RLC channel</w:t>
      </w:r>
    </w:p>
    <w:p w14:paraId="09D09B96" w14:textId="77777777" w:rsidR="00D72E18" w:rsidRPr="00924281" w:rsidRDefault="00D72E18" w:rsidP="005B3E6D">
      <w:pPr>
        <w:numPr>
          <w:ilvl w:val="0"/>
          <w:numId w:val="2"/>
        </w:numPr>
        <w:ind w:left="811" w:hanging="357"/>
        <w:jc w:val="left"/>
        <w:rPr>
          <w:rFonts w:ascii="Times New Roman" w:hAnsi="Times New Roman" w:cs="Times New Roman"/>
          <w:szCs w:val="21"/>
        </w:rPr>
      </w:pPr>
      <w:r w:rsidRPr="00924281">
        <w:rPr>
          <w:rFonts w:ascii="Times New Roman" w:hAnsi="Times New Roman" w:cs="Times New Roman"/>
          <w:bCs/>
          <w:szCs w:val="21"/>
          <w:lang w:val="en-GB"/>
        </w:rPr>
        <w:t>The</w:t>
      </w:r>
      <w:r w:rsidRPr="00924281">
        <w:rPr>
          <w:rFonts w:ascii="Times New Roman" w:hAnsi="Times New Roman" w:cs="Times New Roman"/>
          <w:bCs/>
          <w:i/>
          <w:szCs w:val="21"/>
          <w:u w:val="single"/>
          <w:lang w:val="en-GB"/>
        </w:rPr>
        <w:t xml:space="preserve"> routing ID al</w:t>
      </w:r>
      <w:r w:rsidRPr="00924281">
        <w:rPr>
          <w:rFonts w:ascii="Times New Roman" w:hAnsi="Times New Roman" w:cs="Times New Roman"/>
          <w:bCs/>
          <w:i/>
          <w:szCs w:val="21"/>
          <w:u w:val="single"/>
        </w:rPr>
        <w:t>located by F1-terminating donor</w:t>
      </w:r>
      <w:r w:rsidRPr="00924281">
        <w:rPr>
          <w:rFonts w:ascii="Times New Roman" w:hAnsi="Times New Roman" w:cs="Times New Roman"/>
          <w:bCs/>
          <w:szCs w:val="21"/>
        </w:rPr>
        <w:t xml:space="preserve"> for DL descendant node traffic</w:t>
      </w:r>
    </w:p>
    <w:p w14:paraId="3ABA6A79" w14:textId="22ED73AE" w:rsidR="00094D27" w:rsidRPr="00924281" w:rsidRDefault="00D72E18" w:rsidP="005B3E6D">
      <w:pPr>
        <w:jc w:val="left"/>
        <w:rPr>
          <w:rFonts w:ascii="Times New Roman" w:hAnsi="Times New Roman" w:cs="Times New Roman"/>
          <w:bCs/>
          <w:szCs w:val="21"/>
          <w:lang w:val="en-GB"/>
        </w:rPr>
      </w:pPr>
      <w:r w:rsidRPr="00924281">
        <w:rPr>
          <w:rFonts w:ascii="Times New Roman" w:hAnsi="Times New Roman" w:cs="Times New Roman"/>
          <w:bCs/>
          <w:szCs w:val="21"/>
          <w:lang w:eastAsia="ja-JP"/>
        </w:rPr>
        <w:t xml:space="preserve"> </w:t>
      </w:r>
      <w:r w:rsidR="00094D27" w:rsidRPr="00924281">
        <w:rPr>
          <w:rFonts w:ascii="Times New Roman" w:hAnsi="Times New Roman" w:cs="Times New Roman"/>
          <w:bCs/>
          <w:szCs w:val="21"/>
          <w:lang w:eastAsia="ja-JP"/>
        </w:rPr>
        <w:t>[QC 1842]</w:t>
      </w:r>
      <w:r w:rsidR="00FE320A" w:rsidRPr="00924281">
        <w:rPr>
          <w:rFonts w:ascii="Times New Roman" w:hAnsi="Times New Roman" w:cs="Times New Roman"/>
          <w:bCs/>
          <w:szCs w:val="21"/>
          <w:lang w:val="en-GB"/>
        </w:rPr>
        <w:t xml:space="preserve">: </w:t>
      </w:r>
      <w:r w:rsidR="00094D27" w:rsidRPr="00924281">
        <w:rPr>
          <w:rFonts w:ascii="Times New Roman" w:hAnsi="Times New Roman" w:cs="Times New Roman"/>
          <w:bCs/>
          <w:szCs w:val="21"/>
          <w:lang w:val="en-GB"/>
        </w:rPr>
        <w:t>the F1-terminating Topology BH Information IE includes:</w:t>
      </w:r>
    </w:p>
    <w:p w14:paraId="1C937C3A" w14:textId="77777777" w:rsidR="00094D27" w:rsidRPr="00924281" w:rsidRDefault="00094D27" w:rsidP="005B3E6D">
      <w:pPr>
        <w:numPr>
          <w:ilvl w:val="0"/>
          <w:numId w:val="2"/>
        </w:numPr>
        <w:ind w:left="811" w:hanging="357"/>
        <w:jc w:val="left"/>
        <w:rPr>
          <w:rFonts w:ascii="Times New Roman" w:hAnsi="Times New Roman" w:cs="Times New Roman"/>
          <w:bCs/>
          <w:szCs w:val="21"/>
          <w:lang w:val="en-GB"/>
        </w:rPr>
      </w:pPr>
      <w:r w:rsidRPr="00924281">
        <w:rPr>
          <w:rFonts w:ascii="Times New Roman" w:hAnsi="Times New Roman" w:cs="Times New Roman"/>
          <w:bCs/>
          <w:i/>
          <w:szCs w:val="21"/>
          <w:u w:val="single"/>
          <w:lang w:val="en-GB"/>
        </w:rPr>
        <w:t>(indices of) ingress BAP routing IDs</w:t>
      </w:r>
      <w:r w:rsidRPr="00924281">
        <w:rPr>
          <w:rFonts w:ascii="Times New Roman" w:hAnsi="Times New Roman" w:cs="Times New Roman"/>
          <w:bCs/>
          <w:szCs w:val="21"/>
          <w:lang w:val="en-GB"/>
        </w:rPr>
        <w:t xml:space="preserve"> and </w:t>
      </w:r>
      <w:r w:rsidRPr="00924281">
        <w:rPr>
          <w:rFonts w:ascii="Times New Roman" w:hAnsi="Times New Roman" w:cs="Times New Roman"/>
          <w:bCs/>
          <w:i/>
          <w:szCs w:val="21"/>
          <w:u w:val="single"/>
          <w:lang w:val="en-GB"/>
        </w:rPr>
        <w:t>(indices of) BH RLC CH IDs</w:t>
      </w:r>
      <w:r w:rsidRPr="00924281">
        <w:rPr>
          <w:rFonts w:ascii="Times New Roman" w:hAnsi="Times New Roman" w:cs="Times New Roman"/>
          <w:bCs/>
          <w:szCs w:val="21"/>
          <w:lang w:val="en-GB"/>
        </w:rPr>
        <w:t xml:space="preserve"> for </w:t>
      </w:r>
      <w:r w:rsidRPr="00924281">
        <w:rPr>
          <w:rFonts w:ascii="Times New Roman" w:hAnsi="Times New Roman" w:cs="Times New Roman"/>
          <w:bCs/>
          <w:szCs w:val="21"/>
          <w:u w:val="single"/>
          <w:lang w:val="en-GB"/>
        </w:rPr>
        <w:t>UL or bidirectional</w:t>
      </w:r>
      <w:r w:rsidRPr="00924281">
        <w:rPr>
          <w:rFonts w:ascii="Times New Roman" w:hAnsi="Times New Roman" w:cs="Times New Roman"/>
          <w:bCs/>
          <w:szCs w:val="21"/>
          <w:lang w:val="en-GB"/>
        </w:rPr>
        <w:t xml:space="preserve"> descendant traffic </w:t>
      </w:r>
    </w:p>
    <w:p w14:paraId="75E81A25" w14:textId="61116F7F" w:rsidR="00483040" w:rsidRPr="00924281" w:rsidRDefault="00094D27" w:rsidP="005B3E6D">
      <w:pPr>
        <w:numPr>
          <w:ilvl w:val="0"/>
          <w:numId w:val="2"/>
        </w:numPr>
        <w:ind w:left="811" w:hanging="357"/>
        <w:jc w:val="left"/>
        <w:rPr>
          <w:rFonts w:ascii="Times New Roman" w:hAnsi="Times New Roman" w:cs="Times New Roman"/>
          <w:szCs w:val="21"/>
        </w:rPr>
      </w:pPr>
      <w:r w:rsidRPr="00924281">
        <w:rPr>
          <w:rFonts w:ascii="Times New Roman" w:hAnsi="Times New Roman" w:cs="Times New Roman"/>
          <w:bCs/>
          <w:i/>
          <w:szCs w:val="21"/>
          <w:u w:val="single"/>
          <w:lang w:val="en-GB"/>
        </w:rPr>
        <w:t>(indices of) egress BAP routing IDs</w:t>
      </w:r>
      <w:r w:rsidRPr="00924281">
        <w:rPr>
          <w:rFonts w:ascii="Times New Roman" w:hAnsi="Times New Roman" w:cs="Times New Roman"/>
          <w:bCs/>
          <w:szCs w:val="21"/>
          <w:lang w:val="en-GB"/>
        </w:rPr>
        <w:t xml:space="preserve"> and</w:t>
      </w:r>
      <w:r w:rsidRPr="00924281">
        <w:rPr>
          <w:rFonts w:ascii="Times New Roman" w:hAnsi="Times New Roman" w:cs="Times New Roman"/>
          <w:bCs/>
          <w:i/>
          <w:szCs w:val="21"/>
          <w:u w:val="single"/>
          <w:lang w:val="en-GB"/>
        </w:rPr>
        <w:t xml:space="preserve"> (indices of) BH RLC CH IDs</w:t>
      </w:r>
      <w:r w:rsidRPr="00924281">
        <w:rPr>
          <w:rFonts w:ascii="Times New Roman" w:hAnsi="Times New Roman" w:cs="Times New Roman"/>
          <w:bCs/>
          <w:szCs w:val="21"/>
          <w:lang w:val="en-GB"/>
        </w:rPr>
        <w:t xml:space="preserve"> for </w:t>
      </w:r>
      <w:r w:rsidRPr="00924281">
        <w:rPr>
          <w:rFonts w:ascii="Times New Roman" w:hAnsi="Times New Roman" w:cs="Times New Roman"/>
          <w:bCs/>
          <w:szCs w:val="21"/>
          <w:u w:val="single"/>
          <w:lang w:val="en-GB"/>
        </w:rPr>
        <w:t>DL or bidirectional</w:t>
      </w:r>
      <w:r w:rsidRPr="00924281">
        <w:rPr>
          <w:rFonts w:ascii="Times New Roman" w:hAnsi="Times New Roman" w:cs="Times New Roman"/>
          <w:bCs/>
          <w:szCs w:val="21"/>
          <w:lang w:val="en-GB"/>
        </w:rPr>
        <w:t xml:space="preserve"> descendant traffic</w:t>
      </w:r>
    </w:p>
    <w:p w14:paraId="5982CE6B" w14:textId="629A555A" w:rsidR="00924281" w:rsidRPr="00924281" w:rsidRDefault="00924281" w:rsidP="005B3E6D">
      <w:pPr>
        <w:jc w:val="left"/>
        <w:rPr>
          <w:rFonts w:ascii="Times New Roman" w:hAnsi="Times New Roman" w:cs="Times New Roman"/>
          <w:bCs/>
          <w:szCs w:val="21"/>
          <w:lang w:val="en-GB"/>
        </w:rPr>
      </w:pPr>
      <w:r w:rsidRPr="00924281">
        <w:rPr>
          <w:rFonts w:ascii="Times New Roman" w:hAnsi="Times New Roman" w:cs="Times New Roman"/>
          <w:b/>
          <w:bCs/>
          <w:szCs w:val="21"/>
        </w:rPr>
        <w:t>[</w:t>
      </w:r>
      <w:r w:rsidRPr="00924281">
        <w:rPr>
          <w:rFonts w:ascii="Times New Roman" w:hAnsi="Times New Roman" w:cs="Times New Roman"/>
          <w:bCs/>
          <w:szCs w:val="21"/>
        </w:rPr>
        <w:t>HW-2128]</w:t>
      </w:r>
      <w:r w:rsidRPr="00924281">
        <w:rPr>
          <w:rFonts w:ascii="Times New Roman" w:hAnsi="Times New Roman" w:cs="Times New Roman"/>
          <w:bCs/>
          <w:szCs w:val="21"/>
          <w:lang w:val="en-GB"/>
        </w:rPr>
        <w:t xml:space="preserve">: For descendant node traffic, CU1 to CU2 </w:t>
      </w:r>
      <w:r>
        <w:rPr>
          <w:rFonts w:ascii="Times New Roman" w:hAnsi="Times New Roman" w:cs="Times New Roman"/>
          <w:bCs/>
          <w:szCs w:val="21"/>
          <w:lang w:val="en-GB"/>
        </w:rPr>
        <w:t xml:space="preserve">Xn message </w:t>
      </w:r>
      <w:r w:rsidRPr="00924281">
        <w:rPr>
          <w:rFonts w:ascii="Times New Roman" w:hAnsi="Times New Roman" w:cs="Times New Roman"/>
          <w:bCs/>
          <w:szCs w:val="21"/>
          <w:lang w:val="en-GB"/>
        </w:rPr>
        <w:t>includes:</w:t>
      </w:r>
    </w:p>
    <w:p w14:paraId="0A35D6E9" w14:textId="77777777" w:rsidR="00924281" w:rsidRPr="00924281" w:rsidRDefault="00924281" w:rsidP="005B3E6D">
      <w:pPr>
        <w:numPr>
          <w:ilvl w:val="0"/>
          <w:numId w:val="2"/>
        </w:numPr>
        <w:ind w:left="811" w:hanging="357"/>
        <w:jc w:val="left"/>
        <w:rPr>
          <w:rFonts w:ascii="Times New Roman" w:hAnsi="Times New Roman" w:cs="Times New Roman"/>
          <w:bCs/>
          <w:szCs w:val="21"/>
          <w:lang w:val="en-GB"/>
        </w:rPr>
      </w:pPr>
      <w:r w:rsidRPr="00924281">
        <w:rPr>
          <w:rFonts w:ascii="Times New Roman" w:hAnsi="Times New Roman" w:cs="Times New Roman"/>
          <w:bCs/>
          <w:szCs w:val="21"/>
          <w:u w:val="single"/>
          <w:lang w:val="en-GB"/>
        </w:rPr>
        <w:t xml:space="preserve">egress BAP </w:t>
      </w:r>
      <w:r w:rsidRPr="00924281">
        <w:rPr>
          <w:rFonts w:ascii="Times New Roman" w:hAnsi="Times New Roman" w:cs="Times New Roman"/>
          <w:szCs w:val="21"/>
          <w:u w:val="single"/>
        </w:rPr>
        <w:t>routing</w:t>
      </w:r>
      <w:r w:rsidRPr="00924281">
        <w:rPr>
          <w:rFonts w:ascii="Times New Roman" w:hAnsi="Times New Roman" w:cs="Times New Roman"/>
          <w:bCs/>
          <w:szCs w:val="21"/>
          <w:u w:val="single"/>
          <w:lang w:val="en-GB"/>
        </w:rPr>
        <w:t xml:space="preserve"> ID</w:t>
      </w:r>
      <w:r w:rsidRPr="00924281">
        <w:rPr>
          <w:rFonts w:ascii="Times New Roman" w:hAnsi="Times New Roman" w:cs="Times New Roman"/>
          <w:bCs/>
          <w:szCs w:val="21"/>
          <w:lang w:val="en-GB"/>
        </w:rPr>
        <w:t xml:space="preserve">, </w:t>
      </w:r>
      <w:r w:rsidRPr="00924281">
        <w:rPr>
          <w:rFonts w:ascii="Times New Roman" w:hAnsi="Times New Roman" w:cs="Times New Roman"/>
          <w:bCs/>
          <w:i/>
          <w:szCs w:val="21"/>
          <w:u w:val="single"/>
          <w:lang w:val="en-GB"/>
        </w:rPr>
        <w:t>egress BH RLC CH</w:t>
      </w:r>
      <w:r w:rsidRPr="00924281">
        <w:rPr>
          <w:rFonts w:ascii="Times New Roman" w:hAnsi="Times New Roman" w:cs="Times New Roman"/>
          <w:bCs/>
          <w:szCs w:val="21"/>
          <w:lang w:val="en-GB"/>
        </w:rPr>
        <w:t xml:space="preserve"> for DL;</w:t>
      </w:r>
    </w:p>
    <w:p w14:paraId="4E825BAC" w14:textId="18862313" w:rsidR="00924281" w:rsidRDefault="00924281" w:rsidP="005B3E6D">
      <w:pPr>
        <w:numPr>
          <w:ilvl w:val="0"/>
          <w:numId w:val="2"/>
        </w:numPr>
        <w:ind w:left="811" w:hanging="357"/>
        <w:jc w:val="left"/>
        <w:rPr>
          <w:rFonts w:ascii="Times New Roman" w:hAnsi="Times New Roman" w:cs="Times New Roman"/>
          <w:bCs/>
          <w:szCs w:val="21"/>
          <w:lang w:val="en-GB"/>
        </w:rPr>
      </w:pPr>
      <w:r w:rsidRPr="00924281">
        <w:rPr>
          <w:rFonts w:ascii="Times New Roman" w:hAnsi="Times New Roman" w:cs="Times New Roman"/>
          <w:bCs/>
          <w:i/>
          <w:szCs w:val="21"/>
          <w:u w:val="single"/>
          <w:lang w:val="en-GB"/>
        </w:rPr>
        <w:t xml:space="preserve">ingress BAP </w:t>
      </w:r>
      <w:r w:rsidRPr="00924281">
        <w:rPr>
          <w:rFonts w:ascii="Times New Roman" w:hAnsi="Times New Roman" w:cs="Times New Roman"/>
          <w:i/>
          <w:szCs w:val="21"/>
          <w:u w:val="single"/>
        </w:rPr>
        <w:t>routing</w:t>
      </w:r>
      <w:r w:rsidRPr="00924281">
        <w:rPr>
          <w:rFonts w:ascii="Times New Roman" w:hAnsi="Times New Roman" w:cs="Times New Roman"/>
          <w:bCs/>
          <w:i/>
          <w:szCs w:val="21"/>
          <w:u w:val="single"/>
          <w:lang w:val="en-GB"/>
        </w:rPr>
        <w:t xml:space="preserve"> ID</w:t>
      </w:r>
      <w:r w:rsidRPr="00924281">
        <w:rPr>
          <w:rFonts w:ascii="Times New Roman" w:hAnsi="Times New Roman" w:cs="Times New Roman"/>
          <w:bCs/>
          <w:szCs w:val="21"/>
          <w:lang w:val="en-GB"/>
        </w:rPr>
        <w:t xml:space="preserve">, </w:t>
      </w:r>
      <w:r w:rsidRPr="00924281">
        <w:rPr>
          <w:rFonts w:ascii="Times New Roman" w:hAnsi="Times New Roman" w:cs="Times New Roman"/>
          <w:bCs/>
          <w:i/>
          <w:szCs w:val="21"/>
          <w:u w:val="single"/>
          <w:lang w:val="en-GB"/>
        </w:rPr>
        <w:t>ingress BH RLC CH</w:t>
      </w:r>
      <w:r w:rsidRPr="00924281">
        <w:rPr>
          <w:rFonts w:ascii="Times New Roman" w:hAnsi="Times New Roman" w:cs="Times New Roman"/>
          <w:bCs/>
          <w:szCs w:val="21"/>
          <w:lang w:val="en-GB"/>
        </w:rPr>
        <w:t xml:space="preserve"> for UL;</w:t>
      </w:r>
    </w:p>
    <w:p w14:paraId="6CFC59EE" w14:textId="39251424" w:rsidR="00A323BD" w:rsidRPr="00924281" w:rsidRDefault="00A323BD" w:rsidP="005B3E6D">
      <w:pPr>
        <w:numPr>
          <w:ilvl w:val="0"/>
          <w:numId w:val="2"/>
        </w:numPr>
        <w:ind w:left="811" w:hanging="357"/>
        <w:jc w:val="left"/>
        <w:rPr>
          <w:rFonts w:ascii="Times New Roman" w:hAnsi="Times New Roman" w:cs="Times New Roman"/>
          <w:bCs/>
          <w:szCs w:val="21"/>
          <w:lang w:val="en-GB"/>
        </w:rPr>
      </w:pPr>
      <w:r w:rsidRPr="00A323BD">
        <w:rPr>
          <w:rFonts w:ascii="Times New Roman" w:hAnsi="Times New Roman" w:cs="Times New Roman"/>
          <w:bCs/>
          <w:szCs w:val="21"/>
          <w:u w:val="single"/>
          <w:lang w:val="en-GB"/>
        </w:rPr>
        <w:t>list of TEID of F1-U tunnels</w:t>
      </w:r>
      <w:r w:rsidRPr="00A323BD">
        <w:rPr>
          <w:rFonts w:ascii="Times New Roman" w:hAnsi="Times New Roman" w:cs="Times New Roman"/>
          <w:bCs/>
          <w:szCs w:val="21"/>
          <w:lang w:val="en-GB"/>
        </w:rPr>
        <w:t xml:space="preserve"> for each QoS info</w:t>
      </w:r>
      <w:r>
        <w:rPr>
          <w:rFonts w:ascii="Times New Roman" w:hAnsi="Times New Roman" w:cs="Times New Roman"/>
          <w:bCs/>
          <w:szCs w:val="21"/>
          <w:lang w:val="en-GB"/>
        </w:rPr>
        <w:t>.</w:t>
      </w:r>
    </w:p>
    <w:p w14:paraId="0CC24B70" w14:textId="7A36F13C" w:rsidR="00D72E18" w:rsidRDefault="00D72E18" w:rsidP="005B3E6D">
      <w:pPr>
        <w:jc w:val="left"/>
        <w:rPr>
          <w:rFonts w:ascii="Times New Roman" w:eastAsia="SimSun" w:hAnsi="Times New Roman" w:cs="Times New Roman"/>
          <w:szCs w:val="21"/>
          <w:lang w:val="x-none"/>
        </w:rPr>
      </w:pPr>
      <w:r w:rsidRPr="00924281">
        <w:rPr>
          <w:rFonts w:ascii="Times New Roman" w:eastAsia="SimSun" w:hAnsi="Times New Roman" w:cs="Times New Roman"/>
          <w:szCs w:val="21"/>
          <w:lang w:val="x-none"/>
        </w:rPr>
        <w:t xml:space="preserve">[SS-2313]: CU1 </w:t>
      </w:r>
      <w:r>
        <w:rPr>
          <w:rFonts w:ascii="Times New Roman" w:eastAsia="SimSun" w:hAnsi="Times New Roman" w:cs="Times New Roman"/>
          <w:szCs w:val="21"/>
          <w:lang w:val="x-none"/>
        </w:rPr>
        <w:t xml:space="preserve">to CU2: </w:t>
      </w:r>
      <w:r w:rsidRPr="00924281">
        <w:rPr>
          <w:rFonts w:ascii="Times New Roman" w:eastAsia="SimSun" w:hAnsi="Times New Roman" w:cs="Times New Roman"/>
          <w:i/>
          <w:szCs w:val="21"/>
          <w:u w:val="single"/>
          <w:lang w:val="x-none"/>
        </w:rPr>
        <w:t>BAP routing ID/BH RLC CH ID</w:t>
      </w:r>
      <w:r w:rsidRPr="00924281">
        <w:rPr>
          <w:rFonts w:ascii="Times New Roman" w:eastAsia="SimSun" w:hAnsi="Times New Roman" w:cs="Times New Roman"/>
          <w:szCs w:val="21"/>
          <w:lang w:val="x-none"/>
        </w:rPr>
        <w:t xml:space="preserve"> as the optional IE with the QoS information.</w:t>
      </w:r>
    </w:p>
    <w:p w14:paraId="28D173D9" w14:textId="77AE9956" w:rsidR="0041135D" w:rsidRDefault="0041135D" w:rsidP="005B3E6D">
      <w:pPr>
        <w:jc w:val="left"/>
        <w:rPr>
          <w:rFonts w:ascii="Times New Roman" w:eastAsia="SimSun" w:hAnsi="Times New Roman" w:cs="Times New Roman"/>
          <w:szCs w:val="21"/>
          <w:lang w:val="x-none"/>
        </w:rPr>
      </w:pPr>
    </w:p>
    <w:p w14:paraId="003D7BF8" w14:textId="20D36AE7" w:rsidR="0041135D" w:rsidRDefault="0041135D" w:rsidP="005B3E6D">
      <w:pPr>
        <w:jc w:val="left"/>
        <w:rPr>
          <w:rFonts w:ascii="Times New Roman" w:eastAsia="SimSun" w:hAnsi="Times New Roman" w:cs="Times New Roman"/>
          <w:szCs w:val="21"/>
          <w:lang w:val="x-none"/>
        </w:rPr>
      </w:pPr>
      <w:r>
        <w:rPr>
          <w:rFonts w:ascii="Times New Roman" w:eastAsia="SimSun" w:hAnsi="Times New Roman" w:cs="Times New Roman"/>
          <w:szCs w:val="21"/>
          <w:lang w:val="x-none"/>
        </w:rPr>
        <w:t>Based on the common part of these proposals, the moderator suggests the following proposal</w:t>
      </w:r>
    </w:p>
    <w:p w14:paraId="69B8D4F7" w14:textId="27F1C0A0" w:rsidR="0041135D" w:rsidRPr="0055754E" w:rsidRDefault="0041135D" w:rsidP="005B3E6D">
      <w:pPr>
        <w:jc w:val="left"/>
        <w:rPr>
          <w:rFonts w:ascii="Times New Roman" w:hAnsi="Times New Roman" w:cs="Times New Roman"/>
          <w:b/>
          <w:bCs/>
          <w:szCs w:val="21"/>
          <w:lang w:val="en-GB"/>
        </w:rPr>
      </w:pPr>
      <w:r w:rsidRPr="0055754E">
        <w:rPr>
          <w:rFonts w:ascii="Times New Roman" w:eastAsia="SimSun" w:hAnsi="Times New Roman" w:cs="Times New Roman" w:hint="eastAsia"/>
          <w:b/>
          <w:szCs w:val="21"/>
          <w:lang w:val="x-none"/>
        </w:rPr>
        <w:t>P</w:t>
      </w:r>
      <w:r w:rsidRPr="0055754E">
        <w:rPr>
          <w:rFonts w:ascii="Times New Roman" w:eastAsia="SimSun" w:hAnsi="Times New Roman" w:cs="Times New Roman"/>
          <w:b/>
          <w:szCs w:val="21"/>
          <w:lang w:val="x-none"/>
        </w:rPr>
        <w:t>roposal 4:</w:t>
      </w:r>
      <w:r w:rsidR="0055754E">
        <w:rPr>
          <w:rFonts w:ascii="Times New Roman" w:eastAsia="SimSun" w:hAnsi="Times New Roman" w:cs="Times New Roman"/>
          <w:b/>
          <w:szCs w:val="21"/>
          <w:lang w:val="x-none"/>
        </w:rPr>
        <w:t xml:space="preserve"> </w:t>
      </w:r>
      <w:r w:rsidRPr="0055754E">
        <w:rPr>
          <w:rFonts w:ascii="Times New Roman" w:eastAsia="SimSun" w:hAnsi="Times New Roman" w:cs="Times New Roman"/>
          <w:b/>
          <w:szCs w:val="21"/>
          <w:lang w:val="x-none"/>
        </w:rPr>
        <w:t xml:space="preserve">For </w:t>
      </w:r>
      <w:r w:rsidR="001B23B5" w:rsidRPr="001B23B5">
        <w:rPr>
          <w:rFonts w:ascii="Times New Roman" w:eastAsia="SimSun" w:hAnsi="Times New Roman" w:cs="Times New Roman"/>
          <w:b/>
          <w:szCs w:val="21"/>
          <w:lang w:val="x-none"/>
        </w:rPr>
        <w:t>descendant node</w:t>
      </w:r>
      <w:r w:rsidR="001B23B5">
        <w:rPr>
          <w:rFonts w:ascii="Times New Roman" w:eastAsia="SimSun" w:hAnsi="Times New Roman" w:cs="Times New Roman"/>
          <w:b/>
          <w:szCs w:val="21"/>
          <w:lang w:val="x-none"/>
        </w:rPr>
        <w:t>’s</w:t>
      </w:r>
      <w:r w:rsidR="001B23B5" w:rsidRPr="001B23B5">
        <w:rPr>
          <w:rFonts w:ascii="Times New Roman" w:eastAsia="SimSun" w:hAnsi="Times New Roman" w:cs="Times New Roman"/>
          <w:b/>
          <w:szCs w:val="21"/>
          <w:lang w:val="x-none"/>
        </w:rPr>
        <w:t xml:space="preserve"> traffic</w:t>
      </w:r>
      <w:r w:rsidRPr="0055754E">
        <w:rPr>
          <w:rFonts w:ascii="Times New Roman" w:eastAsia="SimSun" w:hAnsi="Times New Roman" w:cs="Times New Roman" w:hint="eastAsia"/>
          <w:b/>
          <w:szCs w:val="21"/>
          <w:lang w:val="x-none"/>
        </w:rPr>
        <w:t>,</w:t>
      </w:r>
      <w:r w:rsidRPr="0055754E">
        <w:rPr>
          <w:rFonts w:ascii="Times New Roman" w:eastAsia="SimSun" w:hAnsi="Times New Roman" w:cs="Times New Roman"/>
          <w:b/>
          <w:szCs w:val="21"/>
          <w:lang w:val="x-none"/>
        </w:rPr>
        <w:t xml:space="preserve"> t</w:t>
      </w:r>
      <w:r w:rsidRPr="0055754E">
        <w:rPr>
          <w:rFonts w:ascii="Times New Roman" w:hAnsi="Times New Roman" w:cs="Times New Roman"/>
          <w:b/>
          <w:bCs/>
          <w:szCs w:val="21"/>
          <w:lang w:val="en-GB"/>
        </w:rPr>
        <w:t xml:space="preserve">he </w:t>
      </w:r>
      <w:r w:rsidRPr="000D096B">
        <w:rPr>
          <w:rFonts w:ascii="Times New Roman" w:hAnsi="Times New Roman" w:cs="Times New Roman"/>
          <w:b/>
          <w:bCs/>
          <w:i/>
          <w:szCs w:val="21"/>
          <w:lang w:val="en-GB"/>
        </w:rPr>
        <w:t>F1-terminating Topology BH Information</w:t>
      </w:r>
      <w:r w:rsidRPr="0055754E">
        <w:rPr>
          <w:rFonts w:ascii="Times New Roman" w:hAnsi="Times New Roman" w:cs="Times New Roman"/>
          <w:b/>
          <w:bCs/>
          <w:szCs w:val="21"/>
          <w:lang w:val="en-GB"/>
        </w:rPr>
        <w:t xml:space="preserve"> IE includes:</w:t>
      </w:r>
    </w:p>
    <w:p w14:paraId="0E66C677" w14:textId="142426DC" w:rsidR="0041135D" w:rsidRPr="00022B3C" w:rsidRDefault="0041135D" w:rsidP="005B3E6D">
      <w:pPr>
        <w:numPr>
          <w:ilvl w:val="0"/>
          <w:numId w:val="2"/>
        </w:numPr>
        <w:ind w:left="811" w:hanging="357"/>
        <w:jc w:val="left"/>
        <w:rPr>
          <w:rFonts w:ascii="Times New Roman" w:hAnsi="Times New Roman" w:cs="Times New Roman"/>
          <w:b/>
          <w:bCs/>
          <w:szCs w:val="21"/>
          <w:lang w:val="en-GB"/>
        </w:rPr>
      </w:pPr>
      <w:r w:rsidRPr="00022B3C">
        <w:rPr>
          <w:rFonts w:ascii="Times New Roman" w:hAnsi="Times New Roman" w:cs="Times New Roman"/>
          <w:b/>
          <w:bCs/>
          <w:i/>
          <w:szCs w:val="21"/>
          <w:u w:val="single"/>
          <w:lang w:val="en-GB"/>
        </w:rPr>
        <w:t xml:space="preserve">(indices of) </w:t>
      </w:r>
      <w:r w:rsidRPr="00022B3C">
        <w:rPr>
          <w:rFonts w:ascii="Times New Roman" w:hAnsi="Times New Roman" w:cs="Times New Roman"/>
          <w:b/>
          <w:bCs/>
          <w:szCs w:val="21"/>
          <w:u w:val="single"/>
          <w:lang w:val="en-GB"/>
        </w:rPr>
        <w:t xml:space="preserve">egress BAP </w:t>
      </w:r>
      <w:r w:rsidRPr="00022B3C">
        <w:rPr>
          <w:rFonts w:ascii="Times New Roman" w:hAnsi="Times New Roman" w:cs="Times New Roman"/>
          <w:b/>
          <w:szCs w:val="21"/>
          <w:u w:val="single"/>
        </w:rPr>
        <w:t>routing</w:t>
      </w:r>
      <w:r w:rsidRPr="00022B3C">
        <w:rPr>
          <w:rFonts w:ascii="Times New Roman" w:hAnsi="Times New Roman" w:cs="Times New Roman"/>
          <w:b/>
          <w:bCs/>
          <w:szCs w:val="21"/>
          <w:u w:val="single"/>
          <w:lang w:val="en-GB"/>
        </w:rPr>
        <w:t xml:space="preserve"> ID</w:t>
      </w:r>
      <w:r w:rsidRPr="00022B3C">
        <w:rPr>
          <w:rFonts w:ascii="Times New Roman" w:hAnsi="Times New Roman" w:cs="Times New Roman"/>
          <w:b/>
          <w:bCs/>
          <w:szCs w:val="21"/>
          <w:lang w:val="en-GB"/>
        </w:rPr>
        <w:t xml:space="preserve">, and </w:t>
      </w:r>
      <w:r w:rsidRPr="00022B3C">
        <w:rPr>
          <w:rFonts w:ascii="Times New Roman" w:hAnsi="Times New Roman" w:cs="Times New Roman"/>
          <w:b/>
          <w:bCs/>
          <w:i/>
          <w:szCs w:val="21"/>
          <w:u w:val="single"/>
          <w:lang w:val="en-GB"/>
        </w:rPr>
        <w:t>(indices of)</w:t>
      </w:r>
      <w:r w:rsidRPr="00022B3C">
        <w:rPr>
          <w:rFonts w:ascii="Times New Roman" w:hAnsi="Times New Roman" w:cs="Times New Roman"/>
          <w:b/>
          <w:bCs/>
          <w:szCs w:val="21"/>
          <w:lang w:val="en-GB"/>
        </w:rPr>
        <w:t xml:space="preserve"> </w:t>
      </w:r>
      <w:r w:rsidRPr="00022B3C">
        <w:rPr>
          <w:rFonts w:ascii="Times New Roman" w:hAnsi="Times New Roman" w:cs="Times New Roman"/>
          <w:b/>
          <w:bCs/>
          <w:i/>
          <w:szCs w:val="21"/>
          <w:u w:val="single"/>
          <w:lang w:val="en-GB"/>
        </w:rPr>
        <w:t>egress BH RLC CH</w:t>
      </w:r>
      <w:r w:rsidRPr="00022B3C">
        <w:rPr>
          <w:rFonts w:ascii="Times New Roman" w:hAnsi="Times New Roman" w:cs="Times New Roman"/>
          <w:b/>
          <w:bCs/>
          <w:szCs w:val="21"/>
          <w:lang w:val="en-GB"/>
        </w:rPr>
        <w:t xml:space="preserve"> for DL traffic;</w:t>
      </w:r>
    </w:p>
    <w:p w14:paraId="17D881A6" w14:textId="1171D6B5" w:rsidR="0041135D" w:rsidRPr="00022B3C" w:rsidRDefault="0041135D" w:rsidP="005B3E6D">
      <w:pPr>
        <w:numPr>
          <w:ilvl w:val="0"/>
          <w:numId w:val="2"/>
        </w:numPr>
        <w:ind w:left="811" w:hanging="357"/>
        <w:jc w:val="left"/>
        <w:rPr>
          <w:rFonts w:ascii="Times New Roman" w:hAnsi="Times New Roman" w:cs="Times New Roman"/>
          <w:b/>
          <w:bCs/>
          <w:szCs w:val="21"/>
          <w:lang w:val="en-GB"/>
        </w:rPr>
      </w:pPr>
      <w:r w:rsidRPr="00022B3C">
        <w:rPr>
          <w:rFonts w:ascii="Times New Roman" w:hAnsi="Times New Roman" w:cs="Times New Roman"/>
          <w:b/>
          <w:bCs/>
          <w:i/>
          <w:szCs w:val="21"/>
          <w:u w:val="single"/>
          <w:lang w:val="en-GB"/>
        </w:rPr>
        <w:t xml:space="preserve">(indices of) ingress BAP </w:t>
      </w:r>
      <w:r w:rsidRPr="00022B3C">
        <w:rPr>
          <w:rFonts w:ascii="Times New Roman" w:hAnsi="Times New Roman" w:cs="Times New Roman"/>
          <w:b/>
          <w:i/>
          <w:szCs w:val="21"/>
          <w:u w:val="single"/>
        </w:rPr>
        <w:t>routing</w:t>
      </w:r>
      <w:r w:rsidRPr="00022B3C">
        <w:rPr>
          <w:rFonts w:ascii="Times New Roman" w:hAnsi="Times New Roman" w:cs="Times New Roman"/>
          <w:b/>
          <w:bCs/>
          <w:i/>
          <w:szCs w:val="21"/>
          <w:u w:val="single"/>
          <w:lang w:val="en-GB"/>
        </w:rPr>
        <w:t xml:space="preserve"> ID</w:t>
      </w:r>
      <w:r w:rsidRPr="00022B3C">
        <w:rPr>
          <w:rFonts w:ascii="Times New Roman" w:hAnsi="Times New Roman" w:cs="Times New Roman"/>
          <w:b/>
          <w:bCs/>
          <w:szCs w:val="21"/>
          <w:lang w:val="en-GB"/>
        </w:rPr>
        <w:t xml:space="preserve">, and </w:t>
      </w:r>
      <w:r w:rsidRPr="00022B3C">
        <w:rPr>
          <w:rFonts w:ascii="Times New Roman" w:hAnsi="Times New Roman" w:cs="Times New Roman"/>
          <w:b/>
          <w:bCs/>
          <w:i/>
          <w:szCs w:val="21"/>
          <w:u w:val="single"/>
          <w:lang w:val="en-GB"/>
        </w:rPr>
        <w:t>(indices of) ingress BH RLC CH</w:t>
      </w:r>
      <w:r w:rsidRPr="00022B3C">
        <w:rPr>
          <w:rFonts w:ascii="Times New Roman" w:hAnsi="Times New Roman" w:cs="Times New Roman"/>
          <w:b/>
          <w:bCs/>
          <w:szCs w:val="21"/>
          <w:lang w:val="en-GB"/>
        </w:rPr>
        <w:t xml:space="preserve"> for UL traffic;</w:t>
      </w:r>
    </w:p>
    <w:p w14:paraId="3EF4F940" w14:textId="3D19E050" w:rsidR="00D72E18" w:rsidRPr="00304073" w:rsidRDefault="000C23E1" w:rsidP="005B3E6D">
      <w:pPr>
        <w:jc w:val="left"/>
        <w:rPr>
          <w:rFonts w:ascii="Times New Roman" w:hAnsi="Times New Roman"/>
          <w:bCs/>
        </w:rPr>
      </w:pPr>
      <w:r w:rsidRPr="00304073">
        <w:rPr>
          <w:rFonts w:ascii="Times New Roman" w:hAnsi="Times New Roman" w:hint="eastAsia"/>
          <w:bCs/>
        </w:rPr>
        <w:t>B</w:t>
      </w:r>
      <w:r w:rsidRPr="00304073">
        <w:rPr>
          <w:rFonts w:ascii="Times New Roman" w:hAnsi="Times New Roman"/>
          <w:bCs/>
        </w:rPr>
        <w:t xml:space="preserve">esides the common part, companies are invited to provide views on the additional </w:t>
      </w:r>
      <w:r w:rsidR="00304073">
        <w:rPr>
          <w:rFonts w:ascii="Times New Roman" w:hAnsi="Times New Roman"/>
          <w:bCs/>
        </w:rPr>
        <w:t>contents</w:t>
      </w:r>
      <w:r w:rsidRPr="00304073">
        <w:rPr>
          <w:rFonts w:ascii="Times New Roman" w:hAnsi="Times New Roman"/>
          <w:bCs/>
        </w:rPr>
        <w:t>:</w:t>
      </w:r>
    </w:p>
    <w:p w14:paraId="1330EAE3" w14:textId="2F807407" w:rsidR="000C23E1" w:rsidRPr="00924281" w:rsidRDefault="004A4C11" w:rsidP="005B3E6D">
      <w:pPr>
        <w:numPr>
          <w:ilvl w:val="0"/>
          <w:numId w:val="2"/>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A</w:t>
      </w:r>
      <w:r>
        <w:rPr>
          <w:rFonts w:ascii="Times New Roman" w:hAnsi="Times New Roman" w:cs="Times New Roman" w:hint="eastAsia"/>
          <w:bCs/>
          <w:szCs w:val="21"/>
          <w:lang w:val="en-GB"/>
        </w:rPr>
        <w:t>.</w:t>
      </w:r>
      <w:r>
        <w:rPr>
          <w:rFonts w:ascii="Times New Roman" w:hAnsi="Times New Roman" w:cs="Times New Roman"/>
          <w:bCs/>
          <w:szCs w:val="21"/>
          <w:lang w:val="en-GB"/>
        </w:rPr>
        <w:t xml:space="preserve"> </w:t>
      </w:r>
      <w:r w:rsidR="000C23E1" w:rsidRPr="00924281">
        <w:rPr>
          <w:rFonts w:ascii="Times New Roman" w:hAnsi="Times New Roman" w:cs="Times New Roman"/>
          <w:bCs/>
          <w:szCs w:val="21"/>
          <w:lang w:val="en-GB"/>
        </w:rPr>
        <w:t xml:space="preserve">For DL traffic, </w:t>
      </w:r>
      <w:r w:rsidR="000C23E1" w:rsidRPr="00924281">
        <w:rPr>
          <w:rFonts w:ascii="Times New Roman" w:hAnsi="Times New Roman" w:cs="Times New Roman"/>
          <w:bCs/>
          <w:i/>
          <w:szCs w:val="21"/>
          <w:u w:val="single"/>
          <w:lang w:val="en-GB"/>
        </w:rPr>
        <w:t xml:space="preserve">next-hop BAP address </w:t>
      </w:r>
      <w:r w:rsidR="000C23E1" w:rsidRPr="000C23E1">
        <w:rPr>
          <w:rFonts w:ascii="Times New Roman" w:hAnsi="Times New Roman" w:cs="Times New Roman"/>
          <w:bCs/>
          <w:szCs w:val="21"/>
        </w:rPr>
        <w:t>[</w:t>
      </w:r>
      <w:r w:rsidR="000C23E1" w:rsidRPr="00924281">
        <w:rPr>
          <w:rFonts w:ascii="Times New Roman" w:hAnsi="Times New Roman" w:cs="Times New Roman"/>
          <w:bCs/>
          <w:szCs w:val="21"/>
        </w:rPr>
        <w:t>ZTE-1691</w:t>
      </w:r>
      <w:r w:rsidR="000C23E1">
        <w:rPr>
          <w:rFonts w:ascii="Times New Roman" w:hAnsi="Times New Roman" w:cs="Times New Roman"/>
          <w:bCs/>
          <w:szCs w:val="21"/>
        </w:rPr>
        <w:t>]</w:t>
      </w:r>
    </w:p>
    <w:p w14:paraId="56AFCF98" w14:textId="3A35B78D" w:rsidR="000C23E1" w:rsidRDefault="004A4C11" w:rsidP="005B3E6D">
      <w:pPr>
        <w:numPr>
          <w:ilvl w:val="0"/>
          <w:numId w:val="2"/>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B</w:t>
      </w:r>
      <w:r>
        <w:rPr>
          <w:rFonts w:ascii="Times New Roman" w:hAnsi="Times New Roman" w:cs="Times New Roman" w:hint="eastAsia"/>
          <w:bCs/>
          <w:szCs w:val="21"/>
          <w:lang w:val="en-GB"/>
        </w:rPr>
        <w:t>.</w:t>
      </w:r>
      <w:r>
        <w:rPr>
          <w:rFonts w:ascii="Times New Roman" w:hAnsi="Times New Roman" w:cs="Times New Roman"/>
          <w:bCs/>
          <w:szCs w:val="21"/>
          <w:lang w:val="en-GB"/>
        </w:rPr>
        <w:t xml:space="preserve"> </w:t>
      </w:r>
      <w:r w:rsidR="000C23E1" w:rsidRPr="00924281">
        <w:rPr>
          <w:rFonts w:ascii="Times New Roman" w:hAnsi="Times New Roman" w:cs="Times New Roman"/>
          <w:bCs/>
          <w:szCs w:val="21"/>
          <w:lang w:val="en-GB"/>
        </w:rPr>
        <w:t xml:space="preserve">For UL traffic, </w:t>
      </w:r>
      <w:r w:rsidR="000C23E1" w:rsidRPr="00924281">
        <w:rPr>
          <w:rFonts w:ascii="Times New Roman" w:hAnsi="Times New Roman" w:cs="Times New Roman"/>
          <w:bCs/>
          <w:i/>
          <w:szCs w:val="21"/>
          <w:u w:val="single"/>
          <w:lang w:val="en-GB"/>
        </w:rPr>
        <w:t>prior-hop BAP address</w:t>
      </w:r>
      <w:r w:rsidR="000C23E1" w:rsidRPr="00924281">
        <w:rPr>
          <w:rFonts w:ascii="Times New Roman" w:hAnsi="Times New Roman" w:cs="Times New Roman"/>
          <w:bCs/>
          <w:szCs w:val="21"/>
          <w:lang w:val="en-GB"/>
        </w:rPr>
        <w:t xml:space="preserve"> </w:t>
      </w:r>
      <w:r w:rsidR="000C23E1">
        <w:rPr>
          <w:rFonts w:ascii="Times New Roman" w:hAnsi="Times New Roman" w:cs="Times New Roman"/>
          <w:bCs/>
          <w:szCs w:val="21"/>
          <w:lang w:val="en-GB"/>
        </w:rPr>
        <w:t>[</w:t>
      </w:r>
      <w:r w:rsidR="000C23E1" w:rsidRPr="00924281">
        <w:rPr>
          <w:rFonts w:ascii="Times New Roman" w:hAnsi="Times New Roman" w:cs="Times New Roman"/>
          <w:bCs/>
          <w:szCs w:val="21"/>
        </w:rPr>
        <w:t>ZTE-1691</w:t>
      </w:r>
      <w:r w:rsidR="000C23E1">
        <w:rPr>
          <w:rFonts w:ascii="Times New Roman" w:hAnsi="Times New Roman" w:cs="Times New Roman"/>
          <w:bCs/>
          <w:szCs w:val="21"/>
          <w:lang w:val="en-GB"/>
        </w:rPr>
        <w:t>]</w:t>
      </w:r>
    </w:p>
    <w:p w14:paraId="72C6F662" w14:textId="25E8EFCA" w:rsidR="00AF031B" w:rsidRPr="00304073" w:rsidRDefault="004A4C11" w:rsidP="005B3E6D">
      <w:pPr>
        <w:numPr>
          <w:ilvl w:val="0"/>
          <w:numId w:val="2"/>
        </w:numPr>
        <w:spacing w:afterLines="50" w:after="156"/>
        <w:ind w:left="811" w:hanging="357"/>
        <w:jc w:val="left"/>
        <w:rPr>
          <w:rFonts w:ascii="Times New Roman" w:hAnsi="Times New Roman" w:cs="Times New Roman"/>
          <w:bCs/>
          <w:szCs w:val="21"/>
          <w:lang w:val="en-GB"/>
        </w:rPr>
      </w:pPr>
      <w:r w:rsidRPr="00304073">
        <w:rPr>
          <w:rFonts w:ascii="Times New Roman" w:hAnsi="Times New Roman" w:cs="Times New Roman"/>
          <w:bCs/>
          <w:szCs w:val="21"/>
          <w:lang w:val="en-GB"/>
        </w:rPr>
        <w:t>C</w:t>
      </w:r>
      <w:r w:rsidRPr="00304073">
        <w:rPr>
          <w:rFonts w:ascii="Times New Roman" w:hAnsi="Times New Roman" w:cs="Times New Roman" w:hint="eastAsia"/>
          <w:bCs/>
          <w:szCs w:val="21"/>
          <w:lang w:val="en-GB"/>
        </w:rPr>
        <w:t>.</w:t>
      </w:r>
      <w:r w:rsidRPr="00304073">
        <w:rPr>
          <w:rFonts w:ascii="Times New Roman" w:hAnsi="Times New Roman" w:cs="Times New Roman"/>
          <w:bCs/>
          <w:szCs w:val="21"/>
          <w:lang w:val="en-GB"/>
        </w:rPr>
        <w:t xml:space="preserve"> </w:t>
      </w:r>
      <w:r w:rsidR="00AF031B" w:rsidRPr="00304073">
        <w:rPr>
          <w:rFonts w:ascii="Times New Roman" w:hAnsi="Times New Roman" w:cs="Times New Roman"/>
          <w:bCs/>
          <w:szCs w:val="21"/>
          <w:u w:val="single"/>
          <w:lang w:val="en-GB"/>
        </w:rPr>
        <w:t>list of TEID of F1-U tunnels</w:t>
      </w:r>
      <w:r w:rsidR="00AF031B" w:rsidRPr="00304073">
        <w:rPr>
          <w:rFonts w:ascii="Times New Roman" w:hAnsi="Times New Roman" w:cs="Times New Roman"/>
          <w:bCs/>
          <w:szCs w:val="21"/>
          <w:lang w:val="en-GB"/>
        </w:rPr>
        <w:t xml:space="preserve"> for each QoS info</w:t>
      </w:r>
      <w:r w:rsidR="004E7F8D">
        <w:rPr>
          <w:rFonts w:ascii="Times New Roman" w:hAnsi="Times New Roman" w:cs="Times New Roman"/>
          <w:bCs/>
          <w:szCs w:val="21"/>
          <w:lang w:val="en-GB"/>
        </w:rPr>
        <w:t xml:space="preserve"> </w:t>
      </w:r>
      <w:r w:rsidR="00AF031B" w:rsidRPr="00304073">
        <w:rPr>
          <w:rFonts w:ascii="Times New Roman" w:hAnsi="Times New Roman" w:cs="Times New Roman"/>
          <w:b/>
          <w:bCs/>
          <w:szCs w:val="21"/>
        </w:rPr>
        <w:t>[</w:t>
      </w:r>
      <w:r w:rsidR="00AF031B" w:rsidRPr="00304073">
        <w:rPr>
          <w:rFonts w:ascii="Times New Roman" w:hAnsi="Times New Roman" w:cs="Times New Roman"/>
          <w:bCs/>
          <w:szCs w:val="21"/>
        </w:rPr>
        <w:t>HW-2128]</w:t>
      </w:r>
      <w:r w:rsidR="00AF031B" w:rsidRPr="00304073">
        <w:rPr>
          <w:rFonts w:ascii="Times New Roman" w:hAnsi="Times New Roman" w:cs="Times New Roman"/>
          <w:bCs/>
          <w:szCs w:val="21"/>
          <w:lang w:val="en-GB"/>
        </w:rPr>
        <w:t>.</w:t>
      </w:r>
    </w:p>
    <w:p w14:paraId="352A8320" w14:textId="0FBD9C2D" w:rsidR="00BE0C84" w:rsidRDefault="00BE0C84" w:rsidP="005B3E6D">
      <w:pPr>
        <w:spacing w:afterLines="50" w:after="156"/>
        <w:jc w:val="left"/>
        <w:rPr>
          <w:rFonts w:ascii="Times New Roman" w:hAnsi="Times New Roman"/>
          <w:b/>
        </w:rPr>
      </w:pPr>
      <w:r w:rsidRPr="0002512A">
        <w:rPr>
          <w:rFonts w:ascii="Times New Roman" w:hAnsi="Times New Roman" w:hint="eastAsia"/>
          <w:b/>
        </w:rPr>
        <w:t>Q</w:t>
      </w:r>
      <w:r>
        <w:rPr>
          <w:rFonts w:ascii="Times New Roman" w:hAnsi="Times New Roman"/>
          <w:b/>
        </w:rPr>
        <w:t>2-3</w:t>
      </w:r>
      <w:r w:rsidRPr="0002512A">
        <w:rPr>
          <w:rFonts w:ascii="Times New Roman" w:hAnsi="Times New Roman"/>
          <w:b/>
        </w:rPr>
        <w:t>:</w:t>
      </w:r>
      <w:r w:rsidRPr="00450B19">
        <w:rPr>
          <w:rFonts w:ascii="Times New Roman" w:hAnsi="Times New Roman"/>
          <w:b/>
        </w:rPr>
        <w:t xml:space="preserve"> </w:t>
      </w:r>
      <w:r>
        <w:rPr>
          <w:rFonts w:ascii="Times New Roman" w:hAnsi="Times New Roman"/>
          <w:b/>
        </w:rPr>
        <w:t>Do you agree the above proposal 4</w:t>
      </w:r>
      <w:r w:rsidRPr="00450B19">
        <w:rPr>
          <w:rFonts w:ascii="Times New Roman" w:hAnsi="Times New Roman"/>
          <w:b/>
        </w:rPr>
        <w:t>?</w:t>
      </w:r>
    </w:p>
    <w:p w14:paraId="045EBE3B" w14:textId="4B2C3E5C" w:rsidR="00AF031B" w:rsidRPr="00AF031B" w:rsidRDefault="00AF031B" w:rsidP="005B3E6D">
      <w:pPr>
        <w:spacing w:afterLines="50" w:after="156"/>
        <w:jc w:val="left"/>
        <w:rPr>
          <w:rFonts w:ascii="Times New Roman" w:hAnsi="Times New Roman"/>
          <w:b/>
        </w:rPr>
      </w:pPr>
      <w:r w:rsidRPr="0014136C">
        <w:rPr>
          <w:rFonts w:ascii="Times New Roman" w:hAnsi="Times New Roman" w:hint="eastAsia"/>
          <w:b/>
        </w:rPr>
        <w:t>Q</w:t>
      </w:r>
      <w:r w:rsidR="00BE0C84">
        <w:rPr>
          <w:rFonts w:ascii="Times New Roman" w:hAnsi="Times New Roman"/>
          <w:b/>
        </w:rPr>
        <w:t>2-4</w:t>
      </w:r>
      <w:r w:rsidRPr="0014136C">
        <w:rPr>
          <w:rFonts w:ascii="Times New Roman" w:hAnsi="Times New Roman"/>
          <w:b/>
        </w:rPr>
        <w:t xml:space="preserve">: </w:t>
      </w:r>
      <w:r w:rsidR="000D096B">
        <w:rPr>
          <w:rFonts w:ascii="Times New Roman" w:hAnsi="Times New Roman"/>
          <w:b/>
        </w:rPr>
        <w:t>Besides the information in Proposal 4, what additional information is need</w:t>
      </w:r>
      <w:r w:rsidR="000D096B" w:rsidRPr="00304073">
        <w:rPr>
          <w:rFonts w:ascii="Times New Roman" w:hAnsi="Times New Roman" w:cs="Times New Roman"/>
          <w:bCs/>
          <w:szCs w:val="21"/>
          <w:lang w:val="en-GB"/>
        </w:rPr>
        <w:t xml:space="preserve"> </w:t>
      </w:r>
      <w:r w:rsidR="000D096B" w:rsidRPr="00CE6279">
        <w:rPr>
          <w:rFonts w:ascii="Times New Roman" w:hAnsi="Times New Roman"/>
          <w:b/>
        </w:rPr>
        <w:t xml:space="preserve">in </w:t>
      </w:r>
      <w:r w:rsidR="000D096B" w:rsidRPr="0055754E">
        <w:rPr>
          <w:rFonts w:ascii="Times New Roman" w:eastAsia="SimSun" w:hAnsi="Times New Roman" w:cs="Times New Roman"/>
          <w:b/>
          <w:szCs w:val="21"/>
          <w:lang w:val="x-none"/>
        </w:rPr>
        <w:t>t</w:t>
      </w:r>
      <w:r w:rsidR="000D096B" w:rsidRPr="0055754E">
        <w:rPr>
          <w:rFonts w:ascii="Times New Roman" w:hAnsi="Times New Roman" w:cs="Times New Roman"/>
          <w:b/>
          <w:bCs/>
          <w:szCs w:val="21"/>
          <w:lang w:val="en-GB"/>
        </w:rPr>
        <w:t xml:space="preserve">he </w:t>
      </w:r>
      <w:r w:rsidR="000D096B" w:rsidRPr="000D096B">
        <w:rPr>
          <w:rFonts w:ascii="Times New Roman" w:hAnsi="Times New Roman" w:cs="Times New Roman"/>
          <w:b/>
          <w:bCs/>
          <w:i/>
          <w:szCs w:val="21"/>
          <w:lang w:val="en-GB"/>
        </w:rPr>
        <w:t>F1-terminating Topology BH Information</w:t>
      </w:r>
      <w:r w:rsidR="000D096B" w:rsidRPr="0055754E">
        <w:rPr>
          <w:rFonts w:ascii="Times New Roman" w:hAnsi="Times New Roman" w:cs="Times New Roman"/>
          <w:b/>
          <w:bCs/>
          <w:szCs w:val="21"/>
          <w:lang w:val="en-GB"/>
        </w:rPr>
        <w:t xml:space="preserve"> IE</w:t>
      </w:r>
      <w:r w:rsidR="00CE6279">
        <w:rPr>
          <w:rFonts w:ascii="Times New Roman" w:hAnsi="Times New Roman" w:cs="Times New Roman"/>
          <w:b/>
          <w:bCs/>
          <w:szCs w:val="21"/>
          <w:lang w:val="en-GB"/>
        </w:rPr>
        <w:t>?</w:t>
      </w:r>
      <w:r w:rsidR="000D096B" w:rsidRPr="00304073">
        <w:rPr>
          <w:rFonts w:ascii="Times New Roman" w:hAnsi="Times New Roman" w:cs="Times New Roman"/>
          <w:bCs/>
          <w:szCs w:val="21"/>
          <w:lang w:val="en-GB"/>
        </w:rPr>
        <w:t xml:space="preserve"> </w:t>
      </w:r>
      <w:r w:rsidRPr="00CE6279">
        <w:rPr>
          <w:rFonts w:ascii="Times New Roman" w:hAnsi="Times New Roman"/>
          <w:b/>
        </w:rPr>
        <w:t xml:space="preserve">Do you think the </w:t>
      </w:r>
      <w:r w:rsidRPr="00CE6279">
        <w:rPr>
          <w:rFonts w:ascii="Times New Roman" w:hAnsi="Times New Roman" w:hint="eastAsia"/>
          <w:b/>
        </w:rPr>
        <w:t>above</w:t>
      </w:r>
      <w:r w:rsidRPr="00CE6279">
        <w:rPr>
          <w:rFonts w:ascii="Times New Roman" w:hAnsi="Times New Roman"/>
          <w:b/>
        </w:rPr>
        <w:t xml:space="preserve"> 3 </w:t>
      </w:r>
      <w:r w:rsidRPr="00CE6279">
        <w:rPr>
          <w:rFonts w:ascii="Times New Roman" w:hAnsi="Times New Roman" w:hint="eastAsia"/>
          <w:b/>
        </w:rPr>
        <w:t>bullet</w:t>
      </w:r>
      <w:r w:rsidRPr="00CE6279">
        <w:rPr>
          <w:rFonts w:ascii="Times New Roman" w:hAnsi="Times New Roman"/>
          <w:b/>
        </w:rPr>
        <w:t xml:space="preserve">s </w:t>
      </w:r>
      <w:r w:rsidRPr="00CE6279">
        <w:rPr>
          <w:rFonts w:ascii="Times New Roman" w:hAnsi="Times New Roman" w:hint="eastAsia"/>
          <w:b/>
        </w:rPr>
        <w:t>should</w:t>
      </w:r>
      <w:r w:rsidRPr="00CE6279">
        <w:rPr>
          <w:rFonts w:ascii="Times New Roman" w:hAnsi="Times New Roman"/>
          <w:b/>
        </w:rPr>
        <w:t xml:space="preserve"> </w:t>
      </w:r>
      <w:r w:rsidRPr="00CE6279">
        <w:rPr>
          <w:rFonts w:ascii="Times New Roman" w:hAnsi="Times New Roman" w:hint="eastAsia"/>
          <w:b/>
        </w:rPr>
        <w:t>be</w:t>
      </w:r>
      <w:r w:rsidRPr="00CE6279">
        <w:rPr>
          <w:rFonts w:ascii="Times New Roman" w:hAnsi="Times New Roman"/>
          <w:b/>
        </w:rPr>
        <w:t xml:space="preserve"> included in the F1-terminating Topology BH Information IE</w:t>
      </w:r>
      <w:r w:rsidRPr="00AF031B">
        <w:rPr>
          <w:rFonts w:ascii="Times New Roman" w:hAnsi="Times New Roman"/>
          <w:b/>
        </w:rPr>
        <w:t>?</w:t>
      </w:r>
    </w:p>
    <w:tbl>
      <w:tblPr>
        <w:tblStyle w:val="TableGrid"/>
        <w:tblW w:w="0" w:type="auto"/>
        <w:tblLook w:val="04A0" w:firstRow="1" w:lastRow="0" w:firstColumn="1" w:lastColumn="0" w:noHBand="0" w:noVBand="1"/>
      </w:tblPr>
      <w:tblGrid>
        <w:gridCol w:w="1553"/>
        <w:gridCol w:w="1703"/>
        <w:gridCol w:w="6480"/>
      </w:tblGrid>
      <w:tr w:rsidR="00304073" w14:paraId="67D8DE95" w14:textId="77777777" w:rsidTr="00304073">
        <w:tc>
          <w:tcPr>
            <w:tcW w:w="1553" w:type="dxa"/>
          </w:tcPr>
          <w:p w14:paraId="41B4818D" w14:textId="77777777" w:rsidR="00304073" w:rsidRDefault="00304073"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703" w:type="dxa"/>
          </w:tcPr>
          <w:p w14:paraId="51FA3D58" w14:textId="671CCA16" w:rsidR="00304073" w:rsidRDefault="00304073" w:rsidP="005B3E6D">
            <w:pPr>
              <w:spacing w:afterLines="50" w:after="156"/>
              <w:jc w:val="left"/>
              <w:rPr>
                <w:rFonts w:ascii="Times New Roman" w:hAnsi="Times New Roman"/>
                <w:b/>
                <w:lang w:val="en-GB"/>
              </w:rPr>
            </w:pPr>
            <w:r>
              <w:rPr>
                <w:rFonts w:ascii="Times New Roman" w:hAnsi="Times New Roman"/>
                <w:b/>
                <w:lang w:val="en-GB"/>
              </w:rPr>
              <w:t>Answer</w:t>
            </w:r>
          </w:p>
        </w:tc>
        <w:tc>
          <w:tcPr>
            <w:tcW w:w="6480" w:type="dxa"/>
          </w:tcPr>
          <w:p w14:paraId="180A8D3B" w14:textId="22E80B0B" w:rsidR="00304073" w:rsidRDefault="00BE0C84" w:rsidP="005B3E6D">
            <w:pPr>
              <w:spacing w:afterLines="50" w:after="156"/>
              <w:jc w:val="left"/>
              <w:rPr>
                <w:rFonts w:ascii="Times New Roman" w:hAnsi="Times New Roman"/>
                <w:b/>
                <w:lang w:val="en-GB"/>
              </w:rPr>
            </w:pPr>
            <w:r>
              <w:rPr>
                <w:rFonts w:ascii="Times New Roman" w:hAnsi="Times New Roman"/>
                <w:b/>
                <w:lang w:val="en-GB"/>
              </w:rPr>
              <w:t xml:space="preserve">Answer and </w:t>
            </w:r>
            <w:r w:rsidR="00304073">
              <w:rPr>
                <w:rFonts w:ascii="Times New Roman" w:hAnsi="Times New Roman" w:hint="eastAsia"/>
                <w:b/>
                <w:lang w:val="en-GB"/>
              </w:rPr>
              <w:t>C</w:t>
            </w:r>
            <w:r w:rsidR="00304073">
              <w:rPr>
                <w:rFonts w:ascii="Times New Roman" w:hAnsi="Times New Roman"/>
                <w:b/>
                <w:lang w:val="en-GB"/>
              </w:rPr>
              <w:t>omments if any</w:t>
            </w:r>
          </w:p>
        </w:tc>
      </w:tr>
      <w:tr w:rsidR="00A91E68" w:rsidRPr="00D77E43" w14:paraId="206A7E49" w14:textId="77777777" w:rsidTr="00304073">
        <w:tc>
          <w:tcPr>
            <w:tcW w:w="1553" w:type="dxa"/>
          </w:tcPr>
          <w:p w14:paraId="05DFE548" w14:textId="77777777" w:rsidR="00A91E68" w:rsidRPr="00D77E43" w:rsidRDefault="00A91E68" w:rsidP="005B3E6D">
            <w:pPr>
              <w:spacing w:afterLines="50" w:after="156"/>
              <w:jc w:val="left"/>
              <w:rPr>
                <w:rFonts w:ascii="Times New Roman" w:hAnsi="Times New Roman"/>
                <w:lang w:val="en-GB"/>
              </w:rPr>
            </w:pPr>
            <w:ins w:id="82"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1703" w:type="dxa"/>
          </w:tcPr>
          <w:p w14:paraId="717135BF" w14:textId="1A39CBD4" w:rsidR="00A91E68" w:rsidRPr="00304073" w:rsidRDefault="00A91E68" w:rsidP="005B3E6D">
            <w:pPr>
              <w:spacing w:afterLines="50" w:after="156"/>
              <w:jc w:val="left"/>
              <w:rPr>
                <w:rFonts w:ascii="Times New Roman" w:hAnsi="Times New Roman"/>
                <w:b/>
                <w:lang w:val="en-GB"/>
              </w:rPr>
            </w:pPr>
          </w:p>
        </w:tc>
        <w:tc>
          <w:tcPr>
            <w:tcW w:w="6480" w:type="dxa"/>
          </w:tcPr>
          <w:p w14:paraId="2B3B7511" w14:textId="6629D479" w:rsidR="00BE0C84" w:rsidRDefault="00BE0C84" w:rsidP="005B3E6D">
            <w:pPr>
              <w:spacing w:afterLines="50" w:after="156"/>
              <w:jc w:val="left"/>
              <w:rPr>
                <w:ins w:id="83" w:author="Huawei" w:date="2022-02-23T00:28:00Z"/>
                <w:rFonts w:ascii="Times New Roman" w:hAnsi="Times New Roman"/>
                <w:b/>
                <w:lang w:val="en-GB"/>
              </w:rPr>
            </w:pPr>
            <w:ins w:id="84" w:author="Huawei" w:date="2022-02-23T00:28:00Z">
              <w:r>
                <w:rPr>
                  <w:rFonts w:ascii="Times New Roman" w:hAnsi="Times New Roman" w:hint="eastAsia"/>
                  <w:b/>
                  <w:lang w:val="en-GB"/>
                </w:rPr>
                <w:t>F</w:t>
              </w:r>
              <w:r>
                <w:rPr>
                  <w:rFonts w:ascii="Times New Roman" w:hAnsi="Times New Roman"/>
                  <w:b/>
                  <w:lang w:val="en-GB"/>
                </w:rPr>
                <w:t>or Q2-3: Agree</w:t>
              </w:r>
            </w:ins>
          </w:p>
          <w:p w14:paraId="537DA485" w14:textId="7351FBF2" w:rsidR="00BE0C84" w:rsidRDefault="00BE0C84" w:rsidP="005B3E6D">
            <w:pPr>
              <w:spacing w:afterLines="50" w:after="156"/>
              <w:jc w:val="left"/>
              <w:rPr>
                <w:ins w:id="85" w:author="Huawei" w:date="2022-02-23T00:28:00Z"/>
                <w:rFonts w:ascii="Times New Roman" w:hAnsi="Times New Roman"/>
                <w:lang w:val="en-GB"/>
              </w:rPr>
            </w:pPr>
            <w:ins w:id="86" w:author="Huawei" w:date="2022-02-23T00:28:00Z">
              <w:r>
                <w:rPr>
                  <w:rFonts w:ascii="Times New Roman" w:hAnsi="Times New Roman"/>
                  <w:b/>
                  <w:lang w:val="en-GB"/>
                </w:rPr>
                <w:t xml:space="preserve">For Q2-4: </w:t>
              </w:r>
            </w:ins>
            <w:ins w:id="87" w:author="Huawei" w:date="2022-02-22T16:29:00Z">
              <w:r>
                <w:rPr>
                  <w:rFonts w:ascii="Times New Roman" w:hAnsi="Times New Roman" w:hint="eastAsia"/>
                  <w:b/>
                  <w:lang w:val="en-GB"/>
                </w:rPr>
                <w:t>N</w:t>
              </w:r>
              <w:r>
                <w:rPr>
                  <w:rFonts w:ascii="Times New Roman" w:hAnsi="Times New Roman"/>
                  <w:b/>
                  <w:lang w:val="en-GB"/>
                </w:rPr>
                <w:t>O to A and B,</w:t>
              </w:r>
            </w:ins>
            <w:ins w:id="88" w:author="Huawei" w:date="2022-02-23T00:27:00Z">
              <w:r>
                <w:rPr>
                  <w:rFonts w:ascii="Times New Roman" w:hAnsi="Times New Roman"/>
                  <w:b/>
                  <w:lang w:val="en-GB"/>
                </w:rPr>
                <w:t xml:space="preserve"> </w:t>
              </w:r>
            </w:ins>
            <w:ins w:id="89" w:author="Huawei" w:date="2022-02-22T16:29:00Z">
              <w:r>
                <w:rPr>
                  <w:rFonts w:ascii="Times New Roman" w:hAnsi="Times New Roman" w:hint="eastAsia"/>
                  <w:b/>
                  <w:lang w:val="en-GB"/>
                </w:rPr>
                <w:t>Y</w:t>
              </w:r>
              <w:r>
                <w:rPr>
                  <w:rFonts w:ascii="Times New Roman" w:hAnsi="Times New Roman"/>
                  <w:b/>
                  <w:lang w:val="en-GB"/>
                </w:rPr>
                <w:t>es to C</w:t>
              </w:r>
            </w:ins>
            <w:ins w:id="90" w:author="Huawei" w:date="2022-02-23T00:27:00Z">
              <w:r>
                <w:rPr>
                  <w:rFonts w:ascii="Times New Roman" w:hAnsi="Times New Roman"/>
                  <w:lang w:val="en-GB"/>
                </w:rPr>
                <w:t xml:space="preserve">. </w:t>
              </w:r>
            </w:ins>
          </w:p>
          <w:p w14:paraId="31A19F56" w14:textId="50908651" w:rsidR="00A91E68" w:rsidRPr="00D77E43" w:rsidRDefault="00A91E68" w:rsidP="005B3E6D">
            <w:pPr>
              <w:spacing w:afterLines="50" w:after="156"/>
              <w:jc w:val="left"/>
              <w:rPr>
                <w:rFonts w:ascii="Times New Roman" w:hAnsi="Times New Roman"/>
                <w:lang w:val="en-GB"/>
              </w:rPr>
            </w:pPr>
            <w:ins w:id="91" w:author="Huawei" w:date="2022-02-22T16:29:00Z">
              <w:r>
                <w:rPr>
                  <w:rFonts w:ascii="Times New Roman" w:hAnsi="Times New Roman" w:hint="eastAsia"/>
                  <w:lang w:val="en-GB"/>
                </w:rPr>
                <w:t>C</w:t>
              </w:r>
              <w:r>
                <w:rPr>
                  <w:rFonts w:ascii="Times New Roman" w:hAnsi="Times New Roman"/>
                  <w:lang w:val="en-GB"/>
                </w:rPr>
                <w:t xml:space="preserve"> will be beneficial for </w:t>
              </w:r>
              <w:r w:rsidRPr="00CE6279">
                <w:rPr>
                  <w:rFonts w:ascii="Times New Roman" w:hAnsi="Times New Roman"/>
                  <w:lang w:val="en-GB"/>
                </w:rPr>
                <w:t>the non-F1-terminating CU providing the UL BH mapping configuration for each F1-U traffic of the boundary node. So C can be carried as an optional IE</w:t>
              </w:r>
            </w:ins>
          </w:p>
        </w:tc>
      </w:tr>
      <w:tr w:rsidR="00A91E68" w:rsidRPr="00D77E43" w14:paraId="56DB21FC" w14:textId="77777777" w:rsidTr="00304073">
        <w:tc>
          <w:tcPr>
            <w:tcW w:w="1553" w:type="dxa"/>
          </w:tcPr>
          <w:p w14:paraId="307B7A68" w14:textId="5F4E1E3C" w:rsidR="00A91E68" w:rsidRPr="00067376" w:rsidRDefault="00935563" w:rsidP="005B3E6D">
            <w:pPr>
              <w:spacing w:afterLines="50" w:after="156"/>
              <w:jc w:val="left"/>
              <w:rPr>
                <w:rFonts w:ascii="Arial" w:hAnsi="Arial" w:cs="Arial"/>
                <w:sz w:val="20"/>
                <w:szCs w:val="20"/>
                <w:lang w:val="en-GB"/>
              </w:rPr>
            </w:pPr>
            <w:r w:rsidRPr="00067376">
              <w:rPr>
                <w:rFonts w:ascii="Arial" w:hAnsi="Arial" w:cs="Arial"/>
                <w:b/>
                <w:bCs/>
                <w:sz w:val="20"/>
                <w:szCs w:val="20"/>
                <w:lang w:val="en-GB"/>
              </w:rPr>
              <w:t>Ericsson</w:t>
            </w:r>
          </w:p>
        </w:tc>
        <w:tc>
          <w:tcPr>
            <w:tcW w:w="1703" w:type="dxa"/>
          </w:tcPr>
          <w:p w14:paraId="75996C8A" w14:textId="28C8D660" w:rsidR="00A91E68" w:rsidRPr="00067376" w:rsidRDefault="00FF4C8C" w:rsidP="005B3E6D">
            <w:pPr>
              <w:spacing w:afterLines="50" w:after="156"/>
              <w:jc w:val="left"/>
              <w:rPr>
                <w:rFonts w:ascii="Arial" w:hAnsi="Arial" w:cs="Arial"/>
                <w:b/>
                <w:bCs/>
                <w:sz w:val="20"/>
                <w:szCs w:val="20"/>
                <w:lang w:val="en-GB"/>
              </w:rPr>
            </w:pPr>
            <w:r w:rsidRPr="00067376">
              <w:rPr>
                <w:rFonts w:ascii="Arial" w:hAnsi="Arial" w:cs="Arial"/>
                <w:b/>
                <w:bCs/>
                <w:sz w:val="20"/>
                <w:szCs w:val="20"/>
                <w:lang w:val="en-GB"/>
              </w:rPr>
              <w:t>Q2-3:</w:t>
            </w:r>
            <w:r w:rsidR="00067376" w:rsidRPr="00067376">
              <w:rPr>
                <w:rFonts w:ascii="Arial" w:hAnsi="Arial" w:cs="Arial"/>
                <w:b/>
                <w:bCs/>
                <w:sz w:val="20"/>
                <w:szCs w:val="20"/>
                <w:lang w:val="en-GB"/>
              </w:rPr>
              <w:t xml:space="preserve"> Yes</w:t>
            </w:r>
          </w:p>
          <w:p w14:paraId="566FE328" w14:textId="1563A5FA" w:rsidR="00FF4C8C" w:rsidRPr="004E3F37" w:rsidRDefault="00FF4C8C" w:rsidP="005B3E6D">
            <w:pPr>
              <w:spacing w:afterLines="50" w:after="156"/>
              <w:jc w:val="left"/>
              <w:rPr>
                <w:rFonts w:ascii="Arial" w:hAnsi="Arial" w:cs="Arial"/>
                <w:b/>
                <w:bCs/>
                <w:sz w:val="20"/>
                <w:szCs w:val="20"/>
                <w:lang w:val="en-GB"/>
              </w:rPr>
            </w:pPr>
            <w:r w:rsidRPr="004E3F37">
              <w:rPr>
                <w:rFonts w:ascii="Arial" w:hAnsi="Arial" w:cs="Arial"/>
                <w:b/>
                <w:bCs/>
                <w:sz w:val="20"/>
                <w:szCs w:val="20"/>
                <w:lang w:val="en-GB"/>
              </w:rPr>
              <w:t>Q2-4:</w:t>
            </w:r>
            <w:r w:rsidR="004E3F37" w:rsidRPr="004E3F37">
              <w:rPr>
                <w:rFonts w:ascii="Arial" w:hAnsi="Arial" w:cs="Arial"/>
                <w:b/>
                <w:bCs/>
                <w:sz w:val="20"/>
                <w:szCs w:val="20"/>
                <w:lang w:val="en-GB"/>
              </w:rPr>
              <w:t xml:space="preserve"> No to all</w:t>
            </w:r>
          </w:p>
        </w:tc>
        <w:tc>
          <w:tcPr>
            <w:tcW w:w="6480" w:type="dxa"/>
          </w:tcPr>
          <w:p w14:paraId="6A799F24" w14:textId="682440C9" w:rsidR="00A91E68" w:rsidRPr="00067376" w:rsidRDefault="004E3F37" w:rsidP="005B3E6D">
            <w:pPr>
              <w:spacing w:afterLines="50" w:after="156"/>
              <w:jc w:val="left"/>
              <w:rPr>
                <w:rFonts w:ascii="Arial" w:hAnsi="Arial" w:cs="Arial"/>
                <w:sz w:val="20"/>
                <w:szCs w:val="20"/>
                <w:lang w:val="en-GB"/>
              </w:rPr>
            </w:pPr>
            <w:r w:rsidRPr="004E3F37">
              <w:rPr>
                <w:rFonts w:ascii="Arial" w:hAnsi="Arial" w:cs="Arial"/>
                <w:b/>
                <w:bCs/>
                <w:sz w:val="20"/>
                <w:szCs w:val="20"/>
                <w:lang w:val="en-GB"/>
              </w:rPr>
              <w:t>Q2-4:</w:t>
            </w:r>
            <w:r>
              <w:rPr>
                <w:rFonts w:ascii="Arial" w:hAnsi="Arial" w:cs="Arial"/>
                <w:b/>
                <w:bCs/>
                <w:sz w:val="20"/>
                <w:szCs w:val="20"/>
                <w:lang w:val="en-GB"/>
              </w:rPr>
              <w:t xml:space="preserve"> </w:t>
            </w:r>
            <w:r w:rsidR="00FF4A68" w:rsidRPr="00FF4A68">
              <w:rPr>
                <w:rFonts w:ascii="Arial" w:hAnsi="Arial" w:cs="Arial"/>
                <w:sz w:val="20"/>
                <w:szCs w:val="20"/>
                <w:lang w:val="en-GB"/>
              </w:rPr>
              <w:t>I</w:t>
            </w:r>
            <w:r w:rsidR="006B5680">
              <w:rPr>
                <w:rFonts w:ascii="Arial" w:hAnsi="Arial" w:cs="Arial"/>
                <w:sz w:val="20"/>
                <w:szCs w:val="20"/>
                <w:lang w:val="en-GB"/>
              </w:rPr>
              <w:t xml:space="preserve">n our understanding, </w:t>
            </w:r>
            <w:r w:rsidR="00FF4A68" w:rsidRPr="00FF4A68">
              <w:rPr>
                <w:rFonts w:ascii="Arial" w:hAnsi="Arial" w:cs="Arial"/>
                <w:sz w:val="20"/>
                <w:szCs w:val="20"/>
                <w:lang w:val="en-GB"/>
              </w:rPr>
              <w:t xml:space="preserve">CU2 </w:t>
            </w:r>
            <w:r w:rsidR="006B5680">
              <w:rPr>
                <w:rFonts w:ascii="Arial" w:hAnsi="Arial" w:cs="Arial"/>
                <w:sz w:val="20"/>
                <w:szCs w:val="20"/>
                <w:lang w:val="en-GB"/>
              </w:rPr>
              <w:t xml:space="preserve">need not </w:t>
            </w:r>
            <w:r w:rsidR="00FF4A68" w:rsidRPr="00FF4A68">
              <w:rPr>
                <w:rFonts w:ascii="Arial" w:hAnsi="Arial" w:cs="Arial"/>
                <w:sz w:val="20"/>
                <w:szCs w:val="20"/>
                <w:lang w:val="en-GB"/>
              </w:rPr>
              <w:t>know about GTP</w:t>
            </w:r>
            <w:r w:rsidR="006B5680">
              <w:rPr>
                <w:rFonts w:ascii="Arial" w:hAnsi="Arial" w:cs="Arial"/>
                <w:sz w:val="20"/>
                <w:szCs w:val="20"/>
                <w:lang w:val="en-GB"/>
              </w:rPr>
              <w:t>-</w:t>
            </w:r>
            <w:r w:rsidR="00FF4A68" w:rsidRPr="00FF4A68">
              <w:rPr>
                <w:rFonts w:ascii="Arial" w:hAnsi="Arial" w:cs="Arial"/>
                <w:sz w:val="20"/>
                <w:szCs w:val="20"/>
                <w:lang w:val="en-GB"/>
              </w:rPr>
              <w:t>TEID</w:t>
            </w:r>
            <w:r w:rsidR="006B5680">
              <w:rPr>
                <w:rFonts w:ascii="Arial" w:hAnsi="Arial" w:cs="Arial"/>
                <w:sz w:val="20"/>
                <w:szCs w:val="20"/>
                <w:lang w:val="en-GB"/>
              </w:rPr>
              <w:t>s.</w:t>
            </w:r>
            <w:r w:rsidR="00FF4A68" w:rsidRPr="00FF4A68">
              <w:rPr>
                <w:rFonts w:ascii="Arial" w:hAnsi="Arial" w:cs="Arial"/>
                <w:sz w:val="20"/>
                <w:szCs w:val="20"/>
                <w:lang w:val="en-GB"/>
              </w:rPr>
              <w:t xml:space="preserve"> This is only of concern for CU</w:t>
            </w:r>
            <w:r w:rsidR="00A35B5F">
              <w:rPr>
                <w:rFonts w:ascii="Arial" w:hAnsi="Arial" w:cs="Arial"/>
                <w:sz w:val="20"/>
                <w:szCs w:val="20"/>
                <w:lang w:val="en-GB"/>
              </w:rPr>
              <w:t>1</w:t>
            </w:r>
            <w:r w:rsidR="00FF4A68" w:rsidRPr="00FF4A68">
              <w:rPr>
                <w:rFonts w:ascii="Arial" w:hAnsi="Arial" w:cs="Arial"/>
                <w:sz w:val="20"/>
                <w:szCs w:val="20"/>
                <w:lang w:val="en-GB"/>
              </w:rPr>
              <w:t xml:space="preserve"> and </w:t>
            </w:r>
            <w:r w:rsidR="00A35B5F">
              <w:rPr>
                <w:rFonts w:ascii="Arial" w:hAnsi="Arial" w:cs="Arial"/>
                <w:sz w:val="20"/>
                <w:szCs w:val="20"/>
                <w:lang w:val="en-GB"/>
              </w:rPr>
              <w:t>boundary</w:t>
            </w:r>
            <w:r w:rsidR="00FF4A68" w:rsidRPr="00FF4A68">
              <w:rPr>
                <w:rFonts w:ascii="Arial" w:hAnsi="Arial" w:cs="Arial"/>
                <w:sz w:val="20"/>
                <w:szCs w:val="20"/>
                <w:lang w:val="en-GB"/>
              </w:rPr>
              <w:t xml:space="preserve"> DU</w:t>
            </w:r>
            <w:r w:rsidR="006D44C3">
              <w:rPr>
                <w:rFonts w:ascii="Arial" w:hAnsi="Arial" w:cs="Arial"/>
                <w:sz w:val="20"/>
                <w:szCs w:val="20"/>
                <w:lang w:val="en-GB"/>
              </w:rPr>
              <w:t>.</w:t>
            </w:r>
            <w:r w:rsidR="00FF4A68" w:rsidRPr="00FF4A68">
              <w:rPr>
                <w:rFonts w:ascii="Arial" w:hAnsi="Arial" w:cs="Arial"/>
                <w:sz w:val="20"/>
                <w:szCs w:val="20"/>
                <w:lang w:val="en-GB"/>
              </w:rPr>
              <w:t xml:space="preserve"> GTP-U tunnel</w:t>
            </w:r>
            <w:r w:rsidR="00A35B5F">
              <w:rPr>
                <w:rFonts w:ascii="Arial" w:hAnsi="Arial" w:cs="Arial"/>
                <w:sz w:val="20"/>
                <w:szCs w:val="20"/>
                <w:lang w:val="en-GB"/>
              </w:rPr>
              <w:t>s</w:t>
            </w:r>
            <w:r w:rsidR="00FF4A68" w:rsidRPr="00FF4A68">
              <w:rPr>
                <w:rFonts w:ascii="Arial" w:hAnsi="Arial" w:cs="Arial"/>
                <w:sz w:val="20"/>
                <w:szCs w:val="20"/>
                <w:lang w:val="en-GB"/>
              </w:rPr>
              <w:t xml:space="preserve"> terminate at CU1</w:t>
            </w:r>
            <w:r w:rsidR="00A35B5F">
              <w:rPr>
                <w:rFonts w:ascii="Arial" w:hAnsi="Arial" w:cs="Arial"/>
                <w:sz w:val="20"/>
                <w:szCs w:val="20"/>
                <w:lang w:val="en-GB"/>
              </w:rPr>
              <w:t xml:space="preserve"> or CU1-UP</w:t>
            </w:r>
            <w:r w:rsidR="00FF4A68" w:rsidRPr="00FF4A68">
              <w:rPr>
                <w:rFonts w:ascii="Arial" w:hAnsi="Arial" w:cs="Arial"/>
                <w:sz w:val="20"/>
                <w:szCs w:val="20"/>
                <w:lang w:val="en-GB"/>
              </w:rPr>
              <w:t>, not at CU2.</w:t>
            </w:r>
          </w:p>
        </w:tc>
      </w:tr>
      <w:tr w:rsidR="004302B8" w:rsidRPr="00D77E43" w14:paraId="76AE7E7B" w14:textId="77777777" w:rsidTr="00304073">
        <w:tc>
          <w:tcPr>
            <w:tcW w:w="1553" w:type="dxa"/>
          </w:tcPr>
          <w:p w14:paraId="2FB3AEB1" w14:textId="369BD6A2"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Qualcomm</w:t>
            </w:r>
          </w:p>
        </w:tc>
        <w:tc>
          <w:tcPr>
            <w:tcW w:w="1703" w:type="dxa"/>
          </w:tcPr>
          <w:p w14:paraId="11FDE67D" w14:textId="77777777" w:rsidR="004302B8" w:rsidRPr="00D77E43" w:rsidRDefault="004302B8" w:rsidP="004302B8">
            <w:pPr>
              <w:spacing w:afterLines="50" w:after="156"/>
              <w:jc w:val="left"/>
              <w:rPr>
                <w:rFonts w:ascii="Times New Roman" w:hAnsi="Times New Roman"/>
                <w:lang w:val="en-GB"/>
              </w:rPr>
            </w:pPr>
          </w:p>
        </w:tc>
        <w:tc>
          <w:tcPr>
            <w:tcW w:w="6480" w:type="dxa"/>
          </w:tcPr>
          <w:p w14:paraId="1385DA0C" w14:textId="77777777" w:rsidR="004302B8" w:rsidRPr="00A2315F" w:rsidRDefault="004302B8" w:rsidP="004302B8">
            <w:pPr>
              <w:spacing w:afterLines="50" w:after="156"/>
              <w:rPr>
                <w:rFonts w:ascii="Times New Roman" w:hAnsi="Times New Roman"/>
                <w:b/>
                <w:bCs/>
                <w:lang w:val="en-GB"/>
              </w:rPr>
            </w:pPr>
            <w:r w:rsidRPr="00A2315F">
              <w:rPr>
                <w:rFonts w:ascii="Times New Roman" w:hAnsi="Times New Roman"/>
                <w:b/>
                <w:bCs/>
                <w:lang w:val="en-GB"/>
              </w:rPr>
              <w:t xml:space="preserve">Q2-3: Agree on proposal 4. </w:t>
            </w:r>
          </w:p>
          <w:p w14:paraId="110AC5FE" w14:textId="77777777" w:rsidR="004302B8" w:rsidRDefault="004302B8" w:rsidP="004302B8">
            <w:pPr>
              <w:spacing w:afterLines="50" w:after="156"/>
              <w:rPr>
                <w:rFonts w:ascii="Times New Roman" w:hAnsi="Times New Roman"/>
                <w:lang w:val="en-GB"/>
              </w:rPr>
            </w:pPr>
            <w:r>
              <w:rPr>
                <w:rFonts w:ascii="Times New Roman" w:hAnsi="Times New Roman"/>
                <w:lang w:val="en-GB"/>
              </w:rPr>
              <w:t>P4 is in line with QC, SS and HW contributions.</w:t>
            </w:r>
          </w:p>
          <w:p w14:paraId="655A6DA0" w14:textId="77777777" w:rsidR="004302B8" w:rsidRPr="007803A7" w:rsidRDefault="004302B8" w:rsidP="004302B8">
            <w:pPr>
              <w:spacing w:afterLines="50" w:after="156"/>
              <w:rPr>
                <w:rFonts w:ascii="Times New Roman" w:hAnsi="Times New Roman"/>
                <w:b/>
                <w:bCs/>
                <w:lang w:val="en-GB"/>
              </w:rPr>
            </w:pPr>
            <w:r w:rsidRPr="007803A7">
              <w:rPr>
                <w:rFonts w:ascii="Times New Roman" w:hAnsi="Times New Roman"/>
                <w:b/>
                <w:bCs/>
                <w:lang w:val="en-GB"/>
              </w:rPr>
              <w:t>A</w:t>
            </w:r>
            <w:r>
              <w:rPr>
                <w:rFonts w:ascii="Times New Roman" w:hAnsi="Times New Roman"/>
                <w:b/>
                <w:bCs/>
                <w:lang w:val="en-GB"/>
              </w:rPr>
              <w:t>, B, C: No</w:t>
            </w:r>
          </w:p>
          <w:p w14:paraId="592C707C" w14:textId="77777777" w:rsidR="004302B8" w:rsidRPr="006B2A3B" w:rsidRDefault="004302B8" w:rsidP="004302B8">
            <w:pPr>
              <w:spacing w:afterLines="50" w:after="156"/>
              <w:rPr>
                <w:rFonts w:ascii="Times New Roman" w:hAnsi="Times New Roman"/>
                <w:lang w:val="en-GB"/>
              </w:rPr>
            </w:pPr>
            <w:r>
              <w:rPr>
                <w:rFonts w:ascii="Times New Roman" w:hAnsi="Times New Roman"/>
                <w:b/>
                <w:bCs/>
                <w:lang w:val="en-GB"/>
              </w:rPr>
              <w:t xml:space="preserve">On A, B: </w:t>
            </w:r>
            <w:r>
              <w:rPr>
                <w:rFonts w:ascii="Times New Roman" w:hAnsi="Times New Roman"/>
                <w:lang w:val="en-GB"/>
              </w:rPr>
              <w:t>W</w:t>
            </w:r>
            <w:r w:rsidRPr="006B2A3B">
              <w:rPr>
                <w:rFonts w:ascii="Times New Roman" w:hAnsi="Times New Roman"/>
                <w:lang w:val="en-GB"/>
              </w:rPr>
              <w:t xml:space="preserve">e would not able to construct a scenario where not including </w:t>
            </w:r>
            <w:r w:rsidRPr="006B2A3B">
              <w:rPr>
                <w:rFonts w:ascii="Times New Roman" w:hAnsi="Times New Roman"/>
                <w:lang w:val="en-GB"/>
              </w:rPr>
              <w:lastRenderedPageBreak/>
              <w:t>the next/prior hop BAP addresses would create a problem.</w:t>
            </w:r>
          </w:p>
          <w:p w14:paraId="3E3AF3F9" w14:textId="18E42B54" w:rsidR="004302B8" w:rsidRPr="00D77E43" w:rsidRDefault="004302B8" w:rsidP="004302B8">
            <w:pPr>
              <w:spacing w:afterLines="50" w:after="156"/>
              <w:jc w:val="left"/>
              <w:rPr>
                <w:rFonts w:ascii="Times New Roman" w:hAnsi="Times New Roman"/>
                <w:lang w:val="en-GB"/>
              </w:rPr>
            </w:pPr>
            <w:r w:rsidRPr="006B2A3B">
              <w:rPr>
                <w:rFonts w:ascii="Times New Roman" w:hAnsi="Times New Roman"/>
                <w:b/>
                <w:bCs/>
                <w:lang w:val="en-GB"/>
              </w:rPr>
              <w:t>On C:</w:t>
            </w:r>
            <w:r>
              <w:rPr>
                <w:rFonts w:ascii="Times New Roman" w:hAnsi="Times New Roman"/>
                <w:lang w:val="en-GB"/>
              </w:rPr>
              <w:t xml:space="preserve"> There is no need to include TEID information. Why would it be “helpful” to CU2? What would CU2 do with it. It doesn’t terminate any of the tunnels.</w:t>
            </w:r>
          </w:p>
        </w:tc>
      </w:tr>
      <w:tr w:rsidR="00A91E68" w:rsidRPr="00D77E43" w14:paraId="0EF54679" w14:textId="77777777" w:rsidTr="00304073">
        <w:tc>
          <w:tcPr>
            <w:tcW w:w="1553" w:type="dxa"/>
          </w:tcPr>
          <w:p w14:paraId="1F372B86" w14:textId="77777777" w:rsidR="00A91E68" w:rsidRPr="00D77E43" w:rsidRDefault="00A91E68" w:rsidP="005B3E6D">
            <w:pPr>
              <w:spacing w:afterLines="50" w:after="156"/>
              <w:jc w:val="left"/>
              <w:rPr>
                <w:rFonts w:ascii="Times New Roman" w:hAnsi="Times New Roman"/>
                <w:lang w:val="en-GB"/>
              </w:rPr>
            </w:pPr>
          </w:p>
        </w:tc>
        <w:tc>
          <w:tcPr>
            <w:tcW w:w="1703" w:type="dxa"/>
          </w:tcPr>
          <w:p w14:paraId="4F572824" w14:textId="77777777" w:rsidR="00A91E68" w:rsidRPr="00D77E43" w:rsidRDefault="00A91E68" w:rsidP="005B3E6D">
            <w:pPr>
              <w:spacing w:afterLines="50" w:after="156"/>
              <w:jc w:val="left"/>
              <w:rPr>
                <w:rFonts w:ascii="Times New Roman" w:hAnsi="Times New Roman"/>
                <w:lang w:val="en-GB"/>
              </w:rPr>
            </w:pPr>
          </w:p>
        </w:tc>
        <w:tc>
          <w:tcPr>
            <w:tcW w:w="6480" w:type="dxa"/>
          </w:tcPr>
          <w:p w14:paraId="2639B584" w14:textId="54800BF2" w:rsidR="00A91E68" w:rsidRPr="00D77E43" w:rsidRDefault="00A91E68" w:rsidP="005B3E6D">
            <w:pPr>
              <w:spacing w:afterLines="50" w:after="156"/>
              <w:jc w:val="left"/>
              <w:rPr>
                <w:rFonts w:ascii="Times New Roman" w:hAnsi="Times New Roman"/>
                <w:lang w:val="en-GB"/>
              </w:rPr>
            </w:pPr>
          </w:p>
        </w:tc>
      </w:tr>
      <w:tr w:rsidR="00A91E68" w:rsidRPr="00D77E43" w14:paraId="0ECE81D2" w14:textId="77777777" w:rsidTr="00304073">
        <w:tc>
          <w:tcPr>
            <w:tcW w:w="1553" w:type="dxa"/>
          </w:tcPr>
          <w:p w14:paraId="729D484D" w14:textId="77777777" w:rsidR="00A91E68" w:rsidRPr="00D77E43" w:rsidRDefault="00A91E68" w:rsidP="005B3E6D">
            <w:pPr>
              <w:spacing w:afterLines="50" w:after="156"/>
              <w:jc w:val="left"/>
              <w:rPr>
                <w:rFonts w:ascii="Times New Roman" w:hAnsi="Times New Roman"/>
                <w:lang w:val="en-GB"/>
              </w:rPr>
            </w:pPr>
          </w:p>
        </w:tc>
        <w:tc>
          <w:tcPr>
            <w:tcW w:w="1703" w:type="dxa"/>
          </w:tcPr>
          <w:p w14:paraId="24427CCB" w14:textId="77777777" w:rsidR="00A91E68" w:rsidRPr="00D77E43" w:rsidRDefault="00A91E68" w:rsidP="005B3E6D">
            <w:pPr>
              <w:spacing w:afterLines="50" w:after="156"/>
              <w:jc w:val="left"/>
              <w:rPr>
                <w:rFonts w:ascii="Times New Roman" w:hAnsi="Times New Roman"/>
                <w:lang w:val="en-GB"/>
              </w:rPr>
            </w:pPr>
          </w:p>
        </w:tc>
        <w:tc>
          <w:tcPr>
            <w:tcW w:w="6480" w:type="dxa"/>
          </w:tcPr>
          <w:p w14:paraId="68C954FE" w14:textId="5DABD620" w:rsidR="00A91E68" w:rsidRPr="00D77E43" w:rsidRDefault="00A91E68" w:rsidP="005B3E6D">
            <w:pPr>
              <w:spacing w:afterLines="50" w:after="156"/>
              <w:jc w:val="left"/>
              <w:rPr>
                <w:rFonts w:ascii="Times New Roman" w:hAnsi="Times New Roman"/>
                <w:lang w:val="en-GB"/>
              </w:rPr>
            </w:pPr>
          </w:p>
        </w:tc>
      </w:tr>
      <w:tr w:rsidR="00A91E68" w:rsidRPr="00D77E43" w14:paraId="1E87216C" w14:textId="77777777" w:rsidTr="00304073">
        <w:tc>
          <w:tcPr>
            <w:tcW w:w="1553" w:type="dxa"/>
          </w:tcPr>
          <w:p w14:paraId="23571E32" w14:textId="77777777" w:rsidR="00A91E68" w:rsidRPr="00D77E43" w:rsidRDefault="00A91E68" w:rsidP="005B3E6D">
            <w:pPr>
              <w:spacing w:afterLines="50" w:after="156"/>
              <w:jc w:val="left"/>
              <w:rPr>
                <w:rFonts w:ascii="Times New Roman" w:hAnsi="Times New Roman"/>
                <w:lang w:val="en-GB"/>
              </w:rPr>
            </w:pPr>
          </w:p>
        </w:tc>
        <w:tc>
          <w:tcPr>
            <w:tcW w:w="1703" w:type="dxa"/>
          </w:tcPr>
          <w:p w14:paraId="73244F59" w14:textId="77777777" w:rsidR="00A91E68" w:rsidRPr="00D77E43" w:rsidRDefault="00A91E68" w:rsidP="005B3E6D">
            <w:pPr>
              <w:spacing w:afterLines="50" w:after="156"/>
              <w:jc w:val="left"/>
              <w:rPr>
                <w:rFonts w:ascii="Times New Roman" w:hAnsi="Times New Roman"/>
                <w:lang w:val="en-GB"/>
              </w:rPr>
            </w:pPr>
          </w:p>
        </w:tc>
        <w:tc>
          <w:tcPr>
            <w:tcW w:w="6480" w:type="dxa"/>
          </w:tcPr>
          <w:p w14:paraId="67896F7E" w14:textId="25BA3231" w:rsidR="00A91E68" w:rsidRPr="00D77E43" w:rsidRDefault="00A91E68" w:rsidP="005B3E6D">
            <w:pPr>
              <w:spacing w:afterLines="50" w:after="156"/>
              <w:jc w:val="left"/>
              <w:rPr>
                <w:rFonts w:ascii="Times New Roman" w:hAnsi="Times New Roman"/>
                <w:lang w:val="en-GB"/>
              </w:rPr>
            </w:pPr>
          </w:p>
        </w:tc>
      </w:tr>
      <w:tr w:rsidR="00A91E68" w:rsidRPr="00D77E43" w14:paraId="3D4B917E" w14:textId="77777777" w:rsidTr="00304073">
        <w:tc>
          <w:tcPr>
            <w:tcW w:w="1553" w:type="dxa"/>
          </w:tcPr>
          <w:p w14:paraId="4119EE3F" w14:textId="77777777" w:rsidR="00A91E68" w:rsidRPr="00D77E43" w:rsidRDefault="00A91E68" w:rsidP="005B3E6D">
            <w:pPr>
              <w:spacing w:afterLines="50" w:after="156"/>
              <w:jc w:val="left"/>
              <w:rPr>
                <w:rFonts w:ascii="Times New Roman" w:hAnsi="Times New Roman"/>
                <w:lang w:val="en-GB"/>
              </w:rPr>
            </w:pPr>
          </w:p>
        </w:tc>
        <w:tc>
          <w:tcPr>
            <w:tcW w:w="1703" w:type="dxa"/>
          </w:tcPr>
          <w:p w14:paraId="0348BEB9" w14:textId="77777777" w:rsidR="00A91E68" w:rsidRPr="00D77E43" w:rsidRDefault="00A91E68" w:rsidP="005B3E6D">
            <w:pPr>
              <w:spacing w:afterLines="50" w:after="156"/>
              <w:jc w:val="left"/>
              <w:rPr>
                <w:rFonts w:ascii="Times New Roman" w:hAnsi="Times New Roman"/>
                <w:lang w:val="en-GB"/>
              </w:rPr>
            </w:pPr>
          </w:p>
        </w:tc>
        <w:tc>
          <w:tcPr>
            <w:tcW w:w="6480" w:type="dxa"/>
          </w:tcPr>
          <w:p w14:paraId="1574CF90" w14:textId="53050975" w:rsidR="00A91E68" w:rsidRPr="00D77E43" w:rsidRDefault="00A91E68" w:rsidP="005B3E6D">
            <w:pPr>
              <w:spacing w:afterLines="50" w:after="156"/>
              <w:jc w:val="left"/>
              <w:rPr>
                <w:rFonts w:ascii="Times New Roman" w:hAnsi="Times New Roman"/>
                <w:lang w:val="en-GB"/>
              </w:rPr>
            </w:pPr>
          </w:p>
        </w:tc>
      </w:tr>
      <w:tr w:rsidR="00A91E68" w:rsidRPr="00D77E43" w14:paraId="0FF9BC6C" w14:textId="77777777" w:rsidTr="00304073">
        <w:tc>
          <w:tcPr>
            <w:tcW w:w="1553" w:type="dxa"/>
          </w:tcPr>
          <w:p w14:paraId="171961DF" w14:textId="77777777" w:rsidR="00A91E68" w:rsidRPr="00D77E43" w:rsidRDefault="00A91E68" w:rsidP="005B3E6D">
            <w:pPr>
              <w:spacing w:afterLines="50" w:after="156"/>
              <w:jc w:val="left"/>
              <w:rPr>
                <w:rFonts w:ascii="Times New Roman" w:hAnsi="Times New Roman"/>
                <w:lang w:val="en-GB"/>
              </w:rPr>
            </w:pPr>
          </w:p>
        </w:tc>
        <w:tc>
          <w:tcPr>
            <w:tcW w:w="1703" w:type="dxa"/>
          </w:tcPr>
          <w:p w14:paraId="05E4F6DC" w14:textId="77777777" w:rsidR="00A91E68" w:rsidRPr="00D77E43" w:rsidRDefault="00A91E68" w:rsidP="005B3E6D">
            <w:pPr>
              <w:spacing w:afterLines="50" w:after="156"/>
              <w:jc w:val="left"/>
              <w:rPr>
                <w:rFonts w:ascii="Times New Roman" w:hAnsi="Times New Roman"/>
                <w:lang w:val="en-GB"/>
              </w:rPr>
            </w:pPr>
          </w:p>
        </w:tc>
        <w:tc>
          <w:tcPr>
            <w:tcW w:w="6480" w:type="dxa"/>
          </w:tcPr>
          <w:p w14:paraId="14655EFD" w14:textId="18C9844B" w:rsidR="00A91E68" w:rsidRPr="00D77E43" w:rsidRDefault="00A91E68" w:rsidP="005B3E6D">
            <w:pPr>
              <w:spacing w:afterLines="50" w:after="156"/>
              <w:jc w:val="left"/>
              <w:rPr>
                <w:rFonts w:ascii="Times New Roman" w:hAnsi="Times New Roman"/>
                <w:lang w:val="en-GB"/>
              </w:rPr>
            </w:pPr>
          </w:p>
        </w:tc>
      </w:tr>
    </w:tbl>
    <w:p w14:paraId="7894441B" w14:textId="77777777" w:rsidR="000C23E1" w:rsidRPr="000C23E1" w:rsidRDefault="000C23E1" w:rsidP="005B3E6D">
      <w:pPr>
        <w:jc w:val="left"/>
        <w:rPr>
          <w:rFonts w:ascii="Times New Roman" w:hAnsi="Times New Roman"/>
          <w:b/>
          <w:bCs/>
          <w:lang w:val="en-GB"/>
        </w:rPr>
      </w:pPr>
    </w:p>
    <w:p w14:paraId="195999F5" w14:textId="77777777" w:rsidR="00D43F09" w:rsidRDefault="0014136C" w:rsidP="005B3E6D">
      <w:pPr>
        <w:jc w:val="left"/>
        <w:rPr>
          <w:rFonts w:ascii="Times New Roman" w:hAnsi="Times New Roman"/>
          <w:b/>
          <w:bCs/>
          <w:lang w:val="x-none"/>
        </w:rPr>
      </w:pPr>
      <w:r w:rsidRPr="0014136C">
        <w:rPr>
          <w:rFonts w:ascii="Times New Roman" w:hAnsi="Times New Roman" w:hint="eastAsia"/>
          <w:bCs/>
        </w:rPr>
        <w:t>F</w:t>
      </w:r>
      <w:r w:rsidRPr="0014136C">
        <w:rPr>
          <w:rFonts w:ascii="Times New Roman" w:hAnsi="Times New Roman"/>
          <w:bCs/>
        </w:rPr>
        <w:t>or the second FFS, i.e.</w:t>
      </w:r>
      <w:r w:rsidRPr="0014136C">
        <w:rPr>
          <w:rFonts w:ascii="Times New Roman" w:hAnsi="Times New Roman"/>
          <w:i/>
          <w:highlight w:val="yellow"/>
        </w:rPr>
        <w:t xml:space="preserve"> </w:t>
      </w:r>
      <w:ins w:id="92" w:author="Author" w:date="2022-02-08T22:20:00Z">
        <w:r w:rsidRPr="00F55051">
          <w:rPr>
            <w:rFonts w:ascii="Times New Roman" w:hAnsi="Times New Roman"/>
            <w:i/>
            <w:highlight w:val="yellow"/>
          </w:rPr>
          <w:t>FFS on whether and how to differentiate DL, UL and both direction</w:t>
        </w:r>
        <w:r>
          <w:rPr>
            <w:rFonts w:ascii="Times New Roman" w:hAnsi="Times New Roman"/>
            <w:i/>
            <w:highlight w:val="yellow"/>
          </w:rPr>
          <w:t>s</w:t>
        </w:r>
        <w:r w:rsidRPr="00073A3F">
          <w:rPr>
            <w:rFonts w:ascii="Times New Roman" w:hAnsi="Times New Roman"/>
          </w:rPr>
          <w:t>.</w:t>
        </w:r>
      </w:ins>
      <w:r w:rsidR="00073A3F" w:rsidRPr="00073A3F">
        <w:rPr>
          <w:rFonts w:ascii="Times New Roman" w:hAnsi="Times New Roman"/>
        </w:rPr>
        <w:t xml:space="preserve"> </w:t>
      </w:r>
      <w:r w:rsidR="00073A3F">
        <w:rPr>
          <w:rFonts w:ascii="Times New Roman" w:hAnsi="Times New Roman"/>
        </w:rPr>
        <w:t xml:space="preserve">Many contributions </w:t>
      </w:r>
      <w:r w:rsidR="00073A3F" w:rsidRPr="001D3164">
        <w:rPr>
          <w:rFonts w:ascii="Times New Roman" w:hAnsi="Times New Roman" w:hint="eastAsia"/>
        </w:rPr>
        <w:t>[</w:t>
      </w:r>
      <w:r w:rsidR="00073A3F" w:rsidRPr="001D3164">
        <w:rPr>
          <w:rFonts w:ascii="Times New Roman" w:hAnsi="Times New Roman"/>
        </w:rPr>
        <w:t>Lenovo-1980]</w:t>
      </w:r>
      <w:r w:rsidR="00073A3F" w:rsidRPr="001D3164">
        <w:rPr>
          <w:rFonts w:ascii="Times New Roman" w:hAnsi="Times New Roman" w:hint="eastAsia"/>
        </w:rPr>
        <w:t xml:space="preserve"> </w:t>
      </w:r>
      <w:r w:rsidR="00073A3F" w:rsidRPr="001D3164">
        <w:rPr>
          <w:rFonts w:ascii="Times New Roman" w:hAnsi="Times New Roman"/>
        </w:rPr>
        <w:t>[QC-1842]</w:t>
      </w:r>
      <w:r w:rsidR="00073A3F" w:rsidRPr="001D3164">
        <w:rPr>
          <w:rFonts w:ascii="Times New Roman" w:hAnsi="Times New Roman" w:hint="eastAsia"/>
        </w:rPr>
        <w:t xml:space="preserve"> [</w:t>
      </w:r>
      <w:r w:rsidR="00073A3F" w:rsidRPr="001D3164">
        <w:rPr>
          <w:rFonts w:ascii="Times New Roman" w:hAnsi="Times New Roman"/>
        </w:rPr>
        <w:t>HW-2128]</w:t>
      </w:r>
      <w:r w:rsidR="00073A3F" w:rsidRPr="001D3164">
        <w:rPr>
          <w:rFonts w:ascii="Times New Roman" w:hAnsi="Times New Roman" w:hint="eastAsia"/>
        </w:rPr>
        <w:t xml:space="preserve"> [</w:t>
      </w:r>
      <w:r w:rsidR="00073A3F" w:rsidRPr="001D3164">
        <w:rPr>
          <w:rFonts w:ascii="Times New Roman" w:hAnsi="Times New Roman"/>
        </w:rPr>
        <w:t xml:space="preserve">Samsung-2313] </w:t>
      </w:r>
      <w:r w:rsidR="00073A3F">
        <w:rPr>
          <w:rFonts w:ascii="Times New Roman" w:hAnsi="Times New Roman"/>
        </w:rPr>
        <w:t xml:space="preserve">addressed this FFS. All the 4 papers </w:t>
      </w:r>
      <w:r w:rsidR="00524EE0">
        <w:rPr>
          <w:rFonts w:ascii="Times New Roman" w:hAnsi="Times New Roman"/>
        </w:rPr>
        <w:t>indicate</w:t>
      </w:r>
      <w:r w:rsidR="00073A3F">
        <w:rPr>
          <w:rFonts w:ascii="Times New Roman" w:hAnsi="Times New Roman"/>
        </w:rPr>
        <w:t xml:space="preserve"> that the traffic direction is necessary in the </w:t>
      </w:r>
      <w:r w:rsidR="00073A3F" w:rsidRPr="001D3164">
        <w:rPr>
          <w:rFonts w:ascii="Times New Roman" w:hAnsi="Times New Roman"/>
        </w:rPr>
        <w:t>F1-terminating Topology BH Information IE,</w:t>
      </w:r>
      <w:r w:rsidR="00D43F09" w:rsidRPr="00D43F09">
        <w:rPr>
          <w:rFonts w:ascii="Times New Roman" w:hAnsi="Times New Roman" w:hint="eastAsia"/>
          <w:b/>
          <w:bCs/>
          <w:lang w:val="x-none"/>
        </w:rPr>
        <w:t xml:space="preserve"> </w:t>
      </w:r>
    </w:p>
    <w:p w14:paraId="084F5020" w14:textId="53096414" w:rsidR="00D43F09" w:rsidRPr="00D43F09" w:rsidRDefault="00D43F09" w:rsidP="005B3E6D">
      <w:pPr>
        <w:jc w:val="left"/>
        <w:rPr>
          <w:rFonts w:ascii="Times New Roman" w:hAnsi="Times New Roman"/>
          <w:bCs/>
          <w:lang w:val="x-none"/>
        </w:rPr>
      </w:pPr>
      <w:r w:rsidRPr="00D43F09">
        <w:rPr>
          <w:rFonts w:ascii="Times New Roman" w:hAnsi="Times New Roman"/>
          <w:bCs/>
          <w:lang w:val="x-none"/>
        </w:rPr>
        <w:t>So the moderator suggest the following:</w:t>
      </w:r>
    </w:p>
    <w:p w14:paraId="319D011E" w14:textId="1BB69627" w:rsidR="00D43F09" w:rsidRDefault="00D43F09" w:rsidP="005B3E6D">
      <w:pPr>
        <w:jc w:val="left"/>
        <w:rPr>
          <w:rFonts w:ascii="Times New Roman" w:hAnsi="Times New Roman"/>
          <w:b/>
          <w:bCs/>
          <w:lang w:val="x-none"/>
        </w:rPr>
      </w:pPr>
      <w:r>
        <w:rPr>
          <w:rFonts w:ascii="Times New Roman" w:hAnsi="Times New Roman" w:hint="eastAsia"/>
          <w:b/>
          <w:bCs/>
          <w:lang w:val="x-none"/>
        </w:rPr>
        <w:t>P</w:t>
      </w:r>
      <w:r>
        <w:rPr>
          <w:rFonts w:ascii="Times New Roman" w:hAnsi="Times New Roman"/>
          <w:b/>
          <w:bCs/>
          <w:lang w:val="x-none"/>
        </w:rPr>
        <w:t xml:space="preserve">roposal 5: </w:t>
      </w:r>
      <w:r w:rsidRPr="00D43F09">
        <w:rPr>
          <w:rFonts w:ascii="Times New Roman" w:hAnsi="Times New Roman"/>
          <w:b/>
          <w:bCs/>
          <w:lang w:val="x-none"/>
        </w:rPr>
        <w:t>The F1-terminating Topology BH Information IE carrie</w:t>
      </w:r>
      <w:r w:rsidR="00583376" w:rsidRPr="00583376">
        <w:rPr>
          <w:rFonts w:ascii="Times New Roman" w:hAnsi="Times New Roman"/>
          <w:b/>
          <w:bCs/>
          <w:lang w:val="en-GB"/>
        </w:rPr>
        <w:t xml:space="preserve">s </w:t>
      </w:r>
      <w:r w:rsidRPr="00D43F09">
        <w:rPr>
          <w:rFonts w:ascii="Times New Roman" w:hAnsi="Times New Roman"/>
          <w:b/>
          <w:bCs/>
          <w:lang w:val="x-none"/>
        </w:rPr>
        <w:t>information to indicate the traffic direction.</w:t>
      </w:r>
    </w:p>
    <w:p w14:paraId="406CE12A" w14:textId="24B1C619" w:rsidR="001D3164" w:rsidRDefault="00D43F09" w:rsidP="005B3E6D">
      <w:pPr>
        <w:spacing w:afterLines="50" w:after="156"/>
        <w:jc w:val="left"/>
        <w:rPr>
          <w:rFonts w:ascii="Times New Roman" w:hAnsi="Times New Roman"/>
          <w:b/>
          <w:bCs/>
          <w:lang w:eastAsia="ja-JP"/>
        </w:rPr>
      </w:pPr>
      <w:r>
        <w:rPr>
          <w:rFonts w:ascii="Times New Roman" w:hAnsi="Times New Roman"/>
        </w:rPr>
        <w:t>And</w:t>
      </w:r>
      <w:r w:rsidR="001D3164" w:rsidRPr="001D3164">
        <w:rPr>
          <w:rFonts w:ascii="Times New Roman" w:hAnsi="Times New Roman"/>
        </w:rPr>
        <w:t xml:space="preserve"> there are two ways for “how to differentiate DL, UL and both directions”:</w:t>
      </w:r>
    </w:p>
    <w:p w14:paraId="7D5F5AAF" w14:textId="5C6D8B6F" w:rsidR="001D3164" w:rsidRPr="001D3164" w:rsidRDefault="001D3164" w:rsidP="005B3E6D">
      <w:pPr>
        <w:spacing w:afterLines="50" w:after="156"/>
        <w:jc w:val="left"/>
        <w:rPr>
          <w:rFonts w:ascii="Times New Roman" w:hAnsi="Times New Roman" w:cs="Times New Roman"/>
          <w:szCs w:val="21"/>
        </w:rPr>
      </w:pPr>
      <w:r w:rsidRPr="001D3164">
        <w:rPr>
          <w:rFonts w:ascii="Times New Roman" w:hAnsi="Times New Roman" w:cs="Times New Roman"/>
          <w:b/>
          <w:szCs w:val="21"/>
        </w:rPr>
        <w:t>Option 1</w:t>
      </w:r>
      <w:r w:rsidRPr="001D3164">
        <w:rPr>
          <w:rFonts w:ascii="Times New Roman" w:hAnsi="Times New Roman" w:cs="Times New Roman"/>
          <w:szCs w:val="21"/>
        </w:rPr>
        <w:t xml:space="preserve">: Using Choice structure among {DL, UL, both} for each BH Information </w:t>
      </w:r>
      <w:commentRangeStart w:id="93"/>
      <w:r w:rsidRPr="001D3164">
        <w:rPr>
          <w:rFonts w:ascii="Times New Roman" w:hAnsi="Times New Roman" w:cs="Times New Roman"/>
          <w:szCs w:val="21"/>
        </w:rPr>
        <w:t>Response</w:t>
      </w:r>
      <w:commentRangeEnd w:id="93"/>
      <w:r w:rsidR="001E76B6">
        <w:rPr>
          <w:rStyle w:val="CommentReference"/>
        </w:rPr>
        <w:commentReference w:id="93"/>
      </w:r>
      <w:r w:rsidRPr="001D3164">
        <w:rPr>
          <w:rFonts w:ascii="Times New Roman" w:hAnsi="Times New Roman" w:cs="Times New Roman"/>
          <w:szCs w:val="21"/>
        </w:rPr>
        <w:t xml:space="preserve"> item</w:t>
      </w:r>
    </w:p>
    <w:p w14:paraId="6F782676" w14:textId="57D1CC49" w:rsidR="001D3164" w:rsidRDefault="001D3164" w:rsidP="005B3E6D">
      <w:pPr>
        <w:spacing w:afterLines="50" w:after="156"/>
        <w:jc w:val="left"/>
        <w:rPr>
          <w:rFonts w:ascii="Times New Roman" w:hAnsi="Times New Roman" w:cs="Times New Roman"/>
          <w:szCs w:val="21"/>
        </w:rPr>
      </w:pPr>
      <w:r w:rsidRPr="001D3164">
        <w:rPr>
          <w:rFonts w:ascii="Times New Roman" w:hAnsi="Times New Roman" w:cs="Times New Roman"/>
          <w:b/>
          <w:szCs w:val="21"/>
        </w:rPr>
        <w:t>Option 2</w:t>
      </w:r>
      <w:r w:rsidRPr="001D3164">
        <w:rPr>
          <w:rFonts w:ascii="Times New Roman" w:hAnsi="Times New Roman" w:cs="Times New Roman"/>
          <w:szCs w:val="21"/>
        </w:rPr>
        <w:t xml:space="preserve">: For each BH Information Response item, the </w:t>
      </w:r>
      <w:r w:rsidRPr="001D3164">
        <w:rPr>
          <w:rFonts w:ascii="Times New Roman" w:hAnsi="Times New Roman" w:cs="Times New Roman"/>
          <w:i/>
          <w:szCs w:val="21"/>
        </w:rPr>
        <w:t>DL BH info</w:t>
      </w:r>
      <w:r w:rsidRPr="001D3164">
        <w:rPr>
          <w:rFonts w:ascii="Times New Roman" w:hAnsi="Times New Roman" w:cs="Times New Roman"/>
          <w:szCs w:val="21"/>
        </w:rPr>
        <w:t xml:space="preserve"> and the </w:t>
      </w:r>
      <w:r w:rsidRPr="001D3164">
        <w:rPr>
          <w:rFonts w:ascii="Times New Roman" w:hAnsi="Times New Roman" w:cs="Times New Roman"/>
          <w:i/>
          <w:szCs w:val="21"/>
        </w:rPr>
        <w:t>UL BH info</w:t>
      </w:r>
      <w:r w:rsidRPr="001D3164">
        <w:rPr>
          <w:rFonts w:ascii="Times New Roman" w:hAnsi="Times New Roman" w:cs="Times New Roman"/>
          <w:szCs w:val="21"/>
        </w:rPr>
        <w:t xml:space="preserve"> IE are included as optional IEs</w:t>
      </w:r>
      <w:r>
        <w:rPr>
          <w:rFonts w:ascii="Times New Roman" w:hAnsi="Times New Roman" w:cs="Times New Roman"/>
          <w:szCs w:val="21"/>
        </w:rPr>
        <w:t xml:space="preserve"> </w:t>
      </w:r>
      <w:r w:rsidRPr="001D3164">
        <w:rPr>
          <w:rFonts w:ascii="Times New Roman" w:hAnsi="Times New Roman" w:cs="Times New Roman"/>
          <w:szCs w:val="21"/>
          <w:lang w:val="x-none"/>
        </w:rPr>
        <w:t>[HW-2128]</w:t>
      </w:r>
      <w:r>
        <w:rPr>
          <w:rFonts w:ascii="Times New Roman" w:hAnsi="Times New Roman" w:cs="Times New Roman"/>
          <w:szCs w:val="21"/>
          <w:lang w:val="x-none"/>
        </w:rPr>
        <w:t>.</w:t>
      </w:r>
    </w:p>
    <w:p w14:paraId="72EDE537" w14:textId="77777777" w:rsidR="001D3164" w:rsidRDefault="001D3164" w:rsidP="005B3E6D">
      <w:pPr>
        <w:spacing w:afterLines="50" w:after="156"/>
        <w:jc w:val="left"/>
        <w:rPr>
          <w:rFonts w:ascii="Times New Roman" w:hAnsi="Times New Roman" w:cs="Times New Roman"/>
          <w:szCs w:val="21"/>
        </w:rPr>
      </w:pPr>
      <w:r>
        <w:rPr>
          <w:rFonts w:ascii="Times New Roman" w:hAnsi="Times New Roman" w:cs="Times New Roman"/>
          <w:szCs w:val="21"/>
        </w:rPr>
        <w:t xml:space="preserve">For option 2: </w:t>
      </w:r>
    </w:p>
    <w:p w14:paraId="7B87C8D1" w14:textId="622C2761" w:rsidR="001D3164" w:rsidRDefault="001D3164" w:rsidP="005B3E6D">
      <w:pPr>
        <w:spacing w:afterLines="50" w:after="156"/>
        <w:ind w:leftChars="100" w:left="210"/>
        <w:jc w:val="left"/>
        <w:rPr>
          <w:rFonts w:ascii="Times New Roman" w:hAnsi="Times New Roman" w:cs="Times New Roman"/>
          <w:szCs w:val="21"/>
        </w:rPr>
      </w:pPr>
      <w:r>
        <w:rPr>
          <w:rFonts w:ascii="Times New Roman" w:hAnsi="Times New Roman" w:cs="Times New Roman"/>
          <w:szCs w:val="21"/>
        </w:rPr>
        <w:t>I</w:t>
      </w:r>
      <w:r w:rsidRPr="001D3164">
        <w:rPr>
          <w:rFonts w:ascii="Times New Roman" w:hAnsi="Times New Roman" w:cs="Times New Roman"/>
          <w:szCs w:val="21"/>
        </w:rPr>
        <w:t xml:space="preserve">f only </w:t>
      </w:r>
      <w:r w:rsidRPr="00EE6F81">
        <w:rPr>
          <w:rFonts w:ascii="Times New Roman" w:hAnsi="Times New Roman" w:cs="Times New Roman"/>
          <w:i/>
          <w:szCs w:val="21"/>
        </w:rPr>
        <w:t>DL BH info</w:t>
      </w:r>
      <w:r w:rsidRPr="001D3164">
        <w:rPr>
          <w:rFonts w:ascii="Times New Roman" w:hAnsi="Times New Roman" w:cs="Times New Roman"/>
          <w:szCs w:val="21"/>
        </w:rPr>
        <w:t xml:space="preserve"> exists, the traffic direction is DL only</w:t>
      </w:r>
      <w:r>
        <w:rPr>
          <w:rFonts w:ascii="Times New Roman" w:hAnsi="Times New Roman" w:cs="Times New Roman"/>
          <w:szCs w:val="21"/>
        </w:rPr>
        <w:t>;</w:t>
      </w:r>
    </w:p>
    <w:p w14:paraId="58776E89" w14:textId="4F8D15E7" w:rsidR="00D72E18" w:rsidRDefault="001D3164" w:rsidP="005B3E6D">
      <w:pPr>
        <w:spacing w:afterLines="50" w:after="156"/>
        <w:ind w:leftChars="100" w:left="210"/>
        <w:jc w:val="left"/>
        <w:rPr>
          <w:rFonts w:ascii="Times New Roman" w:hAnsi="Times New Roman"/>
        </w:rPr>
      </w:pPr>
      <w:r>
        <w:rPr>
          <w:rFonts w:ascii="Times New Roman" w:hAnsi="Times New Roman" w:cs="Times New Roman"/>
          <w:szCs w:val="21"/>
        </w:rPr>
        <w:t xml:space="preserve">else </w:t>
      </w:r>
      <w:r w:rsidRPr="001D3164">
        <w:rPr>
          <w:rFonts w:ascii="Times New Roman" w:hAnsi="Times New Roman" w:cs="Times New Roman"/>
          <w:szCs w:val="21"/>
        </w:rPr>
        <w:t xml:space="preserve">if only </w:t>
      </w:r>
      <w:r w:rsidRPr="00EE6F81">
        <w:rPr>
          <w:rFonts w:ascii="Times New Roman" w:hAnsi="Times New Roman" w:cs="Times New Roman"/>
          <w:i/>
          <w:szCs w:val="21"/>
        </w:rPr>
        <w:t>UL BH info</w:t>
      </w:r>
      <w:r w:rsidRPr="001D3164">
        <w:rPr>
          <w:rFonts w:ascii="Times New Roman" w:hAnsi="Times New Roman" w:cs="Times New Roman"/>
          <w:szCs w:val="21"/>
        </w:rPr>
        <w:t xml:space="preserve"> exists, the traffic direction is </w:t>
      </w:r>
      <w:r>
        <w:rPr>
          <w:rFonts w:ascii="Times New Roman" w:hAnsi="Times New Roman" w:cs="Times New Roman"/>
          <w:szCs w:val="21"/>
        </w:rPr>
        <w:t>U</w:t>
      </w:r>
      <w:r w:rsidRPr="001D3164">
        <w:rPr>
          <w:rFonts w:ascii="Times New Roman" w:hAnsi="Times New Roman" w:cs="Times New Roman"/>
          <w:szCs w:val="21"/>
        </w:rPr>
        <w:t>L only</w:t>
      </w:r>
      <w:r>
        <w:rPr>
          <w:rFonts w:ascii="Times New Roman" w:hAnsi="Times New Roman" w:cs="Times New Roman"/>
          <w:szCs w:val="21"/>
        </w:rPr>
        <w:t>;</w:t>
      </w:r>
      <w:r w:rsidRPr="001D3164">
        <w:rPr>
          <w:rFonts w:ascii="Times New Roman" w:hAnsi="Times New Roman" w:cs="Times New Roman"/>
          <w:szCs w:val="21"/>
          <w:lang w:val="x-none"/>
        </w:rPr>
        <w:t xml:space="preserve"> </w:t>
      </w:r>
      <w:r w:rsidR="00073A3F" w:rsidRPr="001D3164">
        <w:rPr>
          <w:rFonts w:ascii="Times New Roman" w:hAnsi="Times New Roman" w:cs="Times New Roman"/>
          <w:szCs w:val="21"/>
        </w:rPr>
        <w:t xml:space="preserve"> </w:t>
      </w:r>
      <w:r w:rsidR="00073A3F">
        <w:rPr>
          <w:rFonts w:ascii="Times New Roman" w:hAnsi="Times New Roman"/>
        </w:rPr>
        <w:t xml:space="preserve"> </w:t>
      </w:r>
    </w:p>
    <w:p w14:paraId="0785D849" w14:textId="2C180D8F" w:rsidR="001D3164" w:rsidRPr="00EE6F81" w:rsidRDefault="001D3164" w:rsidP="005B3E6D">
      <w:pPr>
        <w:spacing w:afterLines="50" w:after="156"/>
        <w:ind w:leftChars="100" w:left="210"/>
        <w:jc w:val="left"/>
        <w:rPr>
          <w:rFonts w:ascii="Times New Roman" w:hAnsi="Times New Roman" w:cs="Times New Roman"/>
          <w:szCs w:val="21"/>
        </w:rPr>
      </w:pPr>
      <w:r w:rsidRPr="00EE6F81">
        <w:rPr>
          <w:rFonts w:ascii="Times New Roman" w:hAnsi="Times New Roman"/>
          <w:bCs/>
          <w:lang w:val="x-none"/>
        </w:rPr>
        <w:t xml:space="preserve">else if both </w:t>
      </w:r>
      <w:r w:rsidRPr="00EE6F81">
        <w:rPr>
          <w:rFonts w:ascii="Times New Roman" w:hAnsi="Times New Roman" w:cs="Times New Roman"/>
          <w:i/>
          <w:szCs w:val="21"/>
        </w:rPr>
        <w:t>DL BH info</w:t>
      </w:r>
      <w:r w:rsidRPr="00EE6F81">
        <w:rPr>
          <w:rFonts w:ascii="Times New Roman" w:hAnsi="Times New Roman" w:cs="Times New Roman"/>
          <w:szCs w:val="21"/>
        </w:rPr>
        <w:t xml:space="preserve"> and </w:t>
      </w:r>
      <w:r w:rsidRPr="00EE6F81">
        <w:rPr>
          <w:rFonts w:ascii="Times New Roman" w:hAnsi="Times New Roman" w:cs="Times New Roman"/>
          <w:i/>
          <w:szCs w:val="21"/>
        </w:rPr>
        <w:t>UL BH info</w:t>
      </w:r>
      <w:r w:rsidRPr="00EE6F81">
        <w:rPr>
          <w:rFonts w:ascii="Times New Roman" w:hAnsi="Times New Roman" w:cs="Times New Roman"/>
          <w:szCs w:val="21"/>
        </w:rPr>
        <w:t xml:space="preserve"> exists, the traffic is bi-directional;</w:t>
      </w:r>
    </w:p>
    <w:p w14:paraId="31CCF866" w14:textId="475D0005" w:rsidR="001D3164" w:rsidRPr="00EE6F81" w:rsidRDefault="001D3164" w:rsidP="005B3E6D">
      <w:pPr>
        <w:spacing w:afterLines="50" w:after="156"/>
        <w:ind w:leftChars="100" w:left="210"/>
        <w:jc w:val="left"/>
        <w:rPr>
          <w:rFonts w:ascii="Times New Roman" w:hAnsi="Times New Roman"/>
          <w:bCs/>
        </w:rPr>
      </w:pPr>
      <w:r w:rsidRPr="00EE6F81">
        <w:rPr>
          <w:rFonts w:ascii="Times New Roman" w:hAnsi="Times New Roman"/>
          <w:bCs/>
        </w:rPr>
        <w:t xml:space="preserve">else if none of the two </w:t>
      </w:r>
      <w:r w:rsidR="00EE6F81" w:rsidRPr="00EE6F81">
        <w:rPr>
          <w:rFonts w:ascii="Times New Roman" w:hAnsi="Times New Roman"/>
          <w:bCs/>
        </w:rPr>
        <w:t>IEs exists, the traffic is originated/terminated at the boundary node.</w:t>
      </w:r>
    </w:p>
    <w:p w14:paraId="3439439A" w14:textId="702E6CC5" w:rsidR="00D43F09" w:rsidRPr="00EE4140" w:rsidRDefault="00D43F09" w:rsidP="005B3E6D">
      <w:pPr>
        <w:jc w:val="left"/>
        <w:rPr>
          <w:rFonts w:ascii="Times New Roman" w:hAnsi="Times New Roman"/>
          <w:bCs/>
          <w:lang w:val="x-none"/>
        </w:rPr>
      </w:pPr>
      <w:r w:rsidRPr="00EE4140">
        <w:rPr>
          <w:rFonts w:ascii="Times New Roman" w:hAnsi="Times New Roman"/>
          <w:bCs/>
          <w:lang w:val="x-none"/>
        </w:rPr>
        <w:t>Companies are invited to provide views on the Proposal 5 and the above two options.</w:t>
      </w:r>
    </w:p>
    <w:p w14:paraId="0BEEA338" w14:textId="2D6EAD01" w:rsidR="00D43F09" w:rsidRDefault="00D43F09" w:rsidP="005B3E6D">
      <w:pPr>
        <w:spacing w:beforeLines="50" w:before="156" w:afterLines="50" w:after="156"/>
        <w:jc w:val="left"/>
        <w:rPr>
          <w:rFonts w:ascii="Times New Roman" w:hAnsi="Times New Roman"/>
          <w:b/>
        </w:rPr>
      </w:pPr>
      <w:r w:rsidRPr="0002512A">
        <w:rPr>
          <w:rFonts w:ascii="Times New Roman" w:hAnsi="Times New Roman" w:hint="eastAsia"/>
          <w:b/>
        </w:rPr>
        <w:t>Q</w:t>
      </w:r>
      <w:r w:rsidR="009C0765">
        <w:rPr>
          <w:rFonts w:ascii="Times New Roman" w:hAnsi="Times New Roman"/>
          <w:b/>
        </w:rPr>
        <w:t>2-5</w:t>
      </w:r>
      <w:r w:rsidRPr="0002512A">
        <w:rPr>
          <w:rFonts w:ascii="Times New Roman" w:hAnsi="Times New Roman"/>
          <w:b/>
        </w:rPr>
        <w:t>:</w:t>
      </w:r>
      <w:r w:rsidRPr="00450B19">
        <w:rPr>
          <w:rFonts w:ascii="Times New Roman" w:hAnsi="Times New Roman"/>
          <w:b/>
        </w:rPr>
        <w:t xml:space="preserve"> </w:t>
      </w:r>
      <w:r>
        <w:rPr>
          <w:rFonts w:ascii="Times New Roman" w:hAnsi="Times New Roman"/>
          <w:b/>
        </w:rPr>
        <w:t>Do you agree the above proposal 5</w:t>
      </w:r>
      <w:r w:rsidRPr="00450B19">
        <w:rPr>
          <w:rFonts w:ascii="Times New Roman" w:hAnsi="Times New Roman"/>
          <w:b/>
        </w:rPr>
        <w:t>?</w:t>
      </w:r>
    </w:p>
    <w:p w14:paraId="7FA1145F" w14:textId="3947564E" w:rsidR="00D43F09" w:rsidRPr="00AF031B" w:rsidRDefault="00D43F09" w:rsidP="005B3E6D">
      <w:pPr>
        <w:spacing w:afterLines="50" w:after="156"/>
        <w:jc w:val="left"/>
        <w:rPr>
          <w:rFonts w:ascii="Times New Roman" w:hAnsi="Times New Roman"/>
          <w:b/>
        </w:rPr>
      </w:pPr>
      <w:r w:rsidRPr="0014136C">
        <w:rPr>
          <w:rFonts w:ascii="Times New Roman" w:hAnsi="Times New Roman" w:hint="eastAsia"/>
          <w:b/>
        </w:rPr>
        <w:t>Q</w:t>
      </w:r>
      <w:r w:rsidR="00307AC4">
        <w:rPr>
          <w:rFonts w:ascii="Times New Roman" w:hAnsi="Times New Roman"/>
          <w:b/>
        </w:rPr>
        <w:t>2-6</w:t>
      </w:r>
      <w:r w:rsidRPr="0014136C">
        <w:rPr>
          <w:rFonts w:ascii="Times New Roman" w:hAnsi="Times New Roman"/>
          <w:b/>
        </w:rPr>
        <w:t xml:space="preserve">: </w:t>
      </w:r>
      <w:r>
        <w:rPr>
          <w:rFonts w:ascii="Times New Roman" w:hAnsi="Times New Roman"/>
          <w:b/>
        </w:rPr>
        <w:t>Which option do you prefer if your answer to Q</w:t>
      </w:r>
      <w:r w:rsidR="00307AC4">
        <w:rPr>
          <w:rFonts w:ascii="Times New Roman" w:hAnsi="Times New Roman"/>
          <w:b/>
        </w:rPr>
        <w:t>2-5</w:t>
      </w:r>
      <w:r>
        <w:rPr>
          <w:rFonts w:ascii="Times New Roman" w:hAnsi="Times New Roman"/>
          <w:b/>
        </w:rPr>
        <w:t xml:space="preserve"> is yes</w:t>
      </w:r>
      <w:r w:rsidRPr="00AF031B">
        <w:rPr>
          <w:rFonts w:ascii="Times New Roman" w:hAnsi="Times New Roman"/>
          <w:b/>
        </w:rPr>
        <w:t>?</w:t>
      </w:r>
    </w:p>
    <w:tbl>
      <w:tblPr>
        <w:tblStyle w:val="TableGrid"/>
        <w:tblW w:w="0" w:type="auto"/>
        <w:tblLook w:val="04A0" w:firstRow="1" w:lastRow="0" w:firstColumn="1" w:lastColumn="0" w:noHBand="0" w:noVBand="1"/>
      </w:tblPr>
      <w:tblGrid>
        <w:gridCol w:w="1553"/>
        <w:gridCol w:w="1703"/>
        <w:gridCol w:w="6480"/>
      </w:tblGrid>
      <w:tr w:rsidR="00D43F09" w14:paraId="789AB613" w14:textId="77777777" w:rsidTr="00E240F5">
        <w:tc>
          <w:tcPr>
            <w:tcW w:w="1553" w:type="dxa"/>
          </w:tcPr>
          <w:p w14:paraId="619770D4" w14:textId="77777777" w:rsidR="00D43F09" w:rsidRDefault="00D43F09"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703" w:type="dxa"/>
          </w:tcPr>
          <w:p w14:paraId="09D059A6" w14:textId="569774B1" w:rsidR="00D43F09" w:rsidRDefault="00D43F09" w:rsidP="005B3E6D">
            <w:pPr>
              <w:spacing w:afterLines="50" w:after="156"/>
              <w:jc w:val="left"/>
              <w:rPr>
                <w:rFonts w:ascii="Times New Roman" w:hAnsi="Times New Roman"/>
                <w:b/>
                <w:lang w:val="en-GB"/>
              </w:rPr>
            </w:pPr>
          </w:p>
        </w:tc>
        <w:tc>
          <w:tcPr>
            <w:tcW w:w="6480" w:type="dxa"/>
          </w:tcPr>
          <w:p w14:paraId="190BE69C" w14:textId="492DC4DF" w:rsidR="00D43F09" w:rsidRDefault="00307AC4" w:rsidP="005B3E6D">
            <w:pPr>
              <w:spacing w:afterLines="50" w:after="156"/>
              <w:jc w:val="left"/>
              <w:rPr>
                <w:rFonts w:ascii="Times New Roman" w:hAnsi="Times New Roman"/>
                <w:b/>
                <w:lang w:val="en-GB"/>
              </w:rPr>
            </w:pPr>
            <w:r>
              <w:rPr>
                <w:rFonts w:ascii="Times New Roman" w:hAnsi="Times New Roman"/>
                <w:b/>
                <w:lang w:val="en-GB"/>
              </w:rPr>
              <w:t>Answer</w:t>
            </w:r>
            <w:r>
              <w:rPr>
                <w:rFonts w:ascii="Times New Roman" w:hAnsi="Times New Roman" w:hint="eastAsia"/>
                <w:b/>
                <w:lang w:val="en-GB"/>
              </w:rPr>
              <w:t xml:space="preserve"> </w:t>
            </w:r>
            <w:r>
              <w:rPr>
                <w:rFonts w:ascii="Times New Roman" w:hAnsi="Times New Roman"/>
                <w:b/>
                <w:lang w:val="en-GB"/>
              </w:rPr>
              <w:t>and c</w:t>
            </w:r>
            <w:r w:rsidR="00D43F09">
              <w:rPr>
                <w:rFonts w:ascii="Times New Roman" w:hAnsi="Times New Roman"/>
                <w:b/>
                <w:lang w:val="en-GB"/>
              </w:rPr>
              <w:t>omments if any</w:t>
            </w:r>
          </w:p>
        </w:tc>
      </w:tr>
      <w:tr w:rsidR="00D43F09" w:rsidRPr="00D77E43" w14:paraId="29B33F0A" w14:textId="77777777" w:rsidTr="00E240F5">
        <w:tc>
          <w:tcPr>
            <w:tcW w:w="1553" w:type="dxa"/>
          </w:tcPr>
          <w:p w14:paraId="6247FB13" w14:textId="77777777" w:rsidR="00D43F09" w:rsidRPr="00D77E43" w:rsidRDefault="00D43F09" w:rsidP="005B3E6D">
            <w:pPr>
              <w:spacing w:afterLines="50" w:after="156"/>
              <w:jc w:val="left"/>
              <w:rPr>
                <w:rFonts w:ascii="Times New Roman" w:hAnsi="Times New Roman"/>
                <w:lang w:val="en-GB"/>
              </w:rPr>
            </w:pPr>
            <w:ins w:id="94"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1703" w:type="dxa"/>
          </w:tcPr>
          <w:p w14:paraId="5A7D6C47" w14:textId="6C6AB373" w:rsidR="00D43F09" w:rsidRPr="00304073" w:rsidRDefault="00D43F09" w:rsidP="005B3E6D">
            <w:pPr>
              <w:spacing w:afterLines="50" w:after="156"/>
              <w:jc w:val="left"/>
              <w:rPr>
                <w:rFonts w:ascii="Times New Roman" w:hAnsi="Times New Roman"/>
                <w:b/>
                <w:lang w:val="en-GB"/>
              </w:rPr>
            </w:pPr>
          </w:p>
        </w:tc>
        <w:tc>
          <w:tcPr>
            <w:tcW w:w="6480" w:type="dxa"/>
          </w:tcPr>
          <w:p w14:paraId="6C2A197F" w14:textId="26FDCDB0" w:rsidR="00307AC4" w:rsidRDefault="00307AC4" w:rsidP="005B3E6D">
            <w:pPr>
              <w:spacing w:afterLines="50" w:after="156"/>
              <w:jc w:val="left"/>
              <w:rPr>
                <w:ins w:id="95" w:author="Huawei" w:date="2022-02-23T00:30:00Z"/>
                <w:rFonts w:ascii="Times New Roman" w:hAnsi="Times New Roman"/>
                <w:lang w:val="en-GB"/>
              </w:rPr>
            </w:pPr>
            <w:ins w:id="96" w:author="Huawei" w:date="2022-02-23T00:30:00Z">
              <w:r>
                <w:rPr>
                  <w:rFonts w:ascii="Times New Roman" w:hAnsi="Times New Roman" w:hint="eastAsia"/>
                  <w:lang w:val="en-GB"/>
                </w:rPr>
                <w:t>F</w:t>
              </w:r>
              <w:r>
                <w:rPr>
                  <w:rFonts w:ascii="Times New Roman" w:hAnsi="Times New Roman"/>
                  <w:lang w:val="en-GB"/>
                </w:rPr>
                <w:t>or Q2-5: Agree</w:t>
              </w:r>
            </w:ins>
          </w:p>
          <w:p w14:paraId="3D37302B" w14:textId="093FB5B2" w:rsidR="00307AC4" w:rsidRDefault="00307AC4" w:rsidP="005B3E6D">
            <w:pPr>
              <w:spacing w:afterLines="50" w:after="156"/>
              <w:jc w:val="left"/>
              <w:rPr>
                <w:ins w:id="97" w:author="Huawei" w:date="2022-02-23T00:30:00Z"/>
                <w:rFonts w:ascii="Times New Roman" w:hAnsi="Times New Roman"/>
                <w:b/>
                <w:lang w:val="en-GB"/>
              </w:rPr>
            </w:pPr>
            <w:ins w:id="98" w:author="Huawei" w:date="2022-02-23T00:30:00Z">
              <w:r>
                <w:rPr>
                  <w:rFonts w:ascii="Times New Roman" w:hAnsi="Times New Roman"/>
                  <w:lang w:val="en-GB"/>
                </w:rPr>
                <w:t xml:space="preserve">For Q2-6: </w:t>
              </w:r>
              <w:r w:rsidRPr="00307AC4">
                <w:rPr>
                  <w:rFonts w:ascii="Times New Roman" w:hAnsi="Times New Roman"/>
                  <w:lang w:val="en-GB"/>
                </w:rPr>
                <w:t>Option 2</w:t>
              </w:r>
              <w:r>
                <w:rPr>
                  <w:rFonts w:ascii="Times New Roman" w:hAnsi="Times New Roman"/>
                  <w:b/>
                  <w:lang w:val="en-GB"/>
                </w:rPr>
                <w:t xml:space="preserve">. </w:t>
              </w:r>
            </w:ins>
          </w:p>
          <w:p w14:paraId="18AFC207" w14:textId="401D4043" w:rsidR="00D43F09" w:rsidRPr="00D77E43" w:rsidRDefault="00D43F09" w:rsidP="005B3E6D">
            <w:pPr>
              <w:spacing w:afterLines="50" w:after="156"/>
              <w:jc w:val="left"/>
              <w:rPr>
                <w:rFonts w:ascii="Times New Roman" w:hAnsi="Times New Roman"/>
                <w:lang w:val="en-GB"/>
              </w:rPr>
            </w:pPr>
            <w:ins w:id="99" w:author="Huawei" w:date="2022-02-22T16:58:00Z">
              <w:r>
                <w:rPr>
                  <w:rFonts w:ascii="Times New Roman" w:hAnsi="Times New Roman"/>
                  <w:lang w:val="en-GB"/>
                </w:rPr>
                <w:t xml:space="preserve">This </w:t>
              </w:r>
            </w:ins>
            <w:ins w:id="100" w:author="Huawei" w:date="2022-02-22T16:59:00Z">
              <w:r>
                <w:rPr>
                  <w:rFonts w:ascii="Times New Roman" w:hAnsi="Times New Roman"/>
                  <w:lang w:val="en-GB"/>
                </w:rPr>
                <w:t xml:space="preserve">option 2 </w:t>
              </w:r>
            </w:ins>
            <w:ins w:id="101" w:author="Huawei" w:date="2022-02-22T16:58:00Z">
              <w:r>
                <w:rPr>
                  <w:rFonts w:ascii="Times New Roman" w:hAnsi="Times New Roman"/>
                  <w:lang w:val="en-GB"/>
                </w:rPr>
                <w:t>structure will simplify the IE design, and can indicate traffic of the boundary node also.</w:t>
              </w:r>
            </w:ins>
          </w:p>
        </w:tc>
      </w:tr>
      <w:tr w:rsidR="00C63927" w:rsidRPr="00D77E43" w14:paraId="3F370D81" w14:textId="77777777" w:rsidTr="00E240F5">
        <w:tc>
          <w:tcPr>
            <w:tcW w:w="1553" w:type="dxa"/>
          </w:tcPr>
          <w:p w14:paraId="5C863AD2" w14:textId="0E9CFA99" w:rsidR="00C63927" w:rsidRPr="00D77E43" w:rsidRDefault="00C63927" w:rsidP="00C63927">
            <w:pPr>
              <w:spacing w:afterLines="50" w:after="156"/>
              <w:jc w:val="left"/>
              <w:rPr>
                <w:rFonts w:ascii="Times New Roman" w:hAnsi="Times New Roman"/>
                <w:lang w:val="en-GB"/>
              </w:rPr>
            </w:pPr>
            <w:r w:rsidRPr="00067376">
              <w:rPr>
                <w:rFonts w:ascii="Arial" w:hAnsi="Arial" w:cs="Arial"/>
                <w:b/>
                <w:bCs/>
                <w:sz w:val="20"/>
                <w:szCs w:val="20"/>
                <w:lang w:val="en-GB"/>
              </w:rPr>
              <w:lastRenderedPageBreak/>
              <w:t>Ericsson</w:t>
            </w:r>
          </w:p>
        </w:tc>
        <w:tc>
          <w:tcPr>
            <w:tcW w:w="1703" w:type="dxa"/>
          </w:tcPr>
          <w:p w14:paraId="248B827A" w14:textId="03626F01" w:rsidR="00C63927" w:rsidRPr="00D77E43" w:rsidRDefault="00C63927" w:rsidP="00C63927">
            <w:pPr>
              <w:spacing w:afterLines="50" w:after="156"/>
              <w:jc w:val="left"/>
              <w:rPr>
                <w:rFonts w:ascii="Times New Roman" w:hAnsi="Times New Roman"/>
                <w:lang w:val="en-GB"/>
              </w:rPr>
            </w:pPr>
            <w:r w:rsidRPr="004E3F37">
              <w:rPr>
                <w:rFonts w:ascii="Arial" w:hAnsi="Arial" w:cs="Arial"/>
                <w:b/>
                <w:bCs/>
                <w:sz w:val="20"/>
                <w:szCs w:val="20"/>
                <w:lang w:val="en-GB"/>
              </w:rPr>
              <w:t xml:space="preserve"> </w:t>
            </w:r>
          </w:p>
        </w:tc>
        <w:tc>
          <w:tcPr>
            <w:tcW w:w="6480" w:type="dxa"/>
          </w:tcPr>
          <w:p w14:paraId="72492C29" w14:textId="77777777" w:rsidR="00A10F0C" w:rsidRPr="00067376" w:rsidRDefault="00A10F0C" w:rsidP="00A10F0C">
            <w:pPr>
              <w:spacing w:afterLines="50" w:after="156"/>
              <w:jc w:val="left"/>
              <w:rPr>
                <w:rFonts w:ascii="Arial" w:hAnsi="Arial" w:cs="Arial"/>
                <w:b/>
                <w:bCs/>
                <w:sz w:val="20"/>
                <w:szCs w:val="20"/>
                <w:lang w:val="en-GB"/>
              </w:rPr>
            </w:pPr>
            <w:r w:rsidRPr="00067376">
              <w:rPr>
                <w:rFonts w:ascii="Arial" w:hAnsi="Arial" w:cs="Arial"/>
                <w:b/>
                <w:bCs/>
                <w:sz w:val="20"/>
                <w:szCs w:val="20"/>
                <w:lang w:val="en-GB"/>
              </w:rPr>
              <w:t>Q2-</w:t>
            </w:r>
            <w:r>
              <w:rPr>
                <w:rFonts w:ascii="Arial" w:hAnsi="Arial" w:cs="Arial"/>
                <w:b/>
                <w:bCs/>
                <w:sz w:val="20"/>
                <w:szCs w:val="20"/>
                <w:lang w:val="en-GB"/>
              </w:rPr>
              <w:t>5:</w:t>
            </w:r>
            <w:r w:rsidRPr="00067376">
              <w:rPr>
                <w:rFonts w:ascii="Arial" w:hAnsi="Arial" w:cs="Arial"/>
                <w:b/>
                <w:bCs/>
                <w:sz w:val="20"/>
                <w:szCs w:val="20"/>
                <w:lang w:val="en-GB"/>
              </w:rPr>
              <w:t xml:space="preserve"> </w:t>
            </w:r>
            <w:r>
              <w:rPr>
                <w:rFonts w:ascii="Arial" w:hAnsi="Arial" w:cs="Arial"/>
                <w:b/>
                <w:bCs/>
                <w:sz w:val="20"/>
                <w:szCs w:val="20"/>
                <w:lang w:val="en-GB"/>
              </w:rPr>
              <w:t>OK</w:t>
            </w:r>
          </w:p>
          <w:p w14:paraId="17194349" w14:textId="28979827" w:rsidR="00C63927" w:rsidRPr="00D77E43" w:rsidRDefault="00A10F0C" w:rsidP="00A10F0C">
            <w:pPr>
              <w:spacing w:afterLines="50" w:after="156"/>
              <w:jc w:val="left"/>
              <w:rPr>
                <w:rFonts w:ascii="Times New Roman" w:hAnsi="Times New Roman"/>
                <w:lang w:val="en-GB"/>
              </w:rPr>
            </w:pPr>
            <w:r w:rsidRPr="004E3F37">
              <w:rPr>
                <w:rFonts w:ascii="Arial" w:hAnsi="Arial" w:cs="Arial"/>
                <w:b/>
                <w:bCs/>
                <w:sz w:val="20"/>
                <w:szCs w:val="20"/>
                <w:lang w:val="en-GB"/>
              </w:rPr>
              <w:t>Q2-</w:t>
            </w:r>
            <w:r>
              <w:rPr>
                <w:rFonts w:ascii="Arial" w:hAnsi="Arial" w:cs="Arial"/>
                <w:b/>
                <w:bCs/>
                <w:sz w:val="20"/>
                <w:szCs w:val="20"/>
                <w:lang w:val="en-GB"/>
              </w:rPr>
              <w:t>6</w:t>
            </w:r>
            <w:r w:rsidRPr="004E3F37">
              <w:rPr>
                <w:rFonts w:ascii="Arial" w:hAnsi="Arial" w:cs="Arial"/>
                <w:b/>
                <w:bCs/>
                <w:sz w:val="20"/>
                <w:szCs w:val="20"/>
                <w:lang w:val="en-GB"/>
              </w:rPr>
              <w:t>:</w:t>
            </w:r>
            <w:r>
              <w:rPr>
                <w:rFonts w:ascii="Arial" w:hAnsi="Arial" w:cs="Arial"/>
                <w:b/>
                <w:bCs/>
                <w:sz w:val="20"/>
                <w:szCs w:val="20"/>
                <w:lang w:val="en-GB"/>
              </w:rPr>
              <w:t xml:space="preserve"> </w:t>
            </w:r>
            <w:r w:rsidR="00EE4E93">
              <w:rPr>
                <w:rFonts w:ascii="Arial" w:hAnsi="Arial" w:cs="Arial"/>
                <w:b/>
                <w:bCs/>
                <w:sz w:val="20"/>
                <w:szCs w:val="20"/>
                <w:lang w:val="en-GB"/>
              </w:rPr>
              <w:t>Slight preference towards Opt2</w:t>
            </w:r>
            <w:r w:rsidRPr="00A10F0C">
              <w:rPr>
                <w:rFonts w:ascii="Arial" w:hAnsi="Arial" w:cs="Arial"/>
                <w:sz w:val="20"/>
                <w:szCs w:val="20"/>
                <w:lang w:val="en-GB"/>
              </w:rPr>
              <w:t xml:space="preserve">, but </w:t>
            </w:r>
            <w:r>
              <w:rPr>
                <w:rFonts w:ascii="Arial" w:hAnsi="Arial" w:cs="Arial"/>
                <w:sz w:val="20"/>
                <w:szCs w:val="20"/>
                <w:lang w:val="en-GB"/>
              </w:rPr>
              <w:t xml:space="preserve">it seems easiest to stick with </w:t>
            </w:r>
            <w:r w:rsidR="00EE4E93">
              <w:rPr>
                <w:rFonts w:ascii="Arial" w:hAnsi="Arial" w:cs="Arial"/>
                <w:sz w:val="20"/>
                <w:szCs w:val="20"/>
                <w:lang w:val="en-GB"/>
              </w:rPr>
              <w:t xml:space="preserve">the </w:t>
            </w:r>
            <w:r>
              <w:rPr>
                <w:rFonts w:ascii="Arial" w:hAnsi="Arial" w:cs="Arial"/>
                <w:sz w:val="20"/>
                <w:szCs w:val="20"/>
                <w:lang w:val="en-GB"/>
              </w:rPr>
              <w:t>current design</w:t>
            </w:r>
            <w:r w:rsidR="00EE4E93">
              <w:rPr>
                <w:rFonts w:ascii="Arial" w:hAnsi="Arial" w:cs="Arial"/>
                <w:sz w:val="20"/>
                <w:szCs w:val="20"/>
                <w:lang w:val="en-GB"/>
              </w:rPr>
              <w:t>?</w:t>
            </w:r>
          </w:p>
        </w:tc>
      </w:tr>
      <w:tr w:rsidR="004302B8" w:rsidRPr="00D77E43" w14:paraId="07C39E07" w14:textId="77777777" w:rsidTr="00E240F5">
        <w:tc>
          <w:tcPr>
            <w:tcW w:w="1553" w:type="dxa"/>
          </w:tcPr>
          <w:p w14:paraId="3E0DDA5E" w14:textId="5CD65C13"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Qualcomm</w:t>
            </w:r>
          </w:p>
        </w:tc>
        <w:tc>
          <w:tcPr>
            <w:tcW w:w="1703" w:type="dxa"/>
          </w:tcPr>
          <w:p w14:paraId="347F0D15" w14:textId="77777777" w:rsidR="004302B8" w:rsidRPr="00D77E43" w:rsidRDefault="004302B8" w:rsidP="004302B8">
            <w:pPr>
              <w:spacing w:afterLines="50" w:after="156"/>
              <w:jc w:val="left"/>
              <w:rPr>
                <w:rFonts w:ascii="Times New Roman" w:hAnsi="Times New Roman"/>
                <w:lang w:val="en-GB"/>
              </w:rPr>
            </w:pPr>
          </w:p>
        </w:tc>
        <w:tc>
          <w:tcPr>
            <w:tcW w:w="6480" w:type="dxa"/>
          </w:tcPr>
          <w:p w14:paraId="26972783" w14:textId="77777777" w:rsidR="004302B8" w:rsidRDefault="004302B8" w:rsidP="004302B8">
            <w:pPr>
              <w:spacing w:afterLines="50" w:after="156"/>
              <w:rPr>
                <w:rFonts w:ascii="Times New Roman" w:hAnsi="Times New Roman"/>
                <w:lang w:val="en-GB"/>
              </w:rPr>
            </w:pPr>
            <w:r>
              <w:rPr>
                <w:rFonts w:ascii="Times New Roman" w:hAnsi="Times New Roman"/>
                <w:lang w:val="en-GB"/>
              </w:rPr>
              <w:t>Q2-5: Agree</w:t>
            </w:r>
          </w:p>
          <w:p w14:paraId="0925BCAB" w14:textId="0FD38191"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Q2-6: We prefer option 2 since the UL and DL info needs to be included anyway.</w:t>
            </w:r>
          </w:p>
        </w:tc>
      </w:tr>
      <w:tr w:rsidR="00D43F09" w:rsidRPr="00D77E43" w14:paraId="38AE7EDC" w14:textId="77777777" w:rsidTr="00E240F5">
        <w:tc>
          <w:tcPr>
            <w:tcW w:w="1553" w:type="dxa"/>
          </w:tcPr>
          <w:p w14:paraId="769224F7" w14:textId="77777777" w:rsidR="00D43F09" w:rsidRPr="00D77E43" w:rsidRDefault="00D43F09" w:rsidP="005B3E6D">
            <w:pPr>
              <w:spacing w:afterLines="50" w:after="156"/>
              <w:jc w:val="left"/>
              <w:rPr>
                <w:rFonts w:ascii="Times New Roman" w:hAnsi="Times New Roman"/>
                <w:lang w:val="en-GB"/>
              </w:rPr>
            </w:pPr>
          </w:p>
        </w:tc>
        <w:tc>
          <w:tcPr>
            <w:tcW w:w="1703" w:type="dxa"/>
          </w:tcPr>
          <w:p w14:paraId="5FA1214C" w14:textId="77777777" w:rsidR="00D43F09" w:rsidRPr="00D77E43" w:rsidRDefault="00D43F09" w:rsidP="005B3E6D">
            <w:pPr>
              <w:spacing w:afterLines="50" w:after="156"/>
              <w:jc w:val="left"/>
              <w:rPr>
                <w:rFonts w:ascii="Times New Roman" w:hAnsi="Times New Roman"/>
                <w:lang w:val="en-GB"/>
              </w:rPr>
            </w:pPr>
          </w:p>
        </w:tc>
        <w:tc>
          <w:tcPr>
            <w:tcW w:w="6480" w:type="dxa"/>
          </w:tcPr>
          <w:p w14:paraId="43874D55" w14:textId="77777777" w:rsidR="00D43F09" w:rsidRPr="00D77E43" w:rsidRDefault="00D43F09" w:rsidP="005B3E6D">
            <w:pPr>
              <w:spacing w:afterLines="50" w:after="156"/>
              <w:jc w:val="left"/>
              <w:rPr>
                <w:rFonts w:ascii="Times New Roman" w:hAnsi="Times New Roman"/>
                <w:lang w:val="en-GB"/>
              </w:rPr>
            </w:pPr>
          </w:p>
        </w:tc>
      </w:tr>
      <w:tr w:rsidR="00D43F09" w:rsidRPr="00D77E43" w14:paraId="624D61E4" w14:textId="77777777" w:rsidTr="00E240F5">
        <w:tc>
          <w:tcPr>
            <w:tcW w:w="1553" w:type="dxa"/>
          </w:tcPr>
          <w:p w14:paraId="1945949E" w14:textId="77777777" w:rsidR="00D43F09" w:rsidRPr="00D77E43" w:rsidRDefault="00D43F09" w:rsidP="005B3E6D">
            <w:pPr>
              <w:spacing w:afterLines="50" w:after="156"/>
              <w:jc w:val="left"/>
              <w:rPr>
                <w:rFonts w:ascii="Times New Roman" w:hAnsi="Times New Roman"/>
                <w:lang w:val="en-GB"/>
              </w:rPr>
            </w:pPr>
          </w:p>
        </w:tc>
        <w:tc>
          <w:tcPr>
            <w:tcW w:w="1703" w:type="dxa"/>
          </w:tcPr>
          <w:p w14:paraId="1D632AF2" w14:textId="77777777" w:rsidR="00D43F09" w:rsidRPr="00D77E43" w:rsidRDefault="00D43F09" w:rsidP="005B3E6D">
            <w:pPr>
              <w:spacing w:afterLines="50" w:after="156"/>
              <w:jc w:val="left"/>
              <w:rPr>
                <w:rFonts w:ascii="Times New Roman" w:hAnsi="Times New Roman"/>
                <w:lang w:val="en-GB"/>
              </w:rPr>
            </w:pPr>
          </w:p>
        </w:tc>
        <w:tc>
          <w:tcPr>
            <w:tcW w:w="6480" w:type="dxa"/>
          </w:tcPr>
          <w:p w14:paraId="00734C93" w14:textId="77777777" w:rsidR="00D43F09" w:rsidRPr="00D77E43" w:rsidRDefault="00D43F09" w:rsidP="005B3E6D">
            <w:pPr>
              <w:spacing w:afterLines="50" w:after="156"/>
              <w:jc w:val="left"/>
              <w:rPr>
                <w:rFonts w:ascii="Times New Roman" w:hAnsi="Times New Roman"/>
                <w:lang w:val="en-GB"/>
              </w:rPr>
            </w:pPr>
          </w:p>
        </w:tc>
      </w:tr>
      <w:tr w:rsidR="00D43F09" w:rsidRPr="00D77E43" w14:paraId="1A7DB7E8" w14:textId="77777777" w:rsidTr="00E240F5">
        <w:tc>
          <w:tcPr>
            <w:tcW w:w="1553" w:type="dxa"/>
          </w:tcPr>
          <w:p w14:paraId="4DB15466" w14:textId="77777777" w:rsidR="00D43F09" w:rsidRPr="00D77E43" w:rsidRDefault="00D43F09" w:rsidP="005B3E6D">
            <w:pPr>
              <w:spacing w:afterLines="50" w:after="156"/>
              <w:jc w:val="left"/>
              <w:rPr>
                <w:rFonts w:ascii="Times New Roman" w:hAnsi="Times New Roman"/>
                <w:lang w:val="en-GB"/>
              </w:rPr>
            </w:pPr>
          </w:p>
        </w:tc>
        <w:tc>
          <w:tcPr>
            <w:tcW w:w="1703" w:type="dxa"/>
          </w:tcPr>
          <w:p w14:paraId="26FFB9ED" w14:textId="77777777" w:rsidR="00D43F09" w:rsidRPr="00D77E43" w:rsidRDefault="00D43F09" w:rsidP="005B3E6D">
            <w:pPr>
              <w:spacing w:afterLines="50" w:after="156"/>
              <w:jc w:val="left"/>
              <w:rPr>
                <w:rFonts w:ascii="Times New Roman" w:hAnsi="Times New Roman"/>
                <w:lang w:val="en-GB"/>
              </w:rPr>
            </w:pPr>
          </w:p>
        </w:tc>
        <w:tc>
          <w:tcPr>
            <w:tcW w:w="6480" w:type="dxa"/>
          </w:tcPr>
          <w:p w14:paraId="3B8C9004" w14:textId="77777777" w:rsidR="00D43F09" w:rsidRPr="00D77E43" w:rsidRDefault="00D43F09" w:rsidP="005B3E6D">
            <w:pPr>
              <w:spacing w:afterLines="50" w:after="156"/>
              <w:jc w:val="left"/>
              <w:rPr>
                <w:rFonts w:ascii="Times New Roman" w:hAnsi="Times New Roman"/>
                <w:lang w:val="en-GB"/>
              </w:rPr>
            </w:pPr>
          </w:p>
        </w:tc>
      </w:tr>
      <w:tr w:rsidR="00D43F09" w:rsidRPr="00D77E43" w14:paraId="01F40BD8" w14:textId="77777777" w:rsidTr="00E240F5">
        <w:tc>
          <w:tcPr>
            <w:tcW w:w="1553" w:type="dxa"/>
          </w:tcPr>
          <w:p w14:paraId="6404F993" w14:textId="77777777" w:rsidR="00D43F09" w:rsidRPr="00D77E43" w:rsidRDefault="00D43F09" w:rsidP="005B3E6D">
            <w:pPr>
              <w:spacing w:afterLines="50" w:after="156"/>
              <w:jc w:val="left"/>
              <w:rPr>
                <w:rFonts w:ascii="Times New Roman" w:hAnsi="Times New Roman"/>
                <w:lang w:val="en-GB"/>
              </w:rPr>
            </w:pPr>
          </w:p>
        </w:tc>
        <w:tc>
          <w:tcPr>
            <w:tcW w:w="1703" w:type="dxa"/>
          </w:tcPr>
          <w:p w14:paraId="2DE76262" w14:textId="77777777" w:rsidR="00D43F09" w:rsidRPr="00D77E43" w:rsidRDefault="00D43F09" w:rsidP="005B3E6D">
            <w:pPr>
              <w:spacing w:afterLines="50" w:after="156"/>
              <w:jc w:val="left"/>
              <w:rPr>
                <w:rFonts w:ascii="Times New Roman" w:hAnsi="Times New Roman"/>
                <w:lang w:val="en-GB"/>
              </w:rPr>
            </w:pPr>
          </w:p>
        </w:tc>
        <w:tc>
          <w:tcPr>
            <w:tcW w:w="6480" w:type="dxa"/>
          </w:tcPr>
          <w:p w14:paraId="20B6053F" w14:textId="77777777" w:rsidR="00D43F09" w:rsidRPr="00D77E43" w:rsidRDefault="00D43F09" w:rsidP="005B3E6D">
            <w:pPr>
              <w:spacing w:afterLines="50" w:after="156"/>
              <w:jc w:val="left"/>
              <w:rPr>
                <w:rFonts w:ascii="Times New Roman" w:hAnsi="Times New Roman"/>
                <w:lang w:val="en-GB"/>
              </w:rPr>
            </w:pPr>
          </w:p>
        </w:tc>
      </w:tr>
      <w:tr w:rsidR="00D43F09" w:rsidRPr="00D77E43" w14:paraId="3A4689A5" w14:textId="77777777" w:rsidTr="00E240F5">
        <w:tc>
          <w:tcPr>
            <w:tcW w:w="1553" w:type="dxa"/>
          </w:tcPr>
          <w:p w14:paraId="0A771BAA" w14:textId="77777777" w:rsidR="00D43F09" w:rsidRPr="00D77E43" w:rsidRDefault="00D43F09" w:rsidP="005B3E6D">
            <w:pPr>
              <w:spacing w:afterLines="50" w:after="156"/>
              <w:jc w:val="left"/>
              <w:rPr>
                <w:rFonts w:ascii="Times New Roman" w:hAnsi="Times New Roman"/>
                <w:lang w:val="en-GB"/>
              </w:rPr>
            </w:pPr>
          </w:p>
        </w:tc>
        <w:tc>
          <w:tcPr>
            <w:tcW w:w="1703" w:type="dxa"/>
          </w:tcPr>
          <w:p w14:paraId="166CF319" w14:textId="77777777" w:rsidR="00D43F09" w:rsidRPr="00D77E43" w:rsidRDefault="00D43F09" w:rsidP="005B3E6D">
            <w:pPr>
              <w:spacing w:afterLines="50" w:after="156"/>
              <w:jc w:val="left"/>
              <w:rPr>
                <w:rFonts w:ascii="Times New Roman" w:hAnsi="Times New Roman"/>
                <w:lang w:val="en-GB"/>
              </w:rPr>
            </w:pPr>
          </w:p>
        </w:tc>
        <w:tc>
          <w:tcPr>
            <w:tcW w:w="6480" w:type="dxa"/>
          </w:tcPr>
          <w:p w14:paraId="6CB6C23D" w14:textId="77777777" w:rsidR="00D43F09" w:rsidRPr="00D77E43" w:rsidRDefault="00D43F09" w:rsidP="005B3E6D">
            <w:pPr>
              <w:spacing w:afterLines="50" w:after="156"/>
              <w:jc w:val="left"/>
              <w:rPr>
                <w:rFonts w:ascii="Times New Roman" w:hAnsi="Times New Roman"/>
                <w:lang w:val="en-GB"/>
              </w:rPr>
            </w:pPr>
          </w:p>
        </w:tc>
      </w:tr>
    </w:tbl>
    <w:p w14:paraId="5C224C41" w14:textId="77777777" w:rsidR="00D43F09" w:rsidRDefault="00D43F09" w:rsidP="005B3E6D">
      <w:pPr>
        <w:jc w:val="left"/>
        <w:rPr>
          <w:rFonts w:ascii="Times New Roman" w:hAnsi="Times New Roman"/>
          <w:b/>
          <w:bCs/>
          <w:lang w:val="x-none"/>
        </w:rPr>
      </w:pPr>
    </w:p>
    <w:p w14:paraId="62F31B5B" w14:textId="77777777" w:rsidR="00E02E47" w:rsidRPr="005969FB" w:rsidRDefault="00E02E47" w:rsidP="005B3E6D">
      <w:pPr>
        <w:jc w:val="left"/>
      </w:pPr>
    </w:p>
    <w:p w14:paraId="5AC15F74" w14:textId="51ABDEFE" w:rsidR="001931AF" w:rsidRDefault="001931AF" w:rsidP="005B3E6D">
      <w:pPr>
        <w:pStyle w:val="Heading2"/>
      </w:pPr>
      <w:r>
        <w:t xml:space="preserve">Remaining issues for BAP configuration via F1 interfaces </w:t>
      </w:r>
    </w:p>
    <w:p w14:paraId="55323B14" w14:textId="1520839F" w:rsidR="008A4657" w:rsidRDefault="008A4657" w:rsidP="005B3E6D">
      <w:pPr>
        <w:pStyle w:val="Heading3"/>
      </w:pPr>
      <w:r w:rsidRPr="008A4657">
        <w:t>BAP routing configuration</w:t>
      </w:r>
    </w:p>
    <w:p w14:paraId="32962084" w14:textId="0BC363FB" w:rsidR="00F75F79" w:rsidRPr="00F75F79" w:rsidRDefault="0056704B" w:rsidP="005B3E6D">
      <w:pPr>
        <w:spacing w:beforeLines="50" w:before="156"/>
        <w:jc w:val="left"/>
        <w:rPr>
          <w:rFonts w:ascii="Times New Roman" w:hAnsi="Times New Roman"/>
        </w:rPr>
      </w:pPr>
      <w:r>
        <w:rPr>
          <w:rFonts w:ascii="Times New Roman" w:hAnsi="Times New Roman"/>
          <w:lang w:eastAsia="ja-JP"/>
        </w:rPr>
        <w:t>RAN2#116-bis-e agreed the following: “</w:t>
      </w:r>
      <w:r w:rsidRPr="00AC57EA">
        <w:rPr>
          <w:rFonts w:ascii="Calibri" w:eastAsia="MS Mincho" w:hAnsi="Calibri" w:cs="Calibri"/>
          <w:b/>
          <w:color w:val="008000"/>
          <w:sz w:val="18"/>
          <w:szCs w:val="18"/>
          <w:lang w:eastAsia="en-US"/>
        </w:rPr>
        <w:t>The routing configuration to include information that allows the boundary node to determine the topology each routing entry applies to. RAN3 to decide on St3-related aspects.</w:t>
      </w:r>
      <w:r>
        <w:rPr>
          <w:rFonts w:ascii="Times New Roman" w:hAnsi="Times New Roman"/>
          <w:lang w:eastAsia="ja-JP"/>
        </w:rPr>
        <w:t>”</w:t>
      </w:r>
      <w:r w:rsidR="00776229">
        <w:rPr>
          <w:rFonts w:ascii="Times New Roman" w:hAnsi="Times New Roman"/>
          <w:lang w:eastAsia="ja-JP"/>
        </w:rPr>
        <w:t xml:space="preserve"> </w:t>
      </w:r>
      <w:r>
        <w:rPr>
          <w:rFonts w:ascii="Times New Roman" w:hAnsi="Times New Roman"/>
          <w:lang w:eastAsia="ja-JP"/>
        </w:rPr>
        <w:t>Th</w:t>
      </w:r>
      <w:r w:rsidR="00776229">
        <w:rPr>
          <w:rFonts w:ascii="Times New Roman" w:hAnsi="Times New Roman"/>
          <w:lang w:eastAsia="ja-JP"/>
        </w:rPr>
        <w:t>us</w:t>
      </w:r>
      <w:r>
        <w:rPr>
          <w:rFonts w:ascii="Times New Roman" w:hAnsi="Times New Roman"/>
          <w:lang w:eastAsia="ja-JP"/>
        </w:rPr>
        <w:t xml:space="preserve"> </w:t>
      </w:r>
      <w:r w:rsidRPr="004B2BC0">
        <w:rPr>
          <w:rFonts w:ascii="Times New Roman" w:hAnsi="Times New Roman"/>
          <w:lang w:eastAsia="ja-JP"/>
        </w:rPr>
        <w:t xml:space="preserve">the routing configuration </w:t>
      </w:r>
      <w:r>
        <w:rPr>
          <w:rFonts w:ascii="Times New Roman" w:hAnsi="Times New Roman"/>
          <w:lang w:eastAsia="ja-JP"/>
        </w:rPr>
        <w:t xml:space="preserve">at a boundary IAB-node </w:t>
      </w:r>
      <w:r w:rsidRPr="004B2BC0">
        <w:rPr>
          <w:rFonts w:ascii="Times New Roman" w:hAnsi="Times New Roman"/>
          <w:lang w:eastAsia="ja-JP"/>
        </w:rPr>
        <w:t>needs to indicate the egress topology it refers to.</w:t>
      </w:r>
      <w:r>
        <w:rPr>
          <w:rFonts w:ascii="Times New Roman" w:hAnsi="Times New Roman"/>
          <w:lang w:eastAsia="ja-JP"/>
        </w:rPr>
        <w:t xml:space="preserve"> </w:t>
      </w:r>
    </w:p>
    <w:p w14:paraId="144946E4" w14:textId="77777777" w:rsidR="003D23EC" w:rsidRPr="003D23EC" w:rsidRDefault="003D23EC" w:rsidP="005B3E6D">
      <w:pPr>
        <w:spacing w:beforeLines="50" w:before="156"/>
        <w:jc w:val="left"/>
        <w:rPr>
          <w:rFonts w:ascii="Times New Roman" w:hAnsi="Times New Roman" w:cs="Times New Roman"/>
          <w:bCs/>
          <w:sz w:val="20"/>
          <w:szCs w:val="20"/>
        </w:rPr>
      </w:pPr>
      <w:r w:rsidRPr="003D23EC">
        <w:rPr>
          <w:rFonts w:ascii="Times New Roman" w:hAnsi="Times New Roman" w:cs="Times New Roman"/>
          <w:bCs/>
          <w:sz w:val="20"/>
          <w:szCs w:val="20"/>
        </w:rPr>
        <w:t>Based on the contributions, there are two ways to indicate the egress topology:</w:t>
      </w:r>
    </w:p>
    <w:p w14:paraId="2FCF8E27" w14:textId="3A6DEB9C" w:rsidR="0056704B" w:rsidRDefault="003D23EC" w:rsidP="005B3E6D">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sidRPr="003D23EC">
        <w:rPr>
          <w:rFonts w:ascii="Times New Roman" w:hAnsi="Times New Roman" w:cs="Times New Roman"/>
          <w:bCs/>
          <w:sz w:val="20"/>
          <w:szCs w:val="20"/>
        </w:rPr>
        <w:t xml:space="preserve">Explicitly carry an egress topology indicator {F1-terminating topology, non-F1-terminating topology} for each configured routing entry </w:t>
      </w:r>
      <w:r w:rsidR="00776229" w:rsidRPr="003D23EC">
        <w:rPr>
          <w:rFonts w:ascii="Times New Roman" w:hAnsi="Times New Roman" w:cs="Times New Roman"/>
          <w:bCs/>
          <w:sz w:val="20"/>
          <w:szCs w:val="20"/>
        </w:rPr>
        <w:t xml:space="preserve">[ZTE-1691] </w:t>
      </w:r>
      <w:r w:rsidR="00776229" w:rsidRPr="003D23EC">
        <w:rPr>
          <w:rFonts w:ascii="Times New Roman" w:hAnsi="Times New Roman" w:cs="Times New Roman" w:hint="eastAsia"/>
          <w:bCs/>
          <w:sz w:val="20"/>
          <w:szCs w:val="20"/>
        </w:rPr>
        <w:t>[</w:t>
      </w:r>
      <w:r w:rsidR="00776229" w:rsidRPr="003D23EC">
        <w:rPr>
          <w:rFonts w:ascii="Times New Roman" w:hAnsi="Times New Roman" w:cs="Times New Roman"/>
          <w:bCs/>
          <w:sz w:val="20"/>
          <w:szCs w:val="20"/>
        </w:rPr>
        <w:t>HW-2131]</w:t>
      </w:r>
      <w:r w:rsidR="00776229" w:rsidRPr="003D23EC">
        <w:rPr>
          <w:rFonts w:ascii="Times New Roman" w:hAnsi="Times New Roman" w:cs="Times New Roman" w:hint="eastAsia"/>
          <w:bCs/>
          <w:sz w:val="20"/>
          <w:szCs w:val="20"/>
        </w:rPr>
        <w:t xml:space="preserve"> [</w:t>
      </w:r>
      <w:r w:rsidR="00776229" w:rsidRPr="003D23EC">
        <w:rPr>
          <w:rFonts w:ascii="Times New Roman" w:hAnsi="Times New Roman" w:cs="Times New Roman"/>
          <w:bCs/>
          <w:sz w:val="20"/>
          <w:szCs w:val="20"/>
        </w:rPr>
        <w:t>SS-2314]</w:t>
      </w:r>
      <w:r w:rsidRPr="003D23EC">
        <w:rPr>
          <w:rFonts w:ascii="Times New Roman" w:hAnsi="Times New Roman" w:cs="Times New Roman"/>
          <w:bCs/>
          <w:sz w:val="20"/>
          <w:szCs w:val="20"/>
        </w:rPr>
        <w:t>.</w:t>
      </w:r>
    </w:p>
    <w:p w14:paraId="25F48F53" w14:textId="5A525990" w:rsidR="003D23EC" w:rsidRPr="003D23EC" w:rsidRDefault="003D23EC" w:rsidP="005B3E6D">
      <w:pPr>
        <w:spacing w:beforeLines="50" w:before="156"/>
        <w:jc w:val="left"/>
        <w:rPr>
          <w:rFonts w:ascii="Times New Roman" w:hAnsi="Times New Roman"/>
          <w:bCs/>
        </w:rPr>
      </w:pPr>
      <w:r>
        <w:rPr>
          <w:rFonts w:ascii="Times New Roman" w:hAnsi="Times New Roman" w:hint="eastAsia"/>
          <w:b/>
          <w:bCs/>
        </w:rPr>
        <w:t>O</w:t>
      </w:r>
      <w:r>
        <w:rPr>
          <w:rFonts w:ascii="Times New Roman" w:hAnsi="Times New Roman"/>
          <w:b/>
          <w:bCs/>
        </w:rPr>
        <w:t>ption 2:</w:t>
      </w:r>
      <w:r w:rsidRPr="003D23EC">
        <w:rPr>
          <w:rFonts w:ascii="Times New Roman" w:hAnsi="Times New Roman"/>
          <w:bCs/>
        </w:rPr>
        <w:t xml:space="preserve"> Include an indicator into the routing configuration only if the configuration applies to the non-F1-terminating CU’s topology. </w:t>
      </w:r>
      <w:r w:rsidRPr="003D23EC">
        <w:rPr>
          <w:rFonts w:ascii="Times New Roman" w:hAnsi="Times New Roman"/>
          <w:bCs/>
          <w:lang w:eastAsia="ja-JP"/>
        </w:rPr>
        <w:t>[QC-1842]</w:t>
      </w:r>
      <w:r w:rsidRPr="003D23EC">
        <w:rPr>
          <w:rFonts w:ascii="Times New Roman" w:hAnsi="Times New Roman"/>
          <w:bCs/>
        </w:rPr>
        <w:t xml:space="preserve"> </w:t>
      </w:r>
    </w:p>
    <w:p w14:paraId="6D21DCA4" w14:textId="09F1B604" w:rsidR="0056704B" w:rsidRDefault="0056704B" w:rsidP="005B3E6D">
      <w:pPr>
        <w:jc w:val="left"/>
        <w:rPr>
          <w:rFonts w:ascii="Times New Roman" w:eastAsia="MS Mincho" w:hAnsi="Times New Roman"/>
          <w:b/>
          <w:bCs/>
          <w:lang w:eastAsia="ja-JP"/>
        </w:rPr>
      </w:pPr>
    </w:p>
    <w:p w14:paraId="4F849DFA" w14:textId="11072DA3" w:rsidR="00EE4140" w:rsidRPr="00EE4140" w:rsidRDefault="00EE4140" w:rsidP="005B3E6D">
      <w:pPr>
        <w:jc w:val="left"/>
        <w:rPr>
          <w:rFonts w:ascii="Times New Roman" w:hAnsi="Times New Roman"/>
          <w:bCs/>
          <w:lang w:val="x-none"/>
        </w:rPr>
      </w:pPr>
      <w:r w:rsidRPr="00EE4140">
        <w:rPr>
          <w:rFonts w:ascii="Times New Roman" w:hAnsi="Times New Roman"/>
          <w:bCs/>
          <w:lang w:val="x-none"/>
        </w:rPr>
        <w:t xml:space="preserve">Companies are invited to </w:t>
      </w:r>
      <w:r w:rsidR="00F75012">
        <w:rPr>
          <w:rFonts w:ascii="Times New Roman" w:hAnsi="Times New Roman"/>
          <w:bCs/>
          <w:lang w:val="x-none"/>
        </w:rPr>
        <w:t>share</w:t>
      </w:r>
      <w:r w:rsidR="00F75012" w:rsidRPr="00EE4140">
        <w:rPr>
          <w:rFonts w:ascii="Times New Roman" w:hAnsi="Times New Roman"/>
          <w:bCs/>
          <w:lang w:val="x-none"/>
        </w:rPr>
        <w:t xml:space="preserve"> </w:t>
      </w:r>
      <w:r w:rsidRPr="00EE4140">
        <w:rPr>
          <w:rFonts w:ascii="Times New Roman" w:hAnsi="Times New Roman"/>
          <w:bCs/>
          <w:lang w:val="x-none"/>
        </w:rPr>
        <w:t>views on the above two options.</w:t>
      </w:r>
    </w:p>
    <w:p w14:paraId="2DAD6DBE" w14:textId="28212F83" w:rsidR="00EE4140" w:rsidRDefault="00EE4140" w:rsidP="005B3E6D">
      <w:pPr>
        <w:spacing w:beforeLines="50" w:before="156" w:afterLines="50" w:after="156"/>
        <w:jc w:val="left"/>
        <w:rPr>
          <w:rFonts w:ascii="Times New Roman" w:hAnsi="Times New Roman"/>
          <w:b/>
        </w:rPr>
      </w:pPr>
      <w:r w:rsidRPr="0002512A">
        <w:rPr>
          <w:rFonts w:ascii="Times New Roman" w:hAnsi="Times New Roman" w:hint="eastAsia"/>
          <w:b/>
        </w:rPr>
        <w:t>Q</w:t>
      </w:r>
      <w:r w:rsidR="00342F0C">
        <w:rPr>
          <w:rFonts w:ascii="Times New Roman" w:hAnsi="Times New Roman"/>
          <w:b/>
        </w:rPr>
        <w:t>3-1</w:t>
      </w:r>
      <w:r w:rsidRPr="0002512A">
        <w:rPr>
          <w:rFonts w:ascii="Times New Roman" w:hAnsi="Times New Roman"/>
          <w:b/>
        </w:rPr>
        <w:t>:</w:t>
      </w:r>
      <w:r w:rsidRPr="00450B19">
        <w:rPr>
          <w:rFonts w:ascii="Times New Roman" w:hAnsi="Times New Roman"/>
          <w:b/>
        </w:rPr>
        <w:t xml:space="preserve"> </w:t>
      </w:r>
      <w:r w:rsidR="00D84E95">
        <w:rPr>
          <w:rFonts w:ascii="Times New Roman" w:hAnsi="Times New Roman"/>
          <w:b/>
        </w:rPr>
        <w:t xml:space="preserve">Which option do you prefer </w:t>
      </w:r>
      <w:r w:rsidR="00D84E95">
        <w:rPr>
          <w:rFonts w:ascii="Times New Roman" w:hAnsi="Times New Roman" w:hint="eastAsia"/>
          <w:b/>
        </w:rPr>
        <w:t>f</w:t>
      </w:r>
      <w:r w:rsidR="00D84E95">
        <w:rPr>
          <w:rFonts w:ascii="Times New Roman" w:hAnsi="Times New Roman"/>
          <w:b/>
        </w:rPr>
        <w:t>or indicating the</w:t>
      </w:r>
      <w:r w:rsidR="00D84E95" w:rsidRPr="00D84E95">
        <w:rPr>
          <w:rFonts w:ascii="Times New Roman" w:hAnsi="Times New Roman"/>
          <w:b/>
        </w:rPr>
        <w:t xml:space="preserve"> egress topology when provides BAP routing configuration</w:t>
      </w:r>
      <w:r w:rsidR="00D84E95">
        <w:rPr>
          <w:rFonts w:ascii="Times New Roman" w:hAnsi="Times New Roman"/>
          <w:b/>
        </w:rPr>
        <w:t>?</w:t>
      </w:r>
    </w:p>
    <w:tbl>
      <w:tblPr>
        <w:tblStyle w:val="TableGrid"/>
        <w:tblW w:w="0" w:type="auto"/>
        <w:tblLook w:val="04A0" w:firstRow="1" w:lastRow="0" w:firstColumn="1" w:lastColumn="0" w:noHBand="0" w:noVBand="1"/>
      </w:tblPr>
      <w:tblGrid>
        <w:gridCol w:w="1980"/>
        <w:gridCol w:w="2268"/>
        <w:gridCol w:w="5488"/>
      </w:tblGrid>
      <w:tr w:rsidR="00EE4140" w14:paraId="7BF1D76E" w14:textId="77777777" w:rsidTr="00E240F5">
        <w:tc>
          <w:tcPr>
            <w:tcW w:w="1980" w:type="dxa"/>
          </w:tcPr>
          <w:p w14:paraId="7157D768" w14:textId="77777777" w:rsidR="00EE4140" w:rsidRDefault="00EE4140"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51EF9243" w14:textId="0D55EBD5" w:rsidR="00EE4140" w:rsidRDefault="00D84E95" w:rsidP="005B3E6D">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6ECAFA51" w14:textId="77777777" w:rsidR="00EE4140" w:rsidRDefault="00EE4140"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EE4140" w:rsidRPr="00D77E43" w14:paraId="4664FE53" w14:textId="77777777" w:rsidTr="00E240F5">
        <w:tc>
          <w:tcPr>
            <w:tcW w:w="1980" w:type="dxa"/>
          </w:tcPr>
          <w:p w14:paraId="07E28748" w14:textId="77777777" w:rsidR="00EE4140" w:rsidRPr="00D77E43" w:rsidRDefault="00EE4140" w:rsidP="005B3E6D">
            <w:pPr>
              <w:spacing w:afterLines="50" w:after="156"/>
              <w:jc w:val="left"/>
              <w:rPr>
                <w:rFonts w:ascii="Times New Roman" w:hAnsi="Times New Roman"/>
                <w:lang w:val="en-GB"/>
              </w:rPr>
            </w:pPr>
            <w:ins w:id="102"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2268" w:type="dxa"/>
          </w:tcPr>
          <w:p w14:paraId="186C936D" w14:textId="207C716B" w:rsidR="00EE4140" w:rsidRPr="00D77E43" w:rsidRDefault="00D84E95" w:rsidP="005B3E6D">
            <w:pPr>
              <w:spacing w:afterLines="50" w:after="156"/>
              <w:jc w:val="left"/>
              <w:rPr>
                <w:rFonts w:ascii="Times New Roman" w:hAnsi="Times New Roman"/>
                <w:lang w:val="en-GB"/>
              </w:rPr>
            </w:pPr>
            <w:ins w:id="103" w:author="Huawei" w:date="2022-02-22T18:07:00Z">
              <w:r w:rsidRPr="00EE4140">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18606DE7" w14:textId="77777777" w:rsidR="00EE4140" w:rsidRPr="00D77E43" w:rsidRDefault="00EE4140" w:rsidP="005B3E6D">
            <w:pPr>
              <w:spacing w:afterLines="50" w:after="156"/>
              <w:jc w:val="left"/>
              <w:rPr>
                <w:rFonts w:ascii="Times New Roman" w:hAnsi="Times New Roman"/>
                <w:lang w:val="en-GB"/>
              </w:rPr>
            </w:pPr>
          </w:p>
        </w:tc>
      </w:tr>
      <w:tr w:rsidR="00EE4140" w:rsidRPr="00D77E43" w14:paraId="0D461650" w14:textId="77777777" w:rsidTr="00E240F5">
        <w:tc>
          <w:tcPr>
            <w:tcW w:w="1980" w:type="dxa"/>
          </w:tcPr>
          <w:p w14:paraId="2B7D93F7" w14:textId="16E2970B" w:rsidR="00EE4140" w:rsidRPr="003E2742" w:rsidRDefault="00D74B68" w:rsidP="005B3E6D">
            <w:pPr>
              <w:spacing w:afterLines="50" w:after="156"/>
              <w:jc w:val="left"/>
              <w:rPr>
                <w:rFonts w:ascii="Arial" w:hAnsi="Arial" w:cs="Arial"/>
                <w:b/>
                <w:bCs/>
                <w:sz w:val="20"/>
                <w:szCs w:val="20"/>
                <w:lang w:val="en-GB"/>
              </w:rPr>
            </w:pPr>
            <w:r w:rsidRPr="003E2742">
              <w:rPr>
                <w:rFonts w:ascii="Arial" w:hAnsi="Arial" w:cs="Arial"/>
                <w:b/>
                <w:bCs/>
                <w:sz w:val="20"/>
                <w:szCs w:val="20"/>
                <w:lang w:val="en-GB"/>
              </w:rPr>
              <w:t>Ericsson</w:t>
            </w:r>
          </w:p>
        </w:tc>
        <w:tc>
          <w:tcPr>
            <w:tcW w:w="2268" w:type="dxa"/>
          </w:tcPr>
          <w:p w14:paraId="0BA22E18" w14:textId="22CA7902" w:rsidR="00EE4140" w:rsidRPr="003E2742" w:rsidRDefault="00D74B68" w:rsidP="005B3E6D">
            <w:pPr>
              <w:spacing w:afterLines="50" w:after="156"/>
              <w:jc w:val="left"/>
              <w:rPr>
                <w:rFonts w:ascii="Arial" w:hAnsi="Arial" w:cs="Arial"/>
                <w:b/>
                <w:bCs/>
                <w:sz w:val="20"/>
                <w:szCs w:val="20"/>
                <w:lang w:val="en-GB"/>
              </w:rPr>
            </w:pPr>
            <w:r w:rsidRPr="003E2742">
              <w:rPr>
                <w:rFonts w:ascii="Arial" w:hAnsi="Arial" w:cs="Arial"/>
                <w:b/>
                <w:bCs/>
                <w:sz w:val="20"/>
                <w:szCs w:val="20"/>
                <w:lang w:val="en-GB"/>
              </w:rPr>
              <w:t>Opt2</w:t>
            </w:r>
          </w:p>
        </w:tc>
        <w:tc>
          <w:tcPr>
            <w:tcW w:w="5488" w:type="dxa"/>
          </w:tcPr>
          <w:p w14:paraId="67CF0D82" w14:textId="461B2118" w:rsidR="00EE4140" w:rsidRPr="00D74B68" w:rsidRDefault="003E2742" w:rsidP="005B3E6D">
            <w:pPr>
              <w:spacing w:afterLines="50" w:after="156"/>
              <w:jc w:val="left"/>
              <w:rPr>
                <w:rFonts w:ascii="Arial" w:hAnsi="Arial" w:cs="Arial"/>
                <w:sz w:val="20"/>
                <w:szCs w:val="20"/>
                <w:lang w:val="en-GB"/>
              </w:rPr>
            </w:pPr>
            <w:r>
              <w:rPr>
                <w:rFonts w:ascii="Arial" w:hAnsi="Arial" w:cs="Arial"/>
                <w:sz w:val="20"/>
                <w:szCs w:val="20"/>
                <w:lang w:val="en-GB"/>
              </w:rPr>
              <w:t xml:space="preserve">Opt2 </w:t>
            </w:r>
            <w:r w:rsidR="003852FB" w:rsidRPr="003852FB">
              <w:rPr>
                <w:rFonts w:ascii="Arial" w:hAnsi="Arial" w:cs="Arial"/>
                <w:sz w:val="20"/>
                <w:szCs w:val="20"/>
                <w:lang w:val="en-GB"/>
              </w:rPr>
              <w:t>is simpler and compliant to Rel-16.</w:t>
            </w:r>
          </w:p>
        </w:tc>
      </w:tr>
      <w:tr w:rsidR="004302B8" w:rsidRPr="00D77E43" w14:paraId="61EB2C2A" w14:textId="77777777" w:rsidTr="00E240F5">
        <w:tc>
          <w:tcPr>
            <w:tcW w:w="1980" w:type="dxa"/>
          </w:tcPr>
          <w:p w14:paraId="54D2A59F" w14:textId="26742BD7"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3028A532" w14:textId="51C2A34F"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Option 2</w:t>
            </w:r>
          </w:p>
        </w:tc>
        <w:tc>
          <w:tcPr>
            <w:tcW w:w="5488" w:type="dxa"/>
          </w:tcPr>
          <w:p w14:paraId="2256403D" w14:textId="32FFDD20"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 xml:space="preserve">Option 2 represents an optimization of option 1, i.e., the topology indicator can be skipped for F1-terminating </w:t>
            </w:r>
            <w:r>
              <w:rPr>
                <w:rFonts w:ascii="Times New Roman" w:hAnsi="Times New Roman"/>
                <w:lang w:val="en-GB"/>
              </w:rPr>
              <w:lastRenderedPageBreak/>
              <w:t>topology.</w:t>
            </w:r>
          </w:p>
        </w:tc>
      </w:tr>
      <w:tr w:rsidR="00EE4140" w:rsidRPr="00D77E43" w14:paraId="4DCBB2E0" w14:textId="77777777" w:rsidTr="00E240F5">
        <w:tc>
          <w:tcPr>
            <w:tcW w:w="1980" w:type="dxa"/>
          </w:tcPr>
          <w:p w14:paraId="160A3674" w14:textId="77777777" w:rsidR="00EE4140" w:rsidRPr="00D77E43" w:rsidRDefault="00EE4140" w:rsidP="005B3E6D">
            <w:pPr>
              <w:spacing w:afterLines="50" w:after="156"/>
              <w:jc w:val="left"/>
              <w:rPr>
                <w:rFonts w:ascii="Times New Roman" w:hAnsi="Times New Roman"/>
                <w:lang w:val="en-GB"/>
              </w:rPr>
            </w:pPr>
          </w:p>
        </w:tc>
        <w:tc>
          <w:tcPr>
            <w:tcW w:w="2268" w:type="dxa"/>
          </w:tcPr>
          <w:p w14:paraId="20D7C8E6" w14:textId="77777777" w:rsidR="00EE4140" w:rsidRPr="00D77E43" w:rsidRDefault="00EE4140" w:rsidP="005B3E6D">
            <w:pPr>
              <w:spacing w:afterLines="50" w:after="156"/>
              <w:jc w:val="left"/>
              <w:rPr>
                <w:rFonts w:ascii="Times New Roman" w:hAnsi="Times New Roman"/>
                <w:lang w:val="en-GB"/>
              </w:rPr>
            </w:pPr>
          </w:p>
        </w:tc>
        <w:tc>
          <w:tcPr>
            <w:tcW w:w="5488" w:type="dxa"/>
          </w:tcPr>
          <w:p w14:paraId="1142E158" w14:textId="77777777" w:rsidR="00EE4140" w:rsidRPr="00D77E43" w:rsidRDefault="00EE4140" w:rsidP="005B3E6D">
            <w:pPr>
              <w:spacing w:afterLines="50" w:after="156"/>
              <w:jc w:val="left"/>
              <w:rPr>
                <w:rFonts w:ascii="Times New Roman" w:hAnsi="Times New Roman"/>
                <w:lang w:val="en-GB"/>
              </w:rPr>
            </w:pPr>
          </w:p>
        </w:tc>
      </w:tr>
      <w:tr w:rsidR="00EE4140" w:rsidRPr="00D77E43" w14:paraId="66EF1E8A" w14:textId="77777777" w:rsidTr="00E240F5">
        <w:tc>
          <w:tcPr>
            <w:tcW w:w="1980" w:type="dxa"/>
          </w:tcPr>
          <w:p w14:paraId="1A9A2746" w14:textId="77777777" w:rsidR="00EE4140" w:rsidRPr="00D77E43" w:rsidRDefault="00EE4140" w:rsidP="005B3E6D">
            <w:pPr>
              <w:spacing w:afterLines="50" w:after="156"/>
              <w:jc w:val="left"/>
              <w:rPr>
                <w:rFonts w:ascii="Times New Roman" w:hAnsi="Times New Roman"/>
                <w:lang w:val="en-GB"/>
              </w:rPr>
            </w:pPr>
          </w:p>
        </w:tc>
        <w:tc>
          <w:tcPr>
            <w:tcW w:w="2268" w:type="dxa"/>
          </w:tcPr>
          <w:p w14:paraId="26E1717D" w14:textId="77777777" w:rsidR="00EE4140" w:rsidRPr="00D77E43" w:rsidRDefault="00EE4140" w:rsidP="005B3E6D">
            <w:pPr>
              <w:spacing w:afterLines="50" w:after="156"/>
              <w:jc w:val="left"/>
              <w:rPr>
                <w:rFonts w:ascii="Times New Roman" w:hAnsi="Times New Roman"/>
                <w:lang w:val="en-GB"/>
              </w:rPr>
            </w:pPr>
          </w:p>
        </w:tc>
        <w:tc>
          <w:tcPr>
            <w:tcW w:w="5488" w:type="dxa"/>
          </w:tcPr>
          <w:p w14:paraId="31CB7FB5" w14:textId="77777777" w:rsidR="00EE4140" w:rsidRPr="00D77E43" w:rsidRDefault="00EE4140" w:rsidP="005B3E6D">
            <w:pPr>
              <w:spacing w:afterLines="50" w:after="156"/>
              <w:jc w:val="left"/>
              <w:rPr>
                <w:rFonts w:ascii="Times New Roman" w:hAnsi="Times New Roman"/>
                <w:lang w:val="en-GB"/>
              </w:rPr>
            </w:pPr>
          </w:p>
        </w:tc>
      </w:tr>
      <w:tr w:rsidR="00EE4140" w:rsidRPr="00D77E43" w14:paraId="29648E42" w14:textId="77777777" w:rsidTr="00E240F5">
        <w:tc>
          <w:tcPr>
            <w:tcW w:w="1980" w:type="dxa"/>
          </w:tcPr>
          <w:p w14:paraId="7E738186" w14:textId="77777777" w:rsidR="00EE4140" w:rsidRPr="00D77E43" w:rsidRDefault="00EE4140" w:rsidP="005B3E6D">
            <w:pPr>
              <w:spacing w:afterLines="50" w:after="156"/>
              <w:jc w:val="left"/>
              <w:rPr>
                <w:rFonts w:ascii="Times New Roman" w:hAnsi="Times New Roman"/>
                <w:lang w:val="en-GB"/>
              </w:rPr>
            </w:pPr>
          </w:p>
        </w:tc>
        <w:tc>
          <w:tcPr>
            <w:tcW w:w="2268" w:type="dxa"/>
          </w:tcPr>
          <w:p w14:paraId="303CF960" w14:textId="77777777" w:rsidR="00EE4140" w:rsidRPr="00D77E43" w:rsidRDefault="00EE4140" w:rsidP="005B3E6D">
            <w:pPr>
              <w:spacing w:afterLines="50" w:after="156"/>
              <w:jc w:val="left"/>
              <w:rPr>
                <w:rFonts w:ascii="Times New Roman" w:hAnsi="Times New Roman"/>
                <w:lang w:val="en-GB"/>
              </w:rPr>
            </w:pPr>
          </w:p>
        </w:tc>
        <w:tc>
          <w:tcPr>
            <w:tcW w:w="5488" w:type="dxa"/>
          </w:tcPr>
          <w:p w14:paraId="2E37AFEB" w14:textId="77777777" w:rsidR="00EE4140" w:rsidRPr="00D77E43" w:rsidRDefault="00EE4140" w:rsidP="005B3E6D">
            <w:pPr>
              <w:spacing w:afterLines="50" w:after="156"/>
              <w:jc w:val="left"/>
              <w:rPr>
                <w:rFonts w:ascii="Times New Roman" w:hAnsi="Times New Roman"/>
                <w:lang w:val="en-GB"/>
              </w:rPr>
            </w:pPr>
          </w:p>
        </w:tc>
      </w:tr>
      <w:tr w:rsidR="00EE4140" w:rsidRPr="00D77E43" w14:paraId="053999BF" w14:textId="77777777" w:rsidTr="00E240F5">
        <w:tc>
          <w:tcPr>
            <w:tcW w:w="1980" w:type="dxa"/>
          </w:tcPr>
          <w:p w14:paraId="11B2432F" w14:textId="77777777" w:rsidR="00EE4140" w:rsidRPr="00D77E43" w:rsidRDefault="00EE4140" w:rsidP="005B3E6D">
            <w:pPr>
              <w:spacing w:afterLines="50" w:after="156"/>
              <w:jc w:val="left"/>
              <w:rPr>
                <w:rFonts w:ascii="Times New Roman" w:hAnsi="Times New Roman"/>
                <w:lang w:val="en-GB"/>
              </w:rPr>
            </w:pPr>
          </w:p>
        </w:tc>
        <w:tc>
          <w:tcPr>
            <w:tcW w:w="2268" w:type="dxa"/>
          </w:tcPr>
          <w:p w14:paraId="7EC8274E" w14:textId="77777777" w:rsidR="00EE4140" w:rsidRPr="00D77E43" w:rsidRDefault="00EE4140" w:rsidP="005B3E6D">
            <w:pPr>
              <w:spacing w:afterLines="50" w:after="156"/>
              <w:jc w:val="left"/>
              <w:rPr>
                <w:rFonts w:ascii="Times New Roman" w:hAnsi="Times New Roman"/>
                <w:lang w:val="en-GB"/>
              </w:rPr>
            </w:pPr>
          </w:p>
        </w:tc>
        <w:tc>
          <w:tcPr>
            <w:tcW w:w="5488" w:type="dxa"/>
          </w:tcPr>
          <w:p w14:paraId="5F98D53E" w14:textId="77777777" w:rsidR="00EE4140" w:rsidRPr="00D77E43" w:rsidRDefault="00EE4140" w:rsidP="005B3E6D">
            <w:pPr>
              <w:spacing w:afterLines="50" w:after="156"/>
              <w:jc w:val="left"/>
              <w:rPr>
                <w:rFonts w:ascii="Times New Roman" w:hAnsi="Times New Roman"/>
                <w:lang w:val="en-GB"/>
              </w:rPr>
            </w:pPr>
          </w:p>
        </w:tc>
      </w:tr>
      <w:tr w:rsidR="00EE4140" w:rsidRPr="00D77E43" w14:paraId="25F76EFE" w14:textId="77777777" w:rsidTr="00E240F5">
        <w:tc>
          <w:tcPr>
            <w:tcW w:w="1980" w:type="dxa"/>
          </w:tcPr>
          <w:p w14:paraId="0DCBEF49" w14:textId="77777777" w:rsidR="00EE4140" w:rsidRPr="00D77E43" w:rsidRDefault="00EE4140" w:rsidP="005B3E6D">
            <w:pPr>
              <w:spacing w:afterLines="50" w:after="156"/>
              <w:jc w:val="left"/>
              <w:rPr>
                <w:rFonts w:ascii="Times New Roman" w:hAnsi="Times New Roman"/>
                <w:lang w:val="en-GB"/>
              </w:rPr>
            </w:pPr>
          </w:p>
        </w:tc>
        <w:tc>
          <w:tcPr>
            <w:tcW w:w="2268" w:type="dxa"/>
          </w:tcPr>
          <w:p w14:paraId="63A76E27" w14:textId="77777777" w:rsidR="00EE4140" w:rsidRPr="00D77E43" w:rsidRDefault="00EE4140" w:rsidP="005B3E6D">
            <w:pPr>
              <w:spacing w:afterLines="50" w:after="156"/>
              <w:jc w:val="left"/>
              <w:rPr>
                <w:rFonts w:ascii="Times New Roman" w:hAnsi="Times New Roman"/>
                <w:lang w:val="en-GB"/>
              </w:rPr>
            </w:pPr>
          </w:p>
        </w:tc>
        <w:tc>
          <w:tcPr>
            <w:tcW w:w="5488" w:type="dxa"/>
          </w:tcPr>
          <w:p w14:paraId="2939B592" w14:textId="77777777" w:rsidR="00EE4140" w:rsidRPr="00D77E43" w:rsidRDefault="00EE4140" w:rsidP="005B3E6D">
            <w:pPr>
              <w:spacing w:afterLines="50" w:after="156"/>
              <w:jc w:val="left"/>
              <w:rPr>
                <w:rFonts w:ascii="Times New Roman" w:hAnsi="Times New Roman"/>
                <w:lang w:val="en-GB"/>
              </w:rPr>
            </w:pPr>
          </w:p>
        </w:tc>
      </w:tr>
    </w:tbl>
    <w:p w14:paraId="2069CEA8" w14:textId="77777777" w:rsidR="00EE4140" w:rsidRDefault="00EE4140" w:rsidP="005B3E6D">
      <w:pPr>
        <w:jc w:val="left"/>
        <w:rPr>
          <w:rFonts w:ascii="Times New Roman" w:hAnsi="Times New Roman"/>
          <w:b/>
          <w:bCs/>
          <w:lang w:val="x-none"/>
        </w:rPr>
      </w:pPr>
    </w:p>
    <w:p w14:paraId="2346E3F2" w14:textId="7CC411EE" w:rsidR="008A4657" w:rsidRDefault="008A4657" w:rsidP="005B3E6D">
      <w:pPr>
        <w:pStyle w:val="Heading3"/>
      </w:pPr>
      <w:r w:rsidRPr="008A4657">
        <w:t>UL mapping configuration</w:t>
      </w:r>
    </w:p>
    <w:p w14:paraId="724C648F" w14:textId="77777777" w:rsidR="00E240F5" w:rsidRPr="00CE4A5E" w:rsidRDefault="00E240F5" w:rsidP="005B3E6D">
      <w:pPr>
        <w:spacing w:before="100" w:beforeAutospacing="1"/>
        <w:jc w:val="left"/>
        <w:rPr>
          <w:rFonts w:ascii="Calibri" w:eastAsia="MS Mincho" w:hAnsi="Calibri" w:cs="Calibri"/>
          <w:b/>
          <w:color w:val="008000"/>
          <w:sz w:val="18"/>
          <w:szCs w:val="18"/>
          <w:lang w:eastAsia="en-US"/>
        </w:rPr>
      </w:pPr>
      <w:r>
        <w:rPr>
          <w:rFonts w:ascii="Times New Roman" w:hAnsi="Times New Roman"/>
          <w:lang w:eastAsia="ja-JP"/>
        </w:rPr>
        <w:t>RAN2#116-bis-e agreed the following: “</w:t>
      </w:r>
      <w:r w:rsidRPr="00AC57EA">
        <w:rPr>
          <w:rFonts w:ascii="Calibri" w:eastAsia="MS Mincho" w:hAnsi="Calibri" w:cs="Calibri"/>
          <w:b/>
          <w:color w:val="008000"/>
          <w:sz w:val="18"/>
          <w:szCs w:val="18"/>
          <w:lang w:eastAsia="en-US"/>
        </w:rPr>
        <w:t>The UL mapping configuration to include information for the boundary node to determine the egress topology of each UL mapping entry.</w:t>
      </w:r>
      <w:r>
        <w:rPr>
          <w:rFonts w:ascii="Times New Roman" w:hAnsi="Times New Roman"/>
          <w:lang w:eastAsia="ja-JP"/>
        </w:rPr>
        <w:t>”</w:t>
      </w:r>
    </w:p>
    <w:p w14:paraId="77BAC60B" w14:textId="5EBE1505" w:rsidR="00E240F5" w:rsidRDefault="005E26C9" w:rsidP="005B3E6D">
      <w:pPr>
        <w:spacing w:before="100" w:beforeAutospacing="1"/>
        <w:jc w:val="left"/>
        <w:rPr>
          <w:rFonts w:ascii="Times New Roman" w:hAnsi="Times New Roman"/>
          <w:lang w:eastAsia="ja-JP"/>
        </w:rPr>
      </w:pPr>
      <w:r>
        <w:rPr>
          <w:rFonts w:ascii="Times New Roman" w:hAnsi="Times New Roman"/>
          <w:lang w:eastAsia="ja-JP"/>
        </w:rPr>
        <w:t>Thus the topology indicator is also needed in</w:t>
      </w:r>
      <w:r w:rsidR="00E240F5" w:rsidRPr="00CA078E">
        <w:rPr>
          <w:rFonts w:ascii="Times New Roman" w:hAnsi="Times New Roman"/>
          <w:lang w:eastAsia="ja-JP"/>
        </w:rPr>
        <w:t xml:space="preserve"> the UL mapping configuration</w:t>
      </w:r>
      <w:r>
        <w:rPr>
          <w:rFonts w:ascii="Times New Roman" w:hAnsi="Times New Roman"/>
          <w:lang w:eastAsia="ja-JP"/>
        </w:rPr>
        <w:t xml:space="preserve">. </w:t>
      </w:r>
    </w:p>
    <w:p w14:paraId="5B4385E5" w14:textId="77777777" w:rsidR="005E26C9" w:rsidRPr="003D23EC" w:rsidRDefault="005E26C9" w:rsidP="005B3E6D">
      <w:pPr>
        <w:spacing w:beforeLines="50" w:before="156"/>
        <w:jc w:val="left"/>
        <w:rPr>
          <w:rFonts w:ascii="Times New Roman" w:hAnsi="Times New Roman" w:cs="Times New Roman"/>
          <w:bCs/>
          <w:sz w:val="20"/>
          <w:szCs w:val="20"/>
        </w:rPr>
      </w:pPr>
      <w:r w:rsidRPr="003D23EC">
        <w:rPr>
          <w:rFonts w:ascii="Times New Roman" w:hAnsi="Times New Roman" w:cs="Times New Roman"/>
          <w:bCs/>
          <w:sz w:val="20"/>
          <w:szCs w:val="20"/>
        </w:rPr>
        <w:t>Based on the contributions, there are two ways to indicate the egress topology:</w:t>
      </w:r>
    </w:p>
    <w:p w14:paraId="48748C97" w14:textId="1A7CCD82" w:rsidR="005E26C9" w:rsidRDefault="005E26C9" w:rsidP="005B3E6D">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sidR="00265D60" w:rsidRPr="00265D60">
        <w:rPr>
          <w:rFonts w:ascii="Times New Roman" w:hAnsi="Times New Roman" w:cs="Times New Roman"/>
          <w:bCs/>
          <w:sz w:val="20"/>
          <w:szCs w:val="20"/>
        </w:rPr>
        <w:t>A</w:t>
      </w:r>
      <w:r w:rsidRPr="003D23EC">
        <w:rPr>
          <w:rFonts w:ascii="Times New Roman" w:hAnsi="Times New Roman" w:cs="Times New Roman"/>
          <w:bCs/>
          <w:sz w:val="20"/>
          <w:szCs w:val="20"/>
        </w:rPr>
        <w:t xml:space="preserve">n egress topology indicator {F1-terminating topology, non-F1-terminating topology} </w:t>
      </w:r>
      <w:r w:rsidR="00265D60">
        <w:rPr>
          <w:rFonts w:ascii="Times New Roman" w:hAnsi="Times New Roman" w:cs="Times New Roman"/>
          <w:bCs/>
          <w:sz w:val="20"/>
          <w:szCs w:val="20"/>
        </w:rPr>
        <w:t xml:space="preserve">is explicitly included </w:t>
      </w:r>
      <w:r w:rsidRPr="003D23EC">
        <w:rPr>
          <w:rFonts w:ascii="Times New Roman" w:hAnsi="Times New Roman" w:cs="Times New Roman"/>
          <w:bCs/>
          <w:sz w:val="20"/>
          <w:szCs w:val="20"/>
        </w:rPr>
        <w:t>for each configured routing entry [ZTE-1691]</w:t>
      </w:r>
      <w:r w:rsidRPr="005E26C9">
        <w:t xml:space="preserve"> </w:t>
      </w:r>
      <w:r w:rsidRPr="005E26C9">
        <w:rPr>
          <w:rFonts w:ascii="Times New Roman" w:hAnsi="Times New Roman" w:cs="Times New Roman"/>
          <w:bCs/>
          <w:sz w:val="20"/>
          <w:szCs w:val="20"/>
        </w:rPr>
        <w:t>[SS-2314]</w:t>
      </w:r>
      <w:r w:rsidRPr="003D23EC">
        <w:rPr>
          <w:rFonts w:ascii="Times New Roman" w:hAnsi="Times New Roman" w:cs="Times New Roman"/>
          <w:bCs/>
          <w:sz w:val="20"/>
          <w:szCs w:val="20"/>
        </w:rPr>
        <w:t>.</w:t>
      </w:r>
    </w:p>
    <w:p w14:paraId="3D395375" w14:textId="4F29E3A9" w:rsidR="005E26C9" w:rsidRPr="005E26C9" w:rsidRDefault="005E26C9" w:rsidP="005B3E6D">
      <w:pPr>
        <w:spacing w:before="100" w:beforeAutospacing="1"/>
        <w:jc w:val="left"/>
        <w:rPr>
          <w:rFonts w:ascii="Times New Roman" w:eastAsia="MS Mincho" w:hAnsi="Times New Roman"/>
          <w:lang w:eastAsia="ja-JP"/>
        </w:rPr>
      </w:pPr>
      <w:r>
        <w:rPr>
          <w:rFonts w:ascii="Times New Roman" w:hAnsi="Times New Roman" w:hint="eastAsia"/>
          <w:b/>
          <w:bCs/>
        </w:rPr>
        <w:t>O</w:t>
      </w:r>
      <w:r>
        <w:rPr>
          <w:rFonts w:ascii="Times New Roman" w:hAnsi="Times New Roman"/>
          <w:b/>
          <w:bCs/>
        </w:rPr>
        <w:t>ption 2:</w:t>
      </w:r>
      <w:r w:rsidRPr="003D23EC">
        <w:rPr>
          <w:rFonts w:ascii="Times New Roman" w:hAnsi="Times New Roman"/>
          <w:bCs/>
        </w:rPr>
        <w:t xml:space="preserve"> Includ</w:t>
      </w:r>
      <w:r w:rsidR="00F22EC5">
        <w:rPr>
          <w:rFonts w:ascii="Times New Roman" w:hAnsi="Times New Roman"/>
          <w:bCs/>
        </w:rPr>
        <w:t>ing</w:t>
      </w:r>
      <w:r w:rsidRPr="003D23EC">
        <w:rPr>
          <w:rFonts w:ascii="Times New Roman" w:hAnsi="Times New Roman"/>
          <w:bCs/>
        </w:rPr>
        <w:t xml:space="preserve"> an indicator into the</w:t>
      </w:r>
      <w:r w:rsidRPr="005E26C9">
        <w:t xml:space="preserve"> </w:t>
      </w:r>
      <w:r w:rsidRPr="005E26C9">
        <w:rPr>
          <w:rFonts w:ascii="Times New Roman" w:hAnsi="Times New Roman"/>
          <w:bCs/>
        </w:rPr>
        <w:t>UL mapping configuration</w:t>
      </w:r>
      <w:r w:rsidRPr="003D23EC">
        <w:rPr>
          <w:rFonts w:ascii="Times New Roman" w:hAnsi="Times New Roman"/>
          <w:bCs/>
        </w:rPr>
        <w:t xml:space="preserve"> only if the configuration applies to the non-F1-terminating CU’s topology. </w:t>
      </w:r>
      <w:r w:rsidRPr="003D23EC">
        <w:rPr>
          <w:rFonts w:ascii="Times New Roman" w:hAnsi="Times New Roman"/>
          <w:bCs/>
          <w:lang w:eastAsia="ja-JP"/>
        </w:rPr>
        <w:t>[QC-1842]</w:t>
      </w:r>
    </w:p>
    <w:p w14:paraId="39C87337" w14:textId="007406B1" w:rsidR="0007055F" w:rsidRDefault="0007055F" w:rsidP="005B3E6D">
      <w:pPr>
        <w:spacing w:beforeLines="50" w:before="156" w:afterLines="50" w:after="156"/>
        <w:jc w:val="left"/>
        <w:rPr>
          <w:rFonts w:ascii="Times New Roman" w:hAnsi="Times New Roman"/>
          <w:b/>
        </w:rPr>
      </w:pPr>
      <w:r w:rsidRPr="0002512A">
        <w:rPr>
          <w:rFonts w:ascii="Times New Roman" w:hAnsi="Times New Roman" w:hint="eastAsia"/>
          <w:b/>
        </w:rPr>
        <w:t>Q</w:t>
      </w:r>
      <w:r w:rsidR="00342F0C">
        <w:rPr>
          <w:rFonts w:ascii="Times New Roman" w:hAnsi="Times New Roman"/>
          <w:b/>
        </w:rPr>
        <w:t>3-2</w:t>
      </w:r>
      <w:r w:rsidRPr="0002512A">
        <w:rPr>
          <w:rFonts w:ascii="Times New Roman" w:hAnsi="Times New Roman"/>
          <w:b/>
        </w:rPr>
        <w:t>:</w:t>
      </w:r>
      <w:r w:rsidRPr="00450B19">
        <w:rPr>
          <w:rFonts w:ascii="Times New Roman" w:hAnsi="Times New Roman"/>
          <w:b/>
        </w:rPr>
        <w:t xml:space="preserve"> </w:t>
      </w:r>
      <w:r>
        <w:rPr>
          <w:rFonts w:ascii="Times New Roman" w:hAnsi="Times New Roman"/>
          <w:b/>
        </w:rPr>
        <w:t xml:space="preserve">Which option do you prefer </w:t>
      </w:r>
      <w:r>
        <w:rPr>
          <w:rFonts w:ascii="Times New Roman" w:hAnsi="Times New Roman" w:hint="eastAsia"/>
          <w:b/>
        </w:rPr>
        <w:t>f</w:t>
      </w:r>
      <w:r>
        <w:rPr>
          <w:rFonts w:ascii="Times New Roman" w:hAnsi="Times New Roman"/>
          <w:b/>
        </w:rPr>
        <w:t>or indicating the</w:t>
      </w:r>
      <w:r w:rsidRPr="00D84E95">
        <w:rPr>
          <w:rFonts w:ascii="Times New Roman" w:hAnsi="Times New Roman"/>
          <w:b/>
        </w:rPr>
        <w:t xml:space="preserve"> egress topology when provides</w:t>
      </w:r>
      <w:r>
        <w:rPr>
          <w:rFonts w:ascii="Times New Roman" w:hAnsi="Times New Roman"/>
          <w:b/>
        </w:rPr>
        <w:t xml:space="preserve"> </w:t>
      </w:r>
      <w:r w:rsidRPr="0007055F">
        <w:rPr>
          <w:rFonts w:ascii="Times New Roman" w:hAnsi="Times New Roman"/>
          <w:b/>
        </w:rPr>
        <w:t>UL mapping configuration</w:t>
      </w:r>
      <w:r>
        <w:rPr>
          <w:rFonts w:ascii="Times New Roman" w:hAnsi="Times New Roman"/>
          <w:b/>
        </w:rPr>
        <w:t>?</w:t>
      </w:r>
    </w:p>
    <w:tbl>
      <w:tblPr>
        <w:tblStyle w:val="TableGrid"/>
        <w:tblW w:w="0" w:type="auto"/>
        <w:tblLook w:val="04A0" w:firstRow="1" w:lastRow="0" w:firstColumn="1" w:lastColumn="0" w:noHBand="0" w:noVBand="1"/>
      </w:tblPr>
      <w:tblGrid>
        <w:gridCol w:w="1980"/>
        <w:gridCol w:w="2268"/>
        <w:gridCol w:w="5488"/>
      </w:tblGrid>
      <w:tr w:rsidR="0007055F" w14:paraId="10F93E09" w14:textId="77777777" w:rsidTr="000A1625">
        <w:tc>
          <w:tcPr>
            <w:tcW w:w="1980" w:type="dxa"/>
          </w:tcPr>
          <w:p w14:paraId="59F8E7CF" w14:textId="77777777" w:rsidR="0007055F" w:rsidRDefault="0007055F"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3CE1E071" w14:textId="77777777" w:rsidR="0007055F" w:rsidRDefault="0007055F" w:rsidP="005B3E6D">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406C2CA3" w14:textId="77777777" w:rsidR="0007055F" w:rsidRDefault="0007055F"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7055F" w:rsidRPr="00D77E43" w14:paraId="42765168" w14:textId="77777777" w:rsidTr="000A1625">
        <w:tc>
          <w:tcPr>
            <w:tcW w:w="1980" w:type="dxa"/>
          </w:tcPr>
          <w:p w14:paraId="44CDAA6C" w14:textId="77777777" w:rsidR="0007055F" w:rsidRPr="00D77E43" w:rsidRDefault="0007055F" w:rsidP="005B3E6D">
            <w:pPr>
              <w:spacing w:afterLines="50" w:after="156"/>
              <w:jc w:val="left"/>
              <w:rPr>
                <w:rFonts w:ascii="Times New Roman" w:hAnsi="Times New Roman"/>
                <w:lang w:val="en-GB"/>
              </w:rPr>
            </w:pPr>
            <w:ins w:id="104"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2268" w:type="dxa"/>
          </w:tcPr>
          <w:p w14:paraId="210FD232" w14:textId="77777777" w:rsidR="0007055F" w:rsidRPr="00D77E43" w:rsidRDefault="0007055F" w:rsidP="005B3E6D">
            <w:pPr>
              <w:spacing w:afterLines="50" w:after="156"/>
              <w:jc w:val="left"/>
              <w:rPr>
                <w:rFonts w:ascii="Times New Roman" w:hAnsi="Times New Roman"/>
                <w:lang w:val="en-GB"/>
              </w:rPr>
            </w:pPr>
            <w:ins w:id="105" w:author="Huawei" w:date="2022-02-22T18:07:00Z">
              <w:r w:rsidRPr="00EE4140">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76FF7D49" w14:textId="77777777" w:rsidR="0007055F" w:rsidRPr="00D77E43" w:rsidRDefault="0007055F" w:rsidP="005B3E6D">
            <w:pPr>
              <w:spacing w:afterLines="50" w:after="156"/>
              <w:jc w:val="left"/>
              <w:rPr>
                <w:rFonts w:ascii="Times New Roman" w:hAnsi="Times New Roman"/>
                <w:lang w:val="en-GB"/>
              </w:rPr>
            </w:pPr>
          </w:p>
        </w:tc>
      </w:tr>
      <w:tr w:rsidR="006F2398" w:rsidRPr="00D77E43" w14:paraId="0CEF9BC7" w14:textId="77777777" w:rsidTr="000A1625">
        <w:tc>
          <w:tcPr>
            <w:tcW w:w="1980" w:type="dxa"/>
          </w:tcPr>
          <w:p w14:paraId="501DCE3C" w14:textId="2DF301C6" w:rsidR="006F2398" w:rsidRPr="00D77E43" w:rsidRDefault="006F2398" w:rsidP="006F2398">
            <w:pPr>
              <w:spacing w:afterLines="50" w:after="156"/>
              <w:jc w:val="left"/>
              <w:rPr>
                <w:rFonts w:ascii="Times New Roman" w:hAnsi="Times New Roman"/>
                <w:lang w:val="en-GB"/>
              </w:rPr>
            </w:pPr>
            <w:r w:rsidRPr="003E2742">
              <w:rPr>
                <w:rFonts w:ascii="Arial" w:hAnsi="Arial" w:cs="Arial"/>
                <w:b/>
                <w:bCs/>
                <w:sz w:val="20"/>
                <w:szCs w:val="20"/>
                <w:lang w:val="en-GB"/>
              </w:rPr>
              <w:t>Ericsson</w:t>
            </w:r>
          </w:p>
        </w:tc>
        <w:tc>
          <w:tcPr>
            <w:tcW w:w="2268" w:type="dxa"/>
          </w:tcPr>
          <w:p w14:paraId="227DAA44" w14:textId="5E97C8FE" w:rsidR="006F2398" w:rsidRPr="00D77E43" w:rsidRDefault="006F2398" w:rsidP="006F2398">
            <w:pPr>
              <w:spacing w:afterLines="50" w:after="156"/>
              <w:jc w:val="left"/>
              <w:rPr>
                <w:rFonts w:ascii="Times New Roman" w:hAnsi="Times New Roman"/>
                <w:lang w:val="en-GB"/>
              </w:rPr>
            </w:pPr>
            <w:r w:rsidRPr="003E2742">
              <w:rPr>
                <w:rFonts w:ascii="Arial" w:hAnsi="Arial" w:cs="Arial"/>
                <w:b/>
                <w:bCs/>
                <w:sz w:val="20"/>
                <w:szCs w:val="20"/>
                <w:lang w:val="en-GB"/>
              </w:rPr>
              <w:t>Opt2</w:t>
            </w:r>
          </w:p>
        </w:tc>
        <w:tc>
          <w:tcPr>
            <w:tcW w:w="5488" w:type="dxa"/>
          </w:tcPr>
          <w:p w14:paraId="49F9BDB5" w14:textId="403CFBA5" w:rsidR="006F2398" w:rsidRPr="00D77E43" w:rsidRDefault="006F2398" w:rsidP="006F2398">
            <w:pPr>
              <w:spacing w:afterLines="50" w:after="156"/>
              <w:jc w:val="left"/>
              <w:rPr>
                <w:rFonts w:ascii="Times New Roman" w:hAnsi="Times New Roman"/>
                <w:lang w:val="en-GB"/>
              </w:rPr>
            </w:pPr>
            <w:r>
              <w:rPr>
                <w:rFonts w:ascii="Arial" w:hAnsi="Arial" w:cs="Arial"/>
                <w:sz w:val="20"/>
                <w:szCs w:val="20"/>
                <w:lang w:val="en-GB"/>
              </w:rPr>
              <w:t xml:space="preserve">Opt2 </w:t>
            </w:r>
            <w:r w:rsidR="003852FB" w:rsidRPr="003852FB">
              <w:rPr>
                <w:rFonts w:ascii="Arial" w:hAnsi="Arial" w:cs="Arial"/>
                <w:sz w:val="20"/>
                <w:szCs w:val="20"/>
                <w:lang w:val="en-GB"/>
              </w:rPr>
              <w:t>is simpler and compliant to Rel-16.</w:t>
            </w:r>
          </w:p>
        </w:tc>
      </w:tr>
      <w:tr w:rsidR="004302B8" w:rsidRPr="00D77E43" w14:paraId="1E36A64A" w14:textId="77777777" w:rsidTr="000A1625">
        <w:tc>
          <w:tcPr>
            <w:tcW w:w="1980" w:type="dxa"/>
          </w:tcPr>
          <w:p w14:paraId="5F37DEA8" w14:textId="092928C6"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7D65CA2A" w14:textId="0B0DEF5A"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Option 2</w:t>
            </w:r>
          </w:p>
        </w:tc>
        <w:tc>
          <w:tcPr>
            <w:tcW w:w="5488" w:type="dxa"/>
          </w:tcPr>
          <w:p w14:paraId="4509A61E" w14:textId="30A404BF"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Option 2 represents an optimization of option 1, i.e., the topology indicator can be skipped for F1-terminating topology.</w:t>
            </w:r>
          </w:p>
        </w:tc>
      </w:tr>
      <w:tr w:rsidR="006F2398" w:rsidRPr="00D77E43" w14:paraId="0E636DCA" w14:textId="77777777" w:rsidTr="000A1625">
        <w:tc>
          <w:tcPr>
            <w:tcW w:w="1980" w:type="dxa"/>
          </w:tcPr>
          <w:p w14:paraId="3196331C" w14:textId="77777777" w:rsidR="006F2398" w:rsidRPr="00D77E43" w:rsidRDefault="006F2398" w:rsidP="006F2398">
            <w:pPr>
              <w:spacing w:afterLines="50" w:after="156"/>
              <w:jc w:val="left"/>
              <w:rPr>
                <w:rFonts w:ascii="Times New Roman" w:hAnsi="Times New Roman"/>
                <w:lang w:val="en-GB"/>
              </w:rPr>
            </w:pPr>
          </w:p>
        </w:tc>
        <w:tc>
          <w:tcPr>
            <w:tcW w:w="2268" w:type="dxa"/>
          </w:tcPr>
          <w:p w14:paraId="6A3384EC" w14:textId="77777777" w:rsidR="006F2398" w:rsidRPr="00D77E43" w:rsidRDefault="006F2398" w:rsidP="006F2398">
            <w:pPr>
              <w:spacing w:afterLines="50" w:after="156"/>
              <w:jc w:val="left"/>
              <w:rPr>
                <w:rFonts w:ascii="Times New Roman" w:hAnsi="Times New Roman"/>
                <w:lang w:val="en-GB"/>
              </w:rPr>
            </w:pPr>
          </w:p>
        </w:tc>
        <w:tc>
          <w:tcPr>
            <w:tcW w:w="5488" w:type="dxa"/>
          </w:tcPr>
          <w:p w14:paraId="557F4413" w14:textId="77777777" w:rsidR="006F2398" w:rsidRPr="00D77E43" w:rsidRDefault="006F2398" w:rsidP="006F2398">
            <w:pPr>
              <w:spacing w:afterLines="50" w:after="156"/>
              <w:jc w:val="left"/>
              <w:rPr>
                <w:rFonts w:ascii="Times New Roman" w:hAnsi="Times New Roman"/>
                <w:lang w:val="en-GB"/>
              </w:rPr>
            </w:pPr>
          </w:p>
        </w:tc>
      </w:tr>
      <w:tr w:rsidR="006F2398" w:rsidRPr="00D77E43" w14:paraId="53A0B680" w14:textId="77777777" w:rsidTr="000A1625">
        <w:tc>
          <w:tcPr>
            <w:tcW w:w="1980" w:type="dxa"/>
          </w:tcPr>
          <w:p w14:paraId="17778C8B" w14:textId="77777777" w:rsidR="006F2398" w:rsidRPr="00D77E43" w:rsidRDefault="006F2398" w:rsidP="006F2398">
            <w:pPr>
              <w:spacing w:afterLines="50" w:after="156"/>
              <w:jc w:val="left"/>
              <w:rPr>
                <w:rFonts w:ascii="Times New Roman" w:hAnsi="Times New Roman"/>
                <w:lang w:val="en-GB"/>
              </w:rPr>
            </w:pPr>
          </w:p>
        </w:tc>
        <w:tc>
          <w:tcPr>
            <w:tcW w:w="2268" w:type="dxa"/>
          </w:tcPr>
          <w:p w14:paraId="60575FC6" w14:textId="77777777" w:rsidR="006F2398" w:rsidRPr="00D77E43" w:rsidRDefault="006F2398" w:rsidP="006F2398">
            <w:pPr>
              <w:spacing w:afterLines="50" w:after="156"/>
              <w:jc w:val="left"/>
              <w:rPr>
                <w:rFonts w:ascii="Times New Roman" w:hAnsi="Times New Roman"/>
                <w:lang w:val="en-GB"/>
              </w:rPr>
            </w:pPr>
          </w:p>
        </w:tc>
        <w:tc>
          <w:tcPr>
            <w:tcW w:w="5488" w:type="dxa"/>
          </w:tcPr>
          <w:p w14:paraId="13022060" w14:textId="77777777" w:rsidR="006F2398" w:rsidRPr="00D77E43" w:rsidRDefault="006F2398" w:rsidP="006F2398">
            <w:pPr>
              <w:spacing w:afterLines="50" w:after="156"/>
              <w:jc w:val="left"/>
              <w:rPr>
                <w:rFonts w:ascii="Times New Roman" w:hAnsi="Times New Roman"/>
                <w:lang w:val="en-GB"/>
              </w:rPr>
            </w:pPr>
          </w:p>
        </w:tc>
      </w:tr>
      <w:tr w:rsidR="006F2398" w:rsidRPr="00D77E43" w14:paraId="056912EB" w14:textId="77777777" w:rsidTr="000A1625">
        <w:tc>
          <w:tcPr>
            <w:tcW w:w="1980" w:type="dxa"/>
          </w:tcPr>
          <w:p w14:paraId="57862C1B" w14:textId="77777777" w:rsidR="006F2398" w:rsidRPr="00D77E43" w:rsidRDefault="006F2398" w:rsidP="006F2398">
            <w:pPr>
              <w:spacing w:afterLines="50" w:after="156"/>
              <w:jc w:val="left"/>
              <w:rPr>
                <w:rFonts w:ascii="Times New Roman" w:hAnsi="Times New Roman"/>
                <w:lang w:val="en-GB"/>
              </w:rPr>
            </w:pPr>
          </w:p>
        </w:tc>
        <w:tc>
          <w:tcPr>
            <w:tcW w:w="2268" w:type="dxa"/>
          </w:tcPr>
          <w:p w14:paraId="5156FF52" w14:textId="77777777" w:rsidR="006F2398" w:rsidRPr="00D77E43" w:rsidRDefault="006F2398" w:rsidP="006F2398">
            <w:pPr>
              <w:spacing w:afterLines="50" w:after="156"/>
              <w:jc w:val="left"/>
              <w:rPr>
                <w:rFonts w:ascii="Times New Roman" w:hAnsi="Times New Roman"/>
                <w:lang w:val="en-GB"/>
              </w:rPr>
            </w:pPr>
          </w:p>
        </w:tc>
        <w:tc>
          <w:tcPr>
            <w:tcW w:w="5488" w:type="dxa"/>
          </w:tcPr>
          <w:p w14:paraId="118DBBC4" w14:textId="77777777" w:rsidR="006F2398" w:rsidRPr="00D77E43" w:rsidRDefault="006F2398" w:rsidP="006F2398">
            <w:pPr>
              <w:spacing w:afterLines="50" w:after="156"/>
              <w:jc w:val="left"/>
              <w:rPr>
                <w:rFonts w:ascii="Times New Roman" w:hAnsi="Times New Roman"/>
                <w:lang w:val="en-GB"/>
              </w:rPr>
            </w:pPr>
          </w:p>
        </w:tc>
      </w:tr>
      <w:tr w:rsidR="006F2398" w:rsidRPr="00D77E43" w14:paraId="1BFD2EA0" w14:textId="77777777" w:rsidTr="000A1625">
        <w:tc>
          <w:tcPr>
            <w:tcW w:w="1980" w:type="dxa"/>
          </w:tcPr>
          <w:p w14:paraId="2B076424" w14:textId="77777777" w:rsidR="006F2398" w:rsidRPr="00D77E43" w:rsidRDefault="006F2398" w:rsidP="006F2398">
            <w:pPr>
              <w:spacing w:afterLines="50" w:after="156"/>
              <w:jc w:val="left"/>
              <w:rPr>
                <w:rFonts w:ascii="Times New Roman" w:hAnsi="Times New Roman"/>
                <w:lang w:val="en-GB"/>
              </w:rPr>
            </w:pPr>
          </w:p>
        </w:tc>
        <w:tc>
          <w:tcPr>
            <w:tcW w:w="2268" w:type="dxa"/>
          </w:tcPr>
          <w:p w14:paraId="55997758" w14:textId="77777777" w:rsidR="006F2398" w:rsidRPr="00D77E43" w:rsidRDefault="006F2398" w:rsidP="006F2398">
            <w:pPr>
              <w:spacing w:afterLines="50" w:after="156"/>
              <w:jc w:val="left"/>
              <w:rPr>
                <w:rFonts w:ascii="Times New Roman" w:hAnsi="Times New Roman"/>
                <w:lang w:val="en-GB"/>
              </w:rPr>
            </w:pPr>
          </w:p>
        </w:tc>
        <w:tc>
          <w:tcPr>
            <w:tcW w:w="5488" w:type="dxa"/>
          </w:tcPr>
          <w:p w14:paraId="7B8442A2" w14:textId="77777777" w:rsidR="006F2398" w:rsidRPr="00D77E43" w:rsidRDefault="006F2398" w:rsidP="006F2398">
            <w:pPr>
              <w:spacing w:afterLines="50" w:after="156"/>
              <w:jc w:val="left"/>
              <w:rPr>
                <w:rFonts w:ascii="Times New Roman" w:hAnsi="Times New Roman"/>
                <w:lang w:val="en-GB"/>
              </w:rPr>
            </w:pPr>
          </w:p>
        </w:tc>
      </w:tr>
      <w:tr w:rsidR="006F2398" w:rsidRPr="00D77E43" w14:paraId="7CC0688E" w14:textId="77777777" w:rsidTr="000A1625">
        <w:tc>
          <w:tcPr>
            <w:tcW w:w="1980" w:type="dxa"/>
          </w:tcPr>
          <w:p w14:paraId="5AF267A5" w14:textId="77777777" w:rsidR="006F2398" w:rsidRPr="00D77E43" w:rsidRDefault="006F2398" w:rsidP="006F2398">
            <w:pPr>
              <w:spacing w:afterLines="50" w:after="156"/>
              <w:jc w:val="left"/>
              <w:rPr>
                <w:rFonts w:ascii="Times New Roman" w:hAnsi="Times New Roman"/>
                <w:lang w:val="en-GB"/>
              </w:rPr>
            </w:pPr>
          </w:p>
        </w:tc>
        <w:tc>
          <w:tcPr>
            <w:tcW w:w="2268" w:type="dxa"/>
          </w:tcPr>
          <w:p w14:paraId="207F15A3" w14:textId="77777777" w:rsidR="006F2398" w:rsidRPr="00D77E43" w:rsidRDefault="006F2398" w:rsidP="006F2398">
            <w:pPr>
              <w:spacing w:afterLines="50" w:after="156"/>
              <w:jc w:val="left"/>
              <w:rPr>
                <w:rFonts w:ascii="Times New Roman" w:hAnsi="Times New Roman"/>
                <w:lang w:val="en-GB"/>
              </w:rPr>
            </w:pPr>
          </w:p>
        </w:tc>
        <w:tc>
          <w:tcPr>
            <w:tcW w:w="5488" w:type="dxa"/>
          </w:tcPr>
          <w:p w14:paraId="466DC8E2" w14:textId="77777777" w:rsidR="006F2398" w:rsidRPr="00D77E43" w:rsidRDefault="006F2398" w:rsidP="006F2398">
            <w:pPr>
              <w:spacing w:afterLines="50" w:after="156"/>
              <w:jc w:val="left"/>
              <w:rPr>
                <w:rFonts w:ascii="Times New Roman" w:hAnsi="Times New Roman"/>
                <w:lang w:val="en-GB"/>
              </w:rPr>
            </w:pPr>
          </w:p>
        </w:tc>
      </w:tr>
    </w:tbl>
    <w:p w14:paraId="339D6D86" w14:textId="77777777" w:rsidR="00707E4E" w:rsidRDefault="00707E4E" w:rsidP="005B3E6D">
      <w:pPr>
        <w:jc w:val="left"/>
        <w:rPr>
          <w:rFonts w:ascii="Times New Roman" w:eastAsia="SimSun" w:hAnsi="Times New Roman" w:cs="Times New Roman"/>
          <w:sz w:val="20"/>
          <w:szCs w:val="20"/>
        </w:rPr>
      </w:pPr>
    </w:p>
    <w:p w14:paraId="27D3AB20" w14:textId="77777777" w:rsidR="007C7FC8" w:rsidRPr="007C7FC8" w:rsidRDefault="00707E4E" w:rsidP="005B3E6D">
      <w:pPr>
        <w:jc w:val="left"/>
        <w:rPr>
          <w:rFonts w:ascii="Times New Roman" w:hAnsi="Times New Roman" w:cs="Times New Roman"/>
        </w:rPr>
      </w:pPr>
      <w:r w:rsidRPr="007C7FC8">
        <w:rPr>
          <w:rFonts w:ascii="Times New Roman" w:eastAsia="SimSun" w:hAnsi="Times New Roman" w:cs="Times New Roman"/>
          <w:lang w:val="x-none"/>
        </w:rPr>
        <w:lastRenderedPageBreak/>
        <w:t>[SS-2314]</w:t>
      </w:r>
      <w:r w:rsidR="0007055F" w:rsidRPr="007C7FC8">
        <w:rPr>
          <w:rFonts w:ascii="Times New Roman" w:eastAsia="SimSun" w:hAnsi="Times New Roman" w:cs="Times New Roman"/>
          <w:lang w:val="x-none"/>
        </w:rPr>
        <w:t xml:space="preserve"> raised another issue</w:t>
      </w:r>
      <w:r w:rsidRPr="007C7FC8">
        <w:rPr>
          <w:rFonts w:ascii="Times New Roman" w:eastAsia="SimSun" w:hAnsi="Times New Roman" w:cs="Times New Roman"/>
          <w:lang w:val="x-none"/>
        </w:rPr>
        <w:t>:</w:t>
      </w:r>
      <w:r w:rsidR="0007055F" w:rsidRPr="007C7FC8">
        <w:rPr>
          <w:rFonts w:ascii="Times New Roman" w:eastAsia="SimSun" w:hAnsi="Times New Roman" w:cs="Times New Roman"/>
          <w:lang w:val="x-none"/>
        </w:rPr>
        <w:t xml:space="preserve"> In order to help the correct DL IP address selection, the F1-terminating donor CU may indicate anchored topology, or the BAP address of anchored donor DU under CU2 and the corresponding topology of DL traffic when configuring the UL mapping in case of inter-donor topology redundancy</w:t>
      </w:r>
      <w:r w:rsidRPr="007C7FC8">
        <w:rPr>
          <w:rFonts w:ascii="Times New Roman" w:hAnsi="Times New Roman" w:cs="Times New Roman"/>
        </w:rPr>
        <w:t>.</w:t>
      </w:r>
      <w:r w:rsidR="00F304D4" w:rsidRPr="007C7FC8">
        <w:rPr>
          <w:rFonts w:ascii="Times New Roman" w:hAnsi="Times New Roman" w:cs="Times New Roman"/>
        </w:rPr>
        <w:t xml:space="preserve"> </w:t>
      </w:r>
    </w:p>
    <w:p w14:paraId="330FAA58" w14:textId="77777777" w:rsidR="007C7FC8" w:rsidRPr="007C7FC8" w:rsidRDefault="007C7FC8" w:rsidP="005B3E6D">
      <w:pPr>
        <w:jc w:val="left"/>
        <w:rPr>
          <w:rFonts w:ascii="Times New Roman" w:hAnsi="Times New Roman" w:cs="Times New Roman"/>
        </w:rPr>
      </w:pPr>
      <w:r w:rsidRPr="007C7FC8">
        <w:rPr>
          <w:rFonts w:ascii="Times New Roman" w:hAnsi="Times New Roman" w:cs="Times New Roman"/>
        </w:rPr>
        <w:t>First, t</w:t>
      </w:r>
      <w:r w:rsidR="00F304D4" w:rsidRPr="007C7FC8">
        <w:rPr>
          <w:rFonts w:ascii="Times New Roman" w:hAnsi="Times New Roman" w:cs="Times New Roman"/>
        </w:rPr>
        <w:t xml:space="preserve">he moderator </w:t>
      </w:r>
      <w:r w:rsidRPr="007C7FC8">
        <w:rPr>
          <w:rFonts w:ascii="Times New Roman" w:hAnsi="Times New Roman" w:cs="Times New Roman"/>
        </w:rPr>
        <w:t xml:space="preserve">is not sure about the difference between the “anchored topology” ang the “corresponding topology of DL traffic”, So </w:t>
      </w:r>
      <w:r w:rsidRPr="007C3340">
        <w:rPr>
          <w:rFonts w:ascii="Times New Roman" w:hAnsi="Times New Roman" w:cs="Times New Roman"/>
          <w:highlight w:val="yellow"/>
        </w:rPr>
        <w:t>Samsung</w:t>
      </w:r>
      <w:r w:rsidRPr="007C7FC8">
        <w:rPr>
          <w:rFonts w:ascii="Times New Roman" w:hAnsi="Times New Roman" w:cs="Times New Roman"/>
          <w:highlight w:val="yellow"/>
        </w:rPr>
        <w:t xml:space="preserve"> is encouraged to provide some clarification on the proposal</w:t>
      </w:r>
      <w:r w:rsidRPr="007C7FC8">
        <w:rPr>
          <w:rFonts w:ascii="Times New Roman" w:hAnsi="Times New Roman" w:cs="Times New Roman"/>
        </w:rPr>
        <w:t xml:space="preserve">. </w:t>
      </w:r>
    </w:p>
    <w:p w14:paraId="6DA11DED" w14:textId="726CAA3C" w:rsidR="00707E4E" w:rsidRPr="007C7FC8" w:rsidRDefault="007C7FC8" w:rsidP="005B3E6D">
      <w:pPr>
        <w:spacing w:afterLines="100" w:after="312"/>
        <w:jc w:val="left"/>
        <w:rPr>
          <w:rFonts w:ascii="Times New Roman" w:hAnsi="Times New Roman" w:cs="Times New Roman"/>
        </w:rPr>
      </w:pPr>
      <w:r w:rsidRPr="007C7FC8">
        <w:rPr>
          <w:rFonts w:ascii="Times New Roman" w:hAnsi="Times New Roman" w:cs="Times New Roman"/>
        </w:rPr>
        <w:t xml:space="preserve">From the TP part included in the </w:t>
      </w:r>
      <w:r w:rsidRPr="007C7FC8">
        <w:rPr>
          <w:rFonts w:ascii="Times New Roman" w:eastAsia="SimSun" w:hAnsi="Times New Roman" w:cs="Times New Roman"/>
          <w:lang w:val="x-none"/>
        </w:rPr>
        <w:t>[SS-2314], the following Donor DU Information IE is added when providing the UL mapping configuration</w:t>
      </w:r>
      <w:r w:rsidR="00E00F4A">
        <w:rPr>
          <w:rFonts w:ascii="Times New Roman" w:eastAsia="SimSun" w:hAnsi="Times New Roman" w:cs="Times New Roman"/>
          <w:lang w:val="x-none"/>
        </w:rPr>
        <w:t xml:space="preserve"> to the IAB-node via F1AP messages. </w:t>
      </w:r>
    </w:p>
    <w:p w14:paraId="0E486C22" w14:textId="77777777" w:rsidR="007C7FC8" w:rsidRPr="00824817" w:rsidRDefault="007C7FC8" w:rsidP="005B3E6D">
      <w:pPr>
        <w:jc w:val="left"/>
        <w:rPr>
          <w:ins w:id="106" w:author="Samsung" w:date="2022-02-10T21:32:00Z"/>
          <w:rFonts w:ascii="Arial" w:hAnsi="Arial" w:cs="Arial"/>
          <w:lang w:val="en-GB" w:eastAsia="en-US"/>
        </w:rPr>
      </w:pPr>
      <w:bookmarkStart w:id="107" w:name="_Toc20955913"/>
      <w:bookmarkStart w:id="108" w:name="_Toc29893031"/>
      <w:bookmarkStart w:id="109" w:name="_Toc36556968"/>
      <w:bookmarkStart w:id="110" w:name="_Toc45832416"/>
      <w:bookmarkStart w:id="111" w:name="_Toc51763696"/>
      <w:bookmarkStart w:id="112" w:name="_Toc64448865"/>
      <w:bookmarkStart w:id="113" w:name="_Toc66289524"/>
      <w:bookmarkStart w:id="114" w:name="_Toc74154637"/>
      <w:bookmarkStart w:id="115" w:name="_Toc81383381"/>
      <w:bookmarkStart w:id="116" w:name="_Toc88658014"/>
      <w:ins w:id="117" w:author="Samsung" w:date="2022-02-10T21:32:00Z">
        <w:r w:rsidRPr="00824817">
          <w:rPr>
            <w:rFonts w:ascii="Arial" w:hAnsi="Arial" w:cs="Arial"/>
            <w:lang w:val="en-GB" w:eastAsia="en-US"/>
          </w:rPr>
          <w:t>9.3.1.y</w:t>
        </w:r>
        <w:r w:rsidRPr="00824817">
          <w:rPr>
            <w:rFonts w:ascii="Arial" w:hAnsi="Arial" w:cs="Arial"/>
            <w:lang w:val="en-GB" w:eastAsia="en-US"/>
          </w:rPr>
          <w:tab/>
        </w:r>
        <w:bookmarkEnd w:id="107"/>
        <w:bookmarkEnd w:id="108"/>
        <w:bookmarkEnd w:id="109"/>
        <w:bookmarkEnd w:id="110"/>
        <w:bookmarkEnd w:id="111"/>
        <w:bookmarkEnd w:id="112"/>
        <w:bookmarkEnd w:id="113"/>
        <w:bookmarkEnd w:id="114"/>
        <w:bookmarkEnd w:id="115"/>
        <w:bookmarkEnd w:id="116"/>
        <w:r w:rsidRPr="00824817">
          <w:rPr>
            <w:rFonts w:ascii="Arial" w:hAnsi="Arial" w:cs="Arial"/>
            <w:lang w:val="en-GB" w:eastAsia="en-US"/>
          </w:rPr>
          <w:t>Donor DU Information</w:t>
        </w:r>
      </w:ins>
    </w:p>
    <w:p w14:paraId="0B690C7A" w14:textId="77777777" w:rsidR="007C7FC8" w:rsidRPr="007C7FC8" w:rsidRDefault="007C7FC8" w:rsidP="005B3E6D">
      <w:pPr>
        <w:widowControl/>
        <w:overflowPunct w:val="0"/>
        <w:autoSpaceDE w:val="0"/>
        <w:autoSpaceDN w:val="0"/>
        <w:adjustRightInd w:val="0"/>
        <w:spacing w:after="180"/>
        <w:jc w:val="left"/>
        <w:textAlignment w:val="baseline"/>
        <w:rPr>
          <w:ins w:id="118" w:author="Samsung" w:date="2022-02-10T21:32:00Z"/>
          <w:rFonts w:ascii="Arial" w:eastAsia="Times New Roman" w:hAnsi="Arial" w:cs="Arial"/>
          <w:kern w:val="0"/>
          <w:sz w:val="20"/>
          <w:szCs w:val="20"/>
          <w:lang w:val="en-GB" w:eastAsia="en-US"/>
        </w:rPr>
      </w:pPr>
      <w:ins w:id="119" w:author="Samsung" w:date="2022-02-10T21:32:00Z">
        <w:r w:rsidRPr="007C7FC8">
          <w:rPr>
            <w:rFonts w:ascii="Arial" w:eastAsia="Times New Roman" w:hAnsi="Arial" w:cs="Arial"/>
            <w:kern w:val="0"/>
            <w:sz w:val="20"/>
            <w:szCs w:val="20"/>
            <w:lang w:val="en-GB" w:eastAsia="en-US"/>
          </w:rPr>
          <w:t>This IE indicates the information of the anchored donor DU of DL traffic to help IAB-DU determine the IP address.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7C7FC8" w:rsidRPr="007C7FC8" w14:paraId="6F9B9586" w14:textId="77777777" w:rsidTr="000A1625">
        <w:trPr>
          <w:ins w:id="120" w:author="Samsung" w:date="2022-02-10T21:32:00Z"/>
        </w:trPr>
        <w:tc>
          <w:tcPr>
            <w:tcW w:w="2552" w:type="dxa"/>
          </w:tcPr>
          <w:p w14:paraId="581059AB" w14:textId="77777777" w:rsidR="007C7FC8" w:rsidRPr="007C7FC8" w:rsidRDefault="007C7FC8" w:rsidP="005B3E6D">
            <w:pPr>
              <w:keepNext/>
              <w:keepLines/>
              <w:widowControl/>
              <w:overflowPunct w:val="0"/>
              <w:autoSpaceDE w:val="0"/>
              <w:autoSpaceDN w:val="0"/>
              <w:adjustRightInd w:val="0"/>
              <w:jc w:val="left"/>
              <w:textAlignment w:val="baseline"/>
              <w:rPr>
                <w:ins w:id="121" w:author="Samsung" w:date="2022-02-10T21:32:00Z"/>
                <w:rFonts w:ascii="Arial" w:eastAsia="Times New Roman" w:hAnsi="Arial" w:cs="Arial"/>
                <w:b/>
                <w:kern w:val="0"/>
                <w:sz w:val="18"/>
                <w:szCs w:val="20"/>
                <w:lang w:val="en-GB" w:eastAsia="ja-JP"/>
              </w:rPr>
            </w:pPr>
            <w:ins w:id="122" w:author="Samsung" w:date="2022-02-10T21:32:00Z">
              <w:r w:rsidRPr="007C7FC8">
                <w:rPr>
                  <w:rFonts w:ascii="Arial" w:eastAsia="Times New Roman" w:hAnsi="Arial" w:cs="Arial"/>
                  <w:b/>
                  <w:kern w:val="0"/>
                  <w:sz w:val="18"/>
                  <w:szCs w:val="20"/>
                  <w:lang w:val="en-GB" w:eastAsia="ja-JP"/>
                </w:rPr>
                <w:t>IE/Group Name</w:t>
              </w:r>
            </w:ins>
          </w:p>
        </w:tc>
        <w:tc>
          <w:tcPr>
            <w:tcW w:w="1134" w:type="dxa"/>
          </w:tcPr>
          <w:p w14:paraId="064CDB8D" w14:textId="77777777" w:rsidR="007C7FC8" w:rsidRPr="007C7FC8" w:rsidRDefault="007C7FC8" w:rsidP="005B3E6D">
            <w:pPr>
              <w:keepNext/>
              <w:keepLines/>
              <w:widowControl/>
              <w:overflowPunct w:val="0"/>
              <w:autoSpaceDE w:val="0"/>
              <w:autoSpaceDN w:val="0"/>
              <w:adjustRightInd w:val="0"/>
              <w:jc w:val="left"/>
              <w:textAlignment w:val="baseline"/>
              <w:rPr>
                <w:ins w:id="123" w:author="Samsung" w:date="2022-02-10T21:32:00Z"/>
                <w:rFonts w:ascii="Arial" w:eastAsia="Times New Roman" w:hAnsi="Arial" w:cs="Arial"/>
                <w:b/>
                <w:kern w:val="0"/>
                <w:sz w:val="18"/>
                <w:szCs w:val="20"/>
                <w:lang w:val="en-GB" w:eastAsia="ja-JP"/>
              </w:rPr>
            </w:pPr>
            <w:ins w:id="124" w:author="Samsung" w:date="2022-02-10T21:32:00Z">
              <w:r w:rsidRPr="007C7FC8">
                <w:rPr>
                  <w:rFonts w:ascii="Arial" w:eastAsia="Times New Roman" w:hAnsi="Arial" w:cs="Arial"/>
                  <w:b/>
                  <w:kern w:val="0"/>
                  <w:sz w:val="18"/>
                  <w:szCs w:val="20"/>
                  <w:lang w:val="en-GB" w:eastAsia="ja-JP"/>
                </w:rPr>
                <w:t>Presence</w:t>
              </w:r>
            </w:ins>
          </w:p>
        </w:tc>
        <w:tc>
          <w:tcPr>
            <w:tcW w:w="1701" w:type="dxa"/>
          </w:tcPr>
          <w:p w14:paraId="4D8F6F50" w14:textId="77777777" w:rsidR="007C7FC8" w:rsidRPr="007C7FC8" w:rsidRDefault="007C7FC8" w:rsidP="005B3E6D">
            <w:pPr>
              <w:keepNext/>
              <w:keepLines/>
              <w:widowControl/>
              <w:overflowPunct w:val="0"/>
              <w:autoSpaceDE w:val="0"/>
              <w:autoSpaceDN w:val="0"/>
              <w:adjustRightInd w:val="0"/>
              <w:jc w:val="left"/>
              <w:textAlignment w:val="baseline"/>
              <w:rPr>
                <w:ins w:id="125" w:author="Samsung" w:date="2022-02-10T21:32:00Z"/>
                <w:rFonts w:ascii="Arial" w:eastAsia="Times New Roman" w:hAnsi="Arial" w:cs="Arial"/>
                <w:b/>
                <w:kern w:val="0"/>
                <w:sz w:val="18"/>
                <w:szCs w:val="20"/>
                <w:lang w:val="en-GB" w:eastAsia="ja-JP"/>
              </w:rPr>
            </w:pPr>
            <w:ins w:id="126" w:author="Samsung" w:date="2022-02-10T21:32:00Z">
              <w:r w:rsidRPr="007C7FC8">
                <w:rPr>
                  <w:rFonts w:ascii="Arial" w:eastAsia="Times New Roman" w:hAnsi="Arial" w:cs="Arial"/>
                  <w:b/>
                  <w:kern w:val="0"/>
                  <w:sz w:val="18"/>
                  <w:szCs w:val="20"/>
                  <w:lang w:val="en-GB" w:eastAsia="ja-JP"/>
                </w:rPr>
                <w:t>Range</w:t>
              </w:r>
            </w:ins>
          </w:p>
        </w:tc>
        <w:tc>
          <w:tcPr>
            <w:tcW w:w="1276" w:type="dxa"/>
          </w:tcPr>
          <w:p w14:paraId="12AE27A8" w14:textId="77777777" w:rsidR="007C7FC8" w:rsidRPr="007C7FC8" w:rsidRDefault="007C7FC8" w:rsidP="005B3E6D">
            <w:pPr>
              <w:keepNext/>
              <w:keepLines/>
              <w:widowControl/>
              <w:overflowPunct w:val="0"/>
              <w:autoSpaceDE w:val="0"/>
              <w:autoSpaceDN w:val="0"/>
              <w:adjustRightInd w:val="0"/>
              <w:jc w:val="left"/>
              <w:textAlignment w:val="baseline"/>
              <w:rPr>
                <w:ins w:id="127" w:author="Samsung" w:date="2022-02-10T21:32:00Z"/>
                <w:rFonts w:ascii="Arial" w:eastAsia="Times New Roman" w:hAnsi="Arial" w:cs="Arial"/>
                <w:b/>
                <w:kern w:val="0"/>
                <w:sz w:val="18"/>
                <w:szCs w:val="20"/>
                <w:lang w:val="en-GB" w:eastAsia="ja-JP"/>
              </w:rPr>
            </w:pPr>
            <w:ins w:id="128" w:author="Samsung" w:date="2022-02-10T21:32:00Z">
              <w:r w:rsidRPr="007C7FC8">
                <w:rPr>
                  <w:rFonts w:ascii="Arial" w:eastAsia="Times New Roman" w:hAnsi="Arial" w:cs="Arial"/>
                  <w:b/>
                  <w:kern w:val="0"/>
                  <w:sz w:val="18"/>
                  <w:szCs w:val="20"/>
                  <w:lang w:val="en-GB" w:eastAsia="ja-JP"/>
                </w:rPr>
                <w:t>IE type and reference</w:t>
              </w:r>
            </w:ins>
          </w:p>
        </w:tc>
        <w:tc>
          <w:tcPr>
            <w:tcW w:w="2693" w:type="dxa"/>
          </w:tcPr>
          <w:p w14:paraId="3E341878" w14:textId="77777777" w:rsidR="007C7FC8" w:rsidRPr="007C7FC8" w:rsidRDefault="007C7FC8" w:rsidP="005B3E6D">
            <w:pPr>
              <w:keepNext/>
              <w:keepLines/>
              <w:widowControl/>
              <w:overflowPunct w:val="0"/>
              <w:autoSpaceDE w:val="0"/>
              <w:autoSpaceDN w:val="0"/>
              <w:adjustRightInd w:val="0"/>
              <w:jc w:val="left"/>
              <w:textAlignment w:val="baseline"/>
              <w:rPr>
                <w:ins w:id="129" w:author="Samsung" w:date="2022-02-10T21:32:00Z"/>
                <w:rFonts w:ascii="Arial" w:eastAsia="Times New Roman" w:hAnsi="Arial" w:cs="Arial"/>
                <w:b/>
                <w:kern w:val="0"/>
                <w:sz w:val="18"/>
                <w:szCs w:val="20"/>
                <w:lang w:val="en-GB" w:eastAsia="ja-JP"/>
              </w:rPr>
            </w:pPr>
            <w:ins w:id="130" w:author="Samsung" w:date="2022-02-10T21:32:00Z">
              <w:r w:rsidRPr="007C7FC8">
                <w:rPr>
                  <w:rFonts w:ascii="Arial" w:eastAsia="Times New Roman" w:hAnsi="Arial" w:cs="Arial"/>
                  <w:b/>
                  <w:kern w:val="0"/>
                  <w:sz w:val="18"/>
                  <w:szCs w:val="20"/>
                  <w:lang w:val="en-GB" w:eastAsia="ja-JP"/>
                </w:rPr>
                <w:t>Semantics description</w:t>
              </w:r>
            </w:ins>
          </w:p>
        </w:tc>
      </w:tr>
      <w:tr w:rsidR="007C7FC8" w:rsidRPr="007C7FC8" w14:paraId="5D9BC781" w14:textId="77777777" w:rsidTr="000A1625">
        <w:trPr>
          <w:ins w:id="131" w:author="Samsung" w:date="2022-02-10T21:32:00Z"/>
        </w:trPr>
        <w:tc>
          <w:tcPr>
            <w:tcW w:w="2552" w:type="dxa"/>
          </w:tcPr>
          <w:p w14:paraId="3EC41F07" w14:textId="77777777" w:rsidR="007C7FC8" w:rsidRPr="007C7FC8" w:rsidRDefault="007C7FC8" w:rsidP="005B3E6D">
            <w:pPr>
              <w:keepNext/>
              <w:keepLines/>
              <w:widowControl/>
              <w:overflowPunct w:val="0"/>
              <w:autoSpaceDE w:val="0"/>
              <w:autoSpaceDN w:val="0"/>
              <w:adjustRightInd w:val="0"/>
              <w:jc w:val="left"/>
              <w:textAlignment w:val="baseline"/>
              <w:rPr>
                <w:ins w:id="132" w:author="Samsung" w:date="2022-02-10T21:32:00Z"/>
                <w:rFonts w:ascii="Arial" w:eastAsia="Times New Roman" w:hAnsi="Arial" w:cs="Arial"/>
                <w:kern w:val="0"/>
                <w:sz w:val="18"/>
                <w:szCs w:val="20"/>
                <w:lang w:val="en-GB" w:eastAsia="ja-JP"/>
              </w:rPr>
            </w:pPr>
            <w:ins w:id="133" w:author="Samsung" w:date="2022-02-10T21:32:00Z">
              <w:r w:rsidRPr="007C7FC8">
                <w:rPr>
                  <w:rFonts w:ascii="Arial" w:eastAsia="Times New Roman" w:hAnsi="Arial" w:cs="Arial"/>
                  <w:kern w:val="0"/>
                  <w:sz w:val="18"/>
                  <w:szCs w:val="20"/>
                  <w:lang w:val="en-GB" w:eastAsia="ja-JP"/>
                </w:rPr>
                <w:t xml:space="preserve">Topology Indication </w:t>
              </w:r>
            </w:ins>
          </w:p>
        </w:tc>
        <w:tc>
          <w:tcPr>
            <w:tcW w:w="1134" w:type="dxa"/>
          </w:tcPr>
          <w:p w14:paraId="04E7385F" w14:textId="77777777" w:rsidR="007C7FC8" w:rsidRPr="007C7FC8" w:rsidRDefault="007C7FC8" w:rsidP="005B3E6D">
            <w:pPr>
              <w:keepNext/>
              <w:keepLines/>
              <w:widowControl/>
              <w:overflowPunct w:val="0"/>
              <w:autoSpaceDE w:val="0"/>
              <w:autoSpaceDN w:val="0"/>
              <w:adjustRightInd w:val="0"/>
              <w:jc w:val="left"/>
              <w:textAlignment w:val="baseline"/>
              <w:rPr>
                <w:ins w:id="134" w:author="Samsung" w:date="2022-02-10T21:32:00Z"/>
                <w:rFonts w:ascii="Arial" w:eastAsia="Times New Roman" w:hAnsi="Arial" w:cs="Arial"/>
                <w:kern w:val="0"/>
                <w:sz w:val="18"/>
                <w:szCs w:val="20"/>
                <w:lang w:val="en-GB" w:eastAsia="ja-JP"/>
              </w:rPr>
            </w:pPr>
            <w:ins w:id="135" w:author="Samsung" w:date="2022-02-10T21:32:00Z">
              <w:r w:rsidRPr="007C7FC8">
                <w:rPr>
                  <w:rFonts w:ascii="Arial" w:eastAsia="Times New Roman" w:hAnsi="Arial" w:cs="Arial"/>
                  <w:kern w:val="0"/>
                  <w:sz w:val="18"/>
                  <w:szCs w:val="20"/>
                  <w:lang w:val="en-GB" w:eastAsia="ja-JP"/>
                </w:rPr>
                <w:t>M</w:t>
              </w:r>
            </w:ins>
          </w:p>
        </w:tc>
        <w:tc>
          <w:tcPr>
            <w:tcW w:w="1701" w:type="dxa"/>
          </w:tcPr>
          <w:p w14:paraId="356A4C69" w14:textId="77777777" w:rsidR="007C7FC8" w:rsidRPr="007C7FC8" w:rsidRDefault="007C7FC8" w:rsidP="005B3E6D">
            <w:pPr>
              <w:keepNext/>
              <w:keepLines/>
              <w:widowControl/>
              <w:overflowPunct w:val="0"/>
              <w:autoSpaceDE w:val="0"/>
              <w:autoSpaceDN w:val="0"/>
              <w:adjustRightInd w:val="0"/>
              <w:jc w:val="left"/>
              <w:textAlignment w:val="baseline"/>
              <w:rPr>
                <w:ins w:id="136" w:author="Samsung" w:date="2022-02-10T21:32:00Z"/>
                <w:rFonts w:ascii="Arial" w:eastAsia="Times New Roman" w:hAnsi="Arial" w:cs="Arial"/>
                <w:kern w:val="0"/>
                <w:sz w:val="18"/>
                <w:szCs w:val="20"/>
                <w:lang w:val="en-GB" w:eastAsia="ja-JP"/>
              </w:rPr>
            </w:pPr>
          </w:p>
        </w:tc>
        <w:tc>
          <w:tcPr>
            <w:tcW w:w="1276" w:type="dxa"/>
          </w:tcPr>
          <w:p w14:paraId="4A021EF4" w14:textId="77777777" w:rsidR="007C7FC8" w:rsidRPr="007C7FC8" w:rsidRDefault="007C7FC8" w:rsidP="005B3E6D">
            <w:pPr>
              <w:keepNext/>
              <w:keepLines/>
              <w:widowControl/>
              <w:overflowPunct w:val="0"/>
              <w:autoSpaceDE w:val="0"/>
              <w:autoSpaceDN w:val="0"/>
              <w:adjustRightInd w:val="0"/>
              <w:jc w:val="left"/>
              <w:textAlignment w:val="baseline"/>
              <w:rPr>
                <w:ins w:id="137" w:author="Samsung" w:date="2022-02-10T21:32:00Z"/>
                <w:rFonts w:ascii="Arial" w:eastAsia="SimSun" w:hAnsi="Arial" w:cs="Arial"/>
                <w:kern w:val="0"/>
                <w:sz w:val="18"/>
                <w:szCs w:val="20"/>
                <w:lang w:val="en-GB"/>
              </w:rPr>
            </w:pPr>
            <w:ins w:id="138" w:author="Samsung" w:date="2022-02-10T21:33:00Z">
              <w:r w:rsidRPr="007C7FC8">
                <w:rPr>
                  <w:rFonts w:ascii="Arial" w:eastAsia="SimSun" w:hAnsi="Arial" w:cs="Arial"/>
                  <w:kern w:val="0"/>
                  <w:sz w:val="18"/>
                  <w:szCs w:val="20"/>
                  <w:lang w:val="en-GB"/>
                </w:rPr>
                <w:t>9.3.1.x</w:t>
              </w:r>
            </w:ins>
          </w:p>
        </w:tc>
        <w:tc>
          <w:tcPr>
            <w:tcW w:w="2693" w:type="dxa"/>
          </w:tcPr>
          <w:p w14:paraId="4E6A4311" w14:textId="77777777" w:rsidR="007C7FC8" w:rsidRPr="007C7FC8" w:rsidRDefault="007C7FC8" w:rsidP="005B3E6D">
            <w:pPr>
              <w:keepNext/>
              <w:keepLines/>
              <w:widowControl/>
              <w:overflowPunct w:val="0"/>
              <w:autoSpaceDE w:val="0"/>
              <w:autoSpaceDN w:val="0"/>
              <w:adjustRightInd w:val="0"/>
              <w:jc w:val="left"/>
              <w:textAlignment w:val="baseline"/>
              <w:rPr>
                <w:ins w:id="139" w:author="Samsung" w:date="2022-02-10T21:32:00Z"/>
                <w:rFonts w:ascii="Arial" w:eastAsia="Times New Roman" w:hAnsi="Arial" w:cs="Arial"/>
                <w:kern w:val="0"/>
                <w:sz w:val="18"/>
                <w:szCs w:val="20"/>
                <w:lang w:val="en-GB" w:eastAsia="ja-JP"/>
              </w:rPr>
            </w:pPr>
          </w:p>
        </w:tc>
      </w:tr>
      <w:tr w:rsidR="007C7FC8" w:rsidRPr="007C7FC8" w14:paraId="0C08D344" w14:textId="77777777" w:rsidTr="000A1625">
        <w:trPr>
          <w:ins w:id="140" w:author="Samsung" w:date="2022-02-10T21:32:00Z"/>
        </w:trPr>
        <w:tc>
          <w:tcPr>
            <w:tcW w:w="2552" w:type="dxa"/>
          </w:tcPr>
          <w:p w14:paraId="3C418205" w14:textId="77777777" w:rsidR="007C7FC8" w:rsidRPr="007C7FC8" w:rsidRDefault="007C7FC8" w:rsidP="005B3E6D">
            <w:pPr>
              <w:keepNext/>
              <w:keepLines/>
              <w:widowControl/>
              <w:overflowPunct w:val="0"/>
              <w:autoSpaceDE w:val="0"/>
              <w:autoSpaceDN w:val="0"/>
              <w:adjustRightInd w:val="0"/>
              <w:jc w:val="left"/>
              <w:textAlignment w:val="baseline"/>
              <w:rPr>
                <w:ins w:id="141" w:author="Samsung" w:date="2022-02-10T21:32:00Z"/>
                <w:rFonts w:ascii="Arial" w:eastAsia="SimSun" w:hAnsi="Arial" w:cs="Arial"/>
                <w:kern w:val="0"/>
                <w:sz w:val="18"/>
                <w:szCs w:val="20"/>
                <w:lang w:val="en-GB"/>
              </w:rPr>
            </w:pPr>
            <w:ins w:id="142" w:author="Samsung" w:date="2022-02-10T21:32:00Z">
              <w:r w:rsidRPr="007C7FC8">
                <w:rPr>
                  <w:rFonts w:ascii="Arial" w:eastAsia="SimSun" w:hAnsi="Arial" w:cs="Arial"/>
                  <w:kern w:val="0"/>
                  <w:sz w:val="18"/>
                  <w:szCs w:val="20"/>
                  <w:lang w:val="en-GB"/>
                </w:rPr>
                <w:t>Donor DU BAP address</w:t>
              </w:r>
            </w:ins>
          </w:p>
        </w:tc>
        <w:tc>
          <w:tcPr>
            <w:tcW w:w="1134" w:type="dxa"/>
          </w:tcPr>
          <w:p w14:paraId="3825D1B5" w14:textId="77777777" w:rsidR="007C7FC8" w:rsidRPr="007C7FC8" w:rsidRDefault="007C7FC8" w:rsidP="005B3E6D">
            <w:pPr>
              <w:keepNext/>
              <w:keepLines/>
              <w:widowControl/>
              <w:overflowPunct w:val="0"/>
              <w:autoSpaceDE w:val="0"/>
              <w:autoSpaceDN w:val="0"/>
              <w:adjustRightInd w:val="0"/>
              <w:jc w:val="left"/>
              <w:textAlignment w:val="baseline"/>
              <w:rPr>
                <w:ins w:id="143" w:author="Samsung" w:date="2022-02-10T21:32:00Z"/>
                <w:rFonts w:ascii="Arial" w:eastAsia="SimSun" w:hAnsi="Arial" w:cs="Arial"/>
                <w:kern w:val="0"/>
                <w:sz w:val="18"/>
                <w:szCs w:val="20"/>
                <w:lang w:val="en-GB"/>
              </w:rPr>
            </w:pPr>
            <w:ins w:id="144" w:author="Samsung" w:date="2022-02-10T21:32:00Z">
              <w:r w:rsidRPr="007C7FC8">
                <w:rPr>
                  <w:rFonts w:ascii="Arial" w:eastAsia="SimSun" w:hAnsi="Arial" w:cs="Arial"/>
                  <w:kern w:val="0"/>
                  <w:sz w:val="18"/>
                  <w:szCs w:val="20"/>
                  <w:lang w:val="en-GB"/>
                </w:rPr>
                <w:t>O</w:t>
              </w:r>
            </w:ins>
          </w:p>
        </w:tc>
        <w:tc>
          <w:tcPr>
            <w:tcW w:w="1701" w:type="dxa"/>
          </w:tcPr>
          <w:p w14:paraId="1DEAE911" w14:textId="77777777" w:rsidR="007C7FC8" w:rsidRPr="007C7FC8" w:rsidRDefault="007C7FC8" w:rsidP="005B3E6D">
            <w:pPr>
              <w:keepNext/>
              <w:keepLines/>
              <w:widowControl/>
              <w:overflowPunct w:val="0"/>
              <w:autoSpaceDE w:val="0"/>
              <w:autoSpaceDN w:val="0"/>
              <w:adjustRightInd w:val="0"/>
              <w:jc w:val="left"/>
              <w:textAlignment w:val="baseline"/>
              <w:rPr>
                <w:ins w:id="145" w:author="Samsung" w:date="2022-02-10T21:32:00Z"/>
                <w:rFonts w:ascii="Arial" w:eastAsia="Times New Roman" w:hAnsi="Arial" w:cs="Arial"/>
                <w:kern w:val="0"/>
                <w:sz w:val="18"/>
                <w:szCs w:val="20"/>
                <w:lang w:val="en-GB" w:eastAsia="ja-JP"/>
              </w:rPr>
            </w:pPr>
          </w:p>
        </w:tc>
        <w:tc>
          <w:tcPr>
            <w:tcW w:w="1276" w:type="dxa"/>
          </w:tcPr>
          <w:p w14:paraId="57FC029F" w14:textId="77777777" w:rsidR="007C7FC8" w:rsidRPr="007C7FC8" w:rsidRDefault="007C7FC8" w:rsidP="005B3E6D">
            <w:pPr>
              <w:keepNext/>
              <w:keepLines/>
              <w:widowControl/>
              <w:overflowPunct w:val="0"/>
              <w:autoSpaceDE w:val="0"/>
              <w:autoSpaceDN w:val="0"/>
              <w:adjustRightInd w:val="0"/>
              <w:jc w:val="left"/>
              <w:textAlignment w:val="baseline"/>
              <w:rPr>
                <w:ins w:id="146" w:author="Samsung" w:date="2022-02-10T21:32:00Z"/>
                <w:rFonts w:ascii="Arial" w:eastAsia="Times New Roman" w:hAnsi="Arial" w:cs="Arial"/>
                <w:kern w:val="0"/>
                <w:sz w:val="18"/>
                <w:szCs w:val="20"/>
                <w:lang w:val="en-GB" w:eastAsia="ja-JP"/>
              </w:rPr>
            </w:pPr>
            <w:ins w:id="147" w:author="Samsung" w:date="2022-02-10T21:32:00Z">
              <w:r w:rsidRPr="007C7FC8">
                <w:rPr>
                  <w:rFonts w:ascii="Arial" w:eastAsia="Times New Roman" w:hAnsi="Arial" w:cs="Arial"/>
                  <w:kern w:val="0"/>
                  <w:sz w:val="18"/>
                  <w:szCs w:val="20"/>
                  <w:lang w:val="en-GB" w:eastAsia="ja-JP"/>
                </w:rPr>
                <w:t>9.3.1.111</w:t>
              </w:r>
            </w:ins>
          </w:p>
        </w:tc>
        <w:tc>
          <w:tcPr>
            <w:tcW w:w="2693" w:type="dxa"/>
          </w:tcPr>
          <w:p w14:paraId="79FD789B" w14:textId="77777777" w:rsidR="007C7FC8" w:rsidRPr="007C7FC8" w:rsidRDefault="007C7FC8" w:rsidP="005B3E6D">
            <w:pPr>
              <w:keepNext/>
              <w:keepLines/>
              <w:widowControl/>
              <w:overflowPunct w:val="0"/>
              <w:autoSpaceDE w:val="0"/>
              <w:autoSpaceDN w:val="0"/>
              <w:adjustRightInd w:val="0"/>
              <w:jc w:val="left"/>
              <w:textAlignment w:val="baseline"/>
              <w:rPr>
                <w:ins w:id="148" w:author="Samsung" w:date="2022-02-10T21:32:00Z"/>
                <w:rFonts w:ascii="Arial" w:eastAsia="SimSun" w:hAnsi="Arial" w:cs="Arial"/>
                <w:kern w:val="0"/>
                <w:sz w:val="18"/>
                <w:szCs w:val="20"/>
                <w:lang w:val="en-GB"/>
              </w:rPr>
            </w:pPr>
            <w:ins w:id="149" w:author="Samsung" w:date="2022-02-10T21:32:00Z">
              <w:r w:rsidRPr="007C7FC8">
                <w:rPr>
                  <w:rFonts w:ascii="Arial" w:eastAsia="SimSun" w:hAnsi="Arial" w:cs="Arial"/>
                  <w:kern w:val="0"/>
                  <w:sz w:val="18"/>
                  <w:szCs w:val="20"/>
                  <w:lang w:val="en-GB"/>
                </w:rPr>
                <w:t xml:space="preserve">This IE indicates the BAP address of the IAB-donor-DU via which the DL traffic is transmitted. The presence of this IE indicates that the BAP address in the </w:t>
              </w:r>
              <w:r w:rsidRPr="007C7FC8">
                <w:rPr>
                  <w:rFonts w:ascii="Arial" w:eastAsia="SimSun" w:hAnsi="Arial" w:cs="Arial"/>
                  <w:i/>
                  <w:kern w:val="0"/>
                  <w:sz w:val="18"/>
                  <w:szCs w:val="20"/>
                  <w:lang w:val="en-GB"/>
                </w:rPr>
                <w:t>BAP routing ID</w:t>
              </w:r>
              <w:r w:rsidRPr="007C7FC8">
                <w:rPr>
                  <w:rFonts w:ascii="Arial" w:eastAsia="SimSun" w:hAnsi="Arial" w:cs="Arial"/>
                  <w:kern w:val="0"/>
                  <w:sz w:val="18"/>
                  <w:szCs w:val="20"/>
                  <w:lang w:val="en-GB"/>
                </w:rPr>
                <w:t xml:space="preserve"> IE of the </w:t>
              </w:r>
              <w:r w:rsidRPr="007C7FC8">
                <w:rPr>
                  <w:rFonts w:ascii="Arial" w:eastAsia="SimSun" w:hAnsi="Arial" w:cs="Arial"/>
                  <w:i/>
                  <w:kern w:val="0"/>
                  <w:sz w:val="18"/>
                  <w:szCs w:val="20"/>
                  <w:lang w:val="en-GB"/>
                </w:rPr>
                <w:t xml:space="preserve">BH Information </w:t>
              </w:r>
              <w:r w:rsidRPr="007C7FC8">
                <w:rPr>
                  <w:rFonts w:ascii="Arial" w:eastAsia="SimSun" w:hAnsi="Arial" w:cs="Arial"/>
                  <w:kern w:val="0"/>
                  <w:sz w:val="18"/>
                  <w:szCs w:val="20"/>
                  <w:lang w:val="en-GB"/>
                </w:rPr>
                <w:t xml:space="preserve">IE is not used to indicate the IAB-donor-DU via which the DL traffic is transmitted.  </w:t>
              </w:r>
            </w:ins>
          </w:p>
        </w:tc>
      </w:tr>
    </w:tbl>
    <w:p w14:paraId="4E43FB3A" w14:textId="44D6F700" w:rsidR="001931AF" w:rsidRPr="007C7FC8" w:rsidRDefault="001931AF" w:rsidP="005B3E6D">
      <w:pPr>
        <w:jc w:val="left"/>
        <w:rPr>
          <w:rFonts w:eastAsia="MS Mincho"/>
          <w:lang w:val="en-GB" w:eastAsia="ja-JP"/>
        </w:rPr>
      </w:pPr>
    </w:p>
    <w:p w14:paraId="4EDE7E39" w14:textId="141EEB71" w:rsidR="001106D8" w:rsidRDefault="001106D8" w:rsidP="005B3E6D">
      <w:pPr>
        <w:spacing w:beforeLines="50" w:before="156" w:afterLines="50" w:after="156"/>
        <w:jc w:val="left"/>
        <w:rPr>
          <w:rFonts w:ascii="Times New Roman" w:hAnsi="Times New Roman"/>
          <w:b/>
        </w:rPr>
      </w:pPr>
      <w:r w:rsidRPr="0002512A">
        <w:rPr>
          <w:rFonts w:ascii="Times New Roman" w:hAnsi="Times New Roman" w:hint="eastAsia"/>
          <w:b/>
        </w:rPr>
        <w:t>Q</w:t>
      </w:r>
      <w:r w:rsidR="00342F0C">
        <w:rPr>
          <w:rFonts w:ascii="Times New Roman" w:hAnsi="Times New Roman"/>
          <w:b/>
        </w:rPr>
        <w:t>3-3</w:t>
      </w:r>
      <w:r w:rsidRPr="0002512A">
        <w:rPr>
          <w:rFonts w:ascii="Times New Roman" w:hAnsi="Times New Roman"/>
          <w:b/>
        </w:rPr>
        <w:t>:</w:t>
      </w:r>
      <w:r w:rsidRPr="00450B19">
        <w:rPr>
          <w:rFonts w:ascii="Times New Roman" w:hAnsi="Times New Roman"/>
          <w:b/>
        </w:rPr>
        <w:t xml:space="preserve"> </w:t>
      </w:r>
      <w:r w:rsidR="00BF0064">
        <w:rPr>
          <w:rFonts w:ascii="Times New Roman" w:hAnsi="Times New Roman"/>
          <w:b/>
        </w:rPr>
        <w:t>Do you think the above donor DU information</w:t>
      </w:r>
      <w:r w:rsidR="00082BF1">
        <w:rPr>
          <w:rFonts w:ascii="Times New Roman" w:hAnsi="Times New Roman"/>
          <w:b/>
        </w:rPr>
        <w:t xml:space="preserve"> is needed </w:t>
      </w:r>
      <w:r w:rsidR="00BF0064">
        <w:rPr>
          <w:rFonts w:ascii="Times New Roman" w:hAnsi="Times New Roman"/>
          <w:b/>
        </w:rPr>
        <w:t xml:space="preserve">in the UL mapping configuration </w:t>
      </w:r>
      <w:r w:rsidR="00082BF1">
        <w:rPr>
          <w:rFonts w:ascii="Times New Roman" w:hAnsi="Times New Roman"/>
          <w:b/>
        </w:rPr>
        <w:t>to help the IAB-DU determine the DL IP address</w:t>
      </w:r>
      <w:r>
        <w:rPr>
          <w:rFonts w:ascii="Times New Roman" w:hAnsi="Times New Roman"/>
          <w:b/>
        </w:rPr>
        <w:t>?</w:t>
      </w:r>
      <w:r w:rsidR="00BF0064">
        <w:rPr>
          <w:rFonts w:ascii="Times New Roman" w:hAnsi="Times New Roman"/>
          <w:b/>
        </w:rPr>
        <w:t xml:space="preserve"> </w:t>
      </w:r>
    </w:p>
    <w:tbl>
      <w:tblPr>
        <w:tblStyle w:val="TableGrid"/>
        <w:tblW w:w="0" w:type="auto"/>
        <w:tblLook w:val="04A0" w:firstRow="1" w:lastRow="0" w:firstColumn="1" w:lastColumn="0" w:noHBand="0" w:noVBand="1"/>
      </w:tblPr>
      <w:tblGrid>
        <w:gridCol w:w="1980"/>
        <w:gridCol w:w="7229"/>
      </w:tblGrid>
      <w:tr w:rsidR="000B3713" w14:paraId="62B153F7" w14:textId="77777777" w:rsidTr="00082BF1">
        <w:tc>
          <w:tcPr>
            <w:tcW w:w="1980" w:type="dxa"/>
          </w:tcPr>
          <w:p w14:paraId="489D25FA" w14:textId="77777777" w:rsidR="000B3713" w:rsidRDefault="000B3713"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229" w:type="dxa"/>
          </w:tcPr>
          <w:p w14:paraId="15511578" w14:textId="33DE7422" w:rsidR="000B3713" w:rsidRDefault="00082BF1" w:rsidP="005B3E6D">
            <w:pPr>
              <w:spacing w:afterLines="50" w:after="156"/>
              <w:jc w:val="left"/>
              <w:rPr>
                <w:rFonts w:ascii="Times New Roman" w:hAnsi="Times New Roman"/>
                <w:b/>
                <w:lang w:val="en-GB"/>
              </w:rPr>
            </w:pPr>
            <w:r>
              <w:rPr>
                <w:rFonts w:ascii="Times New Roman" w:hAnsi="Times New Roman"/>
                <w:b/>
                <w:lang w:val="en-GB"/>
              </w:rPr>
              <w:t xml:space="preserve">Answer &amp; </w:t>
            </w:r>
            <w:r w:rsidR="000B3713">
              <w:rPr>
                <w:rFonts w:ascii="Times New Roman" w:hAnsi="Times New Roman" w:hint="eastAsia"/>
                <w:b/>
                <w:lang w:val="en-GB"/>
              </w:rPr>
              <w:t>C</w:t>
            </w:r>
            <w:r w:rsidR="000B3713">
              <w:rPr>
                <w:rFonts w:ascii="Times New Roman" w:hAnsi="Times New Roman"/>
                <w:b/>
                <w:lang w:val="en-GB"/>
              </w:rPr>
              <w:t>omments if any</w:t>
            </w:r>
          </w:p>
        </w:tc>
      </w:tr>
      <w:tr w:rsidR="000B3713" w:rsidRPr="00D77E43" w14:paraId="1E39AA95" w14:textId="77777777" w:rsidTr="00082BF1">
        <w:tc>
          <w:tcPr>
            <w:tcW w:w="1980" w:type="dxa"/>
          </w:tcPr>
          <w:p w14:paraId="47EF0D7C" w14:textId="77777777" w:rsidR="000B3713" w:rsidRPr="00D77E43" w:rsidRDefault="000B3713" w:rsidP="005B3E6D">
            <w:pPr>
              <w:spacing w:afterLines="50" w:after="156"/>
              <w:jc w:val="left"/>
              <w:rPr>
                <w:rFonts w:ascii="Times New Roman" w:hAnsi="Times New Roman"/>
                <w:lang w:val="en-GB"/>
              </w:rPr>
            </w:pPr>
            <w:ins w:id="150"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7229" w:type="dxa"/>
          </w:tcPr>
          <w:p w14:paraId="4C88267F" w14:textId="4DA98D82" w:rsidR="000B3713" w:rsidRPr="00D77E43" w:rsidRDefault="009C2C44" w:rsidP="005B3E6D">
            <w:pPr>
              <w:spacing w:afterLines="50" w:after="156"/>
              <w:jc w:val="left"/>
              <w:rPr>
                <w:rFonts w:ascii="Times New Roman" w:hAnsi="Times New Roman"/>
                <w:lang w:val="en-GB"/>
              </w:rPr>
            </w:pPr>
            <w:ins w:id="151" w:author="Huawei" w:date="2022-02-22T19:05:00Z">
              <w:r>
                <w:rPr>
                  <w:rFonts w:ascii="Times New Roman" w:hAnsi="Times New Roman"/>
                  <w:lang w:val="en-GB"/>
                </w:rPr>
                <w:t>We agree that the DL IP address selection is an issue</w:t>
              </w:r>
            </w:ins>
            <w:ins w:id="152" w:author="Huawei" w:date="2022-02-22T19:06:00Z">
              <w:r>
                <w:rPr>
                  <w:rFonts w:ascii="Times New Roman" w:hAnsi="Times New Roman"/>
                  <w:lang w:val="en-GB"/>
                </w:rPr>
                <w:t xml:space="preserve"> to be discussed</w:t>
              </w:r>
            </w:ins>
            <w:ins w:id="153" w:author="Huawei" w:date="2022-02-22T19:05:00Z">
              <w:r>
                <w:rPr>
                  <w:rFonts w:ascii="Times New Roman" w:hAnsi="Times New Roman"/>
                  <w:lang w:val="en-GB"/>
                </w:rPr>
                <w:t xml:space="preserve">, but the topology indication in the table is unclear, </w:t>
              </w:r>
            </w:ins>
            <w:ins w:id="154" w:author="Huawei" w:date="2022-02-22T19:07:00Z">
              <w:r w:rsidR="008811C5">
                <w:rPr>
                  <w:rFonts w:ascii="Times New Roman" w:hAnsi="Times New Roman"/>
                  <w:lang w:val="en-GB"/>
                </w:rPr>
                <w:t>which need</w:t>
              </w:r>
            </w:ins>
            <w:ins w:id="155" w:author="Huawei" w:date="2022-02-22T19:05:00Z">
              <w:r>
                <w:rPr>
                  <w:rFonts w:ascii="Times New Roman" w:hAnsi="Times New Roman"/>
                  <w:lang w:val="en-GB"/>
                </w:rPr>
                <w:t xml:space="preserve"> </w:t>
              </w:r>
            </w:ins>
            <w:ins w:id="156" w:author="Huawei" w:date="2022-02-22T19:06:00Z">
              <w:r w:rsidR="00633BCE">
                <w:rPr>
                  <w:rFonts w:ascii="Times New Roman" w:hAnsi="Times New Roman"/>
                  <w:lang w:val="en-GB"/>
                </w:rPr>
                <w:t>some clarification</w:t>
              </w:r>
            </w:ins>
            <w:ins w:id="157" w:author="Huawei" w:date="2022-02-22T19:05:00Z">
              <w:r>
                <w:rPr>
                  <w:rFonts w:ascii="Times New Roman" w:hAnsi="Times New Roman"/>
                  <w:lang w:val="en-GB"/>
                </w:rPr>
                <w:t xml:space="preserve"> from Samsung.</w:t>
              </w:r>
            </w:ins>
          </w:p>
        </w:tc>
      </w:tr>
      <w:tr w:rsidR="000B3713" w:rsidRPr="00D77E43" w14:paraId="123DFD3C" w14:textId="77777777" w:rsidTr="00082BF1">
        <w:tc>
          <w:tcPr>
            <w:tcW w:w="1980" w:type="dxa"/>
          </w:tcPr>
          <w:p w14:paraId="2551E4CE" w14:textId="659B53FA" w:rsidR="000B3713" w:rsidRPr="003852FB" w:rsidRDefault="005A6B3D" w:rsidP="005B3E6D">
            <w:pPr>
              <w:spacing w:afterLines="50" w:after="156"/>
              <w:jc w:val="left"/>
              <w:rPr>
                <w:rFonts w:ascii="Arial" w:hAnsi="Arial" w:cs="Arial"/>
                <w:sz w:val="20"/>
                <w:szCs w:val="20"/>
                <w:lang w:val="en-GB"/>
              </w:rPr>
            </w:pPr>
            <w:r w:rsidRPr="003852FB">
              <w:rPr>
                <w:rFonts w:ascii="Arial" w:hAnsi="Arial" w:cs="Arial"/>
                <w:b/>
                <w:bCs/>
                <w:sz w:val="20"/>
                <w:szCs w:val="20"/>
                <w:lang w:val="en-GB"/>
              </w:rPr>
              <w:t>Ericsson</w:t>
            </w:r>
          </w:p>
        </w:tc>
        <w:tc>
          <w:tcPr>
            <w:tcW w:w="7229" w:type="dxa"/>
          </w:tcPr>
          <w:p w14:paraId="54606CE2" w14:textId="0CCF5974" w:rsidR="000B3713" w:rsidRPr="003852FB" w:rsidRDefault="00B538D4" w:rsidP="005B3E6D">
            <w:pPr>
              <w:spacing w:afterLines="50" w:after="156"/>
              <w:jc w:val="left"/>
              <w:rPr>
                <w:rFonts w:ascii="Arial" w:hAnsi="Arial" w:cs="Arial"/>
                <w:sz w:val="20"/>
                <w:szCs w:val="20"/>
                <w:lang w:val="en-GB"/>
              </w:rPr>
            </w:pPr>
            <w:r w:rsidRPr="003852FB">
              <w:rPr>
                <w:rFonts w:ascii="Arial" w:hAnsi="Arial" w:cs="Arial"/>
                <w:sz w:val="20"/>
                <w:szCs w:val="20"/>
                <w:lang w:val="en-GB"/>
              </w:rPr>
              <w:t>Not sure why donor-DU BAP address needs to be indicated</w:t>
            </w:r>
            <w:r w:rsidR="00FD079E" w:rsidRPr="003852FB">
              <w:rPr>
                <w:rFonts w:ascii="Arial" w:hAnsi="Arial" w:cs="Arial"/>
                <w:sz w:val="20"/>
                <w:szCs w:val="20"/>
                <w:lang w:val="en-GB"/>
              </w:rPr>
              <w:t xml:space="preserve">. Is it not sufficient for the IAB-DU to know </w:t>
            </w:r>
            <w:r w:rsidR="009C5BE4" w:rsidRPr="003852FB">
              <w:rPr>
                <w:rFonts w:ascii="Arial" w:hAnsi="Arial" w:cs="Arial"/>
                <w:sz w:val="20"/>
                <w:szCs w:val="20"/>
                <w:lang w:val="en-GB"/>
              </w:rPr>
              <w:t>that the entry refers to, e.g., CU2 topology? Or is the assumption that the IAB node is configured with several pools of new IP addresses, pertaining to different donor-DUs under CU2?</w:t>
            </w:r>
          </w:p>
        </w:tc>
      </w:tr>
      <w:tr w:rsidR="004302B8" w:rsidRPr="00D77E43" w14:paraId="36999F14" w14:textId="77777777" w:rsidTr="00082BF1">
        <w:tc>
          <w:tcPr>
            <w:tcW w:w="1980" w:type="dxa"/>
          </w:tcPr>
          <w:p w14:paraId="6F28A62F" w14:textId="65ED75C6"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QCOM</w:t>
            </w:r>
          </w:p>
        </w:tc>
        <w:tc>
          <w:tcPr>
            <w:tcW w:w="7229" w:type="dxa"/>
          </w:tcPr>
          <w:p w14:paraId="61CC129B" w14:textId="77777777" w:rsidR="004302B8" w:rsidRDefault="004302B8" w:rsidP="004302B8">
            <w:pPr>
              <w:spacing w:afterLines="50" w:after="156"/>
              <w:rPr>
                <w:rFonts w:ascii="Times New Roman" w:hAnsi="Times New Roman"/>
                <w:lang w:val="en-GB"/>
              </w:rPr>
            </w:pPr>
            <w:r>
              <w:rPr>
                <w:rFonts w:ascii="Times New Roman" w:hAnsi="Times New Roman"/>
                <w:lang w:val="en-GB"/>
              </w:rPr>
              <w:t xml:space="preserve">We agree that there is an issue that needs to be addressed. However, it applies to UL, not to DL. </w:t>
            </w:r>
          </w:p>
          <w:p w14:paraId="6CF2B0CD" w14:textId="77777777" w:rsidR="004302B8" w:rsidRDefault="004302B8" w:rsidP="004302B8">
            <w:pPr>
              <w:spacing w:afterLines="50" w:after="156"/>
              <w:rPr>
                <w:rFonts w:ascii="Times New Roman" w:hAnsi="Times New Roman"/>
                <w:lang w:val="en-GB"/>
              </w:rPr>
            </w:pPr>
            <w:r>
              <w:rPr>
                <w:rFonts w:ascii="Times New Roman" w:hAnsi="Times New Roman"/>
                <w:lang w:val="en-GB"/>
              </w:rPr>
              <w:t>Explanation:</w:t>
            </w:r>
          </w:p>
          <w:p w14:paraId="3575A946" w14:textId="77777777" w:rsidR="004302B8" w:rsidRDefault="004302B8" w:rsidP="004302B8">
            <w:pPr>
              <w:spacing w:afterLines="50" w:after="156"/>
              <w:rPr>
                <w:rFonts w:ascii="Times New Roman" w:hAnsi="Times New Roman"/>
                <w:lang w:val="en-GB"/>
              </w:rPr>
            </w:pPr>
            <w:r>
              <w:rPr>
                <w:rFonts w:ascii="Times New Roman" w:hAnsi="Times New Roman"/>
                <w:lang w:val="en-GB"/>
              </w:rPr>
              <w:t xml:space="preserve">CU2 may spread the offloaded traffic over two donor-DUs in top-2, e.g., donor-DU2-a and donor-DU2-b. This implies that the boundary or descendent node may </w:t>
            </w:r>
            <w:r>
              <w:rPr>
                <w:rFonts w:ascii="Times New Roman" w:hAnsi="Times New Roman"/>
                <w:lang w:val="en-GB"/>
              </w:rPr>
              <w:lastRenderedPageBreak/>
              <w:t xml:space="preserve">be configured with IP addresses from both donor-DU2s. The boundary or descendent nodes should select the source IP address on a packet in compliance with the BAP routing ID of the UL mapping, which may go to either donor-DU2-a or donor-DU2-b. </w:t>
            </w:r>
          </w:p>
          <w:p w14:paraId="7DEBC58E" w14:textId="77777777" w:rsidR="004302B8" w:rsidRDefault="004302B8" w:rsidP="004302B8">
            <w:pPr>
              <w:spacing w:afterLines="50" w:after="156"/>
              <w:rPr>
                <w:rFonts w:ascii="Times New Roman" w:hAnsi="Times New Roman"/>
                <w:lang w:val="en-GB"/>
              </w:rPr>
            </w:pPr>
            <w:r>
              <w:rPr>
                <w:rFonts w:ascii="Times New Roman" w:hAnsi="Times New Roman"/>
                <w:lang w:val="en-GB"/>
              </w:rPr>
              <w:t>In Rel-16, the same issue arose, and we solved it by including the donor-DU’s BAP address with the IP address configuration on the IAB node.</w:t>
            </w:r>
          </w:p>
          <w:p w14:paraId="5906E4B3" w14:textId="77777777" w:rsidR="004302B8" w:rsidRDefault="004302B8" w:rsidP="004302B8">
            <w:pPr>
              <w:spacing w:afterLines="50" w:after="156"/>
              <w:rPr>
                <w:rFonts w:ascii="Times New Roman" w:hAnsi="Times New Roman"/>
                <w:lang w:val="en-GB"/>
              </w:rPr>
            </w:pPr>
            <w:r>
              <w:rPr>
                <w:rFonts w:ascii="Times New Roman" w:hAnsi="Times New Roman"/>
                <w:lang w:val="en-GB"/>
              </w:rPr>
              <w:t>In Rel-17, for the boundary node, the same rules apply since the boundary node’s IP addresses in top 2 are configured by CU2 via RRC.</w:t>
            </w:r>
          </w:p>
          <w:p w14:paraId="78809AA3" w14:textId="77777777" w:rsidR="004302B8" w:rsidRDefault="004302B8" w:rsidP="004302B8">
            <w:pPr>
              <w:spacing w:afterLines="50" w:after="156"/>
              <w:rPr>
                <w:rFonts w:ascii="Times New Roman" w:hAnsi="Times New Roman"/>
                <w:lang w:val="en-GB"/>
              </w:rPr>
            </w:pPr>
            <w:r>
              <w:rPr>
                <w:rFonts w:ascii="Times New Roman" w:hAnsi="Times New Roman"/>
                <w:lang w:val="en-GB"/>
              </w:rPr>
              <w:t xml:space="preserve">In Rel-17, for the descendent node, the BAP address of the donor-DU should also be included with the IP address configuration contained in the new Xn procedure (i.e., </w:t>
            </w:r>
            <w:r w:rsidRPr="00D96FE3">
              <w:rPr>
                <w:rFonts w:hint="eastAsia"/>
              </w:rPr>
              <w:t>IAB</w:t>
            </w:r>
            <w:r>
              <w:t xml:space="preserve"> TNL Address Response IE in </w:t>
            </w:r>
            <w:r w:rsidRPr="00704B0C">
              <w:t>IAB TRANSPORT MIGRATION MANAGEMENT RE</w:t>
            </w:r>
            <w:r>
              <w:t>SPONSE)</w:t>
            </w:r>
            <w:r>
              <w:rPr>
                <w:rFonts w:ascii="Times New Roman" w:hAnsi="Times New Roman"/>
                <w:lang w:val="en-GB"/>
              </w:rPr>
              <w:t>. This BAP address, however, belongs to top-2 and is meaningless for UL mappings configured on descendent nodes in top-1. CU1 must therefore translate the top-2 BAP address in this IP configuration to a “pseudo-BAP address” used in top-1 for BAP routing IDs in UL mappings toward donor-DU2s. This needs to be captured in St2.</w:t>
            </w:r>
          </w:p>
          <w:p w14:paraId="78B969D4" w14:textId="77777777" w:rsidR="004302B8" w:rsidRPr="000E2AD8" w:rsidRDefault="004302B8" w:rsidP="004302B8">
            <w:pPr>
              <w:spacing w:afterLines="50" w:after="156"/>
              <w:rPr>
                <w:rFonts w:ascii="Times New Roman" w:hAnsi="Times New Roman"/>
                <w:sz w:val="20"/>
                <w:szCs w:val="20"/>
                <w:lang w:val="en-GB"/>
              </w:rPr>
            </w:pPr>
            <w:r w:rsidRPr="000E2AD8">
              <w:rPr>
                <w:rFonts w:ascii="Times New Roman" w:hAnsi="Times New Roman"/>
                <w:sz w:val="20"/>
                <w:szCs w:val="20"/>
                <w:lang w:val="en-GB"/>
              </w:rPr>
              <w:t>Here is an example:</w:t>
            </w:r>
          </w:p>
          <w:p w14:paraId="7C1DEBB7" w14:textId="77777777" w:rsidR="004302B8" w:rsidRPr="000E2AD8" w:rsidRDefault="004302B8" w:rsidP="004302B8">
            <w:pPr>
              <w:pStyle w:val="ListParagraph"/>
              <w:numPr>
                <w:ilvl w:val="0"/>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CU2 provides to CU1:</w:t>
            </w:r>
          </w:p>
          <w:p w14:paraId="22E8B582" w14:textId="77777777" w:rsidR="004302B8" w:rsidRPr="000E2AD8" w:rsidRDefault="004302B8" w:rsidP="004302B8">
            <w:pPr>
              <w:pStyle w:val="ListParagraph"/>
              <w:numPr>
                <w:ilvl w:val="1"/>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IPprefix P1-a +BAPaddress A2-a for donor DU2-a.</w:t>
            </w:r>
          </w:p>
          <w:p w14:paraId="5487F09A" w14:textId="77777777" w:rsidR="004302B8" w:rsidRPr="000E2AD8" w:rsidRDefault="004302B8" w:rsidP="004302B8">
            <w:pPr>
              <w:pStyle w:val="ListParagraph"/>
              <w:numPr>
                <w:ilvl w:val="1"/>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IPprefix P1-b +BAPaddress A2-b for donor DU2-b</w:t>
            </w:r>
          </w:p>
          <w:p w14:paraId="7E261C82" w14:textId="77777777" w:rsidR="004302B8" w:rsidRPr="000E2AD8" w:rsidRDefault="004302B8" w:rsidP="004302B8">
            <w:pPr>
              <w:pStyle w:val="ListParagraph"/>
              <w:numPr>
                <w:ilvl w:val="0"/>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CU2 provides to CU1 for an offloaded traffic of desc node:</w:t>
            </w:r>
          </w:p>
          <w:p w14:paraId="17209BE5" w14:textId="77777777" w:rsidR="004302B8" w:rsidRPr="000E2AD8" w:rsidRDefault="004302B8" w:rsidP="004302B8">
            <w:pPr>
              <w:pStyle w:val="ListParagraph"/>
              <w:numPr>
                <w:ilvl w:val="1"/>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Traffic a: UL BAProutingID = R2-a = (A2-a, Pid)</w:t>
            </w:r>
          </w:p>
          <w:p w14:paraId="59094C9F" w14:textId="77777777" w:rsidR="004302B8" w:rsidRPr="000E2AD8" w:rsidRDefault="004302B8" w:rsidP="004302B8">
            <w:pPr>
              <w:pStyle w:val="ListParagraph"/>
              <w:numPr>
                <w:ilvl w:val="1"/>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Traffic b: UL BAProutingID = R2-b = (A2-b, Pid)</w:t>
            </w:r>
          </w:p>
          <w:p w14:paraId="54CD64F3" w14:textId="77777777" w:rsidR="004302B8" w:rsidRPr="000E2AD8" w:rsidRDefault="004302B8" w:rsidP="004302B8">
            <w:pPr>
              <w:pStyle w:val="ListParagraph"/>
              <w:numPr>
                <w:ilvl w:val="0"/>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CU1 determines for the offloaded traffic of the desc node:</w:t>
            </w:r>
          </w:p>
          <w:p w14:paraId="66A69B69" w14:textId="77777777" w:rsidR="004302B8" w:rsidRPr="000E2AD8" w:rsidRDefault="004302B8" w:rsidP="004302B8">
            <w:pPr>
              <w:pStyle w:val="ListParagraph"/>
              <w:numPr>
                <w:ilvl w:val="1"/>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Traffic a: UL BAProutingID = R1-a = (A1-a, Pid)</w:t>
            </w:r>
          </w:p>
          <w:p w14:paraId="20A502E2" w14:textId="77777777" w:rsidR="004302B8" w:rsidRPr="000E2AD8" w:rsidRDefault="004302B8" w:rsidP="004302B8">
            <w:pPr>
              <w:pStyle w:val="ListParagraph"/>
              <w:numPr>
                <w:ilvl w:val="1"/>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Traffic b: UL BAProutingID = R1-b = (A1-b, Pid)</w:t>
            </w:r>
          </w:p>
          <w:p w14:paraId="756C559D" w14:textId="77777777" w:rsidR="004302B8" w:rsidRPr="000E2AD8" w:rsidRDefault="004302B8" w:rsidP="004302B8">
            <w:pPr>
              <w:pStyle w:val="ListParagraph"/>
              <w:spacing w:afterLines="50" w:after="156"/>
              <w:ind w:left="720" w:firstLineChars="0" w:firstLine="0"/>
              <w:rPr>
                <w:rFonts w:ascii="Times New Roman" w:hAnsi="Times New Roman"/>
                <w:sz w:val="22"/>
                <w:szCs w:val="22"/>
                <w:lang w:val="en-GB"/>
              </w:rPr>
            </w:pPr>
            <w:r w:rsidRPr="000E2AD8">
              <w:rPr>
                <w:rFonts w:ascii="Times New Roman" w:hAnsi="Times New Roman"/>
                <w:sz w:val="22"/>
                <w:szCs w:val="22"/>
                <w:lang w:val="en-GB"/>
              </w:rPr>
              <w:t>Where A1-a and A1-b are the top-1 pseudo BAP addresses for A2-a and A2-b.</w:t>
            </w:r>
          </w:p>
          <w:p w14:paraId="581D6D1B" w14:textId="77777777" w:rsidR="004302B8" w:rsidRPr="000E2AD8" w:rsidRDefault="004302B8" w:rsidP="004302B8">
            <w:pPr>
              <w:pStyle w:val="ListParagraph"/>
              <w:numPr>
                <w:ilvl w:val="0"/>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CU1 configures header rewritings (R1-a, R2-a) and (R1-b, R2-b) on the boundary node.</w:t>
            </w:r>
          </w:p>
          <w:p w14:paraId="7BEF956C" w14:textId="77777777" w:rsidR="004302B8" w:rsidRPr="000E2AD8" w:rsidRDefault="004302B8" w:rsidP="004302B8">
            <w:pPr>
              <w:pStyle w:val="ListParagraph"/>
              <w:numPr>
                <w:ilvl w:val="0"/>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CU1 configures IP addresses (P1-a, A1-a) and (P1-b, A1-b) on the descendent node.</w:t>
            </w:r>
          </w:p>
          <w:p w14:paraId="314450AA" w14:textId="77777777" w:rsidR="004302B8" w:rsidRPr="000E2AD8" w:rsidRDefault="004302B8" w:rsidP="004302B8">
            <w:pPr>
              <w:pStyle w:val="ListParagraph"/>
              <w:numPr>
                <w:ilvl w:val="0"/>
                <w:numId w:val="18"/>
              </w:numPr>
              <w:spacing w:afterLines="50" w:after="156"/>
              <w:ind w:firstLineChars="0"/>
              <w:rPr>
                <w:rFonts w:ascii="Times New Roman" w:hAnsi="Times New Roman"/>
                <w:sz w:val="22"/>
                <w:szCs w:val="22"/>
                <w:lang w:val="en-GB"/>
              </w:rPr>
            </w:pPr>
            <w:r w:rsidRPr="000E2AD8">
              <w:rPr>
                <w:rFonts w:ascii="Times New Roman" w:hAnsi="Times New Roman"/>
                <w:sz w:val="22"/>
                <w:szCs w:val="22"/>
                <w:lang w:val="en-GB"/>
              </w:rPr>
              <w:t>CU1 configures UL mappings for traffic a and b containing R1-a and R1-b respectively.</w:t>
            </w:r>
          </w:p>
          <w:p w14:paraId="24D74A20" w14:textId="77777777" w:rsidR="004302B8" w:rsidRDefault="004302B8" w:rsidP="004302B8">
            <w:pPr>
              <w:spacing w:afterLines="50" w:after="156"/>
              <w:rPr>
                <w:rFonts w:ascii="Times New Roman" w:hAnsi="Times New Roman"/>
                <w:lang w:val="en-GB"/>
              </w:rPr>
            </w:pPr>
            <w:r>
              <w:rPr>
                <w:rFonts w:ascii="Times New Roman" w:hAnsi="Times New Roman"/>
                <w:lang w:val="en-GB"/>
              </w:rPr>
              <w:t>We propose:</w:t>
            </w:r>
          </w:p>
          <w:p w14:paraId="72436239" w14:textId="77777777" w:rsidR="004302B8" w:rsidRPr="002A04F1" w:rsidRDefault="004302B8" w:rsidP="004302B8">
            <w:pPr>
              <w:spacing w:afterLines="50" w:after="156"/>
              <w:rPr>
                <w:rFonts w:ascii="Times New Roman" w:hAnsi="Times New Roman"/>
                <w:b/>
                <w:bCs/>
                <w:lang w:val="en-GB"/>
              </w:rPr>
            </w:pPr>
            <w:r w:rsidRPr="002A04F1">
              <w:rPr>
                <w:rFonts w:ascii="Times New Roman" w:hAnsi="Times New Roman"/>
                <w:b/>
                <w:bCs/>
                <w:lang w:val="en-GB"/>
              </w:rPr>
              <w:lastRenderedPageBreak/>
              <w:t>Proposal X: The</w:t>
            </w:r>
            <w:r w:rsidRPr="002A04F1">
              <w:rPr>
                <w:rFonts w:hint="eastAsia"/>
                <w:b/>
                <w:bCs/>
              </w:rPr>
              <w:t xml:space="preserve"> IAB</w:t>
            </w:r>
            <w:r w:rsidRPr="002A04F1">
              <w:rPr>
                <w:b/>
                <w:bCs/>
              </w:rPr>
              <w:t xml:space="preserve"> TNL Address Response IE in IAB TRANSPORT MIGRATION MANAGEMENT RESPONSE </w:t>
            </w:r>
            <w:r w:rsidRPr="002A04F1">
              <w:rPr>
                <w:rFonts w:ascii="Times New Roman" w:hAnsi="Times New Roman"/>
                <w:b/>
                <w:bCs/>
                <w:lang w:val="en-GB"/>
              </w:rPr>
              <w:t xml:space="preserve">to include for each </w:t>
            </w:r>
            <w:r w:rsidRPr="002A04F1">
              <w:rPr>
                <w:b/>
                <w:bCs/>
              </w:rPr>
              <w:t>IAB TNL Address</w:t>
            </w:r>
            <w:r w:rsidRPr="002A04F1">
              <w:rPr>
                <w:rFonts w:ascii="Times New Roman" w:hAnsi="Times New Roman"/>
                <w:b/>
                <w:bCs/>
                <w:lang w:val="en-GB"/>
              </w:rPr>
              <w:t xml:space="preserve"> the corresponding BAP address of the donor-DU where this IAB TNL Address is anchored.</w:t>
            </w:r>
          </w:p>
          <w:p w14:paraId="0C912087" w14:textId="1E1C122E" w:rsidR="004302B8" w:rsidRPr="00633BCE" w:rsidRDefault="004302B8" w:rsidP="004302B8">
            <w:pPr>
              <w:spacing w:afterLines="50" w:after="156"/>
              <w:jc w:val="left"/>
              <w:rPr>
                <w:rFonts w:ascii="Times New Roman" w:hAnsi="Times New Roman"/>
                <w:lang w:val="en-GB"/>
              </w:rPr>
            </w:pPr>
            <w:r w:rsidRPr="002A04F1">
              <w:rPr>
                <w:rFonts w:ascii="Times New Roman" w:hAnsi="Times New Roman"/>
                <w:b/>
                <w:bCs/>
                <w:lang w:val="en-GB"/>
              </w:rPr>
              <w:t>Proposal X+1: When CU1 passes the IP address configurations it received from CU2 to the descendent node and exchanges the donor-DU’s BAP address contained in each IP address configuration, it should apply a 1:1 mapping</w:t>
            </w:r>
            <w:r>
              <w:rPr>
                <w:rFonts w:ascii="Times New Roman" w:hAnsi="Times New Roman"/>
                <w:b/>
                <w:bCs/>
                <w:lang w:val="en-GB"/>
              </w:rPr>
              <w:t>, i.e., each donor-DU BAP address received from CU2 should be mapped to a separate BAP address in top1</w:t>
            </w:r>
            <w:r w:rsidRPr="002A04F1">
              <w:rPr>
                <w:rFonts w:ascii="Times New Roman" w:hAnsi="Times New Roman"/>
                <w:b/>
                <w:bCs/>
                <w:lang w:val="en-GB"/>
              </w:rPr>
              <w:t>.</w:t>
            </w:r>
          </w:p>
        </w:tc>
      </w:tr>
      <w:tr w:rsidR="000B3713" w:rsidRPr="00D77E43" w14:paraId="400318D4" w14:textId="77777777" w:rsidTr="00082BF1">
        <w:tc>
          <w:tcPr>
            <w:tcW w:w="1980" w:type="dxa"/>
          </w:tcPr>
          <w:p w14:paraId="3E789968" w14:textId="77777777" w:rsidR="000B3713" w:rsidRPr="00D77E43" w:rsidRDefault="000B3713" w:rsidP="005B3E6D">
            <w:pPr>
              <w:spacing w:afterLines="50" w:after="156"/>
              <w:jc w:val="left"/>
              <w:rPr>
                <w:rFonts w:ascii="Times New Roman" w:hAnsi="Times New Roman"/>
                <w:lang w:val="en-GB"/>
              </w:rPr>
            </w:pPr>
          </w:p>
        </w:tc>
        <w:tc>
          <w:tcPr>
            <w:tcW w:w="7229" w:type="dxa"/>
          </w:tcPr>
          <w:p w14:paraId="6B052902" w14:textId="77777777" w:rsidR="000B3713" w:rsidRPr="00D77E43" w:rsidRDefault="000B3713" w:rsidP="005B3E6D">
            <w:pPr>
              <w:spacing w:afterLines="50" w:after="156"/>
              <w:jc w:val="left"/>
              <w:rPr>
                <w:rFonts w:ascii="Times New Roman" w:hAnsi="Times New Roman"/>
                <w:lang w:val="en-GB"/>
              </w:rPr>
            </w:pPr>
          </w:p>
        </w:tc>
      </w:tr>
      <w:tr w:rsidR="000B3713" w:rsidRPr="00D77E43" w14:paraId="044CFF65" w14:textId="77777777" w:rsidTr="00082BF1">
        <w:tc>
          <w:tcPr>
            <w:tcW w:w="1980" w:type="dxa"/>
          </w:tcPr>
          <w:p w14:paraId="51DC5475" w14:textId="77777777" w:rsidR="000B3713" w:rsidRPr="00D77E43" w:rsidRDefault="000B3713" w:rsidP="005B3E6D">
            <w:pPr>
              <w:spacing w:afterLines="50" w:after="156"/>
              <w:jc w:val="left"/>
              <w:rPr>
                <w:rFonts w:ascii="Times New Roman" w:hAnsi="Times New Roman"/>
                <w:lang w:val="en-GB"/>
              </w:rPr>
            </w:pPr>
          </w:p>
        </w:tc>
        <w:tc>
          <w:tcPr>
            <w:tcW w:w="7229" w:type="dxa"/>
          </w:tcPr>
          <w:p w14:paraId="138C3153" w14:textId="77777777" w:rsidR="000B3713" w:rsidRPr="00D77E43" w:rsidRDefault="000B3713" w:rsidP="005B3E6D">
            <w:pPr>
              <w:spacing w:afterLines="50" w:after="156"/>
              <w:jc w:val="left"/>
              <w:rPr>
                <w:rFonts w:ascii="Times New Roman" w:hAnsi="Times New Roman"/>
                <w:lang w:val="en-GB"/>
              </w:rPr>
            </w:pPr>
          </w:p>
        </w:tc>
      </w:tr>
      <w:tr w:rsidR="000B3713" w:rsidRPr="00D77E43" w14:paraId="2E5B44D5" w14:textId="77777777" w:rsidTr="00082BF1">
        <w:tc>
          <w:tcPr>
            <w:tcW w:w="1980" w:type="dxa"/>
          </w:tcPr>
          <w:p w14:paraId="18EE68B0" w14:textId="77777777" w:rsidR="000B3713" w:rsidRPr="00D77E43" w:rsidRDefault="000B3713" w:rsidP="005B3E6D">
            <w:pPr>
              <w:spacing w:afterLines="50" w:after="156"/>
              <w:jc w:val="left"/>
              <w:rPr>
                <w:rFonts w:ascii="Times New Roman" w:hAnsi="Times New Roman"/>
                <w:lang w:val="en-GB"/>
              </w:rPr>
            </w:pPr>
          </w:p>
        </w:tc>
        <w:tc>
          <w:tcPr>
            <w:tcW w:w="7229" w:type="dxa"/>
          </w:tcPr>
          <w:p w14:paraId="72186EB0" w14:textId="77777777" w:rsidR="000B3713" w:rsidRPr="00D77E43" w:rsidRDefault="000B3713" w:rsidP="005B3E6D">
            <w:pPr>
              <w:spacing w:afterLines="50" w:after="156"/>
              <w:jc w:val="left"/>
              <w:rPr>
                <w:rFonts w:ascii="Times New Roman" w:hAnsi="Times New Roman"/>
                <w:lang w:val="en-GB"/>
              </w:rPr>
            </w:pPr>
          </w:p>
        </w:tc>
      </w:tr>
      <w:tr w:rsidR="000B3713" w:rsidRPr="00D77E43" w14:paraId="73F18797" w14:textId="77777777" w:rsidTr="00082BF1">
        <w:tc>
          <w:tcPr>
            <w:tcW w:w="1980" w:type="dxa"/>
          </w:tcPr>
          <w:p w14:paraId="7E6C729F" w14:textId="77777777" w:rsidR="000B3713" w:rsidRPr="00D77E43" w:rsidRDefault="000B3713" w:rsidP="005B3E6D">
            <w:pPr>
              <w:spacing w:afterLines="50" w:after="156"/>
              <w:jc w:val="left"/>
              <w:rPr>
                <w:rFonts w:ascii="Times New Roman" w:hAnsi="Times New Roman"/>
                <w:lang w:val="en-GB"/>
              </w:rPr>
            </w:pPr>
          </w:p>
        </w:tc>
        <w:tc>
          <w:tcPr>
            <w:tcW w:w="7229" w:type="dxa"/>
          </w:tcPr>
          <w:p w14:paraId="4F11AB9D" w14:textId="77777777" w:rsidR="000B3713" w:rsidRPr="00D77E43" w:rsidRDefault="000B3713" w:rsidP="005B3E6D">
            <w:pPr>
              <w:spacing w:afterLines="50" w:after="156"/>
              <w:jc w:val="left"/>
              <w:rPr>
                <w:rFonts w:ascii="Times New Roman" w:hAnsi="Times New Roman"/>
                <w:lang w:val="en-GB"/>
              </w:rPr>
            </w:pPr>
          </w:p>
        </w:tc>
      </w:tr>
      <w:tr w:rsidR="000B3713" w:rsidRPr="00D77E43" w14:paraId="77EDE578" w14:textId="77777777" w:rsidTr="00082BF1">
        <w:tc>
          <w:tcPr>
            <w:tcW w:w="1980" w:type="dxa"/>
          </w:tcPr>
          <w:p w14:paraId="13EB98BB" w14:textId="77777777" w:rsidR="000B3713" w:rsidRPr="00D77E43" w:rsidRDefault="000B3713" w:rsidP="005B3E6D">
            <w:pPr>
              <w:spacing w:afterLines="50" w:after="156"/>
              <w:jc w:val="left"/>
              <w:rPr>
                <w:rFonts w:ascii="Times New Roman" w:hAnsi="Times New Roman"/>
                <w:lang w:val="en-GB"/>
              </w:rPr>
            </w:pPr>
          </w:p>
        </w:tc>
        <w:tc>
          <w:tcPr>
            <w:tcW w:w="7229" w:type="dxa"/>
          </w:tcPr>
          <w:p w14:paraId="7F22DFBA" w14:textId="77777777" w:rsidR="000B3713" w:rsidRPr="00D77E43" w:rsidRDefault="000B3713" w:rsidP="005B3E6D">
            <w:pPr>
              <w:spacing w:afterLines="50" w:after="156"/>
              <w:jc w:val="left"/>
              <w:rPr>
                <w:rFonts w:ascii="Times New Roman" w:hAnsi="Times New Roman"/>
                <w:lang w:val="en-GB"/>
              </w:rPr>
            </w:pPr>
          </w:p>
        </w:tc>
      </w:tr>
    </w:tbl>
    <w:p w14:paraId="05CE8269" w14:textId="5E6DAD97" w:rsidR="008A4657" w:rsidRDefault="008A4657" w:rsidP="005B3E6D">
      <w:pPr>
        <w:jc w:val="left"/>
        <w:rPr>
          <w:rFonts w:eastAsia="MS Mincho"/>
          <w:lang w:eastAsia="ja-JP"/>
        </w:rPr>
      </w:pPr>
    </w:p>
    <w:p w14:paraId="30A96395" w14:textId="6D5E09EB" w:rsidR="008A4657" w:rsidRDefault="008A4657" w:rsidP="005B3E6D">
      <w:pPr>
        <w:jc w:val="left"/>
        <w:rPr>
          <w:rFonts w:eastAsia="MS Mincho"/>
          <w:lang w:eastAsia="ja-JP"/>
        </w:rPr>
      </w:pPr>
    </w:p>
    <w:p w14:paraId="4BAF5E74" w14:textId="26A0F7FC" w:rsidR="008A4657" w:rsidRDefault="008A4657" w:rsidP="005B3E6D">
      <w:pPr>
        <w:pStyle w:val="Heading3"/>
      </w:pPr>
      <w:r w:rsidRPr="008A4657">
        <w:t>Header Rewriting Configuration</w:t>
      </w:r>
    </w:p>
    <w:p w14:paraId="085650DC" w14:textId="132A4214" w:rsidR="008A4657" w:rsidRDefault="00C80F44" w:rsidP="005B3E6D">
      <w:pPr>
        <w:spacing w:afterLines="50" w:after="156" w:line="252" w:lineRule="auto"/>
        <w:contextualSpacing/>
        <w:jc w:val="left"/>
        <w:rPr>
          <w:rFonts w:eastAsia="MS Mincho"/>
          <w:lang w:eastAsia="ja-JP"/>
        </w:rPr>
      </w:pPr>
      <w:r>
        <w:rPr>
          <w:rFonts w:ascii="Times New Roman" w:hAnsi="Times New Roman"/>
          <w:lang w:eastAsia="ja-JP"/>
        </w:rPr>
        <w:t>RA</w:t>
      </w:r>
      <w:r w:rsidRPr="00C80F44">
        <w:rPr>
          <w:rFonts w:ascii="Times New Roman" w:hAnsi="Times New Roman"/>
          <w:szCs w:val="21"/>
          <w:lang w:eastAsia="ja-JP"/>
        </w:rPr>
        <w:t>N2#115-e agreed the following: “</w:t>
      </w:r>
      <w:r w:rsidRPr="00C80F44">
        <w:rPr>
          <w:rFonts w:ascii="Calibri" w:eastAsia="MS Mincho" w:hAnsi="Calibri" w:cs="Calibri"/>
          <w:b/>
          <w:color w:val="008000"/>
          <w:szCs w:val="21"/>
          <w:lang w:eastAsia="en-US"/>
        </w:rPr>
        <w:t>Will have rewriting mapping configuration(s) Old routing ID to New routing ID that limits the possible rewriting (for all cases of re-writing), details FFS.</w:t>
      </w:r>
      <w:r w:rsidRPr="00C80F44">
        <w:rPr>
          <w:rFonts w:ascii="Times New Roman" w:hAnsi="Times New Roman"/>
          <w:szCs w:val="21"/>
          <w:lang w:eastAsia="ja-JP"/>
        </w:rPr>
        <w:t>” And RAN2#116-bis-e agreed the following: “</w:t>
      </w:r>
      <w:r w:rsidRPr="00C80F44">
        <w:rPr>
          <w:rFonts w:ascii="Calibri" w:eastAsia="MS Mincho" w:hAnsi="Calibri" w:cs="Calibri"/>
          <w:b/>
          <w:color w:val="008000"/>
          <w:szCs w:val="21"/>
          <w:lang w:eastAsia="en-US"/>
        </w:rPr>
        <w:t>For inter-topology routing, the header rewriting configuration to include information that allows the boundary node to determine either the egress topology, or the ingress topology, or the traffic direction of a header-rewriting entry (selection of one of these expected). RAN3 to handle the St3-related aspects.</w:t>
      </w:r>
      <w:r w:rsidRPr="003C4F7B">
        <w:rPr>
          <w:rFonts w:ascii="Times New Roman" w:hAnsi="Times New Roman"/>
          <w:lang w:eastAsia="ja-JP"/>
        </w:rPr>
        <w:t>”</w:t>
      </w:r>
    </w:p>
    <w:p w14:paraId="1EA0B681" w14:textId="1C6AA6AF" w:rsidR="00EF79F4" w:rsidRDefault="00F524B8" w:rsidP="005B3E6D">
      <w:pPr>
        <w:spacing w:beforeLines="50" w:before="156" w:afterLines="50" w:after="156"/>
        <w:jc w:val="left"/>
        <w:rPr>
          <w:rFonts w:ascii="Times New Roman" w:hAnsi="Times New Roman"/>
          <w:szCs w:val="21"/>
          <w:lang w:eastAsia="ja-JP"/>
        </w:rPr>
      </w:pPr>
      <w:r w:rsidRPr="00CF65A7">
        <w:rPr>
          <w:rFonts w:ascii="Times New Roman" w:hAnsi="Times New Roman"/>
          <w:szCs w:val="21"/>
          <w:lang w:eastAsia="ja-JP"/>
        </w:rPr>
        <w:t xml:space="preserve">Based on the agreements, [ZTE-1691] </w:t>
      </w:r>
      <w:r w:rsidR="008302B9" w:rsidRPr="00CF65A7">
        <w:rPr>
          <w:rFonts w:ascii="Times New Roman" w:hAnsi="Times New Roman" w:hint="eastAsia"/>
          <w:szCs w:val="21"/>
          <w:lang w:eastAsia="ja-JP"/>
        </w:rPr>
        <w:t>[</w:t>
      </w:r>
      <w:r w:rsidR="008302B9" w:rsidRPr="00CF65A7">
        <w:rPr>
          <w:rFonts w:ascii="Times New Roman" w:hAnsi="Times New Roman"/>
          <w:szCs w:val="21"/>
          <w:lang w:eastAsia="ja-JP"/>
        </w:rPr>
        <w:t>HW-2131]</w:t>
      </w:r>
      <w:r w:rsidRPr="00CF65A7">
        <w:rPr>
          <w:rFonts w:ascii="Times New Roman" w:hAnsi="Times New Roman"/>
          <w:szCs w:val="21"/>
          <w:lang w:eastAsia="ja-JP"/>
        </w:rPr>
        <w:t>and</w:t>
      </w:r>
      <w:r w:rsidR="009415DC" w:rsidRPr="00CF65A7">
        <w:rPr>
          <w:rFonts w:ascii="Times New Roman" w:hAnsi="Times New Roman"/>
          <w:szCs w:val="21"/>
          <w:lang w:eastAsia="ja-JP"/>
        </w:rPr>
        <w:t xml:space="preserve"> </w:t>
      </w:r>
      <w:r w:rsidR="008302B9" w:rsidRPr="00CF65A7">
        <w:rPr>
          <w:rFonts w:ascii="Times New Roman" w:hAnsi="Times New Roman" w:hint="eastAsia"/>
          <w:szCs w:val="21"/>
          <w:lang w:eastAsia="ja-JP"/>
        </w:rPr>
        <w:t>[</w:t>
      </w:r>
      <w:r w:rsidR="008302B9" w:rsidRPr="00CF65A7">
        <w:rPr>
          <w:rFonts w:ascii="Times New Roman" w:hAnsi="Times New Roman"/>
          <w:szCs w:val="21"/>
          <w:lang w:eastAsia="ja-JP"/>
        </w:rPr>
        <w:t>SS-2314]</w:t>
      </w:r>
      <w:r w:rsidR="006F4EAA">
        <w:rPr>
          <w:rFonts w:ascii="Times New Roman" w:hAnsi="Times New Roman"/>
          <w:szCs w:val="21"/>
          <w:lang w:eastAsia="ja-JP"/>
        </w:rPr>
        <w:t xml:space="preserve"> </w:t>
      </w:r>
      <w:r w:rsidR="009415DC" w:rsidRPr="00CF65A7">
        <w:rPr>
          <w:rFonts w:ascii="Times New Roman" w:hAnsi="Times New Roman"/>
          <w:szCs w:val="21"/>
          <w:lang w:eastAsia="ja-JP"/>
        </w:rPr>
        <w:t>provide TP</w:t>
      </w:r>
      <w:r w:rsidR="00EF79F4">
        <w:rPr>
          <w:rFonts w:ascii="Times New Roman" w:hAnsi="Times New Roman"/>
          <w:szCs w:val="21"/>
          <w:lang w:eastAsia="ja-JP"/>
        </w:rPr>
        <w:t>s</w:t>
      </w:r>
      <w:r w:rsidR="009415DC" w:rsidRPr="00CF65A7">
        <w:rPr>
          <w:rFonts w:ascii="Times New Roman" w:hAnsi="Times New Roman"/>
          <w:szCs w:val="21"/>
          <w:lang w:eastAsia="ja-JP"/>
        </w:rPr>
        <w:t xml:space="preserve"> to carry BAP header re-writing configuration in the BAP MAPPING CONFIGURATION</w:t>
      </w:r>
      <w:r w:rsidR="008302B9" w:rsidRPr="00CF65A7">
        <w:rPr>
          <w:rFonts w:ascii="Times New Roman" w:hAnsi="Times New Roman"/>
          <w:szCs w:val="21"/>
          <w:lang w:eastAsia="ja-JP"/>
        </w:rPr>
        <w:t xml:space="preserve"> message. </w:t>
      </w:r>
      <w:r w:rsidR="00DC5DD2">
        <w:rPr>
          <w:rFonts w:ascii="Times New Roman" w:hAnsi="Times New Roman"/>
          <w:szCs w:val="21"/>
          <w:lang w:eastAsia="ja-JP"/>
        </w:rPr>
        <w:t>So,</w:t>
      </w:r>
      <w:r w:rsidR="00142569">
        <w:rPr>
          <w:rFonts w:ascii="Times New Roman" w:hAnsi="Times New Roman"/>
          <w:szCs w:val="21"/>
          <w:lang w:eastAsia="ja-JP"/>
        </w:rPr>
        <w:t xml:space="preserve"> the moderator </w:t>
      </w:r>
      <w:r w:rsidR="00DC5DD2">
        <w:rPr>
          <w:rFonts w:ascii="Times New Roman" w:hAnsi="Times New Roman"/>
          <w:szCs w:val="21"/>
          <w:lang w:eastAsia="ja-JP"/>
        </w:rPr>
        <w:t>proposes</w:t>
      </w:r>
      <w:r w:rsidR="00142569">
        <w:rPr>
          <w:rFonts w:ascii="Times New Roman" w:hAnsi="Times New Roman"/>
          <w:szCs w:val="21"/>
          <w:lang w:eastAsia="ja-JP"/>
        </w:rPr>
        <w:t xml:space="preserve"> the following</w:t>
      </w:r>
    </w:p>
    <w:p w14:paraId="20747863" w14:textId="2568D282" w:rsidR="00B738F8" w:rsidRPr="00B738F8" w:rsidRDefault="00B738F8" w:rsidP="005B3E6D">
      <w:pPr>
        <w:spacing w:afterLines="50" w:after="156"/>
        <w:jc w:val="left"/>
        <w:rPr>
          <w:rFonts w:ascii="Times New Roman" w:hAnsi="Times New Roman"/>
          <w:b/>
          <w:szCs w:val="21"/>
        </w:rPr>
      </w:pPr>
      <w:r w:rsidRPr="00B738F8">
        <w:rPr>
          <w:rFonts w:ascii="Times New Roman" w:hAnsi="Times New Roman" w:hint="eastAsia"/>
          <w:b/>
          <w:szCs w:val="21"/>
        </w:rPr>
        <w:t>P</w:t>
      </w:r>
      <w:r w:rsidRPr="00B738F8">
        <w:rPr>
          <w:rFonts w:ascii="Times New Roman" w:hAnsi="Times New Roman"/>
          <w:b/>
          <w:szCs w:val="21"/>
        </w:rPr>
        <w:t xml:space="preserve">roposal 6: Using </w:t>
      </w:r>
      <w:r w:rsidRPr="00B738F8">
        <w:rPr>
          <w:rFonts w:ascii="Times New Roman" w:hAnsi="Times New Roman"/>
          <w:b/>
          <w:szCs w:val="21"/>
          <w:lang w:eastAsia="ja-JP"/>
        </w:rPr>
        <w:t xml:space="preserve">BAP MAPPING CONFIGURATION message to carry the BAP header re-writing configuration. </w:t>
      </w:r>
    </w:p>
    <w:p w14:paraId="37197798" w14:textId="36610E61" w:rsidR="008A4657" w:rsidRPr="00CF65A7" w:rsidRDefault="00EF79F4" w:rsidP="005B3E6D">
      <w:pPr>
        <w:spacing w:afterLines="50" w:after="156"/>
        <w:jc w:val="left"/>
        <w:rPr>
          <w:rFonts w:ascii="Times New Roman" w:hAnsi="Times New Roman"/>
          <w:szCs w:val="21"/>
          <w:lang w:eastAsia="ja-JP"/>
        </w:rPr>
      </w:pPr>
      <w:r>
        <w:rPr>
          <w:rFonts w:ascii="Times New Roman" w:hAnsi="Times New Roman"/>
          <w:szCs w:val="21"/>
          <w:lang w:eastAsia="ja-JP"/>
        </w:rPr>
        <w:t xml:space="preserve">About the rewriting type indicator, </w:t>
      </w:r>
      <w:r w:rsidRPr="00B738F8">
        <w:rPr>
          <w:rFonts w:ascii="Times New Roman" w:hAnsi="Times New Roman"/>
          <w:szCs w:val="21"/>
          <w:lang w:eastAsia="ja-JP"/>
        </w:rPr>
        <w:t>[QC</w:t>
      </w:r>
      <w:r w:rsidR="00F70E95">
        <w:rPr>
          <w:rFonts w:ascii="Times New Roman" w:hAnsi="Times New Roman"/>
          <w:szCs w:val="21"/>
          <w:lang w:eastAsia="ja-JP"/>
        </w:rPr>
        <w:t>-</w:t>
      </w:r>
      <w:r w:rsidRPr="00B738F8">
        <w:rPr>
          <w:rFonts w:ascii="Times New Roman" w:hAnsi="Times New Roman"/>
          <w:szCs w:val="21"/>
          <w:lang w:eastAsia="ja-JP"/>
        </w:rPr>
        <w:t>1842] suggests to carry egress topology indicator and (only be carried if belongs to the non-F1-terminating CU’s topology</w:t>
      </w:r>
      <w:r>
        <w:rPr>
          <w:rFonts w:ascii="Times New Roman" w:hAnsi="Times New Roman"/>
          <w:szCs w:val="21"/>
          <w:lang w:eastAsia="ja-JP"/>
        </w:rPr>
        <w:t>),</w:t>
      </w:r>
      <w:r w:rsidRPr="00B738F8">
        <w:rPr>
          <w:rFonts w:ascii="Times New Roman" w:hAnsi="Times New Roman" w:hint="eastAsia"/>
          <w:szCs w:val="21"/>
          <w:lang w:eastAsia="ja-JP"/>
        </w:rPr>
        <w:t xml:space="preserve"> [</w:t>
      </w:r>
      <w:r w:rsidRPr="00B738F8">
        <w:rPr>
          <w:rFonts w:ascii="Times New Roman" w:hAnsi="Times New Roman"/>
          <w:szCs w:val="21"/>
          <w:lang w:eastAsia="ja-JP"/>
        </w:rPr>
        <w:t>HW-2131]</w:t>
      </w:r>
      <w:r w:rsidR="00B738F8" w:rsidRPr="00B738F8">
        <w:rPr>
          <w:rFonts w:ascii="Times New Roman" w:hAnsi="Times New Roman"/>
          <w:szCs w:val="21"/>
          <w:lang w:eastAsia="ja-JP"/>
        </w:rPr>
        <w:t xml:space="preserve"> </w:t>
      </w:r>
      <w:r w:rsidR="00B738F8" w:rsidRPr="00B738F8">
        <w:rPr>
          <w:rFonts w:ascii="Times New Roman" w:hAnsi="Times New Roman" w:hint="eastAsia"/>
          <w:szCs w:val="21"/>
          <w:lang w:eastAsia="ja-JP"/>
        </w:rPr>
        <w:t>prefer</w:t>
      </w:r>
      <w:r w:rsidR="00B738F8" w:rsidRPr="00B738F8">
        <w:rPr>
          <w:rFonts w:ascii="Times New Roman" w:hAnsi="Times New Roman"/>
          <w:szCs w:val="21"/>
          <w:lang w:eastAsia="ja-JP"/>
        </w:rPr>
        <w:t xml:space="preserve"> </w:t>
      </w:r>
      <w:r w:rsidR="00B738F8" w:rsidRPr="00B738F8">
        <w:rPr>
          <w:rFonts w:ascii="Times New Roman" w:hAnsi="Times New Roman" w:hint="eastAsia"/>
          <w:szCs w:val="21"/>
          <w:lang w:eastAsia="ja-JP"/>
        </w:rPr>
        <w:t>to</w:t>
      </w:r>
      <w:r w:rsidR="00B738F8" w:rsidRPr="00B738F8">
        <w:rPr>
          <w:rFonts w:ascii="Times New Roman" w:hAnsi="Times New Roman"/>
          <w:szCs w:val="21"/>
          <w:lang w:eastAsia="ja-JP"/>
        </w:rPr>
        <w:t xml:space="preserve"> </w:t>
      </w:r>
      <w:r w:rsidR="00B738F8" w:rsidRPr="00B738F8">
        <w:rPr>
          <w:rFonts w:ascii="Times New Roman" w:hAnsi="Times New Roman" w:hint="eastAsia"/>
          <w:szCs w:val="21"/>
          <w:lang w:eastAsia="ja-JP"/>
        </w:rPr>
        <w:t>use</w:t>
      </w:r>
      <w:r w:rsidR="00B738F8" w:rsidRPr="00B738F8">
        <w:rPr>
          <w:rFonts w:ascii="Times New Roman" w:hAnsi="Times New Roman"/>
          <w:szCs w:val="21"/>
          <w:lang w:eastAsia="ja-JP"/>
        </w:rPr>
        <w:t xml:space="preserve"> </w:t>
      </w:r>
      <w:r w:rsidR="00B738F8" w:rsidRPr="00B738F8">
        <w:rPr>
          <w:rFonts w:ascii="Times New Roman" w:hAnsi="Times New Roman" w:hint="eastAsia"/>
          <w:szCs w:val="21"/>
          <w:lang w:eastAsia="ja-JP"/>
        </w:rPr>
        <w:t>traffic</w:t>
      </w:r>
      <w:r w:rsidR="00B738F8" w:rsidRPr="00B738F8">
        <w:rPr>
          <w:rFonts w:ascii="Times New Roman" w:hAnsi="Times New Roman"/>
          <w:szCs w:val="21"/>
          <w:lang w:eastAsia="ja-JP"/>
        </w:rPr>
        <w:t xml:space="preserve"> direction (i.e., CU1 to CU2, CU2 to CU1, or re-routing), and </w:t>
      </w:r>
      <w:r w:rsidRPr="00B738F8">
        <w:rPr>
          <w:rFonts w:ascii="Times New Roman" w:hAnsi="Times New Roman" w:hint="eastAsia"/>
          <w:szCs w:val="21"/>
          <w:lang w:eastAsia="ja-JP"/>
        </w:rPr>
        <w:t>[</w:t>
      </w:r>
      <w:r w:rsidRPr="00B738F8">
        <w:rPr>
          <w:rFonts w:ascii="Times New Roman" w:hAnsi="Times New Roman"/>
          <w:szCs w:val="21"/>
          <w:lang w:eastAsia="ja-JP"/>
        </w:rPr>
        <w:t xml:space="preserve">SS-2314] </w:t>
      </w:r>
      <w:r w:rsidRPr="00B738F8">
        <w:rPr>
          <w:rFonts w:ascii="Times New Roman" w:hAnsi="Times New Roman" w:hint="eastAsia"/>
          <w:szCs w:val="21"/>
          <w:lang w:eastAsia="ja-JP"/>
        </w:rPr>
        <w:t>proposes</w:t>
      </w:r>
      <w:r>
        <w:rPr>
          <w:rFonts w:ascii="Times New Roman" w:hAnsi="Times New Roman"/>
          <w:szCs w:val="21"/>
          <w:lang w:eastAsia="ja-JP"/>
        </w:rPr>
        <w:t xml:space="preserve"> to use the ingress topology indication</w:t>
      </w:r>
      <w:r w:rsidR="00B738F8">
        <w:rPr>
          <w:rFonts w:ascii="Times New Roman" w:hAnsi="Times New Roman"/>
          <w:szCs w:val="21"/>
          <w:lang w:eastAsia="ja-JP"/>
        </w:rPr>
        <w:t xml:space="preserve">. </w:t>
      </w:r>
      <w:r w:rsidR="00B738F8" w:rsidRPr="004302B8">
        <w:rPr>
          <w:rFonts w:ascii="Times New Roman" w:hAnsi="Times New Roman"/>
          <w:szCs w:val="21"/>
          <w:highlight w:val="green"/>
          <w:lang w:eastAsia="ja-JP"/>
        </w:rPr>
        <w:t xml:space="preserve">Apparently, </w:t>
      </w:r>
      <w:r w:rsidR="00DC5DD2" w:rsidRPr="004302B8">
        <w:rPr>
          <w:rFonts w:ascii="Times New Roman" w:hAnsi="Times New Roman"/>
          <w:szCs w:val="21"/>
          <w:highlight w:val="green"/>
          <w:lang w:eastAsia="ja-JP"/>
        </w:rPr>
        <w:t>which option will be selected</w:t>
      </w:r>
      <w:r w:rsidR="00B738F8" w:rsidRPr="004302B8">
        <w:rPr>
          <w:rFonts w:ascii="Times New Roman" w:hAnsi="Times New Roman"/>
          <w:szCs w:val="21"/>
          <w:highlight w:val="green"/>
          <w:lang w:eastAsia="ja-JP"/>
        </w:rPr>
        <w:t xml:space="preserve"> is RAN2 scope, the moderator will suggest to wait </w:t>
      </w:r>
      <w:r w:rsidR="00142569" w:rsidRPr="004302B8">
        <w:rPr>
          <w:rFonts w:ascii="Times New Roman" w:hAnsi="Times New Roman"/>
          <w:szCs w:val="21"/>
          <w:highlight w:val="green"/>
          <w:lang w:eastAsia="ja-JP"/>
        </w:rPr>
        <w:t xml:space="preserve">for </w:t>
      </w:r>
      <w:r w:rsidR="00B738F8" w:rsidRPr="004302B8">
        <w:rPr>
          <w:rFonts w:ascii="Times New Roman" w:hAnsi="Times New Roman"/>
          <w:szCs w:val="21"/>
          <w:highlight w:val="green"/>
          <w:lang w:eastAsia="ja-JP"/>
        </w:rPr>
        <w:t>RAN2</w:t>
      </w:r>
      <w:r w:rsidR="00142569" w:rsidRPr="004302B8">
        <w:rPr>
          <w:rFonts w:ascii="Times New Roman" w:hAnsi="Times New Roman"/>
          <w:szCs w:val="21"/>
          <w:highlight w:val="green"/>
          <w:lang w:eastAsia="ja-JP"/>
        </w:rPr>
        <w:t xml:space="preserve"> progress</w:t>
      </w:r>
      <w:r w:rsidR="00142569">
        <w:rPr>
          <w:rFonts w:ascii="Times New Roman" w:hAnsi="Times New Roman"/>
          <w:szCs w:val="21"/>
          <w:lang w:eastAsia="ja-JP"/>
        </w:rPr>
        <w:t>.</w:t>
      </w:r>
    </w:p>
    <w:p w14:paraId="5E4E0123" w14:textId="4C809AF1" w:rsidR="00142569" w:rsidRDefault="00142569" w:rsidP="005B3E6D">
      <w:pPr>
        <w:spacing w:beforeLines="50" w:before="156" w:afterLines="50" w:after="156"/>
        <w:jc w:val="left"/>
        <w:rPr>
          <w:rFonts w:ascii="Times New Roman" w:hAnsi="Times New Roman"/>
          <w:b/>
        </w:rPr>
      </w:pPr>
      <w:r w:rsidRPr="0002512A">
        <w:rPr>
          <w:rFonts w:ascii="Times New Roman" w:hAnsi="Times New Roman" w:hint="eastAsia"/>
          <w:b/>
        </w:rPr>
        <w:t>Q</w:t>
      </w:r>
      <w:r w:rsidR="00342F0C">
        <w:rPr>
          <w:rFonts w:ascii="Times New Roman" w:hAnsi="Times New Roman"/>
          <w:b/>
        </w:rPr>
        <w:t>3-4</w:t>
      </w:r>
      <w:r w:rsidRPr="0002512A">
        <w:rPr>
          <w:rFonts w:ascii="Times New Roman" w:hAnsi="Times New Roman"/>
          <w:b/>
        </w:rPr>
        <w:t>:</w:t>
      </w:r>
      <w:r w:rsidRPr="00450B19">
        <w:rPr>
          <w:rFonts w:ascii="Times New Roman" w:hAnsi="Times New Roman"/>
          <w:b/>
        </w:rPr>
        <w:t xml:space="preserve"> </w:t>
      </w:r>
      <w:r>
        <w:rPr>
          <w:rFonts w:ascii="Times New Roman" w:hAnsi="Times New Roman"/>
          <w:b/>
        </w:rPr>
        <w:t>Do you agree the above proposal 6</w:t>
      </w:r>
      <w:r w:rsidRPr="00450B19">
        <w:rPr>
          <w:rFonts w:ascii="Times New Roman" w:hAnsi="Times New Roman"/>
          <w:b/>
        </w:rPr>
        <w:t>?</w:t>
      </w:r>
      <w:r w:rsidR="006348E4">
        <w:rPr>
          <w:rFonts w:ascii="Times New Roman" w:hAnsi="Times New Roman"/>
          <w:b/>
        </w:rPr>
        <w:t xml:space="preserve"> </w:t>
      </w:r>
    </w:p>
    <w:tbl>
      <w:tblPr>
        <w:tblStyle w:val="TableGrid"/>
        <w:tblW w:w="0" w:type="auto"/>
        <w:tblLook w:val="04A0" w:firstRow="1" w:lastRow="0" w:firstColumn="1" w:lastColumn="0" w:noHBand="0" w:noVBand="1"/>
      </w:tblPr>
      <w:tblGrid>
        <w:gridCol w:w="1980"/>
        <w:gridCol w:w="2268"/>
        <w:gridCol w:w="5488"/>
      </w:tblGrid>
      <w:tr w:rsidR="00142569" w14:paraId="0952790A" w14:textId="77777777" w:rsidTr="000A1625">
        <w:tc>
          <w:tcPr>
            <w:tcW w:w="1980" w:type="dxa"/>
          </w:tcPr>
          <w:p w14:paraId="718E81FD" w14:textId="77777777" w:rsidR="00142569" w:rsidRDefault="00142569"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031DC4CB" w14:textId="77777777" w:rsidR="00142569" w:rsidRDefault="00142569" w:rsidP="005B3E6D">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gree</w:t>
            </w:r>
            <w:r>
              <w:rPr>
                <w:rFonts w:ascii="Times New Roman" w:hAnsi="Times New Roman" w:hint="eastAsia"/>
                <w:b/>
                <w:lang w:val="en-GB"/>
              </w:rPr>
              <w:t>/</w:t>
            </w:r>
            <w:r>
              <w:rPr>
                <w:rFonts w:ascii="Times New Roman" w:hAnsi="Times New Roman"/>
                <w:b/>
                <w:lang w:val="en-GB"/>
              </w:rPr>
              <w:t>Disagree</w:t>
            </w:r>
          </w:p>
        </w:tc>
        <w:tc>
          <w:tcPr>
            <w:tcW w:w="5488" w:type="dxa"/>
          </w:tcPr>
          <w:p w14:paraId="28135938" w14:textId="77777777" w:rsidR="00142569" w:rsidRDefault="00142569"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142569" w:rsidRPr="00D77E43" w14:paraId="4694F38A" w14:textId="77777777" w:rsidTr="000A1625">
        <w:tc>
          <w:tcPr>
            <w:tcW w:w="1980" w:type="dxa"/>
          </w:tcPr>
          <w:p w14:paraId="3BFA27E2" w14:textId="77777777" w:rsidR="00142569" w:rsidRPr="00D77E43" w:rsidRDefault="00142569" w:rsidP="005B3E6D">
            <w:pPr>
              <w:spacing w:afterLines="50" w:after="156"/>
              <w:jc w:val="left"/>
              <w:rPr>
                <w:rFonts w:ascii="Times New Roman" w:hAnsi="Times New Roman"/>
                <w:lang w:val="en-GB"/>
              </w:rPr>
            </w:pPr>
            <w:ins w:id="158"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2268" w:type="dxa"/>
          </w:tcPr>
          <w:p w14:paraId="06D8EC3C" w14:textId="77777777" w:rsidR="00142569" w:rsidRPr="00D77E43" w:rsidRDefault="00142569" w:rsidP="005B3E6D">
            <w:pPr>
              <w:spacing w:afterLines="50" w:after="156"/>
              <w:jc w:val="left"/>
              <w:rPr>
                <w:rFonts w:ascii="Times New Roman" w:hAnsi="Times New Roman"/>
                <w:lang w:val="en-GB"/>
              </w:rPr>
            </w:pPr>
            <w:ins w:id="159" w:author="Huawei" w:date="2022-02-22T14:50:00Z">
              <w:r w:rsidRPr="00D77E43">
                <w:rPr>
                  <w:rFonts w:ascii="Times New Roman" w:hAnsi="Times New Roman" w:hint="eastAsia"/>
                  <w:lang w:val="en-GB"/>
                </w:rPr>
                <w:t>A</w:t>
              </w:r>
              <w:r w:rsidRPr="00D77E43">
                <w:rPr>
                  <w:rFonts w:ascii="Times New Roman" w:hAnsi="Times New Roman"/>
                  <w:lang w:val="en-GB"/>
                </w:rPr>
                <w:t>gree</w:t>
              </w:r>
            </w:ins>
          </w:p>
        </w:tc>
        <w:tc>
          <w:tcPr>
            <w:tcW w:w="5488" w:type="dxa"/>
          </w:tcPr>
          <w:p w14:paraId="4AEB7930" w14:textId="3CD106A3" w:rsidR="00142569" w:rsidRPr="00D77E43" w:rsidRDefault="00142569" w:rsidP="005B3E6D">
            <w:pPr>
              <w:spacing w:afterLines="50" w:after="156"/>
              <w:jc w:val="left"/>
              <w:rPr>
                <w:rFonts w:ascii="Times New Roman" w:hAnsi="Times New Roman"/>
                <w:lang w:val="en-GB"/>
              </w:rPr>
            </w:pPr>
          </w:p>
        </w:tc>
      </w:tr>
      <w:tr w:rsidR="00142569" w:rsidRPr="00D77E43" w14:paraId="20A714F0" w14:textId="77777777" w:rsidTr="000A1625">
        <w:tc>
          <w:tcPr>
            <w:tcW w:w="1980" w:type="dxa"/>
          </w:tcPr>
          <w:p w14:paraId="5B4FCB73" w14:textId="4B49517D" w:rsidR="00142569" w:rsidRPr="00D32C1E" w:rsidRDefault="00667B3B" w:rsidP="005B3E6D">
            <w:pPr>
              <w:spacing w:afterLines="50" w:after="156"/>
              <w:jc w:val="left"/>
              <w:rPr>
                <w:rFonts w:ascii="Arial" w:hAnsi="Arial" w:cs="Arial"/>
                <w:sz w:val="20"/>
                <w:szCs w:val="20"/>
                <w:lang w:val="en-GB"/>
              </w:rPr>
            </w:pPr>
            <w:r w:rsidRPr="00D32C1E">
              <w:rPr>
                <w:rFonts w:ascii="Arial" w:hAnsi="Arial" w:cs="Arial"/>
                <w:b/>
                <w:bCs/>
                <w:sz w:val="20"/>
                <w:szCs w:val="20"/>
                <w:lang w:val="en-GB"/>
              </w:rPr>
              <w:t>Ericsson</w:t>
            </w:r>
          </w:p>
        </w:tc>
        <w:tc>
          <w:tcPr>
            <w:tcW w:w="2268" w:type="dxa"/>
          </w:tcPr>
          <w:p w14:paraId="1F3CDE36" w14:textId="286BEC6B" w:rsidR="00142569" w:rsidRPr="00D32C1E" w:rsidRDefault="00D32C1E" w:rsidP="005B3E6D">
            <w:pPr>
              <w:spacing w:afterLines="50" w:after="156"/>
              <w:jc w:val="left"/>
              <w:rPr>
                <w:rFonts w:ascii="Arial" w:hAnsi="Arial" w:cs="Arial"/>
                <w:b/>
                <w:bCs/>
                <w:sz w:val="20"/>
                <w:szCs w:val="20"/>
                <w:lang w:val="en-GB"/>
              </w:rPr>
            </w:pPr>
            <w:r w:rsidRPr="00D32C1E">
              <w:rPr>
                <w:rFonts w:ascii="Arial" w:hAnsi="Arial" w:cs="Arial"/>
                <w:b/>
                <w:bCs/>
                <w:sz w:val="20"/>
                <w:szCs w:val="20"/>
                <w:lang w:val="en-GB"/>
              </w:rPr>
              <w:t>Yes</w:t>
            </w:r>
          </w:p>
        </w:tc>
        <w:tc>
          <w:tcPr>
            <w:tcW w:w="5488" w:type="dxa"/>
          </w:tcPr>
          <w:p w14:paraId="7D257283" w14:textId="77777777" w:rsidR="00142569" w:rsidRPr="00D77E43" w:rsidRDefault="00142569" w:rsidP="005B3E6D">
            <w:pPr>
              <w:spacing w:afterLines="50" w:after="156"/>
              <w:jc w:val="left"/>
              <w:rPr>
                <w:rFonts w:ascii="Times New Roman" w:hAnsi="Times New Roman"/>
                <w:lang w:val="en-GB"/>
              </w:rPr>
            </w:pPr>
          </w:p>
        </w:tc>
      </w:tr>
      <w:tr w:rsidR="004302B8" w:rsidRPr="00D77E43" w14:paraId="11468FA7" w14:textId="77777777" w:rsidTr="000A1625">
        <w:tc>
          <w:tcPr>
            <w:tcW w:w="1980" w:type="dxa"/>
          </w:tcPr>
          <w:p w14:paraId="44DAECB7" w14:textId="6522C61D"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1DB804CB" w14:textId="02174432"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519FD6BA" w14:textId="77777777" w:rsidR="004302B8" w:rsidRDefault="004302B8" w:rsidP="004302B8">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t xml:space="preserve">RAN2 as agreed that RAN3 should handle </w:t>
            </w:r>
            <w:r w:rsidRPr="000E2AD8">
              <w:rPr>
                <w:rFonts w:ascii="Segoe UI" w:hAnsi="Segoe UI" w:cs="Segoe UI"/>
                <w:color w:val="242424"/>
                <w:szCs w:val="21"/>
                <w:highlight w:val="green"/>
                <w:shd w:val="clear" w:color="auto" w:fill="FFFFFF"/>
              </w:rPr>
              <w:t>this</w:t>
            </w:r>
            <w:r>
              <w:rPr>
                <w:rFonts w:ascii="Segoe UI" w:hAnsi="Segoe UI" w:cs="Segoe UI"/>
                <w:color w:val="242424"/>
                <w:szCs w:val="21"/>
                <w:shd w:val="clear" w:color="auto" w:fill="FFFFFF"/>
              </w:rPr>
              <w:t>:</w:t>
            </w:r>
          </w:p>
          <w:p w14:paraId="7BFD8FFC" w14:textId="77777777" w:rsidR="004302B8" w:rsidRDefault="004302B8" w:rsidP="004302B8">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lastRenderedPageBreak/>
              <w:t>For inter-topology routing, the header rewriting configuration to include information that allows the boundary node to determine either the egress topology, or the ingress topology, or the traffic direction of a header-rewriting entry (selection of one of these expected). </w:t>
            </w:r>
            <w:r>
              <w:rPr>
                <w:rFonts w:ascii="Segoe UI" w:hAnsi="Segoe UI" w:cs="Segoe UI"/>
                <w:color w:val="242424"/>
                <w:szCs w:val="21"/>
                <w:shd w:val="clear" w:color="auto" w:fill="FFFF00"/>
              </w:rPr>
              <w:t>RAN3 to handle the St3-related aspects</w:t>
            </w:r>
            <w:r>
              <w:rPr>
                <w:rFonts w:ascii="Segoe UI" w:hAnsi="Segoe UI" w:cs="Segoe UI"/>
                <w:color w:val="242424"/>
                <w:szCs w:val="21"/>
                <w:shd w:val="clear" w:color="auto" w:fill="FFFFFF"/>
              </w:rPr>
              <w:t>.</w:t>
            </w:r>
          </w:p>
          <w:p w14:paraId="4989B566" w14:textId="77777777" w:rsidR="004302B8" w:rsidRDefault="004302B8" w:rsidP="004302B8">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t>We have added this at the end of the discussion (Others).</w:t>
            </w:r>
          </w:p>
          <w:p w14:paraId="379CB132" w14:textId="77777777" w:rsidR="004302B8" w:rsidRPr="00D77E43" w:rsidRDefault="004302B8" w:rsidP="004302B8">
            <w:pPr>
              <w:spacing w:afterLines="50" w:after="156"/>
              <w:jc w:val="left"/>
              <w:rPr>
                <w:rFonts w:ascii="Times New Roman" w:hAnsi="Times New Roman"/>
                <w:lang w:val="en-GB"/>
              </w:rPr>
            </w:pPr>
          </w:p>
        </w:tc>
      </w:tr>
      <w:tr w:rsidR="00142569" w:rsidRPr="00D77E43" w14:paraId="7EF4A759" w14:textId="77777777" w:rsidTr="000A1625">
        <w:tc>
          <w:tcPr>
            <w:tcW w:w="1980" w:type="dxa"/>
          </w:tcPr>
          <w:p w14:paraId="5B01ADE4" w14:textId="77777777" w:rsidR="00142569" w:rsidRPr="00D77E43" w:rsidRDefault="00142569" w:rsidP="005B3E6D">
            <w:pPr>
              <w:spacing w:afterLines="50" w:after="156"/>
              <w:jc w:val="left"/>
              <w:rPr>
                <w:rFonts w:ascii="Times New Roman" w:hAnsi="Times New Roman"/>
                <w:lang w:val="en-GB"/>
              </w:rPr>
            </w:pPr>
          </w:p>
        </w:tc>
        <w:tc>
          <w:tcPr>
            <w:tcW w:w="2268" w:type="dxa"/>
          </w:tcPr>
          <w:p w14:paraId="6A78F4D1" w14:textId="77777777" w:rsidR="00142569" w:rsidRPr="00D77E43" w:rsidRDefault="00142569" w:rsidP="005B3E6D">
            <w:pPr>
              <w:spacing w:afterLines="50" w:after="156"/>
              <w:jc w:val="left"/>
              <w:rPr>
                <w:rFonts w:ascii="Times New Roman" w:hAnsi="Times New Roman"/>
                <w:lang w:val="en-GB"/>
              </w:rPr>
            </w:pPr>
          </w:p>
        </w:tc>
        <w:tc>
          <w:tcPr>
            <w:tcW w:w="5488" w:type="dxa"/>
          </w:tcPr>
          <w:p w14:paraId="3D54F2D5" w14:textId="77777777" w:rsidR="00142569" w:rsidRPr="00D77E43" w:rsidRDefault="00142569" w:rsidP="005B3E6D">
            <w:pPr>
              <w:spacing w:afterLines="50" w:after="156"/>
              <w:jc w:val="left"/>
              <w:rPr>
                <w:rFonts w:ascii="Times New Roman" w:hAnsi="Times New Roman"/>
                <w:lang w:val="en-GB"/>
              </w:rPr>
            </w:pPr>
          </w:p>
        </w:tc>
      </w:tr>
      <w:tr w:rsidR="00142569" w:rsidRPr="00D77E43" w14:paraId="31E4F790" w14:textId="77777777" w:rsidTr="000A1625">
        <w:tc>
          <w:tcPr>
            <w:tcW w:w="1980" w:type="dxa"/>
          </w:tcPr>
          <w:p w14:paraId="0AC4F699" w14:textId="77777777" w:rsidR="00142569" w:rsidRPr="00D77E43" w:rsidRDefault="00142569" w:rsidP="005B3E6D">
            <w:pPr>
              <w:spacing w:afterLines="50" w:after="156"/>
              <w:jc w:val="left"/>
              <w:rPr>
                <w:rFonts w:ascii="Times New Roman" w:hAnsi="Times New Roman"/>
                <w:lang w:val="en-GB"/>
              </w:rPr>
            </w:pPr>
          </w:p>
        </w:tc>
        <w:tc>
          <w:tcPr>
            <w:tcW w:w="2268" w:type="dxa"/>
          </w:tcPr>
          <w:p w14:paraId="41350966" w14:textId="77777777" w:rsidR="00142569" w:rsidRPr="00D77E43" w:rsidRDefault="00142569" w:rsidP="005B3E6D">
            <w:pPr>
              <w:spacing w:afterLines="50" w:after="156"/>
              <w:jc w:val="left"/>
              <w:rPr>
                <w:rFonts w:ascii="Times New Roman" w:hAnsi="Times New Roman"/>
                <w:lang w:val="en-GB"/>
              </w:rPr>
            </w:pPr>
          </w:p>
        </w:tc>
        <w:tc>
          <w:tcPr>
            <w:tcW w:w="5488" w:type="dxa"/>
          </w:tcPr>
          <w:p w14:paraId="2AB66247" w14:textId="77777777" w:rsidR="00142569" w:rsidRPr="00D77E43" w:rsidRDefault="00142569" w:rsidP="005B3E6D">
            <w:pPr>
              <w:spacing w:afterLines="50" w:after="156"/>
              <w:jc w:val="left"/>
              <w:rPr>
                <w:rFonts w:ascii="Times New Roman" w:hAnsi="Times New Roman"/>
                <w:lang w:val="en-GB"/>
              </w:rPr>
            </w:pPr>
          </w:p>
        </w:tc>
      </w:tr>
      <w:tr w:rsidR="00142569" w:rsidRPr="00D77E43" w14:paraId="6936B606" w14:textId="77777777" w:rsidTr="000A1625">
        <w:tc>
          <w:tcPr>
            <w:tcW w:w="1980" w:type="dxa"/>
          </w:tcPr>
          <w:p w14:paraId="37FA2AE0" w14:textId="77777777" w:rsidR="00142569" w:rsidRPr="00D77E43" w:rsidRDefault="00142569" w:rsidP="005B3E6D">
            <w:pPr>
              <w:spacing w:afterLines="50" w:after="156"/>
              <w:jc w:val="left"/>
              <w:rPr>
                <w:rFonts w:ascii="Times New Roman" w:hAnsi="Times New Roman"/>
                <w:lang w:val="en-GB"/>
              </w:rPr>
            </w:pPr>
          </w:p>
        </w:tc>
        <w:tc>
          <w:tcPr>
            <w:tcW w:w="2268" w:type="dxa"/>
          </w:tcPr>
          <w:p w14:paraId="134BABDE" w14:textId="77777777" w:rsidR="00142569" w:rsidRPr="00D77E43" w:rsidRDefault="00142569" w:rsidP="005B3E6D">
            <w:pPr>
              <w:spacing w:afterLines="50" w:after="156"/>
              <w:jc w:val="left"/>
              <w:rPr>
                <w:rFonts w:ascii="Times New Roman" w:hAnsi="Times New Roman"/>
                <w:lang w:val="en-GB"/>
              </w:rPr>
            </w:pPr>
          </w:p>
        </w:tc>
        <w:tc>
          <w:tcPr>
            <w:tcW w:w="5488" w:type="dxa"/>
          </w:tcPr>
          <w:p w14:paraId="590D2AFB" w14:textId="77777777" w:rsidR="00142569" w:rsidRPr="00D77E43" w:rsidRDefault="00142569" w:rsidP="005B3E6D">
            <w:pPr>
              <w:spacing w:afterLines="50" w:after="156"/>
              <w:jc w:val="left"/>
              <w:rPr>
                <w:rFonts w:ascii="Times New Roman" w:hAnsi="Times New Roman"/>
                <w:lang w:val="en-GB"/>
              </w:rPr>
            </w:pPr>
          </w:p>
        </w:tc>
      </w:tr>
      <w:tr w:rsidR="00142569" w:rsidRPr="00D77E43" w14:paraId="3513FFB5" w14:textId="77777777" w:rsidTr="000A1625">
        <w:tc>
          <w:tcPr>
            <w:tcW w:w="1980" w:type="dxa"/>
          </w:tcPr>
          <w:p w14:paraId="72F1F206" w14:textId="77777777" w:rsidR="00142569" w:rsidRPr="00D77E43" w:rsidRDefault="00142569" w:rsidP="005B3E6D">
            <w:pPr>
              <w:spacing w:afterLines="50" w:after="156"/>
              <w:jc w:val="left"/>
              <w:rPr>
                <w:rFonts w:ascii="Times New Roman" w:hAnsi="Times New Roman"/>
                <w:lang w:val="en-GB"/>
              </w:rPr>
            </w:pPr>
          </w:p>
        </w:tc>
        <w:tc>
          <w:tcPr>
            <w:tcW w:w="2268" w:type="dxa"/>
          </w:tcPr>
          <w:p w14:paraId="46DEB4F5" w14:textId="77777777" w:rsidR="00142569" w:rsidRPr="00D77E43" w:rsidRDefault="00142569" w:rsidP="005B3E6D">
            <w:pPr>
              <w:spacing w:afterLines="50" w:after="156"/>
              <w:jc w:val="left"/>
              <w:rPr>
                <w:rFonts w:ascii="Times New Roman" w:hAnsi="Times New Roman"/>
                <w:lang w:val="en-GB"/>
              </w:rPr>
            </w:pPr>
          </w:p>
        </w:tc>
        <w:tc>
          <w:tcPr>
            <w:tcW w:w="5488" w:type="dxa"/>
          </w:tcPr>
          <w:p w14:paraId="68D100AE" w14:textId="77777777" w:rsidR="00142569" w:rsidRPr="00D77E43" w:rsidRDefault="00142569" w:rsidP="005B3E6D">
            <w:pPr>
              <w:spacing w:afterLines="50" w:after="156"/>
              <w:jc w:val="left"/>
              <w:rPr>
                <w:rFonts w:ascii="Times New Roman" w:hAnsi="Times New Roman"/>
                <w:lang w:val="en-GB"/>
              </w:rPr>
            </w:pPr>
          </w:p>
        </w:tc>
      </w:tr>
      <w:tr w:rsidR="00142569" w:rsidRPr="00D77E43" w14:paraId="4C8A8C31" w14:textId="77777777" w:rsidTr="000A1625">
        <w:tc>
          <w:tcPr>
            <w:tcW w:w="1980" w:type="dxa"/>
          </w:tcPr>
          <w:p w14:paraId="5B459D31" w14:textId="77777777" w:rsidR="00142569" w:rsidRPr="00D77E43" w:rsidRDefault="00142569" w:rsidP="005B3E6D">
            <w:pPr>
              <w:spacing w:afterLines="50" w:after="156"/>
              <w:jc w:val="left"/>
              <w:rPr>
                <w:rFonts w:ascii="Times New Roman" w:hAnsi="Times New Roman"/>
                <w:lang w:val="en-GB"/>
              </w:rPr>
            </w:pPr>
          </w:p>
        </w:tc>
        <w:tc>
          <w:tcPr>
            <w:tcW w:w="2268" w:type="dxa"/>
          </w:tcPr>
          <w:p w14:paraId="18AC43DC" w14:textId="77777777" w:rsidR="00142569" w:rsidRPr="00D77E43" w:rsidRDefault="00142569" w:rsidP="005B3E6D">
            <w:pPr>
              <w:spacing w:afterLines="50" w:after="156"/>
              <w:jc w:val="left"/>
              <w:rPr>
                <w:rFonts w:ascii="Times New Roman" w:hAnsi="Times New Roman"/>
                <w:lang w:val="en-GB"/>
              </w:rPr>
            </w:pPr>
          </w:p>
        </w:tc>
        <w:tc>
          <w:tcPr>
            <w:tcW w:w="5488" w:type="dxa"/>
          </w:tcPr>
          <w:p w14:paraId="23B40758" w14:textId="77777777" w:rsidR="00142569" w:rsidRPr="00D77E43" w:rsidRDefault="00142569" w:rsidP="005B3E6D">
            <w:pPr>
              <w:spacing w:afterLines="50" w:after="156"/>
              <w:jc w:val="left"/>
              <w:rPr>
                <w:rFonts w:ascii="Times New Roman" w:hAnsi="Times New Roman"/>
                <w:lang w:val="en-GB"/>
              </w:rPr>
            </w:pPr>
          </w:p>
        </w:tc>
      </w:tr>
    </w:tbl>
    <w:p w14:paraId="66CE22B1" w14:textId="0D15DAD0" w:rsidR="008A4657" w:rsidRDefault="008A4657" w:rsidP="005B3E6D">
      <w:pPr>
        <w:jc w:val="left"/>
        <w:rPr>
          <w:rFonts w:eastAsia="MS Mincho"/>
          <w:lang w:eastAsia="ja-JP"/>
        </w:rPr>
      </w:pPr>
    </w:p>
    <w:p w14:paraId="1A78105E" w14:textId="0B189F79" w:rsidR="008A4657" w:rsidRPr="008A4657" w:rsidRDefault="008A4657" w:rsidP="005B3E6D">
      <w:pPr>
        <w:pStyle w:val="Heading3"/>
      </w:pPr>
      <w:r w:rsidRPr="008A4657">
        <w:t>BH RLC CH Mapping Configuration</w:t>
      </w:r>
    </w:p>
    <w:p w14:paraId="77B37B1D" w14:textId="32B7775F" w:rsidR="008A4657" w:rsidRDefault="00F75113" w:rsidP="005B3E6D">
      <w:pPr>
        <w:spacing w:beforeLines="50" w:before="156" w:afterLines="50" w:after="156"/>
        <w:jc w:val="left"/>
        <w:rPr>
          <w:rFonts w:ascii="Times New Roman" w:hAnsi="Times New Roman"/>
          <w:lang w:eastAsia="ja-JP"/>
        </w:rPr>
      </w:pPr>
      <w:r>
        <w:rPr>
          <w:rFonts w:ascii="Times New Roman" w:hAnsi="Times New Roman"/>
          <w:lang w:eastAsia="ja-JP"/>
        </w:rPr>
        <w:t>RAN2#116-bis-e agreed the foll</w:t>
      </w:r>
      <w:r w:rsidRPr="00F75113">
        <w:rPr>
          <w:rFonts w:ascii="Times New Roman" w:hAnsi="Times New Roman"/>
          <w:szCs w:val="21"/>
          <w:lang w:eastAsia="ja-JP"/>
        </w:rPr>
        <w:t>owing: “</w:t>
      </w:r>
      <w:r w:rsidRPr="00F75113">
        <w:rPr>
          <w:rFonts w:ascii="Calibri" w:eastAsia="MS Mincho" w:hAnsi="Calibri" w:cs="Calibri"/>
          <w:b/>
          <w:color w:val="008000"/>
          <w:szCs w:val="21"/>
          <w:lang w:eastAsia="en-US"/>
        </w:rPr>
        <w:t>The BH RLC CH mapping configuration of the boundary node includes information for the boundary node to differentiate mappings based on ingress topology and egress topology.</w:t>
      </w:r>
      <w:r w:rsidRPr="00F75113">
        <w:rPr>
          <w:rFonts w:ascii="Times New Roman" w:hAnsi="Times New Roman"/>
          <w:szCs w:val="21"/>
          <w:lang w:eastAsia="ja-JP"/>
        </w:rPr>
        <w:t>” Therefore, the BH RLC CH mapping entry should differentiate the topology of the prior-hop node and the topology of the ne</w:t>
      </w:r>
      <w:r>
        <w:rPr>
          <w:rFonts w:ascii="Times New Roman" w:hAnsi="Times New Roman"/>
          <w:lang w:eastAsia="ja-JP"/>
        </w:rPr>
        <w:t>xt-hop node.</w:t>
      </w:r>
    </w:p>
    <w:p w14:paraId="5C1C739E" w14:textId="2EC25165" w:rsidR="00824817" w:rsidRPr="00784766" w:rsidRDefault="00046DD7" w:rsidP="005B3E6D">
      <w:pPr>
        <w:spacing w:beforeLines="50" w:before="156" w:afterLines="50" w:after="156"/>
        <w:jc w:val="left"/>
        <w:rPr>
          <w:rFonts w:ascii="Times New Roman" w:hAnsi="Times New Roman"/>
          <w:b/>
          <w:bCs/>
          <w:lang w:eastAsia="ja-JP"/>
        </w:rPr>
      </w:pPr>
      <w:r w:rsidRPr="00CF65A7">
        <w:rPr>
          <w:rFonts w:ascii="Times New Roman" w:hAnsi="Times New Roman"/>
          <w:szCs w:val="21"/>
          <w:lang w:eastAsia="ja-JP"/>
        </w:rPr>
        <w:t xml:space="preserve">Based on the agreements, [ZTE-1691] </w:t>
      </w:r>
      <w:r w:rsidRPr="00CF65A7">
        <w:rPr>
          <w:rFonts w:ascii="Times New Roman" w:hAnsi="Times New Roman" w:hint="eastAsia"/>
          <w:szCs w:val="21"/>
          <w:lang w:eastAsia="ja-JP"/>
        </w:rPr>
        <w:t>[</w:t>
      </w:r>
      <w:r w:rsidRPr="00CF65A7">
        <w:rPr>
          <w:rFonts w:ascii="Times New Roman" w:hAnsi="Times New Roman"/>
          <w:szCs w:val="21"/>
          <w:lang w:eastAsia="ja-JP"/>
        </w:rPr>
        <w:t xml:space="preserve">HW-2131]and </w:t>
      </w:r>
      <w:r w:rsidRPr="00CF65A7">
        <w:rPr>
          <w:rFonts w:ascii="Times New Roman" w:hAnsi="Times New Roman" w:hint="eastAsia"/>
          <w:szCs w:val="21"/>
          <w:lang w:eastAsia="ja-JP"/>
        </w:rPr>
        <w:t>[</w:t>
      </w:r>
      <w:r w:rsidRPr="00CF65A7">
        <w:rPr>
          <w:rFonts w:ascii="Times New Roman" w:hAnsi="Times New Roman"/>
          <w:szCs w:val="21"/>
          <w:lang w:eastAsia="ja-JP"/>
        </w:rPr>
        <w:t>SS-2314]</w:t>
      </w:r>
      <w:r>
        <w:rPr>
          <w:rFonts w:ascii="Times New Roman" w:hAnsi="Times New Roman"/>
          <w:szCs w:val="21"/>
          <w:lang w:eastAsia="ja-JP"/>
        </w:rPr>
        <w:t xml:space="preserve"> </w:t>
      </w:r>
      <w:r w:rsidRPr="00CF65A7">
        <w:rPr>
          <w:rFonts w:ascii="Times New Roman" w:hAnsi="Times New Roman"/>
          <w:szCs w:val="21"/>
          <w:lang w:eastAsia="ja-JP"/>
        </w:rPr>
        <w:t>provide TP</w:t>
      </w:r>
      <w:r>
        <w:rPr>
          <w:rFonts w:ascii="Times New Roman" w:hAnsi="Times New Roman"/>
          <w:szCs w:val="21"/>
          <w:lang w:eastAsia="ja-JP"/>
        </w:rPr>
        <w:t>s</w:t>
      </w:r>
      <w:r w:rsidRPr="00CF65A7">
        <w:rPr>
          <w:rFonts w:ascii="Times New Roman" w:hAnsi="Times New Roman"/>
          <w:szCs w:val="21"/>
          <w:lang w:eastAsia="ja-JP"/>
        </w:rPr>
        <w:t xml:space="preserve"> to </w:t>
      </w:r>
      <w:r>
        <w:rPr>
          <w:rFonts w:ascii="Times New Roman" w:hAnsi="Times New Roman"/>
          <w:szCs w:val="21"/>
          <w:lang w:eastAsia="ja-JP"/>
        </w:rPr>
        <w:t xml:space="preserve">explicitly </w:t>
      </w:r>
      <w:r w:rsidRPr="00CF65A7">
        <w:rPr>
          <w:rFonts w:ascii="Times New Roman" w:hAnsi="Times New Roman"/>
          <w:szCs w:val="21"/>
          <w:lang w:eastAsia="ja-JP"/>
        </w:rPr>
        <w:t>carry</w:t>
      </w:r>
      <w:r w:rsidRPr="00046DD7">
        <w:rPr>
          <w:rFonts w:ascii="Times New Roman" w:hAnsi="Times New Roman"/>
          <w:szCs w:val="21"/>
          <w:lang w:eastAsia="ja-JP"/>
        </w:rPr>
        <w:t xml:space="preserve"> the</w:t>
      </w:r>
      <w:r w:rsidR="001E2A5E">
        <w:rPr>
          <w:rFonts w:ascii="Times New Roman" w:hAnsi="Times New Roman"/>
          <w:szCs w:val="21"/>
          <w:lang w:eastAsia="ja-JP"/>
        </w:rPr>
        <w:t xml:space="preserve"> explicit</w:t>
      </w:r>
      <w:r w:rsidRPr="00046DD7">
        <w:rPr>
          <w:rFonts w:ascii="Times New Roman" w:hAnsi="Times New Roman"/>
          <w:szCs w:val="21"/>
          <w:lang w:eastAsia="ja-JP"/>
        </w:rPr>
        <w:t xml:space="preserve"> ingress topology indication and the egress topology indica</w:t>
      </w:r>
      <w:r w:rsidRPr="00DC325C">
        <w:rPr>
          <w:rFonts w:ascii="Times New Roman" w:hAnsi="Times New Roman"/>
          <w:szCs w:val="21"/>
          <w:lang w:eastAsia="ja-JP"/>
        </w:rPr>
        <w:t xml:space="preserve">tion in the </w:t>
      </w:r>
      <w:r w:rsidR="00B0219E" w:rsidRPr="00DC325C">
        <w:rPr>
          <w:rFonts w:ascii="Times New Roman" w:hAnsi="Times New Roman"/>
          <w:i/>
          <w:szCs w:val="21"/>
          <w:lang w:eastAsia="ja-JP"/>
        </w:rPr>
        <w:t>BAP layer BH RLC channel mapping Information List</w:t>
      </w:r>
      <w:r w:rsidRPr="00DC325C">
        <w:rPr>
          <w:rFonts w:ascii="Times New Roman" w:hAnsi="Times New Roman"/>
          <w:szCs w:val="21"/>
          <w:lang w:eastAsia="ja-JP"/>
        </w:rPr>
        <w:t xml:space="preserve"> IE</w:t>
      </w:r>
      <w:r w:rsidR="00DC325C">
        <w:rPr>
          <w:rFonts w:ascii="Times New Roman" w:hAnsi="Times New Roman"/>
          <w:szCs w:val="21"/>
          <w:lang w:eastAsia="ja-JP"/>
        </w:rPr>
        <w:t>.</w:t>
      </w:r>
      <w:r w:rsidRPr="00DC325C">
        <w:rPr>
          <w:rFonts w:ascii="Times New Roman" w:hAnsi="Times New Roman"/>
          <w:szCs w:val="21"/>
          <w:lang w:eastAsia="ja-JP"/>
        </w:rPr>
        <w:t xml:space="preserve"> </w:t>
      </w:r>
      <w:r w:rsidR="001E2A5E">
        <w:rPr>
          <w:rFonts w:ascii="Times New Roman" w:hAnsi="Times New Roman"/>
          <w:szCs w:val="21"/>
          <w:lang w:eastAsia="ja-JP"/>
        </w:rPr>
        <w:t xml:space="preserve">The moderator </w:t>
      </w:r>
    </w:p>
    <w:p w14:paraId="57C85310" w14:textId="4536B029" w:rsidR="00046DD7" w:rsidRDefault="00046DD7" w:rsidP="005B3E6D">
      <w:pPr>
        <w:spacing w:beforeLines="50" w:before="156" w:afterLines="50" w:after="156"/>
        <w:jc w:val="left"/>
        <w:rPr>
          <w:rFonts w:ascii="Times New Roman" w:hAnsi="Times New Roman"/>
          <w:b/>
          <w:szCs w:val="21"/>
          <w:lang w:eastAsia="ja-JP"/>
        </w:rPr>
      </w:pPr>
      <w:r w:rsidRPr="00B738F8">
        <w:rPr>
          <w:rFonts w:ascii="Times New Roman" w:hAnsi="Times New Roman" w:hint="eastAsia"/>
          <w:b/>
          <w:szCs w:val="21"/>
        </w:rPr>
        <w:t>P</w:t>
      </w:r>
      <w:r w:rsidRPr="00B738F8">
        <w:rPr>
          <w:rFonts w:ascii="Times New Roman" w:hAnsi="Times New Roman"/>
          <w:b/>
          <w:szCs w:val="21"/>
        </w:rPr>
        <w:t xml:space="preserve">roposal </w:t>
      </w:r>
      <w:r>
        <w:rPr>
          <w:rFonts w:ascii="Times New Roman" w:hAnsi="Times New Roman"/>
          <w:b/>
          <w:szCs w:val="21"/>
        </w:rPr>
        <w:t>7</w:t>
      </w:r>
      <w:r w:rsidRPr="00B738F8">
        <w:rPr>
          <w:rFonts w:ascii="Times New Roman" w:hAnsi="Times New Roman"/>
          <w:b/>
          <w:szCs w:val="21"/>
        </w:rPr>
        <w:t xml:space="preserve">: Using </w:t>
      </w:r>
      <w:r w:rsidR="00A063F0" w:rsidRPr="00A063F0">
        <w:rPr>
          <w:rFonts w:ascii="Times New Roman" w:hAnsi="Times New Roman"/>
          <w:b/>
          <w:i/>
          <w:szCs w:val="21"/>
          <w:lang w:eastAsia="ja-JP"/>
        </w:rPr>
        <w:t>BAP layer BH RLC channel mapping Information List</w:t>
      </w:r>
      <w:r w:rsidR="00A063F0">
        <w:rPr>
          <w:rFonts w:ascii="Times New Roman" w:hAnsi="Times New Roman"/>
          <w:b/>
          <w:szCs w:val="21"/>
          <w:lang w:eastAsia="ja-JP"/>
        </w:rPr>
        <w:t xml:space="preserve"> IE</w:t>
      </w:r>
      <w:r w:rsidRPr="00B738F8">
        <w:rPr>
          <w:rFonts w:ascii="Times New Roman" w:hAnsi="Times New Roman"/>
          <w:b/>
          <w:szCs w:val="21"/>
          <w:lang w:eastAsia="ja-JP"/>
        </w:rPr>
        <w:t xml:space="preserve"> to carry the </w:t>
      </w:r>
      <w:r w:rsidR="00A063F0">
        <w:rPr>
          <w:rFonts w:ascii="Times New Roman" w:hAnsi="Times New Roman"/>
          <w:b/>
          <w:szCs w:val="21"/>
          <w:lang w:eastAsia="ja-JP"/>
        </w:rPr>
        <w:t xml:space="preserve">topology indicator for ingress topology and </w:t>
      </w:r>
      <w:r w:rsidR="00C2331F">
        <w:rPr>
          <w:rFonts w:ascii="Times New Roman" w:hAnsi="Times New Roman"/>
          <w:b/>
          <w:szCs w:val="21"/>
          <w:lang w:eastAsia="ja-JP"/>
        </w:rPr>
        <w:t>egress topology</w:t>
      </w:r>
      <w:r w:rsidRPr="00B738F8">
        <w:rPr>
          <w:rFonts w:ascii="Times New Roman" w:hAnsi="Times New Roman"/>
          <w:b/>
          <w:szCs w:val="21"/>
          <w:lang w:eastAsia="ja-JP"/>
        </w:rPr>
        <w:t xml:space="preserve">. </w:t>
      </w:r>
    </w:p>
    <w:p w14:paraId="617EA1B8" w14:textId="00566045" w:rsidR="00921127" w:rsidRDefault="00921127" w:rsidP="005B3E6D">
      <w:pPr>
        <w:spacing w:beforeLines="50" w:before="156" w:afterLines="50" w:after="156"/>
        <w:jc w:val="left"/>
        <w:rPr>
          <w:rFonts w:ascii="Times New Roman" w:hAnsi="Times New Roman"/>
          <w:b/>
        </w:rPr>
      </w:pPr>
      <w:r w:rsidRPr="0002512A">
        <w:rPr>
          <w:rFonts w:ascii="Times New Roman" w:hAnsi="Times New Roman" w:hint="eastAsia"/>
          <w:b/>
        </w:rPr>
        <w:t>Q</w:t>
      </w:r>
      <w:r w:rsidR="00342F0C">
        <w:rPr>
          <w:rFonts w:ascii="Times New Roman" w:hAnsi="Times New Roman"/>
          <w:b/>
        </w:rPr>
        <w:t>3-5</w:t>
      </w:r>
      <w:r w:rsidRPr="0002512A">
        <w:rPr>
          <w:rFonts w:ascii="Times New Roman" w:hAnsi="Times New Roman"/>
          <w:b/>
        </w:rPr>
        <w:t>:</w:t>
      </w:r>
      <w:r w:rsidRPr="00450B19">
        <w:rPr>
          <w:rFonts w:ascii="Times New Roman" w:hAnsi="Times New Roman"/>
          <w:b/>
        </w:rPr>
        <w:t xml:space="preserve"> </w:t>
      </w:r>
      <w:r>
        <w:rPr>
          <w:rFonts w:ascii="Times New Roman" w:hAnsi="Times New Roman"/>
          <w:b/>
        </w:rPr>
        <w:t>Do you agree the above proposal 7</w:t>
      </w:r>
      <w:r w:rsidRPr="00450B19">
        <w:rPr>
          <w:rFonts w:ascii="Times New Roman" w:hAnsi="Times New Roman"/>
          <w:b/>
        </w:rPr>
        <w:t>?</w:t>
      </w:r>
      <w:r>
        <w:rPr>
          <w:rFonts w:ascii="Times New Roman" w:hAnsi="Times New Roman"/>
          <w:b/>
        </w:rPr>
        <w:t xml:space="preserve"> </w:t>
      </w:r>
    </w:p>
    <w:tbl>
      <w:tblPr>
        <w:tblStyle w:val="TableGrid"/>
        <w:tblW w:w="0" w:type="auto"/>
        <w:tblLook w:val="04A0" w:firstRow="1" w:lastRow="0" w:firstColumn="1" w:lastColumn="0" w:noHBand="0" w:noVBand="1"/>
      </w:tblPr>
      <w:tblGrid>
        <w:gridCol w:w="1980"/>
        <w:gridCol w:w="2268"/>
        <w:gridCol w:w="5488"/>
      </w:tblGrid>
      <w:tr w:rsidR="00921127" w14:paraId="2A916F0B" w14:textId="77777777" w:rsidTr="000A1625">
        <w:tc>
          <w:tcPr>
            <w:tcW w:w="1980" w:type="dxa"/>
          </w:tcPr>
          <w:p w14:paraId="520F0568" w14:textId="77777777" w:rsidR="00921127" w:rsidRDefault="00921127"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254F4066" w14:textId="77777777" w:rsidR="00921127" w:rsidRDefault="00921127" w:rsidP="005B3E6D">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gree</w:t>
            </w:r>
            <w:r>
              <w:rPr>
                <w:rFonts w:ascii="Times New Roman" w:hAnsi="Times New Roman" w:hint="eastAsia"/>
                <w:b/>
                <w:lang w:val="en-GB"/>
              </w:rPr>
              <w:t>/</w:t>
            </w:r>
            <w:r>
              <w:rPr>
                <w:rFonts w:ascii="Times New Roman" w:hAnsi="Times New Roman"/>
                <w:b/>
                <w:lang w:val="en-GB"/>
              </w:rPr>
              <w:t>Disagree</w:t>
            </w:r>
          </w:p>
        </w:tc>
        <w:tc>
          <w:tcPr>
            <w:tcW w:w="5488" w:type="dxa"/>
          </w:tcPr>
          <w:p w14:paraId="6C6645D2" w14:textId="77777777" w:rsidR="00921127" w:rsidRDefault="00921127"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921127" w:rsidRPr="00D77E43" w14:paraId="1106E7B8" w14:textId="77777777" w:rsidTr="000A1625">
        <w:tc>
          <w:tcPr>
            <w:tcW w:w="1980" w:type="dxa"/>
          </w:tcPr>
          <w:p w14:paraId="285DC640" w14:textId="77777777" w:rsidR="00921127" w:rsidRPr="00D77E43" w:rsidRDefault="00921127" w:rsidP="005B3E6D">
            <w:pPr>
              <w:spacing w:afterLines="50" w:after="156"/>
              <w:jc w:val="left"/>
              <w:rPr>
                <w:rFonts w:ascii="Times New Roman" w:hAnsi="Times New Roman"/>
                <w:lang w:val="en-GB"/>
              </w:rPr>
            </w:pPr>
            <w:ins w:id="160"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2268" w:type="dxa"/>
          </w:tcPr>
          <w:p w14:paraId="308B4324" w14:textId="77777777" w:rsidR="00921127" w:rsidRPr="00D77E43" w:rsidRDefault="00921127" w:rsidP="005B3E6D">
            <w:pPr>
              <w:spacing w:afterLines="50" w:after="156"/>
              <w:jc w:val="left"/>
              <w:rPr>
                <w:rFonts w:ascii="Times New Roman" w:hAnsi="Times New Roman"/>
                <w:lang w:val="en-GB"/>
              </w:rPr>
            </w:pPr>
            <w:ins w:id="161" w:author="Huawei" w:date="2022-02-22T14:50:00Z">
              <w:r w:rsidRPr="00D77E43">
                <w:rPr>
                  <w:rFonts w:ascii="Times New Roman" w:hAnsi="Times New Roman" w:hint="eastAsia"/>
                  <w:lang w:val="en-GB"/>
                </w:rPr>
                <w:t>A</w:t>
              </w:r>
              <w:r w:rsidRPr="00D77E43">
                <w:rPr>
                  <w:rFonts w:ascii="Times New Roman" w:hAnsi="Times New Roman"/>
                  <w:lang w:val="en-GB"/>
                </w:rPr>
                <w:t>gree</w:t>
              </w:r>
            </w:ins>
          </w:p>
        </w:tc>
        <w:tc>
          <w:tcPr>
            <w:tcW w:w="5488" w:type="dxa"/>
          </w:tcPr>
          <w:p w14:paraId="699B9743" w14:textId="77777777" w:rsidR="00921127" w:rsidRPr="00D77E43" w:rsidRDefault="00921127" w:rsidP="005B3E6D">
            <w:pPr>
              <w:spacing w:afterLines="50" w:after="156"/>
              <w:jc w:val="left"/>
              <w:rPr>
                <w:rFonts w:ascii="Times New Roman" w:hAnsi="Times New Roman"/>
                <w:lang w:val="en-GB"/>
              </w:rPr>
            </w:pPr>
          </w:p>
        </w:tc>
      </w:tr>
      <w:tr w:rsidR="00921127" w:rsidRPr="00D77E43" w14:paraId="0C6907E2" w14:textId="77777777" w:rsidTr="000A1625">
        <w:tc>
          <w:tcPr>
            <w:tcW w:w="1980" w:type="dxa"/>
          </w:tcPr>
          <w:p w14:paraId="50F4336B" w14:textId="2BE9CDA7" w:rsidR="00921127" w:rsidRPr="003852FB" w:rsidRDefault="00B12427" w:rsidP="005B3E6D">
            <w:pPr>
              <w:spacing w:afterLines="50" w:after="156"/>
              <w:jc w:val="left"/>
              <w:rPr>
                <w:rFonts w:ascii="Arial" w:hAnsi="Arial" w:cs="Arial"/>
                <w:sz w:val="20"/>
                <w:szCs w:val="20"/>
                <w:lang w:val="en-GB"/>
              </w:rPr>
            </w:pPr>
            <w:r w:rsidRPr="003852FB">
              <w:rPr>
                <w:rFonts w:ascii="Arial" w:hAnsi="Arial" w:cs="Arial"/>
                <w:b/>
                <w:bCs/>
                <w:sz w:val="20"/>
                <w:szCs w:val="20"/>
                <w:lang w:val="en-GB"/>
              </w:rPr>
              <w:t>Ericsson</w:t>
            </w:r>
          </w:p>
        </w:tc>
        <w:tc>
          <w:tcPr>
            <w:tcW w:w="2268" w:type="dxa"/>
          </w:tcPr>
          <w:p w14:paraId="436564D7" w14:textId="11FC2A69" w:rsidR="00921127" w:rsidRPr="003852FB" w:rsidRDefault="00413D86" w:rsidP="005B3E6D">
            <w:pPr>
              <w:spacing w:afterLines="50" w:after="156"/>
              <w:jc w:val="left"/>
              <w:rPr>
                <w:rFonts w:ascii="Arial" w:hAnsi="Arial" w:cs="Arial"/>
                <w:b/>
                <w:bCs/>
                <w:sz w:val="20"/>
                <w:szCs w:val="20"/>
                <w:lang w:val="en-GB"/>
              </w:rPr>
            </w:pPr>
            <w:r w:rsidRPr="003852FB">
              <w:rPr>
                <w:rFonts w:ascii="Arial" w:hAnsi="Arial" w:cs="Arial"/>
                <w:b/>
                <w:bCs/>
                <w:sz w:val="20"/>
                <w:szCs w:val="20"/>
                <w:lang w:val="en-GB"/>
              </w:rPr>
              <w:t>Modification needed</w:t>
            </w:r>
          </w:p>
        </w:tc>
        <w:tc>
          <w:tcPr>
            <w:tcW w:w="5488" w:type="dxa"/>
          </w:tcPr>
          <w:p w14:paraId="23DA6532" w14:textId="112F042C" w:rsidR="00921127" w:rsidRPr="003852FB" w:rsidRDefault="00413D86" w:rsidP="005B3E6D">
            <w:pPr>
              <w:spacing w:afterLines="50" w:after="156"/>
              <w:jc w:val="left"/>
              <w:rPr>
                <w:rFonts w:ascii="Arial" w:hAnsi="Arial" w:cs="Arial"/>
                <w:sz w:val="20"/>
                <w:szCs w:val="20"/>
                <w:lang w:val="en-GB"/>
              </w:rPr>
            </w:pPr>
            <w:r w:rsidRPr="003852FB">
              <w:rPr>
                <w:rFonts w:ascii="Arial" w:hAnsi="Arial" w:cs="Arial"/>
                <w:sz w:val="20"/>
                <w:szCs w:val="20"/>
                <w:lang w:val="en-GB"/>
              </w:rPr>
              <w:t>It is enough to indicate whether ingress or egress topology is CU2 topology.</w:t>
            </w:r>
            <w:r w:rsidR="003852FB" w:rsidRPr="003852FB">
              <w:rPr>
                <w:rFonts w:ascii="Arial" w:hAnsi="Arial" w:cs="Arial"/>
                <w:sz w:val="20"/>
                <w:szCs w:val="20"/>
                <w:lang w:val="en-GB"/>
              </w:rPr>
              <w:t xml:space="preserve"> This is simpler and compliant to Rel-16.</w:t>
            </w:r>
          </w:p>
        </w:tc>
      </w:tr>
      <w:tr w:rsidR="004302B8" w:rsidRPr="00D77E43" w14:paraId="59E770FA" w14:textId="77777777" w:rsidTr="000A1625">
        <w:tc>
          <w:tcPr>
            <w:tcW w:w="1980" w:type="dxa"/>
          </w:tcPr>
          <w:p w14:paraId="34601EFA" w14:textId="62D709F3"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6691274C" w14:textId="6EA59E65"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699D7D93" w14:textId="62BA70D7"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Only “non-F1-terminating topology” indicator should be included. “F1-terminating topology” is default.</w:t>
            </w:r>
          </w:p>
        </w:tc>
      </w:tr>
      <w:tr w:rsidR="00921127" w:rsidRPr="00D77E43" w14:paraId="2E99CF29" w14:textId="77777777" w:rsidTr="000A1625">
        <w:tc>
          <w:tcPr>
            <w:tcW w:w="1980" w:type="dxa"/>
          </w:tcPr>
          <w:p w14:paraId="1EE61B56" w14:textId="77777777" w:rsidR="00921127" w:rsidRPr="00D77E43" w:rsidRDefault="00921127" w:rsidP="005B3E6D">
            <w:pPr>
              <w:spacing w:afterLines="50" w:after="156"/>
              <w:jc w:val="left"/>
              <w:rPr>
                <w:rFonts w:ascii="Times New Roman" w:hAnsi="Times New Roman"/>
                <w:lang w:val="en-GB"/>
              </w:rPr>
            </w:pPr>
          </w:p>
        </w:tc>
        <w:tc>
          <w:tcPr>
            <w:tcW w:w="2268" w:type="dxa"/>
          </w:tcPr>
          <w:p w14:paraId="7CB37706" w14:textId="77777777" w:rsidR="00921127" w:rsidRPr="00D77E43" w:rsidRDefault="00921127" w:rsidP="005B3E6D">
            <w:pPr>
              <w:spacing w:afterLines="50" w:after="156"/>
              <w:jc w:val="left"/>
              <w:rPr>
                <w:rFonts w:ascii="Times New Roman" w:hAnsi="Times New Roman"/>
                <w:lang w:val="en-GB"/>
              </w:rPr>
            </w:pPr>
          </w:p>
        </w:tc>
        <w:tc>
          <w:tcPr>
            <w:tcW w:w="5488" w:type="dxa"/>
          </w:tcPr>
          <w:p w14:paraId="0BEA17A5" w14:textId="77777777" w:rsidR="00921127" w:rsidRPr="00D77E43" w:rsidRDefault="00921127" w:rsidP="005B3E6D">
            <w:pPr>
              <w:spacing w:afterLines="50" w:after="156"/>
              <w:jc w:val="left"/>
              <w:rPr>
                <w:rFonts w:ascii="Times New Roman" w:hAnsi="Times New Roman"/>
                <w:lang w:val="en-GB"/>
              </w:rPr>
            </w:pPr>
          </w:p>
        </w:tc>
      </w:tr>
      <w:tr w:rsidR="00921127" w:rsidRPr="00D77E43" w14:paraId="2AEFB244" w14:textId="77777777" w:rsidTr="000A1625">
        <w:tc>
          <w:tcPr>
            <w:tcW w:w="1980" w:type="dxa"/>
          </w:tcPr>
          <w:p w14:paraId="5DAD36E7" w14:textId="77777777" w:rsidR="00921127" w:rsidRPr="00D77E43" w:rsidRDefault="00921127" w:rsidP="005B3E6D">
            <w:pPr>
              <w:spacing w:afterLines="50" w:after="156"/>
              <w:jc w:val="left"/>
              <w:rPr>
                <w:rFonts w:ascii="Times New Roman" w:hAnsi="Times New Roman"/>
                <w:lang w:val="en-GB"/>
              </w:rPr>
            </w:pPr>
          </w:p>
        </w:tc>
        <w:tc>
          <w:tcPr>
            <w:tcW w:w="2268" w:type="dxa"/>
          </w:tcPr>
          <w:p w14:paraId="5920220B" w14:textId="77777777" w:rsidR="00921127" w:rsidRPr="00D77E43" w:rsidRDefault="00921127" w:rsidP="005B3E6D">
            <w:pPr>
              <w:spacing w:afterLines="50" w:after="156"/>
              <w:jc w:val="left"/>
              <w:rPr>
                <w:rFonts w:ascii="Times New Roman" w:hAnsi="Times New Roman"/>
                <w:lang w:val="en-GB"/>
              </w:rPr>
            </w:pPr>
          </w:p>
        </w:tc>
        <w:tc>
          <w:tcPr>
            <w:tcW w:w="5488" w:type="dxa"/>
          </w:tcPr>
          <w:p w14:paraId="40C6EFF0" w14:textId="77777777" w:rsidR="00921127" w:rsidRPr="00D77E43" w:rsidRDefault="00921127" w:rsidP="005B3E6D">
            <w:pPr>
              <w:spacing w:afterLines="50" w:after="156"/>
              <w:jc w:val="left"/>
              <w:rPr>
                <w:rFonts w:ascii="Times New Roman" w:hAnsi="Times New Roman"/>
                <w:lang w:val="en-GB"/>
              </w:rPr>
            </w:pPr>
          </w:p>
        </w:tc>
      </w:tr>
      <w:tr w:rsidR="00921127" w:rsidRPr="00D77E43" w14:paraId="30B7E186" w14:textId="77777777" w:rsidTr="000A1625">
        <w:tc>
          <w:tcPr>
            <w:tcW w:w="1980" w:type="dxa"/>
          </w:tcPr>
          <w:p w14:paraId="489699A5" w14:textId="77777777" w:rsidR="00921127" w:rsidRPr="00D77E43" w:rsidRDefault="00921127" w:rsidP="005B3E6D">
            <w:pPr>
              <w:spacing w:afterLines="50" w:after="156"/>
              <w:jc w:val="left"/>
              <w:rPr>
                <w:rFonts w:ascii="Times New Roman" w:hAnsi="Times New Roman"/>
                <w:lang w:val="en-GB"/>
              </w:rPr>
            </w:pPr>
          </w:p>
        </w:tc>
        <w:tc>
          <w:tcPr>
            <w:tcW w:w="2268" w:type="dxa"/>
          </w:tcPr>
          <w:p w14:paraId="54911898" w14:textId="77777777" w:rsidR="00921127" w:rsidRPr="00D77E43" w:rsidRDefault="00921127" w:rsidP="005B3E6D">
            <w:pPr>
              <w:spacing w:afterLines="50" w:after="156"/>
              <w:jc w:val="left"/>
              <w:rPr>
                <w:rFonts w:ascii="Times New Roman" w:hAnsi="Times New Roman"/>
                <w:lang w:val="en-GB"/>
              </w:rPr>
            </w:pPr>
          </w:p>
        </w:tc>
        <w:tc>
          <w:tcPr>
            <w:tcW w:w="5488" w:type="dxa"/>
          </w:tcPr>
          <w:p w14:paraId="5D696E43" w14:textId="77777777" w:rsidR="00921127" w:rsidRPr="00D77E43" w:rsidRDefault="00921127" w:rsidP="005B3E6D">
            <w:pPr>
              <w:spacing w:afterLines="50" w:after="156"/>
              <w:jc w:val="left"/>
              <w:rPr>
                <w:rFonts w:ascii="Times New Roman" w:hAnsi="Times New Roman"/>
                <w:lang w:val="en-GB"/>
              </w:rPr>
            </w:pPr>
          </w:p>
        </w:tc>
      </w:tr>
      <w:tr w:rsidR="00921127" w:rsidRPr="00D77E43" w14:paraId="1588626B" w14:textId="77777777" w:rsidTr="000A1625">
        <w:tc>
          <w:tcPr>
            <w:tcW w:w="1980" w:type="dxa"/>
          </w:tcPr>
          <w:p w14:paraId="19539BB6" w14:textId="77777777" w:rsidR="00921127" w:rsidRPr="00D77E43" w:rsidRDefault="00921127" w:rsidP="005B3E6D">
            <w:pPr>
              <w:spacing w:afterLines="50" w:after="156"/>
              <w:jc w:val="left"/>
              <w:rPr>
                <w:rFonts w:ascii="Times New Roman" w:hAnsi="Times New Roman"/>
                <w:lang w:val="en-GB"/>
              </w:rPr>
            </w:pPr>
          </w:p>
        </w:tc>
        <w:tc>
          <w:tcPr>
            <w:tcW w:w="2268" w:type="dxa"/>
          </w:tcPr>
          <w:p w14:paraId="37895A47" w14:textId="77777777" w:rsidR="00921127" w:rsidRPr="00D77E43" w:rsidRDefault="00921127" w:rsidP="005B3E6D">
            <w:pPr>
              <w:spacing w:afterLines="50" w:after="156"/>
              <w:jc w:val="left"/>
              <w:rPr>
                <w:rFonts w:ascii="Times New Roman" w:hAnsi="Times New Roman"/>
                <w:lang w:val="en-GB"/>
              </w:rPr>
            </w:pPr>
          </w:p>
        </w:tc>
        <w:tc>
          <w:tcPr>
            <w:tcW w:w="5488" w:type="dxa"/>
          </w:tcPr>
          <w:p w14:paraId="2B59225F" w14:textId="77777777" w:rsidR="00921127" w:rsidRPr="00D77E43" w:rsidRDefault="00921127" w:rsidP="005B3E6D">
            <w:pPr>
              <w:spacing w:afterLines="50" w:after="156"/>
              <w:jc w:val="left"/>
              <w:rPr>
                <w:rFonts w:ascii="Times New Roman" w:hAnsi="Times New Roman"/>
                <w:lang w:val="en-GB"/>
              </w:rPr>
            </w:pPr>
          </w:p>
        </w:tc>
      </w:tr>
      <w:tr w:rsidR="00921127" w:rsidRPr="00D77E43" w14:paraId="714FC3B0" w14:textId="77777777" w:rsidTr="000A1625">
        <w:tc>
          <w:tcPr>
            <w:tcW w:w="1980" w:type="dxa"/>
          </w:tcPr>
          <w:p w14:paraId="2C34566C" w14:textId="77777777" w:rsidR="00921127" w:rsidRPr="00D77E43" w:rsidRDefault="00921127" w:rsidP="005B3E6D">
            <w:pPr>
              <w:spacing w:afterLines="50" w:after="156"/>
              <w:jc w:val="left"/>
              <w:rPr>
                <w:rFonts w:ascii="Times New Roman" w:hAnsi="Times New Roman"/>
                <w:lang w:val="en-GB"/>
              </w:rPr>
            </w:pPr>
          </w:p>
        </w:tc>
        <w:tc>
          <w:tcPr>
            <w:tcW w:w="2268" w:type="dxa"/>
          </w:tcPr>
          <w:p w14:paraId="6EE445DF" w14:textId="77777777" w:rsidR="00921127" w:rsidRPr="00D77E43" w:rsidRDefault="00921127" w:rsidP="005B3E6D">
            <w:pPr>
              <w:spacing w:afterLines="50" w:after="156"/>
              <w:jc w:val="left"/>
              <w:rPr>
                <w:rFonts w:ascii="Times New Roman" w:hAnsi="Times New Roman"/>
                <w:lang w:val="en-GB"/>
              </w:rPr>
            </w:pPr>
          </w:p>
        </w:tc>
        <w:tc>
          <w:tcPr>
            <w:tcW w:w="5488" w:type="dxa"/>
          </w:tcPr>
          <w:p w14:paraId="465977A5" w14:textId="77777777" w:rsidR="00921127" w:rsidRPr="00D77E43" w:rsidRDefault="00921127" w:rsidP="005B3E6D">
            <w:pPr>
              <w:spacing w:afterLines="50" w:after="156"/>
              <w:jc w:val="left"/>
              <w:rPr>
                <w:rFonts w:ascii="Times New Roman" w:hAnsi="Times New Roman"/>
                <w:lang w:val="en-GB"/>
              </w:rPr>
            </w:pPr>
          </w:p>
        </w:tc>
      </w:tr>
    </w:tbl>
    <w:p w14:paraId="445245A7" w14:textId="09128454" w:rsidR="008A4657" w:rsidRDefault="001E2A5E" w:rsidP="005B3E6D">
      <w:pPr>
        <w:spacing w:beforeLines="50" w:before="156"/>
        <w:jc w:val="left"/>
        <w:rPr>
          <w:rFonts w:ascii="Times New Roman" w:hAnsi="Times New Roman"/>
          <w:bCs/>
          <w:lang w:eastAsia="ja-JP"/>
        </w:rPr>
      </w:pPr>
      <w:r w:rsidRPr="00DC325C">
        <w:rPr>
          <w:rFonts w:ascii="Times New Roman" w:hAnsi="Times New Roman"/>
          <w:bCs/>
          <w:lang w:eastAsia="ja-JP"/>
        </w:rPr>
        <w:t>[QC-1842] proposes “The BH RLC CH mapping configuration to indicate if the ingress topology (of the prior-hop node) and/or the egress topology (of the next-hop node) is the non-F1-terminating CU’s topology.”</w:t>
      </w:r>
    </w:p>
    <w:p w14:paraId="266B463C" w14:textId="74792CEF" w:rsidR="001E2A5E" w:rsidRPr="001E2A5E" w:rsidRDefault="007C67A9" w:rsidP="005B3E6D">
      <w:pPr>
        <w:jc w:val="left"/>
        <w:rPr>
          <w:rFonts w:ascii="Times New Roman" w:hAnsi="Times New Roman"/>
          <w:bCs/>
        </w:rPr>
      </w:pPr>
      <w:r>
        <w:rPr>
          <w:rFonts w:ascii="Times New Roman" w:hAnsi="Times New Roman"/>
          <w:bCs/>
        </w:rPr>
        <w:t>Similarly, we still have two options for the topology indicator for the BH RLC CH mapping configuration at the boundary node:</w:t>
      </w:r>
    </w:p>
    <w:p w14:paraId="1E2368C0" w14:textId="43A7BCF1" w:rsidR="001E2A5E" w:rsidRDefault="001E2A5E" w:rsidP="005B3E6D">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sidRPr="003D23EC">
        <w:rPr>
          <w:rFonts w:ascii="Times New Roman" w:hAnsi="Times New Roman" w:cs="Times New Roman"/>
          <w:bCs/>
          <w:sz w:val="20"/>
          <w:szCs w:val="20"/>
        </w:rPr>
        <w:t xml:space="preserve">Explicit </w:t>
      </w:r>
      <w:r>
        <w:rPr>
          <w:rFonts w:ascii="Times New Roman" w:hAnsi="Times New Roman" w:cs="Times New Roman"/>
          <w:bCs/>
          <w:sz w:val="20"/>
          <w:szCs w:val="20"/>
        </w:rPr>
        <w:t>ingress/</w:t>
      </w:r>
      <w:r w:rsidRPr="003D23EC">
        <w:rPr>
          <w:rFonts w:ascii="Times New Roman" w:hAnsi="Times New Roman" w:cs="Times New Roman"/>
          <w:bCs/>
          <w:sz w:val="20"/>
          <w:szCs w:val="20"/>
        </w:rPr>
        <w:t>egress topology indicator</w:t>
      </w:r>
      <w:r>
        <w:rPr>
          <w:rFonts w:ascii="Times New Roman" w:hAnsi="Times New Roman" w:cs="Times New Roman"/>
          <w:bCs/>
          <w:sz w:val="20"/>
          <w:szCs w:val="20"/>
        </w:rPr>
        <w:t>, e.g.</w:t>
      </w:r>
      <w:r w:rsidRPr="003D23EC">
        <w:rPr>
          <w:rFonts w:ascii="Times New Roman" w:hAnsi="Times New Roman" w:cs="Times New Roman"/>
          <w:bCs/>
          <w:sz w:val="20"/>
          <w:szCs w:val="20"/>
        </w:rPr>
        <w:t xml:space="preserve"> {F1-terminating topology, non-F1-terminating topology} [ZTE-1691] </w:t>
      </w:r>
      <w:r w:rsidRPr="003D23EC">
        <w:rPr>
          <w:rFonts w:ascii="Times New Roman" w:hAnsi="Times New Roman" w:cs="Times New Roman" w:hint="eastAsia"/>
          <w:bCs/>
          <w:sz w:val="20"/>
          <w:szCs w:val="20"/>
        </w:rPr>
        <w:t>[</w:t>
      </w:r>
      <w:r w:rsidRPr="003D23EC">
        <w:rPr>
          <w:rFonts w:ascii="Times New Roman" w:hAnsi="Times New Roman" w:cs="Times New Roman"/>
          <w:bCs/>
          <w:sz w:val="20"/>
          <w:szCs w:val="20"/>
        </w:rPr>
        <w:t>HW-2131]</w:t>
      </w:r>
      <w:r w:rsidRPr="003D23EC">
        <w:rPr>
          <w:rFonts w:ascii="Times New Roman" w:hAnsi="Times New Roman" w:cs="Times New Roman" w:hint="eastAsia"/>
          <w:bCs/>
          <w:sz w:val="20"/>
          <w:szCs w:val="20"/>
        </w:rPr>
        <w:t xml:space="preserve"> [</w:t>
      </w:r>
      <w:r w:rsidRPr="003D23EC">
        <w:rPr>
          <w:rFonts w:ascii="Times New Roman" w:hAnsi="Times New Roman" w:cs="Times New Roman"/>
          <w:bCs/>
          <w:sz w:val="20"/>
          <w:szCs w:val="20"/>
        </w:rPr>
        <w:t>SS-2314].</w:t>
      </w:r>
    </w:p>
    <w:p w14:paraId="4F76511C" w14:textId="372748DF" w:rsidR="001E2A5E" w:rsidRDefault="001E2A5E" w:rsidP="005B3E6D">
      <w:pPr>
        <w:spacing w:beforeLines="50" w:before="156"/>
        <w:jc w:val="left"/>
        <w:rPr>
          <w:rFonts w:ascii="Times New Roman" w:hAnsi="Times New Roman"/>
          <w:bCs/>
        </w:rPr>
      </w:pPr>
      <w:r>
        <w:rPr>
          <w:rFonts w:ascii="Times New Roman" w:hAnsi="Times New Roman" w:hint="eastAsia"/>
          <w:b/>
          <w:bCs/>
        </w:rPr>
        <w:t>O</w:t>
      </w:r>
      <w:r>
        <w:rPr>
          <w:rFonts w:ascii="Times New Roman" w:hAnsi="Times New Roman"/>
          <w:b/>
          <w:bCs/>
        </w:rPr>
        <w:t>ption 2:</w:t>
      </w:r>
      <w:r w:rsidRPr="003D23EC">
        <w:rPr>
          <w:rFonts w:ascii="Times New Roman" w:hAnsi="Times New Roman"/>
          <w:bCs/>
        </w:rPr>
        <w:t xml:space="preserve"> Include a </w:t>
      </w:r>
      <w:r w:rsidR="007C67A9">
        <w:rPr>
          <w:rFonts w:ascii="Times New Roman" w:hAnsi="Times New Roman"/>
          <w:bCs/>
        </w:rPr>
        <w:t xml:space="preserve">topology </w:t>
      </w:r>
      <w:r w:rsidRPr="003D23EC">
        <w:rPr>
          <w:rFonts w:ascii="Times New Roman" w:hAnsi="Times New Roman"/>
          <w:bCs/>
        </w:rPr>
        <w:t xml:space="preserve">indicator only if the </w:t>
      </w:r>
      <w:r w:rsidR="007C67A9">
        <w:rPr>
          <w:rFonts w:ascii="Times New Roman" w:hAnsi="Times New Roman"/>
          <w:bCs/>
        </w:rPr>
        <w:t>ingress/egress topology is</w:t>
      </w:r>
      <w:r w:rsidRPr="003D23EC">
        <w:rPr>
          <w:rFonts w:ascii="Times New Roman" w:hAnsi="Times New Roman"/>
          <w:bCs/>
        </w:rPr>
        <w:t xml:space="preserve"> the non-F1-terminating CU’s topology. </w:t>
      </w:r>
      <w:r w:rsidRPr="003D23EC">
        <w:rPr>
          <w:rFonts w:ascii="Times New Roman" w:hAnsi="Times New Roman"/>
          <w:bCs/>
          <w:lang w:eastAsia="ja-JP"/>
        </w:rPr>
        <w:t>[QC-1842]</w:t>
      </w:r>
      <w:r w:rsidRPr="003D23EC">
        <w:rPr>
          <w:rFonts w:ascii="Times New Roman" w:hAnsi="Times New Roman"/>
          <w:bCs/>
        </w:rPr>
        <w:t xml:space="preserve"> </w:t>
      </w:r>
    </w:p>
    <w:p w14:paraId="745E7293" w14:textId="07C4D9A0" w:rsidR="007C67A9" w:rsidRDefault="007C67A9" w:rsidP="005B3E6D">
      <w:pPr>
        <w:spacing w:beforeLines="50" w:before="156" w:afterLines="50" w:after="156"/>
        <w:jc w:val="left"/>
        <w:rPr>
          <w:rFonts w:ascii="Times New Roman" w:hAnsi="Times New Roman"/>
          <w:b/>
        </w:rPr>
      </w:pPr>
      <w:r w:rsidRPr="0002512A">
        <w:rPr>
          <w:rFonts w:ascii="Times New Roman" w:hAnsi="Times New Roman" w:hint="eastAsia"/>
          <w:b/>
        </w:rPr>
        <w:t>Q</w:t>
      </w:r>
      <w:r w:rsidR="00342F0C">
        <w:rPr>
          <w:rFonts w:ascii="Times New Roman" w:hAnsi="Times New Roman"/>
          <w:b/>
        </w:rPr>
        <w:t>3-6</w:t>
      </w:r>
      <w:r w:rsidRPr="0002512A">
        <w:rPr>
          <w:rFonts w:ascii="Times New Roman" w:hAnsi="Times New Roman"/>
          <w:b/>
        </w:rPr>
        <w:t>:</w:t>
      </w:r>
      <w:r w:rsidRPr="00450B19">
        <w:rPr>
          <w:rFonts w:ascii="Times New Roman" w:hAnsi="Times New Roman"/>
          <w:b/>
        </w:rPr>
        <w:t xml:space="preserve"> </w:t>
      </w:r>
      <w:r>
        <w:rPr>
          <w:rFonts w:ascii="Times New Roman" w:hAnsi="Times New Roman"/>
          <w:b/>
        </w:rPr>
        <w:t xml:space="preserve">Which option do you prefer </w:t>
      </w:r>
      <w:r>
        <w:rPr>
          <w:rFonts w:ascii="Times New Roman" w:hAnsi="Times New Roman" w:hint="eastAsia"/>
          <w:b/>
        </w:rPr>
        <w:t>f</w:t>
      </w:r>
      <w:r>
        <w:rPr>
          <w:rFonts w:ascii="Times New Roman" w:hAnsi="Times New Roman"/>
          <w:b/>
        </w:rPr>
        <w:t>or indicating the</w:t>
      </w:r>
      <w:r w:rsidRPr="00D84E95">
        <w:rPr>
          <w:rFonts w:ascii="Times New Roman" w:hAnsi="Times New Roman"/>
          <w:b/>
        </w:rPr>
        <w:t xml:space="preserve"> egress topology when provides</w:t>
      </w:r>
      <w:r>
        <w:rPr>
          <w:rFonts w:ascii="Times New Roman" w:hAnsi="Times New Roman"/>
          <w:b/>
        </w:rPr>
        <w:t xml:space="preserve"> </w:t>
      </w:r>
      <w:r w:rsidRPr="0007055F">
        <w:rPr>
          <w:rFonts w:ascii="Times New Roman" w:hAnsi="Times New Roman"/>
          <w:b/>
        </w:rPr>
        <w:t>UL mapping configuration</w:t>
      </w:r>
      <w:r>
        <w:rPr>
          <w:rFonts w:ascii="Times New Roman" w:hAnsi="Times New Roman"/>
          <w:b/>
        </w:rPr>
        <w:t>?</w:t>
      </w:r>
    </w:p>
    <w:tbl>
      <w:tblPr>
        <w:tblStyle w:val="TableGrid"/>
        <w:tblW w:w="0" w:type="auto"/>
        <w:tblLook w:val="04A0" w:firstRow="1" w:lastRow="0" w:firstColumn="1" w:lastColumn="0" w:noHBand="0" w:noVBand="1"/>
      </w:tblPr>
      <w:tblGrid>
        <w:gridCol w:w="1980"/>
        <w:gridCol w:w="2268"/>
        <w:gridCol w:w="5488"/>
      </w:tblGrid>
      <w:tr w:rsidR="007C67A9" w14:paraId="79BD4946" w14:textId="77777777" w:rsidTr="000A1625">
        <w:tc>
          <w:tcPr>
            <w:tcW w:w="1980" w:type="dxa"/>
          </w:tcPr>
          <w:p w14:paraId="665E63BE" w14:textId="77777777" w:rsidR="007C67A9" w:rsidRDefault="007C67A9"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4E255C72" w14:textId="77777777" w:rsidR="007C67A9" w:rsidRDefault="007C67A9" w:rsidP="005B3E6D">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0A5854E3" w14:textId="77777777" w:rsidR="007C67A9" w:rsidRDefault="007C67A9"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7C67A9" w:rsidRPr="00D77E43" w14:paraId="5168D501" w14:textId="77777777" w:rsidTr="000A1625">
        <w:tc>
          <w:tcPr>
            <w:tcW w:w="1980" w:type="dxa"/>
          </w:tcPr>
          <w:p w14:paraId="6DB10733" w14:textId="77777777" w:rsidR="007C67A9" w:rsidRPr="00D77E43" w:rsidRDefault="007C67A9" w:rsidP="005B3E6D">
            <w:pPr>
              <w:spacing w:afterLines="50" w:after="156"/>
              <w:jc w:val="left"/>
              <w:rPr>
                <w:rFonts w:ascii="Times New Roman" w:hAnsi="Times New Roman"/>
                <w:lang w:val="en-GB"/>
              </w:rPr>
            </w:pPr>
            <w:ins w:id="162"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2268" w:type="dxa"/>
          </w:tcPr>
          <w:p w14:paraId="3B6E2AA3" w14:textId="77777777" w:rsidR="007C67A9" w:rsidRPr="00D77E43" w:rsidRDefault="007C67A9" w:rsidP="005B3E6D">
            <w:pPr>
              <w:spacing w:afterLines="50" w:after="156"/>
              <w:jc w:val="left"/>
              <w:rPr>
                <w:rFonts w:ascii="Times New Roman" w:hAnsi="Times New Roman"/>
                <w:lang w:val="en-GB"/>
              </w:rPr>
            </w:pPr>
            <w:ins w:id="163" w:author="Huawei" w:date="2022-02-22T18:07:00Z">
              <w:r w:rsidRPr="00EE4140">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0C66737A" w14:textId="77777777" w:rsidR="007C67A9" w:rsidRPr="00D77E43" w:rsidRDefault="007C67A9" w:rsidP="005B3E6D">
            <w:pPr>
              <w:spacing w:afterLines="50" w:after="156"/>
              <w:jc w:val="left"/>
              <w:rPr>
                <w:rFonts w:ascii="Times New Roman" w:hAnsi="Times New Roman"/>
                <w:lang w:val="en-GB"/>
              </w:rPr>
            </w:pPr>
          </w:p>
        </w:tc>
      </w:tr>
      <w:tr w:rsidR="00DA0EF1" w:rsidRPr="00D77E43" w14:paraId="6767D9E9" w14:textId="77777777" w:rsidTr="000A1625">
        <w:tc>
          <w:tcPr>
            <w:tcW w:w="1980" w:type="dxa"/>
          </w:tcPr>
          <w:p w14:paraId="3DC05E5B" w14:textId="309DED32" w:rsidR="00DA0EF1" w:rsidRPr="00D77E43" w:rsidRDefault="00DA0EF1" w:rsidP="00DA0EF1">
            <w:pPr>
              <w:spacing w:afterLines="50" w:after="156"/>
              <w:jc w:val="left"/>
              <w:rPr>
                <w:rFonts w:ascii="Times New Roman" w:hAnsi="Times New Roman"/>
                <w:lang w:val="en-GB"/>
              </w:rPr>
            </w:pPr>
            <w:r w:rsidRPr="003E2742">
              <w:rPr>
                <w:rFonts w:ascii="Arial" w:hAnsi="Arial" w:cs="Arial"/>
                <w:b/>
                <w:bCs/>
                <w:sz w:val="20"/>
                <w:szCs w:val="20"/>
                <w:lang w:val="en-GB"/>
              </w:rPr>
              <w:t>Ericsson</w:t>
            </w:r>
          </w:p>
        </w:tc>
        <w:tc>
          <w:tcPr>
            <w:tcW w:w="2268" w:type="dxa"/>
          </w:tcPr>
          <w:p w14:paraId="17F09E7B" w14:textId="35A16457" w:rsidR="00DA0EF1" w:rsidRPr="00D77E43" w:rsidRDefault="00DA0EF1" w:rsidP="00DA0EF1">
            <w:pPr>
              <w:spacing w:afterLines="50" w:after="156"/>
              <w:jc w:val="left"/>
              <w:rPr>
                <w:rFonts w:ascii="Times New Roman" w:hAnsi="Times New Roman"/>
                <w:lang w:val="en-GB"/>
              </w:rPr>
            </w:pPr>
            <w:r w:rsidRPr="003E2742">
              <w:rPr>
                <w:rFonts w:ascii="Arial" w:hAnsi="Arial" w:cs="Arial"/>
                <w:b/>
                <w:bCs/>
                <w:sz w:val="20"/>
                <w:szCs w:val="20"/>
                <w:lang w:val="en-GB"/>
              </w:rPr>
              <w:t>Opt2</w:t>
            </w:r>
          </w:p>
        </w:tc>
        <w:tc>
          <w:tcPr>
            <w:tcW w:w="5488" w:type="dxa"/>
          </w:tcPr>
          <w:p w14:paraId="04FC8ADC" w14:textId="77517D50" w:rsidR="00DA0EF1" w:rsidRPr="00D77E43" w:rsidRDefault="00DA0EF1" w:rsidP="00DA0EF1">
            <w:pPr>
              <w:spacing w:afterLines="50" w:after="156"/>
              <w:jc w:val="left"/>
              <w:rPr>
                <w:rFonts w:ascii="Times New Roman" w:hAnsi="Times New Roman"/>
                <w:lang w:val="en-GB"/>
              </w:rPr>
            </w:pPr>
            <w:r>
              <w:rPr>
                <w:rFonts w:ascii="Arial" w:hAnsi="Arial" w:cs="Arial"/>
                <w:sz w:val="20"/>
                <w:szCs w:val="20"/>
                <w:lang w:val="en-GB"/>
              </w:rPr>
              <w:t xml:space="preserve">Opt2 </w:t>
            </w:r>
            <w:r w:rsidR="003852FB" w:rsidRPr="003852FB">
              <w:rPr>
                <w:rFonts w:ascii="Arial" w:hAnsi="Arial" w:cs="Arial"/>
                <w:sz w:val="20"/>
                <w:szCs w:val="20"/>
                <w:lang w:val="en-GB"/>
              </w:rPr>
              <w:t>is simpler and compliant to Rel-16.</w:t>
            </w:r>
          </w:p>
        </w:tc>
      </w:tr>
      <w:tr w:rsidR="00DA0EF1" w:rsidRPr="00D77E43" w14:paraId="12638799" w14:textId="77777777" w:rsidTr="000A1625">
        <w:tc>
          <w:tcPr>
            <w:tcW w:w="1980" w:type="dxa"/>
          </w:tcPr>
          <w:p w14:paraId="161F9E22" w14:textId="05BCC79E" w:rsidR="00DA0EF1" w:rsidRPr="00D77E43" w:rsidRDefault="004302B8" w:rsidP="00DA0EF1">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560233B3" w14:textId="0663CDBF" w:rsidR="00DA0EF1" w:rsidRPr="00D77E43" w:rsidRDefault="004302B8" w:rsidP="00DA0EF1">
            <w:pPr>
              <w:spacing w:afterLines="50" w:after="156"/>
              <w:jc w:val="left"/>
              <w:rPr>
                <w:rFonts w:ascii="Times New Roman" w:hAnsi="Times New Roman"/>
                <w:lang w:val="en-GB"/>
              </w:rPr>
            </w:pPr>
            <w:r>
              <w:rPr>
                <w:rFonts w:ascii="Times New Roman" w:hAnsi="Times New Roman"/>
                <w:lang w:val="en-GB"/>
              </w:rPr>
              <w:t>Opt2</w:t>
            </w:r>
          </w:p>
        </w:tc>
        <w:tc>
          <w:tcPr>
            <w:tcW w:w="5488" w:type="dxa"/>
          </w:tcPr>
          <w:p w14:paraId="2D864075" w14:textId="41C29691" w:rsidR="00DA0EF1" w:rsidRPr="00D77E43" w:rsidRDefault="004302B8" w:rsidP="00DA0EF1">
            <w:pPr>
              <w:spacing w:afterLines="50" w:after="156"/>
              <w:jc w:val="left"/>
              <w:rPr>
                <w:rFonts w:ascii="Times New Roman" w:hAnsi="Times New Roman"/>
                <w:lang w:val="en-GB"/>
              </w:rPr>
            </w:pPr>
            <w:r>
              <w:rPr>
                <w:rFonts w:ascii="Times New Roman" w:hAnsi="Times New Roman"/>
                <w:lang w:val="en-GB"/>
              </w:rPr>
              <w:t>Same as Ericsson</w:t>
            </w:r>
          </w:p>
        </w:tc>
      </w:tr>
      <w:tr w:rsidR="00DA0EF1" w:rsidRPr="00D77E43" w14:paraId="32B0E9D0" w14:textId="77777777" w:rsidTr="000A1625">
        <w:tc>
          <w:tcPr>
            <w:tcW w:w="1980" w:type="dxa"/>
          </w:tcPr>
          <w:p w14:paraId="0F55A9D0" w14:textId="77777777" w:rsidR="00DA0EF1" w:rsidRPr="00D77E43" w:rsidRDefault="00DA0EF1" w:rsidP="00DA0EF1">
            <w:pPr>
              <w:spacing w:afterLines="50" w:after="156"/>
              <w:jc w:val="left"/>
              <w:rPr>
                <w:rFonts w:ascii="Times New Roman" w:hAnsi="Times New Roman"/>
                <w:lang w:val="en-GB"/>
              </w:rPr>
            </w:pPr>
          </w:p>
        </w:tc>
        <w:tc>
          <w:tcPr>
            <w:tcW w:w="2268" w:type="dxa"/>
          </w:tcPr>
          <w:p w14:paraId="64605100" w14:textId="77777777" w:rsidR="00DA0EF1" w:rsidRPr="00D77E43" w:rsidRDefault="00DA0EF1" w:rsidP="00DA0EF1">
            <w:pPr>
              <w:spacing w:afterLines="50" w:after="156"/>
              <w:jc w:val="left"/>
              <w:rPr>
                <w:rFonts w:ascii="Times New Roman" w:hAnsi="Times New Roman"/>
                <w:lang w:val="en-GB"/>
              </w:rPr>
            </w:pPr>
          </w:p>
        </w:tc>
        <w:tc>
          <w:tcPr>
            <w:tcW w:w="5488" w:type="dxa"/>
          </w:tcPr>
          <w:p w14:paraId="5E104EEE" w14:textId="77777777" w:rsidR="00DA0EF1" w:rsidRPr="00D77E43" w:rsidRDefault="00DA0EF1" w:rsidP="00DA0EF1">
            <w:pPr>
              <w:spacing w:afterLines="50" w:after="156"/>
              <w:jc w:val="left"/>
              <w:rPr>
                <w:rFonts w:ascii="Times New Roman" w:hAnsi="Times New Roman"/>
                <w:lang w:val="en-GB"/>
              </w:rPr>
            </w:pPr>
          </w:p>
        </w:tc>
      </w:tr>
      <w:tr w:rsidR="00DA0EF1" w:rsidRPr="00D77E43" w14:paraId="2EB9A7F2" w14:textId="77777777" w:rsidTr="000A1625">
        <w:tc>
          <w:tcPr>
            <w:tcW w:w="1980" w:type="dxa"/>
          </w:tcPr>
          <w:p w14:paraId="480692E0" w14:textId="77777777" w:rsidR="00DA0EF1" w:rsidRPr="00D77E43" w:rsidRDefault="00DA0EF1" w:rsidP="00DA0EF1">
            <w:pPr>
              <w:spacing w:afterLines="50" w:after="156"/>
              <w:jc w:val="left"/>
              <w:rPr>
                <w:rFonts w:ascii="Times New Roman" w:hAnsi="Times New Roman"/>
                <w:lang w:val="en-GB"/>
              </w:rPr>
            </w:pPr>
          </w:p>
        </w:tc>
        <w:tc>
          <w:tcPr>
            <w:tcW w:w="2268" w:type="dxa"/>
          </w:tcPr>
          <w:p w14:paraId="3F3D6BB3" w14:textId="77777777" w:rsidR="00DA0EF1" w:rsidRPr="00D77E43" w:rsidRDefault="00DA0EF1" w:rsidP="00DA0EF1">
            <w:pPr>
              <w:spacing w:afterLines="50" w:after="156"/>
              <w:jc w:val="left"/>
              <w:rPr>
                <w:rFonts w:ascii="Times New Roman" w:hAnsi="Times New Roman"/>
                <w:lang w:val="en-GB"/>
              </w:rPr>
            </w:pPr>
          </w:p>
        </w:tc>
        <w:tc>
          <w:tcPr>
            <w:tcW w:w="5488" w:type="dxa"/>
          </w:tcPr>
          <w:p w14:paraId="32598114" w14:textId="77777777" w:rsidR="00DA0EF1" w:rsidRPr="00D77E43" w:rsidRDefault="00DA0EF1" w:rsidP="00DA0EF1">
            <w:pPr>
              <w:spacing w:afterLines="50" w:after="156"/>
              <w:jc w:val="left"/>
              <w:rPr>
                <w:rFonts w:ascii="Times New Roman" w:hAnsi="Times New Roman"/>
                <w:lang w:val="en-GB"/>
              </w:rPr>
            </w:pPr>
          </w:p>
        </w:tc>
      </w:tr>
      <w:tr w:rsidR="00DA0EF1" w:rsidRPr="00D77E43" w14:paraId="7257D6FF" w14:textId="77777777" w:rsidTr="000A1625">
        <w:tc>
          <w:tcPr>
            <w:tcW w:w="1980" w:type="dxa"/>
          </w:tcPr>
          <w:p w14:paraId="236CB3ED" w14:textId="77777777" w:rsidR="00DA0EF1" w:rsidRPr="00D77E43" w:rsidRDefault="00DA0EF1" w:rsidP="00DA0EF1">
            <w:pPr>
              <w:spacing w:afterLines="50" w:after="156"/>
              <w:jc w:val="left"/>
              <w:rPr>
                <w:rFonts w:ascii="Times New Roman" w:hAnsi="Times New Roman"/>
                <w:lang w:val="en-GB"/>
              </w:rPr>
            </w:pPr>
          </w:p>
        </w:tc>
        <w:tc>
          <w:tcPr>
            <w:tcW w:w="2268" w:type="dxa"/>
          </w:tcPr>
          <w:p w14:paraId="1C3F49BD" w14:textId="77777777" w:rsidR="00DA0EF1" w:rsidRPr="00D77E43" w:rsidRDefault="00DA0EF1" w:rsidP="00DA0EF1">
            <w:pPr>
              <w:spacing w:afterLines="50" w:after="156"/>
              <w:jc w:val="left"/>
              <w:rPr>
                <w:rFonts w:ascii="Times New Roman" w:hAnsi="Times New Roman"/>
                <w:lang w:val="en-GB"/>
              </w:rPr>
            </w:pPr>
          </w:p>
        </w:tc>
        <w:tc>
          <w:tcPr>
            <w:tcW w:w="5488" w:type="dxa"/>
          </w:tcPr>
          <w:p w14:paraId="42FCABCE" w14:textId="77777777" w:rsidR="00DA0EF1" w:rsidRPr="00D77E43" w:rsidRDefault="00DA0EF1" w:rsidP="00DA0EF1">
            <w:pPr>
              <w:spacing w:afterLines="50" w:after="156"/>
              <w:jc w:val="left"/>
              <w:rPr>
                <w:rFonts w:ascii="Times New Roman" w:hAnsi="Times New Roman"/>
                <w:lang w:val="en-GB"/>
              </w:rPr>
            </w:pPr>
          </w:p>
        </w:tc>
      </w:tr>
      <w:tr w:rsidR="00DA0EF1" w:rsidRPr="00D77E43" w14:paraId="0890D582" w14:textId="77777777" w:rsidTr="000A1625">
        <w:tc>
          <w:tcPr>
            <w:tcW w:w="1980" w:type="dxa"/>
          </w:tcPr>
          <w:p w14:paraId="2EDFFAAF" w14:textId="77777777" w:rsidR="00DA0EF1" w:rsidRPr="00D77E43" w:rsidRDefault="00DA0EF1" w:rsidP="00DA0EF1">
            <w:pPr>
              <w:spacing w:afterLines="50" w:after="156"/>
              <w:jc w:val="left"/>
              <w:rPr>
                <w:rFonts w:ascii="Times New Roman" w:hAnsi="Times New Roman"/>
                <w:lang w:val="en-GB"/>
              </w:rPr>
            </w:pPr>
          </w:p>
        </w:tc>
        <w:tc>
          <w:tcPr>
            <w:tcW w:w="2268" w:type="dxa"/>
          </w:tcPr>
          <w:p w14:paraId="61A0E3C3" w14:textId="77777777" w:rsidR="00DA0EF1" w:rsidRPr="00D77E43" w:rsidRDefault="00DA0EF1" w:rsidP="00DA0EF1">
            <w:pPr>
              <w:spacing w:afterLines="50" w:after="156"/>
              <w:jc w:val="left"/>
              <w:rPr>
                <w:rFonts w:ascii="Times New Roman" w:hAnsi="Times New Roman"/>
                <w:lang w:val="en-GB"/>
              </w:rPr>
            </w:pPr>
          </w:p>
        </w:tc>
        <w:tc>
          <w:tcPr>
            <w:tcW w:w="5488" w:type="dxa"/>
          </w:tcPr>
          <w:p w14:paraId="744EA806" w14:textId="77777777" w:rsidR="00DA0EF1" w:rsidRPr="00D77E43" w:rsidRDefault="00DA0EF1" w:rsidP="00DA0EF1">
            <w:pPr>
              <w:spacing w:afterLines="50" w:after="156"/>
              <w:jc w:val="left"/>
              <w:rPr>
                <w:rFonts w:ascii="Times New Roman" w:hAnsi="Times New Roman"/>
                <w:lang w:val="en-GB"/>
              </w:rPr>
            </w:pPr>
          </w:p>
        </w:tc>
      </w:tr>
      <w:tr w:rsidR="00DA0EF1" w:rsidRPr="00D77E43" w14:paraId="06855C68" w14:textId="77777777" w:rsidTr="000A1625">
        <w:tc>
          <w:tcPr>
            <w:tcW w:w="1980" w:type="dxa"/>
          </w:tcPr>
          <w:p w14:paraId="375BA249" w14:textId="77777777" w:rsidR="00DA0EF1" w:rsidRPr="00D77E43" w:rsidRDefault="00DA0EF1" w:rsidP="00DA0EF1">
            <w:pPr>
              <w:spacing w:afterLines="50" w:after="156"/>
              <w:jc w:val="left"/>
              <w:rPr>
                <w:rFonts w:ascii="Times New Roman" w:hAnsi="Times New Roman"/>
                <w:lang w:val="en-GB"/>
              </w:rPr>
            </w:pPr>
          </w:p>
        </w:tc>
        <w:tc>
          <w:tcPr>
            <w:tcW w:w="2268" w:type="dxa"/>
          </w:tcPr>
          <w:p w14:paraId="516D9DFD" w14:textId="77777777" w:rsidR="00DA0EF1" w:rsidRPr="00D77E43" w:rsidRDefault="00DA0EF1" w:rsidP="00DA0EF1">
            <w:pPr>
              <w:spacing w:afterLines="50" w:after="156"/>
              <w:jc w:val="left"/>
              <w:rPr>
                <w:rFonts w:ascii="Times New Roman" w:hAnsi="Times New Roman"/>
                <w:lang w:val="en-GB"/>
              </w:rPr>
            </w:pPr>
          </w:p>
        </w:tc>
        <w:tc>
          <w:tcPr>
            <w:tcW w:w="5488" w:type="dxa"/>
          </w:tcPr>
          <w:p w14:paraId="7552DA15" w14:textId="77777777" w:rsidR="00DA0EF1" w:rsidRPr="00D77E43" w:rsidRDefault="00DA0EF1" w:rsidP="00DA0EF1">
            <w:pPr>
              <w:spacing w:afterLines="50" w:after="156"/>
              <w:jc w:val="left"/>
              <w:rPr>
                <w:rFonts w:ascii="Times New Roman" w:hAnsi="Times New Roman"/>
                <w:lang w:val="en-GB"/>
              </w:rPr>
            </w:pPr>
          </w:p>
        </w:tc>
      </w:tr>
    </w:tbl>
    <w:p w14:paraId="6AFDFFF9" w14:textId="7BE99C08" w:rsidR="00413F0D" w:rsidRPr="00413F0D" w:rsidRDefault="000D26BA" w:rsidP="005B3E6D">
      <w:pPr>
        <w:pStyle w:val="Heading2"/>
        <w:rPr>
          <w:rFonts w:eastAsia="Dotum"/>
          <w:szCs w:val="36"/>
          <w:lang w:eastAsia="en-US"/>
        </w:rPr>
      </w:pPr>
      <w:r w:rsidRPr="000D26BA">
        <w:rPr>
          <w:rFonts w:eastAsia="Dotum"/>
          <w:szCs w:val="36"/>
          <w:lang w:eastAsia="en-US"/>
        </w:rPr>
        <w:t xml:space="preserve">Revocation </w:t>
      </w:r>
      <w:r w:rsidR="00413F0D">
        <w:rPr>
          <w:rFonts w:eastAsia="Dotum"/>
          <w:szCs w:val="36"/>
          <w:lang w:eastAsia="en-US"/>
        </w:rPr>
        <w:t xml:space="preserve">and modification </w:t>
      </w:r>
      <w:r w:rsidRPr="000D26BA">
        <w:rPr>
          <w:rFonts w:eastAsia="Dotum"/>
          <w:szCs w:val="36"/>
          <w:lang w:eastAsia="en-US"/>
        </w:rPr>
        <w:t>of transport migration</w:t>
      </w:r>
    </w:p>
    <w:p w14:paraId="1EE48615" w14:textId="6C08ACCF" w:rsidR="00413F0D" w:rsidRDefault="00413F0D" w:rsidP="005B3E6D">
      <w:pPr>
        <w:pStyle w:val="Heading3"/>
        <w:rPr>
          <w:rFonts w:ascii="Times New Roman" w:hAnsi="Times New Roman" w:cs="Times New Roman"/>
        </w:rPr>
      </w:pPr>
      <w:r>
        <w:t xml:space="preserve"> </w:t>
      </w:r>
      <w:r w:rsidRPr="000D26BA">
        <w:t>Revocation</w:t>
      </w:r>
      <w:r w:rsidRPr="00413F0D">
        <w:rPr>
          <w:rFonts w:eastAsia="Dotum"/>
          <w:sz w:val="32"/>
          <w:szCs w:val="36"/>
          <w:lang w:eastAsia="en-US"/>
        </w:rPr>
        <w:t xml:space="preserve"> </w:t>
      </w:r>
      <w:r w:rsidRPr="000D26BA">
        <w:rPr>
          <w:rFonts w:eastAsia="Dotum"/>
          <w:sz w:val="32"/>
          <w:szCs w:val="36"/>
          <w:lang w:eastAsia="en-US"/>
        </w:rPr>
        <w:t>of transport migration</w:t>
      </w:r>
    </w:p>
    <w:p w14:paraId="2F5D35DF" w14:textId="4A8B9C16" w:rsidR="00883222" w:rsidRDefault="005F7FBB" w:rsidP="005B3E6D">
      <w:pPr>
        <w:spacing w:afterLines="50" w:after="156"/>
        <w:jc w:val="left"/>
        <w:rPr>
          <w:rFonts w:ascii="Times New Roman" w:hAnsi="Times New Roman" w:cs="Times New Roman"/>
        </w:rPr>
      </w:pPr>
      <w:r w:rsidRPr="00BC4AF1">
        <w:rPr>
          <w:rFonts w:ascii="Times New Roman" w:hAnsi="Times New Roman" w:cs="Times New Roman"/>
        </w:rPr>
        <w:t>Some papers</w:t>
      </w:r>
      <w:r w:rsidR="00BC4AF1" w:rsidRPr="00BC4AF1">
        <w:rPr>
          <w:rFonts w:ascii="Times New Roman" w:hAnsi="Times New Roman" w:cs="Times New Roman"/>
        </w:rPr>
        <w:t xml:space="preserve"> </w:t>
      </w:r>
      <w:r w:rsidRPr="00BC4AF1">
        <w:rPr>
          <w:rFonts w:ascii="Times New Roman" w:hAnsi="Times New Roman" w:cs="Times New Roman"/>
        </w:rPr>
        <w:t>[</w:t>
      </w:r>
      <w:r w:rsidRPr="00BC4AF1">
        <w:rPr>
          <w:rFonts w:ascii="Times New Roman" w:eastAsia="SimSun" w:hAnsi="Times New Roman" w:cs="Times New Roman"/>
          <w:bCs/>
          <w:kern w:val="0"/>
          <w:sz w:val="20"/>
          <w:szCs w:val="20"/>
        </w:rPr>
        <w:t>Len-1980</w:t>
      </w:r>
      <w:r w:rsidRPr="00BC4AF1">
        <w:rPr>
          <w:rFonts w:ascii="Times New Roman" w:hAnsi="Times New Roman" w:cs="Times New Roman"/>
        </w:rPr>
        <w:t>]</w:t>
      </w:r>
      <w:r w:rsidR="001521FC">
        <w:rPr>
          <w:rFonts w:ascii="Times New Roman" w:hAnsi="Times New Roman" w:cs="Times New Roman"/>
        </w:rPr>
        <w:t xml:space="preserve"> </w:t>
      </w:r>
      <w:r w:rsidRPr="00BC4AF1">
        <w:rPr>
          <w:rFonts w:ascii="Times New Roman" w:hAnsi="Times New Roman" w:cs="Times New Roman"/>
        </w:rPr>
        <w:t>[</w:t>
      </w:r>
      <w:r w:rsidRPr="00BC4AF1">
        <w:rPr>
          <w:rFonts w:ascii="Times New Roman" w:eastAsia="SimSun" w:hAnsi="Times New Roman" w:cs="Times New Roman"/>
        </w:rPr>
        <w:t>HW-2128</w:t>
      </w:r>
      <w:r w:rsidR="00BC4AF1">
        <w:rPr>
          <w:rFonts w:ascii="Times New Roman" w:hAnsi="Times New Roman" w:cs="Times New Roman"/>
        </w:rPr>
        <w:t>&amp;</w:t>
      </w:r>
      <w:r w:rsidRPr="00BC4AF1">
        <w:rPr>
          <w:rFonts w:ascii="Times New Roman" w:eastAsia="SimSun" w:hAnsi="Times New Roman" w:cs="Times New Roman"/>
          <w:bCs/>
          <w:kern w:val="0"/>
          <w:sz w:val="20"/>
          <w:szCs w:val="20"/>
        </w:rPr>
        <w:t>2126</w:t>
      </w:r>
      <w:r w:rsidRPr="00BC4AF1">
        <w:rPr>
          <w:rFonts w:ascii="Times New Roman" w:hAnsi="Times New Roman" w:cs="Times New Roman"/>
        </w:rPr>
        <w:t>]</w:t>
      </w:r>
      <w:r w:rsidR="001521FC">
        <w:rPr>
          <w:rFonts w:ascii="Times New Roman" w:hAnsi="Times New Roman" w:cs="Times New Roman"/>
        </w:rPr>
        <w:t xml:space="preserve"> </w:t>
      </w:r>
      <w:r w:rsidRPr="00BC4AF1">
        <w:rPr>
          <w:rFonts w:ascii="Times New Roman" w:hAnsi="Times New Roman" w:cs="Times New Roman"/>
        </w:rPr>
        <w:t>[SS-2313]</w:t>
      </w:r>
      <w:r w:rsidR="00925087" w:rsidRPr="00925087">
        <w:t xml:space="preserve"> </w:t>
      </w:r>
      <w:r w:rsidR="00925087" w:rsidRPr="00925087">
        <w:rPr>
          <w:rFonts w:ascii="Times New Roman" w:hAnsi="Times New Roman" w:cs="Times New Roman"/>
        </w:rPr>
        <w:t>[E///-2500]</w:t>
      </w:r>
      <w:r w:rsidRPr="00BC4AF1">
        <w:rPr>
          <w:rFonts w:ascii="Times New Roman" w:hAnsi="Times New Roman" w:cs="Times New Roman"/>
        </w:rPr>
        <w:t xml:space="preserve"> discussed the remaining issues about the revocation of the transport migration</w:t>
      </w:r>
      <w:r w:rsidR="00AD2880">
        <w:rPr>
          <w:rFonts w:ascii="Times New Roman" w:hAnsi="Times New Roman" w:cs="Times New Roman"/>
        </w:rPr>
        <w:t xml:space="preserve"> for the partial migration/RLF recovery and the redundancy case</w:t>
      </w:r>
      <w:r w:rsidRPr="00BC4AF1">
        <w:rPr>
          <w:rFonts w:ascii="Times New Roman" w:hAnsi="Times New Roman" w:cs="Times New Roman"/>
        </w:rPr>
        <w:t xml:space="preserve">. But the moderator </w:t>
      </w:r>
      <w:r w:rsidR="006163B9">
        <w:rPr>
          <w:rFonts w:ascii="Times New Roman" w:hAnsi="Times New Roman" w:cs="Times New Roman"/>
        </w:rPr>
        <w:t>noticed</w:t>
      </w:r>
      <w:r w:rsidRPr="00BC4AF1">
        <w:rPr>
          <w:rFonts w:ascii="Times New Roman" w:hAnsi="Times New Roman" w:cs="Times New Roman"/>
        </w:rPr>
        <w:t xml:space="preserve"> that </w:t>
      </w:r>
      <w:r w:rsidR="00AD2880">
        <w:rPr>
          <w:rFonts w:ascii="Times New Roman" w:hAnsi="Times New Roman" w:cs="Times New Roman"/>
        </w:rPr>
        <w:t>some</w:t>
      </w:r>
      <w:r w:rsidRPr="00BC4AF1">
        <w:rPr>
          <w:rFonts w:ascii="Times New Roman" w:hAnsi="Times New Roman" w:cs="Times New Roman"/>
        </w:rPr>
        <w:t xml:space="preserve"> issues has been covered by the CB#1302, </w:t>
      </w:r>
      <w:r w:rsidR="00AD2880">
        <w:rPr>
          <w:rFonts w:ascii="Times New Roman" w:hAnsi="Times New Roman" w:cs="Times New Roman"/>
        </w:rPr>
        <w:t xml:space="preserve">e.g. </w:t>
      </w:r>
      <w:r w:rsidR="00413F0D">
        <w:rPr>
          <w:rFonts w:ascii="Times New Roman" w:hAnsi="Times New Roman" w:cs="Times New Roman"/>
        </w:rPr>
        <w:t xml:space="preserve">whether to support </w:t>
      </w:r>
      <w:r w:rsidR="00AD2880">
        <w:rPr>
          <w:rFonts w:ascii="Times New Roman" w:hAnsi="Times New Roman" w:cs="Times New Roman"/>
        </w:rPr>
        <w:t xml:space="preserve">CU1 initiation full or partial release for revocation of partial migration and RLF recovery case, the way of CU2 initiated revocation for redundancy case, etc. </w:t>
      </w:r>
      <w:r w:rsidR="00C1186B">
        <w:rPr>
          <w:rFonts w:ascii="Times New Roman" w:hAnsi="Times New Roman" w:cs="Times New Roman"/>
        </w:rPr>
        <w:t>T</w:t>
      </w:r>
      <w:r w:rsidRPr="00BC4AF1">
        <w:rPr>
          <w:rFonts w:ascii="Times New Roman" w:hAnsi="Times New Roman" w:cs="Times New Roman"/>
        </w:rPr>
        <w:t>he same discussion will not be repeated</w:t>
      </w:r>
      <w:r w:rsidR="00BC4AF1" w:rsidRPr="00BC4AF1">
        <w:rPr>
          <w:rFonts w:ascii="Times New Roman" w:hAnsi="Times New Roman" w:cs="Times New Roman"/>
        </w:rPr>
        <w:t xml:space="preserve"> in this CB.</w:t>
      </w:r>
      <w:r w:rsidR="00AD2880">
        <w:rPr>
          <w:rFonts w:ascii="Times New Roman" w:hAnsi="Times New Roman" w:cs="Times New Roman"/>
        </w:rPr>
        <w:t xml:space="preserve"> </w:t>
      </w:r>
      <w:r w:rsidR="00443B89">
        <w:rPr>
          <w:rFonts w:ascii="Times New Roman" w:hAnsi="Times New Roman" w:cs="Times New Roman"/>
        </w:rPr>
        <w:t>Thus</w:t>
      </w:r>
      <w:r w:rsidR="00C1186B">
        <w:rPr>
          <w:rFonts w:ascii="Times New Roman" w:hAnsi="Times New Roman" w:cs="Times New Roman"/>
        </w:rPr>
        <w:t>,</w:t>
      </w:r>
      <w:r w:rsidR="00AD2880">
        <w:rPr>
          <w:rFonts w:ascii="Times New Roman" w:hAnsi="Times New Roman" w:cs="Times New Roman"/>
        </w:rPr>
        <w:t xml:space="preserve"> in this CB, </w:t>
      </w:r>
      <w:r w:rsidR="001625F6">
        <w:rPr>
          <w:rFonts w:ascii="Times New Roman" w:hAnsi="Times New Roman" w:cs="Times New Roman"/>
        </w:rPr>
        <w:t xml:space="preserve">only the signaling related issues not covered by CB </w:t>
      </w:r>
      <w:r w:rsidR="00C1186B">
        <w:rPr>
          <w:rFonts w:ascii="Times New Roman" w:hAnsi="Times New Roman" w:cs="Times New Roman"/>
        </w:rPr>
        <w:t>#</w:t>
      </w:r>
      <w:r w:rsidR="001625F6">
        <w:rPr>
          <w:rFonts w:ascii="Times New Roman" w:hAnsi="Times New Roman" w:cs="Times New Roman"/>
        </w:rPr>
        <w:t xml:space="preserve">1302 will be </w:t>
      </w:r>
      <w:r w:rsidR="00163172">
        <w:rPr>
          <w:rFonts w:ascii="Times New Roman" w:hAnsi="Times New Roman" w:cs="Times New Roman"/>
        </w:rPr>
        <w:t>involved</w:t>
      </w:r>
      <w:r w:rsidR="00C1186B">
        <w:rPr>
          <w:rFonts w:ascii="Times New Roman" w:hAnsi="Times New Roman" w:cs="Times New Roman"/>
        </w:rPr>
        <w:t>.</w:t>
      </w:r>
    </w:p>
    <w:p w14:paraId="11F7C260" w14:textId="30AD3B52" w:rsidR="00C1186B" w:rsidRDefault="00C1186B" w:rsidP="005B3E6D">
      <w:pPr>
        <w:spacing w:afterLines="50" w:after="156"/>
        <w:jc w:val="left"/>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or the inter-donor redundancy case, the [Lenovo-1980][HW-2128]and [E///-2500]</w:t>
      </w:r>
      <w:r w:rsidR="00163172">
        <w:rPr>
          <w:rFonts w:ascii="Times New Roman" w:hAnsi="Times New Roman" w:cs="Times New Roman"/>
        </w:rPr>
        <w:t xml:space="preserve"> suggest that </w:t>
      </w:r>
      <w:r w:rsidR="00163172" w:rsidRPr="00534B0B">
        <w:rPr>
          <w:rFonts w:ascii="Times New Roman" w:hAnsi="Times New Roman" w:cs="Times New Roman"/>
          <w:u w:val="single"/>
        </w:rPr>
        <w:t>CU2 initiating the revoking using the new XnAP procedure</w:t>
      </w:r>
      <w:r w:rsidR="007D7846">
        <w:rPr>
          <w:rFonts w:ascii="Times New Roman" w:hAnsi="Times New Roman" w:cs="Times New Roman"/>
        </w:rPr>
        <w:t xml:space="preserve"> (IAB Transport Migration Management procedure)</w:t>
      </w:r>
      <w:r w:rsidR="00163172">
        <w:rPr>
          <w:rFonts w:ascii="Times New Roman" w:hAnsi="Times New Roman" w:cs="Times New Roman"/>
        </w:rPr>
        <w:t xml:space="preserve"> to CU1</w:t>
      </w:r>
      <w:r w:rsidR="00534B0B">
        <w:rPr>
          <w:rFonts w:ascii="Times New Roman" w:hAnsi="Times New Roman" w:cs="Times New Roman"/>
        </w:rPr>
        <w:t xml:space="preserve">, and the </w:t>
      </w:r>
      <w:r w:rsidR="00534B0B">
        <w:rPr>
          <w:rFonts w:ascii="Times New Roman" w:hAnsi="Times New Roman" w:cs="Times New Roman"/>
        </w:rPr>
        <w:lastRenderedPageBreak/>
        <w:t>revoking traffic will be carried as the traffic to be released in the request message</w:t>
      </w:r>
      <w:r w:rsidR="00163172">
        <w:rPr>
          <w:rFonts w:ascii="Times New Roman" w:hAnsi="Times New Roman" w:cs="Times New Roman"/>
        </w:rPr>
        <w:t>.</w:t>
      </w:r>
      <w:r w:rsidR="007D7846">
        <w:rPr>
          <w:rFonts w:ascii="Times New Roman" w:hAnsi="Times New Roman" w:cs="Times New Roman"/>
        </w:rPr>
        <w:t xml:space="preserve"> </w:t>
      </w:r>
      <w:r w:rsidR="00163172">
        <w:rPr>
          <w:rFonts w:ascii="Times New Roman" w:hAnsi="Times New Roman" w:cs="Times New Roman"/>
        </w:rPr>
        <w:t>[SS-2313] suggest</w:t>
      </w:r>
      <w:r w:rsidR="00534B0B">
        <w:rPr>
          <w:rFonts w:ascii="Times New Roman" w:hAnsi="Times New Roman" w:cs="Times New Roman"/>
        </w:rPr>
        <w:t>s</w:t>
      </w:r>
      <w:r w:rsidR="00163172">
        <w:rPr>
          <w:rFonts w:ascii="Times New Roman" w:hAnsi="Times New Roman" w:cs="Times New Roman"/>
        </w:rPr>
        <w:t xml:space="preserve"> to </w:t>
      </w:r>
      <w:r w:rsidR="00163172" w:rsidRPr="00534B0B">
        <w:rPr>
          <w:rFonts w:ascii="Times New Roman" w:hAnsi="Times New Roman" w:cs="Times New Roman"/>
          <w:u w:val="single"/>
        </w:rPr>
        <w:t>introduce a new class-2 revocation procedure for the CU2 triggered partial revocation</w:t>
      </w:r>
      <w:r w:rsidR="00163172">
        <w:rPr>
          <w:rFonts w:ascii="Times New Roman" w:hAnsi="Times New Roman" w:cs="Times New Roman"/>
        </w:rPr>
        <w:t xml:space="preserve">. </w:t>
      </w:r>
    </w:p>
    <w:p w14:paraId="70F484EE" w14:textId="2554668E" w:rsidR="007D7846" w:rsidRDefault="00534B0B" w:rsidP="005B3E6D">
      <w:pPr>
        <w:spacing w:afterLines="50" w:after="156"/>
        <w:jc w:val="left"/>
        <w:rPr>
          <w:rFonts w:ascii="Times New Roman" w:hAnsi="Times New Roman" w:cs="Times New Roman"/>
        </w:rPr>
      </w:pPr>
      <w:r>
        <w:rPr>
          <w:rFonts w:ascii="Times New Roman" w:hAnsi="Times New Roman" w:cs="Times New Roman"/>
        </w:rPr>
        <w:t>Companies are invited to provide the view on the following question:</w:t>
      </w:r>
    </w:p>
    <w:p w14:paraId="31EF204A" w14:textId="42793D0D" w:rsidR="00534B0B" w:rsidRPr="006A1911" w:rsidRDefault="00534B0B" w:rsidP="005B3E6D">
      <w:pPr>
        <w:jc w:val="left"/>
        <w:rPr>
          <w:rFonts w:ascii="Times New Roman" w:hAnsi="Times New Roman" w:cs="Times New Roman"/>
          <w:b/>
        </w:rPr>
      </w:pPr>
      <w:r w:rsidRPr="006A1911">
        <w:rPr>
          <w:rFonts w:ascii="Times New Roman" w:hAnsi="Times New Roman" w:cs="Times New Roman"/>
          <w:b/>
        </w:rPr>
        <w:t>Q</w:t>
      </w:r>
      <w:r w:rsidR="00342F0C">
        <w:rPr>
          <w:rFonts w:ascii="Times New Roman" w:hAnsi="Times New Roman" w:cs="Times New Roman"/>
          <w:b/>
        </w:rPr>
        <w:t>4-1</w:t>
      </w:r>
      <w:r w:rsidRPr="006A1911">
        <w:rPr>
          <w:rFonts w:ascii="Times New Roman" w:hAnsi="Times New Roman" w:cs="Times New Roman"/>
          <w:b/>
        </w:rPr>
        <w:t xml:space="preserve">: </w:t>
      </w:r>
      <w:r w:rsidRPr="006A1911">
        <w:rPr>
          <w:rFonts w:ascii="Times New Roman" w:hAnsi="Times New Roman" w:cs="Times New Roman" w:hint="eastAsia"/>
          <w:b/>
        </w:rPr>
        <w:t>W</w:t>
      </w:r>
      <w:r w:rsidRPr="006A1911">
        <w:rPr>
          <w:rFonts w:ascii="Times New Roman" w:hAnsi="Times New Roman" w:cs="Times New Roman"/>
          <w:b/>
        </w:rPr>
        <w:t xml:space="preserve">hich way is preferred </w:t>
      </w:r>
      <w:r w:rsidR="002C40D5">
        <w:rPr>
          <w:rFonts w:ascii="Times New Roman" w:hAnsi="Times New Roman" w:cs="Times New Roman"/>
          <w:b/>
        </w:rPr>
        <w:t>to support</w:t>
      </w:r>
      <w:r w:rsidRPr="006A1911">
        <w:rPr>
          <w:rFonts w:ascii="Times New Roman" w:hAnsi="Times New Roman" w:cs="Times New Roman"/>
          <w:b/>
        </w:rPr>
        <w:t xml:space="preserve"> the CU2 initiated revoking </w:t>
      </w:r>
      <w:r w:rsidR="002C40D5">
        <w:rPr>
          <w:rFonts w:ascii="Times New Roman" w:hAnsi="Times New Roman" w:cs="Times New Roman"/>
          <w:b/>
        </w:rPr>
        <w:t>for</w:t>
      </w:r>
      <w:r w:rsidR="0087246D">
        <w:rPr>
          <w:rFonts w:ascii="Times New Roman" w:hAnsi="Times New Roman" w:cs="Times New Roman"/>
          <w:b/>
        </w:rPr>
        <w:t xml:space="preserve"> the inter-donor</w:t>
      </w:r>
      <w:r w:rsidRPr="006A1911">
        <w:rPr>
          <w:rFonts w:ascii="Times New Roman" w:hAnsi="Times New Roman" w:cs="Times New Roman"/>
          <w:b/>
        </w:rPr>
        <w:t xml:space="preserve"> topology redundancy:</w:t>
      </w:r>
    </w:p>
    <w:p w14:paraId="2F65E25A" w14:textId="0753DA2C" w:rsidR="00534B0B" w:rsidRPr="006A1911" w:rsidRDefault="00534B0B" w:rsidP="005B3E6D">
      <w:pPr>
        <w:jc w:val="left"/>
        <w:rPr>
          <w:rFonts w:ascii="Times New Roman" w:hAnsi="Times New Roman" w:cs="Times New Roman"/>
          <w:b/>
        </w:rPr>
      </w:pPr>
      <w:r w:rsidRPr="006A1911">
        <w:rPr>
          <w:rFonts w:ascii="Times New Roman" w:hAnsi="Times New Roman" w:cs="Times New Roman" w:hint="eastAsia"/>
          <w:b/>
        </w:rPr>
        <w:t>O</w:t>
      </w:r>
      <w:r w:rsidRPr="006A1911">
        <w:rPr>
          <w:rFonts w:ascii="Times New Roman" w:hAnsi="Times New Roman" w:cs="Times New Roman"/>
          <w:b/>
        </w:rPr>
        <w:t>ption 1: CU2 initiating IAB Transport migration management procedure, including the list traffic to be released.</w:t>
      </w:r>
    </w:p>
    <w:p w14:paraId="36E5900B" w14:textId="62F2A888" w:rsidR="00534B0B" w:rsidRPr="006A1911" w:rsidRDefault="00534B0B" w:rsidP="005B3E6D">
      <w:pPr>
        <w:jc w:val="left"/>
        <w:rPr>
          <w:rFonts w:ascii="Times New Roman" w:hAnsi="Times New Roman" w:cs="Times New Roman"/>
          <w:b/>
        </w:rPr>
      </w:pPr>
      <w:r w:rsidRPr="006A1911">
        <w:rPr>
          <w:rFonts w:ascii="Times New Roman" w:hAnsi="Times New Roman" w:cs="Times New Roman" w:hint="eastAsia"/>
          <w:b/>
        </w:rPr>
        <w:t>O</w:t>
      </w:r>
      <w:r w:rsidRPr="006A1911">
        <w:rPr>
          <w:rFonts w:ascii="Times New Roman" w:hAnsi="Times New Roman" w:cs="Times New Roman"/>
          <w:b/>
        </w:rPr>
        <w:t xml:space="preserve">ption 2: CU2 initiating new class-2 procedure, </w:t>
      </w:r>
      <w:r w:rsidR="006A1911" w:rsidRPr="006A1911">
        <w:rPr>
          <w:rFonts w:ascii="Times New Roman" w:hAnsi="Times New Roman" w:cs="Times New Roman"/>
          <w:b/>
        </w:rPr>
        <w:t>which can indicate a request to revoke all traffic, or to indicate the serving status information of CU2.</w:t>
      </w:r>
    </w:p>
    <w:tbl>
      <w:tblPr>
        <w:tblStyle w:val="TableGrid"/>
        <w:tblW w:w="0" w:type="auto"/>
        <w:tblLook w:val="04A0" w:firstRow="1" w:lastRow="0" w:firstColumn="1" w:lastColumn="0" w:noHBand="0" w:noVBand="1"/>
      </w:tblPr>
      <w:tblGrid>
        <w:gridCol w:w="1980"/>
        <w:gridCol w:w="2268"/>
        <w:gridCol w:w="5488"/>
      </w:tblGrid>
      <w:tr w:rsidR="006A1911" w14:paraId="6C1C1282" w14:textId="77777777" w:rsidTr="000A1625">
        <w:tc>
          <w:tcPr>
            <w:tcW w:w="1980" w:type="dxa"/>
          </w:tcPr>
          <w:p w14:paraId="59A9A1A7" w14:textId="77777777" w:rsidR="006A1911" w:rsidRDefault="006A1911"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5BAB629A" w14:textId="77777777" w:rsidR="006A1911" w:rsidRDefault="006A1911" w:rsidP="005B3E6D">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58F28D1A" w14:textId="77777777" w:rsidR="006A1911" w:rsidRDefault="006A1911"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6A1911" w:rsidRPr="00D77E43" w14:paraId="3995D472" w14:textId="77777777" w:rsidTr="000A1625">
        <w:tc>
          <w:tcPr>
            <w:tcW w:w="1980" w:type="dxa"/>
          </w:tcPr>
          <w:p w14:paraId="0BFEECEE" w14:textId="77777777" w:rsidR="006A1911" w:rsidRPr="00D77E43" w:rsidRDefault="006A1911" w:rsidP="005B3E6D">
            <w:pPr>
              <w:spacing w:afterLines="50" w:after="156"/>
              <w:jc w:val="left"/>
              <w:rPr>
                <w:rFonts w:ascii="Times New Roman" w:hAnsi="Times New Roman"/>
                <w:lang w:val="en-GB"/>
              </w:rPr>
            </w:pPr>
            <w:ins w:id="164"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2268" w:type="dxa"/>
          </w:tcPr>
          <w:p w14:paraId="4DD428EC" w14:textId="77777777" w:rsidR="006A1911" w:rsidRPr="00D77E43" w:rsidRDefault="006A1911" w:rsidP="005B3E6D">
            <w:pPr>
              <w:spacing w:afterLines="50" w:after="156"/>
              <w:jc w:val="left"/>
              <w:rPr>
                <w:rFonts w:ascii="Times New Roman" w:hAnsi="Times New Roman"/>
                <w:lang w:val="en-GB"/>
              </w:rPr>
            </w:pPr>
            <w:ins w:id="165" w:author="Huawei" w:date="2022-02-22T18:07:00Z">
              <w:r w:rsidRPr="00EE4140">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5F32C3FE" w14:textId="5973537C" w:rsidR="006A1911" w:rsidRPr="00D77E43" w:rsidRDefault="006A1911" w:rsidP="005B3E6D">
            <w:pPr>
              <w:spacing w:afterLines="50" w:after="156"/>
              <w:jc w:val="left"/>
              <w:rPr>
                <w:rFonts w:ascii="Times New Roman" w:hAnsi="Times New Roman"/>
                <w:lang w:val="en-GB"/>
              </w:rPr>
            </w:pPr>
            <w:ins w:id="166" w:author="Huawei" w:date="2022-02-22T22:58:00Z">
              <w:r>
                <w:rPr>
                  <w:rFonts w:ascii="Times New Roman" w:hAnsi="Times New Roman"/>
                  <w:lang w:val="en-GB"/>
                </w:rPr>
                <w:t xml:space="preserve">Using the IAB transport management procedure is enough, no need to </w:t>
              </w:r>
            </w:ins>
            <w:ins w:id="167" w:author="Huawei" w:date="2022-02-22T22:59:00Z">
              <w:r>
                <w:rPr>
                  <w:rFonts w:ascii="Times New Roman" w:hAnsi="Times New Roman"/>
                  <w:lang w:val="en-GB"/>
                </w:rPr>
                <w:t>introduce another one.</w:t>
              </w:r>
            </w:ins>
          </w:p>
        </w:tc>
      </w:tr>
      <w:tr w:rsidR="006A1911" w:rsidRPr="00D77E43" w14:paraId="7C82AF92" w14:textId="77777777" w:rsidTr="000A1625">
        <w:tc>
          <w:tcPr>
            <w:tcW w:w="1980" w:type="dxa"/>
          </w:tcPr>
          <w:p w14:paraId="4403E5D7" w14:textId="5C5CE873" w:rsidR="006A1911" w:rsidRPr="002E38CA" w:rsidRDefault="002E38CA" w:rsidP="005B3E6D">
            <w:pPr>
              <w:spacing w:afterLines="50" w:after="156"/>
              <w:jc w:val="left"/>
              <w:rPr>
                <w:rFonts w:ascii="Arial" w:hAnsi="Arial" w:cs="Arial"/>
                <w:b/>
                <w:bCs/>
                <w:sz w:val="20"/>
                <w:szCs w:val="20"/>
                <w:lang w:val="en-GB"/>
              </w:rPr>
            </w:pPr>
            <w:r w:rsidRPr="002E38CA">
              <w:rPr>
                <w:rFonts w:ascii="Arial" w:hAnsi="Arial" w:cs="Arial"/>
                <w:b/>
                <w:bCs/>
                <w:sz w:val="20"/>
                <w:szCs w:val="20"/>
                <w:lang w:val="en-GB"/>
              </w:rPr>
              <w:t>Ericsson</w:t>
            </w:r>
          </w:p>
        </w:tc>
        <w:tc>
          <w:tcPr>
            <w:tcW w:w="2268" w:type="dxa"/>
          </w:tcPr>
          <w:p w14:paraId="64954D6F" w14:textId="67F9C342" w:rsidR="006A1911" w:rsidRPr="002E38CA" w:rsidRDefault="002E38CA" w:rsidP="005B3E6D">
            <w:pPr>
              <w:spacing w:afterLines="50" w:after="156"/>
              <w:jc w:val="left"/>
              <w:rPr>
                <w:rFonts w:ascii="Arial" w:hAnsi="Arial" w:cs="Arial"/>
                <w:b/>
                <w:bCs/>
                <w:sz w:val="20"/>
                <w:szCs w:val="20"/>
                <w:lang w:val="en-GB"/>
              </w:rPr>
            </w:pPr>
            <w:r w:rsidRPr="002E38CA">
              <w:rPr>
                <w:rFonts w:ascii="Arial" w:hAnsi="Arial" w:cs="Arial"/>
                <w:b/>
                <w:bCs/>
                <w:sz w:val="20"/>
                <w:szCs w:val="20"/>
                <w:lang w:val="en-GB"/>
              </w:rPr>
              <w:t>Option 1</w:t>
            </w:r>
          </w:p>
        </w:tc>
        <w:tc>
          <w:tcPr>
            <w:tcW w:w="5488" w:type="dxa"/>
          </w:tcPr>
          <w:p w14:paraId="4EC87D7B" w14:textId="35718885" w:rsidR="006A1911" w:rsidRPr="002E38CA" w:rsidRDefault="009408C4" w:rsidP="005B3E6D">
            <w:pPr>
              <w:spacing w:afterLines="50" w:after="156"/>
              <w:jc w:val="left"/>
              <w:rPr>
                <w:rFonts w:ascii="Arial" w:hAnsi="Arial" w:cs="Arial"/>
                <w:sz w:val="20"/>
                <w:szCs w:val="20"/>
                <w:lang w:val="en-GB"/>
              </w:rPr>
            </w:pPr>
            <w:r>
              <w:rPr>
                <w:rFonts w:ascii="Arial" w:hAnsi="Arial" w:cs="Arial"/>
                <w:sz w:val="20"/>
                <w:szCs w:val="20"/>
                <w:lang w:val="en-GB"/>
              </w:rPr>
              <w:t xml:space="preserve">The new class-1 procedure </w:t>
            </w:r>
            <w:r w:rsidR="006465FA">
              <w:rPr>
                <w:rFonts w:ascii="Arial" w:hAnsi="Arial" w:cs="Arial"/>
                <w:sz w:val="20"/>
                <w:szCs w:val="20"/>
                <w:lang w:val="en-GB"/>
              </w:rPr>
              <w:t xml:space="preserve">that we already defined </w:t>
            </w:r>
            <w:r>
              <w:rPr>
                <w:rFonts w:ascii="Arial" w:hAnsi="Arial" w:cs="Arial"/>
                <w:sz w:val="20"/>
                <w:szCs w:val="20"/>
                <w:lang w:val="en-GB"/>
              </w:rPr>
              <w:t>can cover</w:t>
            </w:r>
            <w:r w:rsidR="006465FA">
              <w:rPr>
                <w:rFonts w:ascii="Arial" w:hAnsi="Arial" w:cs="Arial"/>
                <w:sz w:val="20"/>
                <w:szCs w:val="20"/>
                <w:lang w:val="en-GB"/>
              </w:rPr>
              <w:t xml:space="preserve"> all cases of interest.</w:t>
            </w:r>
          </w:p>
        </w:tc>
      </w:tr>
      <w:tr w:rsidR="004302B8" w:rsidRPr="00D77E43" w14:paraId="33DE47A7" w14:textId="77777777" w:rsidTr="000A1625">
        <w:tc>
          <w:tcPr>
            <w:tcW w:w="1980" w:type="dxa"/>
          </w:tcPr>
          <w:p w14:paraId="3C9676B7" w14:textId="7BCC8D88"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73551BED" w14:textId="715E8999"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4F353841" w14:textId="77777777" w:rsidR="004302B8" w:rsidRDefault="004302B8" w:rsidP="004302B8">
            <w:pPr>
              <w:spacing w:afterLines="50" w:after="156"/>
              <w:rPr>
                <w:rFonts w:ascii="Times New Roman" w:hAnsi="Times New Roman"/>
                <w:lang w:val="en-GB"/>
              </w:rPr>
            </w:pPr>
            <w:r>
              <w:rPr>
                <w:rFonts w:ascii="Times New Roman" w:hAnsi="Times New Roman"/>
                <w:lang w:val="en-GB"/>
              </w:rPr>
              <w:t>CU2 must be able to use the IAB Transport Migration Request if it wants to change L2 parameters of offloaded traffic.</w:t>
            </w:r>
          </w:p>
          <w:p w14:paraId="47BBE27D" w14:textId="77777777" w:rsidR="004302B8" w:rsidRDefault="004302B8" w:rsidP="004302B8">
            <w:pPr>
              <w:spacing w:afterLines="50" w:after="156"/>
              <w:rPr>
                <w:rFonts w:ascii="Times New Roman" w:hAnsi="Times New Roman"/>
                <w:lang w:val="en-GB"/>
              </w:rPr>
            </w:pPr>
            <w:r>
              <w:rPr>
                <w:rFonts w:ascii="Times New Roman" w:hAnsi="Times New Roman"/>
                <w:lang w:val="en-GB"/>
              </w:rPr>
              <w:t>This implies that CU2 can initiate this procedure.</w:t>
            </w:r>
          </w:p>
          <w:p w14:paraId="231D3DF3" w14:textId="0DECBD30"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Therefore, it is just simpler to reuse this same approach if CU2 wants to request traffic release. We may debate if CU1 can reject this request.</w:t>
            </w:r>
          </w:p>
        </w:tc>
      </w:tr>
      <w:tr w:rsidR="006A1911" w:rsidRPr="00D77E43" w14:paraId="0770B191" w14:textId="77777777" w:rsidTr="000A1625">
        <w:tc>
          <w:tcPr>
            <w:tcW w:w="1980" w:type="dxa"/>
          </w:tcPr>
          <w:p w14:paraId="716FAA3B" w14:textId="77777777" w:rsidR="006A1911" w:rsidRPr="00D77E43" w:rsidRDefault="006A1911" w:rsidP="005B3E6D">
            <w:pPr>
              <w:spacing w:afterLines="50" w:after="156"/>
              <w:jc w:val="left"/>
              <w:rPr>
                <w:rFonts w:ascii="Times New Roman" w:hAnsi="Times New Roman"/>
                <w:lang w:val="en-GB"/>
              </w:rPr>
            </w:pPr>
          </w:p>
        </w:tc>
        <w:tc>
          <w:tcPr>
            <w:tcW w:w="2268" w:type="dxa"/>
          </w:tcPr>
          <w:p w14:paraId="63E28E18" w14:textId="77777777" w:rsidR="006A1911" w:rsidRPr="00D77E43" w:rsidRDefault="006A1911" w:rsidP="005B3E6D">
            <w:pPr>
              <w:spacing w:afterLines="50" w:after="156"/>
              <w:jc w:val="left"/>
              <w:rPr>
                <w:rFonts w:ascii="Times New Roman" w:hAnsi="Times New Roman"/>
                <w:lang w:val="en-GB"/>
              </w:rPr>
            </w:pPr>
          </w:p>
        </w:tc>
        <w:tc>
          <w:tcPr>
            <w:tcW w:w="5488" w:type="dxa"/>
          </w:tcPr>
          <w:p w14:paraId="057227E2" w14:textId="77777777" w:rsidR="006A1911" w:rsidRPr="00D77E43" w:rsidRDefault="006A1911" w:rsidP="005B3E6D">
            <w:pPr>
              <w:spacing w:afterLines="50" w:after="156"/>
              <w:jc w:val="left"/>
              <w:rPr>
                <w:rFonts w:ascii="Times New Roman" w:hAnsi="Times New Roman"/>
                <w:lang w:val="en-GB"/>
              </w:rPr>
            </w:pPr>
          </w:p>
        </w:tc>
      </w:tr>
      <w:tr w:rsidR="006A1911" w:rsidRPr="00D77E43" w14:paraId="7D622448" w14:textId="77777777" w:rsidTr="000A1625">
        <w:tc>
          <w:tcPr>
            <w:tcW w:w="1980" w:type="dxa"/>
          </w:tcPr>
          <w:p w14:paraId="0958BE74" w14:textId="77777777" w:rsidR="006A1911" w:rsidRPr="00D77E43" w:rsidRDefault="006A1911" w:rsidP="005B3E6D">
            <w:pPr>
              <w:spacing w:afterLines="50" w:after="156"/>
              <w:jc w:val="left"/>
              <w:rPr>
                <w:rFonts w:ascii="Times New Roman" w:hAnsi="Times New Roman"/>
                <w:lang w:val="en-GB"/>
              </w:rPr>
            </w:pPr>
          </w:p>
        </w:tc>
        <w:tc>
          <w:tcPr>
            <w:tcW w:w="2268" w:type="dxa"/>
          </w:tcPr>
          <w:p w14:paraId="2C8F1327" w14:textId="77777777" w:rsidR="006A1911" w:rsidRPr="00D77E43" w:rsidRDefault="006A1911" w:rsidP="005B3E6D">
            <w:pPr>
              <w:spacing w:afterLines="50" w:after="156"/>
              <w:jc w:val="left"/>
              <w:rPr>
                <w:rFonts w:ascii="Times New Roman" w:hAnsi="Times New Roman"/>
                <w:lang w:val="en-GB"/>
              </w:rPr>
            </w:pPr>
          </w:p>
        </w:tc>
        <w:tc>
          <w:tcPr>
            <w:tcW w:w="5488" w:type="dxa"/>
          </w:tcPr>
          <w:p w14:paraId="07DE7CB0" w14:textId="77777777" w:rsidR="006A1911" w:rsidRPr="00D77E43" w:rsidRDefault="006A1911" w:rsidP="005B3E6D">
            <w:pPr>
              <w:spacing w:afterLines="50" w:after="156"/>
              <w:jc w:val="left"/>
              <w:rPr>
                <w:rFonts w:ascii="Times New Roman" w:hAnsi="Times New Roman"/>
                <w:lang w:val="en-GB"/>
              </w:rPr>
            </w:pPr>
          </w:p>
        </w:tc>
      </w:tr>
      <w:tr w:rsidR="006A1911" w:rsidRPr="00D77E43" w14:paraId="2770B31D" w14:textId="77777777" w:rsidTr="000A1625">
        <w:tc>
          <w:tcPr>
            <w:tcW w:w="1980" w:type="dxa"/>
          </w:tcPr>
          <w:p w14:paraId="3916CEC6" w14:textId="77777777" w:rsidR="006A1911" w:rsidRPr="00D77E43" w:rsidRDefault="006A1911" w:rsidP="005B3E6D">
            <w:pPr>
              <w:spacing w:afterLines="50" w:after="156"/>
              <w:jc w:val="left"/>
              <w:rPr>
                <w:rFonts w:ascii="Times New Roman" w:hAnsi="Times New Roman"/>
                <w:lang w:val="en-GB"/>
              </w:rPr>
            </w:pPr>
          </w:p>
        </w:tc>
        <w:tc>
          <w:tcPr>
            <w:tcW w:w="2268" w:type="dxa"/>
          </w:tcPr>
          <w:p w14:paraId="3B075C12" w14:textId="77777777" w:rsidR="006A1911" w:rsidRPr="00D77E43" w:rsidRDefault="006A1911" w:rsidP="005B3E6D">
            <w:pPr>
              <w:spacing w:afterLines="50" w:after="156"/>
              <w:jc w:val="left"/>
              <w:rPr>
                <w:rFonts w:ascii="Times New Roman" w:hAnsi="Times New Roman"/>
                <w:lang w:val="en-GB"/>
              </w:rPr>
            </w:pPr>
          </w:p>
        </w:tc>
        <w:tc>
          <w:tcPr>
            <w:tcW w:w="5488" w:type="dxa"/>
          </w:tcPr>
          <w:p w14:paraId="2463E5B9" w14:textId="77777777" w:rsidR="006A1911" w:rsidRPr="00D77E43" w:rsidRDefault="006A1911" w:rsidP="005B3E6D">
            <w:pPr>
              <w:spacing w:afterLines="50" w:after="156"/>
              <w:jc w:val="left"/>
              <w:rPr>
                <w:rFonts w:ascii="Times New Roman" w:hAnsi="Times New Roman"/>
                <w:lang w:val="en-GB"/>
              </w:rPr>
            </w:pPr>
          </w:p>
        </w:tc>
      </w:tr>
      <w:tr w:rsidR="006A1911" w:rsidRPr="00D77E43" w14:paraId="7FC70F19" w14:textId="77777777" w:rsidTr="000A1625">
        <w:tc>
          <w:tcPr>
            <w:tcW w:w="1980" w:type="dxa"/>
          </w:tcPr>
          <w:p w14:paraId="29942F43" w14:textId="77777777" w:rsidR="006A1911" w:rsidRPr="00D77E43" w:rsidRDefault="006A1911" w:rsidP="005B3E6D">
            <w:pPr>
              <w:spacing w:afterLines="50" w:after="156"/>
              <w:jc w:val="left"/>
              <w:rPr>
                <w:rFonts w:ascii="Times New Roman" w:hAnsi="Times New Roman"/>
                <w:lang w:val="en-GB"/>
              </w:rPr>
            </w:pPr>
          </w:p>
        </w:tc>
        <w:tc>
          <w:tcPr>
            <w:tcW w:w="2268" w:type="dxa"/>
          </w:tcPr>
          <w:p w14:paraId="34E5DB02" w14:textId="77777777" w:rsidR="006A1911" w:rsidRPr="00D77E43" w:rsidRDefault="006A1911" w:rsidP="005B3E6D">
            <w:pPr>
              <w:spacing w:afterLines="50" w:after="156"/>
              <w:jc w:val="left"/>
              <w:rPr>
                <w:rFonts w:ascii="Times New Roman" w:hAnsi="Times New Roman"/>
                <w:lang w:val="en-GB"/>
              </w:rPr>
            </w:pPr>
          </w:p>
        </w:tc>
        <w:tc>
          <w:tcPr>
            <w:tcW w:w="5488" w:type="dxa"/>
          </w:tcPr>
          <w:p w14:paraId="710FA202" w14:textId="77777777" w:rsidR="006A1911" w:rsidRPr="00D77E43" w:rsidRDefault="006A1911" w:rsidP="005B3E6D">
            <w:pPr>
              <w:spacing w:afterLines="50" w:after="156"/>
              <w:jc w:val="left"/>
              <w:rPr>
                <w:rFonts w:ascii="Times New Roman" w:hAnsi="Times New Roman"/>
                <w:lang w:val="en-GB"/>
              </w:rPr>
            </w:pPr>
          </w:p>
        </w:tc>
      </w:tr>
      <w:tr w:rsidR="006A1911" w:rsidRPr="00D77E43" w14:paraId="6D1C0BC1" w14:textId="77777777" w:rsidTr="000A1625">
        <w:tc>
          <w:tcPr>
            <w:tcW w:w="1980" w:type="dxa"/>
          </w:tcPr>
          <w:p w14:paraId="129B3356" w14:textId="77777777" w:rsidR="006A1911" w:rsidRPr="00D77E43" w:rsidRDefault="006A1911" w:rsidP="005B3E6D">
            <w:pPr>
              <w:spacing w:afterLines="50" w:after="156"/>
              <w:jc w:val="left"/>
              <w:rPr>
                <w:rFonts w:ascii="Times New Roman" w:hAnsi="Times New Roman"/>
                <w:lang w:val="en-GB"/>
              </w:rPr>
            </w:pPr>
          </w:p>
        </w:tc>
        <w:tc>
          <w:tcPr>
            <w:tcW w:w="2268" w:type="dxa"/>
          </w:tcPr>
          <w:p w14:paraId="670D2A74" w14:textId="77777777" w:rsidR="006A1911" w:rsidRPr="00D77E43" w:rsidRDefault="006A1911" w:rsidP="005B3E6D">
            <w:pPr>
              <w:spacing w:afterLines="50" w:after="156"/>
              <w:jc w:val="left"/>
              <w:rPr>
                <w:rFonts w:ascii="Times New Roman" w:hAnsi="Times New Roman"/>
                <w:lang w:val="en-GB"/>
              </w:rPr>
            </w:pPr>
          </w:p>
        </w:tc>
        <w:tc>
          <w:tcPr>
            <w:tcW w:w="5488" w:type="dxa"/>
          </w:tcPr>
          <w:p w14:paraId="7F229787" w14:textId="77777777" w:rsidR="006A1911" w:rsidRPr="00D77E43" w:rsidRDefault="006A1911" w:rsidP="005B3E6D">
            <w:pPr>
              <w:spacing w:afterLines="50" w:after="156"/>
              <w:jc w:val="left"/>
              <w:rPr>
                <w:rFonts w:ascii="Times New Roman" w:hAnsi="Times New Roman"/>
                <w:lang w:val="en-GB"/>
              </w:rPr>
            </w:pPr>
          </w:p>
        </w:tc>
      </w:tr>
    </w:tbl>
    <w:p w14:paraId="669C7036" w14:textId="1365B221" w:rsidR="007D7846" w:rsidRDefault="007D7846" w:rsidP="005B3E6D">
      <w:pPr>
        <w:jc w:val="left"/>
        <w:rPr>
          <w:ins w:id="168" w:author="Huawei" w:date="2022-02-22T23:00:00Z"/>
          <w:rFonts w:ascii="Times New Roman" w:hAnsi="Times New Roman" w:cs="Times New Roman"/>
        </w:rPr>
      </w:pPr>
    </w:p>
    <w:p w14:paraId="2B8DA388" w14:textId="70F055CC" w:rsidR="00413F0D" w:rsidRDefault="000D7129" w:rsidP="005B3E6D">
      <w:pPr>
        <w:pStyle w:val="Heading3"/>
        <w:rPr>
          <w:rFonts w:ascii="Times New Roman" w:hAnsi="Times New Roman" w:cs="Times New Roman"/>
        </w:rPr>
      </w:pPr>
      <w:r>
        <w:t xml:space="preserve"> </w:t>
      </w:r>
      <w:r w:rsidR="00413F0D">
        <w:t>CU2 initiated Modification</w:t>
      </w:r>
      <w:r w:rsidR="00413F0D" w:rsidRPr="00413F0D">
        <w:rPr>
          <w:rFonts w:eastAsia="Dotum"/>
          <w:sz w:val="32"/>
          <w:szCs w:val="36"/>
          <w:lang w:eastAsia="en-US"/>
        </w:rPr>
        <w:t xml:space="preserve"> </w:t>
      </w:r>
      <w:r w:rsidR="00413F0D" w:rsidRPr="000D26BA">
        <w:rPr>
          <w:rFonts w:eastAsia="Dotum"/>
          <w:sz w:val="32"/>
          <w:szCs w:val="36"/>
          <w:lang w:eastAsia="en-US"/>
        </w:rPr>
        <w:t>of transport migration</w:t>
      </w:r>
    </w:p>
    <w:p w14:paraId="742FD201" w14:textId="03E843D9" w:rsidR="00413F0D" w:rsidRDefault="00453EA5" w:rsidP="005B3E6D">
      <w:pPr>
        <w:jc w:val="left"/>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ast RAN3-114bis meeting agrees that “</w:t>
      </w:r>
      <w:r w:rsidRPr="00EA7B4A">
        <w:rPr>
          <w:rFonts w:ascii="Calibri" w:hAnsi="Calibri" w:cs="Calibri"/>
          <w:b/>
          <w:color w:val="008000"/>
          <w:sz w:val="20"/>
          <w:szCs w:val="28"/>
          <w:lang w:eastAsia="en-US"/>
        </w:rPr>
        <w:t>CU2 can initiate the new procedure to request modification of traffic migration (modification of L2 info only)</w:t>
      </w:r>
      <w:r>
        <w:rPr>
          <w:rFonts w:ascii="Times New Roman" w:hAnsi="Times New Roman" w:cs="Times New Roman"/>
        </w:rPr>
        <w:t xml:space="preserve">”, </w:t>
      </w:r>
      <w:r w:rsidRPr="00BC4AF1">
        <w:rPr>
          <w:rFonts w:ascii="Times New Roman" w:hAnsi="Times New Roman" w:cs="Times New Roman"/>
        </w:rPr>
        <w:t>[SS-2313]</w:t>
      </w:r>
      <w:r>
        <w:rPr>
          <w:rFonts w:ascii="Times New Roman" w:hAnsi="Times New Roman" w:cs="Times New Roman"/>
        </w:rPr>
        <w:t xml:space="preserve"> </w:t>
      </w:r>
      <w:r>
        <w:rPr>
          <w:sz w:val="20"/>
          <w:szCs w:val="20"/>
          <w:lang w:val="x-none"/>
        </w:rPr>
        <w:t>prefers to use another procedure, e.g., IAB Transport Migration Management Required/Confirm message, since CU2-initiated procedure is only for L2 information modification</w:t>
      </w:r>
      <w:r w:rsidR="00413F0D">
        <w:rPr>
          <w:rFonts w:ascii="Times New Roman" w:hAnsi="Times New Roman" w:cs="Times New Roman"/>
        </w:rPr>
        <w:t>.</w:t>
      </w:r>
      <w:r>
        <w:rPr>
          <w:rFonts w:ascii="Times New Roman" w:hAnsi="Times New Roman" w:cs="Times New Roman"/>
        </w:rPr>
        <w:t xml:space="preserve"> While the TP in [E///-2500] still use the IAB Transport management request/response message to achieve the same purpose, by minor revision, e.g. add non-F1 terminating </w:t>
      </w:r>
      <w:r w:rsidR="006475E7">
        <w:rPr>
          <w:rFonts w:ascii="Times New Roman" w:hAnsi="Times New Roman" w:cs="Times New Roman"/>
        </w:rPr>
        <w:t xml:space="preserve">topology BH Information in the request message, if the procedure is initiated </w:t>
      </w:r>
      <w:r w:rsidR="006475E7">
        <w:rPr>
          <w:rFonts w:ascii="Times New Roman" w:hAnsi="Times New Roman" w:cs="Times New Roman" w:hint="eastAsia"/>
        </w:rPr>
        <w:t>b</w:t>
      </w:r>
      <w:r w:rsidR="006475E7">
        <w:rPr>
          <w:rFonts w:ascii="Times New Roman" w:hAnsi="Times New Roman" w:cs="Times New Roman"/>
        </w:rPr>
        <w:t xml:space="preserve">y CU2. </w:t>
      </w:r>
    </w:p>
    <w:p w14:paraId="389B3C05" w14:textId="77777777" w:rsidR="006475E7" w:rsidRDefault="006475E7" w:rsidP="005B3E6D">
      <w:pPr>
        <w:spacing w:afterLines="50" w:after="156"/>
        <w:jc w:val="left"/>
        <w:rPr>
          <w:rFonts w:ascii="Times New Roman" w:hAnsi="Times New Roman" w:cs="Times New Roman"/>
        </w:rPr>
      </w:pPr>
      <w:r>
        <w:rPr>
          <w:rFonts w:ascii="Times New Roman" w:hAnsi="Times New Roman" w:cs="Times New Roman"/>
        </w:rPr>
        <w:t>Companies are invited to provide the view on the following question:</w:t>
      </w:r>
    </w:p>
    <w:p w14:paraId="365A5373" w14:textId="143839A1" w:rsidR="006475E7" w:rsidRPr="006A1911" w:rsidRDefault="006475E7" w:rsidP="005B3E6D">
      <w:pPr>
        <w:jc w:val="left"/>
        <w:rPr>
          <w:rFonts w:ascii="Times New Roman" w:hAnsi="Times New Roman" w:cs="Times New Roman"/>
          <w:b/>
        </w:rPr>
      </w:pPr>
      <w:r w:rsidRPr="006A1911">
        <w:rPr>
          <w:rFonts w:ascii="Times New Roman" w:hAnsi="Times New Roman" w:cs="Times New Roman"/>
          <w:b/>
        </w:rPr>
        <w:t>Q</w:t>
      </w:r>
      <w:r w:rsidR="00342F0C">
        <w:rPr>
          <w:rFonts w:ascii="Times New Roman" w:hAnsi="Times New Roman" w:cs="Times New Roman"/>
          <w:b/>
        </w:rPr>
        <w:t>4-2</w:t>
      </w:r>
      <w:r w:rsidRPr="006A1911">
        <w:rPr>
          <w:rFonts w:ascii="Times New Roman" w:hAnsi="Times New Roman" w:cs="Times New Roman"/>
          <w:b/>
        </w:rPr>
        <w:t xml:space="preserve">: </w:t>
      </w:r>
      <w:r w:rsidRPr="006A1911">
        <w:rPr>
          <w:rFonts w:ascii="Times New Roman" w:hAnsi="Times New Roman" w:cs="Times New Roman" w:hint="eastAsia"/>
          <w:b/>
        </w:rPr>
        <w:t>W</w:t>
      </w:r>
      <w:r w:rsidRPr="006A1911">
        <w:rPr>
          <w:rFonts w:ascii="Times New Roman" w:hAnsi="Times New Roman" w:cs="Times New Roman"/>
          <w:b/>
        </w:rPr>
        <w:t xml:space="preserve">hich way is preferred for the CU2 initiated </w:t>
      </w:r>
      <w:r>
        <w:rPr>
          <w:rFonts w:ascii="Times New Roman" w:hAnsi="Times New Roman" w:cs="Times New Roman"/>
          <w:b/>
        </w:rPr>
        <w:t>traffic modification (L2 info only)</w:t>
      </w:r>
      <w:r w:rsidRPr="006A1911">
        <w:rPr>
          <w:rFonts w:ascii="Times New Roman" w:hAnsi="Times New Roman" w:cs="Times New Roman"/>
          <w:b/>
        </w:rPr>
        <w:t>:</w:t>
      </w:r>
    </w:p>
    <w:p w14:paraId="42403A98" w14:textId="19562218" w:rsidR="006475E7" w:rsidRPr="006A1911" w:rsidRDefault="006475E7" w:rsidP="005B3E6D">
      <w:pPr>
        <w:jc w:val="left"/>
        <w:rPr>
          <w:rFonts w:ascii="Times New Roman" w:hAnsi="Times New Roman" w:cs="Times New Roman"/>
          <w:b/>
        </w:rPr>
      </w:pPr>
      <w:r w:rsidRPr="006A1911">
        <w:rPr>
          <w:rFonts w:ascii="Times New Roman" w:hAnsi="Times New Roman" w:cs="Times New Roman" w:hint="eastAsia"/>
          <w:b/>
        </w:rPr>
        <w:lastRenderedPageBreak/>
        <w:t>O</w:t>
      </w:r>
      <w:r w:rsidRPr="006A1911">
        <w:rPr>
          <w:rFonts w:ascii="Times New Roman" w:hAnsi="Times New Roman" w:cs="Times New Roman"/>
          <w:b/>
        </w:rPr>
        <w:t>ption 1: CU2 initiating IAB Transport migration management procedure, including the</w:t>
      </w:r>
      <w:r>
        <w:rPr>
          <w:rFonts w:ascii="Times New Roman" w:hAnsi="Times New Roman" w:cs="Times New Roman"/>
          <w:b/>
        </w:rPr>
        <w:t xml:space="preserve"> non-F1 terminating topology BH Information in the request message</w:t>
      </w:r>
      <w:r w:rsidRPr="006A1911">
        <w:rPr>
          <w:rFonts w:ascii="Times New Roman" w:hAnsi="Times New Roman" w:cs="Times New Roman"/>
          <w:b/>
        </w:rPr>
        <w:t>.</w:t>
      </w:r>
    </w:p>
    <w:p w14:paraId="3514AE90" w14:textId="13C316BA" w:rsidR="006475E7" w:rsidRPr="006A1911" w:rsidRDefault="006475E7" w:rsidP="005B3E6D">
      <w:pPr>
        <w:jc w:val="left"/>
        <w:rPr>
          <w:rFonts w:ascii="Times New Roman" w:hAnsi="Times New Roman" w:cs="Times New Roman"/>
          <w:b/>
        </w:rPr>
      </w:pPr>
      <w:r w:rsidRPr="006A1911">
        <w:rPr>
          <w:rFonts w:ascii="Times New Roman" w:hAnsi="Times New Roman" w:cs="Times New Roman" w:hint="eastAsia"/>
          <w:b/>
        </w:rPr>
        <w:t>O</w:t>
      </w:r>
      <w:r w:rsidRPr="006A1911">
        <w:rPr>
          <w:rFonts w:ascii="Times New Roman" w:hAnsi="Times New Roman" w:cs="Times New Roman"/>
          <w:b/>
        </w:rPr>
        <w:t xml:space="preserve">ption 2: </w:t>
      </w:r>
      <w:r>
        <w:rPr>
          <w:rFonts w:ascii="Times New Roman" w:hAnsi="Times New Roman" w:cs="Times New Roman"/>
          <w:b/>
        </w:rPr>
        <w:t>Introducing</w:t>
      </w:r>
      <w:r w:rsidRPr="006475E7">
        <w:rPr>
          <w:sz w:val="20"/>
          <w:szCs w:val="20"/>
          <w:lang w:val="x-none"/>
        </w:rPr>
        <w:t xml:space="preserve"> </w:t>
      </w:r>
      <w:r w:rsidRPr="006475E7">
        <w:rPr>
          <w:rFonts w:ascii="Times New Roman" w:hAnsi="Times New Roman" w:cs="Times New Roman"/>
          <w:b/>
        </w:rPr>
        <w:t>another procedure, e.g., IAB Transport Migration Management Required/Confirm message</w:t>
      </w:r>
      <w:r>
        <w:rPr>
          <w:rFonts w:ascii="Times New Roman" w:hAnsi="Times New Roman" w:cs="Times New Roman"/>
          <w:b/>
        </w:rPr>
        <w:t xml:space="preserve"> for the non-F1 terminating donor initiated modification</w:t>
      </w:r>
      <w:r w:rsidRPr="006A1911">
        <w:rPr>
          <w:rFonts w:ascii="Times New Roman" w:hAnsi="Times New Roman" w:cs="Times New Roman"/>
          <w:b/>
        </w:rPr>
        <w:t>.</w:t>
      </w:r>
    </w:p>
    <w:tbl>
      <w:tblPr>
        <w:tblStyle w:val="TableGrid"/>
        <w:tblW w:w="0" w:type="auto"/>
        <w:tblLook w:val="04A0" w:firstRow="1" w:lastRow="0" w:firstColumn="1" w:lastColumn="0" w:noHBand="0" w:noVBand="1"/>
      </w:tblPr>
      <w:tblGrid>
        <w:gridCol w:w="1980"/>
        <w:gridCol w:w="2268"/>
        <w:gridCol w:w="5488"/>
      </w:tblGrid>
      <w:tr w:rsidR="006475E7" w14:paraId="0DF5ECAE" w14:textId="77777777" w:rsidTr="000A1625">
        <w:tc>
          <w:tcPr>
            <w:tcW w:w="1980" w:type="dxa"/>
          </w:tcPr>
          <w:p w14:paraId="75799FE1" w14:textId="77777777" w:rsidR="006475E7" w:rsidRDefault="006475E7"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55F76536" w14:textId="77777777" w:rsidR="006475E7" w:rsidRDefault="006475E7" w:rsidP="005B3E6D">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0EF2A6CE" w14:textId="77777777" w:rsidR="006475E7" w:rsidRDefault="006475E7"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6475E7" w:rsidRPr="00D77E43" w14:paraId="6AFB6FE4" w14:textId="77777777" w:rsidTr="000A1625">
        <w:tc>
          <w:tcPr>
            <w:tcW w:w="1980" w:type="dxa"/>
          </w:tcPr>
          <w:p w14:paraId="2E857966" w14:textId="77777777" w:rsidR="006475E7" w:rsidRPr="00D77E43" w:rsidRDefault="006475E7" w:rsidP="005B3E6D">
            <w:pPr>
              <w:spacing w:afterLines="50" w:after="156"/>
              <w:jc w:val="left"/>
              <w:rPr>
                <w:rFonts w:ascii="Times New Roman" w:hAnsi="Times New Roman"/>
                <w:lang w:val="en-GB"/>
              </w:rPr>
            </w:pPr>
            <w:ins w:id="169" w:author="Huawei" w:date="2022-02-22T14:50:00Z">
              <w:r w:rsidRPr="00D77E43">
                <w:rPr>
                  <w:rFonts w:ascii="Times New Roman" w:hAnsi="Times New Roman" w:hint="eastAsia"/>
                  <w:lang w:val="en-GB"/>
                </w:rPr>
                <w:t>H</w:t>
              </w:r>
              <w:r w:rsidRPr="00D77E43">
                <w:rPr>
                  <w:rFonts w:ascii="Times New Roman" w:hAnsi="Times New Roman"/>
                  <w:lang w:val="en-GB"/>
                </w:rPr>
                <w:t>uawei</w:t>
              </w:r>
            </w:ins>
          </w:p>
        </w:tc>
        <w:tc>
          <w:tcPr>
            <w:tcW w:w="2268" w:type="dxa"/>
          </w:tcPr>
          <w:p w14:paraId="518EFBA5" w14:textId="0F0E766B" w:rsidR="006475E7" w:rsidRPr="00D77E43" w:rsidRDefault="006475E7" w:rsidP="005B3E6D">
            <w:pPr>
              <w:spacing w:afterLines="50" w:after="156"/>
              <w:jc w:val="left"/>
              <w:rPr>
                <w:rFonts w:ascii="Times New Roman" w:hAnsi="Times New Roman"/>
                <w:lang w:val="en-GB"/>
              </w:rPr>
            </w:pPr>
            <w:ins w:id="170" w:author="Huawei" w:date="2022-02-22T23:16:00Z">
              <w:r>
                <w:rPr>
                  <w:rFonts w:ascii="Times New Roman" w:hAnsi="Times New Roman"/>
                  <w:lang w:val="en-GB"/>
                </w:rPr>
                <w:t>Slightly prefer</w:t>
              </w:r>
              <w:r w:rsidRPr="00EE4140">
                <w:rPr>
                  <w:rFonts w:ascii="Times New Roman" w:hAnsi="Times New Roman"/>
                  <w:lang w:val="en-GB"/>
                </w:rPr>
                <w:t xml:space="preserve"> </w:t>
              </w:r>
            </w:ins>
            <w:ins w:id="171" w:author="Huawei" w:date="2022-02-22T18:07:00Z">
              <w:r w:rsidRPr="00EE4140">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7558CE9E" w14:textId="71855A7A" w:rsidR="006475E7" w:rsidRPr="00D77E43" w:rsidRDefault="006475E7" w:rsidP="005B3E6D">
            <w:pPr>
              <w:spacing w:afterLines="50" w:after="156"/>
              <w:jc w:val="left"/>
              <w:rPr>
                <w:rFonts w:ascii="Times New Roman" w:hAnsi="Times New Roman"/>
                <w:lang w:val="en-GB"/>
              </w:rPr>
            </w:pPr>
            <w:ins w:id="172" w:author="Huawei" w:date="2022-02-22T23:16:00Z">
              <w:r>
                <w:rPr>
                  <w:rFonts w:ascii="Times New Roman" w:hAnsi="Times New Roman"/>
                  <w:lang w:val="en-GB"/>
                </w:rPr>
                <w:t xml:space="preserve">Option 1 requires less spec impact, </w:t>
              </w:r>
            </w:ins>
            <w:ins w:id="173" w:author="Huawei" w:date="2022-02-22T23:27:00Z">
              <w:r w:rsidR="00E42493">
                <w:rPr>
                  <w:rFonts w:ascii="Times New Roman" w:hAnsi="Times New Roman"/>
                  <w:lang w:val="en-GB"/>
                </w:rPr>
                <w:t xml:space="preserve">since </w:t>
              </w:r>
            </w:ins>
            <w:ins w:id="174" w:author="Huawei" w:date="2022-02-22T23:16:00Z">
              <w:r>
                <w:rPr>
                  <w:rFonts w:ascii="Times New Roman" w:hAnsi="Times New Roman"/>
                  <w:lang w:val="en-GB"/>
                </w:rPr>
                <w:t xml:space="preserve">the IAB transport migration procedure will be reused. </w:t>
              </w:r>
            </w:ins>
          </w:p>
        </w:tc>
      </w:tr>
      <w:tr w:rsidR="006475E7" w:rsidRPr="00D77E43" w14:paraId="78E6DD6A" w14:textId="77777777" w:rsidTr="000A1625">
        <w:tc>
          <w:tcPr>
            <w:tcW w:w="1980" w:type="dxa"/>
          </w:tcPr>
          <w:p w14:paraId="4B007EA1" w14:textId="0A8F198F" w:rsidR="006475E7" w:rsidRPr="001B4728" w:rsidRDefault="00093FC9" w:rsidP="005B3E6D">
            <w:pPr>
              <w:spacing w:afterLines="50" w:after="156"/>
              <w:jc w:val="left"/>
              <w:rPr>
                <w:rFonts w:ascii="Arial" w:hAnsi="Arial" w:cs="Arial"/>
                <w:b/>
                <w:bCs/>
                <w:sz w:val="20"/>
                <w:szCs w:val="20"/>
                <w:lang w:val="en-GB"/>
              </w:rPr>
            </w:pPr>
            <w:r w:rsidRPr="001B4728">
              <w:rPr>
                <w:rFonts w:ascii="Arial" w:hAnsi="Arial" w:cs="Arial"/>
                <w:b/>
                <w:bCs/>
                <w:sz w:val="20"/>
                <w:szCs w:val="20"/>
                <w:lang w:val="en-GB"/>
              </w:rPr>
              <w:t>Ericsson</w:t>
            </w:r>
          </w:p>
        </w:tc>
        <w:tc>
          <w:tcPr>
            <w:tcW w:w="2268" w:type="dxa"/>
          </w:tcPr>
          <w:p w14:paraId="6D06C99E" w14:textId="231CFFCC" w:rsidR="006475E7" w:rsidRPr="001B4728" w:rsidRDefault="00F071C4" w:rsidP="005B3E6D">
            <w:pPr>
              <w:spacing w:afterLines="50" w:after="156"/>
              <w:jc w:val="left"/>
              <w:rPr>
                <w:rFonts w:ascii="Arial" w:hAnsi="Arial" w:cs="Arial"/>
                <w:b/>
                <w:bCs/>
                <w:sz w:val="20"/>
                <w:szCs w:val="20"/>
                <w:lang w:val="en-GB"/>
              </w:rPr>
            </w:pPr>
            <w:r w:rsidRPr="001B4728">
              <w:rPr>
                <w:rFonts w:ascii="Arial" w:hAnsi="Arial" w:cs="Arial"/>
                <w:b/>
                <w:bCs/>
                <w:sz w:val="20"/>
                <w:szCs w:val="20"/>
                <w:lang w:val="en-GB"/>
              </w:rPr>
              <w:t>Option 1</w:t>
            </w:r>
          </w:p>
        </w:tc>
        <w:tc>
          <w:tcPr>
            <w:tcW w:w="5488" w:type="dxa"/>
          </w:tcPr>
          <w:p w14:paraId="38719827" w14:textId="47FEB4E4" w:rsidR="006475E7" w:rsidRPr="00FC5C64" w:rsidRDefault="00FC5C64" w:rsidP="005B3E6D">
            <w:pPr>
              <w:spacing w:afterLines="50" w:after="156"/>
              <w:jc w:val="left"/>
              <w:rPr>
                <w:rFonts w:ascii="Arial" w:hAnsi="Arial" w:cs="Arial"/>
                <w:sz w:val="20"/>
                <w:szCs w:val="20"/>
                <w:lang w:val="en-GB"/>
              </w:rPr>
            </w:pPr>
            <w:r w:rsidRPr="00FC5C64">
              <w:rPr>
                <w:rFonts w:ascii="Arial" w:hAnsi="Arial" w:cs="Arial"/>
                <w:sz w:val="20"/>
                <w:szCs w:val="20"/>
                <w:lang w:val="en-GB"/>
              </w:rPr>
              <w:t>If we go for Option 2, it should also include a revoking IE.</w:t>
            </w:r>
          </w:p>
        </w:tc>
      </w:tr>
      <w:tr w:rsidR="004302B8" w:rsidRPr="00D77E43" w14:paraId="313FA620" w14:textId="77777777" w:rsidTr="000A1625">
        <w:tc>
          <w:tcPr>
            <w:tcW w:w="1980" w:type="dxa"/>
          </w:tcPr>
          <w:p w14:paraId="4BC93620" w14:textId="0662771A"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012E44F7" w14:textId="0A7FE682"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67187B50" w14:textId="67BAB655"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Less impact. Simpler.</w:t>
            </w:r>
          </w:p>
        </w:tc>
      </w:tr>
      <w:tr w:rsidR="006475E7" w:rsidRPr="00D77E43" w14:paraId="573640FA" w14:textId="77777777" w:rsidTr="000A1625">
        <w:tc>
          <w:tcPr>
            <w:tcW w:w="1980" w:type="dxa"/>
          </w:tcPr>
          <w:p w14:paraId="71D4D471" w14:textId="77777777" w:rsidR="006475E7" w:rsidRPr="00D77E43" w:rsidRDefault="006475E7" w:rsidP="005B3E6D">
            <w:pPr>
              <w:spacing w:afterLines="50" w:after="156"/>
              <w:jc w:val="left"/>
              <w:rPr>
                <w:rFonts w:ascii="Times New Roman" w:hAnsi="Times New Roman"/>
                <w:lang w:val="en-GB"/>
              </w:rPr>
            </w:pPr>
          </w:p>
        </w:tc>
        <w:tc>
          <w:tcPr>
            <w:tcW w:w="2268" w:type="dxa"/>
          </w:tcPr>
          <w:p w14:paraId="0CE6E372" w14:textId="77777777" w:rsidR="006475E7" w:rsidRPr="00D77E43" w:rsidRDefault="006475E7" w:rsidP="005B3E6D">
            <w:pPr>
              <w:spacing w:afterLines="50" w:after="156"/>
              <w:jc w:val="left"/>
              <w:rPr>
                <w:rFonts w:ascii="Times New Roman" w:hAnsi="Times New Roman"/>
                <w:lang w:val="en-GB"/>
              </w:rPr>
            </w:pPr>
          </w:p>
        </w:tc>
        <w:tc>
          <w:tcPr>
            <w:tcW w:w="5488" w:type="dxa"/>
          </w:tcPr>
          <w:p w14:paraId="10B05193" w14:textId="77777777" w:rsidR="006475E7" w:rsidRPr="00D77E43" w:rsidRDefault="006475E7" w:rsidP="005B3E6D">
            <w:pPr>
              <w:spacing w:afterLines="50" w:after="156"/>
              <w:jc w:val="left"/>
              <w:rPr>
                <w:rFonts w:ascii="Times New Roman" w:hAnsi="Times New Roman"/>
                <w:lang w:val="en-GB"/>
              </w:rPr>
            </w:pPr>
          </w:p>
        </w:tc>
      </w:tr>
      <w:tr w:rsidR="006475E7" w:rsidRPr="00D77E43" w14:paraId="4EB03901" w14:textId="77777777" w:rsidTr="000A1625">
        <w:tc>
          <w:tcPr>
            <w:tcW w:w="1980" w:type="dxa"/>
          </w:tcPr>
          <w:p w14:paraId="5767A916" w14:textId="77777777" w:rsidR="006475E7" w:rsidRPr="00D77E43" w:rsidRDefault="006475E7" w:rsidP="005B3E6D">
            <w:pPr>
              <w:spacing w:afterLines="50" w:after="156"/>
              <w:jc w:val="left"/>
              <w:rPr>
                <w:rFonts w:ascii="Times New Roman" w:hAnsi="Times New Roman"/>
                <w:lang w:val="en-GB"/>
              </w:rPr>
            </w:pPr>
          </w:p>
        </w:tc>
        <w:tc>
          <w:tcPr>
            <w:tcW w:w="2268" w:type="dxa"/>
          </w:tcPr>
          <w:p w14:paraId="3ECE8AE8" w14:textId="77777777" w:rsidR="006475E7" w:rsidRPr="00D77E43" w:rsidRDefault="006475E7" w:rsidP="005B3E6D">
            <w:pPr>
              <w:spacing w:afterLines="50" w:after="156"/>
              <w:jc w:val="left"/>
              <w:rPr>
                <w:rFonts w:ascii="Times New Roman" w:hAnsi="Times New Roman"/>
                <w:lang w:val="en-GB"/>
              </w:rPr>
            </w:pPr>
          </w:p>
        </w:tc>
        <w:tc>
          <w:tcPr>
            <w:tcW w:w="5488" w:type="dxa"/>
          </w:tcPr>
          <w:p w14:paraId="14B3BEED" w14:textId="77777777" w:rsidR="006475E7" w:rsidRPr="00D77E43" w:rsidRDefault="006475E7" w:rsidP="005B3E6D">
            <w:pPr>
              <w:spacing w:afterLines="50" w:after="156"/>
              <w:jc w:val="left"/>
              <w:rPr>
                <w:rFonts w:ascii="Times New Roman" w:hAnsi="Times New Roman"/>
                <w:lang w:val="en-GB"/>
              </w:rPr>
            </w:pPr>
          </w:p>
        </w:tc>
      </w:tr>
      <w:tr w:rsidR="006475E7" w:rsidRPr="00D77E43" w14:paraId="76896733" w14:textId="77777777" w:rsidTr="000A1625">
        <w:tc>
          <w:tcPr>
            <w:tcW w:w="1980" w:type="dxa"/>
          </w:tcPr>
          <w:p w14:paraId="5987A9F6" w14:textId="77777777" w:rsidR="006475E7" w:rsidRPr="00D77E43" w:rsidRDefault="006475E7" w:rsidP="005B3E6D">
            <w:pPr>
              <w:spacing w:afterLines="50" w:after="156"/>
              <w:jc w:val="left"/>
              <w:rPr>
                <w:rFonts w:ascii="Times New Roman" w:hAnsi="Times New Roman"/>
                <w:lang w:val="en-GB"/>
              </w:rPr>
            </w:pPr>
          </w:p>
        </w:tc>
        <w:tc>
          <w:tcPr>
            <w:tcW w:w="2268" w:type="dxa"/>
          </w:tcPr>
          <w:p w14:paraId="449030F6" w14:textId="77777777" w:rsidR="006475E7" w:rsidRPr="00D77E43" w:rsidRDefault="006475E7" w:rsidP="005B3E6D">
            <w:pPr>
              <w:spacing w:afterLines="50" w:after="156"/>
              <w:jc w:val="left"/>
              <w:rPr>
                <w:rFonts w:ascii="Times New Roman" w:hAnsi="Times New Roman"/>
                <w:lang w:val="en-GB"/>
              </w:rPr>
            </w:pPr>
          </w:p>
        </w:tc>
        <w:tc>
          <w:tcPr>
            <w:tcW w:w="5488" w:type="dxa"/>
          </w:tcPr>
          <w:p w14:paraId="6AB32B1A" w14:textId="77777777" w:rsidR="006475E7" w:rsidRPr="00D77E43" w:rsidRDefault="006475E7" w:rsidP="005B3E6D">
            <w:pPr>
              <w:spacing w:afterLines="50" w:after="156"/>
              <w:jc w:val="left"/>
              <w:rPr>
                <w:rFonts w:ascii="Times New Roman" w:hAnsi="Times New Roman"/>
                <w:lang w:val="en-GB"/>
              </w:rPr>
            </w:pPr>
          </w:p>
        </w:tc>
      </w:tr>
      <w:tr w:rsidR="006475E7" w:rsidRPr="00D77E43" w14:paraId="74142E18" w14:textId="77777777" w:rsidTr="000A1625">
        <w:tc>
          <w:tcPr>
            <w:tcW w:w="1980" w:type="dxa"/>
          </w:tcPr>
          <w:p w14:paraId="1048F8CE" w14:textId="77777777" w:rsidR="006475E7" w:rsidRPr="00D77E43" w:rsidRDefault="006475E7" w:rsidP="005B3E6D">
            <w:pPr>
              <w:spacing w:afterLines="50" w:after="156"/>
              <w:jc w:val="left"/>
              <w:rPr>
                <w:rFonts w:ascii="Times New Roman" w:hAnsi="Times New Roman"/>
                <w:lang w:val="en-GB"/>
              </w:rPr>
            </w:pPr>
          </w:p>
        </w:tc>
        <w:tc>
          <w:tcPr>
            <w:tcW w:w="2268" w:type="dxa"/>
          </w:tcPr>
          <w:p w14:paraId="5A7DB241" w14:textId="77777777" w:rsidR="006475E7" w:rsidRPr="00D77E43" w:rsidRDefault="006475E7" w:rsidP="005B3E6D">
            <w:pPr>
              <w:spacing w:afterLines="50" w:after="156"/>
              <w:jc w:val="left"/>
              <w:rPr>
                <w:rFonts w:ascii="Times New Roman" w:hAnsi="Times New Roman"/>
                <w:lang w:val="en-GB"/>
              </w:rPr>
            </w:pPr>
          </w:p>
        </w:tc>
        <w:tc>
          <w:tcPr>
            <w:tcW w:w="5488" w:type="dxa"/>
          </w:tcPr>
          <w:p w14:paraId="232C4307" w14:textId="77777777" w:rsidR="006475E7" w:rsidRPr="00D77E43" w:rsidRDefault="006475E7" w:rsidP="005B3E6D">
            <w:pPr>
              <w:spacing w:afterLines="50" w:after="156"/>
              <w:jc w:val="left"/>
              <w:rPr>
                <w:rFonts w:ascii="Times New Roman" w:hAnsi="Times New Roman"/>
                <w:lang w:val="en-GB"/>
              </w:rPr>
            </w:pPr>
          </w:p>
        </w:tc>
      </w:tr>
      <w:tr w:rsidR="006475E7" w:rsidRPr="00D77E43" w14:paraId="2B2E0E37" w14:textId="77777777" w:rsidTr="000A1625">
        <w:tc>
          <w:tcPr>
            <w:tcW w:w="1980" w:type="dxa"/>
          </w:tcPr>
          <w:p w14:paraId="453944A8" w14:textId="77777777" w:rsidR="006475E7" w:rsidRPr="00D77E43" w:rsidRDefault="006475E7" w:rsidP="005B3E6D">
            <w:pPr>
              <w:spacing w:afterLines="50" w:after="156"/>
              <w:jc w:val="left"/>
              <w:rPr>
                <w:rFonts w:ascii="Times New Roman" w:hAnsi="Times New Roman"/>
                <w:lang w:val="en-GB"/>
              </w:rPr>
            </w:pPr>
          </w:p>
        </w:tc>
        <w:tc>
          <w:tcPr>
            <w:tcW w:w="2268" w:type="dxa"/>
          </w:tcPr>
          <w:p w14:paraId="410BB746" w14:textId="77777777" w:rsidR="006475E7" w:rsidRPr="00D77E43" w:rsidRDefault="006475E7" w:rsidP="005B3E6D">
            <w:pPr>
              <w:spacing w:afterLines="50" w:after="156"/>
              <w:jc w:val="left"/>
              <w:rPr>
                <w:rFonts w:ascii="Times New Roman" w:hAnsi="Times New Roman"/>
                <w:lang w:val="en-GB"/>
              </w:rPr>
            </w:pPr>
          </w:p>
        </w:tc>
        <w:tc>
          <w:tcPr>
            <w:tcW w:w="5488" w:type="dxa"/>
          </w:tcPr>
          <w:p w14:paraId="7982D4E3" w14:textId="77777777" w:rsidR="006475E7" w:rsidRPr="00D77E43" w:rsidRDefault="006475E7" w:rsidP="005B3E6D">
            <w:pPr>
              <w:spacing w:afterLines="50" w:after="156"/>
              <w:jc w:val="left"/>
              <w:rPr>
                <w:rFonts w:ascii="Times New Roman" w:hAnsi="Times New Roman"/>
                <w:lang w:val="en-GB"/>
              </w:rPr>
            </w:pPr>
          </w:p>
        </w:tc>
      </w:tr>
    </w:tbl>
    <w:p w14:paraId="20E4104D" w14:textId="77777777" w:rsidR="006475E7" w:rsidRDefault="006475E7" w:rsidP="005B3E6D">
      <w:pPr>
        <w:jc w:val="left"/>
        <w:rPr>
          <w:ins w:id="175" w:author="Huawei" w:date="2022-02-22T23:00:00Z"/>
          <w:rFonts w:ascii="Times New Roman" w:hAnsi="Times New Roman" w:cs="Times New Roman"/>
        </w:rPr>
      </w:pPr>
    </w:p>
    <w:p w14:paraId="685215EA" w14:textId="77777777" w:rsidR="006475E7" w:rsidRDefault="006475E7" w:rsidP="005B3E6D">
      <w:pPr>
        <w:jc w:val="left"/>
        <w:rPr>
          <w:rFonts w:ascii="Times New Roman" w:hAnsi="Times New Roman" w:cs="Times New Roman"/>
        </w:rPr>
      </w:pPr>
    </w:p>
    <w:p w14:paraId="007F8EF0" w14:textId="77777777" w:rsidR="006475E7" w:rsidRPr="006475E7" w:rsidRDefault="006475E7" w:rsidP="005B3E6D">
      <w:pPr>
        <w:jc w:val="left"/>
        <w:rPr>
          <w:rFonts w:ascii="Times New Roman" w:hAnsi="Times New Roman" w:cs="Times New Roman"/>
        </w:rPr>
      </w:pPr>
    </w:p>
    <w:p w14:paraId="7859BA0D" w14:textId="06DC28E3" w:rsidR="00723E76" w:rsidRDefault="00723E76" w:rsidP="005B3E6D">
      <w:pPr>
        <w:pStyle w:val="Heading2"/>
        <w:rPr>
          <w:rFonts w:eastAsia="Dotum"/>
          <w:szCs w:val="36"/>
          <w:lang w:eastAsia="en-US"/>
        </w:rPr>
      </w:pPr>
      <w:r>
        <w:rPr>
          <w:rFonts w:eastAsia="Dotum"/>
          <w:szCs w:val="36"/>
          <w:lang w:eastAsia="en-US"/>
        </w:rPr>
        <w:t>Others</w:t>
      </w:r>
    </w:p>
    <w:p w14:paraId="457DF9F7" w14:textId="4F6418C4" w:rsidR="00723E76" w:rsidRDefault="00723E76" w:rsidP="005B3E6D">
      <w:pPr>
        <w:spacing w:beforeLines="50" w:before="156" w:afterLines="50" w:after="156"/>
        <w:jc w:val="left"/>
        <w:rPr>
          <w:rFonts w:ascii="Arial" w:hAnsi="Arial" w:cs="Arial"/>
        </w:rPr>
      </w:pPr>
      <w:r>
        <w:rPr>
          <w:rFonts w:ascii="Arial" w:hAnsi="Arial" w:cs="Arial"/>
          <w:b/>
          <w:bCs/>
        </w:rPr>
        <w:t>Q</w:t>
      </w:r>
      <w:r w:rsidR="002314B9">
        <w:rPr>
          <w:rFonts w:ascii="Arial" w:hAnsi="Arial" w:cs="Arial"/>
          <w:b/>
          <w:bCs/>
        </w:rPr>
        <w:t>5</w:t>
      </w:r>
      <w:r>
        <w:rPr>
          <w:rFonts w:ascii="Arial" w:hAnsi="Arial" w:cs="Arial"/>
          <w:b/>
          <w:bCs/>
        </w:rPr>
        <w:t>: Any other issues related to</w:t>
      </w:r>
      <w:r w:rsidR="008E4C32">
        <w:rPr>
          <w:rFonts w:ascii="Arial" w:hAnsi="Arial" w:cs="Arial"/>
          <w:b/>
          <w:bCs/>
        </w:rPr>
        <w:t xml:space="preserve"> the A</w:t>
      </w:r>
      <w:r w:rsidR="002C1431">
        <w:rPr>
          <w:rFonts w:ascii="Arial" w:hAnsi="Arial" w:cs="Arial"/>
          <w:b/>
          <w:bCs/>
        </w:rPr>
        <w:t>genda item</w:t>
      </w:r>
      <w:r>
        <w:rPr>
          <w:rFonts w:ascii="Arial" w:hAnsi="Arial" w:cs="Arial"/>
          <w:b/>
          <w:bCs/>
        </w:rPr>
        <w:t>, but not covered by 3.1-3.3?</w:t>
      </w:r>
    </w:p>
    <w:tbl>
      <w:tblPr>
        <w:tblStyle w:val="TableGrid"/>
        <w:tblW w:w="0" w:type="auto"/>
        <w:tblLook w:val="04A0" w:firstRow="1" w:lastRow="0" w:firstColumn="1" w:lastColumn="0" w:noHBand="0" w:noVBand="1"/>
      </w:tblPr>
      <w:tblGrid>
        <w:gridCol w:w="1980"/>
        <w:gridCol w:w="2268"/>
        <w:gridCol w:w="5488"/>
      </w:tblGrid>
      <w:tr w:rsidR="007D7BD8" w14:paraId="6FD59F28" w14:textId="77777777" w:rsidTr="000A1625">
        <w:tc>
          <w:tcPr>
            <w:tcW w:w="1980" w:type="dxa"/>
          </w:tcPr>
          <w:p w14:paraId="633630ED" w14:textId="77777777" w:rsidR="007D7BD8" w:rsidRDefault="007D7BD8"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30FFD595" w14:textId="5DE6FFE7" w:rsidR="007D7BD8" w:rsidRDefault="007D7BD8" w:rsidP="005B3E6D">
            <w:pPr>
              <w:spacing w:afterLines="50" w:after="156"/>
              <w:jc w:val="left"/>
              <w:rPr>
                <w:rFonts w:ascii="Times New Roman" w:hAnsi="Times New Roman"/>
                <w:b/>
                <w:lang w:val="en-GB"/>
              </w:rPr>
            </w:pPr>
            <w:r>
              <w:rPr>
                <w:rFonts w:ascii="Times New Roman" w:hAnsi="Times New Roman"/>
                <w:b/>
                <w:lang w:val="en-GB"/>
              </w:rPr>
              <w:t xml:space="preserve">Issues </w:t>
            </w:r>
          </w:p>
        </w:tc>
        <w:tc>
          <w:tcPr>
            <w:tcW w:w="5488" w:type="dxa"/>
          </w:tcPr>
          <w:p w14:paraId="61B174AB" w14:textId="77777777" w:rsidR="007D7BD8" w:rsidRDefault="007D7BD8" w:rsidP="005B3E6D">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4302B8" w:rsidRPr="00D77E43" w14:paraId="70A56816" w14:textId="77777777" w:rsidTr="000A1625">
        <w:tc>
          <w:tcPr>
            <w:tcW w:w="1980" w:type="dxa"/>
          </w:tcPr>
          <w:p w14:paraId="7147B5F8" w14:textId="2550FDCC"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Qualcomm</w:t>
            </w:r>
          </w:p>
        </w:tc>
        <w:tc>
          <w:tcPr>
            <w:tcW w:w="2268" w:type="dxa"/>
          </w:tcPr>
          <w:p w14:paraId="671CCF6C" w14:textId="2F253BEC"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Header rewriting configuration</w:t>
            </w:r>
          </w:p>
        </w:tc>
        <w:tc>
          <w:tcPr>
            <w:tcW w:w="5488" w:type="dxa"/>
          </w:tcPr>
          <w:p w14:paraId="4278AB25" w14:textId="77777777" w:rsidR="004302B8" w:rsidRDefault="004302B8" w:rsidP="004302B8">
            <w:pPr>
              <w:spacing w:afterLines="50" w:after="156"/>
              <w:rPr>
                <w:rFonts w:ascii="Times New Roman" w:hAnsi="Times New Roman"/>
                <w:lang w:val="en-GB"/>
              </w:rPr>
            </w:pPr>
            <w:r>
              <w:rPr>
                <w:rFonts w:ascii="Times New Roman" w:hAnsi="Times New Roman"/>
                <w:lang w:val="en-GB"/>
              </w:rPr>
              <w:t>RAN3 to decide if the header rewriting configuration to include the:</w:t>
            </w:r>
          </w:p>
          <w:p w14:paraId="2A4A7F30" w14:textId="77777777" w:rsidR="004302B8" w:rsidRDefault="004302B8" w:rsidP="004302B8">
            <w:pPr>
              <w:spacing w:afterLines="50" w:after="156"/>
              <w:rPr>
                <w:rFonts w:ascii="Times New Roman" w:hAnsi="Times New Roman"/>
                <w:lang w:val="en-GB"/>
              </w:rPr>
            </w:pPr>
            <w:r>
              <w:rPr>
                <w:rFonts w:ascii="Times New Roman" w:hAnsi="Times New Roman"/>
                <w:lang w:val="en-GB"/>
              </w:rPr>
              <w:t>Option 1: Ingress topology</w:t>
            </w:r>
          </w:p>
          <w:p w14:paraId="06FE18A0" w14:textId="77777777" w:rsidR="004302B8" w:rsidRDefault="004302B8" w:rsidP="004302B8">
            <w:pPr>
              <w:spacing w:afterLines="50" w:after="156"/>
              <w:rPr>
                <w:rFonts w:ascii="Times New Roman" w:hAnsi="Times New Roman"/>
                <w:lang w:val="en-GB"/>
              </w:rPr>
            </w:pPr>
            <w:r>
              <w:rPr>
                <w:rFonts w:ascii="Times New Roman" w:hAnsi="Times New Roman"/>
                <w:lang w:val="en-GB"/>
              </w:rPr>
              <w:t>Option 2: Egress topology</w:t>
            </w:r>
          </w:p>
          <w:p w14:paraId="4CAA1063" w14:textId="77777777" w:rsidR="004302B8" w:rsidRDefault="004302B8" w:rsidP="004302B8">
            <w:pPr>
              <w:spacing w:afterLines="50" w:after="156"/>
              <w:jc w:val="left"/>
              <w:rPr>
                <w:rFonts w:ascii="Times New Roman" w:hAnsi="Times New Roman"/>
                <w:lang w:val="en-GB"/>
              </w:rPr>
            </w:pPr>
            <w:r>
              <w:rPr>
                <w:rFonts w:ascii="Times New Roman" w:hAnsi="Times New Roman"/>
                <w:lang w:val="en-GB"/>
              </w:rPr>
              <w:t>Option 3: Traffic direction</w:t>
            </w:r>
          </w:p>
          <w:p w14:paraId="574E4477" w14:textId="4B316C52" w:rsidR="004302B8" w:rsidRPr="00D77E43" w:rsidRDefault="004302B8" w:rsidP="004302B8">
            <w:pPr>
              <w:spacing w:afterLines="50" w:after="156"/>
              <w:jc w:val="left"/>
              <w:rPr>
                <w:rFonts w:ascii="Times New Roman" w:hAnsi="Times New Roman"/>
                <w:lang w:val="en-GB"/>
              </w:rPr>
            </w:pPr>
            <w:r>
              <w:rPr>
                <w:rFonts w:ascii="Times New Roman" w:hAnsi="Times New Roman"/>
                <w:lang w:val="en-GB"/>
              </w:rPr>
              <w:t>We prefer to Option 2.</w:t>
            </w:r>
          </w:p>
        </w:tc>
      </w:tr>
      <w:tr w:rsidR="007D7BD8" w:rsidRPr="00D77E43" w14:paraId="67D53602" w14:textId="77777777" w:rsidTr="000A1625">
        <w:tc>
          <w:tcPr>
            <w:tcW w:w="1980" w:type="dxa"/>
          </w:tcPr>
          <w:p w14:paraId="1497128D" w14:textId="77777777" w:rsidR="007D7BD8" w:rsidRPr="00D77E43" w:rsidRDefault="007D7BD8" w:rsidP="005B3E6D">
            <w:pPr>
              <w:spacing w:afterLines="50" w:after="156"/>
              <w:jc w:val="left"/>
              <w:rPr>
                <w:rFonts w:ascii="Times New Roman" w:hAnsi="Times New Roman"/>
                <w:lang w:val="en-GB"/>
              </w:rPr>
            </w:pPr>
          </w:p>
        </w:tc>
        <w:tc>
          <w:tcPr>
            <w:tcW w:w="2268" w:type="dxa"/>
          </w:tcPr>
          <w:p w14:paraId="02AF56C3" w14:textId="77777777" w:rsidR="007D7BD8" w:rsidRPr="00D77E43" w:rsidRDefault="007D7BD8" w:rsidP="005B3E6D">
            <w:pPr>
              <w:spacing w:afterLines="50" w:after="156"/>
              <w:jc w:val="left"/>
              <w:rPr>
                <w:rFonts w:ascii="Times New Roman" w:hAnsi="Times New Roman"/>
                <w:lang w:val="en-GB"/>
              </w:rPr>
            </w:pPr>
          </w:p>
        </w:tc>
        <w:tc>
          <w:tcPr>
            <w:tcW w:w="5488" w:type="dxa"/>
          </w:tcPr>
          <w:p w14:paraId="1BA01869" w14:textId="77777777" w:rsidR="007D7BD8" w:rsidRPr="00D77E43" w:rsidRDefault="007D7BD8" w:rsidP="005B3E6D">
            <w:pPr>
              <w:spacing w:afterLines="50" w:after="156"/>
              <w:jc w:val="left"/>
              <w:rPr>
                <w:rFonts w:ascii="Times New Roman" w:hAnsi="Times New Roman"/>
                <w:lang w:val="en-GB"/>
              </w:rPr>
            </w:pPr>
          </w:p>
        </w:tc>
      </w:tr>
      <w:tr w:rsidR="007D7BD8" w:rsidRPr="00D77E43" w14:paraId="40D0559A" w14:textId="77777777" w:rsidTr="000A1625">
        <w:tc>
          <w:tcPr>
            <w:tcW w:w="1980" w:type="dxa"/>
          </w:tcPr>
          <w:p w14:paraId="7985CE9A" w14:textId="77777777" w:rsidR="007D7BD8" w:rsidRPr="00D77E43" w:rsidRDefault="007D7BD8" w:rsidP="005B3E6D">
            <w:pPr>
              <w:spacing w:afterLines="50" w:after="156"/>
              <w:jc w:val="left"/>
              <w:rPr>
                <w:rFonts w:ascii="Times New Roman" w:hAnsi="Times New Roman"/>
                <w:lang w:val="en-GB"/>
              </w:rPr>
            </w:pPr>
          </w:p>
        </w:tc>
        <w:tc>
          <w:tcPr>
            <w:tcW w:w="2268" w:type="dxa"/>
          </w:tcPr>
          <w:p w14:paraId="1D53EF05" w14:textId="77777777" w:rsidR="007D7BD8" w:rsidRPr="00D77E43" w:rsidRDefault="007D7BD8" w:rsidP="005B3E6D">
            <w:pPr>
              <w:spacing w:afterLines="50" w:after="156"/>
              <w:jc w:val="left"/>
              <w:rPr>
                <w:rFonts w:ascii="Times New Roman" w:hAnsi="Times New Roman"/>
                <w:lang w:val="en-GB"/>
              </w:rPr>
            </w:pPr>
          </w:p>
        </w:tc>
        <w:tc>
          <w:tcPr>
            <w:tcW w:w="5488" w:type="dxa"/>
          </w:tcPr>
          <w:p w14:paraId="38055D12" w14:textId="77777777" w:rsidR="007D7BD8" w:rsidRPr="00D77E43" w:rsidRDefault="007D7BD8" w:rsidP="005B3E6D">
            <w:pPr>
              <w:spacing w:afterLines="50" w:after="156"/>
              <w:jc w:val="left"/>
              <w:rPr>
                <w:rFonts w:ascii="Times New Roman" w:hAnsi="Times New Roman"/>
                <w:lang w:val="en-GB"/>
              </w:rPr>
            </w:pPr>
          </w:p>
        </w:tc>
      </w:tr>
      <w:tr w:rsidR="007D7BD8" w:rsidRPr="00D77E43" w14:paraId="65469012" w14:textId="77777777" w:rsidTr="000A1625">
        <w:tc>
          <w:tcPr>
            <w:tcW w:w="1980" w:type="dxa"/>
          </w:tcPr>
          <w:p w14:paraId="1370DB86" w14:textId="77777777" w:rsidR="007D7BD8" w:rsidRPr="00D77E43" w:rsidRDefault="007D7BD8" w:rsidP="005B3E6D">
            <w:pPr>
              <w:spacing w:afterLines="50" w:after="156"/>
              <w:jc w:val="left"/>
              <w:rPr>
                <w:rFonts w:ascii="Times New Roman" w:hAnsi="Times New Roman"/>
                <w:lang w:val="en-GB"/>
              </w:rPr>
            </w:pPr>
          </w:p>
        </w:tc>
        <w:tc>
          <w:tcPr>
            <w:tcW w:w="2268" w:type="dxa"/>
          </w:tcPr>
          <w:p w14:paraId="6BA270B4" w14:textId="77777777" w:rsidR="007D7BD8" w:rsidRPr="00D77E43" w:rsidRDefault="007D7BD8" w:rsidP="005B3E6D">
            <w:pPr>
              <w:spacing w:afterLines="50" w:after="156"/>
              <w:jc w:val="left"/>
              <w:rPr>
                <w:rFonts w:ascii="Times New Roman" w:hAnsi="Times New Roman"/>
                <w:lang w:val="en-GB"/>
              </w:rPr>
            </w:pPr>
          </w:p>
        </w:tc>
        <w:tc>
          <w:tcPr>
            <w:tcW w:w="5488" w:type="dxa"/>
          </w:tcPr>
          <w:p w14:paraId="51CA9F1A" w14:textId="77777777" w:rsidR="007D7BD8" w:rsidRPr="00D77E43" w:rsidRDefault="007D7BD8" w:rsidP="005B3E6D">
            <w:pPr>
              <w:spacing w:afterLines="50" w:after="156"/>
              <w:jc w:val="left"/>
              <w:rPr>
                <w:rFonts w:ascii="Times New Roman" w:hAnsi="Times New Roman"/>
                <w:lang w:val="en-GB"/>
              </w:rPr>
            </w:pPr>
          </w:p>
        </w:tc>
      </w:tr>
      <w:tr w:rsidR="007D7BD8" w:rsidRPr="00D77E43" w14:paraId="368AD731" w14:textId="77777777" w:rsidTr="000A1625">
        <w:tc>
          <w:tcPr>
            <w:tcW w:w="1980" w:type="dxa"/>
          </w:tcPr>
          <w:p w14:paraId="5F11E465" w14:textId="77777777" w:rsidR="007D7BD8" w:rsidRPr="00D77E43" w:rsidRDefault="007D7BD8" w:rsidP="005B3E6D">
            <w:pPr>
              <w:spacing w:afterLines="50" w:after="156"/>
              <w:jc w:val="left"/>
              <w:rPr>
                <w:rFonts w:ascii="Times New Roman" w:hAnsi="Times New Roman"/>
                <w:lang w:val="en-GB"/>
              </w:rPr>
            </w:pPr>
          </w:p>
        </w:tc>
        <w:tc>
          <w:tcPr>
            <w:tcW w:w="2268" w:type="dxa"/>
          </w:tcPr>
          <w:p w14:paraId="4C73D912" w14:textId="77777777" w:rsidR="007D7BD8" w:rsidRPr="00D77E43" w:rsidRDefault="007D7BD8" w:rsidP="005B3E6D">
            <w:pPr>
              <w:spacing w:afterLines="50" w:after="156"/>
              <w:jc w:val="left"/>
              <w:rPr>
                <w:rFonts w:ascii="Times New Roman" w:hAnsi="Times New Roman"/>
                <w:lang w:val="en-GB"/>
              </w:rPr>
            </w:pPr>
          </w:p>
        </w:tc>
        <w:tc>
          <w:tcPr>
            <w:tcW w:w="5488" w:type="dxa"/>
          </w:tcPr>
          <w:p w14:paraId="135B7457" w14:textId="77777777" w:rsidR="007D7BD8" w:rsidRPr="00D77E43" w:rsidRDefault="007D7BD8" w:rsidP="005B3E6D">
            <w:pPr>
              <w:spacing w:afterLines="50" w:after="156"/>
              <w:jc w:val="left"/>
              <w:rPr>
                <w:rFonts w:ascii="Times New Roman" w:hAnsi="Times New Roman"/>
                <w:lang w:val="en-GB"/>
              </w:rPr>
            </w:pPr>
          </w:p>
        </w:tc>
      </w:tr>
      <w:tr w:rsidR="007D7BD8" w:rsidRPr="00D77E43" w14:paraId="42767723" w14:textId="77777777" w:rsidTr="000A1625">
        <w:tc>
          <w:tcPr>
            <w:tcW w:w="1980" w:type="dxa"/>
          </w:tcPr>
          <w:p w14:paraId="076E4560" w14:textId="77777777" w:rsidR="007D7BD8" w:rsidRPr="00D77E43" w:rsidRDefault="007D7BD8" w:rsidP="005B3E6D">
            <w:pPr>
              <w:spacing w:afterLines="50" w:after="156"/>
              <w:jc w:val="left"/>
              <w:rPr>
                <w:rFonts w:ascii="Times New Roman" w:hAnsi="Times New Roman"/>
                <w:lang w:val="en-GB"/>
              </w:rPr>
            </w:pPr>
          </w:p>
        </w:tc>
        <w:tc>
          <w:tcPr>
            <w:tcW w:w="2268" w:type="dxa"/>
          </w:tcPr>
          <w:p w14:paraId="2C682DCC" w14:textId="77777777" w:rsidR="007D7BD8" w:rsidRPr="00D77E43" w:rsidRDefault="007D7BD8" w:rsidP="005B3E6D">
            <w:pPr>
              <w:spacing w:afterLines="50" w:after="156"/>
              <w:jc w:val="left"/>
              <w:rPr>
                <w:rFonts w:ascii="Times New Roman" w:hAnsi="Times New Roman"/>
                <w:lang w:val="en-GB"/>
              </w:rPr>
            </w:pPr>
          </w:p>
        </w:tc>
        <w:tc>
          <w:tcPr>
            <w:tcW w:w="5488" w:type="dxa"/>
          </w:tcPr>
          <w:p w14:paraId="33B1AE3F" w14:textId="77777777" w:rsidR="007D7BD8" w:rsidRPr="00D77E43" w:rsidRDefault="007D7BD8" w:rsidP="005B3E6D">
            <w:pPr>
              <w:spacing w:afterLines="50" w:after="156"/>
              <w:jc w:val="left"/>
              <w:rPr>
                <w:rFonts w:ascii="Times New Roman" w:hAnsi="Times New Roman"/>
                <w:lang w:val="en-GB"/>
              </w:rPr>
            </w:pPr>
          </w:p>
        </w:tc>
      </w:tr>
      <w:tr w:rsidR="007D7BD8" w:rsidRPr="00D77E43" w14:paraId="24B28D52" w14:textId="77777777" w:rsidTr="000A1625">
        <w:tc>
          <w:tcPr>
            <w:tcW w:w="1980" w:type="dxa"/>
          </w:tcPr>
          <w:p w14:paraId="55C541CB" w14:textId="77777777" w:rsidR="007D7BD8" w:rsidRPr="00D77E43" w:rsidRDefault="007D7BD8" w:rsidP="005B3E6D">
            <w:pPr>
              <w:spacing w:afterLines="50" w:after="156"/>
              <w:jc w:val="left"/>
              <w:rPr>
                <w:rFonts w:ascii="Times New Roman" w:hAnsi="Times New Roman"/>
                <w:lang w:val="en-GB"/>
              </w:rPr>
            </w:pPr>
          </w:p>
        </w:tc>
        <w:tc>
          <w:tcPr>
            <w:tcW w:w="2268" w:type="dxa"/>
          </w:tcPr>
          <w:p w14:paraId="0B79FEE9" w14:textId="77777777" w:rsidR="007D7BD8" w:rsidRPr="00D77E43" w:rsidRDefault="007D7BD8" w:rsidP="005B3E6D">
            <w:pPr>
              <w:spacing w:afterLines="50" w:after="156"/>
              <w:jc w:val="left"/>
              <w:rPr>
                <w:rFonts w:ascii="Times New Roman" w:hAnsi="Times New Roman"/>
                <w:lang w:val="en-GB"/>
              </w:rPr>
            </w:pPr>
          </w:p>
        </w:tc>
        <w:tc>
          <w:tcPr>
            <w:tcW w:w="5488" w:type="dxa"/>
          </w:tcPr>
          <w:p w14:paraId="6234F547" w14:textId="77777777" w:rsidR="007D7BD8" w:rsidRPr="00D77E43" w:rsidRDefault="007D7BD8" w:rsidP="005B3E6D">
            <w:pPr>
              <w:spacing w:afterLines="50" w:after="156"/>
              <w:jc w:val="left"/>
              <w:rPr>
                <w:rFonts w:ascii="Times New Roman" w:hAnsi="Times New Roman"/>
                <w:lang w:val="en-GB"/>
              </w:rPr>
            </w:pPr>
          </w:p>
        </w:tc>
      </w:tr>
      <w:tr w:rsidR="007D7BD8" w:rsidRPr="00D77E43" w14:paraId="4F68A326" w14:textId="77777777" w:rsidTr="000A1625">
        <w:tc>
          <w:tcPr>
            <w:tcW w:w="1980" w:type="dxa"/>
          </w:tcPr>
          <w:p w14:paraId="70E4452C" w14:textId="77777777" w:rsidR="007D7BD8" w:rsidRPr="00D77E43" w:rsidRDefault="007D7BD8" w:rsidP="005B3E6D">
            <w:pPr>
              <w:spacing w:afterLines="50" w:after="156"/>
              <w:jc w:val="left"/>
              <w:rPr>
                <w:rFonts w:ascii="Times New Roman" w:hAnsi="Times New Roman"/>
                <w:lang w:val="en-GB"/>
              </w:rPr>
            </w:pPr>
          </w:p>
        </w:tc>
        <w:tc>
          <w:tcPr>
            <w:tcW w:w="2268" w:type="dxa"/>
          </w:tcPr>
          <w:p w14:paraId="003EA6A5" w14:textId="77777777" w:rsidR="007D7BD8" w:rsidRPr="00D77E43" w:rsidRDefault="007D7BD8" w:rsidP="005B3E6D">
            <w:pPr>
              <w:spacing w:afterLines="50" w:after="156"/>
              <w:jc w:val="left"/>
              <w:rPr>
                <w:rFonts w:ascii="Times New Roman" w:hAnsi="Times New Roman"/>
                <w:lang w:val="en-GB"/>
              </w:rPr>
            </w:pPr>
          </w:p>
        </w:tc>
        <w:tc>
          <w:tcPr>
            <w:tcW w:w="5488" w:type="dxa"/>
          </w:tcPr>
          <w:p w14:paraId="7E8BAC94" w14:textId="77777777" w:rsidR="007D7BD8" w:rsidRPr="00D77E43" w:rsidRDefault="007D7BD8" w:rsidP="005B3E6D">
            <w:pPr>
              <w:spacing w:afterLines="50" w:after="156"/>
              <w:jc w:val="left"/>
              <w:rPr>
                <w:rFonts w:ascii="Times New Roman" w:hAnsi="Times New Roman"/>
                <w:lang w:val="en-GB"/>
              </w:rPr>
            </w:pPr>
          </w:p>
        </w:tc>
      </w:tr>
    </w:tbl>
    <w:p w14:paraId="5D9C0523" w14:textId="77777777" w:rsidR="00723E76" w:rsidRPr="00BC4AF1" w:rsidRDefault="00723E76" w:rsidP="005B3E6D">
      <w:pPr>
        <w:jc w:val="left"/>
        <w:rPr>
          <w:rFonts w:ascii="Times New Roman" w:hAnsi="Times New Roman" w:cs="Times New Roman"/>
        </w:rPr>
      </w:pPr>
    </w:p>
    <w:sectPr w:rsidR="00723E76" w:rsidRPr="00BC4AF1" w:rsidSect="00FA1D38">
      <w:pgSz w:w="11906" w:h="16838"/>
      <w:pgMar w:top="1440" w:right="1080" w:bottom="1440" w:left="108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3" w:author="Ericsson User" w:date="2022-02-22T20:25:00Z" w:initials="FB">
    <w:p w14:paraId="7C4F8028" w14:textId="6A287282" w:rsidR="001E76B6" w:rsidRDefault="001E76B6">
      <w:pPr>
        <w:pStyle w:val="CommentText"/>
      </w:pPr>
      <w:r>
        <w:rPr>
          <w:rStyle w:val="CommentReference"/>
        </w:rPr>
        <w:annotationRef/>
      </w:r>
      <w:r>
        <w:t>Request &amp;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4F80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C54A" w16cex:dateUtc="2022-02-22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4F8028" w16cid:durableId="25BFC5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2CDF" w14:textId="77777777" w:rsidR="00D07917" w:rsidRDefault="00D07917" w:rsidP="00AA2607">
      <w:r>
        <w:separator/>
      </w:r>
    </w:p>
  </w:endnote>
  <w:endnote w:type="continuationSeparator" w:id="0">
    <w:p w14:paraId="7E2F2682" w14:textId="77777777" w:rsidR="00D07917" w:rsidRDefault="00D07917" w:rsidP="00AA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F446" w14:textId="77777777" w:rsidR="00D07917" w:rsidRDefault="00D07917" w:rsidP="00AA2607">
      <w:r>
        <w:separator/>
      </w:r>
    </w:p>
  </w:footnote>
  <w:footnote w:type="continuationSeparator" w:id="0">
    <w:p w14:paraId="690C6B65" w14:textId="77777777" w:rsidR="00D07917" w:rsidRDefault="00D07917" w:rsidP="00AA2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1EC9"/>
    <w:multiLevelType w:val="hybridMultilevel"/>
    <w:tmpl w:val="A8788AC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EBF63B2"/>
    <w:multiLevelType w:val="hybridMultilevel"/>
    <w:tmpl w:val="6ED6A012"/>
    <w:lvl w:ilvl="0" w:tplc="D0141B9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783BA7"/>
    <w:multiLevelType w:val="hybridMultilevel"/>
    <w:tmpl w:val="511E81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B296911E"/>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rFonts w:ascii="Arial" w:hAnsi="Arial" w:cs="Arial" w:hint="default"/>
        <w:sz w:val="32"/>
      </w:r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rPr>
        <w:b w:val="0"/>
      </w:r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22D33D7D"/>
    <w:multiLevelType w:val="multilevel"/>
    <w:tmpl w:val="22D33D7D"/>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DB0E6F"/>
    <w:multiLevelType w:val="hybridMultilevel"/>
    <w:tmpl w:val="B35EB57E"/>
    <w:lvl w:ilvl="0" w:tplc="360CFA4A">
      <w:start w:val="9"/>
      <w:numFmt w:val="bullet"/>
      <w:lvlText w:val=""/>
      <w:lvlJc w:val="left"/>
      <w:pPr>
        <w:ind w:left="360" w:hanging="360"/>
      </w:pPr>
      <w:rPr>
        <w:rFonts w:ascii="Wingdings" w:eastAsia="SimSun"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46359DE"/>
    <w:multiLevelType w:val="hybridMultilevel"/>
    <w:tmpl w:val="C360B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6757D"/>
    <w:multiLevelType w:val="multilevel"/>
    <w:tmpl w:val="81AACE96"/>
    <w:lvl w:ilvl="0">
      <w:start w:val="1"/>
      <w:numFmt w:val="bullet"/>
      <w:lvlText w:val="-"/>
      <w:lvlJc w:val="left"/>
      <w:pPr>
        <w:ind w:left="720" w:hanging="360"/>
      </w:pPr>
      <w:rPr>
        <w:rFonts w:ascii="Calibri" w:hAnsi="Calibri" w:hint="default"/>
        <w:b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C833B28"/>
    <w:multiLevelType w:val="hybridMultilevel"/>
    <w:tmpl w:val="D8FCBD54"/>
    <w:lvl w:ilvl="0" w:tplc="8AA2FA2A">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54D5A96"/>
    <w:multiLevelType w:val="hybridMultilevel"/>
    <w:tmpl w:val="CB4A89D6"/>
    <w:lvl w:ilvl="0" w:tplc="3C2EFF7A">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BA83D7E"/>
    <w:multiLevelType w:val="hybridMultilevel"/>
    <w:tmpl w:val="87D0B516"/>
    <w:lvl w:ilvl="0" w:tplc="5CF21DB6">
      <w:start w:val="39"/>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F4D711F"/>
    <w:multiLevelType w:val="hybridMultilevel"/>
    <w:tmpl w:val="E966B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2"/>
  </w:num>
  <w:num w:numId="6">
    <w:abstractNumId w:val="5"/>
  </w:num>
  <w:num w:numId="7">
    <w:abstractNumId w:val="1"/>
  </w:num>
  <w:num w:numId="8">
    <w:abstractNumId w:val="8"/>
  </w:num>
  <w:num w:numId="9">
    <w:abstractNumId w:val="3"/>
  </w:num>
  <w:num w:numId="10">
    <w:abstractNumId w:val="3"/>
  </w:num>
  <w:num w:numId="11">
    <w:abstractNumId w:val="9"/>
  </w:num>
  <w:num w:numId="12">
    <w:abstractNumId w:val="3"/>
  </w:num>
  <w:num w:numId="13">
    <w:abstractNumId w:val="3"/>
  </w:num>
  <w:num w:numId="14">
    <w:abstractNumId w:val="3"/>
  </w:num>
  <w:num w:numId="15">
    <w:abstractNumId w:val="3"/>
  </w:num>
  <w:num w:numId="16">
    <w:abstractNumId w:val="3"/>
  </w:num>
  <w:num w:numId="17">
    <w:abstractNumId w:val="11"/>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7C"/>
    <w:rsid w:val="000020BB"/>
    <w:rsid w:val="0001020C"/>
    <w:rsid w:val="00013539"/>
    <w:rsid w:val="00022B3C"/>
    <w:rsid w:val="0002512A"/>
    <w:rsid w:val="000316A3"/>
    <w:rsid w:val="00046DD7"/>
    <w:rsid w:val="00063DD0"/>
    <w:rsid w:val="00067376"/>
    <w:rsid w:val="0007055F"/>
    <w:rsid w:val="00073A3F"/>
    <w:rsid w:val="00082BF1"/>
    <w:rsid w:val="00093FC9"/>
    <w:rsid w:val="00094983"/>
    <w:rsid w:val="00094D27"/>
    <w:rsid w:val="00095FBC"/>
    <w:rsid w:val="000A1625"/>
    <w:rsid w:val="000A3615"/>
    <w:rsid w:val="000A5C50"/>
    <w:rsid w:val="000B0865"/>
    <w:rsid w:val="000B3713"/>
    <w:rsid w:val="000B3850"/>
    <w:rsid w:val="000B3B3A"/>
    <w:rsid w:val="000C23E1"/>
    <w:rsid w:val="000D096B"/>
    <w:rsid w:val="000D26BA"/>
    <w:rsid w:val="000D7129"/>
    <w:rsid w:val="00100F18"/>
    <w:rsid w:val="001106D8"/>
    <w:rsid w:val="00111A3A"/>
    <w:rsid w:val="0014136C"/>
    <w:rsid w:val="00142569"/>
    <w:rsid w:val="00142F34"/>
    <w:rsid w:val="00144C84"/>
    <w:rsid w:val="001521FC"/>
    <w:rsid w:val="001625F6"/>
    <w:rsid w:val="00163172"/>
    <w:rsid w:val="00163EBB"/>
    <w:rsid w:val="001931AF"/>
    <w:rsid w:val="001A3762"/>
    <w:rsid w:val="001A6DDF"/>
    <w:rsid w:val="001B23B5"/>
    <w:rsid w:val="001B3918"/>
    <w:rsid w:val="001B4728"/>
    <w:rsid w:val="001C3CF9"/>
    <w:rsid w:val="001C48E2"/>
    <w:rsid w:val="001C5139"/>
    <w:rsid w:val="001D146E"/>
    <w:rsid w:val="001D3164"/>
    <w:rsid w:val="001E2A5E"/>
    <w:rsid w:val="001E37AD"/>
    <w:rsid w:val="001E5280"/>
    <w:rsid w:val="001E76B6"/>
    <w:rsid w:val="002003EE"/>
    <w:rsid w:val="0020677E"/>
    <w:rsid w:val="00210122"/>
    <w:rsid w:val="002314B9"/>
    <w:rsid w:val="00246E7C"/>
    <w:rsid w:val="00252F49"/>
    <w:rsid w:val="00265D60"/>
    <w:rsid w:val="00266A87"/>
    <w:rsid w:val="002A3955"/>
    <w:rsid w:val="002A7755"/>
    <w:rsid w:val="002B2882"/>
    <w:rsid w:val="002C1431"/>
    <w:rsid w:val="002C40D5"/>
    <w:rsid w:val="002C6802"/>
    <w:rsid w:val="002E38CA"/>
    <w:rsid w:val="002E7019"/>
    <w:rsid w:val="002E7B3B"/>
    <w:rsid w:val="002F0167"/>
    <w:rsid w:val="00304073"/>
    <w:rsid w:val="003063D4"/>
    <w:rsid w:val="00307AC4"/>
    <w:rsid w:val="00316DD7"/>
    <w:rsid w:val="00330283"/>
    <w:rsid w:val="003412B3"/>
    <w:rsid w:val="00342F0C"/>
    <w:rsid w:val="00346130"/>
    <w:rsid w:val="0035372E"/>
    <w:rsid w:val="00363595"/>
    <w:rsid w:val="0036512E"/>
    <w:rsid w:val="0037626E"/>
    <w:rsid w:val="00377BAA"/>
    <w:rsid w:val="003852FB"/>
    <w:rsid w:val="00391013"/>
    <w:rsid w:val="00392815"/>
    <w:rsid w:val="00394032"/>
    <w:rsid w:val="003D213B"/>
    <w:rsid w:val="003D23EC"/>
    <w:rsid w:val="003D3201"/>
    <w:rsid w:val="003E229B"/>
    <w:rsid w:val="003E2742"/>
    <w:rsid w:val="003E2C64"/>
    <w:rsid w:val="003F246C"/>
    <w:rsid w:val="003F2F37"/>
    <w:rsid w:val="003F780E"/>
    <w:rsid w:val="0041135D"/>
    <w:rsid w:val="00413925"/>
    <w:rsid w:val="00413D86"/>
    <w:rsid w:val="00413F0D"/>
    <w:rsid w:val="00424C3A"/>
    <w:rsid w:val="004302B8"/>
    <w:rsid w:val="00434E92"/>
    <w:rsid w:val="0044384F"/>
    <w:rsid w:val="00443B89"/>
    <w:rsid w:val="00445127"/>
    <w:rsid w:val="00450B19"/>
    <w:rsid w:val="00453EA5"/>
    <w:rsid w:val="00483040"/>
    <w:rsid w:val="00483525"/>
    <w:rsid w:val="004A4C11"/>
    <w:rsid w:val="004B2F15"/>
    <w:rsid w:val="004B673E"/>
    <w:rsid w:val="004C3088"/>
    <w:rsid w:val="004C3F2B"/>
    <w:rsid w:val="004D0459"/>
    <w:rsid w:val="004E0898"/>
    <w:rsid w:val="004E3F37"/>
    <w:rsid w:val="004E429B"/>
    <w:rsid w:val="004E7F8D"/>
    <w:rsid w:val="00502CE9"/>
    <w:rsid w:val="00513C92"/>
    <w:rsid w:val="00524EE0"/>
    <w:rsid w:val="0053363E"/>
    <w:rsid w:val="00534B0B"/>
    <w:rsid w:val="00537201"/>
    <w:rsid w:val="00550EDE"/>
    <w:rsid w:val="005571A9"/>
    <w:rsid w:val="0055754E"/>
    <w:rsid w:val="00560B11"/>
    <w:rsid w:val="005620A9"/>
    <w:rsid w:val="00564431"/>
    <w:rsid w:val="0056704B"/>
    <w:rsid w:val="00570B3B"/>
    <w:rsid w:val="00583376"/>
    <w:rsid w:val="0058520F"/>
    <w:rsid w:val="0058620D"/>
    <w:rsid w:val="005874AA"/>
    <w:rsid w:val="005938C9"/>
    <w:rsid w:val="005969FB"/>
    <w:rsid w:val="005A6B3D"/>
    <w:rsid w:val="005B3E6D"/>
    <w:rsid w:val="005D14A3"/>
    <w:rsid w:val="005D6E99"/>
    <w:rsid w:val="005E26C9"/>
    <w:rsid w:val="005F7FBB"/>
    <w:rsid w:val="00614908"/>
    <w:rsid w:val="00615896"/>
    <w:rsid w:val="006163B9"/>
    <w:rsid w:val="006259D7"/>
    <w:rsid w:val="00633BCE"/>
    <w:rsid w:val="006348E4"/>
    <w:rsid w:val="0063728E"/>
    <w:rsid w:val="0064429A"/>
    <w:rsid w:val="006465FA"/>
    <w:rsid w:val="006475E7"/>
    <w:rsid w:val="00661A9A"/>
    <w:rsid w:val="00667B3B"/>
    <w:rsid w:val="00670F9F"/>
    <w:rsid w:val="00676D81"/>
    <w:rsid w:val="006A0524"/>
    <w:rsid w:val="006A1911"/>
    <w:rsid w:val="006A221B"/>
    <w:rsid w:val="006A282A"/>
    <w:rsid w:val="006A37E0"/>
    <w:rsid w:val="006A4A5B"/>
    <w:rsid w:val="006B5680"/>
    <w:rsid w:val="006C3EF2"/>
    <w:rsid w:val="006D44C3"/>
    <w:rsid w:val="006E5DE9"/>
    <w:rsid w:val="006F2398"/>
    <w:rsid w:val="006F4EAA"/>
    <w:rsid w:val="006F5539"/>
    <w:rsid w:val="006F7055"/>
    <w:rsid w:val="00707E4E"/>
    <w:rsid w:val="007208A2"/>
    <w:rsid w:val="00723E76"/>
    <w:rsid w:val="0074170E"/>
    <w:rsid w:val="00756BCF"/>
    <w:rsid w:val="00757230"/>
    <w:rsid w:val="00776229"/>
    <w:rsid w:val="00785BC4"/>
    <w:rsid w:val="0079241D"/>
    <w:rsid w:val="00796362"/>
    <w:rsid w:val="007A4D5C"/>
    <w:rsid w:val="007A528D"/>
    <w:rsid w:val="007A6F37"/>
    <w:rsid w:val="007B7C59"/>
    <w:rsid w:val="007C17E6"/>
    <w:rsid w:val="007C3340"/>
    <w:rsid w:val="007C67A9"/>
    <w:rsid w:val="007C7FC8"/>
    <w:rsid w:val="007D7846"/>
    <w:rsid w:val="007D790F"/>
    <w:rsid w:val="007D7BD8"/>
    <w:rsid w:val="008114FB"/>
    <w:rsid w:val="00812A9F"/>
    <w:rsid w:val="008176CC"/>
    <w:rsid w:val="00824817"/>
    <w:rsid w:val="00825435"/>
    <w:rsid w:val="008302B9"/>
    <w:rsid w:val="0084648B"/>
    <w:rsid w:val="00856980"/>
    <w:rsid w:val="008609AD"/>
    <w:rsid w:val="008716E1"/>
    <w:rsid w:val="0087246D"/>
    <w:rsid w:val="008811C5"/>
    <w:rsid w:val="00883222"/>
    <w:rsid w:val="008836D2"/>
    <w:rsid w:val="0088730C"/>
    <w:rsid w:val="008A1D4D"/>
    <w:rsid w:val="008A4657"/>
    <w:rsid w:val="008C06A2"/>
    <w:rsid w:val="008E4C32"/>
    <w:rsid w:val="009150A0"/>
    <w:rsid w:val="0091540B"/>
    <w:rsid w:val="009171D0"/>
    <w:rsid w:val="00921127"/>
    <w:rsid w:val="00922264"/>
    <w:rsid w:val="00922CCA"/>
    <w:rsid w:val="00924281"/>
    <w:rsid w:val="00925087"/>
    <w:rsid w:val="00935563"/>
    <w:rsid w:val="009408C4"/>
    <w:rsid w:val="009415DC"/>
    <w:rsid w:val="009446ED"/>
    <w:rsid w:val="00965DB2"/>
    <w:rsid w:val="00987D6E"/>
    <w:rsid w:val="009A3EBC"/>
    <w:rsid w:val="009B1055"/>
    <w:rsid w:val="009B5FCC"/>
    <w:rsid w:val="009C0765"/>
    <w:rsid w:val="009C2C44"/>
    <w:rsid w:val="009C5BE4"/>
    <w:rsid w:val="009D1596"/>
    <w:rsid w:val="009D249F"/>
    <w:rsid w:val="009E1BAD"/>
    <w:rsid w:val="009E6BB0"/>
    <w:rsid w:val="00A063F0"/>
    <w:rsid w:val="00A10F0C"/>
    <w:rsid w:val="00A15EC4"/>
    <w:rsid w:val="00A248C9"/>
    <w:rsid w:val="00A323BD"/>
    <w:rsid w:val="00A35B5F"/>
    <w:rsid w:val="00A40C32"/>
    <w:rsid w:val="00A424C2"/>
    <w:rsid w:val="00A435B7"/>
    <w:rsid w:val="00A56B3B"/>
    <w:rsid w:val="00A71400"/>
    <w:rsid w:val="00A83FD7"/>
    <w:rsid w:val="00A86EB3"/>
    <w:rsid w:val="00A91E68"/>
    <w:rsid w:val="00A9704B"/>
    <w:rsid w:val="00AA2607"/>
    <w:rsid w:val="00AA3947"/>
    <w:rsid w:val="00AA4726"/>
    <w:rsid w:val="00AB27B6"/>
    <w:rsid w:val="00AB6C0F"/>
    <w:rsid w:val="00AD2880"/>
    <w:rsid w:val="00AF031B"/>
    <w:rsid w:val="00AF1284"/>
    <w:rsid w:val="00B0219E"/>
    <w:rsid w:val="00B042C0"/>
    <w:rsid w:val="00B12427"/>
    <w:rsid w:val="00B12AE2"/>
    <w:rsid w:val="00B216A7"/>
    <w:rsid w:val="00B2568F"/>
    <w:rsid w:val="00B52AC3"/>
    <w:rsid w:val="00B538D4"/>
    <w:rsid w:val="00B55F05"/>
    <w:rsid w:val="00B5657F"/>
    <w:rsid w:val="00B613A7"/>
    <w:rsid w:val="00B65F65"/>
    <w:rsid w:val="00B671A3"/>
    <w:rsid w:val="00B67AB4"/>
    <w:rsid w:val="00B738F8"/>
    <w:rsid w:val="00B801FD"/>
    <w:rsid w:val="00B82B8E"/>
    <w:rsid w:val="00B82CA4"/>
    <w:rsid w:val="00B843DF"/>
    <w:rsid w:val="00B84CB7"/>
    <w:rsid w:val="00B9343C"/>
    <w:rsid w:val="00BA5FE8"/>
    <w:rsid w:val="00BB3EB7"/>
    <w:rsid w:val="00BB5E30"/>
    <w:rsid w:val="00BC4AF1"/>
    <w:rsid w:val="00BD1BEE"/>
    <w:rsid w:val="00BD4A68"/>
    <w:rsid w:val="00BD587D"/>
    <w:rsid w:val="00BE0C84"/>
    <w:rsid w:val="00BF0064"/>
    <w:rsid w:val="00BF429E"/>
    <w:rsid w:val="00C02629"/>
    <w:rsid w:val="00C04AEA"/>
    <w:rsid w:val="00C1186B"/>
    <w:rsid w:val="00C224EB"/>
    <w:rsid w:val="00C2331F"/>
    <w:rsid w:val="00C477FE"/>
    <w:rsid w:val="00C63927"/>
    <w:rsid w:val="00C6444B"/>
    <w:rsid w:val="00C74457"/>
    <w:rsid w:val="00C80F44"/>
    <w:rsid w:val="00C83AE7"/>
    <w:rsid w:val="00C904AD"/>
    <w:rsid w:val="00CB34B6"/>
    <w:rsid w:val="00CD3896"/>
    <w:rsid w:val="00CE12C6"/>
    <w:rsid w:val="00CE1D5D"/>
    <w:rsid w:val="00CE4C5D"/>
    <w:rsid w:val="00CE5E73"/>
    <w:rsid w:val="00CE6279"/>
    <w:rsid w:val="00CF65A7"/>
    <w:rsid w:val="00D07917"/>
    <w:rsid w:val="00D23C91"/>
    <w:rsid w:val="00D2682B"/>
    <w:rsid w:val="00D27124"/>
    <w:rsid w:val="00D27E00"/>
    <w:rsid w:val="00D3233F"/>
    <w:rsid w:val="00D32C1E"/>
    <w:rsid w:val="00D43F09"/>
    <w:rsid w:val="00D44C1B"/>
    <w:rsid w:val="00D510C5"/>
    <w:rsid w:val="00D516AB"/>
    <w:rsid w:val="00D57861"/>
    <w:rsid w:val="00D627F1"/>
    <w:rsid w:val="00D72E18"/>
    <w:rsid w:val="00D74B68"/>
    <w:rsid w:val="00D77E43"/>
    <w:rsid w:val="00D825E9"/>
    <w:rsid w:val="00D84E95"/>
    <w:rsid w:val="00DA0EF1"/>
    <w:rsid w:val="00DA2505"/>
    <w:rsid w:val="00DA254A"/>
    <w:rsid w:val="00DA7DF2"/>
    <w:rsid w:val="00DB0990"/>
    <w:rsid w:val="00DB57F6"/>
    <w:rsid w:val="00DC325C"/>
    <w:rsid w:val="00DC5DD2"/>
    <w:rsid w:val="00DC7744"/>
    <w:rsid w:val="00DD2B65"/>
    <w:rsid w:val="00DD7B49"/>
    <w:rsid w:val="00DF4B25"/>
    <w:rsid w:val="00E00F4A"/>
    <w:rsid w:val="00E02E47"/>
    <w:rsid w:val="00E23606"/>
    <w:rsid w:val="00E240F5"/>
    <w:rsid w:val="00E42493"/>
    <w:rsid w:val="00E60ACC"/>
    <w:rsid w:val="00E74F25"/>
    <w:rsid w:val="00E764D8"/>
    <w:rsid w:val="00E77829"/>
    <w:rsid w:val="00EC424A"/>
    <w:rsid w:val="00ED2268"/>
    <w:rsid w:val="00EE0824"/>
    <w:rsid w:val="00EE4140"/>
    <w:rsid w:val="00EE4E93"/>
    <w:rsid w:val="00EE6F81"/>
    <w:rsid w:val="00EF6430"/>
    <w:rsid w:val="00EF79F4"/>
    <w:rsid w:val="00F063E8"/>
    <w:rsid w:val="00F071C4"/>
    <w:rsid w:val="00F12E46"/>
    <w:rsid w:val="00F22EC5"/>
    <w:rsid w:val="00F304D4"/>
    <w:rsid w:val="00F32672"/>
    <w:rsid w:val="00F34B1C"/>
    <w:rsid w:val="00F40838"/>
    <w:rsid w:val="00F524B8"/>
    <w:rsid w:val="00F70E95"/>
    <w:rsid w:val="00F72EB3"/>
    <w:rsid w:val="00F75012"/>
    <w:rsid w:val="00F75113"/>
    <w:rsid w:val="00F75F79"/>
    <w:rsid w:val="00F900CE"/>
    <w:rsid w:val="00F93932"/>
    <w:rsid w:val="00FA1D38"/>
    <w:rsid w:val="00FB7BED"/>
    <w:rsid w:val="00FC5C64"/>
    <w:rsid w:val="00FD055E"/>
    <w:rsid w:val="00FD079E"/>
    <w:rsid w:val="00FE320A"/>
    <w:rsid w:val="00FF1825"/>
    <w:rsid w:val="00FF1F73"/>
    <w:rsid w:val="00FF4A68"/>
    <w:rsid w:val="00FF4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30A1E"/>
  <w15:chartTrackingRefBased/>
  <w15:docId w15:val="{0C29E077-EE64-452D-8DA4-2B58800C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5E7"/>
    <w:pPr>
      <w:widowControl w:val="0"/>
      <w:jc w:val="both"/>
    </w:pPr>
  </w:style>
  <w:style w:type="paragraph" w:styleId="Heading1">
    <w:name w:val="heading 1"/>
    <w:basedOn w:val="Normal"/>
    <w:next w:val="Normal"/>
    <w:link w:val="Heading1Char"/>
    <w:qFormat/>
    <w:rsid w:val="004E0898"/>
    <w:pPr>
      <w:keepNext/>
      <w:widowControl/>
      <w:numPr>
        <w:numId w:val="9"/>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Heading2">
    <w:name w:val="heading 2"/>
    <w:basedOn w:val="Heading1"/>
    <w:next w:val="Normal"/>
    <w:link w:val="Heading2Char"/>
    <w:qFormat/>
    <w:rsid w:val="004E0898"/>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rsid w:val="004E0898"/>
    <w:pPr>
      <w:numPr>
        <w:ilvl w:val="2"/>
      </w:numPr>
      <w:spacing w:before="120" w:after="60"/>
      <w:outlineLvl w:val="2"/>
    </w:pPr>
    <w:rPr>
      <w:bCs/>
      <w:sz w:val="28"/>
      <w:szCs w:val="26"/>
    </w:rPr>
  </w:style>
  <w:style w:type="paragraph" w:styleId="Heading4">
    <w:name w:val="heading 4"/>
    <w:basedOn w:val="Heading3"/>
    <w:next w:val="Normal"/>
    <w:link w:val="Heading4Char"/>
    <w:qFormat/>
    <w:rsid w:val="004E0898"/>
    <w:pPr>
      <w:numPr>
        <w:ilvl w:val="3"/>
      </w:numPr>
      <w:spacing w:before="240"/>
      <w:outlineLvl w:val="3"/>
    </w:pPr>
    <w:rPr>
      <w:bCs w:val="0"/>
      <w:sz w:val="24"/>
      <w:szCs w:val="28"/>
    </w:rPr>
  </w:style>
  <w:style w:type="paragraph" w:styleId="Heading5">
    <w:name w:val="heading 5"/>
    <w:basedOn w:val="Heading4"/>
    <w:next w:val="Normal"/>
    <w:link w:val="Heading5Char"/>
    <w:qFormat/>
    <w:rsid w:val="004E0898"/>
    <w:pPr>
      <w:numPr>
        <w:ilvl w:val="4"/>
      </w:numPr>
      <w:outlineLvl w:val="4"/>
    </w:pPr>
    <w:rPr>
      <w:bCs/>
      <w:iCs w:val="0"/>
      <w:sz w:val="22"/>
      <w:szCs w:val="26"/>
    </w:rPr>
  </w:style>
  <w:style w:type="paragraph" w:styleId="Heading6">
    <w:name w:val="heading 6"/>
    <w:basedOn w:val="Normal"/>
    <w:next w:val="Normal"/>
    <w:link w:val="Heading6Char"/>
    <w:qFormat/>
    <w:rsid w:val="004E0898"/>
    <w:pPr>
      <w:widowControl/>
      <w:numPr>
        <w:ilvl w:val="5"/>
        <w:numId w:val="9"/>
      </w:numPr>
      <w:spacing w:before="240" w:after="60"/>
      <w:jc w:val="left"/>
      <w:outlineLvl w:val="5"/>
    </w:pPr>
    <w:rPr>
      <w:rFonts w:ascii="Arial" w:eastAsia="Malgun Gothic" w:hAnsi="Arial" w:cs="Times New Roman"/>
      <w:bCs/>
      <w:kern w:val="0"/>
      <w:sz w:val="22"/>
      <w:lang w:eastAsia="ja-JP"/>
    </w:rPr>
  </w:style>
  <w:style w:type="paragraph" w:styleId="Heading7">
    <w:name w:val="heading 7"/>
    <w:basedOn w:val="Normal"/>
    <w:next w:val="Normal"/>
    <w:link w:val="Heading7Char"/>
    <w:qFormat/>
    <w:rsid w:val="004E0898"/>
    <w:pPr>
      <w:widowControl/>
      <w:numPr>
        <w:ilvl w:val="6"/>
        <w:numId w:val="9"/>
      </w:numPr>
      <w:spacing w:before="240" w:after="60"/>
      <w:jc w:val="left"/>
      <w:outlineLvl w:val="6"/>
    </w:pPr>
    <w:rPr>
      <w:rFonts w:ascii="Arial" w:eastAsia="Malgun Gothic" w:hAnsi="Arial" w:cs="Times New Roman"/>
      <w:kern w:val="0"/>
      <w:sz w:val="22"/>
      <w:szCs w:val="24"/>
      <w:lang w:eastAsia="ja-JP"/>
    </w:rPr>
  </w:style>
  <w:style w:type="paragraph" w:styleId="Heading8">
    <w:name w:val="heading 8"/>
    <w:basedOn w:val="Normal"/>
    <w:next w:val="Normal"/>
    <w:link w:val="Heading8Char"/>
    <w:qFormat/>
    <w:rsid w:val="004E0898"/>
    <w:pPr>
      <w:widowControl/>
      <w:numPr>
        <w:ilvl w:val="7"/>
        <w:numId w:val="9"/>
      </w:numPr>
      <w:spacing w:before="240" w:after="60"/>
      <w:jc w:val="left"/>
      <w:outlineLvl w:val="7"/>
    </w:pPr>
    <w:rPr>
      <w:rFonts w:ascii="Arial" w:eastAsia="Malgun Gothic" w:hAnsi="Arial" w:cs="Times New Roman"/>
      <w:iCs/>
      <w:kern w:val="0"/>
      <w:sz w:val="22"/>
      <w:szCs w:val="24"/>
      <w:lang w:eastAsia="ja-JP"/>
    </w:rPr>
  </w:style>
  <w:style w:type="paragraph" w:styleId="Heading9">
    <w:name w:val="heading 9"/>
    <w:basedOn w:val="Normal"/>
    <w:next w:val="Normal"/>
    <w:link w:val="Heading9Char"/>
    <w:qFormat/>
    <w:rsid w:val="004E0898"/>
    <w:pPr>
      <w:widowControl/>
      <w:numPr>
        <w:ilvl w:val="8"/>
        <w:numId w:val="9"/>
      </w:numPr>
      <w:spacing w:before="240" w:after="60"/>
      <w:jc w:val="left"/>
      <w:outlineLvl w:val="8"/>
    </w:pPr>
    <w:rPr>
      <w:rFonts w:ascii="Arial" w:eastAsia="Malgun Gothic" w:hAnsi="Arial" w:cs="Arial"/>
      <w:kern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46E7C"/>
    <w:pPr>
      <w:ind w:leftChars="2500" w:left="100"/>
    </w:pPr>
  </w:style>
  <w:style w:type="character" w:customStyle="1" w:styleId="DateChar">
    <w:name w:val="Date Char"/>
    <w:basedOn w:val="DefaultParagraphFont"/>
    <w:link w:val="Date"/>
    <w:uiPriority w:val="99"/>
    <w:semiHidden/>
    <w:rsid w:val="00246E7C"/>
  </w:style>
  <w:style w:type="paragraph" w:styleId="Header">
    <w:name w:val="header"/>
    <w:basedOn w:val="Normal"/>
    <w:link w:val="HeaderChar"/>
    <w:uiPriority w:val="99"/>
    <w:unhideWhenUsed/>
    <w:rsid w:val="00AA26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A2607"/>
    <w:rPr>
      <w:sz w:val="18"/>
      <w:szCs w:val="18"/>
    </w:rPr>
  </w:style>
  <w:style w:type="paragraph" w:styleId="Footer">
    <w:name w:val="footer"/>
    <w:basedOn w:val="Normal"/>
    <w:link w:val="FooterChar"/>
    <w:uiPriority w:val="99"/>
    <w:unhideWhenUsed/>
    <w:rsid w:val="00AA260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A2607"/>
    <w:rPr>
      <w:sz w:val="18"/>
      <w:szCs w:val="18"/>
    </w:rPr>
  </w:style>
  <w:style w:type="character" w:customStyle="1" w:styleId="ListParagraphChar">
    <w:name w:val="List Paragraph Char"/>
    <w:link w:val="ListParagraph"/>
    <w:uiPriority w:val="34"/>
    <w:rsid w:val="00AA2607"/>
    <w:rPr>
      <w:sz w:val="24"/>
      <w:szCs w:val="24"/>
    </w:rPr>
  </w:style>
  <w:style w:type="paragraph" w:styleId="ListParagraph">
    <w:name w:val="List Paragraph"/>
    <w:basedOn w:val="Normal"/>
    <w:link w:val="ListParagraphChar"/>
    <w:uiPriority w:val="34"/>
    <w:qFormat/>
    <w:rsid w:val="00AA2607"/>
    <w:pPr>
      <w:widowControl/>
      <w:ind w:firstLineChars="200" w:firstLine="420"/>
      <w:jc w:val="left"/>
    </w:pPr>
    <w:rPr>
      <w:sz w:val="24"/>
      <w:szCs w:val="24"/>
    </w:rPr>
  </w:style>
  <w:style w:type="character" w:styleId="CommentReference">
    <w:name w:val="annotation reference"/>
    <w:basedOn w:val="DefaultParagraphFont"/>
    <w:uiPriority w:val="99"/>
    <w:semiHidden/>
    <w:unhideWhenUsed/>
    <w:rsid w:val="00CE1D5D"/>
    <w:rPr>
      <w:sz w:val="21"/>
      <w:szCs w:val="21"/>
    </w:rPr>
  </w:style>
  <w:style w:type="paragraph" w:styleId="CommentText">
    <w:name w:val="annotation text"/>
    <w:basedOn w:val="Normal"/>
    <w:link w:val="CommentTextChar"/>
    <w:uiPriority w:val="99"/>
    <w:semiHidden/>
    <w:unhideWhenUsed/>
    <w:rsid w:val="00CE1D5D"/>
    <w:pPr>
      <w:jc w:val="left"/>
    </w:pPr>
  </w:style>
  <w:style w:type="character" w:customStyle="1" w:styleId="CommentTextChar">
    <w:name w:val="Comment Text Char"/>
    <w:basedOn w:val="DefaultParagraphFont"/>
    <w:link w:val="CommentText"/>
    <w:uiPriority w:val="99"/>
    <w:semiHidden/>
    <w:rsid w:val="00CE1D5D"/>
  </w:style>
  <w:style w:type="paragraph" w:styleId="CommentSubject">
    <w:name w:val="annotation subject"/>
    <w:basedOn w:val="CommentText"/>
    <w:next w:val="CommentText"/>
    <w:link w:val="CommentSubjectChar"/>
    <w:uiPriority w:val="99"/>
    <w:semiHidden/>
    <w:unhideWhenUsed/>
    <w:rsid w:val="00CE1D5D"/>
    <w:rPr>
      <w:b/>
      <w:bCs/>
    </w:rPr>
  </w:style>
  <w:style w:type="character" w:customStyle="1" w:styleId="CommentSubjectChar">
    <w:name w:val="Comment Subject Char"/>
    <w:basedOn w:val="CommentTextChar"/>
    <w:link w:val="CommentSubject"/>
    <w:uiPriority w:val="99"/>
    <w:semiHidden/>
    <w:rsid w:val="00CE1D5D"/>
    <w:rPr>
      <w:b/>
      <w:bCs/>
    </w:rPr>
  </w:style>
  <w:style w:type="paragraph" w:styleId="BalloonText">
    <w:name w:val="Balloon Text"/>
    <w:basedOn w:val="Normal"/>
    <w:link w:val="BalloonTextChar"/>
    <w:uiPriority w:val="99"/>
    <w:semiHidden/>
    <w:unhideWhenUsed/>
    <w:rsid w:val="00CE1D5D"/>
    <w:rPr>
      <w:sz w:val="18"/>
      <w:szCs w:val="18"/>
    </w:rPr>
  </w:style>
  <w:style w:type="character" w:customStyle="1" w:styleId="BalloonTextChar">
    <w:name w:val="Balloon Text Char"/>
    <w:basedOn w:val="DefaultParagraphFont"/>
    <w:link w:val="BalloonText"/>
    <w:uiPriority w:val="99"/>
    <w:semiHidden/>
    <w:rsid w:val="00CE1D5D"/>
    <w:rPr>
      <w:sz w:val="18"/>
      <w:szCs w:val="18"/>
    </w:rPr>
  </w:style>
  <w:style w:type="character" w:styleId="Hyperlink">
    <w:name w:val="Hyperlink"/>
    <w:basedOn w:val="DefaultParagraphFont"/>
    <w:unhideWhenUsed/>
    <w:rsid w:val="006F7055"/>
    <w:rPr>
      <w:color w:val="0563C1"/>
      <w:u w:val="single"/>
    </w:rPr>
  </w:style>
  <w:style w:type="character" w:styleId="FollowedHyperlink">
    <w:name w:val="FollowedHyperlink"/>
    <w:basedOn w:val="DefaultParagraphFont"/>
    <w:uiPriority w:val="99"/>
    <w:semiHidden/>
    <w:unhideWhenUsed/>
    <w:rsid w:val="00434E92"/>
    <w:rPr>
      <w:color w:val="954F72" w:themeColor="followedHyperlink"/>
      <w:u w:val="single"/>
    </w:rPr>
  </w:style>
  <w:style w:type="character" w:customStyle="1" w:styleId="Heading1Char">
    <w:name w:val="Heading 1 Char"/>
    <w:basedOn w:val="DefaultParagraphFont"/>
    <w:link w:val="Heading1"/>
    <w:rsid w:val="004E0898"/>
    <w:rPr>
      <w:rFonts w:ascii="Arial" w:eastAsia="Malgun Gothic" w:hAnsi="Arial" w:cs="Arial"/>
      <w:bCs/>
      <w:kern w:val="0"/>
      <w:sz w:val="36"/>
      <w:szCs w:val="32"/>
      <w:lang w:eastAsia="ja-JP"/>
    </w:rPr>
  </w:style>
  <w:style w:type="character" w:customStyle="1" w:styleId="Heading2Char">
    <w:name w:val="Heading 2 Char"/>
    <w:basedOn w:val="DefaultParagraphFont"/>
    <w:link w:val="Heading2"/>
    <w:rsid w:val="004E0898"/>
    <w:rPr>
      <w:rFonts w:ascii="Arial" w:eastAsia="Malgun Gothic" w:hAnsi="Arial" w:cs="Arial"/>
      <w:iCs/>
      <w:kern w:val="0"/>
      <w:sz w:val="32"/>
      <w:szCs w:val="28"/>
      <w:lang w:eastAsia="ja-JP"/>
    </w:rPr>
  </w:style>
  <w:style w:type="character" w:customStyle="1" w:styleId="Heading3Char">
    <w:name w:val="Heading 3 Char"/>
    <w:basedOn w:val="DefaultParagraphFont"/>
    <w:link w:val="Heading3"/>
    <w:rsid w:val="004E0898"/>
    <w:rPr>
      <w:rFonts w:ascii="Arial" w:eastAsia="Malgun Gothic" w:hAnsi="Arial" w:cs="Arial"/>
      <w:bCs/>
      <w:iCs/>
      <w:kern w:val="0"/>
      <w:sz w:val="28"/>
      <w:szCs w:val="26"/>
      <w:lang w:eastAsia="ja-JP"/>
    </w:rPr>
  </w:style>
  <w:style w:type="character" w:customStyle="1" w:styleId="Heading4Char">
    <w:name w:val="Heading 4 Char"/>
    <w:basedOn w:val="DefaultParagraphFont"/>
    <w:link w:val="Heading4"/>
    <w:rsid w:val="004E0898"/>
    <w:rPr>
      <w:rFonts w:ascii="Arial" w:eastAsia="Malgun Gothic" w:hAnsi="Arial" w:cs="Arial"/>
      <w:iCs/>
      <w:kern w:val="0"/>
      <w:sz w:val="24"/>
      <w:szCs w:val="28"/>
      <w:lang w:eastAsia="ja-JP"/>
    </w:rPr>
  </w:style>
  <w:style w:type="character" w:customStyle="1" w:styleId="Heading5Char">
    <w:name w:val="Heading 5 Char"/>
    <w:basedOn w:val="DefaultParagraphFont"/>
    <w:link w:val="Heading5"/>
    <w:rsid w:val="004E0898"/>
    <w:rPr>
      <w:rFonts w:ascii="Arial" w:eastAsia="Malgun Gothic" w:hAnsi="Arial" w:cs="Arial"/>
      <w:bCs/>
      <w:kern w:val="0"/>
      <w:sz w:val="22"/>
      <w:szCs w:val="26"/>
      <w:lang w:eastAsia="ja-JP"/>
    </w:rPr>
  </w:style>
  <w:style w:type="character" w:customStyle="1" w:styleId="Heading6Char">
    <w:name w:val="Heading 6 Char"/>
    <w:basedOn w:val="DefaultParagraphFont"/>
    <w:link w:val="Heading6"/>
    <w:rsid w:val="004E0898"/>
    <w:rPr>
      <w:rFonts w:ascii="Arial" w:eastAsia="Malgun Gothic" w:hAnsi="Arial" w:cs="Times New Roman"/>
      <w:bCs/>
      <w:kern w:val="0"/>
      <w:sz w:val="22"/>
      <w:lang w:eastAsia="ja-JP"/>
    </w:rPr>
  </w:style>
  <w:style w:type="character" w:customStyle="1" w:styleId="Heading7Char">
    <w:name w:val="Heading 7 Char"/>
    <w:basedOn w:val="DefaultParagraphFont"/>
    <w:link w:val="Heading7"/>
    <w:rsid w:val="004E0898"/>
    <w:rPr>
      <w:rFonts w:ascii="Arial" w:eastAsia="Malgun Gothic" w:hAnsi="Arial" w:cs="Times New Roman"/>
      <w:kern w:val="0"/>
      <w:sz w:val="22"/>
      <w:szCs w:val="24"/>
      <w:lang w:eastAsia="ja-JP"/>
    </w:rPr>
  </w:style>
  <w:style w:type="character" w:customStyle="1" w:styleId="Heading8Char">
    <w:name w:val="Heading 8 Char"/>
    <w:basedOn w:val="DefaultParagraphFont"/>
    <w:link w:val="Heading8"/>
    <w:rsid w:val="004E0898"/>
    <w:rPr>
      <w:rFonts w:ascii="Arial" w:eastAsia="Malgun Gothic" w:hAnsi="Arial" w:cs="Times New Roman"/>
      <w:iCs/>
      <w:kern w:val="0"/>
      <w:sz w:val="22"/>
      <w:szCs w:val="24"/>
      <w:lang w:eastAsia="ja-JP"/>
    </w:rPr>
  </w:style>
  <w:style w:type="character" w:customStyle="1" w:styleId="Heading9Char">
    <w:name w:val="Heading 9 Char"/>
    <w:basedOn w:val="DefaultParagraphFont"/>
    <w:link w:val="Heading9"/>
    <w:rsid w:val="004E0898"/>
    <w:rPr>
      <w:rFonts w:ascii="Arial" w:eastAsia="Malgun Gothic" w:hAnsi="Arial" w:cs="Arial"/>
      <w:kern w:val="0"/>
      <w:sz w:val="22"/>
      <w:lang w:eastAsia="ja-JP"/>
    </w:rPr>
  </w:style>
  <w:style w:type="paragraph" w:customStyle="1" w:styleId="3GPPHeader">
    <w:name w:val="3GPP_Header"/>
    <w:basedOn w:val="Normal"/>
    <w:qFormat/>
    <w:rsid w:val="004E0898"/>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table" w:styleId="TableGrid">
    <w:name w:val="Table Grid"/>
    <w:basedOn w:val="TableNormal"/>
    <w:uiPriority w:val="39"/>
    <w:rsid w:val="0001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F32672"/>
    <w:pPr>
      <w:keepNext/>
      <w:keepLines/>
      <w:widowControl/>
      <w:overflowPunct w:val="0"/>
      <w:autoSpaceDE w:val="0"/>
      <w:autoSpaceDN w:val="0"/>
      <w:adjustRightInd w:val="0"/>
      <w:jc w:val="left"/>
      <w:textAlignment w:val="baseline"/>
    </w:pPr>
    <w:rPr>
      <w:rFonts w:ascii="Arial" w:eastAsia="SimSun" w:hAnsi="Arial" w:cs="Times New Roman"/>
      <w:kern w:val="0"/>
      <w:sz w:val="18"/>
      <w:szCs w:val="20"/>
      <w:lang w:val="en-GB" w:eastAsia="en-US"/>
    </w:rPr>
  </w:style>
  <w:style w:type="paragraph" w:customStyle="1" w:styleId="TAH">
    <w:name w:val="TAH"/>
    <w:basedOn w:val="Normal"/>
    <w:link w:val="TAHChar"/>
    <w:qFormat/>
    <w:rsid w:val="00F32672"/>
    <w:pPr>
      <w:keepNext/>
      <w:keepLines/>
      <w:widowControl/>
      <w:overflowPunct w:val="0"/>
      <w:autoSpaceDE w:val="0"/>
      <w:autoSpaceDN w:val="0"/>
      <w:adjustRightInd w:val="0"/>
      <w:jc w:val="center"/>
      <w:textAlignment w:val="baseline"/>
    </w:pPr>
    <w:rPr>
      <w:rFonts w:ascii="Arial" w:eastAsia="SimSun" w:hAnsi="Arial" w:cs="Times New Roman"/>
      <w:b/>
      <w:kern w:val="0"/>
      <w:sz w:val="18"/>
      <w:szCs w:val="20"/>
      <w:lang w:val="en-GB" w:eastAsia="en-US"/>
    </w:rPr>
  </w:style>
  <w:style w:type="character" w:customStyle="1" w:styleId="TALChar">
    <w:name w:val="TAL Char"/>
    <w:link w:val="TAL"/>
    <w:qFormat/>
    <w:rsid w:val="00F32672"/>
    <w:rPr>
      <w:rFonts w:ascii="Arial" w:eastAsia="SimSun" w:hAnsi="Arial" w:cs="Times New Roman"/>
      <w:kern w:val="0"/>
      <w:sz w:val="18"/>
      <w:szCs w:val="20"/>
      <w:lang w:val="en-GB" w:eastAsia="en-US"/>
    </w:rPr>
  </w:style>
  <w:style w:type="character" w:customStyle="1" w:styleId="TAHChar">
    <w:name w:val="TAH Char"/>
    <w:link w:val="TAH"/>
    <w:qFormat/>
    <w:rsid w:val="00F32672"/>
    <w:rPr>
      <w:rFonts w:ascii="Arial" w:eastAsia="SimSun" w:hAnsi="Arial" w:cs="Times New Roman"/>
      <w:b/>
      <w:kern w:val="0"/>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250;&#35758;&#30828;&#30424;\TSGR3_115-e\Docs\R3-221683.zip" TargetMode="External"/><Relationship Id="rId13" Type="http://schemas.openxmlformats.org/officeDocument/2006/relationships/hyperlink" Target="file:///D:\&#20250;&#35758;&#30828;&#30424;\TSGR3_115-e\Docs\R3-222128.zip" TargetMode="External"/><Relationship Id="rId18" Type="http://schemas.openxmlformats.org/officeDocument/2006/relationships/hyperlink" Target="file:///D:\&#20250;&#35758;&#30828;&#30424;\TSGR3_115-e\Docs\R3-222126.zip" TargetMode="External"/><Relationship Id="rId26" Type="http://schemas.openxmlformats.org/officeDocument/2006/relationships/theme" Target="theme/theme1.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file:///D:\RAN3\RAN3-115\Inbox\R3-222463.zip" TargetMode="External"/><Relationship Id="rId12" Type="http://schemas.openxmlformats.org/officeDocument/2006/relationships/hyperlink" Target="file:///D:\&#20250;&#35758;&#30828;&#30424;\TSGR3_115-e\Docs\R3-221980.zip" TargetMode="External"/><Relationship Id="rId17" Type="http://schemas.openxmlformats.org/officeDocument/2006/relationships/hyperlink" Target="file:///D:\&#20250;&#35758;&#30828;&#30424;\TSGR3_115-e\Docs\R3-222314.zip"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file:///D:\&#20250;&#35758;&#30828;&#30424;\TSGR3_115-e\Docs\R3-222313.zip" TargetMode="External"/><Relationship Id="rId20"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20250;&#35758;&#30828;&#30424;\TSGR3_115-e\Docs\R3-221842.zi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20250;&#35758;&#30828;&#30424;\TSGR3_115-e\Docs\R3-222143.zip" TargetMode="External"/><Relationship Id="rId23" Type="http://schemas.microsoft.com/office/2018/08/relationships/commentsExtensible" Target="commentsExtensible.xml"/><Relationship Id="rId10" Type="http://schemas.openxmlformats.org/officeDocument/2006/relationships/hyperlink" Target="file:///D:\&#20250;&#35758;&#30828;&#30424;\TSGR3_115-e\Docs\R3-221691.zip" TargetMode="External"/><Relationship Id="rId19" Type="http://schemas.openxmlformats.org/officeDocument/2006/relationships/hyperlink" Target="file:///D:\&#20250;&#35758;&#30828;&#30424;\TSGR3_115-e\Docs\R3-222142.zip" TargetMode="External"/><Relationship Id="rId4" Type="http://schemas.openxmlformats.org/officeDocument/2006/relationships/webSettings" Target="webSettings.xml"/><Relationship Id="rId9" Type="http://schemas.openxmlformats.org/officeDocument/2006/relationships/hyperlink" Target="file:///D:\RAN3\RAN3-115\Inbox\R3-222500.zip" TargetMode="External"/><Relationship Id="rId14" Type="http://schemas.openxmlformats.org/officeDocument/2006/relationships/hyperlink" Target="file:///D:\&#20250;&#35758;&#30828;&#30424;\TSGR3_115-e\Docs\R3-222131.zip" TargetMode="Externa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4878</Words>
  <Characters>27808</Characters>
  <Application>Microsoft Office Word</Application>
  <DocSecurity>0</DocSecurity>
  <Lines>231</Lines>
  <Paragraphs>65</Paragraphs>
  <ScaleCrop>false</ScaleCrop>
  <Company>Huawei Technologies Co.,Ltd.</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QCOM1</cp:lastModifiedBy>
  <cp:revision>3</cp:revision>
  <dcterms:created xsi:type="dcterms:W3CDTF">2022-02-22T23:40:00Z</dcterms:created>
  <dcterms:modified xsi:type="dcterms:W3CDTF">2022-02-22T23:46:00Z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(3)9504RusQ/wtyICaziGOluZDno4ltQaVaoo6paYgiwqclCZAU0ezs7+wpMRN/g1bJxzInMz5f
Y338FVmyyEacRAWmw0R5HSlnvLQIYud/qQGe0DMM9yMvUML2lJl1Eb/8aHNHNA9IZaQBdyB9
gcZ/MZRRM5jKZZa2T+44Q6HCuTwYqkCApWAOqGniDG4ZnfrkSzBCYJ6g/PGd261js1bcMLKJ
WmE2vrl/6L9w0NteFz</vt:lpwstr>
  </property>
  <property fmtid="{D5CDD505-2E9C-101B-9397-08002B2CF9AE}" pid="3" name="_2015_ms_pID_7253431">
    <vt:lpwstr>GEYDUnPYhsMCEtsQwngw+YQk7Eme8pswlcVvhvI4FwkdLZiGB1ira8
QosqEFfZz7V+saeeCPhGJOrF0hjetLx1lWUzojOU9O0OmoBL6nL7J88EJpI3jcXXTxYVpk8n
dpCXC6rGbf38Sy8UdmaNpZgq4iHOn+yV3Frx0uU1GcOcQa99EXaqk6N+71ggUTvzQjEYBLSe
+/ktyT4DyPh1/HrORcL/Vk/nJmLPguhTZ9fi</vt:lpwstr>
  </property>
  <property fmtid="{D5CDD505-2E9C-101B-9397-08002B2CF9AE}" pid="4" name="_2015_ms_pID_7253432">
    <vt:lpwstr>fQ==</vt:lpwstr>
  </property>
</Properties>
</file>