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AFC9" w14:textId="41DA7865" w:rsidR="00055347" w:rsidRDefault="00822E5A">
      <w:pPr>
        <w:pStyle w:val="3GPPHeader"/>
        <w:spacing w:after="120"/>
        <w:rPr>
          <w:rFonts w:ascii="Arial" w:hAnsi="Arial" w:cs="Arial"/>
          <w:lang w:val="de-DE"/>
        </w:rPr>
      </w:pPr>
      <w:r>
        <w:rPr>
          <w:rFonts w:ascii="Arial" w:hAnsi="Arial" w:cs="Arial"/>
          <w:lang w:val="de-DE"/>
        </w:rPr>
        <w:t>3GPP TSG-RAN WG3 #115-e</w:t>
      </w:r>
      <w:r>
        <w:rPr>
          <w:rFonts w:ascii="Arial" w:hAnsi="Arial" w:cs="Arial"/>
          <w:lang w:val="de-DE"/>
        </w:rPr>
        <w:tab/>
      </w:r>
      <w:r>
        <w:rPr>
          <w:rFonts w:ascii="Arial" w:hAnsi="Arial" w:cs="Arial"/>
          <w:szCs w:val="32"/>
          <w:lang w:val="de-DE"/>
        </w:rPr>
        <w:t>R3-222</w:t>
      </w:r>
      <w:r w:rsidR="00A45D12">
        <w:rPr>
          <w:rFonts w:ascii="Arial" w:hAnsi="Arial" w:cs="Arial"/>
          <w:szCs w:val="32"/>
          <w:lang w:val="de-DE"/>
        </w:rPr>
        <w:t>717</w:t>
      </w:r>
    </w:p>
    <w:p w14:paraId="062DA1AB" w14:textId="77777777" w:rsidR="00055347" w:rsidRDefault="00822E5A">
      <w:pPr>
        <w:pStyle w:val="3GPPHeader"/>
        <w:spacing w:after="120"/>
        <w:rPr>
          <w:rFonts w:ascii="Arial" w:hAnsi="Arial" w:cs="Arial"/>
        </w:rPr>
      </w:pPr>
      <w:r>
        <w:rPr>
          <w:rFonts w:ascii="Arial" w:hAnsi="Arial" w:cs="Arial"/>
        </w:rPr>
        <w:t>Online, 21</w:t>
      </w:r>
      <w:r>
        <w:rPr>
          <w:rFonts w:ascii="Arial" w:hAnsi="Arial" w:cs="Arial"/>
          <w:vertAlign w:val="superscript"/>
        </w:rPr>
        <w:t>st</w:t>
      </w:r>
      <w:r>
        <w:rPr>
          <w:rFonts w:ascii="Arial" w:hAnsi="Arial" w:cs="Arial"/>
        </w:rPr>
        <w:t xml:space="preserve"> Feb-3</w:t>
      </w:r>
      <w:r>
        <w:rPr>
          <w:rFonts w:ascii="Arial" w:hAnsi="Arial" w:cs="Arial"/>
          <w:vertAlign w:val="superscript"/>
        </w:rPr>
        <w:t>rd</w:t>
      </w:r>
      <w:r>
        <w:rPr>
          <w:rFonts w:ascii="Arial" w:hAnsi="Arial" w:cs="Arial"/>
        </w:rPr>
        <w:t xml:space="preserve"> Mar, 2022</w:t>
      </w:r>
    </w:p>
    <w:p w14:paraId="1F9FC2F6" w14:textId="77777777" w:rsidR="00055347" w:rsidRDefault="00055347">
      <w:pPr>
        <w:pStyle w:val="3GPPHeader"/>
        <w:rPr>
          <w:rFonts w:ascii="Arial" w:hAnsi="Arial" w:cs="Arial"/>
        </w:rPr>
      </w:pPr>
    </w:p>
    <w:p w14:paraId="4F0726CA" w14:textId="77777777" w:rsidR="00055347" w:rsidRDefault="00822E5A">
      <w:pPr>
        <w:pStyle w:val="3GPPHeader"/>
        <w:rPr>
          <w:rFonts w:ascii="Arial" w:hAnsi="Arial" w:cs="Arial"/>
          <w:b w:val="0"/>
        </w:rPr>
      </w:pPr>
      <w:r>
        <w:rPr>
          <w:rFonts w:ascii="Arial" w:hAnsi="Arial" w:cs="Arial"/>
          <w:b w:val="0"/>
        </w:rPr>
        <w:t>Agenda Item:</w:t>
      </w:r>
      <w:r>
        <w:rPr>
          <w:rFonts w:ascii="Arial" w:hAnsi="Arial" w:cs="Arial"/>
          <w:b w:val="0"/>
        </w:rPr>
        <w:tab/>
        <w:t>13.2.3</w:t>
      </w:r>
    </w:p>
    <w:p w14:paraId="606801E6" w14:textId="77777777" w:rsidR="00055347" w:rsidRDefault="00822E5A">
      <w:pPr>
        <w:pStyle w:val="3GPPHeader"/>
        <w:rPr>
          <w:rFonts w:ascii="Arial" w:hAnsi="Arial" w:cs="Arial"/>
          <w:b w:val="0"/>
        </w:rPr>
      </w:pPr>
      <w:r>
        <w:rPr>
          <w:rFonts w:ascii="Arial" w:hAnsi="Arial" w:cs="Arial"/>
          <w:b w:val="0"/>
        </w:rPr>
        <w:t>Source:</w:t>
      </w:r>
      <w:r>
        <w:rPr>
          <w:rFonts w:ascii="Arial" w:hAnsi="Arial" w:cs="Arial"/>
          <w:b w:val="0"/>
        </w:rPr>
        <w:tab/>
        <w:t>Huawei (moderator)</w:t>
      </w:r>
    </w:p>
    <w:p w14:paraId="111DD1B0" w14:textId="77777777" w:rsidR="00055347" w:rsidRDefault="00822E5A">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Topology redundancy</w:t>
      </w:r>
    </w:p>
    <w:p w14:paraId="40020D73" w14:textId="77777777" w:rsidR="00055347" w:rsidRDefault="00822E5A">
      <w:pPr>
        <w:pStyle w:val="3GPPHeader"/>
        <w:rPr>
          <w:rFonts w:ascii="Arial" w:hAnsi="Arial" w:cs="Arial"/>
          <w:b w:val="0"/>
        </w:rPr>
      </w:pPr>
      <w:r>
        <w:rPr>
          <w:rFonts w:ascii="Arial" w:hAnsi="Arial" w:cs="Arial"/>
          <w:b w:val="0"/>
        </w:rPr>
        <w:t>Document for:</w:t>
      </w:r>
      <w:r>
        <w:rPr>
          <w:rFonts w:ascii="Arial" w:hAnsi="Arial" w:cs="Arial"/>
          <w:b w:val="0"/>
        </w:rPr>
        <w:tab/>
        <w:t>Approval</w:t>
      </w:r>
    </w:p>
    <w:p w14:paraId="29CADDAE" w14:textId="77777777" w:rsidR="00055347" w:rsidRDefault="00822E5A">
      <w:pPr>
        <w:pStyle w:val="1"/>
      </w:pPr>
      <w:r>
        <w:t>Introduction</w:t>
      </w:r>
    </w:p>
    <w:p w14:paraId="66A71B13" w14:textId="77777777" w:rsidR="00055347" w:rsidRDefault="00822E5A">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055347" w14:paraId="1F17D92F"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3C690F4" w14:textId="77777777" w:rsidR="00055347" w:rsidRDefault="00822E5A">
            <w:pPr>
              <w:jc w:val="left"/>
              <w:rPr>
                <w:kern w:val="0"/>
              </w:rPr>
            </w:pPr>
            <w:r>
              <w:rPr>
                <w:rFonts w:ascii="Calibri" w:hAnsi="Calibri" w:cs="Calibri"/>
                <w:b/>
                <w:color w:val="FF00FF"/>
                <w:sz w:val="18"/>
                <w:szCs w:val="24"/>
                <w:lang w:eastAsia="en-US"/>
              </w:rPr>
              <w:t xml:space="preserve">CB: # </w:t>
            </w:r>
            <w:r>
              <w:rPr>
                <w:rFonts w:ascii="Calibri" w:hAnsi="Calibri" w:cs="Calibri"/>
                <w:b/>
                <w:bCs/>
                <w:color w:val="FF00FF"/>
                <w:sz w:val="18"/>
                <w:szCs w:val="18"/>
              </w:rPr>
              <w:t>1304_IAB_Top_Red</w:t>
            </w:r>
          </w:p>
          <w:p w14:paraId="63B3AD71"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-Discuss details of the new </w:t>
            </w:r>
            <w:proofErr w:type="spellStart"/>
            <w:r>
              <w:rPr>
                <w:rFonts w:ascii="Calibri" w:hAnsi="Calibri" w:cs="Calibri"/>
                <w:b/>
                <w:bCs/>
                <w:color w:val="FF00FF"/>
                <w:sz w:val="18"/>
                <w:szCs w:val="18"/>
              </w:rPr>
              <w:t>Xn</w:t>
            </w:r>
            <w:proofErr w:type="spellEnd"/>
            <w:r>
              <w:rPr>
                <w:rFonts w:ascii="Calibri" w:hAnsi="Calibri" w:cs="Calibri"/>
                <w:b/>
                <w:bCs/>
                <w:color w:val="FF00FF"/>
                <w:sz w:val="18"/>
                <w:szCs w:val="18"/>
              </w:rPr>
              <w:t xml:space="preserve"> procedure (IAB Transport Migration Management), e.g. is it UE associated or non UE associated?</w:t>
            </w:r>
          </w:p>
          <w:p w14:paraId="7F11A8DB"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Which node initiates it and for what purpose</w:t>
            </w:r>
          </w:p>
          <w:p w14:paraId="6387CD79"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Boundary IAB-MT’s ID: storage and usage</w:t>
            </w:r>
          </w:p>
          <w:p w14:paraId="6BE274CB"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One procedure or two instances (CU-1 initiated, CU-2 initiated)</w:t>
            </w:r>
          </w:p>
          <w:p w14:paraId="69A787C7"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Should CU1 use the new </w:t>
            </w:r>
            <w:proofErr w:type="spellStart"/>
            <w:r>
              <w:rPr>
                <w:rFonts w:ascii="Calibri" w:hAnsi="Calibri" w:cs="Calibri"/>
                <w:b/>
                <w:bCs/>
                <w:color w:val="FF00FF"/>
                <w:sz w:val="18"/>
                <w:szCs w:val="18"/>
              </w:rPr>
              <w:t>Xn</w:t>
            </w:r>
            <w:proofErr w:type="spellEnd"/>
            <w:r>
              <w:rPr>
                <w:rFonts w:ascii="Calibri" w:hAnsi="Calibri" w:cs="Calibri"/>
                <w:b/>
                <w:bCs/>
                <w:color w:val="FF00FF"/>
                <w:sz w:val="18"/>
                <w:szCs w:val="18"/>
              </w:rPr>
              <w:t xml:space="preserve"> procedure to request CU2 for full release of traffic offloading?</w:t>
            </w:r>
          </w:p>
          <w:p w14:paraId="5B10DD32"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Should CU2 use the new procedure to initiate modification, full/partial release, revoking of traffic offloading? </w:t>
            </w:r>
          </w:p>
          <w:p w14:paraId="3102A354"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Details on information exchanged between the F1-terminating donor and non-F1-terminating donor</w:t>
            </w:r>
          </w:p>
          <w:p w14:paraId="4D409107"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What information to be exchanged over </w:t>
            </w:r>
            <w:proofErr w:type="spellStart"/>
            <w:r>
              <w:rPr>
                <w:rFonts w:ascii="Calibri" w:hAnsi="Calibri" w:cs="Calibri"/>
                <w:b/>
                <w:bCs/>
                <w:color w:val="FF00FF"/>
                <w:sz w:val="18"/>
                <w:szCs w:val="18"/>
              </w:rPr>
              <w:t>Xn</w:t>
            </w:r>
            <w:proofErr w:type="spellEnd"/>
            <w:r>
              <w:rPr>
                <w:rFonts w:ascii="Calibri" w:hAnsi="Calibri" w:cs="Calibri"/>
                <w:b/>
                <w:bCs/>
                <w:color w:val="FF00FF"/>
                <w:sz w:val="18"/>
                <w:szCs w:val="18"/>
              </w:rPr>
              <w:t xml:space="preserve"> for F1 transport migration? </w:t>
            </w:r>
          </w:p>
          <w:p w14:paraId="41088645"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Any further usage of the HO procedures and DC establishment procedures, e.g. to request IP address information?</w:t>
            </w:r>
          </w:p>
          <w:p w14:paraId="7F13DEE7" w14:textId="77777777" w:rsidR="00055347" w:rsidRDefault="00822E5A">
            <w:pPr>
              <w:ind w:left="144" w:hanging="144"/>
              <w:jc w:val="left"/>
              <w:rPr>
                <w:rFonts w:ascii="Calibri" w:hAnsi="Calibri" w:cs="Calibri"/>
                <w:color w:val="000000"/>
                <w:sz w:val="18"/>
                <w:szCs w:val="24"/>
                <w:lang w:eastAsia="en-US"/>
              </w:rPr>
            </w:pPr>
            <w:r>
              <w:rPr>
                <w:rFonts w:ascii="Calibri" w:hAnsi="Calibri" w:cs="Calibri"/>
                <w:color w:val="000000"/>
                <w:sz w:val="18"/>
                <w:szCs w:val="24"/>
                <w:lang w:eastAsia="en-US"/>
              </w:rPr>
              <w:t>(</w:t>
            </w:r>
            <w:r>
              <w:rPr>
                <w:rFonts w:ascii="Calibri" w:hAnsi="Calibri" w:cs="Calibri"/>
                <w:sz w:val="18"/>
                <w:szCs w:val="24"/>
                <w:lang w:eastAsia="en-US"/>
              </w:rPr>
              <w:t>HW</w:t>
            </w:r>
            <w:r>
              <w:rPr>
                <w:rFonts w:ascii="Calibri" w:hAnsi="Calibri" w:cs="Calibri"/>
                <w:color w:val="000000"/>
                <w:sz w:val="18"/>
                <w:szCs w:val="24"/>
                <w:lang w:eastAsia="en-US"/>
              </w:rPr>
              <w:t xml:space="preserve"> - moderator)</w:t>
            </w:r>
          </w:p>
          <w:p w14:paraId="385B3BF4" w14:textId="77777777" w:rsidR="00055347" w:rsidRDefault="00822E5A">
            <w:pPr>
              <w:ind w:left="144" w:hanging="144"/>
              <w:jc w:val="left"/>
              <w:rPr>
                <w:rFonts w:ascii="Calibri" w:hAnsi="Calibri" w:cs="Calibri"/>
                <w:color w:val="000000"/>
                <w:sz w:val="18"/>
              </w:rPr>
            </w:pPr>
            <w:r>
              <w:rPr>
                <w:rFonts w:ascii="Calibri" w:eastAsia="等线" w:hAnsi="Calibri" w:cs="Calibri"/>
                <w:color w:val="000000"/>
                <w:sz w:val="18"/>
                <w:szCs w:val="24"/>
                <w:lang w:eastAsia="en-US"/>
              </w:rPr>
              <w:t>Summary of offline disc</w:t>
            </w:r>
            <w:r>
              <w:rPr>
                <w:rFonts w:ascii="Calibri" w:hAnsi="Calibri" w:cs="Calibri"/>
                <w:color w:val="000000"/>
                <w:sz w:val="18"/>
                <w:szCs w:val="24"/>
                <w:lang w:eastAsia="en-US"/>
              </w:rPr>
              <w:t xml:space="preserve"> </w:t>
            </w:r>
            <w:hyperlink r:id="rId9" w:history="1">
              <w:r>
                <w:rPr>
                  <w:rStyle w:val="af1"/>
                  <w:rFonts w:ascii="Calibri" w:hAnsi="Calibri" w:cs="Calibri"/>
                  <w:sz w:val="18"/>
                  <w:szCs w:val="24"/>
                  <w:lang w:eastAsia="en-US"/>
                </w:rPr>
                <w:t>R3-222463</w:t>
              </w:r>
            </w:hyperlink>
          </w:p>
        </w:tc>
      </w:tr>
    </w:tbl>
    <w:p w14:paraId="70F395DF" w14:textId="77777777" w:rsidR="00055347" w:rsidRDefault="00822E5A">
      <w:pPr>
        <w:ind w:left="144" w:hanging="144"/>
        <w:jc w:val="left"/>
        <w:rPr>
          <w:rFonts w:ascii="Calibri" w:hAnsi="Calibri" w:cs="Calibri"/>
          <w:color w:val="000000"/>
          <w:sz w:val="18"/>
        </w:rPr>
      </w:pPr>
      <w:r>
        <w:rPr>
          <w:rFonts w:ascii="Calibri" w:hAnsi="Calibri" w:cs="Calibri"/>
          <w:color w:val="000000"/>
          <w:sz w:val="18"/>
        </w:rPr>
        <w:t xml:space="preserve"> </w:t>
      </w:r>
    </w:p>
    <w:p w14:paraId="4BC975E3" w14:textId="77777777" w:rsidR="00055347" w:rsidRDefault="00822E5A">
      <w:pPr>
        <w:jc w:val="left"/>
        <w:rPr>
          <w:rFonts w:eastAsia="宋体"/>
        </w:rPr>
      </w:pPr>
      <w:r>
        <w:rPr>
          <w:rFonts w:eastAsia="宋体"/>
        </w:rPr>
        <w:t>The following papers will be covered as assigned by the chairman:</w:t>
      </w:r>
    </w:p>
    <w:tbl>
      <w:tblPr>
        <w:tblW w:w="9951" w:type="dxa"/>
        <w:tblInd w:w="-5" w:type="dxa"/>
        <w:tblLayout w:type="fixed"/>
        <w:tblLook w:val="04A0" w:firstRow="1" w:lastRow="0" w:firstColumn="1" w:lastColumn="0" w:noHBand="0" w:noVBand="1"/>
      </w:tblPr>
      <w:tblGrid>
        <w:gridCol w:w="1134"/>
        <w:gridCol w:w="7230"/>
        <w:gridCol w:w="1587"/>
      </w:tblGrid>
      <w:tr w:rsidR="00055347" w14:paraId="0DE6FD0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BC5245" w14:textId="77777777" w:rsidR="00055347" w:rsidRDefault="00DA3750">
            <w:pPr>
              <w:ind w:left="144" w:hanging="144"/>
              <w:jc w:val="left"/>
              <w:rPr>
                <w:rFonts w:ascii="Calibri" w:hAnsi="Calibri" w:cs="Calibri"/>
                <w:sz w:val="18"/>
                <w:szCs w:val="24"/>
                <w:highlight w:val="yellow"/>
                <w:lang w:eastAsia="en-US"/>
              </w:rPr>
            </w:pPr>
            <w:hyperlink r:id="rId10" w:history="1">
              <w:r w:rsidR="00822E5A">
                <w:rPr>
                  <w:rFonts w:ascii="Calibri" w:hAnsi="Calibri" w:cs="Calibri"/>
                  <w:sz w:val="18"/>
                  <w:szCs w:val="24"/>
                  <w:highlight w:val="yellow"/>
                  <w:lang w:eastAsia="en-US"/>
                </w:rPr>
                <w:t>R3-221683</w:t>
              </w:r>
            </w:hyperlink>
            <w:r w:rsidR="00822E5A">
              <w:rPr>
                <w:rFonts w:ascii="Calibri" w:hAnsi="Calibri" w:cs="Calibri"/>
                <w:sz w:val="18"/>
                <w:szCs w:val="24"/>
                <w:highlight w:val="yellow"/>
                <w:lang w:eastAsia="en-US"/>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75ACDB82"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IAB BL CR for TS 38.423) IAB Inter-Donor Topology Redundancy (Ericsson)</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36DFE2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2DBB84EB"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Rev in </w:t>
            </w:r>
            <w:hyperlink r:id="rId11" w:history="1">
              <w:r>
                <w:rPr>
                  <w:rStyle w:val="af1"/>
                  <w:rFonts w:ascii="Calibri" w:hAnsi="Calibri" w:cs="Calibri"/>
                  <w:sz w:val="18"/>
                  <w:szCs w:val="24"/>
                  <w:highlight w:val="yellow"/>
                  <w:lang w:eastAsia="en-US"/>
                </w:rPr>
                <w:t>R3-222500</w:t>
              </w:r>
            </w:hyperlink>
          </w:p>
        </w:tc>
      </w:tr>
      <w:tr w:rsidR="00055347" w14:paraId="6C4C969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866862" w14:textId="77777777" w:rsidR="00055347" w:rsidRDefault="00DA3750">
            <w:pPr>
              <w:ind w:left="144" w:hanging="144"/>
              <w:jc w:val="left"/>
              <w:rPr>
                <w:rFonts w:ascii="Calibri" w:hAnsi="Calibri" w:cs="Calibri"/>
                <w:sz w:val="18"/>
                <w:szCs w:val="24"/>
                <w:highlight w:val="yellow"/>
                <w:lang w:eastAsia="en-US"/>
              </w:rPr>
            </w:pPr>
            <w:hyperlink r:id="rId12" w:history="1">
              <w:r w:rsidR="00822E5A">
                <w:rPr>
                  <w:rFonts w:ascii="Calibri" w:hAnsi="Calibri" w:cs="Calibri"/>
                  <w:sz w:val="18"/>
                  <w:szCs w:val="24"/>
                  <w:highlight w:val="yellow"/>
                  <w:lang w:eastAsia="en-US"/>
                </w:rPr>
                <w:t>R3-221691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C5F6C3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 on Inter-topology transport (ZTE)</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3C65F8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01392D5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38F332" w14:textId="77777777" w:rsidR="00055347" w:rsidRDefault="00DA3750">
            <w:pPr>
              <w:ind w:left="144" w:hanging="144"/>
              <w:jc w:val="left"/>
              <w:rPr>
                <w:rFonts w:ascii="Calibri" w:hAnsi="Calibri" w:cs="Calibri"/>
                <w:sz w:val="18"/>
                <w:szCs w:val="24"/>
                <w:highlight w:val="yellow"/>
                <w:lang w:eastAsia="en-US"/>
              </w:rPr>
            </w:pPr>
            <w:hyperlink r:id="rId13" w:history="1">
              <w:r w:rsidR="00822E5A">
                <w:rPr>
                  <w:rFonts w:ascii="Calibri" w:hAnsi="Calibri" w:cs="Calibri"/>
                  <w:sz w:val="18"/>
                  <w:szCs w:val="24"/>
                  <w:highlight w:val="yellow"/>
                  <w:lang w:eastAsia="en-US"/>
                </w:rPr>
                <w:t>R3-221842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10D699C3"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IAB Inter-Donor Procedures St3 (Qualcomm Incorporated)</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3D58417"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055347" w14:paraId="738B10A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8C306E" w14:textId="77777777" w:rsidR="00055347" w:rsidRDefault="00DA3750">
            <w:pPr>
              <w:ind w:left="144" w:hanging="144"/>
              <w:jc w:val="left"/>
              <w:rPr>
                <w:rFonts w:ascii="Calibri" w:hAnsi="Calibri" w:cs="Calibri"/>
                <w:sz w:val="18"/>
                <w:szCs w:val="24"/>
                <w:highlight w:val="yellow"/>
                <w:lang w:eastAsia="en-US"/>
              </w:rPr>
            </w:pPr>
            <w:hyperlink r:id="rId14" w:history="1">
              <w:r w:rsidR="00822E5A">
                <w:rPr>
                  <w:rFonts w:ascii="Calibri" w:hAnsi="Calibri" w:cs="Calibri"/>
                  <w:sz w:val="18"/>
                  <w:szCs w:val="24"/>
                  <w:highlight w:val="yellow"/>
                  <w:lang w:eastAsia="en-US"/>
                </w:rPr>
                <w:t>R3-221980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22AA1A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Remaining issues for IAB inter-donor topology adaptation (Lenovo, Motorola Mobility)</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889A4F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055347" w14:paraId="396D3B2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90A4D27" w14:textId="77777777" w:rsidR="00055347" w:rsidRDefault="00DA3750">
            <w:pPr>
              <w:ind w:left="144" w:hanging="144"/>
              <w:jc w:val="left"/>
              <w:rPr>
                <w:rFonts w:ascii="Calibri" w:hAnsi="Calibri" w:cs="Calibri"/>
                <w:sz w:val="18"/>
                <w:szCs w:val="24"/>
                <w:highlight w:val="yellow"/>
                <w:lang w:eastAsia="en-US"/>
              </w:rPr>
            </w:pPr>
            <w:hyperlink r:id="rId15" w:history="1">
              <w:r w:rsidR="00822E5A">
                <w:rPr>
                  <w:rFonts w:ascii="Calibri" w:hAnsi="Calibri" w:cs="Calibri"/>
                  <w:sz w:val="18"/>
                  <w:szCs w:val="24"/>
                  <w:highlight w:val="yellow"/>
                  <w:lang w:eastAsia="en-US"/>
                </w:rPr>
                <w:t>R3-222128</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B3EA87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inter-CU topology redundancy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DD181CD"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172BD63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E837BBF" w14:textId="77777777" w:rsidR="00055347" w:rsidRDefault="00DA3750">
            <w:pPr>
              <w:ind w:left="144" w:hanging="144"/>
              <w:jc w:val="left"/>
              <w:rPr>
                <w:rFonts w:ascii="Calibri" w:hAnsi="Calibri" w:cs="Calibri"/>
                <w:sz w:val="18"/>
                <w:szCs w:val="24"/>
                <w:highlight w:val="yellow"/>
                <w:lang w:eastAsia="en-US"/>
              </w:rPr>
            </w:pPr>
            <w:hyperlink r:id="rId16" w:history="1">
              <w:r w:rsidR="00822E5A">
                <w:rPr>
                  <w:rFonts w:ascii="Calibri" w:hAnsi="Calibri" w:cs="Calibri"/>
                  <w:sz w:val="18"/>
                  <w:szCs w:val="24"/>
                  <w:highlight w:val="yellow"/>
                  <w:lang w:eastAsia="en-US"/>
                </w:rPr>
                <w:t>R3-222131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052F1ECA"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38.473) F1AP enhancement to enable inter-topology (re)routing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BBCDB09"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0B54D2A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7C4DB43" w14:textId="77777777" w:rsidR="00055347" w:rsidRDefault="00DA3750">
            <w:pPr>
              <w:ind w:left="144" w:hanging="144"/>
              <w:jc w:val="left"/>
              <w:rPr>
                <w:rFonts w:ascii="Calibri" w:hAnsi="Calibri" w:cs="Calibri"/>
                <w:sz w:val="18"/>
                <w:szCs w:val="24"/>
                <w:highlight w:val="yellow"/>
                <w:lang w:eastAsia="en-US"/>
              </w:rPr>
            </w:pPr>
            <w:hyperlink r:id="rId17" w:history="1">
              <w:r w:rsidR="00822E5A">
                <w:rPr>
                  <w:rFonts w:ascii="Calibri" w:hAnsi="Calibri" w:cs="Calibri"/>
                  <w:sz w:val="18"/>
                  <w:szCs w:val="24"/>
                  <w:highlight w:val="yellow"/>
                  <w:lang w:eastAsia="en-US"/>
                </w:rPr>
                <w:t>R3-222143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261C5B6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Topology Redundancy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28EC466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1863B6C7"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221B39" w14:textId="77777777" w:rsidR="00055347" w:rsidRDefault="00DA3750">
            <w:pPr>
              <w:ind w:left="144" w:hanging="144"/>
              <w:jc w:val="left"/>
              <w:rPr>
                <w:rFonts w:ascii="Calibri" w:hAnsi="Calibri" w:cs="Calibri"/>
                <w:sz w:val="18"/>
                <w:szCs w:val="24"/>
                <w:highlight w:val="yellow"/>
                <w:lang w:eastAsia="en-US"/>
              </w:rPr>
            </w:pPr>
            <w:hyperlink r:id="rId18" w:history="1">
              <w:r w:rsidR="00822E5A">
                <w:rPr>
                  <w:rFonts w:ascii="Calibri" w:hAnsi="Calibri" w:cs="Calibri"/>
                  <w:sz w:val="18"/>
                  <w:szCs w:val="24"/>
                  <w:highlight w:val="yellow"/>
                  <w:lang w:eastAsia="en-US"/>
                </w:rPr>
                <w:t>R3-222313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77B2948"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(TP to BL CR of TS38.423) Discussion on </w:t>
            </w:r>
            <w:proofErr w:type="spellStart"/>
            <w:r>
              <w:rPr>
                <w:rFonts w:ascii="Calibri" w:hAnsi="Calibri" w:cs="Calibri"/>
                <w:sz w:val="18"/>
                <w:szCs w:val="24"/>
                <w:lang w:eastAsia="en-US"/>
              </w:rPr>
              <w:t>XnAP</w:t>
            </w:r>
            <w:proofErr w:type="spellEnd"/>
            <w:r>
              <w:rPr>
                <w:rFonts w:ascii="Calibri" w:hAnsi="Calibri" w:cs="Calibri"/>
                <w:sz w:val="18"/>
                <w:szCs w:val="24"/>
                <w:lang w:eastAsia="en-US"/>
              </w:rPr>
              <w:t xml:space="preserve"> stage-3 issues for Rel-17 </w:t>
            </w:r>
            <w:proofErr w:type="spellStart"/>
            <w:r>
              <w:rPr>
                <w:rFonts w:ascii="Calibri" w:hAnsi="Calibri" w:cs="Calibri"/>
                <w:sz w:val="18"/>
                <w:szCs w:val="24"/>
                <w:lang w:eastAsia="en-US"/>
              </w:rPr>
              <w:t>eIAB</w:t>
            </w:r>
            <w:proofErr w:type="spellEnd"/>
            <w:r>
              <w:rPr>
                <w:rFonts w:ascii="Calibri" w:hAnsi="Calibri" w:cs="Calibri"/>
                <w:sz w:val="18"/>
                <w:szCs w:val="24"/>
                <w:lang w:eastAsia="en-US"/>
              </w:rPr>
              <w:t xml:space="preserve">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5AEB853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3A5DFBC2"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467B18E" w14:textId="77777777" w:rsidR="00055347" w:rsidRDefault="00DA3750">
            <w:pPr>
              <w:ind w:left="144" w:hanging="144"/>
              <w:jc w:val="left"/>
              <w:rPr>
                <w:rFonts w:ascii="Calibri" w:hAnsi="Calibri" w:cs="Calibri"/>
                <w:sz w:val="18"/>
                <w:szCs w:val="24"/>
                <w:highlight w:val="yellow"/>
                <w:lang w:eastAsia="en-US"/>
              </w:rPr>
            </w:pPr>
            <w:hyperlink r:id="rId19" w:history="1">
              <w:r w:rsidR="00822E5A">
                <w:rPr>
                  <w:rFonts w:ascii="Calibri" w:hAnsi="Calibri" w:cs="Calibri"/>
                  <w:sz w:val="18"/>
                  <w:szCs w:val="24"/>
                  <w:highlight w:val="yellow"/>
                  <w:lang w:eastAsia="en-US"/>
                </w:rPr>
                <w:t>R3-222314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913767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(TP to BL CR of TS38.473) Discussion on F1AP stage-3 issues for Rel-17 </w:t>
            </w:r>
            <w:proofErr w:type="spellStart"/>
            <w:r>
              <w:rPr>
                <w:rFonts w:ascii="Calibri" w:hAnsi="Calibri" w:cs="Calibri"/>
                <w:sz w:val="18"/>
                <w:szCs w:val="24"/>
                <w:lang w:eastAsia="en-US"/>
              </w:rPr>
              <w:t>eIAB</w:t>
            </w:r>
            <w:proofErr w:type="spellEnd"/>
            <w:r>
              <w:rPr>
                <w:rFonts w:ascii="Calibri" w:hAnsi="Calibri" w:cs="Calibri"/>
                <w:sz w:val="18"/>
                <w:szCs w:val="24"/>
                <w:lang w:eastAsia="en-US"/>
              </w:rPr>
              <w:t xml:space="preserve">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5AB3AF6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32A9261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290116D" w14:textId="77777777" w:rsidR="00055347" w:rsidRDefault="00DA3750">
            <w:pPr>
              <w:ind w:left="144" w:hanging="144"/>
              <w:jc w:val="left"/>
              <w:rPr>
                <w:rFonts w:ascii="Calibri" w:hAnsi="Calibri" w:cs="Calibri"/>
                <w:sz w:val="18"/>
                <w:szCs w:val="24"/>
                <w:highlight w:val="yellow"/>
                <w:lang w:eastAsia="en-US"/>
              </w:rPr>
            </w:pPr>
            <w:hyperlink r:id="rId20" w:history="1">
              <w:r w:rsidR="00822E5A">
                <w:rPr>
                  <w:rFonts w:ascii="Calibri" w:hAnsi="Calibri" w:cs="Calibri"/>
                  <w:sz w:val="18"/>
                  <w:szCs w:val="24"/>
                  <w:highlight w:val="yellow"/>
                  <w:lang w:eastAsia="en-US"/>
                </w:rPr>
                <w:t>R3-222126</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2BF9552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Inter-Donor IAB Node Migration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74532E8"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54BEB16B"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r w:rsidR="00055347" w14:paraId="7399547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E283B58" w14:textId="77777777" w:rsidR="00055347" w:rsidRDefault="00DA3750">
            <w:pPr>
              <w:ind w:left="144" w:hanging="144"/>
              <w:jc w:val="left"/>
              <w:rPr>
                <w:rFonts w:ascii="Calibri" w:hAnsi="Calibri" w:cs="Calibri"/>
                <w:sz w:val="18"/>
                <w:szCs w:val="24"/>
                <w:highlight w:val="yellow"/>
                <w:lang w:eastAsia="en-US"/>
              </w:rPr>
            </w:pPr>
            <w:hyperlink r:id="rId21" w:history="1">
              <w:r w:rsidR="00822E5A">
                <w:rPr>
                  <w:rFonts w:ascii="Calibri" w:hAnsi="Calibri" w:cs="Calibri"/>
                  <w:sz w:val="18"/>
                  <w:szCs w:val="24"/>
                  <w:highlight w:val="yellow"/>
                  <w:lang w:eastAsia="en-US"/>
                </w:rPr>
                <w:t>R3-222142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08796EC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Node Migration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359B4034"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1FFACD0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bl>
    <w:p w14:paraId="5C4A7D3F" w14:textId="77777777" w:rsidR="00055347" w:rsidRDefault="00055347">
      <w:pPr>
        <w:jc w:val="left"/>
        <w:rPr>
          <w:rFonts w:eastAsia="宋体"/>
        </w:rPr>
      </w:pPr>
    </w:p>
    <w:p w14:paraId="30B3CB41" w14:textId="77777777" w:rsidR="00055347" w:rsidRDefault="00822E5A">
      <w:pPr>
        <w:jc w:val="left"/>
        <w:rPr>
          <w:rFonts w:eastAsia="宋体"/>
        </w:rPr>
      </w:pPr>
      <w:r>
        <w:rPr>
          <w:rFonts w:eastAsia="宋体" w:hint="eastAsia"/>
        </w:rPr>
        <w:t>T</w:t>
      </w:r>
      <w:r>
        <w:rPr>
          <w:rFonts w:eastAsia="宋体"/>
        </w:rPr>
        <w:t xml:space="preserve">he phase I discussion will focus on some critical open issues for the </w:t>
      </w:r>
      <w:proofErr w:type="spellStart"/>
      <w:r>
        <w:rPr>
          <w:rFonts w:eastAsia="宋体"/>
        </w:rPr>
        <w:t>XnAP</w:t>
      </w:r>
      <w:proofErr w:type="spellEnd"/>
      <w:r>
        <w:rPr>
          <w:rFonts w:eastAsia="宋体"/>
        </w:rPr>
        <w:t xml:space="preserve"> and F1AP signaling design for the IAB transport migration and BAP configuration. Some FFS part which is not so critical can be handled in phase II.</w:t>
      </w:r>
    </w:p>
    <w:p w14:paraId="7C894FA1" w14:textId="77777777" w:rsidR="00055347" w:rsidRDefault="00822E5A">
      <w:pPr>
        <w:jc w:val="left"/>
        <w:rPr>
          <w:rFonts w:eastAsia="宋体"/>
        </w:rPr>
      </w:pPr>
      <w:r>
        <w:rPr>
          <w:rFonts w:eastAsia="宋体"/>
          <w:b/>
        </w:rPr>
        <w:t>Phase I</w:t>
      </w:r>
      <w:r>
        <w:rPr>
          <w:rFonts w:eastAsia="宋体" w:hint="eastAsia"/>
        </w:rPr>
        <w:t>：</w:t>
      </w:r>
      <w:r>
        <w:rPr>
          <w:rFonts w:eastAsia="宋体"/>
        </w:rPr>
        <w:t xml:space="preserve">Please give your feedback before </w:t>
      </w:r>
      <w:r>
        <w:rPr>
          <w:rFonts w:eastAsia="宋体"/>
          <w:color w:val="FF0000"/>
          <w:u w:val="single"/>
        </w:rPr>
        <w:t>Thursday, 24</w:t>
      </w:r>
      <w:r>
        <w:rPr>
          <w:rFonts w:eastAsia="宋体"/>
          <w:color w:val="FF0000"/>
          <w:u w:val="single"/>
          <w:vertAlign w:val="superscript"/>
        </w:rPr>
        <w:t>th</w:t>
      </w:r>
      <w:r>
        <w:rPr>
          <w:rFonts w:eastAsia="宋体"/>
          <w:color w:val="FF0000"/>
          <w:u w:val="single"/>
        </w:rPr>
        <w:t xml:space="preserve"> February, 2022, 23:59 UTC.</w:t>
      </w:r>
      <w:r>
        <w:rPr>
          <w:rFonts w:eastAsia="宋体"/>
        </w:rPr>
        <w:t xml:space="preserve"> This allows us to give some input for Monday’s online session (28 February, 2022).</w:t>
      </w:r>
    </w:p>
    <w:p w14:paraId="3AC0DD95" w14:textId="468C6693" w:rsidR="00055347" w:rsidRDefault="00822E5A">
      <w:pPr>
        <w:jc w:val="left"/>
        <w:rPr>
          <w:rFonts w:eastAsia="宋体"/>
        </w:rPr>
      </w:pPr>
      <w:r>
        <w:rPr>
          <w:rFonts w:eastAsia="宋体"/>
          <w:b/>
        </w:rPr>
        <w:t>Phase II</w:t>
      </w:r>
      <w:r>
        <w:rPr>
          <w:rFonts w:eastAsia="宋体" w:hint="eastAsia"/>
        </w:rPr>
        <w:t>：</w:t>
      </w:r>
      <w:ins w:id="0" w:author="Huawei" w:date="2022-02-27T17:39:00Z">
        <w:r w:rsidR="0081662A">
          <w:rPr>
            <w:rFonts w:eastAsia="宋体"/>
          </w:rPr>
          <w:t xml:space="preserve">Remaining issues in phase I and </w:t>
        </w:r>
      </w:ins>
      <w:r>
        <w:rPr>
          <w:rFonts w:eastAsia="宋体"/>
        </w:rPr>
        <w:t xml:space="preserve">Converge on stage-3 TPs based on Phase I agreements. </w:t>
      </w:r>
      <w:r>
        <w:rPr>
          <w:rFonts w:cs="Arial"/>
          <w:szCs w:val="18"/>
        </w:rPr>
        <w:t xml:space="preserve">The deadline for Phase 2 is officially the same as for all email discussions, i.e., </w:t>
      </w:r>
      <w:r>
        <w:rPr>
          <w:rFonts w:eastAsia="宋体"/>
          <w:color w:val="FF0000"/>
          <w:u w:val="single"/>
        </w:rPr>
        <w:t>Tuesday, 1st March, 2022, 13:00 UTC.</w:t>
      </w:r>
      <w:r>
        <w:rPr>
          <w:rFonts w:cs="Arial"/>
          <w:szCs w:val="18"/>
        </w:rPr>
        <w:t xml:space="preserve"> </w:t>
      </w:r>
    </w:p>
    <w:p w14:paraId="14016DFB" w14:textId="77777777" w:rsidR="00055347" w:rsidRDefault="00822E5A">
      <w:pPr>
        <w:pStyle w:val="1"/>
      </w:pPr>
      <w:r>
        <w:t>For the Chairman’s Notes</w:t>
      </w:r>
    </w:p>
    <w:p w14:paraId="27B964ED" w14:textId="0ACCA273" w:rsidR="003A3D3A" w:rsidRPr="003A3D3A" w:rsidRDefault="005302BE" w:rsidP="00357617">
      <w:pPr>
        <w:rPr>
          <w:b/>
          <w:bCs/>
        </w:rPr>
      </w:pPr>
      <w:r>
        <w:rPr>
          <w:b/>
          <w:bCs/>
        </w:rPr>
        <w:t>[to be updated]</w:t>
      </w:r>
    </w:p>
    <w:p w14:paraId="31C4E1FE" w14:textId="06953ACF" w:rsidR="001B581F" w:rsidRDefault="001B581F" w:rsidP="001B581F">
      <w:pPr>
        <w:pStyle w:val="1"/>
      </w:pPr>
      <w:r>
        <w:t>Discussion</w:t>
      </w:r>
      <w:r w:rsidR="00B53ED6">
        <w:t>-</w:t>
      </w:r>
      <w:r w:rsidR="00B53ED6" w:rsidRPr="00B53ED6">
        <w:rPr>
          <w:rFonts w:hint="eastAsia"/>
        </w:rPr>
        <w:t xml:space="preserve"> </w:t>
      </w:r>
      <w:r w:rsidR="00B53ED6" w:rsidRPr="001B581F">
        <w:rPr>
          <w:rFonts w:hint="eastAsia"/>
        </w:rPr>
        <w:t>Phase</w:t>
      </w:r>
      <w:r w:rsidR="00B53ED6">
        <w:t xml:space="preserve"> </w:t>
      </w:r>
      <w:r w:rsidR="00B53ED6" w:rsidRPr="001B581F">
        <w:rPr>
          <w:rFonts w:hint="eastAsia"/>
        </w:rPr>
        <w:t>II</w:t>
      </w:r>
      <w:r w:rsidR="005302BE">
        <w:t xml:space="preserve"> after Monday’s online session</w:t>
      </w:r>
    </w:p>
    <w:p w14:paraId="0FF60090" w14:textId="06596F3F" w:rsidR="005302BE" w:rsidRPr="005302BE" w:rsidRDefault="005302BE" w:rsidP="00904B2B">
      <w:pPr>
        <w:jc w:val="left"/>
        <w:rPr>
          <w:rFonts w:ascii="Times New Roman" w:hAnsi="Times New Roman" w:cs="Times New Roman"/>
          <w:sz w:val="20"/>
          <w:szCs w:val="18"/>
        </w:rPr>
      </w:pPr>
      <w:r w:rsidRPr="005302BE">
        <w:rPr>
          <w:rFonts w:ascii="Times New Roman" w:hAnsi="Times New Roman" w:cs="Times New Roman"/>
          <w:sz w:val="20"/>
          <w:szCs w:val="18"/>
        </w:rPr>
        <w:t>The following assumption has been agreed during Monday’s online session</w:t>
      </w:r>
      <w:r>
        <w:rPr>
          <w:rFonts w:ascii="Times New Roman" w:hAnsi="Times New Roman" w:cs="Times New Roman"/>
          <w:sz w:val="20"/>
          <w:szCs w:val="18"/>
        </w:rPr>
        <w:t>, so we need to continue discuss the solutions for the source IP address selection for the IAB-node.</w:t>
      </w:r>
    </w:p>
    <w:p w14:paraId="00A4AE54" w14:textId="454C0203" w:rsidR="005302BE" w:rsidRPr="00DF5F50" w:rsidRDefault="005302BE" w:rsidP="005302BE">
      <w:pPr>
        <w:ind w:left="144" w:hanging="144"/>
        <w:rPr>
          <w:rFonts w:cs="Calibri"/>
          <w:b/>
          <w:color w:val="008000"/>
          <w:sz w:val="18"/>
          <w:szCs w:val="18"/>
        </w:rPr>
      </w:pPr>
      <w:r w:rsidRPr="00DF5F50">
        <w:rPr>
          <w:rFonts w:cs="Calibri"/>
          <w:b/>
          <w:color w:val="008000"/>
          <w:sz w:val="18"/>
          <w:szCs w:val="18"/>
        </w:rPr>
        <w:t>R17 supports multiple donor-DUs in topology 2 being used for transport migration</w:t>
      </w:r>
    </w:p>
    <w:p w14:paraId="48C07EF1" w14:textId="001FD24D" w:rsidR="005302BE" w:rsidRDefault="005302BE" w:rsidP="005302BE">
      <w:pPr>
        <w:ind w:left="144" w:hanging="144"/>
        <w:rPr>
          <w:rFonts w:cs="Calibri"/>
          <w:b/>
          <w:color w:val="0000FF"/>
          <w:sz w:val="18"/>
          <w:szCs w:val="18"/>
        </w:rPr>
      </w:pPr>
      <w:r>
        <w:rPr>
          <w:rFonts w:cs="Calibri"/>
          <w:b/>
          <w:color w:val="0000FF"/>
          <w:sz w:val="18"/>
          <w:szCs w:val="18"/>
        </w:rPr>
        <w:t>Details on the solutions are to be continued. If no agreements at this meeting, we may leave further agreements stemming from the assumption above to company contributions</w:t>
      </w:r>
    </w:p>
    <w:p w14:paraId="3E81F476" w14:textId="25FDD82A" w:rsidR="003338D6" w:rsidRPr="0092702E" w:rsidRDefault="003338D6" w:rsidP="00DF113C">
      <w:pPr>
        <w:rPr>
          <w:rFonts w:ascii="Times New Roman" w:hAnsi="Times New Roman" w:cs="Times New Roman"/>
          <w:b/>
        </w:rPr>
      </w:pPr>
      <w:r w:rsidRPr="0092702E">
        <w:rPr>
          <w:rFonts w:ascii="Times New Roman" w:hAnsi="Times New Roman" w:cs="Times New Roman"/>
          <w:b/>
        </w:rPr>
        <w:lastRenderedPageBreak/>
        <w:t>Q</w:t>
      </w:r>
      <w:r w:rsidR="00931432">
        <w:rPr>
          <w:rFonts w:ascii="Times New Roman" w:hAnsi="Times New Roman" w:cs="Times New Roman"/>
          <w:b/>
        </w:rPr>
        <w:t>1</w:t>
      </w:r>
      <w:r w:rsidRPr="0092702E">
        <w:rPr>
          <w:rFonts w:ascii="Times New Roman" w:hAnsi="Times New Roman" w:cs="Times New Roman"/>
          <w:b/>
        </w:rPr>
        <w:t xml:space="preserve">: Which solution should be used for source IP address selection at the descendant IAB-nodes? </w:t>
      </w:r>
    </w:p>
    <w:p w14:paraId="7090439A" w14:textId="77777777" w:rsidR="003338D6" w:rsidRPr="003029F0" w:rsidRDefault="003338D6" w:rsidP="003338D6">
      <w:pPr>
        <w:rPr>
          <w:rFonts w:ascii="Times New Roman" w:hAnsi="Times New Roman" w:cs="Times New Roman"/>
          <w:b/>
        </w:rPr>
      </w:pPr>
      <w:r w:rsidRPr="003029F0">
        <w:rPr>
          <w:rFonts w:ascii="Times New Roman" w:hAnsi="Times New Roman" w:cs="Times New Roman"/>
          <w:b/>
        </w:rPr>
        <w:t xml:space="preserve">Solution 1 (QC): </w:t>
      </w:r>
    </w:p>
    <w:p w14:paraId="697E55DE" w14:textId="77777777" w:rsidR="003338D6" w:rsidRPr="003029F0" w:rsidRDefault="003338D6" w:rsidP="003338D6">
      <w:pPr>
        <w:pStyle w:val="af4"/>
        <w:numPr>
          <w:ilvl w:val="0"/>
          <w:numId w:val="8"/>
        </w:numPr>
        <w:ind w:leftChars="200" w:left="840" w:firstLineChars="0"/>
        <w:rPr>
          <w:rFonts w:ascii="Times New Roman" w:hAnsi="Times New Roman" w:cs="Times New Roman"/>
          <w:sz w:val="21"/>
        </w:rPr>
      </w:pPr>
      <w:r w:rsidRPr="003029F0">
        <w:rPr>
          <w:rFonts w:ascii="Times New Roman" w:hAnsi="Times New Roman" w:cs="Times New Roman"/>
          <w:sz w:val="21"/>
        </w:rPr>
        <w:t>CU2</w:t>
      </w:r>
      <w:r w:rsidRPr="003029F0">
        <w:rPr>
          <w:rFonts w:ascii="Times New Roman" w:eastAsia="宋体" w:hAnsi="Times New Roman" w:cs="Times New Roman"/>
          <w:sz w:val="21"/>
        </w:rPr>
        <w:t>→</w:t>
      </w:r>
      <w:r w:rsidRPr="003029F0">
        <w:rPr>
          <w:rFonts w:ascii="Times New Roman" w:hAnsi="Times New Roman" w:cs="Times New Roman"/>
          <w:sz w:val="21"/>
        </w:rPr>
        <w:t>CU1: IP address/prefix allocated to the descendant IAB node + the anchored donor DU’s BAP address;</w:t>
      </w:r>
    </w:p>
    <w:p w14:paraId="2EB10748" w14:textId="77777777" w:rsidR="003338D6" w:rsidRPr="003029F0" w:rsidRDefault="003338D6" w:rsidP="003338D6">
      <w:pPr>
        <w:pStyle w:val="af4"/>
        <w:numPr>
          <w:ilvl w:val="0"/>
          <w:numId w:val="8"/>
        </w:numPr>
        <w:ind w:leftChars="200" w:left="840" w:firstLineChars="0"/>
        <w:rPr>
          <w:rFonts w:ascii="Times New Roman" w:hAnsi="Times New Roman" w:cs="Times New Roman"/>
          <w:sz w:val="21"/>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descendant IAB node: pseudo BAP address in topology 1 + allocated IP address/prefix, where the pseudo BAP address in topology 1 is 1:1 mapped to the donor DU’s BAP address in topology 2.</w:t>
      </w:r>
    </w:p>
    <w:p w14:paraId="587122A2" w14:textId="77777777" w:rsidR="003338D6" w:rsidRPr="003029F0" w:rsidRDefault="003338D6" w:rsidP="003338D6">
      <w:pPr>
        <w:spacing w:afterLines="50" w:after="156"/>
        <w:rPr>
          <w:rFonts w:ascii="Times New Roman" w:hAnsi="Times New Roman" w:cs="Times New Roman"/>
          <w:b/>
          <w:bCs/>
          <w:lang w:val="en-GB"/>
        </w:rPr>
      </w:pPr>
      <w:r w:rsidRPr="003029F0">
        <w:rPr>
          <w:rFonts w:ascii="Times New Roman" w:hAnsi="Times New Roman" w:cs="Times New Roman"/>
          <w:b/>
          <w:bCs/>
          <w:lang w:val="en-GB"/>
        </w:rPr>
        <w:t xml:space="preserve">Solution 2 (ZTE): </w:t>
      </w:r>
      <w:r w:rsidRPr="003029F0">
        <w:rPr>
          <w:rFonts w:ascii="Times New Roman" w:hAnsi="Times New Roman" w:cs="Times New Roman"/>
          <w:bCs/>
          <w:lang w:val="en-GB"/>
        </w:rPr>
        <w:t>F1-terminating donor can determine the used UL/DL IP addresses for boundary node and descendant node, and send the configuration to them.</w:t>
      </w:r>
    </w:p>
    <w:p w14:paraId="074A73A7" w14:textId="77777777" w:rsidR="003338D6" w:rsidRPr="003029F0" w:rsidRDefault="003338D6" w:rsidP="003338D6">
      <w:pPr>
        <w:spacing w:afterLines="50" w:after="156"/>
        <w:rPr>
          <w:rFonts w:ascii="Times New Roman" w:hAnsi="Times New Roman" w:cs="Times New Roman"/>
          <w:b/>
          <w:bCs/>
          <w:lang w:val="en-GB"/>
        </w:rPr>
      </w:pPr>
      <w:r w:rsidRPr="003029F0">
        <w:rPr>
          <w:rFonts w:ascii="Times New Roman" w:hAnsi="Times New Roman" w:cs="Times New Roman"/>
          <w:b/>
          <w:bCs/>
          <w:lang w:val="en-GB"/>
        </w:rPr>
        <w:t xml:space="preserve">Solution 3 (Fujitsu): </w:t>
      </w:r>
    </w:p>
    <w:p w14:paraId="4E437621" w14:textId="77777777" w:rsidR="003338D6" w:rsidRPr="003029F0" w:rsidRDefault="003338D6" w:rsidP="003338D6">
      <w:pPr>
        <w:pStyle w:val="af4"/>
        <w:numPr>
          <w:ilvl w:val="0"/>
          <w:numId w:val="8"/>
        </w:numPr>
        <w:ind w:leftChars="200" w:left="840" w:firstLineChars="0"/>
        <w:rPr>
          <w:rFonts w:ascii="Times New Roman" w:hAnsi="Times New Roman" w:cs="Times New Roman"/>
          <w:b/>
          <w:bCs/>
          <w:lang w:val="en-GB"/>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CU2:</w:t>
      </w:r>
      <w:r w:rsidRPr="003029F0">
        <w:rPr>
          <w:rFonts w:ascii="Times New Roman" w:hAnsi="Times New Roman" w:cs="Times New Roman"/>
          <w:b/>
          <w:bCs/>
        </w:rPr>
        <w:t xml:space="preserve"> </w:t>
      </w:r>
      <w:r w:rsidRPr="003029F0">
        <w:rPr>
          <w:rFonts w:ascii="Times New Roman" w:hAnsi="Times New Roman" w:cs="Times New Roman"/>
          <w:sz w:val="21"/>
        </w:rPr>
        <w:t xml:space="preserve">pseudo BAP address in topology 1 which is 1:1 mapped to the donor-DU in topology 2, such info is carried in RRC container for the IP address request in IAB TRANSPORT MIGRATION MANAGEMENT REQUEST </w:t>
      </w:r>
    </w:p>
    <w:p w14:paraId="0D17AD21" w14:textId="77777777" w:rsidR="003338D6" w:rsidRPr="003029F0" w:rsidRDefault="003338D6" w:rsidP="003338D6">
      <w:pPr>
        <w:pStyle w:val="af4"/>
        <w:numPr>
          <w:ilvl w:val="0"/>
          <w:numId w:val="8"/>
        </w:numPr>
        <w:ind w:leftChars="200" w:left="840" w:firstLineChars="0"/>
        <w:rPr>
          <w:rFonts w:ascii="Times New Roman" w:hAnsi="Times New Roman" w:cs="Times New Roman"/>
          <w:b/>
          <w:bCs/>
          <w:lang w:val="en-GB"/>
        </w:rPr>
      </w:pPr>
      <w:r w:rsidRPr="003029F0">
        <w:rPr>
          <w:rFonts w:ascii="Times New Roman" w:hAnsi="Times New Roman" w:cs="Times New Roman"/>
          <w:sz w:val="21"/>
        </w:rPr>
        <w:t>CU2</w:t>
      </w:r>
      <w:r w:rsidRPr="003029F0">
        <w:rPr>
          <w:rFonts w:ascii="Times New Roman" w:eastAsia="宋体" w:hAnsi="Times New Roman" w:cs="Times New Roman"/>
          <w:sz w:val="21"/>
        </w:rPr>
        <w:t>→</w:t>
      </w:r>
      <w:r w:rsidRPr="003029F0">
        <w:rPr>
          <w:rFonts w:ascii="Times New Roman" w:hAnsi="Times New Roman" w:cs="Times New Roman"/>
          <w:sz w:val="21"/>
        </w:rPr>
        <w:t>CU1: RRC container includes IP address/prefix allocated to the descendant IAB node + pseudo BAP address in topology 1 which is 1:1 mapped to the anchored donor-DU in topology 2</w:t>
      </w:r>
    </w:p>
    <w:p w14:paraId="605975FF" w14:textId="77777777" w:rsidR="003338D6" w:rsidRPr="003029F0" w:rsidRDefault="003338D6" w:rsidP="003338D6">
      <w:pPr>
        <w:pStyle w:val="af4"/>
        <w:numPr>
          <w:ilvl w:val="0"/>
          <w:numId w:val="8"/>
        </w:numPr>
        <w:ind w:leftChars="200" w:left="840" w:firstLineChars="0"/>
        <w:rPr>
          <w:rFonts w:ascii="Times New Roman" w:hAnsi="Times New Roman" w:cs="Times New Roman"/>
          <w:b/>
          <w:bCs/>
          <w:lang w:val="en-GB"/>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descendant IAB node: Pseudo BAP address in topology 1 + allocated IP address/prefix.</w:t>
      </w:r>
    </w:p>
    <w:p w14:paraId="63109B84" w14:textId="77777777" w:rsidR="003338D6" w:rsidRPr="003029F0" w:rsidRDefault="003338D6" w:rsidP="003338D6">
      <w:pPr>
        <w:spacing w:afterLines="50" w:after="156"/>
        <w:rPr>
          <w:rFonts w:ascii="Times New Roman" w:hAnsi="Times New Roman" w:cs="Times New Roman"/>
          <w:b/>
          <w:bCs/>
          <w:lang w:val="en-GB"/>
        </w:rPr>
      </w:pPr>
      <w:r w:rsidRPr="003029F0">
        <w:rPr>
          <w:rFonts w:ascii="Times New Roman" w:hAnsi="Times New Roman" w:cs="Times New Roman"/>
          <w:b/>
          <w:bCs/>
          <w:lang w:val="en-GB"/>
        </w:rPr>
        <w:t>Solution 4 (Samsung):</w:t>
      </w:r>
    </w:p>
    <w:p w14:paraId="0F2AF5AA" w14:textId="77777777" w:rsidR="003338D6" w:rsidRPr="003029F0" w:rsidRDefault="003338D6" w:rsidP="003338D6">
      <w:pPr>
        <w:pStyle w:val="af4"/>
        <w:numPr>
          <w:ilvl w:val="0"/>
          <w:numId w:val="8"/>
        </w:numPr>
        <w:ind w:leftChars="200" w:left="840" w:firstLineChars="0"/>
        <w:rPr>
          <w:rFonts w:ascii="Times New Roman" w:hAnsi="Times New Roman" w:cs="Times New Roman"/>
          <w:sz w:val="21"/>
        </w:rPr>
      </w:pPr>
      <w:r w:rsidRPr="003029F0">
        <w:rPr>
          <w:rFonts w:ascii="Times New Roman" w:hAnsi="Times New Roman" w:cs="Times New Roman"/>
          <w:sz w:val="21"/>
        </w:rPr>
        <w:t>CU2</w:t>
      </w:r>
      <w:r w:rsidRPr="003029F0">
        <w:rPr>
          <w:rFonts w:ascii="Times New Roman" w:eastAsia="宋体" w:hAnsi="Times New Roman" w:cs="Times New Roman"/>
          <w:sz w:val="21"/>
        </w:rPr>
        <w:t>→</w:t>
      </w:r>
      <w:r w:rsidRPr="003029F0">
        <w:rPr>
          <w:rFonts w:ascii="Times New Roman" w:hAnsi="Times New Roman" w:cs="Times New Roman"/>
          <w:sz w:val="21"/>
        </w:rPr>
        <w:t>CU1: IP address/prefix allocated to the descendant IAB node + the anchored donor DU’s BAP address;</w:t>
      </w:r>
    </w:p>
    <w:p w14:paraId="7E1F4502" w14:textId="77777777" w:rsidR="003338D6" w:rsidRPr="003029F0" w:rsidRDefault="003338D6" w:rsidP="003338D6">
      <w:pPr>
        <w:pStyle w:val="af4"/>
        <w:numPr>
          <w:ilvl w:val="0"/>
          <w:numId w:val="8"/>
        </w:numPr>
        <w:ind w:leftChars="200" w:left="840" w:firstLineChars="0"/>
        <w:rPr>
          <w:rFonts w:ascii="Times New Roman" w:hAnsi="Times New Roman" w:cs="Times New Roman"/>
          <w:sz w:val="21"/>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descendant IAB node: IP address/prefix allocated to the descendant IAB node + the anchored donor DU’s BAP address in topology 2 + topology 2 indication.</w:t>
      </w:r>
    </w:p>
    <w:p w14:paraId="22869622" w14:textId="10A75E28" w:rsidR="003338D6" w:rsidRPr="003029F0" w:rsidRDefault="003338D6" w:rsidP="00527116">
      <w:pPr>
        <w:pStyle w:val="af4"/>
        <w:numPr>
          <w:ilvl w:val="0"/>
          <w:numId w:val="8"/>
        </w:numPr>
        <w:ind w:leftChars="200" w:left="840" w:firstLineChars="0"/>
        <w:rPr>
          <w:rFonts w:ascii="Times New Roman" w:hAnsi="Times New Roman" w:cs="Times New Roman"/>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descendant IAB node: UL mapping configuration for each UP/non-UP traffic + the anchored donor DU’s BAP address in topology 2 + topology 2 indication</w:t>
      </w:r>
    </w:p>
    <w:tbl>
      <w:tblPr>
        <w:tblStyle w:val="af"/>
        <w:tblW w:w="0" w:type="auto"/>
        <w:tblLook w:val="04A0" w:firstRow="1" w:lastRow="0" w:firstColumn="1" w:lastColumn="0" w:noHBand="0" w:noVBand="1"/>
      </w:tblPr>
      <w:tblGrid>
        <w:gridCol w:w="1838"/>
        <w:gridCol w:w="7898"/>
      </w:tblGrid>
      <w:tr w:rsidR="003338D6" w:rsidRPr="003029F0" w14:paraId="0305B62A" w14:textId="77777777" w:rsidTr="00910A31">
        <w:tc>
          <w:tcPr>
            <w:tcW w:w="1838" w:type="dxa"/>
          </w:tcPr>
          <w:p w14:paraId="03536176" w14:textId="77777777" w:rsidR="003338D6" w:rsidRPr="003029F0" w:rsidRDefault="003338D6" w:rsidP="00910A31">
            <w:pPr>
              <w:rPr>
                <w:rFonts w:ascii="Times New Roman" w:hAnsi="Times New Roman" w:cs="Times New Roman"/>
                <w:b/>
              </w:rPr>
            </w:pPr>
            <w:r w:rsidRPr="003029F0">
              <w:rPr>
                <w:rFonts w:ascii="Times New Roman" w:hAnsi="Times New Roman" w:cs="Times New Roman"/>
                <w:b/>
              </w:rPr>
              <w:t>Company</w:t>
            </w:r>
          </w:p>
        </w:tc>
        <w:tc>
          <w:tcPr>
            <w:tcW w:w="7898" w:type="dxa"/>
          </w:tcPr>
          <w:p w14:paraId="30CEA7BC" w14:textId="77777777" w:rsidR="003338D6" w:rsidRPr="003029F0" w:rsidRDefault="003338D6" w:rsidP="00910A31">
            <w:pPr>
              <w:rPr>
                <w:rFonts w:ascii="Times New Roman" w:hAnsi="Times New Roman" w:cs="Times New Roman"/>
                <w:b/>
              </w:rPr>
            </w:pPr>
            <w:r w:rsidRPr="003029F0">
              <w:rPr>
                <w:rFonts w:ascii="Times New Roman" w:hAnsi="Times New Roman" w:cs="Times New Roman"/>
                <w:b/>
              </w:rPr>
              <w:t>Answer and comments if any</w:t>
            </w:r>
          </w:p>
        </w:tc>
      </w:tr>
      <w:tr w:rsidR="003338D6" w:rsidRPr="003029F0" w14:paraId="16F01A4D" w14:textId="77777777" w:rsidTr="00910A31">
        <w:tc>
          <w:tcPr>
            <w:tcW w:w="1838" w:type="dxa"/>
          </w:tcPr>
          <w:p w14:paraId="0D2A0BBA" w14:textId="77777777" w:rsidR="003338D6" w:rsidRPr="003029F0" w:rsidRDefault="003338D6" w:rsidP="00910A31">
            <w:pPr>
              <w:rPr>
                <w:rFonts w:ascii="Times New Roman" w:hAnsi="Times New Roman" w:cs="Times New Roman"/>
              </w:rPr>
            </w:pPr>
            <w:r w:rsidRPr="003029F0">
              <w:rPr>
                <w:rFonts w:ascii="Times New Roman" w:hAnsi="Times New Roman" w:cs="Times New Roman"/>
              </w:rPr>
              <w:t>Huawei</w:t>
            </w:r>
          </w:p>
        </w:tc>
        <w:tc>
          <w:tcPr>
            <w:tcW w:w="7898" w:type="dxa"/>
          </w:tcPr>
          <w:p w14:paraId="4BCF8DBE" w14:textId="4B15B9E2" w:rsidR="003F1877" w:rsidRPr="003029F0" w:rsidRDefault="003338D6" w:rsidP="003F1877">
            <w:pPr>
              <w:rPr>
                <w:rFonts w:ascii="Times New Roman" w:hAnsi="Times New Roman" w:cs="Times New Roman"/>
              </w:rPr>
            </w:pPr>
            <w:r w:rsidRPr="003029F0">
              <w:rPr>
                <w:rFonts w:ascii="Times New Roman" w:hAnsi="Times New Roman" w:cs="Times New Roman"/>
              </w:rPr>
              <w:t xml:space="preserve">Each solution has pros and cons. </w:t>
            </w:r>
            <w:r w:rsidR="003F1877" w:rsidRPr="003029F0">
              <w:rPr>
                <w:rFonts w:ascii="Times New Roman" w:hAnsi="Times New Roman" w:cs="Times New Roman"/>
              </w:rPr>
              <w:t xml:space="preserve">At this stage, </w:t>
            </w:r>
            <w:r w:rsidR="003F1877" w:rsidRPr="003029F0">
              <w:rPr>
                <w:rFonts w:ascii="Times New Roman" w:hAnsi="Times New Roman" w:cs="Times New Roman"/>
                <w:b/>
              </w:rPr>
              <w:t>we prefer solution which has least specification impact</w:t>
            </w:r>
            <w:r w:rsidR="003F1877" w:rsidRPr="003029F0">
              <w:rPr>
                <w:rFonts w:ascii="Times New Roman" w:hAnsi="Times New Roman" w:cs="Times New Roman"/>
              </w:rPr>
              <w:t xml:space="preserve">. </w:t>
            </w:r>
          </w:p>
          <w:p w14:paraId="4A248393" w14:textId="6FA9F232" w:rsidR="003338D6" w:rsidRPr="003029F0" w:rsidRDefault="003F1877" w:rsidP="003F1877">
            <w:pPr>
              <w:rPr>
                <w:rFonts w:ascii="Times New Roman" w:hAnsi="Times New Roman" w:cs="Times New Roman"/>
              </w:rPr>
            </w:pPr>
            <w:r w:rsidRPr="003029F0">
              <w:rPr>
                <w:rFonts w:ascii="Times New Roman" w:hAnsi="Times New Roman" w:cs="Times New Roman"/>
              </w:rPr>
              <w:t xml:space="preserve">Among them, we slightly prefer solution 1, since the </w:t>
            </w:r>
            <w:r w:rsidR="003338D6" w:rsidRPr="003029F0">
              <w:rPr>
                <w:rFonts w:ascii="Times New Roman" w:hAnsi="Times New Roman" w:cs="Times New Roman"/>
              </w:rPr>
              <w:t>Solution 1 has no impact on the descendant nodes</w:t>
            </w:r>
            <w:r w:rsidRPr="003029F0">
              <w:rPr>
                <w:rFonts w:ascii="Times New Roman" w:hAnsi="Times New Roman" w:cs="Times New Roman"/>
              </w:rPr>
              <w:t>, and only requires</w:t>
            </w:r>
            <w:r w:rsidR="009274B1" w:rsidRPr="003029F0">
              <w:rPr>
                <w:rFonts w:ascii="Times New Roman" w:hAnsi="Times New Roman" w:cs="Times New Roman"/>
              </w:rPr>
              <w:t xml:space="preserve"> CU1 to ensure 1:1 mapping between the pseudo BAP address in top 1 and the donor-DU’s BAP address in top2, but this should be up to CU1’s implementation</w:t>
            </w:r>
            <w:r w:rsidR="003338D6" w:rsidRPr="003029F0">
              <w:rPr>
                <w:rFonts w:ascii="Times New Roman" w:hAnsi="Times New Roman" w:cs="Times New Roman"/>
              </w:rPr>
              <w:t xml:space="preserve">. While solution 2 and solution 4 </w:t>
            </w:r>
            <w:r w:rsidR="009274B1" w:rsidRPr="003029F0">
              <w:rPr>
                <w:rFonts w:ascii="Times New Roman" w:hAnsi="Times New Roman" w:cs="Times New Roman"/>
              </w:rPr>
              <w:t xml:space="preserve">will introduce more standardize impact, and </w:t>
            </w:r>
            <w:r w:rsidR="003338D6" w:rsidRPr="003029F0">
              <w:rPr>
                <w:rFonts w:ascii="Times New Roman" w:hAnsi="Times New Roman" w:cs="Times New Roman"/>
              </w:rPr>
              <w:t xml:space="preserve">are not </w:t>
            </w:r>
            <w:r w:rsidR="00753516" w:rsidRPr="003029F0">
              <w:rPr>
                <w:rFonts w:ascii="Times New Roman" w:hAnsi="Times New Roman" w:cs="Times New Roman"/>
              </w:rPr>
              <w:t>support for rel-16 IAB-nodes, which may be the descendant nodes.</w:t>
            </w:r>
            <w:r w:rsidRPr="003029F0">
              <w:rPr>
                <w:rFonts w:ascii="Times New Roman" w:hAnsi="Times New Roman" w:cs="Times New Roman"/>
              </w:rPr>
              <w:t xml:space="preserve"> </w:t>
            </w:r>
          </w:p>
          <w:p w14:paraId="2110A755" w14:textId="45B49D0B" w:rsidR="003F1877" w:rsidRPr="003029F0" w:rsidRDefault="003F1877" w:rsidP="003F1877">
            <w:pPr>
              <w:rPr>
                <w:rFonts w:ascii="Times New Roman" w:hAnsi="Times New Roman" w:cs="Times New Roman"/>
              </w:rPr>
            </w:pPr>
            <w:r w:rsidRPr="003029F0">
              <w:rPr>
                <w:rFonts w:ascii="Times New Roman" w:hAnsi="Times New Roman" w:cs="Times New Roman"/>
              </w:rPr>
              <w:t xml:space="preserve">Our question for solution 3 is why the IP address configuration for the descendant nodes is carried via RRC container in the </w:t>
            </w:r>
            <w:proofErr w:type="spellStart"/>
            <w:r w:rsidRPr="003029F0">
              <w:rPr>
                <w:rFonts w:ascii="Times New Roman" w:hAnsi="Times New Roman" w:cs="Times New Roman"/>
              </w:rPr>
              <w:t>Xn</w:t>
            </w:r>
            <w:proofErr w:type="spellEnd"/>
            <w:r w:rsidRPr="003029F0">
              <w:rPr>
                <w:rFonts w:ascii="Times New Roman" w:hAnsi="Times New Roman" w:cs="Times New Roman"/>
              </w:rPr>
              <w:t xml:space="preserve"> interface, in our view, the RRC message to the descendant nodes are generated at the CU1 rather than CU2. </w:t>
            </w:r>
          </w:p>
        </w:tc>
      </w:tr>
      <w:tr w:rsidR="003338D6" w:rsidRPr="003029F0" w14:paraId="3D70BCC0" w14:textId="77777777" w:rsidTr="00910A31">
        <w:tc>
          <w:tcPr>
            <w:tcW w:w="1838" w:type="dxa"/>
          </w:tcPr>
          <w:p w14:paraId="142DA992" w14:textId="43ED9FDC" w:rsidR="003338D6" w:rsidRPr="003A48F4" w:rsidRDefault="003A48F4" w:rsidP="00910A31">
            <w:pPr>
              <w:rPr>
                <w:rFonts w:ascii="Arial" w:hAnsi="Arial" w:cs="Arial"/>
                <w:sz w:val="20"/>
                <w:szCs w:val="20"/>
              </w:rPr>
            </w:pPr>
            <w:r w:rsidRPr="007F08D4">
              <w:rPr>
                <w:rFonts w:ascii="Arial" w:hAnsi="Arial" w:cs="Arial"/>
                <w:b/>
                <w:bCs/>
                <w:sz w:val="20"/>
                <w:szCs w:val="20"/>
              </w:rPr>
              <w:lastRenderedPageBreak/>
              <w:t>Ericsson</w:t>
            </w:r>
          </w:p>
        </w:tc>
        <w:tc>
          <w:tcPr>
            <w:tcW w:w="7898" w:type="dxa"/>
          </w:tcPr>
          <w:p w14:paraId="36CEFA9A" w14:textId="5C71773D" w:rsidR="003338D6" w:rsidRPr="003A48F4" w:rsidRDefault="008F35D2" w:rsidP="00910A31">
            <w:pPr>
              <w:rPr>
                <w:rFonts w:ascii="Arial" w:hAnsi="Arial" w:cs="Arial"/>
                <w:sz w:val="20"/>
                <w:szCs w:val="20"/>
              </w:rPr>
            </w:pPr>
            <w:r w:rsidRPr="00D47BF4">
              <w:rPr>
                <w:rFonts w:ascii="Arial" w:hAnsi="Arial" w:cs="Arial"/>
                <w:sz w:val="20"/>
                <w:szCs w:val="20"/>
              </w:rPr>
              <w:t>This is beyond the basic scenario and should not be discussed in this release.</w:t>
            </w:r>
          </w:p>
        </w:tc>
      </w:tr>
      <w:tr w:rsidR="002F046B" w:rsidRPr="003029F0" w14:paraId="0F718743" w14:textId="77777777" w:rsidTr="00910A31">
        <w:tc>
          <w:tcPr>
            <w:tcW w:w="1838" w:type="dxa"/>
          </w:tcPr>
          <w:p w14:paraId="2905E8F8" w14:textId="52DBA4D7" w:rsidR="002F046B" w:rsidRPr="003029F0" w:rsidRDefault="002F046B" w:rsidP="002F046B">
            <w:pPr>
              <w:rPr>
                <w:rFonts w:ascii="Times New Roman" w:hAnsi="Times New Roman" w:cs="Times New Roman"/>
              </w:rPr>
            </w:pPr>
            <w:r>
              <w:rPr>
                <w:rFonts w:ascii="Times New Roman" w:hAnsi="Times New Roman" w:cs="Times New Roman" w:hint="eastAsia"/>
              </w:rPr>
              <w:t>ZTE</w:t>
            </w:r>
          </w:p>
        </w:tc>
        <w:tc>
          <w:tcPr>
            <w:tcW w:w="7898" w:type="dxa"/>
          </w:tcPr>
          <w:p w14:paraId="62C7360D" w14:textId="4F4FA771" w:rsidR="002F046B" w:rsidRPr="003029F0" w:rsidRDefault="002F046B" w:rsidP="002F046B">
            <w:pPr>
              <w:rPr>
                <w:rFonts w:ascii="Times New Roman" w:hAnsi="Times New Roman" w:cs="Times New Roman"/>
              </w:rPr>
            </w:pPr>
            <w:r>
              <w:rPr>
                <w:rFonts w:ascii="Times New Roman" w:hAnsi="Times New Roman" w:cs="Times New Roman" w:hint="eastAsia"/>
              </w:rPr>
              <w:t>We prefer solution 2. But we can accept solution 1.</w:t>
            </w:r>
          </w:p>
        </w:tc>
      </w:tr>
      <w:tr w:rsidR="002F046B" w:rsidRPr="003029F0" w14:paraId="4280CE13" w14:textId="77777777" w:rsidTr="00910A31">
        <w:tc>
          <w:tcPr>
            <w:tcW w:w="1838" w:type="dxa"/>
          </w:tcPr>
          <w:p w14:paraId="115ED675" w14:textId="3DD78400" w:rsidR="002F046B" w:rsidRPr="003029F0" w:rsidRDefault="002F046B" w:rsidP="002F046B">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ujitsu</w:t>
            </w:r>
          </w:p>
        </w:tc>
        <w:tc>
          <w:tcPr>
            <w:tcW w:w="7898" w:type="dxa"/>
          </w:tcPr>
          <w:p w14:paraId="49B42984" w14:textId="15047C6A" w:rsidR="00725B96" w:rsidRDefault="00725B96" w:rsidP="00725B96">
            <w:pPr>
              <w:rPr>
                <w:rFonts w:ascii="Times New Roman" w:hAnsi="Times New Roman" w:cs="Times New Roman"/>
              </w:rPr>
            </w:pPr>
            <w:r>
              <w:rPr>
                <w:rFonts w:ascii="Times New Roman" w:hAnsi="Times New Roman" w:cs="Times New Roman"/>
              </w:rPr>
              <w:t>Option 3 base</w:t>
            </w:r>
            <w:r>
              <w:rPr>
                <w:rFonts w:ascii="Times New Roman" w:hAnsi="Times New Roman" w:cs="Times New Roman"/>
              </w:rPr>
              <w:t>s</w:t>
            </w:r>
            <w:r>
              <w:rPr>
                <w:rFonts w:ascii="Times New Roman" w:hAnsi="Times New Roman" w:cs="Times New Roman"/>
              </w:rPr>
              <w:t xml:space="preserve"> on the assumption that pseudo donor-DU address is determined before the I</w:t>
            </w:r>
            <w:r>
              <w:rPr>
                <w:rFonts w:ascii="Times New Roman" w:hAnsi="Times New Roman" w:cs="Times New Roman" w:hint="eastAsia"/>
              </w:rPr>
              <w:t>P</w:t>
            </w:r>
            <w:r>
              <w:rPr>
                <w:rFonts w:ascii="Times New Roman" w:hAnsi="Times New Roman" w:cs="Times New Roman"/>
              </w:rPr>
              <w:t xml:space="preserve"> address request from CU1 to CU2. </w:t>
            </w:r>
          </w:p>
          <w:p w14:paraId="5FA904A2" w14:textId="77777777" w:rsidR="00276CE3" w:rsidRDefault="00276CE3" w:rsidP="00725B96">
            <w:pPr>
              <w:rPr>
                <w:rFonts w:ascii="Times New Roman" w:hAnsi="Times New Roman" w:cs="Times New Roman"/>
              </w:rPr>
            </w:pPr>
            <w:r>
              <w:rPr>
                <w:rFonts w:ascii="Times New Roman" w:hAnsi="Times New Roman" w:cs="Times New Roman"/>
              </w:rPr>
              <w:t>Option 3 is the same with</w:t>
            </w:r>
            <w:r w:rsidR="00725B96">
              <w:rPr>
                <w:rFonts w:ascii="Times New Roman" w:hAnsi="Times New Roman" w:cs="Times New Roman"/>
              </w:rPr>
              <w:t xml:space="preserve"> Option 1 </w:t>
            </w:r>
            <w:r>
              <w:rPr>
                <w:rFonts w:ascii="Times New Roman" w:hAnsi="Times New Roman" w:cs="Times New Roman"/>
              </w:rPr>
              <w:t xml:space="preserve">on </w:t>
            </w:r>
            <w:r w:rsidR="00725B96">
              <w:rPr>
                <w:rFonts w:ascii="Times New Roman" w:hAnsi="Times New Roman" w:cs="Times New Roman"/>
              </w:rPr>
              <w:t xml:space="preserve">that it should be 1:1 mapping between the pseudo donor-DU address in top 1 and donor-DU’s BAP address in top 2. </w:t>
            </w:r>
          </w:p>
          <w:p w14:paraId="1FA987B2" w14:textId="4B9CF67D" w:rsidR="00725B96" w:rsidRDefault="00725B96" w:rsidP="00725B96">
            <w:pPr>
              <w:rPr>
                <w:rFonts w:ascii="Times New Roman" w:hAnsi="Times New Roman" w:cs="Times New Roman"/>
              </w:rPr>
            </w:pPr>
            <w:r>
              <w:rPr>
                <w:rFonts w:ascii="Times New Roman" w:hAnsi="Times New Roman" w:cs="Times New Roman"/>
              </w:rPr>
              <w:t>Two scenarios are considered:</w:t>
            </w:r>
          </w:p>
          <w:p w14:paraId="45C769DE" w14:textId="77777777" w:rsidR="00725B96" w:rsidRPr="0049633A" w:rsidRDefault="00725B96" w:rsidP="00725B96">
            <w:pPr>
              <w:pStyle w:val="af4"/>
              <w:numPr>
                <w:ilvl w:val="0"/>
                <w:numId w:val="12"/>
              </w:numPr>
              <w:ind w:firstLineChars="0"/>
              <w:rPr>
                <w:rFonts w:ascii="Times New Roman" w:hAnsi="Times New Roman" w:cs="Times New Roman"/>
                <w:sz w:val="21"/>
                <w:szCs w:val="21"/>
              </w:rPr>
            </w:pPr>
            <w:r w:rsidRPr="0049633A">
              <w:rPr>
                <w:rFonts w:ascii="Times New Roman" w:hAnsi="Times New Roman" w:cs="Times New Roman"/>
                <w:sz w:val="21"/>
                <w:szCs w:val="21"/>
              </w:rPr>
              <w:t xml:space="preserve">The pseudo donor-DU address can be the same with the original donor-DU address in top 1, i.e., CU1 does </w:t>
            </w:r>
            <w:r w:rsidRPr="00E97C76">
              <w:rPr>
                <w:rFonts w:ascii="Times New Roman" w:hAnsi="Times New Roman" w:cs="Times New Roman"/>
                <w:b/>
                <w:bCs/>
                <w:sz w:val="21"/>
                <w:szCs w:val="21"/>
              </w:rPr>
              <w:t>not need</w:t>
            </w:r>
            <w:r w:rsidRPr="0049633A">
              <w:rPr>
                <w:rFonts w:ascii="Times New Roman" w:hAnsi="Times New Roman" w:cs="Times New Roman"/>
                <w:sz w:val="21"/>
                <w:szCs w:val="21"/>
              </w:rPr>
              <w:t xml:space="preserve"> to generate </w:t>
            </w:r>
            <w:r w:rsidRPr="0049633A">
              <w:rPr>
                <w:rFonts w:ascii="Times New Roman" w:hAnsi="Times New Roman" w:cs="Times New Roman"/>
                <w:b/>
                <w:bCs/>
                <w:sz w:val="21"/>
                <w:szCs w:val="21"/>
              </w:rPr>
              <w:t>new</w:t>
            </w:r>
            <w:r w:rsidRPr="0049633A">
              <w:rPr>
                <w:rFonts w:ascii="Times New Roman" w:hAnsi="Times New Roman" w:cs="Times New Roman"/>
                <w:sz w:val="21"/>
                <w:szCs w:val="21"/>
              </w:rPr>
              <w:t xml:space="preserve"> </w:t>
            </w:r>
            <w:r w:rsidRPr="00276CE3">
              <w:rPr>
                <w:rFonts w:ascii="Times New Roman" w:hAnsi="Times New Roman" w:cs="Times New Roman"/>
                <w:sz w:val="21"/>
                <w:szCs w:val="21"/>
              </w:rPr>
              <w:t>pseudo donor-DU address</w:t>
            </w:r>
            <w:r w:rsidRPr="0049633A">
              <w:rPr>
                <w:rFonts w:ascii="Times New Roman" w:hAnsi="Times New Roman" w:cs="Times New Roman"/>
                <w:sz w:val="21"/>
                <w:szCs w:val="21"/>
              </w:rPr>
              <w:t xml:space="preserve">, when all the traffic anchored to an original donor-DU is migrated to </w:t>
            </w:r>
            <w:r>
              <w:rPr>
                <w:rFonts w:ascii="Times New Roman" w:hAnsi="Times New Roman" w:cs="Times New Roman"/>
                <w:sz w:val="21"/>
                <w:szCs w:val="21"/>
              </w:rPr>
              <w:t xml:space="preserve">just </w:t>
            </w:r>
            <w:r w:rsidRPr="0049633A">
              <w:rPr>
                <w:rFonts w:ascii="Times New Roman" w:hAnsi="Times New Roman" w:cs="Times New Roman"/>
                <w:sz w:val="21"/>
                <w:szCs w:val="21"/>
              </w:rPr>
              <w:t xml:space="preserve">one donor-DU in top 2. </w:t>
            </w:r>
          </w:p>
          <w:p w14:paraId="0E3537F4" w14:textId="77777777" w:rsidR="00725B96" w:rsidRDefault="00725B96" w:rsidP="00725B96">
            <w:pPr>
              <w:pStyle w:val="af4"/>
              <w:numPr>
                <w:ilvl w:val="0"/>
                <w:numId w:val="12"/>
              </w:numPr>
              <w:ind w:firstLineChars="0"/>
              <w:rPr>
                <w:rFonts w:ascii="Times New Roman" w:hAnsi="Times New Roman" w:cs="Times New Roman"/>
                <w:sz w:val="21"/>
                <w:szCs w:val="21"/>
              </w:rPr>
            </w:pPr>
            <w:r w:rsidRPr="0049633A">
              <w:rPr>
                <w:rFonts w:ascii="Times New Roman" w:hAnsi="Times New Roman" w:cs="Times New Roman"/>
                <w:sz w:val="21"/>
                <w:szCs w:val="21"/>
              </w:rPr>
              <w:t xml:space="preserve">Otherwise, if traffic anchored to an original donor-DU </w:t>
            </w:r>
            <w:r>
              <w:rPr>
                <w:rFonts w:ascii="Times New Roman" w:hAnsi="Times New Roman" w:cs="Times New Roman"/>
                <w:sz w:val="21"/>
                <w:szCs w:val="21"/>
              </w:rPr>
              <w:t>of</w:t>
            </w:r>
            <w:r w:rsidRPr="0049633A">
              <w:rPr>
                <w:rFonts w:ascii="Times New Roman" w:hAnsi="Times New Roman" w:cs="Times New Roman"/>
                <w:sz w:val="21"/>
                <w:szCs w:val="21"/>
              </w:rPr>
              <w:t xml:space="preserve"> top 1 is split to several donor-DUs, CU1 </w:t>
            </w:r>
            <w:r w:rsidRPr="00E97C76">
              <w:rPr>
                <w:rFonts w:ascii="Times New Roman" w:hAnsi="Times New Roman" w:cs="Times New Roman"/>
                <w:b/>
                <w:bCs/>
                <w:sz w:val="21"/>
                <w:szCs w:val="21"/>
              </w:rPr>
              <w:t>needs</w:t>
            </w:r>
            <w:r w:rsidRPr="0049633A">
              <w:rPr>
                <w:rFonts w:ascii="Times New Roman" w:hAnsi="Times New Roman" w:cs="Times New Roman"/>
                <w:sz w:val="21"/>
                <w:szCs w:val="21"/>
              </w:rPr>
              <w:t xml:space="preserve"> to generate </w:t>
            </w:r>
            <w:r w:rsidRPr="0049633A">
              <w:rPr>
                <w:rFonts w:ascii="Times New Roman" w:hAnsi="Times New Roman" w:cs="Times New Roman"/>
                <w:b/>
                <w:bCs/>
                <w:sz w:val="21"/>
                <w:szCs w:val="21"/>
              </w:rPr>
              <w:t>new</w:t>
            </w:r>
            <w:r w:rsidRPr="0049633A">
              <w:rPr>
                <w:rFonts w:ascii="Times New Roman" w:hAnsi="Times New Roman" w:cs="Times New Roman"/>
                <w:sz w:val="21"/>
                <w:szCs w:val="21"/>
              </w:rPr>
              <w:t xml:space="preserve"> pseudo donor-DU address.</w:t>
            </w:r>
          </w:p>
          <w:p w14:paraId="2AB03800" w14:textId="77777777" w:rsidR="00725B96" w:rsidRPr="006418D7" w:rsidRDefault="00725B96" w:rsidP="00725B96">
            <w:pPr>
              <w:rPr>
                <w:rFonts w:ascii="Times New Roman" w:hAnsi="Times New Roman" w:cs="Times New Roman" w:hint="eastAsia"/>
                <w:szCs w:val="21"/>
              </w:rPr>
            </w:pPr>
            <w:r>
              <w:rPr>
                <w:rFonts w:ascii="Times New Roman" w:hAnsi="Times New Roman" w:cs="Times New Roman" w:hint="eastAsia"/>
                <w:szCs w:val="21"/>
              </w:rPr>
              <w:t>T</w:t>
            </w:r>
            <w:r>
              <w:rPr>
                <w:rFonts w:ascii="Times New Roman" w:hAnsi="Times New Roman" w:cs="Times New Roman"/>
                <w:szCs w:val="21"/>
              </w:rPr>
              <w:t xml:space="preserve">wo scenarios are possible in both </w:t>
            </w:r>
            <w:r w:rsidRPr="00E97C76">
              <w:rPr>
                <w:rFonts w:ascii="Times New Roman" w:hAnsi="Times New Roman" w:cs="Times New Roman"/>
                <w:b/>
                <w:bCs/>
                <w:szCs w:val="21"/>
              </w:rPr>
              <w:t>partial migration</w:t>
            </w:r>
            <w:r>
              <w:rPr>
                <w:rFonts w:ascii="Times New Roman" w:hAnsi="Times New Roman" w:cs="Times New Roman"/>
                <w:szCs w:val="21"/>
              </w:rPr>
              <w:t xml:space="preserve"> and </w:t>
            </w:r>
            <w:r w:rsidRPr="00E97C76">
              <w:rPr>
                <w:rFonts w:ascii="Times New Roman" w:hAnsi="Times New Roman" w:cs="Times New Roman"/>
                <w:b/>
                <w:bCs/>
                <w:szCs w:val="21"/>
              </w:rPr>
              <w:t>topology redundancy</w:t>
            </w:r>
            <w:r>
              <w:rPr>
                <w:rFonts w:ascii="Times New Roman" w:hAnsi="Times New Roman" w:cs="Times New Roman"/>
                <w:szCs w:val="21"/>
              </w:rPr>
              <w:t>.</w:t>
            </w:r>
          </w:p>
          <w:p w14:paraId="45611FDB" w14:textId="77777777" w:rsidR="00725B96" w:rsidRPr="009D1EA2" w:rsidRDefault="00725B96" w:rsidP="00725B96">
            <w:pPr>
              <w:rPr>
                <w:rFonts w:ascii="Times New Roman" w:hAnsi="Times New Roman" w:cs="Times New Roman"/>
              </w:rPr>
            </w:pPr>
            <w:r>
              <w:rPr>
                <w:rFonts w:ascii="Times New Roman" w:hAnsi="Times New Roman" w:cs="Times New Roman"/>
              </w:rPr>
              <w:t xml:space="preserve">Considering how many donor-DUs are used in top 2 is determined by CU2 and </w:t>
            </w:r>
            <w:r>
              <w:rPr>
                <w:rFonts w:ascii="Times New Roman" w:hAnsi="Times New Roman" w:cs="Times New Roman" w:hint="eastAsia"/>
              </w:rPr>
              <w:t>C</w:t>
            </w:r>
            <w:r>
              <w:rPr>
                <w:rFonts w:ascii="Times New Roman" w:hAnsi="Times New Roman" w:cs="Times New Roman"/>
              </w:rPr>
              <w:t>U1 knows that after receiving the IP address allocation from CU2, we can compromise to Option 1.</w:t>
            </w:r>
          </w:p>
          <w:p w14:paraId="7E55F40F" w14:textId="09D64F28" w:rsidR="002F046B" w:rsidRPr="003029F0" w:rsidRDefault="00725B96" w:rsidP="00725B96">
            <w:pPr>
              <w:rPr>
                <w:rFonts w:ascii="Times New Roman" w:hAnsi="Times New Roman" w:cs="Times New Roman"/>
              </w:rPr>
            </w:pPr>
            <w:r>
              <w:rPr>
                <w:rFonts w:ascii="Times New Roman" w:hAnsi="Times New Roman" w:cs="Times New Roman"/>
              </w:rPr>
              <w:t>For</w:t>
            </w:r>
            <w:r>
              <w:rPr>
                <w:rFonts w:ascii="Times New Roman" w:hAnsi="Times New Roman" w:cs="Times New Roman"/>
              </w:rPr>
              <w:t xml:space="preserve"> option 1, IP allocation in RRC container is not necessary any more.</w:t>
            </w:r>
          </w:p>
        </w:tc>
      </w:tr>
      <w:tr w:rsidR="002F046B" w:rsidRPr="003029F0" w14:paraId="039D555C" w14:textId="77777777" w:rsidTr="00910A31">
        <w:tc>
          <w:tcPr>
            <w:tcW w:w="1838" w:type="dxa"/>
          </w:tcPr>
          <w:p w14:paraId="626E74A9" w14:textId="611DE7DD" w:rsidR="002F046B" w:rsidRPr="003029F0" w:rsidRDefault="00AC4990" w:rsidP="002F046B">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 xml:space="preserve">amsung </w:t>
            </w:r>
          </w:p>
        </w:tc>
        <w:tc>
          <w:tcPr>
            <w:tcW w:w="7898" w:type="dxa"/>
          </w:tcPr>
          <w:p w14:paraId="5C4C1839" w14:textId="77777777" w:rsidR="00AC4990" w:rsidRDefault="00AC4990" w:rsidP="00AC4990">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e prefer to Solution 4. While HW has a valid point that solution 4 cannot be supported by Rel-16 IAB node. In this sense, we can accept Solution 1. </w:t>
            </w:r>
          </w:p>
          <w:p w14:paraId="629009A4" w14:textId="77777777" w:rsidR="002F046B" w:rsidRDefault="00AC4990" w:rsidP="002F046B">
            <w:pPr>
              <w:rPr>
                <w:rFonts w:ascii="Times New Roman" w:hAnsi="Times New Roman" w:cs="Times New Roman"/>
              </w:rPr>
            </w:pPr>
            <w:r>
              <w:rPr>
                <w:rFonts w:ascii="Times New Roman" w:hAnsi="Times New Roman" w:cs="Times New Roman"/>
              </w:rPr>
              <w:t xml:space="preserve">For sol2&amp;3, it requires that the CU1 to determine the IP address, which is not aligned with our principle that the DL IP address should be selected at the IAB-DU side. </w:t>
            </w:r>
          </w:p>
          <w:p w14:paraId="427E555B" w14:textId="7211B571" w:rsidR="00B465EC" w:rsidRPr="00AC4990" w:rsidRDefault="00B465EC" w:rsidP="002F046B">
            <w:pPr>
              <w:rPr>
                <w:rFonts w:ascii="Times New Roman" w:hAnsi="Times New Roman" w:cs="Times New Roman"/>
              </w:rPr>
            </w:pPr>
            <w:r w:rsidRPr="001B14E7">
              <w:rPr>
                <w:rFonts w:ascii="Times New Roman" w:hAnsi="Times New Roman" w:cs="Times New Roman"/>
                <w:b/>
              </w:rPr>
              <w:t>One more issue is IP address selection at the boun</w:t>
            </w:r>
            <w:r w:rsidR="001B14E7" w:rsidRPr="001B14E7">
              <w:rPr>
                <w:rFonts w:ascii="Times New Roman" w:hAnsi="Times New Roman" w:cs="Times New Roman"/>
                <w:b/>
              </w:rPr>
              <w:t>dary node</w:t>
            </w:r>
            <w:r w:rsidR="001B14E7">
              <w:rPr>
                <w:rFonts w:ascii="Times New Roman" w:hAnsi="Times New Roman" w:cs="Times New Roman"/>
              </w:rPr>
              <w:t xml:space="preserve">. If option 1 is applied, the boundary node needs perform the header rewriting, which is not our assumption. So, we may need some discussion on this issue in next meeting. </w:t>
            </w:r>
          </w:p>
        </w:tc>
      </w:tr>
      <w:tr w:rsidR="00187E4F" w:rsidRPr="003029F0" w14:paraId="0E3209FB" w14:textId="77777777" w:rsidTr="00910A31">
        <w:tc>
          <w:tcPr>
            <w:tcW w:w="1838" w:type="dxa"/>
          </w:tcPr>
          <w:p w14:paraId="45E060F8" w14:textId="33F6CEE7" w:rsidR="00187E4F" w:rsidRPr="003029F0" w:rsidRDefault="00187E4F" w:rsidP="00187E4F">
            <w:pP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enovo</w:t>
            </w:r>
          </w:p>
        </w:tc>
        <w:tc>
          <w:tcPr>
            <w:tcW w:w="7898" w:type="dxa"/>
          </w:tcPr>
          <w:p w14:paraId="1E6C46F1" w14:textId="77777777" w:rsidR="00187E4F" w:rsidRDefault="00187E4F" w:rsidP="00187E4F">
            <w:pPr>
              <w:rPr>
                <w:rFonts w:ascii="Times New Roman" w:hAnsi="Times New Roman" w:cs="Times New Roman"/>
              </w:rPr>
            </w:pPr>
            <w:r>
              <w:rPr>
                <w:rFonts w:ascii="Times New Roman" w:hAnsi="Times New Roman" w:cs="Times New Roman"/>
              </w:rPr>
              <w:t xml:space="preserve">Since we have agreed the baseline procedure for </w:t>
            </w:r>
            <w:r w:rsidRPr="00F54267">
              <w:rPr>
                <w:rFonts w:ascii="Times New Roman" w:hAnsi="Times New Roman" w:cs="Times New Roman"/>
              </w:rPr>
              <w:t>the descendent node</w:t>
            </w:r>
            <w:r>
              <w:rPr>
                <w:rFonts w:ascii="Times New Roman" w:hAnsi="Times New Roman" w:cs="Times New Roman"/>
              </w:rPr>
              <w:t xml:space="preserve"> on Monday online session, solution 2 (CU1 determine the used IP address) and solution 3 (RRC container to request the IP address in </w:t>
            </w:r>
            <w:proofErr w:type="spellStart"/>
            <w:r>
              <w:rPr>
                <w:rFonts w:ascii="Times New Roman" w:hAnsi="Times New Roman" w:cs="Times New Roman"/>
              </w:rPr>
              <w:t>Xn</w:t>
            </w:r>
            <w:proofErr w:type="spellEnd"/>
            <w:r>
              <w:rPr>
                <w:rFonts w:ascii="Times New Roman" w:hAnsi="Times New Roman" w:cs="Times New Roman"/>
              </w:rPr>
              <w:t>) may be lower priority that they are not consistent with the baseline procedure.</w:t>
            </w:r>
          </w:p>
          <w:p w14:paraId="4BF4ECEC" w14:textId="3AEA48EB" w:rsidR="00187E4F" w:rsidRPr="003029F0" w:rsidRDefault="00187E4F" w:rsidP="00187E4F">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s for solution 1 and solution 4, they are </w:t>
            </w:r>
            <w:r w:rsidRPr="00D03C59">
              <w:rPr>
                <w:rFonts w:ascii="Times New Roman" w:hAnsi="Times New Roman" w:cs="Times New Roman"/>
              </w:rPr>
              <w:t>similar to a certain extent.</w:t>
            </w:r>
            <w:r>
              <w:rPr>
                <w:rFonts w:ascii="Times New Roman" w:hAnsi="Times New Roman" w:cs="Times New Roman"/>
              </w:rPr>
              <w:t xml:space="preserve"> We prefer </w:t>
            </w:r>
            <w:r w:rsidRPr="00DE4988">
              <w:rPr>
                <w:rFonts w:ascii="Times New Roman" w:hAnsi="Times New Roman" w:cs="Times New Roman"/>
                <w:b/>
                <w:bCs/>
              </w:rPr>
              <w:t>Solution 1</w:t>
            </w:r>
            <w:r>
              <w:rPr>
                <w:rFonts w:ascii="Times New Roman" w:hAnsi="Times New Roman" w:cs="Times New Roman"/>
              </w:rPr>
              <w:t xml:space="preserve"> which has less </w:t>
            </w:r>
            <w:r w:rsidRPr="00DE4988">
              <w:rPr>
                <w:rFonts w:ascii="Times New Roman" w:hAnsi="Times New Roman" w:cs="Times New Roman"/>
              </w:rPr>
              <w:t>specification impact</w:t>
            </w:r>
            <w:r>
              <w:rPr>
                <w:rFonts w:ascii="Times New Roman" w:hAnsi="Times New Roman" w:cs="Times New Roman"/>
              </w:rPr>
              <w:t xml:space="preserve"> than solution 4.</w:t>
            </w:r>
          </w:p>
        </w:tc>
      </w:tr>
      <w:tr w:rsidR="00187E4F" w:rsidRPr="003029F0" w14:paraId="23BC821A" w14:textId="77777777" w:rsidTr="00910A31">
        <w:tc>
          <w:tcPr>
            <w:tcW w:w="1838" w:type="dxa"/>
          </w:tcPr>
          <w:p w14:paraId="30B59968" w14:textId="77777777" w:rsidR="00187E4F" w:rsidRPr="003029F0" w:rsidRDefault="00187E4F" w:rsidP="00187E4F">
            <w:pPr>
              <w:rPr>
                <w:rFonts w:ascii="Times New Roman" w:hAnsi="Times New Roman" w:cs="Times New Roman"/>
              </w:rPr>
            </w:pPr>
          </w:p>
        </w:tc>
        <w:tc>
          <w:tcPr>
            <w:tcW w:w="7898" w:type="dxa"/>
          </w:tcPr>
          <w:p w14:paraId="41CAFF9A" w14:textId="77777777" w:rsidR="00187E4F" w:rsidRPr="003029F0" w:rsidRDefault="00187E4F" w:rsidP="00187E4F">
            <w:pPr>
              <w:rPr>
                <w:rFonts w:ascii="Times New Roman" w:hAnsi="Times New Roman" w:cs="Times New Roman"/>
              </w:rPr>
            </w:pPr>
          </w:p>
        </w:tc>
      </w:tr>
      <w:tr w:rsidR="00187E4F" w:rsidRPr="003029F0" w14:paraId="1536AFC9" w14:textId="77777777" w:rsidTr="00910A31">
        <w:tc>
          <w:tcPr>
            <w:tcW w:w="1838" w:type="dxa"/>
          </w:tcPr>
          <w:p w14:paraId="11D7DA0B" w14:textId="77777777" w:rsidR="00187E4F" w:rsidRPr="003029F0" w:rsidRDefault="00187E4F" w:rsidP="00187E4F">
            <w:pPr>
              <w:rPr>
                <w:rFonts w:ascii="Times New Roman" w:hAnsi="Times New Roman" w:cs="Times New Roman"/>
              </w:rPr>
            </w:pPr>
          </w:p>
        </w:tc>
        <w:tc>
          <w:tcPr>
            <w:tcW w:w="7898" w:type="dxa"/>
          </w:tcPr>
          <w:p w14:paraId="20D48D1F" w14:textId="77777777" w:rsidR="00187E4F" w:rsidRPr="003029F0" w:rsidRDefault="00187E4F" w:rsidP="00187E4F">
            <w:pPr>
              <w:rPr>
                <w:rFonts w:ascii="Times New Roman" w:hAnsi="Times New Roman" w:cs="Times New Roman"/>
              </w:rPr>
            </w:pPr>
          </w:p>
        </w:tc>
      </w:tr>
    </w:tbl>
    <w:p w14:paraId="7A56D758" w14:textId="3D9A2BF0" w:rsidR="003338D6" w:rsidRDefault="003338D6" w:rsidP="00DF113C">
      <w:pPr>
        <w:rPr>
          <w:rFonts w:ascii="Times New Roman" w:hAnsi="Times New Roman" w:cs="Times New Roman"/>
        </w:rPr>
      </w:pPr>
    </w:p>
    <w:p w14:paraId="5E945C2B" w14:textId="03E39961" w:rsidR="00ED4773" w:rsidRPr="00E8649A" w:rsidRDefault="00ED4773" w:rsidP="00DF113C">
      <w:pPr>
        <w:rPr>
          <w:rFonts w:ascii="Times New Roman" w:hAnsi="Times New Roman" w:cs="Times New Roman"/>
          <w:b/>
        </w:rPr>
      </w:pPr>
      <w:r w:rsidRPr="00E8649A">
        <w:rPr>
          <w:rFonts w:ascii="Times New Roman" w:hAnsi="Times New Roman" w:cs="Times New Roman" w:hint="eastAsia"/>
          <w:b/>
        </w:rPr>
        <w:lastRenderedPageBreak/>
        <w:t>Q</w:t>
      </w:r>
      <w:r w:rsidR="00210E51">
        <w:rPr>
          <w:rFonts w:ascii="Times New Roman" w:hAnsi="Times New Roman" w:cs="Times New Roman"/>
          <w:b/>
        </w:rPr>
        <w:t>2</w:t>
      </w:r>
      <w:r w:rsidRPr="00E8649A">
        <w:rPr>
          <w:rFonts w:ascii="Times New Roman" w:hAnsi="Times New Roman" w:cs="Times New Roman"/>
          <w:b/>
        </w:rPr>
        <w:t xml:space="preserve">: </w:t>
      </w:r>
      <w:r w:rsidR="00931432">
        <w:rPr>
          <w:rFonts w:ascii="Times New Roman" w:hAnsi="Times New Roman" w:cs="Times New Roman"/>
          <w:b/>
        </w:rPr>
        <w:t>According to the Monday’s online session, we have the following agreements and FFS:</w:t>
      </w:r>
    </w:p>
    <w:p w14:paraId="02CE2ADE" w14:textId="2ADCBFBB" w:rsidR="00ED4773" w:rsidRDefault="00931432" w:rsidP="00ED4773">
      <w:pPr>
        <w:jc w:val="left"/>
        <w:rPr>
          <w:rFonts w:ascii="Times New Roman" w:hAnsi="Times New Roman"/>
          <w:b/>
          <w:lang w:val="en-GB"/>
        </w:rPr>
      </w:pPr>
      <w:r w:rsidRPr="00DF5F50">
        <w:rPr>
          <w:rFonts w:cs="Calibri"/>
          <w:b/>
          <w:color w:val="008000"/>
          <w:sz w:val="18"/>
          <w:szCs w:val="18"/>
        </w:rPr>
        <w:t>Add a notification in IAB TRANSPORT MIGRATION MANAGEMENT RESPONSE to indicate that the resources corresponding to the listed traffic are released.</w:t>
      </w:r>
      <w:r>
        <w:rPr>
          <w:rFonts w:cs="Calibri"/>
          <w:b/>
          <w:color w:val="008000"/>
          <w:sz w:val="18"/>
          <w:szCs w:val="18"/>
        </w:rPr>
        <w:t xml:space="preserve"> </w:t>
      </w:r>
      <w:r>
        <w:rPr>
          <w:rFonts w:cs="Calibri"/>
          <w:b/>
          <w:color w:val="0000FF"/>
          <w:sz w:val="18"/>
          <w:szCs w:val="18"/>
        </w:rPr>
        <w:t>It is FFS how such notification can be encoded</w:t>
      </w:r>
      <w:r w:rsidR="00ED4773" w:rsidRPr="00CE64DE">
        <w:rPr>
          <w:rFonts w:ascii="Times New Roman" w:hAnsi="Times New Roman"/>
          <w:b/>
          <w:lang w:val="en-GB"/>
        </w:rPr>
        <w:t>.</w:t>
      </w:r>
    </w:p>
    <w:p w14:paraId="71B423D3" w14:textId="0E969EEF" w:rsidR="00931432" w:rsidRDefault="00931432" w:rsidP="00ED4773">
      <w:pPr>
        <w:jc w:val="left"/>
        <w:rPr>
          <w:rFonts w:ascii="Times New Roman" w:hAnsi="Times New Roman" w:cs="Times New Roman"/>
          <w:b/>
        </w:rPr>
      </w:pPr>
      <w:r>
        <w:rPr>
          <w:rFonts w:ascii="Times New Roman" w:hAnsi="Times New Roman" w:cs="Times New Roman" w:hint="eastAsia"/>
          <w:b/>
        </w:rPr>
        <w:t>T</w:t>
      </w:r>
      <w:r>
        <w:rPr>
          <w:rFonts w:ascii="Times New Roman" w:hAnsi="Times New Roman" w:cs="Times New Roman"/>
          <w:b/>
        </w:rPr>
        <w:t>o address the FFS part, two ways are proposed:</w:t>
      </w:r>
    </w:p>
    <w:p w14:paraId="40CECEBB" w14:textId="19B186C7" w:rsidR="00931432" w:rsidRDefault="00931432" w:rsidP="00ED4773">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 xml:space="preserve">ption 1: Add </w:t>
      </w:r>
      <w:r w:rsidRPr="00931432">
        <w:rPr>
          <w:rFonts w:ascii="Times New Roman" w:hAnsi="Times New Roman" w:cs="Times New Roman"/>
          <w:b/>
        </w:rPr>
        <w:t>an optional Traffic Released List IE in IAB TRANSPORT MIGRATION MANAGEMENT RESPONSE.</w:t>
      </w:r>
    </w:p>
    <w:p w14:paraId="4A8C52B7" w14:textId="330BA6D4" w:rsidR="00931432" w:rsidRDefault="00931432" w:rsidP="00ED4773">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 xml:space="preserve">ption 2: </w:t>
      </w:r>
      <w:r w:rsidR="00000ADB">
        <w:rPr>
          <w:rFonts w:ascii="Times New Roman" w:hAnsi="Times New Roman" w:cs="Times New Roman"/>
          <w:b/>
        </w:rPr>
        <w:t xml:space="preserve">Just response with the boundary node’s UE </w:t>
      </w:r>
      <w:proofErr w:type="spellStart"/>
      <w:r w:rsidR="00000ADB">
        <w:rPr>
          <w:rFonts w:ascii="Times New Roman" w:hAnsi="Times New Roman" w:cs="Times New Roman"/>
          <w:b/>
        </w:rPr>
        <w:t>XnAP</w:t>
      </w:r>
      <w:proofErr w:type="spellEnd"/>
      <w:r w:rsidR="00000ADB">
        <w:rPr>
          <w:rFonts w:ascii="Times New Roman" w:hAnsi="Times New Roman" w:cs="Times New Roman"/>
          <w:b/>
        </w:rPr>
        <w:t xml:space="preserve"> ID.</w:t>
      </w:r>
    </w:p>
    <w:p w14:paraId="38DF1625" w14:textId="726BD341" w:rsidR="00000ADB" w:rsidRPr="00CE64DE" w:rsidRDefault="00084D39" w:rsidP="00ED4773">
      <w:pPr>
        <w:jc w:val="left"/>
        <w:rPr>
          <w:rFonts w:ascii="Times New Roman" w:hAnsi="Times New Roman" w:cs="Times New Roman"/>
          <w:b/>
        </w:rPr>
      </w:pPr>
      <w:r>
        <w:rPr>
          <w:rFonts w:ascii="Times New Roman" w:hAnsi="Times New Roman" w:cs="Times New Roman"/>
          <w:b/>
        </w:rPr>
        <w:t>Which option is preferred?</w:t>
      </w:r>
    </w:p>
    <w:tbl>
      <w:tblPr>
        <w:tblStyle w:val="af"/>
        <w:tblW w:w="0" w:type="auto"/>
        <w:tblLook w:val="04A0" w:firstRow="1" w:lastRow="0" w:firstColumn="1" w:lastColumn="0" w:noHBand="0" w:noVBand="1"/>
      </w:tblPr>
      <w:tblGrid>
        <w:gridCol w:w="1838"/>
        <w:gridCol w:w="7898"/>
      </w:tblGrid>
      <w:tr w:rsidR="00ED4773" w:rsidRPr="003029F0" w14:paraId="414E831F" w14:textId="77777777" w:rsidTr="00910A31">
        <w:tc>
          <w:tcPr>
            <w:tcW w:w="1838" w:type="dxa"/>
          </w:tcPr>
          <w:p w14:paraId="697E9DB0" w14:textId="77777777" w:rsidR="00ED4773" w:rsidRPr="003029F0" w:rsidRDefault="00ED4773" w:rsidP="00910A31">
            <w:pPr>
              <w:rPr>
                <w:rFonts w:ascii="Times New Roman" w:hAnsi="Times New Roman" w:cs="Times New Roman"/>
                <w:b/>
              </w:rPr>
            </w:pPr>
            <w:r w:rsidRPr="003029F0">
              <w:rPr>
                <w:rFonts w:ascii="Times New Roman" w:hAnsi="Times New Roman" w:cs="Times New Roman"/>
                <w:b/>
              </w:rPr>
              <w:t>Company</w:t>
            </w:r>
          </w:p>
        </w:tc>
        <w:tc>
          <w:tcPr>
            <w:tcW w:w="7898" w:type="dxa"/>
          </w:tcPr>
          <w:p w14:paraId="397464DF" w14:textId="77777777" w:rsidR="00ED4773" w:rsidRPr="003029F0" w:rsidRDefault="00ED4773" w:rsidP="00910A31">
            <w:pPr>
              <w:rPr>
                <w:rFonts w:ascii="Times New Roman" w:hAnsi="Times New Roman" w:cs="Times New Roman"/>
                <w:b/>
              </w:rPr>
            </w:pPr>
            <w:r w:rsidRPr="003029F0">
              <w:rPr>
                <w:rFonts w:ascii="Times New Roman" w:hAnsi="Times New Roman" w:cs="Times New Roman"/>
                <w:b/>
              </w:rPr>
              <w:t>Answer and comments if any</w:t>
            </w:r>
          </w:p>
        </w:tc>
      </w:tr>
      <w:tr w:rsidR="00ED4773" w:rsidRPr="003029F0" w14:paraId="33FA2E00" w14:textId="77777777" w:rsidTr="00910A31">
        <w:tc>
          <w:tcPr>
            <w:tcW w:w="1838" w:type="dxa"/>
          </w:tcPr>
          <w:p w14:paraId="7C091A5E" w14:textId="77777777" w:rsidR="00ED4773" w:rsidRPr="003029F0" w:rsidRDefault="00ED4773" w:rsidP="00910A31">
            <w:pPr>
              <w:rPr>
                <w:rFonts w:ascii="Times New Roman" w:hAnsi="Times New Roman" w:cs="Times New Roman"/>
              </w:rPr>
            </w:pPr>
            <w:r w:rsidRPr="003029F0">
              <w:rPr>
                <w:rFonts w:ascii="Times New Roman" w:hAnsi="Times New Roman" w:cs="Times New Roman"/>
              </w:rPr>
              <w:t>Huawei</w:t>
            </w:r>
          </w:p>
        </w:tc>
        <w:tc>
          <w:tcPr>
            <w:tcW w:w="7898" w:type="dxa"/>
          </w:tcPr>
          <w:p w14:paraId="6A26455E" w14:textId="77777777" w:rsidR="00ED4773" w:rsidRDefault="00084D39" w:rsidP="00910A31">
            <w:pPr>
              <w:rPr>
                <w:rFonts w:ascii="Times New Roman" w:hAnsi="Times New Roman" w:cs="Times New Roman"/>
              </w:rPr>
            </w:pPr>
            <w:r>
              <w:rPr>
                <w:rFonts w:ascii="Times New Roman" w:hAnsi="Times New Roman" w:cs="Times New Roman"/>
              </w:rPr>
              <w:t>Either way is fine, we prefer option 2 for simple.</w:t>
            </w:r>
          </w:p>
          <w:p w14:paraId="070DB58A" w14:textId="6BE0B6AF" w:rsidR="00084D39" w:rsidRPr="00084D39" w:rsidRDefault="00084D39" w:rsidP="00910A31">
            <w:pPr>
              <w:rPr>
                <w:rFonts w:ascii="Times New Roman" w:hAnsi="Times New Roman" w:cs="Times New Roman"/>
              </w:rPr>
            </w:pPr>
            <w:r w:rsidRPr="00084D39">
              <w:rPr>
                <w:rFonts w:ascii="Times New Roman" w:hAnsi="Times New Roman" w:cs="Times New Roman" w:hint="eastAsia"/>
              </w:rPr>
              <w:t>T</w:t>
            </w:r>
            <w:r w:rsidRPr="00084D39">
              <w:rPr>
                <w:rFonts w:ascii="Times New Roman" w:hAnsi="Times New Roman" w:cs="Times New Roman"/>
              </w:rPr>
              <w:t xml:space="preserve">he proponents for option 1 clarified that this IE is introduced in case that only traffic to be released list are included in the request message, and the receiver of such request message should send response message with some content to the transmitter due to that the procedure is a class 1 procedure. We understand the intention, but since all traffic requested to be released will be released by CU2, option 2 can achieve same results, and make the response message simpler. </w:t>
            </w:r>
          </w:p>
        </w:tc>
      </w:tr>
      <w:tr w:rsidR="00ED4773" w:rsidRPr="001B14E7" w14:paraId="10FD6779" w14:textId="77777777" w:rsidTr="00910A31">
        <w:tc>
          <w:tcPr>
            <w:tcW w:w="1838" w:type="dxa"/>
          </w:tcPr>
          <w:p w14:paraId="1FC378B0" w14:textId="54D849EB" w:rsidR="00ED4773" w:rsidRPr="001B14E7" w:rsidRDefault="001B14E7" w:rsidP="00910A31">
            <w:pPr>
              <w:rPr>
                <w:rFonts w:ascii="Arial" w:hAnsi="Arial" w:cs="Arial"/>
                <w:bCs/>
                <w:sz w:val="20"/>
                <w:szCs w:val="20"/>
              </w:rPr>
            </w:pPr>
            <w:r w:rsidRPr="001B14E7">
              <w:rPr>
                <w:rFonts w:ascii="Arial" w:hAnsi="Arial" w:cs="Arial"/>
                <w:bCs/>
                <w:sz w:val="20"/>
                <w:szCs w:val="20"/>
              </w:rPr>
              <w:t xml:space="preserve">Samsung </w:t>
            </w:r>
          </w:p>
        </w:tc>
        <w:tc>
          <w:tcPr>
            <w:tcW w:w="7898" w:type="dxa"/>
          </w:tcPr>
          <w:p w14:paraId="4A38D12C" w14:textId="77777777" w:rsidR="00ED4773" w:rsidRPr="001B14E7" w:rsidRDefault="001B14E7" w:rsidP="00910A31">
            <w:pPr>
              <w:rPr>
                <w:rFonts w:ascii="Arial" w:hAnsi="Arial" w:cs="Arial"/>
                <w:bCs/>
                <w:sz w:val="20"/>
                <w:szCs w:val="20"/>
              </w:rPr>
            </w:pPr>
            <w:r w:rsidRPr="001B14E7">
              <w:rPr>
                <w:rFonts w:ascii="Arial" w:hAnsi="Arial" w:cs="Arial" w:hint="eastAsia"/>
                <w:bCs/>
                <w:sz w:val="20"/>
                <w:szCs w:val="20"/>
              </w:rPr>
              <w:t>P</w:t>
            </w:r>
            <w:r w:rsidRPr="001B14E7">
              <w:rPr>
                <w:rFonts w:ascii="Arial" w:hAnsi="Arial" w:cs="Arial"/>
                <w:bCs/>
                <w:sz w:val="20"/>
                <w:szCs w:val="20"/>
              </w:rPr>
              <w:t xml:space="preserve">refer to option 2. </w:t>
            </w:r>
          </w:p>
          <w:p w14:paraId="28F9C4BE" w14:textId="08CAD0EE" w:rsidR="001B14E7" w:rsidRPr="001B14E7" w:rsidRDefault="001B14E7" w:rsidP="00910A31">
            <w:pPr>
              <w:rPr>
                <w:rFonts w:ascii="Arial" w:hAnsi="Arial" w:cs="Arial"/>
                <w:bCs/>
                <w:sz w:val="20"/>
                <w:szCs w:val="20"/>
              </w:rPr>
            </w:pPr>
            <w:r w:rsidRPr="001B14E7">
              <w:rPr>
                <w:rFonts w:ascii="Arial" w:hAnsi="Arial" w:cs="Arial"/>
                <w:bCs/>
                <w:sz w:val="20"/>
                <w:szCs w:val="20"/>
              </w:rPr>
              <w:t xml:space="preserve">It seems that non-F1-terminating has to accept the release request anyway. So, there is no need a further confirmation with a list. </w:t>
            </w:r>
          </w:p>
        </w:tc>
      </w:tr>
      <w:tr w:rsidR="00187E4F" w:rsidRPr="003029F0" w14:paraId="5ABD40F5" w14:textId="77777777" w:rsidTr="00910A31">
        <w:tc>
          <w:tcPr>
            <w:tcW w:w="1838" w:type="dxa"/>
          </w:tcPr>
          <w:p w14:paraId="64773425" w14:textId="5333C8CB" w:rsidR="00187E4F" w:rsidRPr="003029F0" w:rsidRDefault="00187E4F" w:rsidP="00187E4F">
            <w:pPr>
              <w:rPr>
                <w:rFonts w:ascii="Times New Roman" w:hAnsi="Times New Roman" w:cs="Times New Roman"/>
              </w:rPr>
            </w:pPr>
            <w:r w:rsidRPr="007C207C">
              <w:rPr>
                <w:rFonts w:ascii="Times New Roman" w:hAnsi="Times New Roman" w:cs="Times New Roman"/>
                <w:sz w:val="20"/>
                <w:szCs w:val="20"/>
              </w:rPr>
              <w:t>Lenovo</w:t>
            </w:r>
          </w:p>
        </w:tc>
        <w:tc>
          <w:tcPr>
            <w:tcW w:w="7898" w:type="dxa"/>
          </w:tcPr>
          <w:p w14:paraId="04AAF54F" w14:textId="77777777" w:rsidR="00187E4F" w:rsidRDefault="00187E4F" w:rsidP="00187E4F">
            <w:pPr>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ption 2 is preferred.</w:t>
            </w:r>
          </w:p>
          <w:p w14:paraId="4C184935" w14:textId="2D9177D8" w:rsidR="00187E4F" w:rsidRPr="003029F0" w:rsidRDefault="00187E4F" w:rsidP="00187E4F">
            <w:pPr>
              <w:rPr>
                <w:rFonts w:ascii="Times New Roman" w:hAnsi="Times New Roman" w:cs="Times New Roman"/>
              </w:rPr>
            </w:pPr>
            <w:r w:rsidRPr="007C207C">
              <w:rPr>
                <w:rFonts w:ascii="Times New Roman" w:hAnsi="Times New Roman" w:cs="Times New Roman"/>
                <w:sz w:val="20"/>
                <w:szCs w:val="20"/>
              </w:rPr>
              <w:t xml:space="preserve">For the </w:t>
            </w:r>
            <w:r>
              <w:rPr>
                <w:rFonts w:ascii="Times New Roman" w:hAnsi="Times New Roman" w:cs="Times New Roman"/>
                <w:sz w:val="20"/>
                <w:szCs w:val="20"/>
              </w:rPr>
              <w:t xml:space="preserve">release procedure, the target CU can only acknowledge the release request and cannot reject it. The </w:t>
            </w:r>
            <w:r w:rsidRPr="007C207C">
              <w:rPr>
                <w:rFonts w:ascii="Times New Roman" w:hAnsi="Times New Roman" w:cs="Times New Roman"/>
                <w:sz w:val="20"/>
                <w:szCs w:val="20"/>
              </w:rPr>
              <w:t>Traffic Released List IE</w:t>
            </w:r>
            <w:r>
              <w:rPr>
                <w:rFonts w:ascii="Times New Roman" w:hAnsi="Times New Roman" w:cs="Times New Roman"/>
                <w:sz w:val="20"/>
                <w:szCs w:val="20"/>
              </w:rPr>
              <w:t xml:space="preserve"> in the respond message is useless for the source CU. In case the </w:t>
            </w:r>
            <w:r w:rsidRPr="007C207C">
              <w:rPr>
                <w:rFonts w:ascii="Times New Roman" w:hAnsi="Times New Roman" w:cs="Times New Roman"/>
                <w:sz w:val="20"/>
                <w:szCs w:val="20"/>
              </w:rPr>
              <w:t>IAB TRANSPORT MIGRATION MANAGEMENT</w:t>
            </w:r>
            <w:r>
              <w:rPr>
                <w:rFonts w:ascii="Times New Roman" w:hAnsi="Times New Roman" w:cs="Times New Roman"/>
                <w:sz w:val="20"/>
                <w:szCs w:val="20"/>
              </w:rPr>
              <w:t xml:space="preserve"> procedure is only to trigger the release procedure, the response message can just include the </w:t>
            </w:r>
            <w:r w:rsidRPr="007C207C">
              <w:rPr>
                <w:rFonts w:ascii="Times New Roman" w:hAnsi="Times New Roman" w:cs="Times New Roman"/>
                <w:sz w:val="20"/>
                <w:szCs w:val="20"/>
              </w:rPr>
              <w:t xml:space="preserve">boundary node’s UE </w:t>
            </w:r>
            <w:proofErr w:type="spellStart"/>
            <w:r w:rsidRPr="007C207C">
              <w:rPr>
                <w:rFonts w:ascii="Times New Roman" w:hAnsi="Times New Roman" w:cs="Times New Roman"/>
                <w:sz w:val="20"/>
                <w:szCs w:val="20"/>
              </w:rPr>
              <w:t>XnAP</w:t>
            </w:r>
            <w:proofErr w:type="spellEnd"/>
            <w:r w:rsidRPr="007C207C">
              <w:rPr>
                <w:rFonts w:ascii="Times New Roman" w:hAnsi="Times New Roman" w:cs="Times New Roman"/>
                <w:sz w:val="20"/>
                <w:szCs w:val="20"/>
              </w:rPr>
              <w:t xml:space="preserve"> ID</w:t>
            </w:r>
            <w:r>
              <w:rPr>
                <w:rFonts w:ascii="Times New Roman" w:hAnsi="Times New Roman" w:cs="Times New Roman"/>
                <w:sz w:val="20"/>
                <w:szCs w:val="20"/>
              </w:rPr>
              <w:t>.</w:t>
            </w:r>
          </w:p>
        </w:tc>
      </w:tr>
      <w:tr w:rsidR="00187E4F" w:rsidRPr="003029F0" w14:paraId="0C03431D" w14:textId="77777777" w:rsidTr="00910A31">
        <w:tc>
          <w:tcPr>
            <w:tcW w:w="1838" w:type="dxa"/>
          </w:tcPr>
          <w:p w14:paraId="2971D484" w14:textId="2B9DD410" w:rsidR="00187E4F" w:rsidRPr="003029F0" w:rsidRDefault="00725B96" w:rsidP="00187E4F">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ujitsu</w:t>
            </w:r>
          </w:p>
        </w:tc>
        <w:tc>
          <w:tcPr>
            <w:tcW w:w="7898" w:type="dxa"/>
          </w:tcPr>
          <w:p w14:paraId="0EF299CF" w14:textId="3660CD6B" w:rsidR="00187E4F" w:rsidRPr="003029F0" w:rsidRDefault="00725B96" w:rsidP="00187E4F">
            <w:pPr>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ption 2</w:t>
            </w:r>
          </w:p>
        </w:tc>
      </w:tr>
      <w:tr w:rsidR="00187E4F" w:rsidRPr="003029F0" w14:paraId="777BBB63" w14:textId="77777777" w:rsidTr="00910A31">
        <w:tc>
          <w:tcPr>
            <w:tcW w:w="1838" w:type="dxa"/>
          </w:tcPr>
          <w:p w14:paraId="743269C0" w14:textId="77777777" w:rsidR="00187E4F" w:rsidRPr="003029F0" w:rsidRDefault="00187E4F" w:rsidP="00187E4F">
            <w:pPr>
              <w:rPr>
                <w:rFonts w:ascii="Times New Roman" w:hAnsi="Times New Roman" w:cs="Times New Roman"/>
              </w:rPr>
            </w:pPr>
          </w:p>
        </w:tc>
        <w:tc>
          <w:tcPr>
            <w:tcW w:w="7898" w:type="dxa"/>
          </w:tcPr>
          <w:p w14:paraId="4D0FF01F" w14:textId="77777777" w:rsidR="00187E4F" w:rsidRPr="003029F0" w:rsidRDefault="00187E4F" w:rsidP="00187E4F">
            <w:pPr>
              <w:rPr>
                <w:rFonts w:ascii="Times New Roman" w:hAnsi="Times New Roman" w:cs="Times New Roman"/>
              </w:rPr>
            </w:pPr>
          </w:p>
        </w:tc>
      </w:tr>
      <w:tr w:rsidR="00187E4F" w:rsidRPr="003029F0" w14:paraId="73BB181A" w14:textId="77777777" w:rsidTr="00910A31">
        <w:tc>
          <w:tcPr>
            <w:tcW w:w="1838" w:type="dxa"/>
          </w:tcPr>
          <w:p w14:paraId="60D0B4E8" w14:textId="77777777" w:rsidR="00187E4F" w:rsidRPr="003029F0" w:rsidRDefault="00187E4F" w:rsidP="00187E4F">
            <w:pPr>
              <w:rPr>
                <w:rFonts w:ascii="Times New Roman" w:hAnsi="Times New Roman" w:cs="Times New Roman"/>
              </w:rPr>
            </w:pPr>
          </w:p>
        </w:tc>
        <w:tc>
          <w:tcPr>
            <w:tcW w:w="7898" w:type="dxa"/>
          </w:tcPr>
          <w:p w14:paraId="41B91082" w14:textId="77777777" w:rsidR="00187E4F" w:rsidRPr="003029F0" w:rsidRDefault="00187E4F" w:rsidP="00187E4F">
            <w:pPr>
              <w:rPr>
                <w:rFonts w:ascii="Times New Roman" w:hAnsi="Times New Roman" w:cs="Times New Roman"/>
              </w:rPr>
            </w:pPr>
          </w:p>
        </w:tc>
      </w:tr>
      <w:tr w:rsidR="00187E4F" w:rsidRPr="003029F0" w14:paraId="6C3DE9CC" w14:textId="77777777" w:rsidTr="00910A31">
        <w:tc>
          <w:tcPr>
            <w:tcW w:w="1838" w:type="dxa"/>
          </w:tcPr>
          <w:p w14:paraId="6B988538" w14:textId="77777777" w:rsidR="00187E4F" w:rsidRPr="003029F0" w:rsidRDefault="00187E4F" w:rsidP="00187E4F">
            <w:pPr>
              <w:rPr>
                <w:rFonts w:ascii="Times New Roman" w:hAnsi="Times New Roman" w:cs="Times New Roman"/>
              </w:rPr>
            </w:pPr>
          </w:p>
        </w:tc>
        <w:tc>
          <w:tcPr>
            <w:tcW w:w="7898" w:type="dxa"/>
          </w:tcPr>
          <w:p w14:paraId="553BA536" w14:textId="77777777" w:rsidR="00187E4F" w:rsidRPr="003029F0" w:rsidRDefault="00187E4F" w:rsidP="00187E4F">
            <w:pPr>
              <w:rPr>
                <w:rFonts w:ascii="Times New Roman" w:hAnsi="Times New Roman" w:cs="Times New Roman"/>
              </w:rPr>
            </w:pPr>
          </w:p>
        </w:tc>
      </w:tr>
      <w:tr w:rsidR="00187E4F" w:rsidRPr="003029F0" w14:paraId="31F3C3C2" w14:textId="77777777" w:rsidTr="00910A31">
        <w:tc>
          <w:tcPr>
            <w:tcW w:w="1838" w:type="dxa"/>
          </w:tcPr>
          <w:p w14:paraId="1E3F2781" w14:textId="77777777" w:rsidR="00187E4F" w:rsidRPr="003029F0" w:rsidRDefault="00187E4F" w:rsidP="00187E4F">
            <w:pPr>
              <w:rPr>
                <w:rFonts w:ascii="Times New Roman" w:hAnsi="Times New Roman" w:cs="Times New Roman"/>
              </w:rPr>
            </w:pPr>
          </w:p>
        </w:tc>
        <w:tc>
          <w:tcPr>
            <w:tcW w:w="7898" w:type="dxa"/>
          </w:tcPr>
          <w:p w14:paraId="77DB4505" w14:textId="77777777" w:rsidR="00187E4F" w:rsidRPr="003029F0" w:rsidRDefault="00187E4F" w:rsidP="00187E4F">
            <w:pPr>
              <w:rPr>
                <w:rFonts w:ascii="Times New Roman" w:hAnsi="Times New Roman" w:cs="Times New Roman"/>
              </w:rPr>
            </w:pPr>
          </w:p>
        </w:tc>
      </w:tr>
    </w:tbl>
    <w:p w14:paraId="47AE3FB0" w14:textId="77777777" w:rsidR="00ED4773" w:rsidRPr="00ED4773" w:rsidRDefault="00ED4773" w:rsidP="00DF113C">
      <w:pPr>
        <w:rPr>
          <w:rFonts w:ascii="Times New Roman" w:hAnsi="Times New Roman" w:cs="Times New Roman"/>
        </w:rPr>
      </w:pPr>
    </w:p>
    <w:p w14:paraId="03DDBF24" w14:textId="08237470" w:rsidR="00484C98" w:rsidRPr="00EF25A0" w:rsidRDefault="00210E51" w:rsidP="00484C98">
      <w:pPr>
        <w:rPr>
          <w:rFonts w:ascii="Times New Roman" w:hAnsi="Times New Roman" w:cs="Times New Roman"/>
          <w:b/>
          <w:bCs/>
        </w:rPr>
      </w:pPr>
      <w:r w:rsidRPr="00EF25A0">
        <w:rPr>
          <w:rFonts w:ascii="Times New Roman" w:hAnsi="Times New Roman" w:cs="Times New Roman" w:hint="eastAsia"/>
          <w:b/>
          <w:bCs/>
        </w:rPr>
        <w:t>Q</w:t>
      </w:r>
      <w:r w:rsidRPr="00EF25A0">
        <w:rPr>
          <w:rFonts w:ascii="Times New Roman" w:hAnsi="Times New Roman" w:cs="Times New Roman"/>
          <w:b/>
          <w:bCs/>
        </w:rPr>
        <w:t>3: Whether to include the Control Plane traffic type IE which indicates the priority of BH RLC CH for non-UP traffic type in the IAB TRANSPORT MIGRATION MANAGEMENT REQUEST message?</w:t>
      </w:r>
    </w:p>
    <w:tbl>
      <w:tblPr>
        <w:tblStyle w:val="af"/>
        <w:tblW w:w="0" w:type="auto"/>
        <w:tblLook w:val="04A0" w:firstRow="1" w:lastRow="0" w:firstColumn="1" w:lastColumn="0" w:noHBand="0" w:noVBand="1"/>
      </w:tblPr>
      <w:tblGrid>
        <w:gridCol w:w="1838"/>
        <w:gridCol w:w="7898"/>
      </w:tblGrid>
      <w:tr w:rsidR="004C6394" w:rsidRPr="003029F0" w14:paraId="68124B9C" w14:textId="77777777" w:rsidTr="001B14E7">
        <w:tc>
          <w:tcPr>
            <w:tcW w:w="1838" w:type="dxa"/>
          </w:tcPr>
          <w:p w14:paraId="2370A837" w14:textId="77777777" w:rsidR="004C6394" w:rsidRPr="003029F0" w:rsidRDefault="004C6394" w:rsidP="001B14E7">
            <w:pPr>
              <w:rPr>
                <w:rFonts w:ascii="Times New Roman" w:hAnsi="Times New Roman" w:cs="Times New Roman"/>
                <w:b/>
              </w:rPr>
            </w:pPr>
            <w:r w:rsidRPr="003029F0">
              <w:rPr>
                <w:rFonts w:ascii="Times New Roman" w:hAnsi="Times New Roman" w:cs="Times New Roman"/>
                <w:b/>
              </w:rPr>
              <w:lastRenderedPageBreak/>
              <w:t>Company</w:t>
            </w:r>
          </w:p>
        </w:tc>
        <w:tc>
          <w:tcPr>
            <w:tcW w:w="7898" w:type="dxa"/>
          </w:tcPr>
          <w:p w14:paraId="33F20E10" w14:textId="77777777" w:rsidR="004C6394" w:rsidRPr="003029F0" w:rsidRDefault="004C6394" w:rsidP="001B14E7">
            <w:pPr>
              <w:rPr>
                <w:rFonts w:ascii="Times New Roman" w:hAnsi="Times New Roman" w:cs="Times New Roman"/>
                <w:b/>
              </w:rPr>
            </w:pPr>
            <w:r w:rsidRPr="003029F0">
              <w:rPr>
                <w:rFonts w:ascii="Times New Roman" w:hAnsi="Times New Roman" w:cs="Times New Roman"/>
                <w:b/>
              </w:rPr>
              <w:t>Answer and comments if any</w:t>
            </w:r>
          </w:p>
        </w:tc>
      </w:tr>
      <w:tr w:rsidR="004C6394" w:rsidRPr="00084D39" w14:paraId="2FF1B198" w14:textId="77777777" w:rsidTr="001B14E7">
        <w:tc>
          <w:tcPr>
            <w:tcW w:w="1838" w:type="dxa"/>
          </w:tcPr>
          <w:p w14:paraId="20EB8AAC" w14:textId="77777777" w:rsidR="004C6394" w:rsidRPr="003029F0" w:rsidRDefault="004C6394" w:rsidP="001B14E7">
            <w:pPr>
              <w:rPr>
                <w:rFonts w:ascii="Times New Roman" w:hAnsi="Times New Roman" w:cs="Times New Roman"/>
              </w:rPr>
            </w:pPr>
            <w:r w:rsidRPr="003029F0">
              <w:rPr>
                <w:rFonts w:ascii="Times New Roman" w:hAnsi="Times New Roman" w:cs="Times New Roman"/>
              </w:rPr>
              <w:t>Huawei</w:t>
            </w:r>
          </w:p>
        </w:tc>
        <w:tc>
          <w:tcPr>
            <w:tcW w:w="7898" w:type="dxa"/>
          </w:tcPr>
          <w:p w14:paraId="0247EAD6" w14:textId="77777777" w:rsidR="00504AC5" w:rsidRDefault="004C6394" w:rsidP="001B14E7">
            <w:pPr>
              <w:rPr>
                <w:rFonts w:ascii="Times New Roman" w:hAnsi="Times New Roman" w:cs="Times New Roman"/>
              </w:rPr>
            </w:pPr>
            <w:r>
              <w:rPr>
                <w:rFonts w:ascii="Times New Roman" w:hAnsi="Times New Roman" w:cs="Times New Roman"/>
              </w:rPr>
              <w:t xml:space="preserve">Not necessary. </w:t>
            </w:r>
          </w:p>
          <w:p w14:paraId="642664B0" w14:textId="2985C6E7" w:rsidR="004C6394" w:rsidRPr="00084D39" w:rsidRDefault="004C6394" w:rsidP="001B14E7">
            <w:pPr>
              <w:rPr>
                <w:rFonts w:ascii="Times New Roman" w:hAnsi="Times New Roman" w:cs="Times New Roman"/>
              </w:rPr>
            </w:pPr>
            <w:r>
              <w:rPr>
                <w:rFonts w:ascii="Times New Roman" w:hAnsi="Times New Roman" w:cs="Times New Roman"/>
              </w:rPr>
              <w:t>We think the non-UP traffic type {UA F1AP, NUA F1AP, non-F1} is enough for the CU2 to decides the priority for a BH RLC CH in its own topology.</w:t>
            </w:r>
            <w:r w:rsidR="00DF4200">
              <w:rPr>
                <w:rFonts w:ascii="Times New Roman" w:hAnsi="Times New Roman" w:cs="Times New Roman"/>
              </w:rPr>
              <w:t xml:space="preserve"> For example, the NUA F1AP messages should be handled with higher priority than the UA F1AP messages, because these NUA messages (e.g. interface management related messages) are usually more important, and such principle should be aligned for different CUs. It is not </w:t>
            </w:r>
            <w:r w:rsidR="00EB3E7B">
              <w:rPr>
                <w:rFonts w:ascii="Times New Roman" w:hAnsi="Times New Roman" w:cs="Times New Roman"/>
              </w:rPr>
              <w:t>reasonable that one donor treat NUA F1AP with higher priority than UA F1AP while another adjacent donor treat the NUA F1AP with lower priority than UA F1AP.</w:t>
            </w:r>
          </w:p>
        </w:tc>
      </w:tr>
      <w:tr w:rsidR="004C6394" w:rsidRPr="001B14E7" w14:paraId="542B3969" w14:textId="77777777" w:rsidTr="001B14E7">
        <w:tc>
          <w:tcPr>
            <w:tcW w:w="1838" w:type="dxa"/>
          </w:tcPr>
          <w:p w14:paraId="6636DF25" w14:textId="6EA7B7C6" w:rsidR="004C6394" w:rsidRPr="001B14E7" w:rsidRDefault="001B14E7" w:rsidP="001B14E7">
            <w:pPr>
              <w:rPr>
                <w:rFonts w:ascii="Times New Roman" w:hAnsi="Times New Roman" w:cs="Times New Roman"/>
              </w:rPr>
            </w:pPr>
            <w:r w:rsidRPr="001B14E7">
              <w:rPr>
                <w:rFonts w:ascii="Times New Roman" w:hAnsi="Times New Roman" w:cs="Times New Roman" w:hint="eastAsia"/>
              </w:rPr>
              <w:t>S</w:t>
            </w:r>
            <w:r w:rsidRPr="001B14E7">
              <w:rPr>
                <w:rFonts w:ascii="Times New Roman" w:hAnsi="Times New Roman" w:cs="Times New Roman"/>
              </w:rPr>
              <w:t>amsung</w:t>
            </w:r>
          </w:p>
        </w:tc>
        <w:tc>
          <w:tcPr>
            <w:tcW w:w="7898" w:type="dxa"/>
          </w:tcPr>
          <w:p w14:paraId="4A8F95E9" w14:textId="69827A40" w:rsidR="004C6394" w:rsidRDefault="001B14E7" w:rsidP="001B14E7">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e start to understand the intention of including such control plane traffic type IE, i.e., align the priority assignment to the control plane traffic between two topologies, which makes some sense to me. </w:t>
            </w:r>
          </w:p>
          <w:p w14:paraId="6B016E83" w14:textId="40FF7FB9" w:rsidR="001B14E7" w:rsidRDefault="001B14E7" w:rsidP="001B14E7">
            <w:pPr>
              <w:rPr>
                <w:rFonts w:ascii="Times New Roman" w:hAnsi="Times New Roman" w:cs="Times New Roman"/>
              </w:rPr>
            </w:pPr>
            <w:r>
              <w:rPr>
                <w:rFonts w:ascii="Times New Roman" w:hAnsi="Times New Roman" w:cs="Times New Roman"/>
              </w:rPr>
              <w:t xml:space="preserve">Whether the priority assignment alignment between CU1 and CU2 are required can be determined by CU1. In this sense, we can introduce both non-UP traffic type IE and control plane traffic type IE in a choice structure, and which one is sent is up to CU1’s implementation. </w:t>
            </w:r>
            <w:r>
              <w:rPr>
                <w:rFonts w:ascii="Times New Roman" w:hAnsi="Times New Roman" w:cs="Times New Roman" w:hint="eastAsia"/>
              </w:rPr>
              <w:t>S</w:t>
            </w:r>
            <w:r>
              <w:rPr>
                <w:rFonts w:ascii="Times New Roman" w:hAnsi="Times New Roman" w:cs="Times New Roman"/>
              </w:rPr>
              <w:t>o, our proposal is:</w:t>
            </w:r>
          </w:p>
          <w:p w14:paraId="24D3B36D" w14:textId="4C88450C" w:rsidR="001B14E7" w:rsidRPr="009608C8" w:rsidRDefault="009608C8" w:rsidP="001B14E7">
            <w:pPr>
              <w:rPr>
                <w:rFonts w:ascii="Times New Roman" w:hAnsi="Times New Roman" w:cs="Times New Roman"/>
                <w:b/>
              </w:rPr>
            </w:pPr>
            <w:r w:rsidRPr="009608C8">
              <w:rPr>
                <w:rFonts w:ascii="Times New Roman" w:hAnsi="Times New Roman" w:cs="Times New Roman"/>
                <w:b/>
              </w:rPr>
              <w:t xml:space="preserve">The non-UP traffic type IE and control plane traffic type IE are introduced in a choice structure, which IE is sent by CU1 is up to implementation. </w:t>
            </w:r>
          </w:p>
          <w:p w14:paraId="621B80DB" w14:textId="77777777" w:rsidR="001B14E7" w:rsidRPr="001B14E7" w:rsidRDefault="001B14E7" w:rsidP="001B14E7">
            <w:pPr>
              <w:rPr>
                <w:rFonts w:ascii="Times New Roman" w:hAnsi="Times New Roman" w:cs="Times New Roman"/>
              </w:rPr>
            </w:pPr>
          </w:p>
        </w:tc>
      </w:tr>
      <w:tr w:rsidR="00187E4F" w:rsidRPr="003029F0" w14:paraId="2ABD5A83" w14:textId="77777777" w:rsidTr="001B14E7">
        <w:tc>
          <w:tcPr>
            <w:tcW w:w="1838" w:type="dxa"/>
          </w:tcPr>
          <w:p w14:paraId="1946418C" w14:textId="1DA0A63C" w:rsidR="00187E4F" w:rsidRPr="003029F0" w:rsidRDefault="00187E4F" w:rsidP="00187E4F">
            <w:pPr>
              <w:rPr>
                <w:rFonts w:ascii="Times New Roman" w:hAnsi="Times New Roman" w:cs="Times New Roman"/>
              </w:rPr>
            </w:pPr>
            <w:r w:rsidRPr="007A395D">
              <w:rPr>
                <w:rFonts w:ascii="Times New Roman" w:hAnsi="Times New Roman" w:cs="Times New Roman" w:hint="eastAsia"/>
              </w:rPr>
              <w:t>L</w:t>
            </w:r>
            <w:r w:rsidRPr="007A395D">
              <w:rPr>
                <w:rFonts w:ascii="Times New Roman" w:hAnsi="Times New Roman" w:cs="Times New Roman"/>
              </w:rPr>
              <w:t>enovo</w:t>
            </w:r>
          </w:p>
        </w:tc>
        <w:tc>
          <w:tcPr>
            <w:tcW w:w="7898" w:type="dxa"/>
          </w:tcPr>
          <w:p w14:paraId="374D4784" w14:textId="37161082" w:rsidR="00187E4F" w:rsidRPr="003029F0" w:rsidRDefault="00187E4F" w:rsidP="00187E4F">
            <w:pPr>
              <w:rPr>
                <w:rFonts w:ascii="Times New Roman" w:hAnsi="Times New Roman" w:cs="Times New Roman"/>
              </w:rPr>
            </w:pPr>
            <w:r>
              <w:rPr>
                <w:rFonts w:ascii="Times New Roman" w:hAnsi="Times New Roman" w:cs="Times New Roman"/>
              </w:rPr>
              <w:t>No, n</w:t>
            </w:r>
            <w:r w:rsidRPr="006D052E">
              <w:rPr>
                <w:rFonts w:ascii="Times New Roman" w:hAnsi="Times New Roman" w:cs="Times New Roman"/>
              </w:rPr>
              <w:t>on-UP traffic type is enough for CU2 to be aware of the QoS of non-UP traffic.</w:t>
            </w:r>
          </w:p>
        </w:tc>
      </w:tr>
      <w:tr w:rsidR="00725B96" w:rsidRPr="003029F0" w14:paraId="33738217" w14:textId="77777777" w:rsidTr="001B14E7">
        <w:tc>
          <w:tcPr>
            <w:tcW w:w="1838" w:type="dxa"/>
          </w:tcPr>
          <w:p w14:paraId="3D4618F9" w14:textId="7D56C9AD" w:rsidR="00725B96" w:rsidRPr="00725B96" w:rsidRDefault="00725B96" w:rsidP="00725B96">
            <w:pPr>
              <w:rPr>
                <w:rFonts w:ascii="Times New Roman" w:hAnsi="Times New Roman" w:cs="Times New Roman"/>
              </w:rPr>
            </w:pPr>
            <w:r w:rsidRPr="00725B96">
              <w:rPr>
                <w:rFonts w:ascii="Arial" w:hAnsi="Arial" w:cs="Arial" w:hint="eastAsia"/>
                <w:sz w:val="20"/>
                <w:szCs w:val="20"/>
              </w:rPr>
              <w:t>F</w:t>
            </w:r>
            <w:r w:rsidRPr="00725B96">
              <w:rPr>
                <w:rFonts w:ascii="Arial" w:hAnsi="Arial" w:cs="Arial"/>
                <w:sz w:val="20"/>
                <w:szCs w:val="20"/>
              </w:rPr>
              <w:t>ujitsu</w:t>
            </w:r>
          </w:p>
        </w:tc>
        <w:tc>
          <w:tcPr>
            <w:tcW w:w="7898" w:type="dxa"/>
          </w:tcPr>
          <w:p w14:paraId="4538E9F0" w14:textId="0583FE0B" w:rsidR="00725B96" w:rsidRPr="003029F0" w:rsidRDefault="00725B96" w:rsidP="00725B96">
            <w:pPr>
              <w:rPr>
                <w:rFonts w:ascii="Times New Roman" w:hAnsi="Times New Roman" w:cs="Times New Roman"/>
              </w:rPr>
            </w:pPr>
            <w:r w:rsidRPr="008D0816">
              <w:rPr>
                <w:rFonts w:ascii="Arial" w:hAnsi="Arial" w:cs="Arial" w:hint="eastAsia"/>
                <w:sz w:val="20"/>
                <w:szCs w:val="20"/>
              </w:rPr>
              <w:t>N</w:t>
            </w:r>
            <w:r w:rsidRPr="008D0816">
              <w:rPr>
                <w:rFonts w:ascii="Arial" w:hAnsi="Arial" w:cs="Arial"/>
                <w:sz w:val="20"/>
                <w:szCs w:val="20"/>
              </w:rPr>
              <w:t>ot necessary. Agree with HW.</w:t>
            </w:r>
          </w:p>
        </w:tc>
      </w:tr>
      <w:tr w:rsidR="00725B96" w:rsidRPr="003029F0" w14:paraId="3A677288" w14:textId="77777777" w:rsidTr="001B14E7">
        <w:tc>
          <w:tcPr>
            <w:tcW w:w="1838" w:type="dxa"/>
          </w:tcPr>
          <w:p w14:paraId="71528764" w14:textId="77777777" w:rsidR="00725B96" w:rsidRPr="003029F0" w:rsidRDefault="00725B96" w:rsidP="00725B96">
            <w:pPr>
              <w:rPr>
                <w:rFonts w:ascii="Times New Roman" w:hAnsi="Times New Roman" w:cs="Times New Roman"/>
              </w:rPr>
            </w:pPr>
          </w:p>
        </w:tc>
        <w:tc>
          <w:tcPr>
            <w:tcW w:w="7898" w:type="dxa"/>
          </w:tcPr>
          <w:p w14:paraId="0620FBC5" w14:textId="77777777" w:rsidR="00725B96" w:rsidRPr="003029F0" w:rsidRDefault="00725B96" w:rsidP="00725B96">
            <w:pPr>
              <w:rPr>
                <w:rFonts w:ascii="Times New Roman" w:hAnsi="Times New Roman" w:cs="Times New Roman"/>
              </w:rPr>
            </w:pPr>
          </w:p>
        </w:tc>
      </w:tr>
      <w:tr w:rsidR="00725B96" w:rsidRPr="003029F0" w14:paraId="5647B834" w14:textId="77777777" w:rsidTr="001B14E7">
        <w:tc>
          <w:tcPr>
            <w:tcW w:w="1838" w:type="dxa"/>
          </w:tcPr>
          <w:p w14:paraId="2DA1AD90" w14:textId="77777777" w:rsidR="00725B96" w:rsidRPr="003029F0" w:rsidRDefault="00725B96" w:rsidP="00725B96">
            <w:pPr>
              <w:rPr>
                <w:rFonts w:ascii="Times New Roman" w:hAnsi="Times New Roman" w:cs="Times New Roman"/>
              </w:rPr>
            </w:pPr>
          </w:p>
        </w:tc>
        <w:tc>
          <w:tcPr>
            <w:tcW w:w="7898" w:type="dxa"/>
          </w:tcPr>
          <w:p w14:paraId="2E8C4534" w14:textId="77777777" w:rsidR="00725B96" w:rsidRPr="003029F0" w:rsidRDefault="00725B96" w:rsidP="00725B96">
            <w:pPr>
              <w:rPr>
                <w:rFonts w:ascii="Times New Roman" w:hAnsi="Times New Roman" w:cs="Times New Roman"/>
              </w:rPr>
            </w:pPr>
          </w:p>
        </w:tc>
      </w:tr>
      <w:tr w:rsidR="00725B96" w:rsidRPr="003029F0" w14:paraId="058536F3" w14:textId="77777777" w:rsidTr="001B14E7">
        <w:tc>
          <w:tcPr>
            <w:tcW w:w="1838" w:type="dxa"/>
          </w:tcPr>
          <w:p w14:paraId="18727457" w14:textId="77777777" w:rsidR="00725B96" w:rsidRPr="003029F0" w:rsidRDefault="00725B96" w:rsidP="00725B96">
            <w:pPr>
              <w:rPr>
                <w:rFonts w:ascii="Times New Roman" w:hAnsi="Times New Roman" w:cs="Times New Roman"/>
              </w:rPr>
            </w:pPr>
          </w:p>
        </w:tc>
        <w:tc>
          <w:tcPr>
            <w:tcW w:w="7898" w:type="dxa"/>
          </w:tcPr>
          <w:p w14:paraId="79E5F216" w14:textId="77777777" w:rsidR="00725B96" w:rsidRPr="003029F0" w:rsidRDefault="00725B96" w:rsidP="00725B96">
            <w:pPr>
              <w:rPr>
                <w:rFonts w:ascii="Times New Roman" w:hAnsi="Times New Roman" w:cs="Times New Roman"/>
              </w:rPr>
            </w:pPr>
          </w:p>
        </w:tc>
      </w:tr>
      <w:tr w:rsidR="00725B96" w:rsidRPr="003029F0" w14:paraId="1695E67F" w14:textId="77777777" w:rsidTr="001B14E7">
        <w:tc>
          <w:tcPr>
            <w:tcW w:w="1838" w:type="dxa"/>
          </w:tcPr>
          <w:p w14:paraId="6299AC9E" w14:textId="77777777" w:rsidR="00725B96" w:rsidRPr="003029F0" w:rsidRDefault="00725B96" w:rsidP="00725B96">
            <w:pPr>
              <w:rPr>
                <w:rFonts w:ascii="Times New Roman" w:hAnsi="Times New Roman" w:cs="Times New Roman"/>
              </w:rPr>
            </w:pPr>
          </w:p>
        </w:tc>
        <w:tc>
          <w:tcPr>
            <w:tcW w:w="7898" w:type="dxa"/>
          </w:tcPr>
          <w:p w14:paraId="3C8006E9" w14:textId="77777777" w:rsidR="00725B96" w:rsidRPr="003029F0" w:rsidRDefault="00725B96" w:rsidP="00725B96">
            <w:pPr>
              <w:rPr>
                <w:rFonts w:ascii="Times New Roman" w:hAnsi="Times New Roman" w:cs="Times New Roman"/>
              </w:rPr>
            </w:pPr>
          </w:p>
        </w:tc>
      </w:tr>
    </w:tbl>
    <w:p w14:paraId="406B1058" w14:textId="5F1A1E8B" w:rsidR="00ED4773" w:rsidRDefault="00ED4773" w:rsidP="00DF113C">
      <w:pPr>
        <w:rPr>
          <w:rFonts w:ascii="Times New Roman" w:hAnsi="Times New Roman" w:cs="Times New Roman"/>
        </w:rPr>
      </w:pPr>
    </w:p>
    <w:p w14:paraId="558A2ABC" w14:textId="071F753E" w:rsidR="00880456" w:rsidRDefault="00880456" w:rsidP="00DF113C">
      <w:pPr>
        <w:rPr>
          <w:rFonts w:ascii="Times New Roman" w:hAnsi="Times New Roman" w:cs="Times New Roman"/>
        </w:rPr>
      </w:pPr>
      <w:r>
        <w:rPr>
          <w:rFonts w:ascii="Times New Roman" w:hAnsi="Times New Roman" w:cs="Times New Roman"/>
        </w:rPr>
        <w:t xml:space="preserve">One more </w:t>
      </w:r>
      <w:r w:rsidR="005302BE">
        <w:rPr>
          <w:rFonts w:ascii="Times New Roman" w:hAnsi="Times New Roman" w:cs="Times New Roman"/>
        </w:rPr>
        <w:t xml:space="preserve">open </w:t>
      </w:r>
      <w:r>
        <w:rPr>
          <w:rFonts w:ascii="Times New Roman" w:hAnsi="Times New Roman" w:cs="Times New Roman"/>
        </w:rPr>
        <w:t>issue is mentioned by Samsung and Qualcomm just before the Monday’s online session:</w:t>
      </w:r>
      <w:r w:rsidR="005302BE" w:rsidRPr="005302BE">
        <w:rPr>
          <w:rFonts w:ascii="Times New Roman" w:hAnsi="Times New Roman" w:cs="Times New Roman"/>
          <w:b/>
          <w:bCs/>
          <w:color w:val="0070C0"/>
          <w:u w:val="single"/>
        </w:rPr>
        <w:t xml:space="preserve"> </w:t>
      </w:r>
      <w:r w:rsidR="005302BE">
        <w:rPr>
          <w:rFonts w:ascii="Times New Roman" w:hAnsi="Times New Roman" w:cs="Times New Roman"/>
          <w:b/>
          <w:bCs/>
          <w:color w:val="0070C0"/>
          <w:u w:val="single"/>
        </w:rPr>
        <w:t>To support the release of traffic, whether the Traffic To Be Released List can include a list of BH info Index to achieve the partial release of the traffic</w:t>
      </w:r>
    </w:p>
    <w:p w14:paraId="38AEEAEF" w14:textId="2B401C4B" w:rsidR="00856C7F" w:rsidRPr="00856C7F" w:rsidRDefault="00856C7F" w:rsidP="00DF113C">
      <w:pPr>
        <w:rPr>
          <w:rFonts w:ascii="Times New Roman" w:hAnsi="Times New Roman" w:cs="Times New Roman"/>
        </w:rPr>
      </w:pPr>
      <w:r w:rsidRPr="00856C7F">
        <w:rPr>
          <w:rFonts w:ascii="Times New Roman" w:hAnsi="Times New Roman" w:cs="Times New Roman"/>
        </w:rPr>
        <w:t>To explain this issue more clearly, the discussion contents from the email sent by Samsung and QC are copied here for your convenience:</w:t>
      </w:r>
    </w:p>
    <w:p w14:paraId="3BE10EB1" w14:textId="1CF6D88F" w:rsidR="004D4A08" w:rsidRPr="00856C7F" w:rsidRDefault="00856C7F" w:rsidP="004D4A08">
      <w:pPr>
        <w:ind w:firstLine="432"/>
        <w:rPr>
          <w:i/>
          <w:color w:val="7030A0"/>
          <w:kern w:val="0"/>
          <w:szCs w:val="21"/>
        </w:rPr>
      </w:pPr>
      <w:r w:rsidRPr="00856C7F">
        <w:rPr>
          <w:i/>
          <w:color w:val="7030A0"/>
        </w:rPr>
        <w:t xml:space="preserve">[Samsung]: </w:t>
      </w:r>
      <w:r w:rsidR="004D4A08" w:rsidRPr="00856C7F">
        <w:rPr>
          <w:i/>
          <w:color w:val="7030A0"/>
        </w:rPr>
        <w:t>In current Stage-3 signaling, under each traffic index, CU1 provides a list of BH info index which is used to index a set of BH configuration in Topo1 belonging to one traffic. For example, if a traffic contains two GTP-</w:t>
      </w:r>
      <w:r w:rsidR="004D4A08" w:rsidRPr="00856C7F">
        <w:rPr>
          <w:i/>
          <w:color w:val="7030A0"/>
        </w:rPr>
        <w:lastRenderedPageBreak/>
        <w:t xml:space="preserve">U tunnels, CU1 may provide two sets of BH info in Topo1, which are indexed by two BH Info Index. The reason to have such information is that CU1 aggregates two tunnels with different BAP routing paths in Topo1 into one offloaded traffic since they have similar QoS requirement. In this sense, the CU2 may configure different BAP paths in Topo2 by providing the separate BAP paths in Topo2, as shown in the following figures. </w:t>
      </w:r>
    </w:p>
    <w:p w14:paraId="43FD5E3D" w14:textId="77777777" w:rsidR="004D4A08" w:rsidRPr="00856C7F" w:rsidRDefault="004D4A08" w:rsidP="004D4A08">
      <w:pPr>
        <w:ind w:firstLine="432"/>
        <w:rPr>
          <w:i/>
          <w:color w:val="7030A0"/>
        </w:rPr>
      </w:pPr>
      <w:r w:rsidRPr="00856C7F">
        <w:rPr>
          <w:i/>
          <w:color w:val="7030A0"/>
        </w:rPr>
        <w:t>Please note that this signaling design is aligned with our agreement that 1:N mapping is not supported since the included BH information in Topo 1 for each BH Info Index can help the CU2 ensure this.</w:t>
      </w:r>
    </w:p>
    <w:p w14:paraId="6A151E01" w14:textId="20A4C58B" w:rsidR="004D4A08" w:rsidRPr="00856C7F" w:rsidRDefault="004D4A08" w:rsidP="004D4A08">
      <w:pPr>
        <w:ind w:firstLine="432"/>
        <w:jc w:val="center"/>
        <w:rPr>
          <w:i/>
          <w:color w:val="7030A0"/>
        </w:rPr>
      </w:pPr>
      <w:r w:rsidRPr="00856C7F">
        <w:rPr>
          <w:i/>
          <w:noProof/>
          <w:color w:val="7030A0"/>
        </w:rPr>
        <w:drawing>
          <wp:inline distT="0" distB="0" distL="0" distR="0" wp14:anchorId="65E92298" wp14:editId="3B1AD00F">
            <wp:extent cx="2057128" cy="2035230"/>
            <wp:effectExtent l="0" t="0" r="0" b="0"/>
            <wp:docPr id="2" name="图片 2" descr="cid:image001.png@01D82C9C.224C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2C9C.224C0F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065328" cy="2043343"/>
                    </a:xfrm>
                    <a:prstGeom prst="rect">
                      <a:avLst/>
                    </a:prstGeom>
                    <a:noFill/>
                    <a:ln>
                      <a:noFill/>
                    </a:ln>
                  </pic:spPr>
                </pic:pic>
              </a:graphicData>
            </a:graphic>
          </wp:inline>
        </w:drawing>
      </w:r>
    </w:p>
    <w:p w14:paraId="472CF005" w14:textId="77777777" w:rsidR="004D4A08" w:rsidRPr="00856C7F" w:rsidRDefault="004D4A08" w:rsidP="004D4A08">
      <w:pPr>
        <w:ind w:firstLine="432"/>
        <w:rPr>
          <w:i/>
          <w:color w:val="7030A0"/>
        </w:rPr>
      </w:pPr>
      <w:r w:rsidRPr="00856C7F">
        <w:rPr>
          <w:i/>
          <w:color w:val="7030A0"/>
        </w:rPr>
        <w:t xml:space="preserve">In case of CU1-initiated traffic release, one possible case is that CU1 may request the release of traffic over GTP-U tunnel 1 (e.g., because the UE served by GTP-U tunnel 1 goes into RRC_IDLE state). If we follow the current signaling design, i.e., by indicating the traffic index only for release, the CU1 has to request the release of both GTP-U tunnel 1 and GTP-U tunnel 2. Apparently, this is not a good way since the GTP-U tunnel 2 can be still kept. </w:t>
      </w:r>
    </w:p>
    <w:p w14:paraId="2200B99F" w14:textId="77777777" w:rsidR="004D4A08" w:rsidRPr="00856C7F" w:rsidRDefault="004D4A08" w:rsidP="004D4A08">
      <w:pPr>
        <w:ind w:firstLine="432"/>
        <w:rPr>
          <w:i/>
          <w:color w:val="7030A0"/>
        </w:rPr>
      </w:pPr>
      <w:r w:rsidRPr="00856C7F">
        <w:rPr>
          <w:i/>
          <w:color w:val="7030A0"/>
        </w:rPr>
        <w:t>In case of CU2-initiated traffic release, one possible case is that CU2 may request the release of traffic over GTP-U tunnel 2 (e.g., because the congestion at the IAB2). If we follow the release request at traffic index granularity, both GTP-U tunnel 1 and 2 should be requested to be released, which is not a good way since GTP-U tunnel 1 can be kept in Topo2.</w:t>
      </w:r>
    </w:p>
    <w:p w14:paraId="2ACF652E" w14:textId="77777777" w:rsidR="004D4A08" w:rsidRPr="00856C7F" w:rsidRDefault="004D4A08" w:rsidP="004D4A08">
      <w:pPr>
        <w:ind w:firstLine="432"/>
        <w:rPr>
          <w:i/>
          <w:color w:val="7030A0"/>
        </w:rPr>
      </w:pPr>
      <w:r w:rsidRPr="00856C7F">
        <w:rPr>
          <w:i/>
          <w:color w:val="7030A0"/>
        </w:rPr>
        <w:t xml:space="preserve">In summary, the current Traffic to Be Release List IE cannot realize the cause the some of GTP-U tunnels belonging to the one traffic is requested to be released. </w:t>
      </w:r>
    </w:p>
    <w:p w14:paraId="72A77FE3" w14:textId="77777777" w:rsidR="004D4A08" w:rsidRDefault="004D4A08" w:rsidP="004D4A08">
      <w:pPr>
        <w:ind w:firstLine="432"/>
      </w:pPr>
      <w:r w:rsidRPr="00856C7F">
        <w:rPr>
          <w:i/>
          <w:color w:val="7030A0"/>
        </w:rPr>
        <w:t>To resolve this issue, we propose to add BH Info Index under Traffic to Be Release List IE, i.e., (Please note that for modification case, the current signaling support to modify BH information referring to some BH Info Index)</w:t>
      </w:r>
    </w:p>
    <w:p w14:paraId="2FA9962B" w14:textId="77777777" w:rsidR="00856C7F" w:rsidRDefault="00856C7F" w:rsidP="00856C7F">
      <w:pPr>
        <w:rPr>
          <w:sz w:val="22"/>
        </w:rPr>
      </w:pPr>
    </w:p>
    <w:p w14:paraId="74B6F751" w14:textId="2A3ADFD4" w:rsidR="00856C7F" w:rsidRPr="00856C7F" w:rsidRDefault="00856C7F" w:rsidP="00856C7F">
      <w:pPr>
        <w:rPr>
          <w:i/>
          <w:color w:val="C00000"/>
          <w:sz w:val="22"/>
        </w:rPr>
      </w:pPr>
      <w:r w:rsidRPr="00856C7F">
        <w:rPr>
          <w:i/>
          <w:color w:val="C00000"/>
          <w:sz w:val="22"/>
        </w:rPr>
        <w:t>[</w:t>
      </w:r>
      <w:proofErr w:type="spellStart"/>
      <w:r w:rsidRPr="00856C7F">
        <w:rPr>
          <w:i/>
          <w:color w:val="C00000"/>
          <w:sz w:val="22"/>
        </w:rPr>
        <w:t>Qcom</w:t>
      </w:r>
      <w:proofErr w:type="spellEnd"/>
      <w:r w:rsidRPr="00856C7F">
        <w:rPr>
          <w:i/>
          <w:color w:val="C00000"/>
          <w:sz w:val="22"/>
        </w:rPr>
        <w:t>]:</w:t>
      </w:r>
    </w:p>
    <w:p w14:paraId="1278E469" w14:textId="7DAD1977" w:rsidR="00856C7F" w:rsidRPr="00856C7F" w:rsidRDefault="00856C7F" w:rsidP="00856C7F">
      <w:pPr>
        <w:rPr>
          <w:i/>
          <w:color w:val="C00000"/>
          <w:kern w:val="0"/>
          <w:sz w:val="22"/>
        </w:rPr>
      </w:pPr>
      <w:r w:rsidRPr="00856C7F">
        <w:rPr>
          <w:i/>
          <w:color w:val="C00000"/>
          <w:sz w:val="22"/>
        </w:rPr>
        <w:t>The present structure is:</w:t>
      </w:r>
    </w:p>
    <w:p w14:paraId="0E314E66" w14:textId="77777777" w:rsidR="00856C7F" w:rsidRPr="00856C7F" w:rsidRDefault="00856C7F" w:rsidP="00856C7F">
      <w:pPr>
        <w:rPr>
          <w:i/>
          <w:color w:val="C00000"/>
          <w:sz w:val="22"/>
        </w:rPr>
      </w:pPr>
      <w:r w:rsidRPr="00856C7F">
        <w:rPr>
          <w:i/>
          <w:color w:val="C00000"/>
          <w:sz w:val="22"/>
        </w:rPr>
        <w:t>List of Traffics</w:t>
      </w:r>
    </w:p>
    <w:p w14:paraId="149948CB" w14:textId="77777777" w:rsidR="00856C7F" w:rsidRPr="00856C7F" w:rsidRDefault="00856C7F" w:rsidP="00856C7F">
      <w:pPr>
        <w:pStyle w:val="af4"/>
        <w:numPr>
          <w:ilvl w:val="0"/>
          <w:numId w:val="9"/>
        </w:numPr>
        <w:spacing w:after="0" w:line="240" w:lineRule="auto"/>
        <w:ind w:firstLineChars="0"/>
        <w:jc w:val="both"/>
        <w:rPr>
          <w:i/>
          <w:color w:val="C00000"/>
          <w:sz w:val="22"/>
          <w:szCs w:val="22"/>
        </w:rPr>
      </w:pPr>
      <w:r w:rsidRPr="00856C7F">
        <w:rPr>
          <w:i/>
          <w:color w:val="C00000"/>
          <w:sz w:val="22"/>
          <w:szCs w:val="22"/>
        </w:rPr>
        <w:t>Traffic type</w:t>
      </w:r>
    </w:p>
    <w:p w14:paraId="578A4DE4" w14:textId="77777777" w:rsidR="00856C7F" w:rsidRPr="00856C7F" w:rsidRDefault="00856C7F" w:rsidP="00856C7F">
      <w:pPr>
        <w:pStyle w:val="af4"/>
        <w:numPr>
          <w:ilvl w:val="0"/>
          <w:numId w:val="9"/>
        </w:numPr>
        <w:spacing w:after="0" w:line="240" w:lineRule="auto"/>
        <w:ind w:firstLineChars="0"/>
        <w:jc w:val="both"/>
        <w:rPr>
          <w:i/>
          <w:color w:val="C00000"/>
          <w:sz w:val="22"/>
          <w:szCs w:val="22"/>
        </w:rPr>
      </w:pPr>
      <w:r w:rsidRPr="00856C7F">
        <w:rPr>
          <w:i/>
          <w:color w:val="C00000"/>
          <w:sz w:val="22"/>
          <w:szCs w:val="22"/>
        </w:rPr>
        <w:t>QoS</w:t>
      </w:r>
    </w:p>
    <w:p w14:paraId="6FDAFBDE" w14:textId="77777777" w:rsidR="00856C7F" w:rsidRPr="00856C7F" w:rsidRDefault="00856C7F" w:rsidP="00856C7F">
      <w:pPr>
        <w:pStyle w:val="af4"/>
        <w:numPr>
          <w:ilvl w:val="0"/>
          <w:numId w:val="9"/>
        </w:numPr>
        <w:spacing w:after="0" w:line="240" w:lineRule="auto"/>
        <w:ind w:firstLineChars="0"/>
        <w:jc w:val="both"/>
        <w:rPr>
          <w:i/>
          <w:color w:val="C00000"/>
          <w:sz w:val="22"/>
          <w:szCs w:val="22"/>
        </w:rPr>
      </w:pPr>
      <w:r w:rsidRPr="00856C7F">
        <w:rPr>
          <w:i/>
          <w:color w:val="C00000"/>
          <w:sz w:val="22"/>
          <w:szCs w:val="22"/>
        </w:rPr>
        <w:t xml:space="preserve">List of BH </w:t>
      </w:r>
      <w:proofErr w:type="spellStart"/>
      <w:r w:rsidRPr="00856C7F">
        <w:rPr>
          <w:i/>
          <w:color w:val="C00000"/>
          <w:sz w:val="22"/>
          <w:szCs w:val="22"/>
        </w:rPr>
        <w:t>infos</w:t>
      </w:r>
      <w:proofErr w:type="spellEnd"/>
      <w:r w:rsidRPr="00856C7F">
        <w:rPr>
          <w:i/>
          <w:color w:val="C00000"/>
          <w:sz w:val="22"/>
          <w:szCs w:val="22"/>
        </w:rPr>
        <w:t xml:space="preserve"> </w:t>
      </w:r>
    </w:p>
    <w:p w14:paraId="3EFD5DE6" w14:textId="77777777" w:rsidR="00856C7F" w:rsidRPr="00856C7F" w:rsidRDefault="00856C7F" w:rsidP="00856C7F">
      <w:pPr>
        <w:ind w:left="1080"/>
        <w:rPr>
          <w:i/>
          <w:color w:val="C00000"/>
          <w:sz w:val="22"/>
        </w:rPr>
      </w:pPr>
      <w:r w:rsidRPr="00856C7F">
        <w:rPr>
          <w:i/>
          <w:color w:val="C00000"/>
          <w:sz w:val="22"/>
        </w:rPr>
        <w:t>-- BH RLC CH</w:t>
      </w:r>
    </w:p>
    <w:p w14:paraId="190809EA" w14:textId="77777777" w:rsidR="00856C7F" w:rsidRPr="00856C7F" w:rsidRDefault="00856C7F" w:rsidP="00856C7F">
      <w:pPr>
        <w:ind w:left="360" w:firstLine="720"/>
        <w:rPr>
          <w:i/>
          <w:color w:val="C00000"/>
          <w:sz w:val="22"/>
        </w:rPr>
      </w:pPr>
      <w:r w:rsidRPr="00856C7F">
        <w:rPr>
          <w:i/>
          <w:color w:val="C00000"/>
          <w:sz w:val="22"/>
        </w:rPr>
        <w:lastRenderedPageBreak/>
        <w:t>-- BAP routing ID</w:t>
      </w:r>
    </w:p>
    <w:p w14:paraId="647102D0" w14:textId="77777777" w:rsidR="00856C7F" w:rsidRPr="00856C7F" w:rsidRDefault="00856C7F" w:rsidP="00856C7F">
      <w:pPr>
        <w:rPr>
          <w:i/>
          <w:color w:val="C00000"/>
          <w:sz w:val="22"/>
        </w:rPr>
      </w:pPr>
    </w:p>
    <w:p w14:paraId="5E85D73A" w14:textId="77777777" w:rsidR="00856C7F" w:rsidRPr="00856C7F" w:rsidRDefault="00856C7F" w:rsidP="00856C7F">
      <w:pPr>
        <w:rPr>
          <w:i/>
          <w:color w:val="C00000"/>
          <w:sz w:val="22"/>
        </w:rPr>
      </w:pPr>
      <w:r w:rsidRPr="00856C7F">
        <w:rPr>
          <w:i/>
          <w:color w:val="C00000"/>
          <w:sz w:val="22"/>
        </w:rPr>
        <w:t>Let’s say there are two F1-U tunnels. There are two options on how CU1 could request the traffic offload:</w:t>
      </w:r>
    </w:p>
    <w:p w14:paraId="177768FB" w14:textId="77777777" w:rsidR="00856C7F" w:rsidRPr="00856C7F" w:rsidRDefault="00856C7F" w:rsidP="00856C7F">
      <w:pPr>
        <w:rPr>
          <w:i/>
          <w:color w:val="C00000"/>
          <w:sz w:val="22"/>
        </w:rPr>
      </w:pPr>
      <w:r w:rsidRPr="00856C7F">
        <w:rPr>
          <w:b/>
          <w:bCs/>
          <w:i/>
          <w:color w:val="C00000"/>
          <w:sz w:val="22"/>
        </w:rPr>
        <w:t>Option 1:</w:t>
      </w:r>
      <w:r w:rsidRPr="00856C7F">
        <w:rPr>
          <w:i/>
          <w:color w:val="C00000"/>
          <w:sz w:val="22"/>
        </w:rPr>
        <w:t xml:space="preserve"> CU1 requests F1-U 1 and F1-U 2 as same traffic with different BH info. In this case, CU2 cannot request release of only one of the F1-Us.</w:t>
      </w:r>
    </w:p>
    <w:p w14:paraId="1FB38A21" w14:textId="17F2B468" w:rsidR="00856C7F" w:rsidRPr="00856C7F" w:rsidRDefault="00856C7F" w:rsidP="00856C7F">
      <w:pPr>
        <w:rPr>
          <w:i/>
          <w:color w:val="C00000"/>
          <w:sz w:val="22"/>
        </w:rPr>
      </w:pPr>
      <w:r w:rsidRPr="00856C7F">
        <w:rPr>
          <w:b/>
          <w:bCs/>
          <w:i/>
          <w:color w:val="C00000"/>
          <w:sz w:val="22"/>
        </w:rPr>
        <w:t>Option 2:</w:t>
      </w:r>
      <w:r w:rsidRPr="00856C7F">
        <w:rPr>
          <w:i/>
          <w:color w:val="C00000"/>
          <w:sz w:val="22"/>
        </w:rPr>
        <w:t xml:space="preserve"> CU1 requests F1-U 1 and F1-U 2 as separate traffics. In this case, CU2 can request release of only one of them.</w:t>
      </w:r>
    </w:p>
    <w:p w14:paraId="7AB01A6B" w14:textId="77777777" w:rsidR="00856C7F" w:rsidRPr="00856C7F" w:rsidRDefault="00856C7F" w:rsidP="00856C7F">
      <w:pPr>
        <w:rPr>
          <w:i/>
          <w:color w:val="C00000"/>
          <w:sz w:val="22"/>
        </w:rPr>
      </w:pPr>
      <w:r w:rsidRPr="00856C7F">
        <w:rPr>
          <w:i/>
          <w:color w:val="C00000"/>
          <w:sz w:val="22"/>
        </w:rPr>
        <w:t xml:space="preserve">So everything is possible. It is up to CU1 to determine the granularity of traffics in top2. If CU1 wants to allow CU2 to release with finer granularity, it can package the F1-Us to traffics accordingly. </w:t>
      </w:r>
    </w:p>
    <w:p w14:paraId="77B1F204" w14:textId="77777777" w:rsidR="00856C7F" w:rsidRDefault="00856C7F" w:rsidP="00856C7F">
      <w:pPr>
        <w:rPr>
          <w:rFonts w:ascii="Times New Roman" w:hAnsi="Times New Roman" w:cs="Times New Roman"/>
          <w:b/>
        </w:rPr>
      </w:pPr>
      <w:r w:rsidRPr="00C46665">
        <w:rPr>
          <w:rFonts w:ascii="Times New Roman" w:hAnsi="Times New Roman" w:cs="Times New Roman" w:hint="eastAsia"/>
          <w:b/>
        </w:rPr>
        <w:t>Q</w:t>
      </w:r>
      <w:r w:rsidRPr="00C46665">
        <w:rPr>
          <w:rFonts w:ascii="Times New Roman" w:hAnsi="Times New Roman" w:cs="Times New Roman"/>
          <w:b/>
        </w:rPr>
        <w:t>4: To support the release of traffic, whether the Traffic To Be Released List can include a list of BH info Index to achieve the partial release of the traffic?</w:t>
      </w:r>
    </w:p>
    <w:tbl>
      <w:tblPr>
        <w:tblStyle w:val="af"/>
        <w:tblW w:w="0" w:type="auto"/>
        <w:tblLook w:val="04A0" w:firstRow="1" w:lastRow="0" w:firstColumn="1" w:lastColumn="0" w:noHBand="0" w:noVBand="1"/>
      </w:tblPr>
      <w:tblGrid>
        <w:gridCol w:w="1838"/>
        <w:gridCol w:w="7898"/>
      </w:tblGrid>
      <w:tr w:rsidR="00796C10" w:rsidRPr="003029F0" w14:paraId="79002300" w14:textId="77777777" w:rsidTr="001B14E7">
        <w:tc>
          <w:tcPr>
            <w:tcW w:w="1838" w:type="dxa"/>
          </w:tcPr>
          <w:p w14:paraId="2D4C84B7" w14:textId="77777777" w:rsidR="00796C10" w:rsidRPr="003029F0" w:rsidRDefault="00796C10" w:rsidP="001B14E7">
            <w:pPr>
              <w:rPr>
                <w:rFonts w:ascii="Times New Roman" w:hAnsi="Times New Roman" w:cs="Times New Roman"/>
                <w:b/>
              </w:rPr>
            </w:pPr>
            <w:r w:rsidRPr="003029F0">
              <w:rPr>
                <w:rFonts w:ascii="Times New Roman" w:hAnsi="Times New Roman" w:cs="Times New Roman"/>
                <w:b/>
              </w:rPr>
              <w:t>Company</w:t>
            </w:r>
          </w:p>
        </w:tc>
        <w:tc>
          <w:tcPr>
            <w:tcW w:w="7898" w:type="dxa"/>
          </w:tcPr>
          <w:p w14:paraId="6B8C1B4C" w14:textId="77777777" w:rsidR="00796C10" w:rsidRPr="003029F0" w:rsidRDefault="00796C10" w:rsidP="001B14E7">
            <w:pPr>
              <w:rPr>
                <w:rFonts w:ascii="Times New Roman" w:hAnsi="Times New Roman" w:cs="Times New Roman"/>
                <w:b/>
              </w:rPr>
            </w:pPr>
            <w:r w:rsidRPr="003029F0">
              <w:rPr>
                <w:rFonts w:ascii="Times New Roman" w:hAnsi="Times New Roman" w:cs="Times New Roman"/>
                <w:b/>
              </w:rPr>
              <w:t>Answer and comments if any</w:t>
            </w:r>
          </w:p>
        </w:tc>
      </w:tr>
      <w:tr w:rsidR="00796C10" w:rsidRPr="00084D39" w14:paraId="37A4618B" w14:textId="77777777" w:rsidTr="001B14E7">
        <w:tc>
          <w:tcPr>
            <w:tcW w:w="1838" w:type="dxa"/>
          </w:tcPr>
          <w:p w14:paraId="154BA286" w14:textId="77777777" w:rsidR="00796C10" w:rsidRPr="003029F0" w:rsidRDefault="00796C10" w:rsidP="001B14E7">
            <w:pPr>
              <w:rPr>
                <w:rFonts w:ascii="Times New Roman" w:hAnsi="Times New Roman" w:cs="Times New Roman"/>
              </w:rPr>
            </w:pPr>
            <w:r w:rsidRPr="003029F0">
              <w:rPr>
                <w:rFonts w:ascii="Times New Roman" w:hAnsi="Times New Roman" w:cs="Times New Roman"/>
              </w:rPr>
              <w:t>Huawei</w:t>
            </w:r>
          </w:p>
        </w:tc>
        <w:tc>
          <w:tcPr>
            <w:tcW w:w="7898" w:type="dxa"/>
          </w:tcPr>
          <w:p w14:paraId="4348BF5E" w14:textId="77777777" w:rsidR="00796C10" w:rsidRDefault="00222CC8" w:rsidP="001B14E7">
            <w:pPr>
              <w:rPr>
                <w:rFonts w:ascii="Times New Roman" w:hAnsi="Times New Roman" w:cs="Times New Roman"/>
              </w:rPr>
            </w:pPr>
            <w:r>
              <w:rPr>
                <w:rFonts w:ascii="Times New Roman" w:hAnsi="Times New Roman" w:cs="Times New Roman"/>
              </w:rPr>
              <w:t>Not necessary.</w:t>
            </w:r>
          </w:p>
          <w:p w14:paraId="446D7EC0" w14:textId="64F617B9" w:rsidR="00222CC8" w:rsidRPr="00084D39" w:rsidRDefault="00C92508" w:rsidP="001B14E7">
            <w:pPr>
              <w:rPr>
                <w:rFonts w:ascii="Times New Roman" w:hAnsi="Times New Roman" w:cs="Times New Roman"/>
              </w:rPr>
            </w:pPr>
            <w:r>
              <w:rPr>
                <w:rFonts w:ascii="Times New Roman" w:hAnsi="Times New Roman" w:cs="Times New Roman"/>
              </w:rPr>
              <w:t>The Traffic indicated by the Traffic index can only include one F1-U tunnel</w:t>
            </w:r>
            <w:r w:rsidR="001B4318">
              <w:rPr>
                <w:rFonts w:ascii="Times New Roman" w:hAnsi="Times New Roman" w:cs="Times New Roman"/>
              </w:rPr>
              <w:t xml:space="preserve"> (up to CU implementation)</w:t>
            </w:r>
            <w:r>
              <w:rPr>
                <w:rFonts w:ascii="Times New Roman" w:hAnsi="Times New Roman" w:cs="Times New Roman"/>
              </w:rPr>
              <w:t>, so the release operation with finest granularity (e.g. per F1-U) has already been supported.</w:t>
            </w:r>
          </w:p>
        </w:tc>
      </w:tr>
      <w:tr w:rsidR="00796C10" w:rsidRPr="007F08D4" w14:paraId="791D4499" w14:textId="77777777" w:rsidTr="001B14E7">
        <w:tc>
          <w:tcPr>
            <w:tcW w:w="1838" w:type="dxa"/>
          </w:tcPr>
          <w:p w14:paraId="383EEA83" w14:textId="4175CC0E" w:rsidR="00796C10" w:rsidRPr="009608C8" w:rsidRDefault="009608C8" w:rsidP="001B14E7">
            <w:pPr>
              <w:rPr>
                <w:rFonts w:ascii="Arial" w:hAnsi="Arial" w:cs="Arial"/>
                <w:bCs/>
                <w:sz w:val="20"/>
                <w:szCs w:val="20"/>
              </w:rPr>
            </w:pPr>
            <w:r w:rsidRPr="009608C8">
              <w:rPr>
                <w:rFonts w:ascii="Arial" w:hAnsi="Arial" w:cs="Arial" w:hint="eastAsia"/>
                <w:bCs/>
                <w:sz w:val="20"/>
                <w:szCs w:val="20"/>
              </w:rPr>
              <w:t>S</w:t>
            </w:r>
            <w:r w:rsidRPr="009608C8">
              <w:rPr>
                <w:rFonts w:ascii="Arial" w:hAnsi="Arial" w:cs="Arial"/>
                <w:bCs/>
                <w:sz w:val="20"/>
                <w:szCs w:val="20"/>
              </w:rPr>
              <w:t xml:space="preserve">amsung </w:t>
            </w:r>
          </w:p>
        </w:tc>
        <w:tc>
          <w:tcPr>
            <w:tcW w:w="7898" w:type="dxa"/>
          </w:tcPr>
          <w:p w14:paraId="325CF216" w14:textId="77777777" w:rsidR="00796C10" w:rsidRDefault="009608C8" w:rsidP="001B14E7">
            <w:pPr>
              <w:rPr>
                <w:rFonts w:ascii="Arial" w:hAnsi="Arial" w:cs="Arial"/>
                <w:bCs/>
                <w:sz w:val="20"/>
                <w:szCs w:val="20"/>
              </w:rPr>
            </w:pPr>
            <w:r w:rsidRPr="009608C8">
              <w:rPr>
                <w:rFonts w:ascii="Arial" w:hAnsi="Arial" w:cs="Arial"/>
                <w:bCs/>
                <w:sz w:val="20"/>
                <w:szCs w:val="20"/>
              </w:rPr>
              <w:t>Yes</w:t>
            </w:r>
          </w:p>
          <w:p w14:paraId="30E4EA61" w14:textId="77777777" w:rsidR="009608C8" w:rsidRDefault="009608C8" w:rsidP="001B14E7">
            <w:pPr>
              <w:rPr>
                <w:rFonts w:ascii="Times New Roman" w:hAnsi="Times New Roman" w:cs="Times New Roman"/>
              </w:rPr>
            </w:pPr>
            <w:r>
              <w:rPr>
                <w:rFonts w:ascii="Arial" w:hAnsi="Arial" w:cs="Arial"/>
                <w:bCs/>
                <w:sz w:val="20"/>
                <w:szCs w:val="20"/>
              </w:rPr>
              <w:t xml:space="preserve">We agree that one traffic can bundle multiple GTP-U tunnels. The point made by HW, i.e., </w:t>
            </w:r>
            <w:r>
              <w:rPr>
                <w:rFonts w:ascii="Times New Roman" w:hAnsi="Times New Roman" w:cs="Times New Roman"/>
              </w:rPr>
              <w:t>The Traffic indicated by the Traffic index can only include one F1-U tunnel (up to CU implementation)</w:t>
            </w:r>
            <w:r w:rsidRPr="009608C8">
              <w:rPr>
                <w:rFonts w:ascii="Arial" w:hAnsi="Arial" w:cs="Arial"/>
                <w:bCs/>
                <w:sz w:val="20"/>
                <w:szCs w:val="20"/>
              </w:rPr>
              <w:t>, is incorrect.</w:t>
            </w:r>
            <w:r>
              <w:rPr>
                <w:rFonts w:ascii="Times New Roman" w:hAnsi="Times New Roman" w:cs="Times New Roman"/>
              </w:rPr>
              <w:t xml:space="preserve"> </w:t>
            </w:r>
          </w:p>
          <w:p w14:paraId="32A0C5A5" w14:textId="40C65F49" w:rsidR="009608C8" w:rsidRDefault="009608C8" w:rsidP="001B14E7">
            <w:pPr>
              <w:rPr>
                <w:rFonts w:ascii="Times New Roman" w:hAnsi="Times New Roman" w:cs="Times New Roman"/>
              </w:rPr>
            </w:pPr>
            <w:r>
              <w:rPr>
                <w:rFonts w:ascii="Times New Roman" w:hAnsi="Times New Roman" w:cs="Times New Roman"/>
              </w:rPr>
              <w:t>So, the question is that: “</w:t>
            </w:r>
            <w:r w:rsidRPr="009608C8">
              <w:rPr>
                <w:rFonts w:ascii="Times New Roman" w:hAnsi="Times New Roman" w:cs="Times New Roman"/>
                <w:highlight w:val="yellow"/>
              </w:rPr>
              <w:t xml:space="preserve">is there any scheme in current design to ensure that a traffic with multiple GTP-U tunnels </w:t>
            </w:r>
            <w:r>
              <w:rPr>
                <w:rFonts w:ascii="Times New Roman" w:hAnsi="Times New Roman" w:cs="Times New Roman"/>
                <w:highlight w:val="yellow"/>
              </w:rPr>
              <w:t>is</w:t>
            </w:r>
            <w:r w:rsidRPr="009608C8">
              <w:rPr>
                <w:rFonts w:ascii="Times New Roman" w:hAnsi="Times New Roman" w:cs="Times New Roman"/>
                <w:highlight w:val="yellow"/>
              </w:rPr>
              <w:t xml:space="preserve"> configured with the same routing path in CU2’s topology?</w:t>
            </w:r>
            <w:r>
              <w:rPr>
                <w:rFonts w:ascii="Times New Roman" w:hAnsi="Times New Roman" w:cs="Times New Roman"/>
              </w:rPr>
              <w:t>”</w:t>
            </w:r>
          </w:p>
          <w:p w14:paraId="7E23C179" w14:textId="77777777" w:rsidR="009608C8" w:rsidRDefault="009608C8" w:rsidP="001B14E7">
            <w:pPr>
              <w:rPr>
                <w:rFonts w:ascii="Times New Roman" w:hAnsi="Times New Roman" w:cs="Times New Roman"/>
              </w:rPr>
            </w:pPr>
            <w:r>
              <w:rPr>
                <w:rFonts w:ascii="Times New Roman" w:hAnsi="Times New Roman" w:cs="Times New Roman"/>
              </w:rPr>
              <w:t>Our answer to this question is “No”. The reason is:</w:t>
            </w:r>
          </w:p>
          <w:p w14:paraId="5E5604F1" w14:textId="77777777" w:rsidR="009608C8" w:rsidRDefault="009608C8" w:rsidP="009608C8">
            <w:pPr>
              <w:pStyle w:val="af4"/>
              <w:numPr>
                <w:ilvl w:val="0"/>
                <w:numId w:val="10"/>
              </w:numPr>
              <w:ind w:firstLineChars="0"/>
              <w:rPr>
                <w:rFonts w:ascii="Times New Roman" w:hAnsi="Times New Roman" w:cs="Times New Roman"/>
              </w:rPr>
            </w:pPr>
            <w:r>
              <w:rPr>
                <w:rFonts w:ascii="Times New Roman" w:hAnsi="Times New Roman" w:cs="Times New Roman"/>
              </w:rPr>
              <w:t>From signaling design point of view</w:t>
            </w:r>
          </w:p>
          <w:p w14:paraId="1EF56C8F" w14:textId="01037313" w:rsidR="009608C8" w:rsidRPr="009608C8" w:rsidRDefault="009608C8" w:rsidP="009608C8">
            <w:pPr>
              <w:rPr>
                <w:rFonts w:ascii="Times New Roman" w:hAnsi="Times New Roman" w:cs="Times New Roman"/>
              </w:rPr>
            </w:pPr>
            <w:r>
              <w:rPr>
                <w:rFonts w:ascii="Times New Roman" w:hAnsi="Times New Roman" w:cs="Times New Roman"/>
              </w:rPr>
              <w:t>T</w:t>
            </w:r>
            <w:r w:rsidRPr="009608C8">
              <w:rPr>
                <w:rFonts w:ascii="Times New Roman" w:hAnsi="Times New Roman" w:cs="Times New Roman"/>
              </w:rPr>
              <w:t>he current structure of the response message is as follows:</w:t>
            </w:r>
          </w:p>
          <w:p w14:paraId="5BD8B47D" w14:textId="699BDD6E" w:rsidR="009608C8" w:rsidRPr="009608C8" w:rsidRDefault="009608C8" w:rsidP="009608C8">
            <w:pPr>
              <w:snapToGrid w:val="0"/>
              <w:spacing w:after="0"/>
              <w:rPr>
                <w:i/>
                <w:color w:val="C00000"/>
                <w:sz w:val="22"/>
              </w:rPr>
            </w:pPr>
            <w:r w:rsidRPr="009608C8">
              <w:rPr>
                <w:i/>
                <w:color w:val="C00000"/>
                <w:sz w:val="22"/>
              </w:rPr>
              <w:t>Traffic Added/Modified List</w:t>
            </w:r>
          </w:p>
          <w:p w14:paraId="44F72CD8" w14:textId="65C89A6A" w:rsidR="009608C8" w:rsidRPr="00856C7F" w:rsidRDefault="009608C8" w:rsidP="009608C8">
            <w:pPr>
              <w:pStyle w:val="af4"/>
              <w:numPr>
                <w:ilvl w:val="0"/>
                <w:numId w:val="9"/>
              </w:numPr>
              <w:snapToGrid w:val="0"/>
              <w:spacing w:after="0" w:line="240" w:lineRule="auto"/>
              <w:ind w:firstLineChars="0"/>
              <w:jc w:val="both"/>
              <w:rPr>
                <w:i/>
                <w:color w:val="C00000"/>
                <w:sz w:val="22"/>
                <w:szCs w:val="22"/>
              </w:rPr>
            </w:pPr>
            <w:r w:rsidRPr="00856C7F">
              <w:rPr>
                <w:i/>
                <w:color w:val="C00000"/>
                <w:sz w:val="22"/>
                <w:szCs w:val="22"/>
              </w:rPr>
              <w:t xml:space="preserve">Traffic </w:t>
            </w:r>
            <w:r>
              <w:rPr>
                <w:i/>
                <w:color w:val="C00000"/>
                <w:sz w:val="22"/>
                <w:szCs w:val="22"/>
              </w:rPr>
              <w:t xml:space="preserve">Index </w:t>
            </w:r>
          </w:p>
          <w:p w14:paraId="249A80F0" w14:textId="79F86FD7" w:rsidR="009608C8" w:rsidRPr="00856C7F" w:rsidRDefault="009608C8" w:rsidP="009608C8">
            <w:pPr>
              <w:pStyle w:val="af4"/>
              <w:numPr>
                <w:ilvl w:val="0"/>
                <w:numId w:val="9"/>
              </w:numPr>
              <w:snapToGrid w:val="0"/>
              <w:spacing w:after="0" w:line="240" w:lineRule="auto"/>
              <w:ind w:firstLineChars="0"/>
              <w:jc w:val="both"/>
              <w:rPr>
                <w:i/>
                <w:color w:val="C00000"/>
                <w:sz w:val="22"/>
                <w:szCs w:val="22"/>
              </w:rPr>
            </w:pPr>
            <w:r w:rsidRPr="00856C7F">
              <w:rPr>
                <w:i/>
                <w:color w:val="C00000"/>
                <w:sz w:val="22"/>
                <w:szCs w:val="22"/>
              </w:rPr>
              <w:t xml:space="preserve">List of BH </w:t>
            </w:r>
            <w:proofErr w:type="spellStart"/>
            <w:r w:rsidRPr="00856C7F">
              <w:rPr>
                <w:i/>
                <w:color w:val="C00000"/>
                <w:sz w:val="22"/>
                <w:szCs w:val="22"/>
              </w:rPr>
              <w:t>infos</w:t>
            </w:r>
            <w:proofErr w:type="spellEnd"/>
            <w:r>
              <w:rPr>
                <w:i/>
                <w:color w:val="C00000"/>
                <w:sz w:val="22"/>
                <w:szCs w:val="22"/>
              </w:rPr>
              <w:t xml:space="preserve"> (in BH Information Response List)</w:t>
            </w:r>
            <w:r w:rsidRPr="00856C7F">
              <w:rPr>
                <w:i/>
                <w:color w:val="C00000"/>
                <w:sz w:val="22"/>
                <w:szCs w:val="22"/>
              </w:rPr>
              <w:t xml:space="preserve"> </w:t>
            </w:r>
          </w:p>
          <w:p w14:paraId="4AE79008" w14:textId="12C0D53C" w:rsidR="009608C8" w:rsidRDefault="009608C8" w:rsidP="009608C8">
            <w:pPr>
              <w:snapToGrid w:val="0"/>
              <w:spacing w:after="0"/>
              <w:ind w:left="1080"/>
              <w:rPr>
                <w:i/>
                <w:color w:val="C00000"/>
                <w:sz w:val="22"/>
              </w:rPr>
            </w:pPr>
            <w:r w:rsidRPr="00856C7F">
              <w:rPr>
                <w:i/>
                <w:color w:val="C00000"/>
                <w:sz w:val="22"/>
              </w:rPr>
              <w:t>--</w:t>
            </w:r>
            <w:r>
              <w:rPr>
                <w:i/>
                <w:color w:val="C00000"/>
                <w:sz w:val="22"/>
              </w:rPr>
              <w:t>BH Info Index</w:t>
            </w:r>
          </w:p>
          <w:p w14:paraId="56512D49" w14:textId="322452A7" w:rsidR="009608C8" w:rsidRPr="00856C7F" w:rsidRDefault="009608C8" w:rsidP="009608C8">
            <w:pPr>
              <w:snapToGrid w:val="0"/>
              <w:spacing w:after="0"/>
              <w:ind w:left="1080"/>
              <w:rPr>
                <w:i/>
                <w:color w:val="C00000"/>
                <w:sz w:val="22"/>
              </w:rPr>
            </w:pPr>
            <w:r>
              <w:rPr>
                <w:i/>
                <w:color w:val="C00000"/>
                <w:sz w:val="22"/>
              </w:rPr>
              <w:t xml:space="preserve">-- ingress/egress </w:t>
            </w:r>
            <w:r w:rsidRPr="00856C7F">
              <w:rPr>
                <w:i/>
                <w:color w:val="C00000"/>
                <w:sz w:val="22"/>
              </w:rPr>
              <w:t>BH RLC CH</w:t>
            </w:r>
          </w:p>
          <w:p w14:paraId="034328E8" w14:textId="0B2B17DB" w:rsidR="009608C8" w:rsidRPr="00856C7F" w:rsidRDefault="009608C8" w:rsidP="009608C8">
            <w:pPr>
              <w:snapToGrid w:val="0"/>
              <w:spacing w:after="0"/>
              <w:ind w:left="360" w:firstLine="720"/>
              <w:rPr>
                <w:i/>
                <w:color w:val="C00000"/>
                <w:sz w:val="22"/>
              </w:rPr>
            </w:pPr>
            <w:r w:rsidRPr="00856C7F">
              <w:rPr>
                <w:i/>
                <w:color w:val="C00000"/>
                <w:sz w:val="22"/>
              </w:rPr>
              <w:t>--</w:t>
            </w:r>
            <w:r>
              <w:rPr>
                <w:i/>
                <w:color w:val="C00000"/>
                <w:sz w:val="22"/>
              </w:rPr>
              <w:t>ingress/egress</w:t>
            </w:r>
            <w:r w:rsidRPr="00856C7F">
              <w:rPr>
                <w:i/>
                <w:color w:val="C00000"/>
                <w:sz w:val="22"/>
              </w:rPr>
              <w:t xml:space="preserve"> BAP routing ID</w:t>
            </w:r>
          </w:p>
          <w:p w14:paraId="22BF676D" w14:textId="77777777" w:rsidR="009608C8" w:rsidRDefault="009608C8" w:rsidP="001B14E7">
            <w:pPr>
              <w:rPr>
                <w:rFonts w:ascii="Arial" w:hAnsi="Arial" w:cs="Arial"/>
                <w:bCs/>
                <w:sz w:val="20"/>
                <w:szCs w:val="20"/>
              </w:rPr>
            </w:pPr>
            <w:r>
              <w:rPr>
                <w:rFonts w:ascii="Arial" w:hAnsi="Arial" w:cs="Arial"/>
                <w:bCs/>
                <w:sz w:val="20"/>
                <w:szCs w:val="20"/>
              </w:rPr>
              <w:t xml:space="preserve">If one traffic is configured with the same routing path in CU2’s topology, there is no need to provide a list of BH info in the response message. </w:t>
            </w:r>
          </w:p>
          <w:p w14:paraId="44A1EB73" w14:textId="77777777" w:rsidR="00F70298" w:rsidRDefault="00F70298" w:rsidP="00F70298">
            <w:pPr>
              <w:pStyle w:val="af4"/>
              <w:numPr>
                <w:ilvl w:val="0"/>
                <w:numId w:val="10"/>
              </w:numPr>
              <w:ind w:firstLineChars="0"/>
              <w:rPr>
                <w:rFonts w:ascii="Arial" w:hAnsi="Arial" w:cs="Arial"/>
                <w:bCs/>
                <w:sz w:val="20"/>
                <w:szCs w:val="20"/>
              </w:rPr>
            </w:pPr>
            <w:r>
              <w:rPr>
                <w:rFonts w:ascii="Arial" w:hAnsi="Arial" w:cs="Arial" w:hint="eastAsia"/>
                <w:bCs/>
                <w:sz w:val="20"/>
                <w:szCs w:val="20"/>
              </w:rPr>
              <w:lastRenderedPageBreak/>
              <w:t>F</w:t>
            </w:r>
            <w:r>
              <w:rPr>
                <w:rFonts w:ascii="Arial" w:hAnsi="Arial" w:cs="Arial"/>
                <w:bCs/>
                <w:sz w:val="20"/>
                <w:szCs w:val="20"/>
              </w:rPr>
              <w:t>rom technical point of view</w:t>
            </w:r>
          </w:p>
          <w:p w14:paraId="5BF89AF8" w14:textId="77777777" w:rsidR="00F70298" w:rsidRDefault="00F70298" w:rsidP="00F70298">
            <w:pPr>
              <w:ind w:left="360"/>
              <w:rPr>
                <w:rFonts w:ascii="Arial" w:hAnsi="Arial" w:cs="Arial"/>
                <w:bCs/>
                <w:sz w:val="20"/>
                <w:szCs w:val="20"/>
              </w:rPr>
            </w:pPr>
            <w:r>
              <w:rPr>
                <w:rFonts w:ascii="Arial" w:hAnsi="Arial" w:cs="Arial"/>
                <w:bCs/>
                <w:sz w:val="20"/>
                <w:szCs w:val="20"/>
              </w:rPr>
              <w:t xml:space="preserve">If multiple GTP-U tunnels are aggregated in one traffic, </w:t>
            </w:r>
          </w:p>
          <w:p w14:paraId="79F5D00E" w14:textId="57265076" w:rsidR="00F70298" w:rsidRDefault="00F70298" w:rsidP="00F70298">
            <w:pPr>
              <w:pStyle w:val="af4"/>
              <w:numPr>
                <w:ilvl w:val="0"/>
                <w:numId w:val="11"/>
              </w:numPr>
              <w:ind w:firstLineChars="0"/>
              <w:rPr>
                <w:rFonts w:ascii="Arial" w:hAnsi="Arial" w:cs="Arial"/>
                <w:bCs/>
                <w:sz w:val="20"/>
                <w:szCs w:val="20"/>
              </w:rPr>
            </w:pPr>
            <w:r w:rsidRPr="00F70298">
              <w:rPr>
                <w:rFonts w:ascii="Arial" w:hAnsi="Arial" w:cs="Arial"/>
                <w:bCs/>
                <w:sz w:val="20"/>
                <w:szCs w:val="20"/>
              </w:rPr>
              <w:t>if it is DL-only traffic, the CU2 can configure separate BAP routing paths (there is no 1:N mapping issue)</w:t>
            </w:r>
            <w:r w:rsidRPr="00F70298">
              <w:rPr>
                <w:rFonts w:ascii="Arial" w:hAnsi="Arial" w:cs="Arial" w:hint="eastAsia"/>
                <w:bCs/>
                <w:sz w:val="20"/>
                <w:szCs w:val="20"/>
              </w:rPr>
              <w:t>;</w:t>
            </w:r>
          </w:p>
          <w:p w14:paraId="4D01B7D6" w14:textId="77777777" w:rsidR="00F70298" w:rsidRDefault="00F70298" w:rsidP="00F70298">
            <w:pPr>
              <w:pStyle w:val="af4"/>
              <w:numPr>
                <w:ilvl w:val="0"/>
                <w:numId w:val="11"/>
              </w:numPr>
              <w:ind w:firstLineChars="0"/>
              <w:rPr>
                <w:rFonts w:ascii="Arial" w:hAnsi="Arial" w:cs="Arial"/>
                <w:bCs/>
                <w:sz w:val="20"/>
                <w:szCs w:val="20"/>
              </w:rPr>
            </w:pPr>
            <w:r>
              <w:rPr>
                <w:rFonts w:ascii="Arial" w:hAnsi="Arial" w:cs="Arial"/>
                <w:bCs/>
                <w:sz w:val="20"/>
                <w:szCs w:val="20"/>
              </w:rPr>
              <w:t>If it is UL-only traffic or bi-directional traffic and the routing paths in CU1 are different, the CU2 can configure separate BAP routing paths (there is no 1:N mapping issue)</w:t>
            </w:r>
          </w:p>
          <w:p w14:paraId="4F56A388" w14:textId="4354D021" w:rsidR="00F70298" w:rsidRDefault="00F70298" w:rsidP="00F70298">
            <w:pPr>
              <w:rPr>
                <w:rFonts w:ascii="Arial" w:hAnsi="Arial" w:cs="Arial"/>
                <w:bCs/>
                <w:sz w:val="20"/>
                <w:szCs w:val="20"/>
              </w:rPr>
            </w:pPr>
            <w:r>
              <w:rPr>
                <w:rFonts w:ascii="Arial" w:hAnsi="Arial" w:cs="Arial" w:hint="eastAsia"/>
                <w:bCs/>
                <w:sz w:val="20"/>
                <w:szCs w:val="20"/>
              </w:rPr>
              <w:t>A</w:t>
            </w:r>
            <w:r>
              <w:rPr>
                <w:rFonts w:ascii="Arial" w:hAnsi="Arial" w:cs="Arial"/>
                <w:bCs/>
                <w:sz w:val="20"/>
                <w:szCs w:val="20"/>
              </w:rPr>
              <w:t>nother question is that: “</w:t>
            </w:r>
            <w:r w:rsidRPr="00F70298">
              <w:rPr>
                <w:rFonts w:ascii="Arial" w:hAnsi="Arial" w:cs="Arial"/>
                <w:bCs/>
                <w:sz w:val="20"/>
                <w:szCs w:val="20"/>
                <w:highlight w:val="yellow"/>
              </w:rPr>
              <w:t>can we allow to release some GTP-U tunnels belonging to one traffic?</w:t>
            </w:r>
            <w:r>
              <w:rPr>
                <w:rFonts w:ascii="Arial" w:hAnsi="Arial" w:cs="Arial"/>
                <w:bCs/>
                <w:sz w:val="20"/>
                <w:szCs w:val="20"/>
              </w:rPr>
              <w:t>”</w:t>
            </w:r>
          </w:p>
          <w:p w14:paraId="7789CD08" w14:textId="77777777" w:rsidR="00F70298" w:rsidRDefault="00F70298" w:rsidP="00F70298">
            <w:pPr>
              <w:rPr>
                <w:rFonts w:ascii="Arial" w:hAnsi="Arial" w:cs="Arial"/>
                <w:bCs/>
                <w:sz w:val="20"/>
                <w:szCs w:val="20"/>
              </w:rPr>
            </w:pPr>
            <w:r>
              <w:rPr>
                <w:rFonts w:ascii="Arial" w:hAnsi="Arial" w:cs="Arial"/>
                <w:bCs/>
                <w:sz w:val="20"/>
                <w:szCs w:val="20"/>
              </w:rPr>
              <w:t>Our answer is “yes”. The reason is that, in some cases, some GTP-U tunnels can be released because the UE served by such GTP-U tunnels leave the network. There is no reason to release traffic of all GTP</w:t>
            </w:r>
            <w:r>
              <w:rPr>
                <w:rFonts w:ascii="Arial" w:hAnsi="Arial" w:cs="Arial" w:hint="eastAsia"/>
                <w:bCs/>
                <w:sz w:val="20"/>
                <w:szCs w:val="20"/>
              </w:rPr>
              <w:t>-</w:t>
            </w:r>
            <w:r>
              <w:rPr>
                <w:rFonts w:ascii="Arial" w:hAnsi="Arial" w:cs="Arial"/>
                <w:bCs/>
                <w:sz w:val="20"/>
                <w:szCs w:val="20"/>
              </w:rPr>
              <w:t xml:space="preserve">U tunnels. </w:t>
            </w:r>
          </w:p>
          <w:p w14:paraId="60B77556" w14:textId="55394B83" w:rsidR="00F70298" w:rsidRPr="00F70298" w:rsidRDefault="00F70298" w:rsidP="00F70298">
            <w:pPr>
              <w:rPr>
                <w:rFonts w:ascii="Arial" w:hAnsi="Arial" w:cs="Arial"/>
                <w:b/>
                <w:bCs/>
                <w:sz w:val="20"/>
                <w:szCs w:val="20"/>
              </w:rPr>
            </w:pPr>
            <w:r w:rsidRPr="00F70298">
              <w:rPr>
                <w:rFonts w:ascii="Arial" w:hAnsi="Arial" w:cs="Arial" w:hint="eastAsia"/>
                <w:bCs/>
                <w:sz w:val="20"/>
                <w:szCs w:val="20"/>
              </w:rPr>
              <w:t>W</w:t>
            </w:r>
            <w:r w:rsidRPr="00F70298">
              <w:rPr>
                <w:rFonts w:ascii="Arial" w:hAnsi="Arial" w:cs="Arial"/>
                <w:bCs/>
                <w:sz w:val="20"/>
                <w:szCs w:val="20"/>
              </w:rPr>
              <w:t xml:space="preserve">ith all of above reasons, </w:t>
            </w:r>
            <w:r w:rsidRPr="00F70298">
              <w:rPr>
                <w:rFonts w:ascii="Arial" w:hAnsi="Arial" w:cs="Arial"/>
                <w:b/>
                <w:bCs/>
                <w:sz w:val="20"/>
                <w:szCs w:val="20"/>
              </w:rPr>
              <w:t xml:space="preserve">we think a list of BH info should be contained in release list. </w:t>
            </w:r>
          </w:p>
        </w:tc>
      </w:tr>
      <w:tr w:rsidR="00187E4F" w:rsidRPr="003029F0" w14:paraId="5280FB99" w14:textId="77777777" w:rsidTr="001B14E7">
        <w:tc>
          <w:tcPr>
            <w:tcW w:w="1838" w:type="dxa"/>
          </w:tcPr>
          <w:p w14:paraId="72DD920C" w14:textId="1E2E9636" w:rsidR="00187E4F" w:rsidRPr="003029F0" w:rsidRDefault="00187E4F" w:rsidP="00187E4F">
            <w:pPr>
              <w:rPr>
                <w:rFonts w:ascii="Times New Roman" w:hAnsi="Times New Roman" w:cs="Times New Roman"/>
              </w:rPr>
            </w:pPr>
            <w:r w:rsidRPr="009B5F12">
              <w:rPr>
                <w:rFonts w:ascii="Times New Roman" w:hAnsi="Times New Roman" w:cs="Times New Roman" w:hint="eastAsia"/>
              </w:rPr>
              <w:lastRenderedPageBreak/>
              <w:t>L</w:t>
            </w:r>
            <w:r w:rsidRPr="009B5F12">
              <w:rPr>
                <w:rFonts w:ascii="Times New Roman" w:hAnsi="Times New Roman" w:cs="Times New Roman"/>
              </w:rPr>
              <w:t>enovo</w:t>
            </w:r>
          </w:p>
        </w:tc>
        <w:tc>
          <w:tcPr>
            <w:tcW w:w="7898" w:type="dxa"/>
          </w:tcPr>
          <w:p w14:paraId="7C455FB8" w14:textId="77777777" w:rsidR="00187E4F" w:rsidRDefault="00187E4F" w:rsidP="00187E4F">
            <w:pPr>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es.</w:t>
            </w:r>
          </w:p>
          <w:p w14:paraId="3938C8ED" w14:textId="0C760856" w:rsidR="00187E4F" w:rsidRPr="003029F0" w:rsidRDefault="00187E4F" w:rsidP="00187E4F">
            <w:pPr>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ased on the current structure of the offload traffic, different FI-Us with different BH info indices may be aggregated by the same traffic index. If we want to only release some of the F1-Us in the same traffic index, traffic index + BH info index are both need to be indicated in the release request message.</w:t>
            </w:r>
          </w:p>
        </w:tc>
      </w:tr>
      <w:tr w:rsidR="00725B96" w:rsidRPr="003029F0" w14:paraId="1D029D4F" w14:textId="77777777" w:rsidTr="001B14E7">
        <w:tc>
          <w:tcPr>
            <w:tcW w:w="1838" w:type="dxa"/>
          </w:tcPr>
          <w:p w14:paraId="3940EBB5" w14:textId="558161DE" w:rsidR="00725B96" w:rsidRPr="003029F0" w:rsidRDefault="00725B96" w:rsidP="00725B96">
            <w:pPr>
              <w:rPr>
                <w:rFonts w:ascii="Times New Roman" w:hAnsi="Times New Roman" w:cs="Times New Roman"/>
              </w:rPr>
            </w:pPr>
            <w:r>
              <w:rPr>
                <w:rFonts w:ascii="Arial" w:hAnsi="Arial" w:cs="Arial" w:hint="eastAsia"/>
                <w:b/>
                <w:bCs/>
                <w:sz w:val="20"/>
                <w:szCs w:val="20"/>
              </w:rPr>
              <w:t>F</w:t>
            </w:r>
            <w:r>
              <w:rPr>
                <w:rFonts w:ascii="Arial" w:hAnsi="Arial" w:cs="Arial"/>
                <w:b/>
                <w:bCs/>
                <w:sz w:val="20"/>
                <w:szCs w:val="20"/>
              </w:rPr>
              <w:t>ujitsu</w:t>
            </w:r>
          </w:p>
        </w:tc>
        <w:tc>
          <w:tcPr>
            <w:tcW w:w="7898" w:type="dxa"/>
          </w:tcPr>
          <w:p w14:paraId="5F946347" w14:textId="77777777" w:rsidR="00725B96" w:rsidRPr="00E97C76" w:rsidRDefault="00725B96" w:rsidP="00725B96">
            <w:pPr>
              <w:rPr>
                <w:rFonts w:ascii="Arial" w:hAnsi="Arial" w:cs="Arial"/>
                <w:sz w:val="20"/>
                <w:szCs w:val="20"/>
              </w:rPr>
            </w:pPr>
            <w:r w:rsidRPr="00E97C76">
              <w:rPr>
                <w:rFonts w:ascii="Arial" w:hAnsi="Arial" w:cs="Arial" w:hint="eastAsia"/>
                <w:sz w:val="20"/>
                <w:szCs w:val="20"/>
              </w:rPr>
              <w:t>N</w:t>
            </w:r>
            <w:r w:rsidRPr="00E97C76">
              <w:rPr>
                <w:rFonts w:ascii="Arial" w:hAnsi="Arial" w:cs="Arial"/>
                <w:sz w:val="20"/>
                <w:szCs w:val="20"/>
              </w:rPr>
              <w:t xml:space="preserve">ot necessary. </w:t>
            </w:r>
          </w:p>
          <w:p w14:paraId="0A9F5167" w14:textId="7E451B1C" w:rsidR="00725B96" w:rsidRPr="003029F0" w:rsidRDefault="00725B96" w:rsidP="00725B96">
            <w:pPr>
              <w:rPr>
                <w:rFonts w:ascii="Times New Roman" w:hAnsi="Times New Roman" w:cs="Times New Roman"/>
              </w:rPr>
            </w:pPr>
            <w:r w:rsidRPr="00E97C76">
              <w:rPr>
                <w:rFonts w:ascii="Arial" w:hAnsi="Arial" w:cs="Arial"/>
                <w:sz w:val="20"/>
                <w:szCs w:val="20"/>
              </w:rPr>
              <w:t xml:space="preserve">It’s correct the traffic can contain several F1-U tunnels. But the request to release one of the F1-Us </w:t>
            </w:r>
            <w:r>
              <w:rPr>
                <w:rFonts w:ascii="Arial" w:hAnsi="Arial" w:cs="Arial"/>
                <w:sz w:val="20"/>
                <w:szCs w:val="20"/>
              </w:rPr>
              <w:t xml:space="preserve">within a traffic </w:t>
            </w:r>
            <w:r w:rsidRPr="00E97C76">
              <w:rPr>
                <w:rFonts w:ascii="Arial" w:hAnsi="Arial" w:cs="Arial"/>
                <w:sz w:val="20"/>
                <w:szCs w:val="20"/>
              </w:rPr>
              <w:t>should not be allowed</w:t>
            </w:r>
            <w:r>
              <w:rPr>
                <w:rFonts w:ascii="Arial" w:hAnsi="Arial" w:cs="Arial"/>
                <w:sz w:val="20"/>
                <w:szCs w:val="20"/>
              </w:rPr>
              <w:t>.</w:t>
            </w:r>
            <w:r w:rsidRPr="00E97C76">
              <w:rPr>
                <w:rFonts w:ascii="Arial" w:hAnsi="Arial" w:cs="Arial"/>
                <w:sz w:val="20"/>
                <w:szCs w:val="20"/>
              </w:rPr>
              <w:t xml:space="preserve"> </w:t>
            </w:r>
            <w:r>
              <w:rPr>
                <w:rFonts w:ascii="Arial" w:hAnsi="Arial" w:cs="Arial"/>
                <w:sz w:val="20"/>
                <w:szCs w:val="20"/>
              </w:rPr>
              <w:t>B</w:t>
            </w:r>
            <w:r w:rsidRPr="00E97C76">
              <w:rPr>
                <w:rFonts w:ascii="Arial" w:hAnsi="Arial" w:cs="Arial"/>
                <w:sz w:val="20"/>
                <w:szCs w:val="20"/>
              </w:rPr>
              <w:t>ecause there is no corresponding QoS info to the one F1-U</w:t>
            </w:r>
            <w:r>
              <w:rPr>
                <w:rFonts w:ascii="Arial" w:hAnsi="Arial" w:cs="Arial"/>
                <w:sz w:val="20"/>
                <w:szCs w:val="20"/>
              </w:rPr>
              <w:t>, CU2 cannot release corresponding BH resource for the F1-U.</w:t>
            </w:r>
            <w:r w:rsidRPr="00E97C76">
              <w:rPr>
                <w:rFonts w:ascii="Arial" w:hAnsi="Arial" w:cs="Arial"/>
                <w:sz w:val="20"/>
                <w:szCs w:val="20"/>
              </w:rPr>
              <w:t xml:space="preserve"> That means the F1-Us in a traffic should be released together.</w:t>
            </w:r>
          </w:p>
        </w:tc>
      </w:tr>
      <w:tr w:rsidR="00725B96" w:rsidRPr="003029F0" w14:paraId="0BC0075F" w14:textId="77777777" w:rsidTr="001B14E7">
        <w:tc>
          <w:tcPr>
            <w:tcW w:w="1838" w:type="dxa"/>
          </w:tcPr>
          <w:p w14:paraId="08599EB8" w14:textId="77777777" w:rsidR="00725B96" w:rsidRPr="003029F0" w:rsidRDefault="00725B96" w:rsidP="00725B96">
            <w:pPr>
              <w:rPr>
                <w:rFonts w:ascii="Times New Roman" w:hAnsi="Times New Roman" w:cs="Times New Roman"/>
              </w:rPr>
            </w:pPr>
          </w:p>
        </w:tc>
        <w:tc>
          <w:tcPr>
            <w:tcW w:w="7898" w:type="dxa"/>
          </w:tcPr>
          <w:p w14:paraId="712AA31A" w14:textId="77777777" w:rsidR="00725B96" w:rsidRPr="003029F0" w:rsidRDefault="00725B96" w:rsidP="00725B96">
            <w:pPr>
              <w:rPr>
                <w:rFonts w:ascii="Times New Roman" w:hAnsi="Times New Roman" w:cs="Times New Roman"/>
              </w:rPr>
            </w:pPr>
          </w:p>
        </w:tc>
      </w:tr>
      <w:tr w:rsidR="00725B96" w:rsidRPr="003029F0" w14:paraId="51BEEB26" w14:textId="77777777" w:rsidTr="001B14E7">
        <w:tc>
          <w:tcPr>
            <w:tcW w:w="1838" w:type="dxa"/>
          </w:tcPr>
          <w:p w14:paraId="60E782C7" w14:textId="77777777" w:rsidR="00725B96" w:rsidRPr="003029F0" w:rsidRDefault="00725B96" w:rsidP="00725B96">
            <w:pPr>
              <w:rPr>
                <w:rFonts w:ascii="Times New Roman" w:hAnsi="Times New Roman" w:cs="Times New Roman"/>
              </w:rPr>
            </w:pPr>
          </w:p>
        </w:tc>
        <w:tc>
          <w:tcPr>
            <w:tcW w:w="7898" w:type="dxa"/>
          </w:tcPr>
          <w:p w14:paraId="2C910022" w14:textId="77777777" w:rsidR="00725B96" w:rsidRPr="003029F0" w:rsidRDefault="00725B96" w:rsidP="00725B96">
            <w:pPr>
              <w:rPr>
                <w:rFonts w:ascii="Times New Roman" w:hAnsi="Times New Roman" w:cs="Times New Roman"/>
              </w:rPr>
            </w:pPr>
          </w:p>
        </w:tc>
      </w:tr>
      <w:tr w:rsidR="00725B96" w:rsidRPr="003029F0" w14:paraId="507BCB7F" w14:textId="77777777" w:rsidTr="001B14E7">
        <w:tc>
          <w:tcPr>
            <w:tcW w:w="1838" w:type="dxa"/>
          </w:tcPr>
          <w:p w14:paraId="244FDFA2" w14:textId="77777777" w:rsidR="00725B96" w:rsidRPr="003029F0" w:rsidRDefault="00725B96" w:rsidP="00725B96">
            <w:pPr>
              <w:rPr>
                <w:rFonts w:ascii="Times New Roman" w:hAnsi="Times New Roman" w:cs="Times New Roman"/>
              </w:rPr>
            </w:pPr>
          </w:p>
        </w:tc>
        <w:tc>
          <w:tcPr>
            <w:tcW w:w="7898" w:type="dxa"/>
          </w:tcPr>
          <w:p w14:paraId="274300A0" w14:textId="77777777" w:rsidR="00725B96" w:rsidRPr="003029F0" w:rsidRDefault="00725B96" w:rsidP="00725B96">
            <w:pPr>
              <w:rPr>
                <w:rFonts w:ascii="Times New Roman" w:hAnsi="Times New Roman" w:cs="Times New Roman"/>
              </w:rPr>
            </w:pPr>
          </w:p>
        </w:tc>
      </w:tr>
      <w:tr w:rsidR="00725B96" w:rsidRPr="003029F0" w14:paraId="7A16F082" w14:textId="77777777" w:rsidTr="001B14E7">
        <w:tc>
          <w:tcPr>
            <w:tcW w:w="1838" w:type="dxa"/>
          </w:tcPr>
          <w:p w14:paraId="383AAB04" w14:textId="77777777" w:rsidR="00725B96" w:rsidRPr="003029F0" w:rsidRDefault="00725B96" w:rsidP="00725B96">
            <w:pPr>
              <w:rPr>
                <w:rFonts w:ascii="Times New Roman" w:hAnsi="Times New Roman" w:cs="Times New Roman"/>
              </w:rPr>
            </w:pPr>
          </w:p>
        </w:tc>
        <w:tc>
          <w:tcPr>
            <w:tcW w:w="7898" w:type="dxa"/>
          </w:tcPr>
          <w:p w14:paraId="3DBF972A" w14:textId="77777777" w:rsidR="00725B96" w:rsidRPr="003029F0" w:rsidRDefault="00725B96" w:rsidP="00725B96">
            <w:pPr>
              <w:rPr>
                <w:rFonts w:ascii="Times New Roman" w:hAnsi="Times New Roman" w:cs="Times New Roman"/>
              </w:rPr>
            </w:pPr>
          </w:p>
        </w:tc>
      </w:tr>
    </w:tbl>
    <w:p w14:paraId="262E2A14" w14:textId="77777777" w:rsidR="00796C10" w:rsidRPr="00796C10" w:rsidRDefault="00796C10" w:rsidP="00DF113C">
      <w:pPr>
        <w:rPr>
          <w:rFonts w:ascii="Times New Roman" w:hAnsi="Times New Roman" w:cs="Times New Roman"/>
        </w:rPr>
      </w:pPr>
    </w:p>
    <w:p w14:paraId="73575D1F" w14:textId="020080B1" w:rsidR="00055347" w:rsidRDefault="00822E5A">
      <w:pPr>
        <w:pStyle w:val="1"/>
      </w:pPr>
      <w:r>
        <w:lastRenderedPageBreak/>
        <w:t>Discussion</w:t>
      </w:r>
      <w:r w:rsidR="0092702E">
        <w:t>-Phase I</w:t>
      </w:r>
    </w:p>
    <w:p w14:paraId="799C6DDD" w14:textId="77777777" w:rsidR="00055347" w:rsidRDefault="00822E5A">
      <w:pPr>
        <w:pStyle w:val="2"/>
      </w:pPr>
      <w:r>
        <w:t xml:space="preserve">General issues of the new </w:t>
      </w:r>
      <w:proofErr w:type="spellStart"/>
      <w:r>
        <w:t>Xn</w:t>
      </w:r>
      <w:proofErr w:type="spellEnd"/>
      <w:r>
        <w:t xml:space="preserve"> procedure</w:t>
      </w:r>
    </w:p>
    <w:p w14:paraId="012F9E04" w14:textId="77777777" w:rsidR="00055347" w:rsidRDefault="00822E5A">
      <w:pPr>
        <w:pStyle w:val="3"/>
      </w:pPr>
      <w:r>
        <w:t>Boundary node ID &amp; UA or NUA of the Procedure &amp; Terminology</w:t>
      </w:r>
    </w:p>
    <w:p w14:paraId="1ACDB421" w14:textId="77777777" w:rsidR="00055347" w:rsidRDefault="00822E5A">
      <w:pPr>
        <w:spacing w:afterLines="50" w:after="156"/>
        <w:jc w:val="left"/>
        <w:rPr>
          <w:rFonts w:ascii="Times New Roman" w:hAnsi="Times New Roman"/>
          <w:lang w:eastAsia="ja-JP"/>
        </w:rPr>
      </w:pPr>
      <w:r>
        <w:rPr>
          <w:rFonts w:ascii="Times New Roman" w:hAnsi="Times New Roman"/>
          <w:lang w:eastAsia="ja-JP"/>
        </w:rPr>
        <w:t xml:space="preserve">RAN3#114-e agreed that the new </w:t>
      </w:r>
      <w:proofErr w:type="spellStart"/>
      <w:r>
        <w:rPr>
          <w:rFonts w:ascii="Times New Roman" w:hAnsi="Times New Roman"/>
          <w:lang w:eastAsia="ja-JP"/>
        </w:rPr>
        <w:t>Xn</w:t>
      </w:r>
      <w:proofErr w:type="spellEnd"/>
      <w:r>
        <w:rPr>
          <w:rFonts w:ascii="Times New Roman" w:hAnsi="Times New Roman"/>
          <w:lang w:eastAsia="ja-JP"/>
        </w:rPr>
        <w:t xml:space="preserve"> procedure should include an identifier for the boundary node, the ID can be the UE </w:t>
      </w:r>
      <w:proofErr w:type="spellStart"/>
      <w:r>
        <w:rPr>
          <w:rFonts w:ascii="Times New Roman" w:hAnsi="Times New Roman"/>
          <w:lang w:eastAsia="ja-JP"/>
        </w:rPr>
        <w:t>XnAP</w:t>
      </w:r>
      <w:proofErr w:type="spellEnd"/>
      <w:r>
        <w:rPr>
          <w:rFonts w:ascii="Times New Roman" w:hAnsi="Times New Roman"/>
          <w:lang w:eastAsia="ja-JP"/>
        </w:rPr>
        <w:t xml:space="preserve"> ID of the boundary IAB-MT or the BAP address of the boundary IAB-node.</w:t>
      </w:r>
    </w:p>
    <w:p w14:paraId="60842410" w14:textId="77777777" w:rsidR="00055347" w:rsidRDefault="00822E5A">
      <w:pPr>
        <w:spacing w:afterLines="50" w:after="156"/>
        <w:jc w:val="left"/>
        <w:rPr>
          <w:rFonts w:ascii="Times New Roman" w:hAnsi="Times New Roman"/>
          <w:lang w:eastAsia="ja-JP"/>
        </w:rPr>
      </w:pPr>
      <w:r>
        <w:rPr>
          <w:rFonts w:ascii="Times New Roman" w:hAnsi="Times New Roman"/>
          <w:lang w:eastAsia="ja-JP"/>
        </w:rPr>
        <w:t>Based on the contributions [ZTE-1691] [QC-1842][Len-1980]</w:t>
      </w:r>
      <w:r>
        <w:rPr>
          <w:rFonts w:ascii="Times New Roman" w:hAnsi="Times New Roman" w:hint="eastAsia"/>
          <w:lang w:eastAsia="ja-JP"/>
        </w:rPr>
        <w:t>[</w:t>
      </w:r>
      <w:r>
        <w:rPr>
          <w:rFonts w:ascii="Times New Roman" w:hAnsi="Times New Roman"/>
          <w:lang w:eastAsia="ja-JP"/>
        </w:rPr>
        <w:t xml:space="preserve"> Nok-2143] [E</w:t>
      </w:r>
      <w:r>
        <w:rPr>
          <w:rFonts w:ascii="Times New Roman" w:hAnsi="Times New Roman" w:hint="eastAsia"/>
          <w:lang w:eastAsia="ja-JP"/>
        </w:rPr>
        <w:t>/</w:t>
      </w:r>
      <w:r>
        <w:rPr>
          <w:rFonts w:ascii="Times New Roman" w:hAnsi="Times New Roman"/>
          <w:lang w:eastAsia="ja-JP"/>
        </w:rPr>
        <w:t>//-2500]</w:t>
      </w:r>
      <w:r>
        <w:t xml:space="preserve"> </w:t>
      </w:r>
      <w:r>
        <w:rPr>
          <w:rFonts w:ascii="Times New Roman" w:hAnsi="Times New Roman"/>
          <w:lang w:eastAsia="ja-JP"/>
        </w:rPr>
        <w:t>[HW-2126]</w:t>
      </w:r>
      <w:r>
        <w:rPr>
          <w:rFonts w:ascii="Times New Roman" w:hAnsi="Times New Roman" w:hint="eastAsia"/>
          <w:lang w:eastAsia="ja-JP"/>
        </w:rPr>
        <w:t xml:space="preserve"> [</w:t>
      </w:r>
      <w:r>
        <w:rPr>
          <w:rFonts w:ascii="Times New Roman" w:hAnsi="Times New Roman"/>
          <w:lang w:eastAsia="ja-JP"/>
        </w:rPr>
        <w:t>SS-2313], it seems that a</w:t>
      </w:r>
      <w:r>
        <w:rPr>
          <w:rFonts w:ascii="Times New Roman" w:hAnsi="Times New Roman" w:hint="eastAsia"/>
          <w:lang w:eastAsia="ja-JP"/>
        </w:rPr>
        <w:t>ll</w:t>
      </w:r>
      <w:r>
        <w:rPr>
          <w:rFonts w:ascii="Times New Roman" w:hAnsi="Times New Roman"/>
          <w:lang w:eastAsia="ja-JP"/>
        </w:rPr>
        <w:t xml:space="preserve"> companies submit papers to this agenda item can accept using the boundary node’s UE </w:t>
      </w:r>
      <w:proofErr w:type="spellStart"/>
      <w:r>
        <w:rPr>
          <w:rFonts w:ascii="Times New Roman" w:hAnsi="Times New Roman"/>
          <w:lang w:eastAsia="ja-JP"/>
        </w:rPr>
        <w:t>XnAP</w:t>
      </w:r>
      <w:proofErr w:type="spellEnd"/>
      <w:r>
        <w:rPr>
          <w:rFonts w:ascii="Times New Roman" w:hAnsi="Times New Roman"/>
          <w:lang w:eastAsia="ja-JP"/>
        </w:rPr>
        <w:t xml:space="preserve"> ID. So the moderator propose the following:</w:t>
      </w:r>
    </w:p>
    <w:p w14:paraId="4868697E" w14:textId="77777777" w:rsidR="00055347" w:rsidRDefault="00822E5A">
      <w:pPr>
        <w:spacing w:afterLines="50" w:after="156"/>
        <w:jc w:val="left"/>
        <w:rPr>
          <w:rFonts w:ascii="Times New Roman" w:hAnsi="Times New Roman"/>
          <w:b/>
          <w:lang w:eastAsia="ja-JP"/>
        </w:rPr>
      </w:pPr>
      <w:r>
        <w:rPr>
          <w:rFonts w:ascii="Times New Roman" w:hAnsi="Times New Roman" w:hint="eastAsia"/>
          <w:b/>
        </w:rPr>
        <w:t>P</w:t>
      </w:r>
      <w:r>
        <w:rPr>
          <w:rFonts w:ascii="Times New Roman" w:hAnsi="Times New Roman"/>
          <w:b/>
        </w:rPr>
        <w:t xml:space="preserve">roposal 1: Using the </w:t>
      </w:r>
      <w:r>
        <w:rPr>
          <w:rFonts w:ascii="Times New Roman" w:hAnsi="Times New Roman"/>
          <w:b/>
          <w:lang w:eastAsia="ja-JP"/>
        </w:rPr>
        <w:t xml:space="preserve">UE </w:t>
      </w:r>
      <w:proofErr w:type="spellStart"/>
      <w:r>
        <w:rPr>
          <w:rFonts w:ascii="Times New Roman" w:hAnsi="Times New Roman"/>
          <w:b/>
          <w:lang w:eastAsia="ja-JP"/>
        </w:rPr>
        <w:t>XnAP</w:t>
      </w:r>
      <w:proofErr w:type="spellEnd"/>
      <w:r>
        <w:rPr>
          <w:rFonts w:ascii="Times New Roman" w:hAnsi="Times New Roman"/>
          <w:b/>
          <w:lang w:eastAsia="ja-JP"/>
        </w:rPr>
        <w:t xml:space="preserve"> ID as the boundary node ID in the IAB transport migration management procedure.</w:t>
      </w:r>
    </w:p>
    <w:p w14:paraId="68A3E9AD" w14:textId="77777777" w:rsidR="00055347" w:rsidRDefault="00822E5A">
      <w:pPr>
        <w:spacing w:afterLines="50" w:after="156"/>
        <w:jc w:val="left"/>
        <w:rPr>
          <w:rFonts w:ascii="Times New Roman" w:hAnsi="Times New Roman"/>
          <w:lang w:eastAsia="ja-JP"/>
        </w:rPr>
      </w:pPr>
      <w:r>
        <w:rPr>
          <w:rFonts w:ascii="Times New Roman" w:hAnsi="Times New Roman" w:hint="eastAsia"/>
          <w:lang w:val="en-GB"/>
        </w:rPr>
        <w:t>A</w:t>
      </w:r>
      <w:r>
        <w:rPr>
          <w:rFonts w:ascii="Times New Roman" w:hAnsi="Times New Roman"/>
          <w:lang w:val="en-GB"/>
        </w:rPr>
        <w:t xml:space="preserve">nother issue for the new </w:t>
      </w:r>
      <w:proofErr w:type="spellStart"/>
      <w:r>
        <w:rPr>
          <w:rFonts w:ascii="Times New Roman" w:hAnsi="Times New Roman"/>
          <w:lang w:val="en-GB"/>
        </w:rPr>
        <w:t>Xn</w:t>
      </w:r>
      <w:proofErr w:type="spellEnd"/>
      <w:r>
        <w:rPr>
          <w:rFonts w:ascii="Times New Roman" w:hAnsi="Times New Roman"/>
          <w:lang w:val="en-GB"/>
        </w:rPr>
        <w:t xml:space="preserve"> procedure is whether uses UE-associated or </w:t>
      </w:r>
      <w:r>
        <w:rPr>
          <w:rFonts w:ascii="Times New Roman" w:hAnsi="Times New Roman" w:hint="eastAsia"/>
          <w:lang w:val="en-GB"/>
        </w:rPr>
        <w:t>Non</w:t>
      </w:r>
      <w:r>
        <w:rPr>
          <w:rFonts w:ascii="Times New Roman" w:hAnsi="Times New Roman"/>
          <w:lang w:val="en-GB"/>
        </w:rPr>
        <w:t>-</w:t>
      </w:r>
      <w:r>
        <w:rPr>
          <w:rFonts w:ascii="Times New Roman" w:hAnsi="Times New Roman" w:hint="eastAsia"/>
          <w:lang w:val="en-GB"/>
        </w:rPr>
        <w:t>UE</w:t>
      </w:r>
      <w:r>
        <w:rPr>
          <w:rFonts w:ascii="Times New Roman" w:hAnsi="Times New Roman"/>
          <w:lang w:val="en-GB"/>
        </w:rPr>
        <w:t xml:space="preserve"> </w:t>
      </w:r>
      <w:r>
        <w:rPr>
          <w:rFonts w:ascii="Times New Roman" w:hAnsi="Times New Roman" w:hint="eastAsia"/>
          <w:lang w:val="en-GB"/>
        </w:rPr>
        <w:t>associated</w:t>
      </w:r>
      <w:r>
        <w:rPr>
          <w:rFonts w:ascii="Times New Roman" w:hAnsi="Times New Roman"/>
          <w:lang w:val="en-GB"/>
        </w:rPr>
        <w:t xml:space="preserve"> signalling</w:t>
      </w:r>
      <w:r>
        <w:rPr>
          <w:rFonts w:ascii="Times New Roman" w:hAnsi="Times New Roman" w:hint="eastAsia"/>
          <w:lang w:val="en-GB"/>
        </w:rPr>
        <w:t>,</w:t>
      </w:r>
      <w:r>
        <w:rPr>
          <w:rFonts w:ascii="Times New Roman" w:hAnsi="Times New Roman"/>
          <w:lang w:eastAsia="ja-JP"/>
        </w:rPr>
        <w:t xml:space="preserve"> [E</w:t>
      </w:r>
      <w:r>
        <w:rPr>
          <w:rFonts w:ascii="Times New Roman" w:hAnsi="Times New Roman" w:hint="eastAsia"/>
          <w:lang w:eastAsia="ja-JP"/>
        </w:rPr>
        <w:t>/</w:t>
      </w:r>
      <w:r>
        <w:rPr>
          <w:rFonts w:ascii="Times New Roman" w:hAnsi="Times New Roman"/>
          <w:lang w:eastAsia="ja-JP"/>
        </w:rPr>
        <w:t>//-2500] suggest to use NUA signaling, while other companies</w:t>
      </w:r>
      <w:r>
        <w:rPr>
          <w:rFonts w:ascii="Times New Roman" w:hAnsi="Times New Roman"/>
          <w:lang w:val="en-GB"/>
        </w:rPr>
        <w:t xml:space="preserve"> </w:t>
      </w:r>
      <w:r>
        <w:rPr>
          <w:rFonts w:ascii="Times New Roman" w:hAnsi="Times New Roman"/>
          <w:lang w:eastAsia="ja-JP"/>
        </w:rPr>
        <w:t>[ZTE-1691] [QC-1842][Len-1980]</w:t>
      </w:r>
      <w:r>
        <w:rPr>
          <w:rFonts w:ascii="Times New Roman" w:hAnsi="Times New Roman" w:hint="eastAsia"/>
          <w:lang w:eastAsia="ja-JP"/>
        </w:rPr>
        <w:t>[</w:t>
      </w:r>
      <w:r>
        <w:rPr>
          <w:rFonts w:ascii="Times New Roman" w:hAnsi="Times New Roman"/>
          <w:lang w:eastAsia="ja-JP"/>
        </w:rPr>
        <w:t>Nok-2143] [HW-2126]</w:t>
      </w:r>
      <w:r>
        <w:rPr>
          <w:rFonts w:ascii="Times New Roman" w:hAnsi="Times New Roman" w:hint="eastAsia"/>
          <w:lang w:eastAsia="ja-JP"/>
        </w:rPr>
        <w:t xml:space="preserve"> [</w:t>
      </w:r>
      <w:r>
        <w:rPr>
          <w:rFonts w:ascii="Times New Roman" w:hAnsi="Times New Roman"/>
          <w:lang w:eastAsia="ja-JP"/>
        </w:rPr>
        <w:t xml:space="preserve">SS-2313] prefer to use </w:t>
      </w:r>
      <w:r>
        <w:rPr>
          <w:rFonts w:ascii="Times New Roman" w:hAnsi="Times New Roman"/>
          <w:lang w:val="en-GB"/>
        </w:rPr>
        <w:t xml:space="preserve">UE-associated </w:t>
      </w:r>
      <w:proofErr w:type="spellStart"/>
      <w:r>
        <w:rPr>
          <w:rFonts w:ascii="Times New Roman" w:hAnsi="Times New Roman"/>
          <w:lang w:val="en-GB"/>
        </w:rPr>
        <w:t>signaling</w:t>
      </w:r>
      <w:proofErr w:type="spellEnd"/>
      <w:r>
        <w:rPr>
          <w:rFonts w:ascii="Times New Roman" w:hAnsi="Times New Roman"/>
          <w:lang w:eastAsia="ja-JP"/>
        </w:rPr>
        <w:t xml:space="preserve">. If the UE </w:t>
      </w:r>
      <w:proofErr w:type="spellStart"/>
      <w:r>
        <w:rPr>
          <w:rFonts w:ascii="Times New Roman" w:hAnsi="Times New Roman"/>
          <w:lang w:eastAsia="ja-JP"/>
        </w:rPr>
        <w:t>XnAP</w:t>
      </w:r>
      <w:proofErr w:type="spellEnd"/>
      <w:r>
        <w:rPr>
          <w:rFonts w:ascii="Times New Roman" w:hAnsi="Times New Roman"/>
          <w:lang w:eastAsia="ja-JP"/>
        </w:rPr>
        <w:t xml:space="preserve"> ID is adopted as the boundary node ID, using UA signaling is straightforward. Based on the majority view, the moderator suggests the following proposal:</w:t>
      </w:r>
    </w:p>
    <w:p w14:paraId="7348890E" w14:textId="77777777" w:rsidR="00055347" w:rsidRDefault="00822E5A">
      <w:pPr>
        <w:spacing w:afterLines="50" w:after="156"/>
        <w:jc w:val="left"/>
        <w:rPr>
          <w:rFonts w:ascii="Times New Roman" w:hAnsi="Times New Roman"/>
          <w:b/>
          <w:lang w:eastAsia="ja-JP"/>
        </w:rPr>
      </w:pPr>
      <w:r>
        <w:rPr>
          <w:rFonts w:ascii="Times New Roman" w:hAnsi="Times New Roman"/>
          <w:b/>
          <w:lang w:val="en-GB"/>
        </w:rPr>
        <w:t>Proposal 2: The IA</w:t>
      </w:r>
      <w:r>
        <w:rPr>
          <w:rFonts w:ascii="Times New Roman" w:hAnsi="Times New Roman"/>
          <w:b/>
          <w:lang w:eastAsia="ja-JP"/>
        </w:rPr>
        <w:t>B transport migration management procedure uses UE-associated signaling.</w:t>
      </w:r>
    </w:p>
    <w:p w14:paraId="40BEDDEA" w14:textId="77777777" w:rsidR="00055347" w:rsidRDefault="00822E5A">
      <w:pPr>
        <w:jc w:val="left"/>
        <w:rPr>
          <w:rFonts w:eastAsia="MS Mincho"/>
          <w:lang w:eastAsia="ja-JP"/>
        </w:rPr>
      </w:pPr>
      <w:r>
        <w:rPr>
          <w:rFonts w:ascii="Times New Roman" w:hAnsi="Times New Roman" w:cs="Times New Roman"/>
          <w:bCs/>
          <w:sz w:val="20"/>
          <w:szCs w:val="20"/>
        </w:rPr>
        <w:t>[ZTE-1691]</w:t>
      </w:r>
      <w:r>
        <w:t xml:space="preserve"> </w:t>
      </w:r>
      <w:proofErr w:type="spellStart"/>
      <w:r>
        <w:rPr>
          <w:rFonts w:ascii="Times New Roman" w:hAnsi="Times New Roman" w:cs="Times New Roman"/>
          <w:bCs/>
        </w:rPr>
        <w:t>sug</w:t>
      </w:r>
      <w:proofErr w:type="spellEnd"/>
      <w:r>
        <w:rPr>
          <w:rFonts w:ascii="Times New Roman" w:hAnsi="Times New Roman"/>
          <w:lang w:val="en-GB"/>
        </w:rPr>
        <w:t xml:space="preserve">gests to use “F1-terminating donor” &amp; “non-F1-terminating donor” instead of “NG-RAN Node 1” &amp; “NG-RAN Node 2” in the new </w:t>
      </w:r>
      <w:proofErr w:type="spellStart"/>
      <w:r>
        <w:rPr>
          <w:rFonts w:ascii="Times New Roman" w:hAnsi="Times New Roman"/>
          <w:lang w:val="en-GB"/>
        </w:rPr>
        <w:t>Xn</w:t>
      </w:r>
      <w:proofErr w:type="spellEnd"/>
      <w:r>
        <w:rPr>
          <w:rFonts w:ascii="Times New Roman" w:hAnsi="Times New Roman"/>
          <w:lang w:val="en-GB"/>
        </w:rPr>
        <w:t xml:space="preserve"> procedure, while [SS-2313] proposes that the describing text uses NG-RAN Node 1 and NG-RAN Node 2. </w:t>
      </w:r>
    </w:p>
    <w:p w14:paraId="75542F59" w14:textId="77777777" w:rsidR="00055347" w:rsidRDefault="00822E5A">
      <w:pPr>
        <w:spacing w:afterLines="50" w:after="156"/>
        <w:jc w:val="left"/>
        <w:rPr>
          <w:rFonts w:ascii="Times New Roman" w:hAnsi="Times New Roman"/>
        </w:rPr>
      </w:pPr>
      <w:r>
        <w:rPr>
          <w:rFonts w:ascii="Times New Roman" w:hAnsi="Times New Roman"/>
        </w:rPr>
        <w:t>Companies are encouraged to provide input for the following question:</w:t>
      </w:r>
    </w:p>
    <w:p w14:paraId="39A96544"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1-1: Do you agree the above proposal 1 and Proposal 2?</w:t>
      </w:r>
    </w:p>
    <w:p w14:paraId="329EA5F7"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1-2: Which terminology is used for the IAB transport migration management procedure?</w:t>
      </w:r>
    </w:p>
    <w:p w14:paraId="0B51BA6B" w14:textId="77777777" w:rsidR="00055347" w:rsidRDefault="00822E5A">
      <w:pPr>
        <w:pStyle w:val="af4"/>
        <w:numPr>
          <w:ilvl w:val="0"/>
          <w:numId w:val="2"/>
        </w:numPr>
        <w:spacing w:afterLines="50" w:after="156"/>
        <w:ind w:firstLineChars="0"/>
        <w:rPr>
          <w:rFonts w:ascii="Times New Roman" w:hAnsi="Times New Roman"/>
          <w:b/>
          <w:sz w:val="21"/>
        </w:rPr>
      </w:pPr>
      <w:r>
        <w:rPr>
          <w:rFonts w:ascii="Times New Roman" w:hAnsi="Times New Roman" w:hint="eastAsia"/>
          <w:b/>
          <w:sz w:val="21"/>
        </w:rPr>
        <w:t>O</w:t>
      </w:r>
      <w:r>
        <w:rPr>
          <w:rFonts w:ascii="Times New Roman" w:hAnsi="Times New Roman"/>
          <w:b/>
          <w:sz w:val="21"/>
        </w:rPr>
        <w:t xml:space="preserve">ption 1: </w:t>
      </w:r>
      <w:r>
        <w:rPr>
          <w:rFonts w:ascii="Times New Roman" w:hAnsi="Times New Roman"/>
          <w:b/>
          <w:sz w:val="21"/>
          <w:lang w:val="en-GB"/>
        </w:rPr>
        <w:t>“F1-terminating donor” &amp; “non-F1-terminating donor”.</w:t>
      </w:r>
    </w:p>
    <w:p w14:paraId="59694B80" w14:textId="77777777" w:rsidR="00055347" w:rsidRDefault="00822E5A">
      <w:pPr>
        <w:pStyle w:val="af4"/>
        <w:numPr>
          <w:ilvl w:val="0"/>
          <w:numId w:val="2"/>
        </w:numPr>
        <w:spacing w:afterLines="50" w:after="156"/>
        <w:ind w:firstLineChars="0"/>
        <w:rPr>
          <w:rFonts w:ascii="Times New Roman" w:eastAsia="MS Mincho" w:hAnsi="Times New Roman"/>
          <w:b/>
          <w:lang w:eastAsia="ja-JP"/>
        </w:rPr>
      </w:pPr>
      <w:r>
        <w:rPr>
          <w:rFonts w:ascii="Times New Roman" w:hAnsi="Times New Roman" w:hint="eastAsia"/>
          <w:b/>
          <w:sz w:val="21"/>
        </w:rPr>
        <w:t>O</w:t>
      </w:r>
      <w:r>
        <w:rPr>
          <w:rFonts w:ascii="Times New Roman" w:hAnsi="Times New Roman"/>
          <w:b/>
          <w:sz w:val="21"/>
        </w:rPr>
        <w:t>ption 2:</w:t>
      </w:r>
      <w:r>
        <w:rPr>
          <w:rFonts w:ascii="Times New Roman" w:hAnsi="Times New Roman"/>
          <w:b/>
          <w:sz w:val="21"/>
          <w:lang w:val="en-GB"/>
        </w:rPr>
        <w:t xml:space="preserve"> “NG-RAN Node 1” &amp; “NG-RAN Node 2”, and using one sentence to indicate the relationship between NG-RAN Node1&amp;2 and F1/non-F1 terminating donor.</w:t>
      </w:r>
    </w:p>
    <w:p w14:paraId="378242EB" w14:textId="77777777" w:rsidR="00055347" w:rsidRDefault="00055347">
      <w:pPr>
        <w:spacing w:afterLines="50" w:after="156"/>
        <w:jc w:val="left"/>
        <w:rPr>
          <w:rFonts w:ascii="Times New Roman" w:hAnsi="Times New Roman"/>
          <w:b/>
        </w:rPr>
      </w:pPr>
    </w:p>
    <w:tbl>
      <w:tblPr>
        <w:tblStyle w:val="af"/>
        <w:tblW w:w="0" w:type="auto"/>
        <w:tblLook w:val="04A0" w:firstRow="1" w:lastRow="0" w:firstColumn="1" w:lastColumn="0" w:noHBand="0" w:noVBand="1"/>
      </w:tblPr>
      <w:tblGrid>
        <w:gridCol w:w="1980"/>
        <w:gridCol w:w="7654"/>
      </w:tblGrid>
      <w:tr w:rsidR="00055347" w14:paraId="51931C56" w14:textId="77777777">
        <w:tc>
          <w:tcPr>
            <w:tcW w:w="1980" w:type="dxa"/>
          </w:tcPr>
          <w:p w14:paraId="1B4E0DE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654" w:type="dxa"/>
          </w:tcPr>
          <w:p w14:paraId="1C7863A3"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nswer and comments if any</w:t>
            </w:r>
          </w:p>
        </w:tc>
      </w:tr>
      <w:tr w:rsidR="00055347" w14:paraId="69870614" w14:textId="77777777">
        <w:tc>
          <w:tcPr>
            <w:tcW w:w="1980" w:type="dxa"/>
          </w:tcPr>
          <w:p w14:paraId="13B2EAF5" w14:textId="77777777" w:rsidR="00055347" w:rsidRDefault="00822E5A">
            <w:pPr>
              <w:spacing w:afterLines="50" w:after="156"/>
              <w:jc w:val="left"/>
              <w:rPr>
                <w:rFonts w:ascii="Times New Roman" w:hAnsi="Times New Roman"/>
                <w:lang w:val="en-GB"/>
              </w:rPr>
            </w:pPr>
            <w:ins w:id="1" w:author="Huawei" w:date="2022-02-22T14:52:00Z">
              <w:r>
                <w:rPr>
                  <w:rFonts w:ascii="Times New Roman" w:hAnsi="Times New Roman" w:hint="eastAsia"/>
                  <w:lang w:val="en-GB"/>
                </w:rPr>
                <w:t>H</w:t>
              </w:r>
              <w:r>
                <w:rPr>
                  <w:rFonts w:ascii="Times New Roman" w:hAnsi="Times New Roman"/>
                  <w:lang w:val="en-GB"/>
                </w:rPr>
                <w:t>uawei</w:t>
              </w:r>
            </w:ins>
          </w:p>
        </w:tc>
        <w:tc>
          <w:tcPr>
            <w:tcW w:w="7654" w:type="dxa"/>
          </w:tcPr>
          <w:p w14:paraId="51EC7911" w14:textId="77777777" w:rsidR="00055347" w:rsidRDefault="00822E5A">
            <w:pPr>
              <w:spacing w:afterLines="50" w:after="156"/>
              <w:jc w:val="left"/>
              <w:rPr>
                <w:ins w:id="2" w:author="Huawei" w:date="2022-02-23T00:21:00Z"/>
                <w:rFonts w:ascii="Times New Roman" w:hAnsi="Times New Roman"/>
                <w:lang w:val="en-GB"/>
              </w:rPr>
            </w:pPr>
            <w:ins w:id="3" w:author="Huawei" w:date="2022-02-23T00:21:00Z">
              <w:r>
                <w:rPr>
                  <w:rFonts w:ascii="Times New Roman" w:hAnsi="Times New Roman"/>
                  <w:lang w:val="en-GB"/>
                </w:rPr>
                <w:t xml:space="preserve">For Q1-1: </w:t>
              </w:r>
            </w:ins>
            <w:ins w:id="4" w:author="Huawei" w:date="2022-02-23T00:22:00Z">
              <w:r>
                <w:rPr>
                  <w:rFonts w:ascii="Times New Roman" w:hAnsi="Times New Roman"/>
                  <w:lang w:val="en-GB"/>
                </w:rPr>
                <w:t>A</w:t>
              </w:r>
            </w:ins>
            <w:ins w:id="5" w:author="Huawei" w:date="2022-02-22T14:52:00Z">
              <w:r>
                <w:rPr>
                  <w:rFonts w:ascii="Times New Roman" w:hAnsi="Times New Roman"/>
                  <w:lang w:val="en-GB"/>
                </w:rPr>
                <w:t>gree</w:t>
              </w:r>
            </w:ins>
            <w:r>
              <w:rPr>
                <w:rFonts w:ascii="Times New Roman" w:hAnsi="Times New Roman"/>
                <w:lang w:val="en-GB"/>
              </w:rPr>
              <w:t xml:space="preserve"> </w:t>
            </w:r>
            <w:ins w:id="6" w:author="Huawei" w:date="2022-02-22T23:57:00Z">
              <w:r>
                <w:rPr>
                  <w:rFonts w:ascii="Times New Roman" w:hAnsi="Times New Roman"/>
                  <w:lang w:val="en-GB"/>
                </w:rPr>
                <w:t xml:space="preserve">both </w:t>
              </w:r>
            </w:ins>
            <w:ins w:id="7" w:author="Huawei" w:date="2022-02-23T00:22:00Z">
              <w:r>
                <w:rPr>
                  <w:rFonts w:ascii="Times New Roman" w:hAnsi="Times New Roman"/>
                  <w:lang w:val="en-GB"/>
                </w:rPr>
                <w:t>proposals</w:t>
              </w:r>
            </w:ins>
          </w:p>
          <w:p w14:paraId="77ED66A0" w14:textId="77777777" w:rsidR="00055347" w:rsidRDefault="00822E5A">
            <w:pPr>
              <w:spacing w:afterLines="50" w:after="156"/>
              <w:jc w:val="left"/>
              <w:rPr>
                <w:rFonts w:ascii="Times New Roman" w:hAnsi="Times New Roman"/>
                <w:lang w:val="en-GB"/>
              </w:rPr>
            </w:pPr>
            <w:ins w:id="8" w:author="Huawei" w:date="2022-02-23T00:21:00Z">
              <w:r>
                <w:rPr>
                  <w:rFonts w:ascii="Times New Roman" w:hAnsi="Times New Roman" w:hint="eastAsia"/>
                  <w:lang w:val="en-GB"/>
                </w:rPr>
                <w:t>F</w:t>
              </w:r>
              <w:r>
                <w:rPr>
                  <w:rFonts w:ascii="Times New Roman" w:hAnsi="Times New Roman"/>
                  <w:lang w:val="en-GB"/>
                </w:rPr>
                <w:t xml:space="preserve">or Q1-2: No strong opinion, either option is fine. Using </w:t>
              </w:r>
              <w:r>
                <w:rPr>
                  <w:rFonts w:ascii="Times New Roman" w:hAnsi="Times New Roman" w:hint="eastAsia"/>
                  <w:lang w:val="en-GB"/>
                </w:rPr>
                <w:t>“</w:t>
              </w:r>
              <w:r>
                <w:rPr>
                  <w:rFonts w:ascii="Times New Roman" w:hAnsi="Times New Roman"/>
                  <w:lang w:val="en-GB"/>
                </w:rPr>
                <w:t>F1-terminating donor” &amp; “non-F1-terminating donor” may be more straightforward.</w:t>
              </w:r>
            </w:ins>
          </w:p>
        </w:tc>
      </w:tr>
      <w:tr w:rsidR="00055347" w14:paraId="5062D6CC" w14:textId="77777777">
        <w:tc>
          <w:tcPr>
            <w:tcW w:w="1980" w:type="dxa"/>
          </w:tcPr>
          <w:p w14:paraId="7C011424"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lastRenderedPageBreak/>
              <w:t>Ericsson</w:t>
            </w:r>
          </w:p>
        </w:tc>
        <w:tc>
          <w:tcPr>
            <w:tcW w:w="7654" w:type="dxa"/>
          </w:tcPr>
          <w:p w14:paraId="506E91FA"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Q1-1:</w:t>
            </w:r>
          </w:p>
          <w:p w14:paraId="3CE3090D" w14:textId="77777777" w:rsidR="00055347" w:rsidRDefault="00822E5A">
            <w:pPr>
              <w:pStyle w:val="af4"/>
              <w:numPr>
                <w:ilvl w:val="0"/>
                <w:numId w:val="3"/>
              </w:numPr>
              <w:spacing w:afterLines="50" w:after="156"/>
              <w:ind w:firstLineChars="0"/>
              <w:rPr>
                <w:rFonts w:ascii="Arial" w:hAnsi="Arial" w:cs="Arial"/>
                <w:b/>
                <w:bCs/>
                <w:sz w:val="20"/>
                <w:szCs w:val="20"/>
                <w:lang w:val="en-GB"/>
              </w:rPr>
            </w:pPr>
            <w:r>
              <w:rPr>
                <w:rFonts w:ascii="Arial" w:hAnsi="Arial" w:cs="Arial"/>
                <w:b/>
                <w:bCs/>
                <w:sz w:val="20"/>
                <w:szCs w:val="20"/>
                <w:lang w:val="en-GB"/>
              </w:rPr>
              <w:t>P1: agree</w:t>
            </w:r>
          </w:p>
          <w:p w14:paraId="6CDEFA68" w14:textId="77777777" w:rsidR="00055347" w:rsidRDefault="00822E5A">
            <w:pPr>
              <w:pStyle w:val="af4"/>
              <w:numPr>
                <w:ilvl w:val="0"/>
                <w:numId w:val="3"/>
              </w:numPr>
              <w:spacing w:afterLines="50" w:after="156"/>
              <w:ind w:firstLineChars="0"/>
              <w:rPr>
                <w:rFonts w:ascii="Arial" w:hAnsi="Arial" w:cs="Arial"/>
                <w:sz w:val="20"/>
                <w:szCs w:val="20"/>
                <w:lang w:val="en-GB"/>
              </w:rPr>
            </w:pPr>
            <w:r>
              <w:rPr>
                <w:rFonts w:ascii="Arial" w:hAnsi="Arial" w:cs="Arial"/>
                <w:b/>
                <w:bCs/>
                <w:sz w:val="20"/>
                <w:szCs w:val="20"/>
                <w:lang w:val="en-GB"/>
              </w:rPr>
              <w:t>P2: we can live with</w:t>
            </w:r>
            <w:r>
              <w:rPr>
                <w:rFonts w:ascii="Arial" w:hAnsi="Arial" w:cs="Arial"/>
                <w:sz w:val="20"/>
                <w:szCs w:val="20"/>
                <w:lang w:val="en-GB"/>
              </w:rPr>
              <w:t xml:space="preserve"> the UA option, as long as the procedure can be triggered from both CUs</w:t>
            </w:r>
          </w:p>
          <w:p w14:paraId="41395AF2"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Q1-2: </w:t>
            </w:r>
            <w:r>
              <w:rPr>
                <w:rFonts w:ascii="Arial" w:hAnsi="Arial" w:cs="Arial"/>
                <w:sz w:val="20"/>
                <w:szCs w:val="20"/>
                <w:lang w:val="en-GB"/>
              </w:rPr>
              <w:t xml:space="preserve">We notice that usually (found only one exception in TS 38.423), the terms NG-RAN Node 1” and “NG-RAN Node 2” are used for NUA procedures. </w:t>
            </w:r>
            <w:r>
              <w:rPr>
                <w:rFonts w:ascii="Arial" w:hAnsi="Arial" w:cs="Arial"/>
                <w:b/>
                <w:bCs/>
                <w:sz w:val="20"/>
                <w:szCs w:val="20"/>
                <w:lang w:val="en-GB"/>
              </w:rPr>
              <w:t>We prefer Opt1.</w:t>
            </w:r>
          </w:p>
        </w:tc>
      </w:tr>
      <w:tr w:rsidR="00055347" w14:paraId="136901C8" w14:textId="77777777">
        <w:tc>
          <w:tcPr>
            <w:tcW w:w="1980" w:type="dxa"/>
          </w:tcPr>
          <w:p w14:paraId="7AD724A0"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654" w:type="dxa"/>
          </w:tcPr>
          <w:p w14:paraId="2AA50A22" w14:textId="77777777" w:rsidR="00055347" w:rsidRDefault="00822E5A">
            <w:pPr>
              <w:spacing w:afterLines="50" w:after="156"/>
              <w:rPr>
                <w:rFonts w:ascii="Times New Roman" w:hAnsi="Times New Roman"/>
                <w:lang w:val="en-GB"/>
              </w:rPr>
            </w:pPr>
            <w:r>
              <w:rPr>
                <w:rFonts w:ascii="Times New Roman" w:hAnsi="Times New Roman"/>
                <w:lang w:val="en-GB"/>
              </w:rPr>
              <w:t>For Q1-1: Agree both proposals</w:t>
            </w:r>
          </w:p>
          <w:p w14:paraId="18828582" w14:textId="77777777" w:rsidR="00055347" w:rsidRDefault="00822E5A">
            <w:pPr>
              <w:spacing w:afterLines="50" w:after="156"/>
              <w:rPr>
                <w:rFonts w:ascii="Times New Roman" w:hAnsi="Times New Roman"/>
                <w:lang w:val="en-GB"/>
              </w:rPr>
            </w:pPr>
            <w:r>
              <w:rPr>
                <w:rFonts w:ascii="Times New Roman" w:hAnsi="Times New Roman"/>
                <w:lang w:val="en-GB"/>
              </w:rPr>
              <w:t>For Q1-2: Agree option 1: Use “F1-terminating donor” &amp; “non-F1-Terminating donor”.</w:t>
            </w:r>
          </w:p>
          <w:p w14:paraId="624886D2"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Option 2 doesn’t make sense. Why introduce the terms “NG-RAN Node 1/2” if they need to be mapped to the “(non)-F1-terminating donor”, which essentially is option 1. </w:t>
            </w:r>
          </w:p>
        </w:tc>
      </w:tr>
      <w:tr w:rsidR="00055347" w14:paraId="768D32C1" w14:textId="77777777">
        <w:tc>
          <w:tcPr>
            <w:tcW w:w="1980" w:type="dxa"/>
          </w:tcPr>
          <w:p w14:paraId="3E7600D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654" w:type="dxa"/>
          </w:tcPr>
          <w:p w14:paraId="500A1D6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2F15E8B5" w14:textId="77777777" w:rsidR="00055347" w:rsidRDefault="00822E5A">
            <w:pPr>
              <w:spacing w:afterLines="50" w:after="156"/>
              <w:jc w:val="left"/>
              <w:rPr>
                <w:rFonts w:ascii="Times New Roman" w:hAnsi="Times New Roman"/>
                <w:lang w:val="en-GB"/>
              </w:rPr>
            </w:pPr>
            <w:r>
              <w:rPr>
                <w:rFonts w:ascii="Times New Roman" w:hAnsi="Times New Roman"/>
                <w:lang w:val="en-GB"/>
              </w:rPr>
              <w:t>Q1-2: no strong view, we can follow the majority’s preference.</w:t>
            </w:r>
          </w:p>
        </w:tc>
      </w:tr>
      <w:tr w:rsidR="00055347" w14:paraId="5DA470BB" w14:textId="77777777">
        <w:tc>
          <w:tcPr>
            <w:tcW w:w="1980" w:type="dxa"/>
          </w:tcPr>
          <w:p w14:paraId="21E10F80"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654" w:type="dxa"/>
          </w:tcPr>
          <w:p w14:paraId="521C5EDE" w14:textId="77777777" w:rsidR="00055347" w:rsidRDefault="00822E5A">
            <w:pPr>
              <w:spacing w:afterLines="50" w:after="156"/>
              <w:rPr>
                <w:rFonts w:ascii="Times New Roman" w:hAnsi="Times New Roman"/>
                <w:lang w:val="en-GB"/>
              </w:rPr>
            </w:pPr>
            <w:r>
              <w:rPr>
                <w:rFonts w:ascii="Times New Roman" w:hAnsi="Times New Roman"/>
                <w:lang w:val="en-GB"/>
              </w:rPr>
              <w:t>For Q1-1: Agree both proposals</w:t>
            </w:r>
          </w:p>
          <w:p w14:paraId="25703B6C" w14:textId="77777777" w:rsidR="00055347" w:rsidRDefault="00822E5A">
            <w:pPr>
              <w:spacing w:afterLines="50" w:after="156"/>
              <w:jc w:val="left"/>
              <w:rPr>
                <w:rFonts w:ascii="Times New Roman" w:hAnsi="Times New Roman"/>
                <w:lang w:val="en-GB"/>
              </w:rPr>
            </w:pPr>
            <w:r>
              <w:rPr>
                <w:rFonts w:ascii="Times New Roman" w:hAnsi="Times New Roman"/>
                <w:lang w:val="en-GB"/>
              </w:rPr>
              <w:t>For Q1-2: Agree option 1</w:t>
            </w:r>
          </w:p>
        </w:tc>
      </w:tr>
      <w:tr w:rsidR="00DB744B" w14:paraId="0A37890D" w14:textId="77777777" w:rsidTr="00E52FE6">
        <w:tc>
          <w:tcPr>
            <w:tcW w:w="1980" w:type="dxa"/>
          </w:tcPr>
          <w:p w14:paraId="08858F40" w14:textId="77777777" w:rsidR="00DB744B" w:rsidRPr="00D77E43" w:rsidRDefault="00DB744B" w:rsidP="00E52FE6">
            <w:pPr>
              <w:spacing w:afterLines="50" w:after="156"/>
              <w:jc w:val="left"/>
              <w:rPr>
                <w:rFonts w:ascii="Times New Roman" w:hAnsi="Times New Roman"/>
                <w:lang w:val="en-GB"/>
              </w:rPr>
            </w:pPr>
            <w:r>
              <w:rPr>
                <w:rFonts w:ascii="Times New Roman" w:hAnsi="Times New Roman"/>
                <w:lang w:val="en-GB"/>
              </w:rPr>
              <w:t>Nokia</w:t>
            </w:r>
          </w:p>
        </w:tc>
        <w:tc>
          <w:tcPr>
            <w:tcW w:w="7654" w:type="dxa"/>
          </w:tcPr>
          <w:p w14:paraId="06D55183" w14:textId="77777777" w:rsidR="00DB744B" w:rsidRDefault="00DB744B" w:rsidP="00E52FE6">
            <w:pPr>
              <w:spacing w:afterLines="50" w:after="156"/>
              <w:jc w:val="left"/>
              <w:rPr>
                <w:rFonts w:ascii="Times New Roman" w:hAnsi="Times New Roman"/>
                <w:lang w:val="en-GB"/>
              </w:rPr>
            </w:pPr>
            <w:r>
              <w:rPr>
                <w:rFonts w:ascii="Times New Roman" w:hAnsi="Times New Roman"/>
                <w:lang w:val="en-GB"/>
              </w:rPr>
              <w:t>Q1-1: agree both proposals</w:t>
            </w:r>
          </w:p>
          <w:p w14:paraId="40A4B81A" w14:textId="77777777" w:rsidR="00DB744B" w:rsidRPr="00D77E43" w:rsidRDefault="00DB744B" w:rsidP="00E52FE6">
            <w:pPr>
              <w:spacing w:afterLines="50" w:after="156"/>
              <w:jc w:val="left"/>
              <w:rPr>
                <w:rFonts w:ascii="Times New Roman" w:hAnsi="Times New Roman"/>
                <w:lang w:val="en-GB"/>
              </w:rPr>
            </w:pPr>
            <w:r>
              <w:rPr>
                <w:rFonts w:ascii="Times New Roman" w:hAnsi="Times New Roman"/>
                <w:lang w:val="en-GB"/>
              </w:rPr>
              <w:t>Q1-2: Option 1</w:t>
            </w:r>
          </w:p>
        </w:tc>
      </w:tr>
      <w:tr w:rsidR="00055347" w14:paraId="4FD55830" w14:textId="77777777">
        <w:tc>
          <w:tcPr>
            <w:tcW w:w="1980" w:type="dxa"/>
          </w:tcPr>
          <w:p w14:paraId="0F9175C4" w14:textId="77777777" w:rsidR="00055347" w:rsidRPr="00DB744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654" w:type="dxa"/>
          </w:tcPr>
          <w:p w14:paraId="5A5FA2F7"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21FBB181" w14:textId="77777777" w:rsidR="00055347" w:rsidRDefault="002A3524" w:rsidP="002A3524">
            <w:pPr>
              <w:spacing w:afterLines="50" w:after="156"/>
              <w:jc w:val="left"/>
              <w:rPr>
                <w:rFonts w:ascii="Times New Roman" w:hAnsi="Times New Roman"/>
                <w:lang w:val="en-GB"/>
              </w:rPr>
            </w:pPr>
            <w:r>
              <w:rPr>
                <w:rFonts w:ascii="Times New Roman" w:hAnsi="Times New Roman"/>
                <w:lang w:val="en-GB"/>
              </w:rPr>
              <w:t>Q1-2: prefer option 1.</w:t>
            </w:r>
          </w:p>
        </w:tc>
      </w:tr>
      <w:tr w:rsidR="00A5296F" w14:paraId="1D14F3C0" w14:textId="77777777" w:rsidTr="00A5296F">
        <w:tc>
          <w:tcPr>
            <w:tcW w:w="1980" w:type="dxa"/>
          </w:tcPr>
          <w:p w14:paraId="46A4F75D"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654" w:type="dxa"/>
          </w:tcPr>
          <w:p w14:paraId="41B28107" w14:textId="77777777" w:rsidR="00A5296F" w:rsidRDefault="00A5296F"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780CC600"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t xml:space="preserve">Q1-2: </w:t>
            </w:r>
            <w:r w:rsidRPr="005D1C1A">
              <w:rPr>
                <w:rFonts w:ascii="Times New Roman" w:hAnsi="Times New Roman"/>
                <w:lang w:val="en-GB"/>
              </w:rPr>
              <w:t>“NG-RAN Node 1” &amp; “NG-RAN Node 2”</w:t>
            </w:r>
            <w:r>
              <w:rPr>
                <w:rFonts w:ascii="Times New Roman" w:hAnsi="Times New Roman"/>
                <w:lang w:val="en-GB"/>
              </w:rPr>
              <w:t xml:space="preserve"> would be more aligned with the current </w:t>
            </w:r>
            <w:proofErr w:type="spellStart"/>
            <w:r>
              <w:rPr>
                <w:rFonts w:ascii="Times New Roman" w:hAnsi="Times New Roman"/>
                <w:lang w:val="en-GB"/>
              </w:rPr>
              <w:t>XnAP</w:t>
            </w:r>
            <w:proofErr w:type="spellEnd"/>
            <w:r>
              <w:rPr>
                <w:rFonts w:ascii="Times New Roman" w:hAnsi="Times New Roman"/>
                <w:lang w:val="en-GB"/>
              </w:rPr>
              <w:t xml:space="preserve"> spec. style, i.e., only mention the NG-RAN node in the procedure text (one exception is “</w:t>
            </w:r>
            <w:r w:rsidRPr="00FD0425">
              <w:t>E-UTRA – NR Cell Resource Coordination</w:t>
            </w:r>
            <w:r>
              <w:rPr>
                <w:rFonts w:ascii="Times New Roman" w:hAnsi="Times New Roman"/>
                <w:lang w:val="en-GB"/>
              </w:rPr>
              <w:t xml:space="preserve">” procedure). We face the similar case in Rel-16 when developing F1AP, and we finally choose to use </w:t>
            </w:r>
            <w:proofErr w:type="spellStart"/>
            <w:r>
              <w:rPr>
                <w:rFonts w:ascii="Times New Roman" w:hAnsi="Times New Roman"/>
                <w:lang w:val="en-GB"/>
              </w:rPr>
              <w:t>gNB</w:t>
            </w:r>
            <w:proofErr w:type="spellEnd"/>
            <w:r>
              <w:rPr>
                <w:rFonts w:ascii="Times New Roman" w:hAnsi="Times New Roman"/>
                <w:lang w:val="en-GB"/>
              </w:rPr>
              <w:t xml:space="preserve">-CU and </w:t>
            </w:r>
            <w:proofErr w:type="spellStart"/>
            <w:r>
              <w:rPr>
                <w:rFonts w:ascii="Times New Roman" w:hAnsi="Times New Roman"/>
                <w:lang w:val="en-GB"/>
              </w:rPr>
              <w:t>gNB</w:t>
            </w:r>
            <w:proofErr w:type="spellEnd"/>
            <w:r>
              <w:rPr>
                <w:rFonts w:ascii="Times New Roman" w:hAnsi="Times New Roman"/>
                <w:lang w:val="en-GB"/>
              </w:rPr>
              <w:t>-DU, and add a note.</w:t>
            </w:r>
          </w:p>
        </w:tc>
      </w:tr>
      <w:tr w:rsidR="00055347" w14:paraId="68E01B82" w14:textId="77777777">
        <w:tc>
          <w:tcPr>
            <w:tcW w:w="1980" w:type="dxa"/>
          </w:tcPr>
          <w:p w14:paraId="47D7C911" w14:textId="77777777" w:rsidR="00055347" w:rsidRPr="00A5296F" w:rsidRDefault="00055347">
            <w:pPr>
              <w:spacing w:afterLines="50" w:after="156"/>
              <w:jc w:val="left"/>
              <w:rPr>
                <w:rFonts w:ascii="Times New Roman" w:hAnsi="Times New Roman"/>
              </w:rPr>
            </w:pPr>
          </w:p>
        </w:tc>
        <w:tc>
          <w:tcPr>
            <w:tcW w:w="7654" w:type="dxa"/>
          </w:tcPr>
          <w:p w14:paraId="3C49737B" w14:textId="77777777" w:rsidR="00055347" w:rsidRDefault="00055347">
            <w:pPr>
              <w:spacing w:afterLines="50" w:after="156"/>
              <w:jc w:val="left"/>
              <w:rPr>
                <w:rFonts w:ascii="Times New Roman" w:hAnsi="Times New Roman"/>
                <w:lang w:val="en-GB"/>
              </w:rPr>
            </w:pPr>
          </w:p>
        </w:tc>
      </w:tr>
      <w:tr w:rsidR="00055347" w14:paraId="11D259BD" w14:textId="77777777">
        <w:tc>
          <w:tcPr>
            <w:tcW w:w="1980" w:type="dxa"/>
          </w:tcPr>
          <w:p w14:paraId="788C44A8" w14:textId="77777777" w:rsidR="00055347" w:rsidRDefault="00055347">
            <w:pPr>
              <w:spacing w:afterLines="50" w:after="156"/>
              <w:jc w:val="left"/>
              <w:rPr>
                <w:rFonts w:ascii="Times New Roman" w:hAnsi="Times New Roman"/>
                <w:lang w:val="en-GB"/>
              </w:rPr>
            </w:pPr>
          </w:p>
        </w:tc>
        <w:tc>
          <w:tcPr>
            <w:tcW w:w="7654" w:type="dxa"/>
          </w:tcPr>
          <w:p w14:paraId="3832D997" w14:textId="77777777" w:rsidR="00055347" w:rsidRDefault="00055347">
            <w:pPr>
              <w:spacing w:afterLines="50" w:after="156"/>
              <w:jc w:val="left"/>
              <w:rPr>
                <w:rFonts w:ascii="Times New Roman" w:hAnsi="Times New Roman"/>
                <w:lang w:val="en-GB"/>
              </w:rPr>
            </w:pPr>
          </w:p>
        </w:tc>
      </w:tr>
    </w:tbl>
    <w:p w14:paraId="4DC96001" w14:textId="77777777" w:rsidR="00055347" w:rsidRDefault="00E52FE6">
      <w:pPr>
        <w:spacing w:afterLines="50" w:after="156"/>
        <w:jc w:val="left"/>
        <w:rPr>
          <w:ins w:id="9" w:author="Huawei" w:date="2022-02-25T11:41:00Z"/>
          <w:rFonts w:ascii="Times New Roman" w:hAnsi="Times New Roman"/>
          <w:lang w:val="en-GB"/>
        </w:rPr>
      </w:pPr>
      <w:ins w:id="10" w:author="Huawei" w:date="2022-02-25T11:25:00Z">
        <w:r>
          <w:rPr>
            <w:rFonts w:ascii="Times New Roman" w:hAnsi="Times New Roman" w:hint="eastAsia"/>
            <w:lang w:val="en-GB"/>
          </w:rPr>
          <w:t>S</w:t>
        </w:r>
        <w:r>
          <w:rPr>
            <w:rFonts w:ascii="Times New Roman" w:hAnsi="Times New Roman"/>
            <w:lang w:val="en-GB"/>
          </w:rPr>
          <w:t>ummary</w:t>
        </w:r>
      </w:ins>
      <w:ins w:id="11" w:author="Huawei" w:date="2022-02-25T11:41:00Z">
        <w:r w:rsidR="00BF70EA">
          <w:rPr>
            <w:rFonts w:ascii="Times New Roman" w:hAnsi="Times New Roman"/>
            <w:lang w:val="en-GB"/>
          </w:rPr>
          <w:t>:</w:t>
        </w:r>
      </w:ins>
    </w:p>
    <w:p w14:paraId="4174F6FB" w14:textId="77777777" w:rsidR="006D72E8" w:rsidRDefault="00BD3457">
      <w:pPr>
        <w:spacing w:afterLines="50" w:after="156"/>
        <w:jc w:val="left"/>
        <w:rPr>
          <w:ins w:id="12" w:author="Huawei" w:date="2022-02-25T14:51:00Z"/>
          <w:rFonts w:ascii="Times New Roman" w:hAnsi="Times New Roman"/>
          <w:lang w:val="en-GB"/>
        </w:rPr>
      </w:pPr>
      <w:ins w:id="13" w:author="Huawei" w:date="2022-02-25T11:41:00Z">
        <w:r>
          <w:rPr>
            <w:rFonts w:ascii="Times New Roman" w:hAnsi="Times New Roman"/>
            <w:lang w:val="en-GB"/>
          </w:rPr>
          <w:t xml:space="preserve">8 companies </w:t>
        </w:r>
      </w:ins>
      <w:ins w:id="14" w:author="Huawei" w:date="2022-02-25T16:06:00Z">
        <w:r w:rsidR="00C71DF8">
          <w:rPr>
            <w:rFonts w:ascii="Times New Roman" w:hAnsi="Times New Roman"/>
            <w:lang w:val="en-GB"/>
          </w:rPr>
          <w:t>provide feedback</w:t>
        </w:r>
      </w:ins>
      <w:ins w:id="15" w:author="Huawei" w:date="2022-02-25T11:45:00Z">
        <w:r w:rsidR="001560B3">
          <w:rPr>
            <w:rFonts w:ascii="Times New Roman" w:hAnsi="Times New Roman"/>
            <w:lang w:val="en-GB"/>
          </w:rPr>
          <w:t>.</w:t>
        </w:r>
      </w:ins>
      <w:ins w:id="16" w:author="Huawei" w:date="2022-02-25T11:52:00Z">
        <w:r w:rsidR="006B212E">
          <w:rPr>
            <w:rFonts w:ascii="Times New Roman" w:hAnsi="Times New Roman"/>
            <w:lang w:val="en-GB"/>
          </w:rPr>
          <w:t xml:space="preserve"> </w:t>
        </w:r>
      </w:ins>
    </w:p>
    <w:p w14:paraId="3F33D53F" w14:textId="77777777" w:rsidR="006D72E8" w:rsidRDefault="00581414">
      <w:pPr>
        <w:spacing w:afterLines="50" w:after="156"/>
        <w:jc w:val="left"/>
        <w:rPr>
          <w:ins w:id="17" w:author="Huawei" w:date="2022-02-25T14:51:00Z"/>
          <w:rFonts w:ascii="Times New Roman" w:hAnsi="Times New Roman"/>
          <w:lang w:val="en-GB"/>
        </w:rPr>
      </w:pPr>
      <w:ins w:id="18" w:author="Huawei" w:date="2022-02-25T11:53:00Z">
        <w:r>
          <w:rPr>
            <w:rFonts w:ascii="Times New Roman" w:hAnsi="Times New Roman"/>
            <w:lang w:val="en-GB"/>
          </w:rPr>
          <w:t xml:space="preserve">All companies agrees P1, </w:t>
        </w:r>
      </w:ins>
      <w:ins w:id="19" w:author="Huawei" w:date="2022-02-25T11:54:00Z">
        <w:r>
          <w:rPr>
            <w:rFonts w:ascii="Times New Roman" w:hAnsi="Times New Roman"/>
            <w:lang w:val="en-GB"/>
          </w:rPr>
          <w:t>7 companies agree P2 and 1 can live with the option provided by P2</w:t>
        </w:r>
      </w:ins>
    </w:p>
    <w:p w14:paraId="4288B877" w14:textId="77777777" w:rsidR="00723983" w:rsidRDefault="008569DE">
      <w:pPr>
        <w:spacing w:afterLines="50" w:after="156"/>
        <w:jc w:val="left"/>
        <w:rPr>
          <w:ins w:id="20" w:author="Huawei" w:date="2022-02-25T14:52:00Z"/>
          <w:rFonts w:ascii="Times New Roman" w:hAnsi="Times New Roman"/>
          <w:lang w:val="en-GB"/>
        </w:rPr>
      </w:pPr>
      <w:ins w:id="21" w:author="Huawei" w:date="2022-02-25T14:55:00Z">
        <w:r>
          <w:rPr>
            <w:rFonts w:ascii="Times New Roman" w:hAnsi="Times New Roman"/>
            <w:lang w:val="en-GB"/>
          </w:rPr>
          <w:t>About the terminology, 5 companies prefer option 1, and 2 companies can accept any option, 1 companies pr</w:t>
        </w:r>
      </w:ins>
      <w:ins w:id="22" w:author="Huawei" w:date="2022-02-25T14:56:00Z">
        <w:r>
          <w:rPr>
            <w:rFonts w:ascii="Times New Roman" w:hAnsi="Times New Roman"/>
            <w:lang w:val="en-GB"/>
          </w:rPr>
          <w:t xml:space="preserve">efer </w:t>
        </w:r>
        <w:r>
          <w:rPr>
            <w:rFonts w:ascii="Times New Roman" w:hAnsi="Times New Roman"/>
            <w:lang w:val="en-GB"/>
          </w:rPr>
          <w:lastRenderedPageBreak/>
          <w:t xml:space="preserve">option 2. </w:t>
        </w:r>
      </w:ins>
    </w:p>
    <w:p w14:paraId="12197A43" w14:textId="77777777" w:rsidR="001560B3" w:rsidRDefault="00723983">
      <w:pPr>
        <w:spacing w:afterLines="50" w:after="156"/>
        <w:jc w:val="left"/>
        <w:rPr>
          <w:ins w:id="23" w:author="Huawei" w:date="2022-02-25T11:45:00Z"/>
          <w:rFonts w:ascii="Times New Roman" w:hAnsi="Times New Roman"/>
          <w:lang w:val="en-GB"/>
        </w:rPr>
      </w:pPr>
      <w:ins w:id="24" w:author="Huawei" w:date="2022-02-25T14:52:00Z">
        <w:r>
          <w:rPr>
            <w:rFonts w:ascii="Times New Roman" w:hAnsi="Times New Roman"/>
            <w:lang w:val="en-GB"/>
          </w:rPr>
          <w:t>Then</w:t>
        </w:r>
      </w:ins>
      <w:ins w:id="25" w:author="Huawei" w:date="2022-02-25T11:54:00Z">
        <w:r w:rsidR="00581414">
          <w:rPr>
            <w:rFonts w:ascii="Times New Roman" w:hAnsi="Times New Roman"/>
            <w:lang w:val="en-GB"/>
          </w:rPr>
          <w:t xml:space="preserve"> </w:t>
        </w:r>
      </w:ins>
      <w:ins w:id="26" w:author="Huawei" w:date="2022-02-25T14:18:00Z">
        <w:r w:rsidR="00432368">
          <w:rPr>
            <w:rFonts w:ascii="Times New Roman" w:hAnsi="Times New Roman"/>
            <w:lang w:val="en-GB"/>
          </w:rPr>
          <w:t>the moderator will propose to capture the following proposals in the chairman notes:</w:t>
        </w:r>
      </w:ins>
    </w:p>
    <w:p w14:paraId="76740553" w14:textId="77777777" w:rsidR="00581414" w:rsidRDefault="00581414" w:rsidP="00581414">
      <w:pPr>
        <w:spacing w:afterLines="50" w:after="156"/>
        <w:jc w:val="left"/>
        <w:rPr>
          <w:ins w:id="27" w:author="Huawei" w:date="2022-02-25T11:54:00Z"/>
          <w:rFonts w:ascii="Times New Roman" w:hAnsi="Times New Roman"/>
          <w:b/>
          <w:lang w:eastAsia="ja-JP"/>
        </w:rPr>
      </w:pPr>
      <w:ins w:id="28" w:author="Huawei" w:date="2022-02-25T11:54:00Z">
        <w:r>
          <w:rPr>
            <w:rFonts w:ascii="Times New Roman" w:hAnsi="Times New Roman" w:hint="eastAsia"/>
            <w:b/>
          </w:rPr>
          <w:t>P</w:t>
        </w:r>
        <w:r>
          <w:rPr>
            <w:rFonts w:ascii="Times New Roman" w:hAnsi="Times New Roman"/>
            <w:b/>
          </w:rPr>
          <w:t>roposal 1</w:t>
        </w:r>
      </w:ins>
      <w:ins w:id="29" w:author="Huawei" w:date="2022-02-25T12:01:00Z">
        <w:r>
          <w:rPr>
            <w:rFonts w:ascii="Times New Roman" w:hAnsi="Times New Roman"/>
            <w:b/>
          </w:rPr>
          <w:t>-1</w:t>
        </w:r>
      </w:ins>
      <w:ins w:id="30" w:author="Huawei" w:date="2022-02-25T11:54:00Z">
        <w:r>
          <w:rPr>
            <w:rFonts w:ascii="Times New Roman" w:hAnsi="Times New Roman"/>
            <w:b/>
          </w:rPr>
          <w:t xml:space="preserve">: Using the </w:t>
        </w:r>
        <w:r>
          <w:rPr>
            <w:rFonts w:ascii="Times New Roman" w:hAnsi="Times New Roman"/>
            <w:b/>
            <w:lang w:eastAsia="ja-JP"/>
          </w:rPr>
          <w:t xml:space="preserve">UE </w:t>
        </w:r>
        <w:proofErr w:type="spellStart"/>
        <w:r>
          <w:rPr>
            <w:rFonts w:ascii="Times New Roman" w:hAnsi="Times New Roman"/>
            <w:b/>
            <w:lang w:eastAsia="ja-JP"/>
          </w:rPr>
          <w:t>XnAP</w:t>
        </w:r>
        <w:proofErr w:type="spellEnd"/>
        <w:r>
          <w:rPr>
            <w:rFonts w:ascii="Times New Roman" w:hAnsi="Times New Roman"/>
            <w:b/>
            <w:lang w:eastAsia="ja-JP"/>
          </w:rPr>
          <w:t xml:space="preserve"> ID as the boundary node ID in the IAB transport migration management procedure.</w:t>
        </w:r>
      </w:ins>
    </w:p>
    <w:p w14:paraId="5BFD28B4" w14:textId="77777777" w:rsidR="00581414" w:rsidRDefault="00581414" w:rsidP="00581414">
      <w:pPr>
        <w:spacing w:afterLines="50" w:after="156"/>
        <w:jc w:val="left"/>
        <w:rPr>
          <w:ins w:id="31" w:author="Huawei" w:date="2022-02-25T14:56:00Z"/>
          <w:rFonts w:ascii="Times New Roman" w:hAnsi="Times New Roman"/>
          <w:b/>
          <w:lang w:eastAsia="ja-JP"/>
        </w:rPr>
      </w:pPr>
      <w:ins w:id="32" w:author="Huawei" w:date="2022-02-25T11:54:00Z">
        <w:r>
          <w:rPr>
            <w:rFonts w:ascii="Times New Roman" w:hAnsi="Times New Roman"/>
            <w:b/>
            <w:lang w:val="en-GB"/>
          </w:rPr>
          <w:t xml:space="preserve">Proposal </w:t>
        </w:r>
      </w:ins>
      <w:ins w:id="33" w:author="Huawei" w:date="2022-02-25T12:01:00Z">
        <w:r>
          <w:rPr>
            <w:rFonts w:ascii="Times New Roman" w:hAnsi="Times New Roman"/>
            <w:b/>
            <w:lang w:val="en-GB"/>
          </w:rPr>
          <w:t>1-</w:t>
        </w:r>
      </w:ins>
      <w:ins w:id="34" w:author="Huawei" w:date="2022-02-25T11:54:00Z">
        <w:r>
          <w:rPr>
            <w:rFonts w:ascii="Times New Roman" w:hAnsi="Times New Roman"/>
            <w:b/>
            <w:lang w:val="en-GB"/>
          </w:rPr>
          <w:t>2: The IA</w:t>
        </w:r>
        <w:r>
          <w:rPr>
            <w:rFonts w:ascii="Times New Roman" w:hAnsi="Times New Roman"/>
            <w:b/>
            <w:lang w:eastAsia="ja-JP"/>
          </w:rPr>
          <w:t>B transport migration management procedure uses UE-associated signaling.</w:t>
        </w:r>
      </w:ins>
    </w:p>
    <w:p w14:paraId="1A0F5C6E" w14:textId="77777777" w:rsidR="008569DE" w:rsidRPr="00105462" w:rsidRDefault="008569DE" w:rsidP="00581414">
      <w:pPr>
        <w:spacing w:afterLines="50" w:after="156"/>
        <w:jc w:val="left"/>
        <w:rPr>
          <w:ins w:id="35" w:author="Huawei" w:date="2022-02-25T11:54:00Z"/>
          <w:rFonts w:ascii="Times New Roman" w:hAnsi="Times New Roman"/>
          <w:b/>
        </w:rPr>
      </w:pPr>
      <w:ins w:id="36" w:author="Huawei" w:date="2022-02-25T14:56:00Z">
        <w:r>
          <w:rPr>
            <w:rFonts w:ascii="Times New Roman" w:hAnsi="Times New Roman" w:hint="eastAsia"/>
            <w:b/>
          </w:rPr>
          <w:t>P</w:t>
        </w:r>
        <w:r>
          <w:rPr>
            <w:rFonts w:ascii="Times New Roman" w:hAnsi="Times New Roman"/>
            <w:b/>
          </w:rPr>
          <w:t xml:space="preserve">roposal 1-3: Use </w:t>
        </w:r>
        <w:r>
          <w:rPr>
            <w:rFonts w:ascii="Times New Roman" w:hAnsi="Times New Roman"/>
            <w:b/>
            <w:lang w:val="en-GB"/>
          </w:rPr>
          <w:t>“F1-terminating donor” &amp; “non-F1-terminating donor” to indicate CU</w:t>
        </w:r>
      </w:ins>
      <w:ins w:id="37" w:author="Huawei" w:date="2022-02-25T14:57:00Z">
        <w:r>
          <w:rPr>
            <w:rFonts w:ascii="Times New Roman" w:hAnsi="Times New Roman"/>
            <w:b/>
            <w:lang w:val="en-GB"/>
          </w:rPr>
          <w:t>1 and CU2 respectively, in the IAB transport migration management procedure.</w:t>
        </w:r>
      </w:ins>
    </w:p>
    <w:p w14:paraId="5A59B609" w14:textId="77777777" w:rsidR="00BF70EA" w:rsidRPr="00105462" w:rsidRDefault="00BF70EA">
      <w:pPr>
        <w:spacing w:afterLines="50" w:after="156"/>
        <w:jc w:val="left"/>
        <w:rPr>
          <w:rFonts w:ascii="Times New Roman" w:hAnsi="Times New Roman"/>
        </w:rPr>
      </w:pPr>
    </w:p>
    <w:p w14:paraId="3EA95B73" w14:textId="77777777" w:rsidR="00055347" w:rsidRDefault="00822E5A">
      <w:pPr>
        <w:pStyle w:val="3"/>
      </w:pPr>
      <w:r>
        <w:t xml:space="preserve">Whether the boundary node’s UE </w:t>
      </w:r>
      <w:proofErr w:type="spellStart"/>
      <w:r>
        <w:t>XnAP</w:t>
      </w:r>
      <w:proofErr w:type="spellEnd"/>
      <w:r>
        <w:t xml:space="preserve"> ID be retained or not?</w:t>
      </w:r>
    </w:p>
    <w:p w14:paraId="02261F00" w14:textId="77777777" w:rsidR="00055347" w:rsidRDefault="00822E5A">
      <w:pPr>
        <w:jc w:val="left"/>
        <w:rPr>
          <w:rFonts w:ascii="Times New Roman" w:hAnsi="Times New Roman"/>
          <w:lang w:val="en-GB"/>
        </w:rPr>
      </w:pPr>
      <w:r>
        <w:rPr>
          <w:rFonts w:ascii="Times New Roman" w:hAnsi="Times New Roman"/>
          <w:lang w:val="en-GB"/>
        </w:rPr>
        <w:t xml:space="preserve">About whether the boundary node’s UE </w:t>
      </w:r>
      <w:proofErr w:type="spellStart"/>
      <w:r>
        <w:rPr>
          <w:rFonts w:ascii="Times New Roman" w:hAnsi="Times New Roman"/>
          <w:lang w:val="en-GB"/>
        </w:rPr>
        <w:t>XnAP</w:t>
      </w:r>
      <w:proofErr w:type="spellEnd"/>
      <w:r>
        <w:rPr>
          <w:rFonts w:ascii="Times New Roman" w:hAnsi="Times New Roman"/>
          <w:lang w:val="en-GB"/>
        </w:rPr>
        <w:t xml:space="preserve"> ID should be retained, [E</w:t>
      </w:r>
      <w:r>
        <w:rPr>
          <w:rFonts w:ascii="Times New Roman" w:hAnsi="Times New Roman" w:hint="eastAsia"/>
          <w:lang w:val="en-GB"/>
        </w:rPr>
        <w:t>/</w:t>
      </w:r>
      <w:r>
        <w:rPr>
          <w:rFonts w:ascii="Times New Roman" w:hAnsi="Times New Roman"/>
          <w:lang w:val="en-GB"/>
        </w:rPr>
        <w:t xml:space="preserve">//-2500] proposes that the boundary node’s UE </w:t>
      </w:r>
      <w:proofErr w:type="spellStart"/>
      <w:r>
        <w:rPr>
          <w:rFonts w:ascii="Times New Roman" w:hAnsi="Times New Roman"/>
          <w:lang w:val="en-GB"/>
        </w:rPr>
        <w:t>XnAP</w:t>
      </w:r>
      <w:proofErr w:type="spellEnd"/>
      <w:r>
        <w:rPr>
          <w:rFonts w:ascii="Times New Roman" w:hAnsi="Times New Roman"/>
          <w:lang w:val="en-GB"/>
        </w:rPr>
        <w:t xml:space="preserve"> ID is retained by the F1-terminating CU after the non-F1-terminating CU has sent the UE Context Release message to the F1-terminating CU, while </w:t>
      </w:r>
      <w:r>
        <w:rPr>
          <w:rFonts w:ascii="Times New Roman" w:hAnsi="Times New Roman" w:hint="eastAsia"/>
          <w:lang w:val="en-GB"/>
        </w:rPr>
        <w:t>[</w:t>
      </w:r>
      <w:r>
        <w:rPr>
          <w:rFonts w:ascii="Times New Roman" w:hAnsi="Times New Roman"/>
          <w:lang w:val="en-GB"/>
        </w:rPr>
        <w:t xml:space="preserve">SS-2313] </w:t>
      </w:r>
      <w:r>
        <w:rPr>
          <w:rFonts w:ascii="Times New Roman" w:hAnsi="Times New Roman" w:hint="eastAsia"/>
          <w:lang w:val="en-GB"/>
        </w:rPr>
        <w:t>s</w:t>
      </w:r>
      <w:r>
        <w:rPr>
          <w:rFonts w:ascii="Times New Roman" w:hAnsi="Times New Roman"/>
          <w:lang w:val="en-GB"/>
        </w:rPr>
        <w:t xml:space="preserve">uggests that the </w:t>
      </w:r>
      <w:proofErr w:type="spellStart"/>
      <w:r>
        <w:rPr>
          <w:rFonts w:ascii="Times New Roman" w:hAnsi="Times New Roman"/>
          <w:lang w:val="en-GB"/>
        </w:rPr>
        <w:t>XnAP</w:t>
      </w:r>
      <w:proofErr w:type="spellEnd"/>
      <w:r>
        <w:rPr>
          <w:rFonts w:ascii="Times New Roman" w:hAnsi="Times New Roman"/>
          <w:lang w:val="en-GB"/>
        </w:rPr>
        <w:t xml:space="preserve"> UE ID of boundary node during partial migration/RLF recovery procedure needn’t to be retained. Besides, </w:t>
      </w:r>
      <w:r>
        <w:rPr>
          <w:rFonts w:ascii="Times New Roman" w:hAnsi="Times New Roman" w:hint="eastAsia"/>
          <w:lang w:val="en-GB"/>
        </w:rPr>
        <w:t>[</w:t>
      </w:r>
      <w:r>
        <w:rPr>
          <w:rFonts w:ascii="Times New Roman" w:hAnsi="Times New Roman"/>
          <w:lang w:val="en-GB"/>
        </w:rPr>
        <w:t xml:space="preserve">QC-1842] proposes that the boundary node-ID may be released after transmission of the UE Context Release message and release of all the transport paths in the non-F1-terminating CU’s topology used for communication with the F1-terminating CU. </w:t>
      </w:r>
    </w:p>
    <w:p w14:paraId="0B7FFCC6" w14:textId="77777777" w:rsidR="00055347" w:rsidRDefault="00822E5A">
      <w:pPr>
        <w:jc w:val="left"/>
        <w:rPr>
          <w:rFonts w:ascii="Times New Roman" w:hAnsi="Times New Roman"/>
          <w:lang w:eastAsia="ja-JP"/>
        </w:rPr>
      </w:pPr>
      <w:r>
        <w:rPr>
          <w:rFonts w:ascii="Times New Roman" w:hAnsi="Times New Roman" w:hint="eastAsia"/>
          <w:lang w:eastAsia="ja-JP"/>
        </w:rPr>
        <w:t>[</w:t>
      </w:r>
      <w:r>
        <w:rPr>
          <w:rFonts w:ascii="Times New Roman" w:hAnsi="Times New Roman"/>
          <w:lang w:eastAsia="ja-JP"/>
        </w:rPr>
        <w:t xml:space="preserve">Nok-2143] mentioned a case that the new </w:t>
      </w:r>
      <w:proofErr w:type="spellStart"/>
      <w:r>
        <w:rPr>
          <w:rFonts w:ascii="Times New Roman" w:hAnsi="Times New Roman"/>
          <w:lang w:eastAsia="ja-JP"/>
        </w:rPr>
        <w:t>Xn</w:t>
      </w:r>
      <w:proofErr w:type="spellEnd"/>
      <w:r>
        <w:rPr>
          <w:rFonts w:ascii="Times New Roman" w:hAnsi="Times New Roman"/>
          <w:lang w:eastAsia="ja-JP"/>
        </w:rPr>
        <w:t xml:space="preserve"> procedure is performed before </w:t>
      </w:r>
      <w:proofErr w:type="spellStart"/>
      <w:r>
        <w:rPr>
          <w:rFonts w:ascii="Times New Roman" w:hAnsi="Times New Roman"/>
          <w:lang w:eastAsia="ja-JP"/>
        </w:rPr>
        <w:t>Xn</w:t>
      </w:r>
      <w:proofErr w:type="spellEnd"/>
      <w:r>
        <w:rPr>
          <w:rFonts w:ascii="Times New Roman" w:hAnsi="Times New Roman"/>
          <w:lang w:eastAsia="ja-JP"/>
        </w:rPr>
        <w:t xml:space="preserve"> HO procedure, and for such case, the </w:t>
      </w:r>
      <w:proofErr w:type="spellStart"/>
      <w:r>
        <w:rPr>
          <w:rFonts w:ascii="Times New Roman" w:hAnsi="Times New Roman"/>
          <w:lang w:eastAsia="ja-JP"/>
        </w:rPr>
        <w:t>XnAP</w:t>
      </w:r>
      <w:proofErr w:type="spellEnd"/>
      <w:r>
        <w:rPr>
          <w:rFonts w:ascii="Times New Roman" w:hAnsi="Times New Roman"/>
          <w:lang w:eastAsia="ja-JP"/>
        </w:rPr>
        <w:t xml:space="preserve"> HANDOVER REQUST message need to be updated to add the Target NG-RAN node UE </w:t>
      </w:r>
      <w:proofErr w:type="spellStart"/>
      <w:r>
        <w:rPr>
          <w:rFonts w:ascii="Times New Roman" w:hAnsi="Times New Roman"/>
          <w:lang w:eastAsia="ja-JP"/>
        </w:rPr>
        <w:t>XnAP</w:t>
      </w:r>
      <w:proofErr w:type="spellEnd"/>
      <w:r>
        <w:rPr>
          <w:rFonts w:ascii="Times New Roman" w:hAnsi="Times New Roman"/>
          <w:lang w:eastAsia="ja-JP"/>
        </w:rPr>
        <w:t xml:space="preserve"> ID IE, in addition,</w:t>
      </w:r>
      <w:r>
        <w:t xml:space="preserve"> </w:t>
      </w:r>
      <w:r>
        <w:rPr>
          <w:rFonts w:ascii="Times New Roman" w:hAnsi="Times New Roman"/>
          <w:lang w:eastAsia="ja-JP"/>
        </w:rPr>
        <w:t xml:space="preserve">the </w:t>
      </w:r>
      <w:proofErr w:type="spellStart"/>
      <w:r>
        <w:rPr>
          <w:rFonts w:ascii="Times New Roman" w:hAnsi="Times New Roman"/>
          <w:lang w:eastAsia="ja-JP"/>
        </w:rPr>
        <w:t>XnAP</w:t>
      </w:r>
      <w:proofErr w:type="spellEnd"/>
      <w:r>
        <w:rPr>
          <w:rFonts w:ascii="Times New Roman" w:hAnsi="Times New Roman"/>
          <w:lang w:eastAsia="ja-JP"/>
        </w:rPr>
        <w:t xml:space="preserve"> IAB TRANSPORT MIGRATION MANAGEMENT REQUEST and RESPONSE message need to include both </w:t>
      </w:r>
      <w:proofErr w:type="spellStart"/>
      <w:r>
        <w:rPr>
          <w:rFonts w:ascii="Times New Roman" w:hAnsi="Times New Roman"/>
          <w:lang w:eastAsia="ja-JP"/>
        </w:rPr>
        <w:t>XnAP</w:t>
      </w:r>
      <w:proofErr w:type="spellEnd"/>
      <w:r>
        <w:rPr>
          <w:rFonts w:ascii="Times New Roman" w:hAnsi="Times New Roman"/>
          <w:lang w:eastAsia="ja-JP"/>
        </w:rPr>
        <w:t xml:space="preserve"> IDs allocated by the transmitter and the receiver.</w:t>
      </w:r>
    </w:p>
    <w:p w14:paraId="4810ED22" w14:textId="77777777" w:rsidR="00055347" w:rsidRDefault="00822E5A">
      <w:pPr>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ompanies are invited to provide feedback for the following question.</w:t>
      </w:r>
    </w:p>
    <w:p w14:paraId="4C65FA7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1-3: Whether the boundary node’s UE </w:t>
      </w:r>
      <w:proofErr w:type="spellStart"/>
      <w:r>
        <w:rPr>
          <w:rFonts w:ascii="Times New Roman" w:hAnsi="Times New Roman"/>
          <w:b/>
          <w:lang w:val="en-GB"/>
        </w:rPr>
        <w:t>XnAP</w:t>
      </w:r>
      <w:proofErr w:type="spellEnd"/>
      <w:r>
        <w:rPr>
          <w:rFonts w:ascii="Times New Roman" w:hAnsi="Times New Roman"/>
          <w:b/>
          <w:lang w:val="en-GB"/>
        </w:rPr>
        <w:t xml:space="preserve"> ID should be retained, if the </w:t>
      </w:r>
      <w:r>
        <w:rPr>
          <w:rFonts w:ascii="Times New Roman" w:hAnsi="Times New Roman"/>
          <w:b/>
          <w:lang w:eastAsia="ja-JP"/>
        </w:rPr>
        <w:t>IAB transport migration management procedure is performed after the F1-terminating CU receiving UE Context Release</w:t>
      </w:r>
      <w:r>
        <w:rPr>
          <w:rFonts w:ascii="Times New Roman" w:hAnsi="Times New Roman"/>
          <w:b/>
          <w:lang w:val="en-GB"/>
        </w:rPr>
        <w:t xml:space="preserve"> message for the boundary IAB node?</w:t>
      </w:r>
    </w:p>
    <w:p w14:paraId="7F46C94C"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Q1-4: If the answer to Q1-3 is YES, when should the retained boundary node’s UE </w:t>
      </w:r>
      <w:proofErr w:type="spellStart"/>
      <w:r>
        <w:rPr>
          <w:rFonts w:ascii="Times New Roman" w:hAnsi="Times New Roman"/>
          <w:b/>
          <w:lang w:val="en-GB"/>
        </w:rPr>
        <w:t>XnAP</w:t>
      </w:r>
      <w:proofErr w:type="spellEnd"/>
      <w:r>
        <w:rPr>
          <w:rFonts w:ascii="Times New Roman" w:hAnsi="Times New Roman"/>
          <w:b/>
          <w:lang w:val="en-GB"/>
        </w:rPr>
        <w:t xml:space="preserve"> ID be released by the F1-terminating CU?</w:t>
      </w:r>
    </w:p>
    <w:p w14:paraId="59A5648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1-5: Whether to support the case that the IAB transport migration management procedure is performed before </w:t>
      </w:r>
      <w:proofErr w:type="spellStart"/>
      <w:r>
        <w:rPr>
          <w:rFonts w:ascii="Times New Roman" w:hAnsi="Times New Roman"/>
          <w:b/>
          <w:lang w:val="en-GB"/>
        </w:rPr>
        <w:t>Xn</w:t>
      </w:r>
      <w:proofErr w:type="spellEnd"/>
      <w:r>
        <w:rPr>
          <w:rFonts w:ascii="Times New Roman" w:hAnsi="Times New Roman"/>
          <w:b/>
          <w:lang w:val="en-GB"/>
        </w:rPr>
        <w:t xml:space="preserve"> HO procedure?</w:t>
      </w:r>
    </w:p>
    <w:p w14:paraId="390EECC2"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1-6: If your answer to Q1-5 is YES, please share your view on the proposal: In case using </w:t>
      </w:r>
      <w:proofErr w:type="spellStart"/>
      <w:r>
        <w:rPr>
          <w:rFonts w:ascii="Times New Roman" w:hAnsi="Times New Roman"/>
          <w:b/>
          <w:lang w:val="en-GB"/>
        </w:rPr>
        <w:t>XnAP</w:t>
      </w:r>
      <w:proofErr w:type="spellEnd"/>
      <w:r>
        <w:rPr>
          <w:rFonts w:ascii="Times New Roman" w:hAnsi="Times New Roman"/>
          <w:b/>
          <w:lang w:val="en-GB"/>
        </w:rPr>
        <w:t xml:space="preserve"> ID for the boundary IAB, the </w:t>
      </w:r>
      <w:proofErr w:type="spellStart"/>
      <w:r>
        <w:rPr>
          <w:rFonts w:ascii="Times New Roman" w:hAnsi="Times New Roman"/>
          <w:b/>
          <w:lang w:val="en-GB"/>
        </w:rPr>
        <w:t>XnAP</w:t>
      </w:r>
      <w:proofErr w:type="spellEnd"/>
      <w:r>
        <w:rPr>
          <w:rFonts w:ascii="Times New Roman" w:hAnsi="Times New Roman"/>
          <w:b/>
          <w:lang w:val="en-GB"/>
        </w:rPr>
        <w:t xml:space="preserve"> HANDOVER REQUST message need to be updated to add the Target NG-RAN node UE </w:t>
      </w:r>
      <w:proofErr w:type="spellStart"/>
      <w:r>
        <w:rPr>
          <w:rFonts w:ascii="Times New Roman" w:hAnsi="Times New Roman"/>
          <w:b/>
          <w:lang w:val="en-GB"/>
        </w:rPr>
        <w:t>XnAP</w:t>
      </w:r>
      <w:proofErr w:type="spellEnd"/>
      <w:r>
        <w:rPr>
          <w:rFonts w:ascii="Times New Roman" w:hAnsi="Times New Roman"/>
          <w:b/>
          <w:lang w:val="en-GB"/>
        </w:rPr>
        <w:t xml:space="preserve"> ID IE. The </w:t>
      </w:r>
      <w:proofErr w:type="spellStart"/>
      <w:r>
        <w:rPr>
          <w:rFonts w:ascii="Times New Roman" w:hAnsi="Times New Roman"/>
          <w:b/>
          <w:lang w:val="en-GB"/>
        </w:rPr>
        <w:t>XnAP</w:t>
      </w:r>
      <w:proofErr w:type="spellEnd"/>
      <w:r>
        <w:rPr>
          <w:rFonts w:ascii="Times New Roman" w:hAnsi="Times New Roman"/>
          <w:b/>
          <w:lang w:val="en-GB"/>
        </w:rPr>
        <w:t xml:space="preserve"> IAB TRANSPORT MIGRATION MANAGEMENT REQUEST and RESPONSE message need to include both </w:t>
      </w:r>
      <w:proofErr w:type="spellStart"/>
      <w:r>
        <w:rPr>
          <w:rFonts w:ascii="Times New Roman" w:hAnsi="Times New Roman"/>
          <w:b/>
          <w:lang w:val="en-GB"/>
        </w:rPr>
        <w:t>XnAP</w:t>
      </w:r>
      <w:proofErr w:type="spellEnd"/>
      <w:r>
        <w:rPr>
          <w:rFonts w:ascii="Times New Roman" w:hAnsi="Times New Roman"/>
          <w:b/>
          <w:lang w:val="en-GB"/>
        </w:rPr>
        <w:t xml:space="preserve"> IDs allocated by the transmitter and the receiver.</w:t>
      </w:r>
    </w:p>
    <w:tbl>
      <w:tblPr>
        <w:tblStyle w:val="af"/>
        <w:tblW w:w="0" w:type="auto"/>
        <w:tblLook w:val="04A0" w:firstRow="1" w:lastRow="0" w:firstColumn="1" w:lastColumn="0" w:noHBand="0" w:noVBand="1"/>
      </w:tblPr>
      <w:tblGrid>
        <w:gridCol w:w="1980"/>
        <w:gridCol w:w="7371"/>
      </w:tblGrid>
      <w:tr w:rsidR="00055347" w14:paraId="6C533CE1" w14:textId="77777777">
        <w:tc>
          <w:tcPr>
            <w:tcW w:w="1980" w:type="dxa"/>
          </w:tcPr>
          <w:p w14:paraId="0C9D942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1449BFE4"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 &amp; Comments if any</w:t>
            </w:r>
          </w:p>
        </w:tc>
      </w:tr>
      <w:tr w:rsidR="00055347" w14:paraId="4F2396F0" w14:textId="77777777">
        <w:tc>
          <w:tcPr>
            <w:tcW w:w="1980" w:type="dxa"/>
          </w:tcPr>
          <w:p w14:paraId="505386A3" w14:textId="77777777" w:rsidR="00055347" w:rsidRDefault="00822E5A">
            <w:pPr>
              <w:spacing w:afterLines="50" w:after="156"/>
              <w:jc w:val="left"/>
              <w:rPr>
                <w:rFonts w:ascii="Times New Roman" w:hAnsi="Times New Roman"/>
                <w:lang w:val="en-GB"/>
              </w:rPr>
            </w:pPr>
            <w:ins w:id="38" w:author="Huawei" w:date="2022-02-22T14:52:00Z">
              <w:r>
                <w:rPr>
                  <w:rFonts w:ascii="Times New Roman" w:hAnsi="Times New Roman" w:hint="eastAsia"/>
                  <w:lang w:val="en-GB"/>
                </w:rPr>
                <w:t>H</w:t>
              </w:r>
              <w:r>
                <w:rPr>
                  <w:rFonts w:ascii="Times New Roman" w:hAnsi="Times New Roman"/>
                  <w:lang w:val="en-GB"/>
                </w:rPr>
                <w:t>uawei</w:t>
              </w:r>
            </w:ins>
          </w:p>
        </w:tc>
        <w:tc>
          <w:tcPr>
            <w:tcW w:w="7371" w:type="dxa"/>
          </w:tcPr>
          <w:p w14:paraId="2F6101A5" w14:textId="77777777" w:rsidR="00055347" w:rsidRDefault="00822E5A">
            <w:pPr>
              <w:spacing w:afterLines="50" w:after="156"/>
              <w:jc w:val="left"/>
              <w:rPr>
                <w:ins w:id="39" w:author="Huawei" w:date="2022-02-22T23:59:00Z"/>
                <w:rFonts w:ascii="Times New Roman" w:hAnsi="Times New Roman"/>
                <w:lang w:val="en-GB"/>
              </w:rPr>
            </w:pPr>
            <w:ins w:id="40" w:author="Huawei" w:date="2022-02-22T14:52:00Z">
              <w:r>
                <w:rPr>
                  <w:rFonts w:ascii="Times New Roman" w:hAnsi="Times New Roman" w:hint="eastAsia"/>
                  <w:lang w:val="en-GB"/>
                </w:rPr>
                <w:t>Y</w:t>
              </w:r>
              <w:r>
                <w:rPr>
                  <w:rFonts w:ascii="Times New Roman" w:hAnsi="Times New Roman"/>
                  <w:lang w:val="en-GB"/>
                </w:rPr>
                <w:t>ES</w:t>
              </w:r>
            </w:ins>
            <w:ins w:id="41" w:author="Huawei" w:date="2022-02-22T23:59:00Z">
              <w:r>
                <w:rPr>
                  <w:rFonts w:ascii="Times New Roman" w:hAnsi="Times New Roman"/>
                  <w:lang w:val="en-GB"/>
                </w:rPr>
                <w:t xml:space="preserve"> to Q1-</w:t>
              </w:r>
            </w:ins>
            <w:ins w:id="42" w:author="Huawei" w:date="2022-02-23T00:23:00Z">
              <w:r>
                <w:rPr>
                  <w:rFonts w:ascii="Times New Roman" w:hAnsi="Times New Roman"/>
                  <w:lang w:val="en-GB"/>
                </w:rPr>
                <w:t>3</w:t>
              </w:r>
            </w:ins>
            <w:ins w:id="43" w:author="Huawei" w:date="2022-02-22T14:52:00Z">
              <w:r>
                <w:rPr>
                  <w:rFonts w:ascii="Times New Roman" w:hAnsi="Times New Roman"/>
                  <w:lang w:val="en-GB"/>
                </w:rPr>
                <w:t xml:space="preserve">, with the retained UE </w:t>
              </w:r>
              <w:proofErr w:type="spellStart"/>
              <w:r>
                <w:rPr>
                  <w:rFonts w:ascii="Times New Roman" w:hAnsi="Times New Roman"/>
                  <w:lang w:val="en-GB"/>
                </w:rPr>
                <w:t>XnAP</w:t>
              </w:r>
              <w:proofErr w:type="spellEnd"/>
              <w:r>
                <w:rPr>
                  <w:rFonts w:ascii="Times New Roman" w:hAnsi="Times New Roman"/>
                  <w:lang w:val="en-GB"/>
                </w:rPr>
                <w:t xml:space="preserve"> ID, it is easy for the non-F1 terminating </w:t>
              </w:r>
              <w:r>
                <w:rPr>
                  <w:rFonts w:ascii="Times New Roman" w:hAnsi="Times New Roman"/>
                  <w:lang w:val="en-GB"/>
                </w:rPr>
                <w:lastRenderedPageBreak/>
                <w:t xml:space="preserve">CU to find the anchored IAB-donor-DU of the boundary IAB-node, after receiving the request message during the IAB transport migration management procedure. </w:t>
              </w:r>
            </w:ins>
          </w:p>
          <w:p w14:paraId="3788D608" w14:textId="77777777" w:rsidR="00055347" w:rsidRDefault="00822E5A">
            <w:pPr>
              <w:spacing w:afterLines="50" w:after="156"/>
              <w:jc w:val="left"/>
              <w:rPr>
                <w:rFonts w:ascii="Times New Roman" w:hAnsi="Times New Roman"/>
                <w:lang w:val="en-GB"/>
              </w:rPr>
            </w:pPr>
            <w:ins w:id="44" w:author="Huawei" w:date="2022-02-23T00:00:00Z">
              <w:r>
                <w:rPr>
                  <w:rFonts w:ascii="Times New Roman" w:hAnsi="Times New Roman"/>
                  <w:lang w:val="en-GB"/>
                </w:rPr>
                <w:t>For Q1-</w:t>
              </w:r>
            </w:ins>
            <w:ins w:id="45" w:author="Huawei" w:date="2022-02-23T00:23:00Z">
              <w:r>
                <w:rPr>
                  <w:rFonts w:ascii="Times New Roman" w:hAnsi="Times New Roman"/>
                  <w:lang w:val="en-GB"/>
                </w:rPr>
                <w:t>4</w:t>
              </w:r>
            </w:ins>
            <w:ins w:id="46" w:author="Huawei" w:date="2022-02-23T00:00:00Z">
              <w:r>
                <w:rPr>
                  <w:rFonts w:ascii="Times New Roman" w:hAnsi="Times New Roman"/>
                  <w:lang w:val="en-GB"/>
                </w:rPr>
                <w:t xml:space="preserve">: The retained boundary node’s UE </w:t>
              </w:r>
              <w:proofErr w:type="spellStart"/>
              <w:r>
                <w:rPr>
                  <w:rFonts w:ascii="Times New Roman" w:hAnsi="Times New Roman"/>
                  <w:lang w:val="en-GB"/>
                </w:rPr>
                <w:t>XnAP</w:t>
              </w:r>
              <w:proofErr w:type="spellEnd"/>
              <w:r>
                <w:rPr>
                  <w:rFonts w:ascii="Times New Roman" w:hAnsi="Times New Roman"/>
                  <w:lang w:val="en-GB"/>
                </w:rPr>
                <w:t xml:space="preserve"> ID can be released by the F1-terminating CU, after all the offloaded traffic which across the boundary IAB-node being released by the non-F1 terminating donor.</w:t>
              </w:r>
            </w:ins>
          </w:p>
          <w:p w14:paraId="1787C880" w14:textId="77777777" w:rsidR="00055347" w:rsidRDefault="00822E5A">
            <w:pPr>
              <w:spacing w:afterLines="50" w:after="156"/>
              <w:jc w:val="left"/>
              <w:rPr>
                <w:rFonts w:ascii="Times New Roman" w:hAnsi="Times New Roman"/>
                <w:lang w:val="en-GB"/>
              </w:rPr>
            </w:pPr>
            <w:ins w:id="47" w:author="Huawei" w:date="2022-02-23T00:02:00Z">
              <w:r>
                <w:rPr>
                  <w:rFonts w:ascii="Times New Roman" w:hAnsi="Times New Roman" w:hint="eastAsia"/>
                  <w:lang w:val="en-GB"/>
                </w:rPr>
                <w:t>F</w:t>
              </w:r>
              <w:r>
                <w:rPr>
                  <w:rFonts w:ascii="Times New Roman" w:hAnsi="Times New Roman"/>
                  <w:lang w:val="en-GB"/>
                </w:rPr>
                <w:t>or Q1-</w:t>
              </w:r>
            </w:ins>
            <w:ins w:id="48" w:author="Huawei" w:date="2022-02-23T00:23:00Z">
              <w:r>
                <w:rPr>
                  <w:rFonts w:ascii="Times New Roman" w:hAnsi="Times New Roman"/>
                  <w:lang w:val="en-GB"/>
                </w:rPr>
                <w:t>5</w:t>
              </w:r>
            </w:ins>
            <w:ins w:id="49" w:author="Huawei" w:date="2022-02-23T00:02:00Z">
              <w:r>
                <w:rPr>
                  <w:rFonts w:ascii="Times New Roman" w:hAnsi="Times New Roman"/>
                  <w:lang w:val="en-GB"/>
                </w:rPr>
                <w:t>: We are not sure such case is reasonable. In our view, the IAB transport migration will occur only after the IAB-MT HO procedure (for partial migration case).</w:t>
              </w:r>
            </w:ins>
          </w:p>
        </w:tc>
      </w:tr>
      <w:tr w:rsidR="00055347" w14:paraId="5A4E7C61" w14:textId="77777777">
        <w:tc>
          <w:tcPr>
            <w:tcW w:w="1980" w:type="dxa"/>
          </w:tcPr>
          <w:p w14:paraId="2362571F"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7371" w:type="dxa"/>
          </w:tcPr>
          <w:p w14:paraId="0EB5034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Q1-3: Yes.</w:t>
            </w:r>
            <w:r>
              <w:rPr>
                <w:rFonts w:ascii="Arial" w:hAnsi="Arial" w:cs="Arial"/>
                <w:sz w:val="20"/>
                <w:szCs w:val="20"/>
                <w:lang w:val="en-GB"/>
              </w:rPr>
              <w:t xml:space="preserve"> Also</w:t>
            </w:r>
            <w:r>
              <w:rPr>
                <w:rFonts w:ascii="Arial" w:hAnsi="Arial" w:cs="Arial"/>
                <w:b/>
                <w:bCs/>
                <w:sz w:val="20"/>
                <w:szCs w:val="20"/>
                <w:lang w:val="en-GB"/>
              </w:rPr>
              <w:t xml:space="preserve">, </w:t>
            </w:r>
            <w:r>
              <w:rPr>
                <w:rFonts w:ascii="Arial" w:hAnsi="Arial" w:cs="Arial"/>
                <w:sz w:val="20"/>
                <w:szCs w:val="20"/>
                <w:lang w:val="en-GB"/>
              </w:rPr>
              <w:t xml:space="preserve">since, according to TS 38.401, as long as the logical association for the BN between CU1 and CU2 exists, both sides should retain both IDs. This means that, in the request/response of the new procedure, both versions of the ID (CU1 and CU2 side) should always be indicated. </w:t>
            </w:r>
          </w:p>
          <w:p w14:paraId="514A709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Q1-4: </w:t>
            </w:r>
            <w:r>
              <w:rPr>
                <w:rFonts w:ascii="Arial" w:hAnsi="Arial" w:cs="Arial"/>
                <w:sz w:val="20"/>
                <w:szCs w:val="20"/>
                <w:lang w:val="en-GB"/>
              </w:rPr>
              <w:t>In Rel-18, when boundary and MT and DU can both migrate to another donor?</w:t>
            </w:r>
          </w:p>
          <w:p w14:paraId="2FCD14A3"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Q1-5: </w:t>
            </w:r>
            <w:r>
              <w:rPr>
                <w:rFonts w:ascii="Arial" w:hAnsi="Arial" w:cs="Arial"/>
                <w:sz w:val="20"/>
                <w:szCs w:val="20"/>
                <w:lang w:val="en-GB"/>
              </w:rPr>
              <w:t>We think that the new procedure should be initiated after the HO.</w:t>
            </w:r>
          </w:p>
          <w:p w14:paraId="699D8043"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Q1-6: </w:t>
            </w:r>
            <w:r>
              <w:rPr>
                <w:rFonts w:ascii="Arial" w:hAnsi="Arial" w:cs="Arial"/>
                <w:sz w:val="20"/>
                <w:szCs w:val="20"/>
                <w:lang w:val="en-GB"/>
              </w:rPr>
              <w:t>As explained in Q1-3, both IDs need to be indicated in request/response of the new procedure, regardless of whether the new procedure can be executed before the HO.</w:t>
            </w:r>
          </w:p>
        </w:tc>
      </w:tr>
      <w:tr w:rsidR="00055347" w14:paraId="27CAE65F" w14:textId="77777777">
        <w:tc>
          <w:tcPr>
            <w:tcW w:w="1980" w:type="dxa"/>
          </w:tcPr>
          <w:p w14:paraId="1006809D"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6480C5AC" w14:textId="77777777" w:rsidR="00055347" w:rsidRDefault="00822E5A">
            <w:pPr>
              <w:spacing w:afterLines="50" w:after="156"/>
              <w:rPr>
                <w:rFonts w:ascii="Times New Roman" w:hAnsi="Times New Roman"/>
                <w:lang w:val="en-GB"/>
              </w:rPr>
            </w:pPr>
            <w:r>
              <w:rPr>
                <w:rFonts w:ascii="Times New Roman" w:hAnsi="Times New Roman"/>
                <w:lang w:val="en-GB"/>
              </w:rPr>
              <w:t>Q1-3: Yes. This was already agreed.</w:t>
            </w:r>
          </w:p>
          <w:p w14:paraId="3B2C51FE" w14:textId="77777777" w:rsidR="00055347" w:rsidRDefault="00822E5A">
            <w:pPr>
              <w:spacing w:afterLines="50" w:after="156"/>
              <w:rPr>
                <w:rFonts w:ascii="Times New Roman" w:hAnsi="Times New Roman"/>
                <w:lang w:val="en-GB"/>
              </w:rPr>
            </w:pPr>
            <w:r>
              <w:rPr>
                <w:rFonts w:ascii="Times New Roman" w:hAnsi="Times New Roman"/>
                <w:lang w:val="en-GB"/>
              </w:rPr>
              <w:t xml:space="preserve">Q1-4: Agree with HW, it should not be released until all traffic migration has been revoked, i.e., released by non-F1-terminating donor, since CU2 may want to use the </w:t>
            </w:r>
            <w:proofErr w:type="spellStart"/>
            <w:r>
              <w:rPr>
                <w:rFonts w:ascii="Times New Roman" w:hAnsi="Times New Roman"/>
                <w:lang w:val="en-GB"/>
              </w:rPr>
              <w:t>Xn</w:t>
            </w:r>
            <w:proofErr w:type="spellEnd"/>
            <w:r>
              <w:rPr>
                <w:rFonts w:ascii="Times New Roman" w:hAnsi="Times New Roman"/>
                <w:lang w:val="en-GB"/>
              </w:rPr>
              <w:t xml:space="preserve"> procedure to request change of L2 configuration in top-2 or to request release of offloaded traffic. </w:t>
            </w:r>
          </w:p>
          <w:p w14:paraId="2E525671"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Q1-5: It should not be done before the </w:t>
            </w:r>
            <w:proofErr w:type="spellStart"/>
            <w:r>
              <w:rPr>
                <w:rFonts w:ascii="Times New Roman" w:hAnsi="Times New Roman"/>
                <w:lang w:val="en-GB"/>
              </w:rPr>
              <w:t>Xn</w:t>
            </w:r>
            <w:proofErr w:type="spellEnd"/>
            <w:r>
              <w:rPr>
                <w:rFonts w:ascii="Times New Roman" w:hAnsi="Times New Roman"/>
                <w:lang w:val="en-GB"/>
              </w:rPr>
              <w:t xml:space="preserve"> HO. If it was done before, CU2 would not be able to determine a donor-DU and configure anything since it does not know the boundary node. It would be possible to include the NCGI of the target parent but this becomes equivalent to an </w:t>
            </w:r>
            <w:proofErr w:type="spellStart"/>
            <w:r>
              <w:rPr>
                <w:rFonts w:ascii="Times New Roman" w:hAnsi="Times New Roman"/>
                <w:lang w:val="en-GB"/>
              </w:rPr>
              <w:t>Xn</w:t>
            </w:r>
            <w:proofErr w:type="spellEnd"/>
            <w:r>
              <w:rPr>
                <w:rFonts w:ascii="Times New Roman" w:hAnsi="Times New Roman"/>
                <w:lang w:val="en-GB"/>
              </w:rPr>
              <w:t xml:space="preserve"> HO Request.</w:t>
            </w:r>
          </w:p>
        </w:tc>
      </w:tr>
      <w:tr w:rsidR="00055347" w14:paraId="22FB58B1" w14:textId="77777777">
        <w:tc>
          <w:tcPr>
            <w:tcW w:w="1980" w:type="dxa"/>
          </w:tcPr>
          <w:p w14:paraId="2DF4A2A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1D0FC55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 in last meeting.</w:t>
            </w:r>
          </w:p>
          <w:p w14:paraId="0112860F"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 from CU2 to CU1 or after full migration of boundary IAB-node.</w:t>
            </w:r>
          </w:p>
          <w:p w14:paraId="3EAD8CB2"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1-5: This issue has been discussed in last meeting, and we only support the new </w:t>
            </w:r>
            <w:proofErr w:type="spellStart"/>
            <w:r>
              <w:rPr>
                <w:rFonts w:ascii="Times New Roman" w:hAnsi="Times New Roman"/>
                <w:lang w:val="en-GB"/>
              </w:rPr>
              <w:t>XnAP</w:t>
            </w:r>
            <w:proofErr w:type="spellEnd"/>
            <w:r>
              <w:rPr>
                <w:rFonts w:ascii="Times New Roman" w:hAnsi="Times New Roman"/>
                <w:lang w:val="en-GB"/>
              </w:rPr>
              <w:t xml:space="preserve"> procedure after the </w:t>
            </w:r>
            <w:proofErr w:type="spellStart"/>
            <w:r>
              <w:rPr>
                <w:rFonts w:ascii="Times New Roman" w:hAnsi="Times New Roman"/>
                <w:lang w:val="en-GB"/>
              </w:rPr>
              <w:t>Xn</w:t>
            </w:r>
            <w:proofErr w:type="spellEnd"/>
            <w:r>
              <w:rPr>
                <w:rFonts w:ascii="Times New Roman" w:hAnsi="Times New Roman"/>
                <w:lang w:val="en-GB"/>
              </w:rPr>
              <w:t xml:space="preserve"> HO.</w:t>
            </w:r>
          </w:p>
        </w:tc>
      </w:tr>
      <w:tr w:rsidR="00055347" w14:paraId="7AED1CE2" w14:textId="77777777">
        <w:tc>
          <w:tcPr>
            <w:tcW w:w="1980" w:type="dxa"/>
          </w:tcPr>
          <w:p w14:paraId="1F863CF1"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371" w:type="dxa"/>
          </w:tcPr>
          <w:p w14:paraId="7BDCBDB1" w14:textId="77777777" w:rsidR="00055347" w:rsidRDefault="00822E5A">
            <w:pPr>
              <w:spacing w:afterLines="50" w:after="156"/>
              <w:jc w:val="left"/>
              <w:rPr>
                <w:rFonts w:ascii="Times New Roman" w:hAnsi="Times New Roman"/>
              </w:rPr>
            </w:pPr>
            <w:r>
              <w:rPr>
                <w:rFonts w:ascii="Times New Roman" w:hAnsi="Times New Roman" w:hint="eastAsia"/>
              </w:rPr>
              <w:t xml:space="preserve">For </w:t>
            </w:r>
            <w:r>
              <w:rPr>
                <w:rFonts w:ascii="Times New Roman" w:hAnsi="Times New Roman"/>
                <w:lang w:val="en-GB"/>
              </w:rPr>
              <w:t>Q1-3</w:t>
            </w:r>
            <w:r>
              <w:rPr>
                <w:rFonts w:ascii="Times New Roman" w:hAnsi="Times New Roman" w:hint="eastAsia"/>
              </w:rPr>
              <w:t xml:space="preserve">: Yes, </w:t>
            </w:r>
            <w:r>
              <w:rPr>
                <w:rFonts w:ascii="Times New Roman" w:hAnsi="Times New Roman"/>
                <w:lang w:val="en-GB"/>
              </w:rPr>
              <w:t>non-F1-terminating CU</w:t>
            </w:r>
            <w:r>
              <w:rPr>
                <w:rFonts w:ascii="Times New Roman" w:hAnsi="Times New Roman" w:hint="eastAsia"/>
              </w:rPr>
              <w:t xml:space="preserve"> includes an indication in the </w:t>
            </w:r>
            <w:r>
              <w:rPr>
                <w:rFonts w:ascii="Times New Roman" w:hAnsi="Times New Roman"/>
                <w:lang w:val="en-GB"/>
              </w:rPr>
              <w:t>UE Context Release message to</w:t>
            </w:r>
            <w:r>
              <w:rPr>
                <w:rFonts w:ascii="Times New Roman" w:hAnsi="Times New Roman" w:hint="eastAsia"/>
              </w:rPr>
              <w:t xml:space="preserve"> indicate F1-terminating CU to retain </w:t>
            </w:r>
            <w:r>
              <w:rPr>
                <w:rFonts w:ascii="Times New Roman" w:hAnsi="Times New Roman" w:hint="eastAsia"/>
                <w:lang w:val="en-GB"/>
              </w:rPr>
              <w:t>boundary node</w:t>
            </w:r>
            <w:r>
              <w:rPr>
                <w:rFonts w:ascii="Times New Roman" w:hAnsi="Times New Roman" w:hint="eastAsia"/>
                <w:lang w:val="en-GB"/>
              </w:rPr>
              <w:t>’</w:t>
            </w:r>
            <w:r>
              <w:rPr>
                <w:rFonts w:ascii="Times New Roman" w:hAnsi="Times New Roman" w:hint="eastAsia"/>
                <w:lang w:val="en-GB"/>
              </w:rPr>
              <w:t xml:space="preserve">s UE </w:t>
            </w:r>
            <w:proofErr w:type="spellStart"/>
            <w:r>
              <w:rPr>
                <w:rFonts w:ascii="Times New Roman" w:hAnsi="Times New Roman" w:hint="eastAsia"/>
                <w:lang w:val="en-GB"/>
              </w:rPr>
              <w:lastRenderedPageBreak/>
              <w:t>XnAP</w:t>
            </w:r>
            <w:proofErr w:type="spellEnd"/>
            <w:r>
              <w:rPr>
                <w:rFonts w:ascii="Times New Roman" w:hAnsi="Times New Roman" w:hint="eastAsia"/>
                <w:lang w:val="en-GB"/>
              </w:rPr>
              <w:t xml:space="preserve"> ID</w:t>
            </w:r>
            <w:r>
              <w:rPr>
                <w:rFonts w:ascii="Times New Roman" w:hAnsi="Times New Roman" w:hint="eastAsia"/>
              </w:rPr>
              <w:t xml:space="preserve">. </w:t>
            </w:r>
          </w:p>
          <w:p w14:paraId="5E662ED4" w14:textId="77777777" w:rsidR="00055347" w:rsidRDefault="00822E5A">
            <w:pPr>
              <w:spacing w:afterLines="50" w:after="156"/>
              <w:jc w:val="left"/>
              <w:rPr>
                <w:rFonts w:ascii="Times New Roman" w:hAnsi="Times New Roman"/>
              </w:rPr>
            </w:pPr>
            <w:r>
              <w:rPr>
                <w:rFonts w:ascii="Times New Roman" w:hAnsi="Times New Roman"/>
                <w:lang w:val="en-GB"/>
              </w:rPr>
              <w:t xml:space="preserve">For Q1-4: </w:t>
            </w:r>
            <w:r>
              <w:rPr>
                <w:rFonts w:ascii="Times New Roman" w:hAnsi="Times New Roman" w:hint="eastAsia"/>
              </w:rPr>
              <w:t xml:space="preserve">F1-terminating CU </w:t>
            </w:r>
            <w:r>
              <w:rPr>
                <w:rFonts w:ascii="Times New Roman" w:hAnsi="Times New Roman" w:hint="eastAsia"/>
                <w:lang w:val="en-GB"/>
              </w:rPr>
              <w:t>retain</w:t>
            </w:r>
            <w:r>
              <w:rPr>
                <w:rFonts w:ascii="Times New Roman" w:hAnsi="Times New Roman" w:hint="eastAsia"/>
              </w:rPr>
              <w:t>s</w:t>
            </w:r>
            <w:r>
              <w:rPr>
                <w:rFonts w:ascii="Times New Roman" w:hAnsi="Times New Roman" w:hint="eastAsia"/>
                <w:lang w:val="en-GB"/>
              </w:rPr>
              <w:t xml:space="preserve"> boundary node</w:t>
            </w:r>
            <w:r>
              <w:rPr>
                <w:rFonts w:ascii="Times New Roman" w:hAnsi="Times New Roman" w:hint="eastAsia"/>
                <w:lang w:val="en-GB"/>
              </w:rPr>
              <w:t>’</w:t>
            </w:r>
            <w:r>
              <w:rPr>
                <w:rFonts w:ascii="Times New Roman" w:hAnsi="Times New Roman" w:hint="eastAsia"/>
                <w:lang w:val="en-GB"/>
              </w:rPr>
              <w:t xml:space="preserve">s UE </w:t>
            </w:r>
            <w:proofErr w:type="spellStart"/>
            <w:r>
              <w:rPr>
                <w:rFonts w:ascii="Times New Roman" w:hAnsi="Times New Roman" w:hint="eastAsia"/>
                <w:lang w:val="en-GB"/>
              </w:rPr>
              <w:t>XnAP</w:t>
            </w:r>
            <w:proofErr w:type="spellEnd"/>
            <w:r>
              <w:rPr>
                <w:rFonts w:ascii="Times New Roman" w:hAnsi="Times New Roman" w:hint="eastAsia"/>
                <w:lang w:val="en-GB"/>
              </w:rPr>
              <w:t xml:space="preserve"> ID</w:t>
            </w:r>
            <w:r>
              <w:rPr>
                <w:rFonts w:ascii="Times New Roman" w:hAnsi="Times New Roman" w:hint="eastAsia"/>
              </w:rPr>
              <w:t xml:space="preserve"> by implementation.</w:t>
            </w:r>
          </w:p>
          <w:p w14:paraId="111F5ADA"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w:t>
            </w:r>
            <w:r>
              <w:rPr>
                <w:rFonts w:ascii="Times New Roman" w:hAnsi="Times New Roman" w:hint="eastAsia"/>
              </w:rPr>
              <w:t xml:space="preserve">1-5: We slightly prefer the new procedure is initiated after </w:t>
            </w:r>
            <w:proofErr w:type="spellStart"/>
            <w:r>
              <w:rPr>
                <w:rFonts w:ascii="Times New Roman" w:hAnsi="Times New Roman" w:hint="eastAsia"/>
              </w:rPr>
              <w:t>Xn</w:t>
            </w:r>
            <w:proofErr w:type="spellEnd"/>
            <w:r>
              <w:rPr>
                <w:rFonts w:ascii="Times New Roman" w:hAnsi="Times New Roman" w:hint="eastAsia"/>
              </w:rPr>
              <w:t xml:space="preserve"> HO procedure. If non-F1-terminating donor refuses the HO REQUEST, the IAB transport migration management procedure performed beforehand does not make sense.</w:t>
            </w:r>
          </w:p>
        </w:tc>
      </w:tr>
      <w:tr w:rsidR="00041049" w14:paraId="1544171A" w14:textId="77777777" w:rsidTr="00E52FE6">
        <w:tc>
          <w:tcPr>
            <w:tcW w:w="1980" w:type="dxa"/>
          </w:tcPr>
          <w:p w14:paraId="7579F313" w14:textId="77777777" w:rsidR="00041049" w:rsidRPr="00D77E43" w:rsidRDefault="00041049" w:rsidP="00E52FE6">
            <w:pPr>
              <w:spacing w:afterLines="50" w:after="156"/>
              <w:jc w:val="left"/>
              <w:rPr>
                <w:rFonts w:ascii="Times New Roman" w:hAnsi="Times New Roman"/>
                <w:lang w:val="en-GB"/>
              </w:rPr>
            </w:pPr>
            <w:r>
              <w:rPr>
                <w:rFonts w:ascii="Times New Roman" w:hAnsi="Times New Roman"/>
                <w:lang w:val="en-GB"/>
              </w:rPr>
              <w:lastRenderedPageBreak/>
              <w:t>Nokia</w:t>
            </w:r>
          </w:p>
        </w:tc>
        <w:tc>
          <w:tcPr>
            <w:tcW w:w="7371" w:type="dxa"/>
          </w:tcPr>
          <w:p w14:paraId="626F0C2C" w14:textId="77777777" w:rsidR="00041049" w:rsidRDefault="00041049" w:rsidP="00E52FE6">
            <w:pPr>
              <w:spacing w:afterLines="50" w:after="156"/>
              <w:jc w:val="left"/>
              <w:rPr>
                <w:rFonts w:ascii="Times New Roman" w:hAnsi="Times New Roman"/>
                <w:lang w:val="en-GB"/>
              </w:rPr>
            </w:pPr>
            <w:r>
              <w:rPr>
                <w:rFonts w:ascii="Times New Roman" w:hAnsi="Times New Roman"/>
                <w:lang w:val="en-GB"/>
              </w:rPr>
              <w:t>Q1-3: yes</w:t>
            </w:r>
          </w:p>
          <w:p w14:paraId="5932DFF4" w14:textId="77777777" w:rsidR="00041049" w:rsidRDefault="00041049" w:rsidP="00E52FE6">
            <w:pPr>
              <w:spacing w:afterLines="50" w:after="156"/>
              <w:jc w:val="left"/>
              <w:rPr>
                <w:rFonts w:ascii="Times New Roman" w:hAnsi="Times New Roman"/>
                <w:lang w:val="en-GB"/>
              </w:rPr>
            </w:pPr>
            <w:r>
              <w:rPr>
                <w:rFonts w:ascii="Times New Roman" w:hAnsi="Times New Roman"/>
                <w:lang w:val="en-GB"/>
              </w:rPr>
              <w:t xml:space="preserve">Q1-4: this may be up to the implementation, e.g. when no UE traffic using CU2’s topology. </w:t>
            </w:r>
          </w:p>
          <w:p w14:paraId="0FC68A08" w14:textId="77777777" w:rsidR="00822E5A" w:rsidRDefault="00041049" w:rsidP="00E52FE6">
            <w:pPr>
              <w:spacing w:afterLines="50" w:after="156"/>
              <w:jc w:val="left"/>
              <w:rPr>
                <w:rFonts w:ascii="Times New Roman" w:hAnsi="Times New Roman"/>
                <w:lang w:val="en-GB"/>
              </w:rPr>
            </w:pPr>
            <w:r>
              <w:rPr>
                <w:rFonts w:ascii="Times New Roman" w:hAnsi="Times New Roman"/>
                <w:lang w:val="en-GB"/>
              </w:rPr>
              <w:t>Q1-5: Yes</w:t>
            </w:r>
            <w:r w:rsidR="00822E5A">
              <w:rPr>
                <w:rFonts w:ascii="Times New Roman" w:hAnsi="Times New Roman"/>
                <w:lang w:val="en-GB"/>
              </w:rPr>
              <w:t xml:space="preserve"> for following reasons:</w:t>
            </w:r>
          </w:p>
          <w:p w14:paraId="4EAA0815" w14:textId="77777777" w:rsidR="00822E5A" w:rsidRDefault="00041049" w:rsidP="00822E5A">
            <w:pPr>
              <w:pStyle w:val="af4"/>
              <w:numPr>
                <w:ilvl w:val="0"/>
                <w:numId w:val="3"/>
              </w:numPr>
              <w:spacing w:afterLines="50" w:after="156"/>
              <w:ind w:firstLineChars="0"/>
              <w:rPr>
                <w:rFonts w:ascii="Times New Roman" w:hAnsi="Times New Roman"/>
                <w:lang w:val="en-GB"/>
              </w:rPr>
            </w:pPr>
            <w:r w:rsidRPr="00822E5A">
              <w:rPr>
                <w:rFonts w:ascii="Times New Roman" w:hAnsi="Times New Roman"/>
                <w:lang w:val="en-GB"/>
              </w:rPr>
              <w:t xml:space="preserve">AI “13.2.2. Reduction of Service Interruption” has agreed the </w:t>
            </w:r>
            <w:proofErr w:type="spellStart"/>
            <w:r w:rsidRPr="00822E5A">
              <w:rPr>
                <w:rFonts w:ascii="Times New Roman" w:hAnsi="Times New Roman"/>
                <w:lang w:val="en-GB"/>
              </w:rPr>
              <w:t>RRCReconfiguration</w:t>
            </w:r>
            <w:proofErr w:type="spellEnd"/>
            <w:r w:rsidRPr="00822E5A">
              <w:rPr>
                <w:rFonts w:ascii="Times New Roman" w:hAnsi="Times New Roman"/>
                <w:lang w:val="en-GB"/>
              </w:rPr>
              <w:t xml:space="preserve"> for descendant IAB is delivered via source path. If the migration procedure is only performed after the </w:t>
            </w:r>
            <w:proofErr w:type="spellStart"/>
            <w:r w:rsidRPr="00822E5A">
              <w:rPr>
                <w:rFonts w:ascii="Times New Roman" w:hAnsi="Times New Roman"/>
                <w:lang w:val="en-GB"/>
              </w:rPr>
              <w:t>Xn</w:t>
            </w:r>
            <w:proofErr w:type="spellEnd"/>
            <w:r w:rsidRPr="00822E5A">
              <w:rPr>
                <w:rFonts w:ascii="Times New Roman" w:hAnsi="Times New Roman"/>
                <w:lang w:val="en-GB"/>
              </w:rPr>
              <w:t xml:space="preserve"> HO, how CU1 can deliver the </w:t>
            </w:r>
            <w:proofErr w:type="spellStart"/>
            <w:r w:rsidRPr="00822E5A">
              <w:rPr>
                <w:rFonts w:ascii="Times New Roman" w:hAnsi="Times New Roman"/>
                <w:lang w:val="en-GB"/>
              </w:rPr>
              <w:t>RRCReconfiguration</w:t>
            </w:r>
            <w:proofErr w:type="spellEnd"/>
            <w:r w:rsidRPr="00822E5A">
              <w:rPr>
                <w:rFonts w:ascii="Times New Roman" w:hAnsi="Times New Roman"/>
                <w:lang w:val="en-GB"/>
              </w:rPr>
              <w:t xml:space="preserve"> for descendant via source path?   </w:t>
            </w:r>
          </w:p>
          <w:p w14:paraId="6C04E9CA" w14:textId="77777777" w:rsidR="00822E5A" w:rsidRDefault="00822E5A" w:rsidP="00822E5A">
            <w:pPr>
              <w:pStyle w:val="af4"/>
              <w:numPr>
                <w:ilvl w:val="0"/>
                <w:numId w:val="3"/>
              </w:numPr>
              <w:spacing w:afterLines="50" w:after="156"/>
              <w:ind w:firstLineChars="0"/>
              <w:rPr>
                <w:rFonts w:ascii="Times New Roman" w:hAnsi="Times New Roman"/>
                <w:lang w:val="en-GB"/>
              </w:rPr>
            </w:pPr>
            <w:r>
              <w:rPr>
                <w:rFonts w:ascii="Times New Roman" w:hAnsi="Times New Roman"/>
                <w:lang w:val="en-GB"/>
              </w:rPr>
              <w:t>I</w:t>
            </w:r>
            <w:r w:rsidR="00041049" w:rsidRPr="00822E5A">
              <w:rPr>
                <w:rFonts w:ascii="Times New Roman" w:hAnsi="Times New Roman"/>
                <w:lang w:val="en-GB"/>
              </w:rPr>
              <w:t xml:space="preserve">f the traffic migration cannot be supported, there is No need for </w:t>
            </w:r>
            <w:proofErr w:type="spellStart"/>
            <w:r w:rsidR="00041049" w:rsidRPr="00822E5A">
              <w:rPr>
                <w:rFonts w:ascii="Times New Roman" w:hAnsi="Times New Roman"/>
                <w:lang w:val="en-GB"/>
              </w:rPr>
              <w:t>Xn</w:t>
            </w:r>
            <w:proofErr w:type="spellEnd"/>
            <w:r w:rsidR="00041049" w:rsidRPr="00822E5A">
              <w:rPr>
                <w:rFonts w:ascii="Times New Roman" w:hAnsi="Times New Roman"/>
                <w:lang w:val="en-GB"/>
              </w:rPr>
              <w:t xml:space="preserve"> HO.  </w:t>
            </w:r>
          </w:p>
          <w:p w14:paraId="1389D442" w14:textId="77777777" w:rsidR="00041049" w:rsidRPr="00822E5A" w:rsidRDefault="00041049" w:rsidP="00822E5A">
            <w:pPr>
              <w:spacing w:afterLines="50" w:after="156"/>
              <w:rPr>
                <w:rFonts w:ascii="Times New Roman" w:hAnsi="Times New Roman"/>
                <w:lang w:val="en-GB"/>
              </w:rPr>
            </w:pPr>
            <w:r w:rsidRPr="00822E5A">
              <w:rPr>
                <w:rFonts w:ascii="Times New Roman" w:hAnsi="Times New Roman"/>
                <w:lang w:val="en-GB"/>
              </w:rPr>
              <w:t xml:space="preserve">So it should be up to the CU1’s implementation to decide whether first perform HO then check migration, or first check migration then perform HO. </w:t>
            </w:r>
          </w:p>
          <w:p w14:paraId="29A0B4C8" w14:textId="77777777" w:rsidR="00041049" w:rsidRPr="00D77E43" w:rsidRDefault="00041049" w:rsidP="00E52FE6">
            <w:pPr>
              <w:spacing w:afterLines="50" w:after="156"/>
              <w:jc w:val="left"/>
              <w:rPr>
                <w:rFonts w:ascii="Times New Roman" w:hAnsi="Times New Roman"/>
                <w:lang w:val="en-GB"/>
              </w:rPr>
            </w:pPr>
            <w:r>
              <w:rPr>
                <w:rFonts w:ascii="Times New Roman" w:hAnsi="Times New Roman"/>
                <w:lang w:val="en-GB"/>
              </w:rPr>
              <w:t xml:space="preserve">Q1-6: Yes. </w:t>
            </w:r>
            <w:r w:rsidRPr="005828E9">
              <w:rPr>
                <w:rFonts w:ascii="Times New Roman" w:hAnsi="Times New Roman"/>
                <w:lang w:val="en-GB"/>
              </w:rPr>
              <w:t xml:space="preserve">the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HANDOVER REQUST message need to be updated to add the Target NG-RAN node UE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ID IE. The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IAB TRANSPORT MIGRATION MANAGEMENT REQUEST and RESPONSE message need to include both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IDs allocated by the transmitter and the receiver.</w:t>
            </w:r>
          </w:p>
        </w:tc>
      </w:tr>
      <w:tr w:rsidR="002A3524" w14:paraId="53E72DF3" w14:textId="77777777">
        <w:tc>
          <w:tcPr>
            <w:tcW w:w="1980" w:type="dxa"/>
          </w:tcPr>
          <w:p w14:paraId="70370DFE" w14:textId="77777777" w:rsidR="002A3524" w:rsidRPr="00041049" w:rsidRDefault="002A3524" w:rsidP="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371" w:type="dxa"/>
          </w:tcPr>
          <w:p w14:paraId="0B20C968"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w:t>
            </w:r>
          </w:p>
          <w:p w14:paraId="03DB3F46"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w:t>
            </w:r>
          </w:p>
          <w:p w14:paraId="0D172584" w14:textId="77777777" w:rsidR="002A3524" w:rsidRDefault="002A3524" w:rsidP="002A3524">
            <w:pPr>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1-5: Yes. There are two reasons:</w:t>
            </w:r>
          </w:p>
          <w:p w14:paraId="4C06FE90" w14:textId="77777777" w:rsidR="002A3524" w:rsidRDefault="002A3524" w:rsidP="002A3524">
            <w:pPr>
              <w:spacing w:after="0"/>
              <w:jc w:val="left"/>
              <w:rPr>
                <w:lang w:val="en-GB"/>
              </w:rPr>
            </w:pPr>
            <w:r>
              <w:rPr>
                <w:rFonts w:ascii="Times New Roman" w:hAnsi="Times New Roman"/>
                <w:lang w:val="en-GB"/>
              </w:rPr>
              <w:t xml:space="preserve">First, since the new IP addresses request/response is performed in HO procedure, if the new </w:t>
            </w:r>
            <w:proofErr w:type="spellStart"/>
            <w:r>
              <w:rPr>
                <w:rFonts w:ascii="Times New Roman" w:hAnsi="Times New Roman"/>
                <w:lang w:val="en-GB"/>
              </w:rPr>
              <w:t>Xn</w:t>
            </w:r>
            <w:proofErr w:type="spellEnd"/>
            <w:r>
              <w:rPr>
                <w:rFonts w:ascii="Times New Roman" w:hAnsi="Times New Roman"/>
                <w:lang w:val="en-GB"/>
              </w:rPr>
              <w:t xml:space="preserve"> procedure is performed after HO, QoS info will be transferred after IP addresses request that CU2 cannot choose the target donor-DUs based on traffic QoS.</w:t>
            </w:r>
          </w:p>
          <w:p w14:paraId="4360AA56" w14:textId="77777777" w:rsidR="002A3524" w:rsidRPr="002A3524" w:rsidRDefault="002A3524" w:rsidP="002A3524">
            <w:pPr>
              <w:spacing w:after="0"/>
              <w:jc w:val="left"/>
              <w:rPr>
                <w:rFonts w:ascii="Times New Roman" w:hAnsi="Times New Roman"/>
                <w:lang w:val="en-GB"/>
              </w:rPr>
            </w:pPr>
            <w:r w:rsidRPr="002A3524">
              <w:rPr>
                <w:rFonts w:ascii="Times New Roman" w:hAnsi="Times New Roman"/>
                <w:lang w:val="en-GB"/>
              </w:rPr>
              <w:t xml:space="preserve">Second, for descendant nodes, if the new </w:t>
            </w:r>
            <w:proofErr w:type="spellStart"/>
            <w:r w:rsidRPr="002A3524">
              <w:rPr>
                <w:rFonts w:ascii="Times New Roman" w:hAnsi="Times New Roman"/>
                <w:lang w:val="en-GB"/>
              </w:rPr>
              <w:t>Xn</w:t>
            </w:r>
            <w:proofErr w:type="spellEnd"/>
            <w:r w:rsidRPr="002A3524">
              <w:rPr>
                <w:rFonts w:ascii="Times New Roman" w:hAnsi="Times New Roman"/>
                <w:lang w:val="en-GB"/>
              </w:rPr>
              <w:t xml:space="preserve"> procedure is performed after HO, there may be UL data loss of descendant traffic, since the Header Rewriting info has not been configured to boundary node when HO completes, the UL traffic from descendant nodes will be discarded by boundary node. That’s the reason to perform the new </w:t>
            </w:r>
            <w:proofErr w:type="spellStart"/>
            <w:r w:rsidRPr="002A3524">
              <w:rPr>
                <w:rFonts w:ascii="Times New Roman" w:hAnsi="Times New Roman"/>
                <w:lang w:val="en-GB"/>
              </w:rPr>
              <w:t>Xn</w:t>
            </w:r>
            <w:proofErr w:type="spellEnd"/>
            <w:r w:rsidRPr="002A3524">
              <w:rPr>
                <w:rFonts w:ascii="Times New Roman" w:hAnsi="Times New Roman"/>
                <w:lang w:val="en-GB"/>
              </w:rPr>
              <w:t xml:space="preserve"> procedure before HO.</w:t>
            </w:r>
          </w:p>
          <w:p w14:paraId="6E737EC7" w14:textId="77777777" w:rsidR="002A3524" w:rsidRDefault="002A3524" w:rsidP="002A3524">
            <w:pPr>
              <w:spacing w:afterLines="50" w:after="156"/>
              <w:jc w:val="left"/>
              <w:rPr>
                <w:rFonts w:ascii="Times New Roman" w:hAnsi="Times New Roman"/>
                <w:lang w:val="en-GB"/>
              </w:rPr>
            </w:pPr>
            <w:r>
              <w:rPr>
                <w:rFonts w:ascii="Times New Roman" w:hAnsi="Times New Roman"/>
                <w:lang w:val="en-GB"/>
              </w:rPr>
              <w:lastRenderedPageBreak/>
              <w:t xml:space="preserve">To let CU2 knows the potential parent node the new </w:t>
            </w:r>
            <w:proofErr w:type="spellStart"/>
            <w:r>
              <w:rPr>
                <w:rFonts w:ascii="Times New Roman" w:hAnsi="Times New Roman"/>
                <w:lang w:val="en-GB"/>
              </w:rPr>
              <w:t>Xn</w:t>
            </w:r>
            <w:proofErr w:type="spellEnd"/>
            <w:r>
              <w:rPr>
                <w:rFonts w:ascii="Times New Roman" w:hAnsi="Times New Roman"/>
                <w:lang w:val="en-GB"/>
              </w:rPr>
              <w:t xml:space="preserve"> procedure can include NCGI of target parent node. </w:t>
            </w:r>
            <w:proofErr w:type="spellStart"/>
            <w:r>
              <w:rPr>
                <w:rFonts w:ascii="Times New Roman" w:hAnsi="Times New Roman"/>
                <w:lang w:val="en-GB"/>
              </w:rPr>
              <w:t>Xn</w:t>
            </w:r>
            <w:proofErr w:type="spellEnd"/>
            <w:r>
              <w:rPr>
                <w:rFonts w:ascii="Times New Roman" w:hAnsi="Times New Roman"/>
                <w:lang w:val="en-GB"/>
              </w:rPr>
              <w:t xml:space="preserve"> HO procedure can only help to carry RRC container, it cannot take the role of the new </w:t>
            </w:r>
            <w:proofErr w:type="spellStart"/>
            <w:r>
              <w:rPr>
                <w:rFonts w:ascii="Times New Roman" w:hAnsi="Times New Roman"/>
                <w:lang w:val="en-GB"/>
              </w:rPr>
              <w:t>Xn</w:t>
            </w:r>
            <w:proofErr w:type="spellEnd"/>
            <w:r>
              <w:rPr>
                <w:rFonts w:ascii="Times New Roman" w:hAnsi="Times New Roman"/>
                <w:lang w:val="en-GB"/>
              </w:rPr>
              <w:t xml:space="preserve"> procedure.</w:t>
            </w:r>
          </w:p>
          <w:p w14:paraId="5FD39AD1"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1-6: No strong view.</w:t>
            </w:r>
          </w:p>
        </w:tc>
      </w:tr>
      <w:tr w:rsidR="00A5296F" w14:paraId="59AEE73F" w14:textId="77777777" w:rsidTr="00A5296F">
        <w:tc>
          <w:tcPr>
            <w:tcW w:w="1980" w:type="dxa"/>
          </w:tcPr>
          <w:p w14:paraId="66DA9DF0"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lastRenderedPageBreak/>
              <w:t xml:space="preserve">Samsung </w:t>
            </w:r>
          </w:p>
        </w:tc>
        <w:tc>
          <w:tcPr>
            <w:tcW w:w="7371" w:type="dxa"/>
          </w:tcPr>
          <w:p w14:paraId="6BE9F825" w14:textId="77777777" w:rsidR="00A5296F" w:rsidRDefault="00A5296F"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1-3: Yes </w:t>
            </w:r>
          </w:p>
          <w:p w14:paraId="09E19C3B" w14:textId="77777777" w:rsidR="00A5296F" w:rsidRDefault="00A5296F" w:rsidP="00E52FE6">
            <w:pPr>
              <w:spacing w:afterLines="50" w:after="156"/>
              <w:jc w:val="left"/>
              <w:rPr>
                <w:rFonts w:ascii="Times New Roman" w:hAnsi="Times New Roman"/>
                <w:lang w:val="en-GB"/>
              </w:rPr>
            </w:pPr>
            <w:r>
              <w:rPr>
                <w:rFonts w:ascii="Times New Roman" w:hAnsi="Times New Roman"/>
                <w:lang w:val="en-GB"/>
              </w:rPr>
              <w:t xml:space="preserve">Q1-4: it can be released when all traffic is revoked. </w:t>
            </w:r>
          </w:p>
          <w:p w14:paraId="2F332F6B"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t>Q1-5</w:t>
            </w:r>
            <w:r>
              <w:rPr>
                <w:rFonts w:ascii="Times New Roman" w:hAnsi="Times New Roman" w:hint="eastAsia"/>
                <w:lang w:val="en-GB"/>
              </w:rPr>
              <w:t>:</w:t>
            </w:r>
            <w:r>
              <w:rPr>
                <w:rFonts w:ascii="Times New Roman" w:hAnsi="Times New Roman"/>
                <w:lang w:val="en-GB"/>
              </w:rPr>
              <w:t xml:space="preserve"> after HO</w:t>
            </w:r>
          </w:p>
        </w:tc>
      </w:tr>
      <w:tr w:rsidR="002A3524" w14:paraId="5707C105" w14:textId="77777777">
        <w:tc>
          <w:tcPr>
            <w:tcW w:w="1980" w:type="dxa"/>
          </w:tcPr>
          <w:p w14:paraId="25EA51C0" w14:textId="77777777" w:rsidR="002A3524" w:rsidRDefault="002A3524" w:rsidP="002A3524">
            <w:pPr>
              <w:spacing w:afterLines="50" w:after="156"/>
              <w:jc w:val="left"/>
              <w:rPr>
                <w:rFonts w:ascii="Times New Roman" w:hAnsi="Times New Roman"/>
                <w:lang w:val="en-GB"/>
              </w:rPr>
            </w:pPr>
          </w:p>
        </w:tc>
        <w:tc>
          <w:tcPr>
            <w:tcW w:w="7371" w:type="dxa"/>
          </w:tcPr>
          <w:p w14:paraId="294F01E0" w14:textId="77777777" w:rsidR="002A3524" w:rsidRDefault="002A3524" w:rsidP="002A3524">
            <w:pPr>
              <w:spacing w:afterLines="50" w:after="156"/>
              <w:jc w:val="left"/>
              <w:rPr>
                <w:rFonts w:ascii="Times New Roman" w:hAnsi="Times New Roman"/>
                <w:lang w:val="en-GB"/>
              </w:rPr>
            </w:pPr>
          </w:p>
        </w:tc>
      </w:tr>
      <w:tr w:rsidR="002A3524" w14:paraId="7A760935" w14:textId="77777777">
        <w:tc>
          <w:tcPr>
            <w:tcW w:w="1980" w:type="dxa"/>
          </w:tcPr>
          <w:p w14:paraId="5F84C411" w14:textId="77777777" w:rsidR="002A3524" w:rsidRDefault="002A3524" w:rsidP="002A3524">
            <w:pPr>
              <w:spacing w:afterLines="50" w:after="156"/>
              <w:jc w:val="left"/>
              <w:rPr>
                <w:rFonts w:ascii="Times New Roman" w:hAnsi="Times New Roman"/>
                <w:lang w:val="en-GB"/>
              </w:rPr>
            </w:pPr>
          </w:p>
        </w:tc>
        <w:tc>
          <w:tcPr>
            <w:tcW w:w="7371" w:type="dxa"/>
          </w:tcPr>
          <w:p w14:paraId="0362A58F" w14:textId="77777777" w:rsidR="002A3524" w:rsidRDefault="002A3524" w:rsidP="002A3524">
            <w:pPr>
              <w:spacing w:afterLines="50" w:after="156"/>
              <w:jc w:val="left"/>
              <w:rPr>
                <w:rFonts w:ascii="Times New Roman" w:hAnsi="Times New Roman"/>
                <w:lang w:val="en-GB"/>
              </w:rPr>
            </w:pPr>
          </w:p>
        </w:tc>
      </w:tr>
    </w:tbl>
    <w:p w14:paraId="1D4C212E" w14:textId="77777777" w:rsidR="00C71DF8" w:rsidRPr="00CD6E8E" w:rsidRDefault="00C71DF8" w:rsidP="00C71DF8">
      <w:pPr>
        <w:rPr>
          <w:ins w:id="50" w:author="Huawei" w:date="2022-02-25T16:05:00Z"/>
          <w:rFonts w:ascii="Times New Roman" w:hAnsi="Times New Roman" w:cs="Times New Roman"/>
          <w:b/>
        </w:rPr>
      </w:pPr>
      <w:ins w:id="51" w:author="Huawei" w:date="2022-02-25T16:05:00Z">
        <w:r w:rsidRPr="00CD6E8E">
          <w:rPr>
            <w:rFonts w:ascii="Times New Roman" w:hAnsi="Times New Roman" w:cs="Times New Roman"/>
            <w:b/>
          </w:rPr>
          <w:t>Summary:</w:t>
        </w:r>
      </w:ins>
    </w:p>
    <w:p w14:paraId="0CA19CFC" w14:textId="77777777" w:rsidR="00C71DF8" w:rsidRPr="00CD6E8E" w:rsidRDefault="00C71DF8" w:rsidP="00C71DF8">
      <w:pPr>
        <w:rPr>
          <w:ins w:id="52" w:author="Huawei" w:date="2022-02-25T16:06:00Z"/>
          <w:rFonts w:ascii="Times New Roman" w:hAnsi="Times New Roman" w:cs="Times New Roman"/>
        </w:rPr>
      </w:pPr>
      <w:ins w:id="53" w:author="Huawei" w:date="2022-02-25T16:05:00Z">
        <w:r w:rsidRPr="00CD6E8E">
          <w:rPr>
            <w:rFonts w:ascii="Times New Roman" w:hAnsi="Times New Roman" w:cs="Times New Roman"/>
          </w:rPr>
          <w:t>8 companies provide</w:t>
        </w:r>
      </w:ins>
      <w:ins w:id="54" w:author="Huawei" w:date="2022-02-25T16:06:00Z">
        <w:r w:rsidRPr="00CD6E8E">
          <w:rPr>
            <w:rFonts w:ascii="Times New Roman" w:hAnsi="Times New Roman" w:cs="Times New Roman"/>
          </w:rPr>
          <w:t xml:space="preserve"> </w:t>
        </w:r>
      </w:ins>
      <w:ins w:id="55" w:author="Huawei" w:date="2022-02-25T16:05:00Z">
        <w:r w:rsidRPr="00CD6E8E">
          <w:rPr>
            <w:rFonts w:ascii="Times New Roman" w:hAnsi="Times New Roman" w:cs="Times New Roman"/>
          </w:rPr>
          <w:t>comments.</w:t>
        </w:r>
      </w:ins>
    </w:p>
    <w:p w14:paraId="2F1016A9" w14:textId="77777777" w:rsidR="00C71DF8" w:rsidRPr="00CD6E8E" w:rsidRDefault="00F43BFD" w:rsidP="00C71DF8">
      <w:pPr>
        <w:rPr>
          <w:ins w:id="56" w:author="Huawei" w:date="2022-02-25T16:30:00Z"/>
          <w:rFonts w:ascii="Times New Roman" w:hAnsi="Times New Roman" w:cs="Times New Roman"/>
        </w:rPr>
      </w:pPr>
      <w:ins w:id="57" w:author="Huawei" w:date="2022-02-25T16:29:00Z">
        <w:r w:rsidRPr="00CD6E8E">
          <w:rPr>
            <w:rFonts w:ascii="Times New Roman" w:hAnsi="Times New Roman" w:cs="Times New Roman"/>
          </w:rPr>
          <w:t>All companies answered YES to Q 1-3.</w:t>
        </w:r>
      </w:ins>
      <w:ins w:id="58" w:author="Huawei" w:date="2022-02-25T16:11:00Z">
        <w:r w:rsidR="00C71DF8" w:rsidRPr="00CD6E8E">
          <w:rPr>
            <w:rFonts w:ascii="Times New Roman" w:hAnsi="Times New Roman" w:cs="Times New Roman"/>
          </w:rPr>
          <w:t xml:space="preserve"> </w:t>
        </w:r>
      </w:ins>
      <w:ins w:id="59" w:author="Huawei" w:date="2022-02-25T18:01:00Z">
        <w:r w:rsidR="00D7495B" w:rsidRPr="00CD6E8E">
          <w:rPr>
            <w:rFonts w:ascii="Times New Roman" w:hAnsi="Times New Roman" w:cs="Times New Roman"/>
          </w:rPr>
          <w:t>Thus,</w:t>
        </w:r>
      </w:ins>
      <w:ins w:id="60" w:author="Huawei" w:date="2022-02-25T18:00:00Z">
        <w:r w:rsidR="00D7495B" w:rsidRPr="00CD6E8E">
          <w:rPr>
            <w:rFonts w:ascii="Times New Roman" w:hAnsi="Times New Roman" w:cs="Times New Roman"/>
          </w:rPr>
          <w:t xml:space="preserve"> </w:t>
        </w:r>
      </w:ins>
      <w:ins w:id="61" w:author="Huawei" w:date="2022-02-25T18:01:00Z">
        <w:r w:rsidR="00D7495B" w:rsidRPr="00CD6E8E">
          <w:rPr>
            <w:rFonts w:ascii="Times New Roman" w:hAnsi="Times New Roman" w:cs="Times New Roman"/>
          </w:rPr>
          <w:t xml:space="preserve">it make sense that </w:t>
        </w:r>
      </w:ins>
      <w:ins w:id="62" w:author="Huawei" w:date="2022-02-25T18:00:00Z">
        <w:r w:rsidR="00D7495B" w:rsidRPr="00CD6E8E">
          <w:rPr>
            <w:rFonts w:ascii="Times New Roman" w:hAnsi="Times New Roman" w:cs="Times New Roman"/>
          </w:rPr>
          <w:t xml:space="preserve">the </w:t>
        </w:r>
        <w:proofErr w:type="spellStart"/>
        <w:r w:rsidR="00D7495B" w:rsidRPr="00CD6E8E">
          <w:rPr>
            <w:rFonts w:ascii="Times New Roman" w:hAnsi="Times New Roman" w:cs="Times New Roman"/>
          </w:rPr>
          <w:t>XnAP</w:t>
        </w:r>
        <w:proofErr w:type="spellEnd"/>
        <w:r w:rsidR="00D7495B" w:rsidRPr="00CD6E8E">
          <w:rPr>
            <w:rFonts w:ascii="Times New Roman" w:hAnsi="Times New Roman" w:cs="Times New Roman"/>
          </w:rPr>
          <w:t xml:space="preserve"> IAB TRANSPORT MIGRATION MANAGEMENT REQUEST and RESPONSE message need to include both </w:t>
        </w:r>
        <w:proofErr w:type="spellStart"/>
        <w:r w:rsidR="00D7495B" w:rsidRPr="00CD6E8E">
          <w:rPr>
            <w:rFonts w:ascii="Times New Roman" w:hAnsi="Times New Roman" w:cs="Times New Roman"/>
          </w:rPr>
          <w:t>XnAP</w:t>
        </w:r>
        <w:proofErr w:type="spellEnd"/>
        <w:r w:rsidR="00D7495B" w:rsidRPr="00CD6E8E">
          <w:rPr>
            <w:rFonts w:ascii="Times New Roman" w:hAnsi="Times New Roman" w:cs="Times New Roman"/>
          </w:rPr>
          <w:t xml:space="preserve"> IDs allocated by the transmitter and the receiver.</w:t>
        </w:r>
      </w:ins>
    </w:p>
    <w:p w14:paraId="17422431" w14:textId="77777777" w:rsidR="00F43BFD" w:rsidRPr="00CD6E8E" w:rsidRDefault="00F43BFD" w:rsidP="00C71DF8">
      <w:pPr>
        <w:rPr>
          <w:ins w:id="63" w:author="Huawei" w:date="2022-02-25T16:52:00Z"/>
          <w:rFonts w:ascii="Times New Roman" w:hAnsi="Times New Roman" w:cs="Times New Roman"/>
        </w:rPr>
      </w:pPr>
      <w:ins w:id="64" w:author="Huawei" w:date="2022-02-25T16:30:00Z">
        <w:r w:rsidRPr="00CD6E8E">
          <w:rPr>
            <w:rFonts w:ascii="Times New Roman" w:hAnsi="Times New Roman" w:cs="Times New Roman"/>
          </w:rPr>
          <w:t>For Q1-4, 6 out of 8 companies think that the</w:t>
        </w:r>
      </w:ins>
      <w:ins w:id="65" w:author="Huawei" w:date="2022-02-25T16:43:00Z">
        <w:r w:rsidR="00D02BF1" w:rsidRPr="00CD6E8E">
          <w:rPr>
            <w:rFonts w:ascii="Times New Roman" w:hAnsi="Times New Roman" w:cs="Times New Roman"/>
          </w:rPr>
          <w:t xml:space="preserve"> r</w:t>
        </w:r>
      </w:ins>
      <w:ins w:id="66" w:author="Huawei" w:date="2022-02-25T16:44:00Z">
        <w:r w:rsidR="00D02BF1" w:rsidRPr="00CD6E8E">
          <w:rPr>
            <w:rFonts w:ascii="Times New Roman" w:hAnsi="Times New Roman" w:cs="Times New Roman"/>
          </w:rPr>
          <w:t xml:space="preserve">etained UE </w:t>
        </w:r>
        <w:proofErr w:type="spellStart"/>
        <w:r w:rsidR="00D02BF1" w:rsidRPr="00CD6E8E">
          <w:rPr>
            <w:rFonts w:ascii="Times New Roman" w:hAnsi="Times New Roman" w:cs="Times New Roman"/>
          </w:rPr>
          <w:t>XnAP</w:t>
        </w:r>
        <w:proofErr w:type="spellEnd"/>
        <w:r w:rsidR="00D02BF1" w:rsidRPr="00CD6E8E">
          <w:rPr>
            <w:rFonts w:ascii="Times New Roman" w:hAnsi="Times New Roman" w:cs="Times New Roman"/>
          </w:rPr>
          <w:t xml:space="preserve"> ID of boundary node should </w:t>
        </w:r>
      </w:ins>
      <w:ins w:id="67" w:author="Huawei" w:date="2022-02-25T16:45:00Z">
        <w:r w:rsidR="000577FC" w:rsidRPr="00CD6E8E">
          <w:rPr>
            <w:rFonts w:ascii="Times New Roman" w:hAnsi="Times New Roman" w:cs="Times New Roman"/>
          </w:rPr>
          <w:t xml:space="preserve">not </w:t>
        </w:r>
      </w:ins>
      <w:ins w:id="68" w:author="Huawei" w:date="2022-02-25T16:44:00Z">
        <w:r w:rsidR="00D02BF1" w:rsidRPr="00CD6E8E">
          <w:rPr>
            <w:rFonts w:ascii="Times New Roman" w:hAnsi="Times New Roman" w:cs="Times New Roman"/>
          </w:rPr>
          <w:t>be released</w:t>
        </w:r>
      </w:ins>
      <w:ins w:id="69" w:author="Huawei" w:date="2022-02-25T16:46:00Z">
        <w:r w:rsidR="000577FC" w:rsidRPr="00CD6E8E">
          <w:rPr>
            <w:rFonts w:ascii="Times New Roman" w:hAnsi="Times New Roman" w:cs="Times New Roman"/>
          </w:rPr>
          <w:t xml:space="preserve"> </w:t>
        </w:r>
      </w:ins>
      <w:ins w:id="70" w:author="Huawei" w:date="2022-02-25T16:48:00Z">
        <w:r w:rsidR="000577FC" w:rsidRPr="00CD6E8E">
          <w:rPr>
            <w:rFonts w:ascii="Times New Roman" w:hAnsi="Times New Roman" w:cs="Times New Roman"/>
          </w:rPr>
          <w:t>until</w:t>
        </w:r>
      </w:ins>
      <w:ins w:id="71" w:author="Huawei" w:date="2022-02-25T16:44:00Z">
        <w:r w:rsidR="00D02BF1" w:rsidRPr="00CD6E8E">
          <w:rPr>
            <w:rFonts w:ascii="Times New Roman" w:hAnsi="Times New Roman" w:cs="Times New Roman"/>
          </w:rPr>
          <w:t xml:space="preserve"> all migrated traffic </w:t>
        </w:r>
        <w:r w:rsidR="000577FC" w:rsidRPr="00CD6E8E">
          <w:rPr>
            <w:rFonts w:ascii="Times New Roman" w:hAnsi="Times New Roman" w:cs="Times New Roman"/>
          </w:rPr>
          <w:t>across the non-F1 terminating</w:t>
        </w:r>
      </w:ins>
      <w:ins w:id="72" w:author="Huawei" w:date="2022-02-25T16:45:00Z">
        <w:r w:rsidR="000577FC" w:rsidRPr="00CD6E8E">
          <w:rPr>
            <w:rFonts w:ascii="Times New Roman" w:hAnsi="Times New Roman" w:cs="Times New Roman"/>
          </w:rPr>
          <w:t xml:space="preserve"> topology </w:t>
        </w:r>
      </w:ins>
      <w:ins w:id="73" w:author="Huawei" w:date="2022-02-25T16:44:00Z">
        <w:r w:rsidR="00D02BF1" w:rsidRPr="00CD6E8E">
          <w:rPr>
            <w:rFonts w:ascii="Times New Roman" w:hAnsi="Times New Roman" w:cs="Times New Roman"/>
          </w:rPr>
          <w:t>being revoked</w:t>
        </w:r>
      </w:ins>
      <w:ins w:id="74" w:author="Huawei" w:date="2022-02-25T16:31:00Z">
        <w:r w:rsidRPr="00CD6E8E">
          <w:rPr>
            <w:rFonts w:ascii="Times New Roman" w:hAnsi="Times New Roman" w:cs="Times New Roman"/>
          </w:rPr>
          <w:t xml:space="preserve">, </w:t>
        </w:r>
      </w:ins>
      <w:ins w:id="75" w:author="Huawei" w:date="2022-02-25T16:50:00Z">
        <w:r w:rsidR="000577FC" w:rsidRPr="00CD6E8E">
          <w:rPr>
            <w:rFonts w:ascii="Times New Roman" w:hAnsi="Times New Roman" w:cs="Times New Roman"/>
          </w:rPr>
          <w:t>2</w:t>
        </w:r>
      </w:ins>
      <w:ins w:id="76" w:author="Huawei" w:date="2022-02-25T16:31:00Z">
        <w:r w:rsidRPr="00CD6E8E">
          <w:rPr>
            <w:rFonts w:ascii="Times New Roman" w:hAnsi="Times New Roman" w:cs="Times New Roman"/>
          </w:rPr>
          <w:t xml:space="preserve"> companies think the release of retained boundary node’s UE </w:t>
        </w:r>
        <w:proofErr w:type="spellStart"/>
        <w:r w:rsidRPr="00CD6E8E">
          <w:rPr>
            <w:rFonts w:ascii="Times New Roman" w:hAnsi="Times New Roman" w:cs="Times New Roman"/>
          </w:rPr>
          <w:t>XnAP</w:t>
        </w:r>
        <w:proofErr w:type="spellEnd"/>
        <w:r w:rsidRPr="00CD6E8E">
          <w:rPr>
            <w:rFonts w:ascii="Times New Roman" w:hAnsi="Times New Roman" w:cs="Times New Roman"/>
          </w:rPr>
          <w:t xml:space="preserve"> ID should be up to implementation</w:t>
        </w:r>
      </w:ins>
      <w:ins w:id="77" w:author="Huawei" w:date="2022-02-25T16:51:00Z">
        <w:r w:rsidR="000577FC" w:rsidRPr="00CD6E8E">
          <w:rPr>
            <w:rFonts w:ascii="Times New Roman" w:hAnsi="Times New Roman" w:cs="Times New Roman"/>
          </w:rPr>
          <w:t xml:space="preserve">, and 1 company think the release of retained UE </w:t>
        </w:r>
        <w:proofErr w:type="spellStart"/>
        <w:r w:rsidR="000577FC" w:rsidRPr="00CD6E8E">
          <w:rPr>
            <w:rFonts w:ascii="Times New Roman" w:hAnsi="Times New Roman" w:cs="Times New Roman"/>
          </w:rPr>
          <w:t>XnAP</w:t>
        </w:r>
        <w:proofErr w:type="spellEnd"/>
        <w:r w:rsidR="000577FC" w:rsidRPr="00CD6E8E">
          <w:rPr>
            <w:rFonts w:ascii="Times New Roman" w:hAnsi="Times New Roman" w:cs="Times New Roman"/>
          </w:rPr>
          <w:t xml:space="preserve"> ID will performed when boundary and MT and DU can both migrate to another donor (maybe in R18).</w:t>
        </w:r>
      </w:ins>
      <w:ins w:id="78" w:author="Huawei" w:date="2022-02-25T18:04:00Z">
        <w:r w:rsidR="00CD6E8E" w:rsidRPr="00CD6E8E">
          <w:rPr>
            <w:rFonts w:ascii="Times New Roman" w:hAnsi="Times New Roman" w:cs="Times New Roman"/>
          </w:rPr>
          <w:t xml:space="preserve"> Since RAN3 has agreed that the DU migration is not supported in Rel-17. It is reasonable to only consider the traffic revocation case.</w:t>
        </w:r>
      </w:ins>
    </w:p>
    <w:p w14:paraId="5F733AA0" w14:textId="77777777" w:rsidR="000577FC" w:rsidRPr="00CD6E8E" w:rsidRDefault="000577FC" w:rsidP="00C71DF8">
      <w:pPr>
        <w:rPr>
          <w:ins w:id="79" w:author="Huawei" w:date="2022-02-25T16:52:00Z"/>
          <w:rFonts w:ascii="Times New Roman" w:hAnsi="Times New Roman" w:cs="Times New Roman"/>
        </w:rPr>
      </w:pPr>
      <w:ins w:id="80" w:author="Huawei" w:date="2022-02-25T16:52:00Z">
        <w:r w:rsidRPr="00CD6E8E">
          <w:rPr>
            <w:rFonts w:ascii="Times New Roman" w:hAnsi="Times New Roman" w:cs="Times New Roman"/>
          </w:rPr>
          <w:t>For Q1-5, 2 out of 8 companies answered YES</w:t>
        </w:r>
      </w:ins>
      <w:ins w:id="81" w:author="Huawei" w:date="2022-02-25T16:55:00Z">
        <w:r w:rsidR="00B41E9A" w:rsidRPr="00CD6E8E">
          <w:rPr>
            <w:rFonts w:ascii="Times New Roman" w:hAnsi="Times New Roman" w:cs="Times New Roman"/>
          </w:rPr>
          <w:t xml:space="preserve"> to support the new procedure is performed before </w:t>
        </w:r>
        <w:proofErr w:type="spellStart"/>
        <w:r w:rsidR="00B41E9A" w:rsidRPr="00CD6E8E">
          <w:rPr>
            <w:rFonts w:ascii="Times New Roman" w:hAnsi="Times New Roman" w:cs="Times New Roman"/>
          </w:rPr>
          <w:t>Xn</w:t>
        </w:r>
        <w:proofErr w:type="spellEnd"/>
        <w:r w:rsidR="00B41E9A" w:rsidRPr="00CD6E8E">
          <w:rPr>
            <w:rFonts w:ascii="Times New Roman" w:hAnsi="Times New Roman" w:cs="Times New Roman"/>
          </w:rPr>
          <w:t xml:space="preserve"> HO procedure</w:t>
        </w:r>
      </w:ins>
      <w:ins w:id="82" w:author="Huawei" w:date="2022-02-25T16:52:00Z">
        <w:r w:rsidRPr="00CD6E8E">
          <w:rPr>
            <w:rFonts w:ascii="Times New Roman" w:hAnsi="Times New Roman" w:cs="Times New Roman"/>
          </w:rPr>
          <w:t xml:space="preserve">, </w:t>
        </w:r>
      </w:ins>
      <w:ins w:id="83" w:author="Huawei" w:date="2022-02-25T16:54:00Z">
        <w:r w:rsidRPr="00CD6E8E">
          <w:rPr>
            <w:rFonts w:ascii="Times New Roman" w:hAnsi="Times New Roman" w:cs="Times New Roman"/>
          </w:rPr>
          <w:t>while other companies</w:t>
        </w:r>
      </w:ins>
      <w:ins w:id="84" w:author="Huawei" w:date="2022-02-25T16:55:00Z">
        <w:r w:rsidR="00B41E9A" w:rsidRPr="00CD6E8E">
          <w:rPr>
            <w:rFonts w:ascii="Times New Roman" w:hAnsi="Times New Roman" w:cs="Times New Roman"/>
          </w:rPr>
          <w:t xml:space="preserve"> prefer that the new procedure is initiated after </w:t>
        </w:r>
        <w:proofErr w:type="spellStart"/>
        <w:r w:rsidR="00B41E9A" w:rsidRPr="00CD6E8E">
          <w:rPr>
            <w:rFonts w:ascii="Times New Roman" w:hAnsi="Times New Roman" w:cs="Times New Roman"/>
          </w:rPr>
          <w:t>Xn</w:t>
        </w:r>
        <w:proofErr w:type="spellEnd"/>
        <w:r w:rsidR="00B41E9A" w:rsidRPr="00CD6E8E">
          <w:rPr>
            <w:rFonts w:ascii="Times New Roman" w:hAnsi="Times New Roman" w:cs="Times New Roman"/>
          </w:rPr>
          <w:t xml:space="preserve"> HO procedure</w:t>
        </w:r>
      </w:ins>
      <w:ins w:id="85" w:author="Huawei" w:date="2022-02-25T17:29:00Z">
        <w:r w:rsidR="00A15803" w:rsidRPr="00CD6E8E">
          <w:rPr>
            <w:rFonts w:ascii="Times New Roman" w:hAnsi="Times New Roman" w:cs="Times New Roman"/>
          </w:rPr>
          <w:t>.</w:t>
        </w:r>
      </w:ins>
      <w:ins w:id="86" w:author="Huawei" w:date="2022-02-25T17:30:00Z">
        <w:r w:rsidR="00A15803" w:rsidRPr="00CD6E8E">
          <w:rPr>
            <w:rFonts w:ascii="Times New Roman" w:hAnsi="Times New Roman" w:cs="Times New Roman"/>
          </w:rPr>
          <w:t xml:space="preserve"> </w:t>
        </w:r>
      </w:ins>
      <w:ins w:id="87" w:author="Huawei" w:date="2022-02-25T17:51:00Z">
        <w:r w:rsidR="00D7495B" w:rsidRPr="00CD6E8E">
          <w:rPr>
            <w:rFonts w:ascii="Times New Roman" w:hAnsi="Times New Roman" w:cs="Times New Roman"/>
            <w:lang w:val="en-GB"/>
          </w:rPr>
          <w:t>So</w:t>
        </w:r>
      </w:ins>
      <w:ins w:id="88" w:author="Huawei" w:date="2022-02-25T21:30:00Z">
        <w:r w:rsidR="00375533">
          <w:rPr>
            <w:rFonts w:ascii="Times New Roman" w:hAnsi="Times New Roman" w:cs="Times New Roman"/>
            <w:lang w:val="en-GB"/>
          </w:rPr>
          <w:t>,</w:t>
        </w:r>
      </w:ins>
      <w:ins w:id="89" w:author="Huawei" w:date="2022-02-25T17:51:00Z">
        <w:r w:rsidR="00D7495B" w:rsidRPr="00CD6E8E">
          <w:rPr>
            <w:rFonts w:ascii="Times New Roman" w:hAnsi="Times New Roman" w:cs="Times New Roman"/>
            <w:lang w:val="en-GB"/>
          </w:rPr>
          <w:t xml:space="preserve"> </w:t>
        </w:r>
      </w:ins>
      <w:ins w:id="90" w:author="Huawei" w:date="2022-02-25T17:52:00Z">
        <w:r w:rsidR="00D7495B" w:rsidRPr="00CD6E8E">
          <w:rPr>
            <w:rFonts w:ascii="Times New Roman" w:hAnsi="Times New Roman" w:cs="Times New Roman"/>
            <w:lang w:val="en-GB"/>
          </w:rPr>
          <w:t xml:space="preserve">there is no consensus to support </w:t>
        </w:r>
      </w:ins>
      <w:ins w:id="91" w:author="Huawei" w:date="2022-02-25T17:58:00Z">
        <w:r w:rsidR="00D7495B" w:rsidRPr="00CD6E8E">
          <w:rPr>
            <w:rFonts w:ascii="Times New Roman" w:hAnsi="Times New Roman" w:cs="Times New Roman"/>
            <w:lang w:val="en-GB"/>
          </w:rPr>
          <w:t>the</w:t>
        </w:r>
      </w:ins>
      <w:ins w:id="92" w:author="Huawei" w:date="2022-02-25T17:59:00Z">
        <w:r w:rsidR="00D7495B" w:rsidRPr="00CD6E8E">
          <w:rPr>
            <w:rFonts w:ascii="Times New Roman" w:hAnsi="Times New Roman" w:cs="Times New Roman"/>
            <w:lang w:val="en-GB"/>
          </w:rPr>
          <w:t xml:space="preserve"> new </w:t>
        </w:r>
        <w:proofErr w:type="spellStart"/>
        <w:r w:rsidR="00D7495B" w:rsidRPr="00CD6E8E">
          <w:rPr>
            <w:rFonts w:ascii="Times New Roman" w:hAnsi="Times New Roman" w:cs="Times New Roman"/>
            <w:lang w:val="en-GB"/>
          </w:rPr>
          <w:t>Xn</w:t>
        </w:r>
        <w:proofErr w:type="spellEnd"/>
        <w:r w:rsidR="00D7495B" w:rsidRPr="00CD6E8E">
          <w:rPr>
            <w:rFonts w:ascii="Times New Roman" w:hAnsi="Times New Roman" w:cs="Times New Roman"/>
            <w:lang w:val="en-GB"/>
          </w:rPr>
          <w:t xml:space="preserve"> procedure be performed before the </w:t>
        </w:r>
        <w:proofErr w:type="spellStart"/>
        <w:r w:rsidR="00D7495B" w:rsidRPr="00CD6E8E">
          <w:rPr>
            <w:rFonts w:ascii="Times New Roman" w:hAnsi="Times New Roman" w:cs="Times New Roman"/>
            <w:lang w:val="en-GB"/>
          </w:rPr>
          <w:t>Xn</w:t>
        </w:r>
        <w:proofErr w:type="spellEnd"/>
        <w:r w:rsidR="00D7495B" w:rsidRPr="00CD6E8E">
          <w:rPr>
            <w:rFonts w:ascii="Times New Roman" w:hAnsi="Times New Roman" w:cs="Times New Roman"/>
            <w:lang w:val="en-GB"/>
          </w:rPr>
          <w:t xml:space="preserve"> HO procedure. </w:t>
        </w:r>
      </w:ins>
    </w:p>
    <w:p w14:paraId="629CE942" w14:textId="77777777" w:rsidR="000577FC" w:rsidRPr="00CD6E8E" w:rsidRDefault="00782834" w:rsidP="00C71DF8">
      <w:pPr>
        <w:rPr>
          <w:ins w:id="93" w:author="Huawei" w:date="2022-02-25T16:05:00Z"/>
          <w:rFonts w:ascii="Times New Roman" w:hAnsi="Times New Roman" w:cs="Times New Roman"/>
        </w:rPr>
      </w:pPr>
      <w:ins w:id="94" w:author="Huawei" w:date="2022-02-25T17:15:00Z">
        <w:r w:rsidRPr="00CD6E8E">
          <w:rPr>
            <w:rFonts w:ascii="Times New Roman" w:hAnsi="Times New Roman" w:cs="Times New Roman"/>
          </w:rPr>
          <w:t>Accordingly, t</w:t>
        </w:r>
      </w:ins>
      <w:ins w:id="95" w:author="Huawei" w:date="2022-02-25T16:52:00Z">
        <w:r w:rsidR="000577FC" w:rsidRPr="00CD6E8E">
          <w:rPr>
            <w:rFonts w:ascii="Times New Roman" w:hAnsi="Times New Roman" w:cs="Times New Roman"/>
          </w:rPr>
          <w:t xml:space="preserve">he moderator suggests the following </w:t>
        </w:r>
      </w:ins>
      <w:ins w:id="96" w:author="Huawei" w:date="2022-02-25T17:15:00Z">
        <w:r w:rsidRPr="00CD6E8E">
          <w:rPr>
            <w:rFonts w:ascii="Times New Roman" w:hAnsi="Times New Roman" w:cs="Times New Roman"/>
          </w:rPr>
          <w:t>to achieve some progress</w:t>
        </w:r>
      </w:ins>
      <w:ins w:id="97" w:author="Huawei" w:date="2022-02-25T16:52:00Z">
        <w:r w:rsidR="000577FC" w:rsidRPr="00CD6E8E">
          <w:rPr>
            <w:rFonts w:ascii="Times New Roman" w:hAnsi="Times New Roman" w:cs="Times New Roman"/>
          </w:rPr>
          <w:t>:</w:t>
        </w:r>
      </w:ins>
    </w:p>
    <w:p w14:paraId="38AD80B6" w14:textId="77777777" w:rsidR="00C71DF8" w:rsidRDefault="00C71DF8" w:rsidP="00C71DF8">
      <w:pPr>
        <w:rPr>
          <w:ins w:id="98" w:author="Huawei" w:date="2022-02-25T16:54:00Z"/>
          <w:rFonts w:ascii="Times New Roman" w:hAnsi="Times New Roman"/>
          <w:b/>
          <w:lang w:val="en-GB"/>
        </w:rPr>
      </w:pPr>
      <w:ins w:id="99" w:author="Huawei" w:date="2022-02-25T16:12:00Z">
        <w:r>
          <w:rPr>
            <w:rFonts w:ascii="Times New Roman" w:hAnsi="Times New Roman"/>
            <w:b/>
            <w:lang w:val="en-GB"/>
          </w:rPr>
          <w:t>Proposal 1-4: T</w:t>
        </w:r>
      </w:ins>
      <w:ins w:id="100" w:author="Huawei" w:date="2022-02-25T16:11:00Z">
        <w:r>
          <w:rPr>
            <w:rFonts w:ascii="Times New Roman" w:hAnsi="Times New Roman"/>
            <w:b/>
            <w:lang w:val="en-GB"/>
          </w:rPr>
          <w:t xml:space="preserve">he boundary node’s UE </w:t>
        </w:r>
        <w:proofErr w:type="spellStart"/>
        <w:r>
          <w:rPr>
            <w:rFonts w:ascii="Times New Roman" w:hAnsi="Times New Roman"/>
            <w:b/>
            <w:lang w:val="en-GB"/>
          </w:rPr>
          <w:t>XnAP</w:t>
        </w:r>
        <w:proofErr w:type="spellEnd"/>
        <w:r>
          <w:rPr>
            <w:rFonts w:ascii="Times New Roman" w:hAnsi="Times New Roman"/>
            <w:b/>
            <w:lang w:val="en-GB"/>
          </w:rPr>
          <w:t xml:space="preserve"> ID</w:t>
        </w:r>
      </w:ins>
      <w:ins w:id="101" w:author="Huawei" w:date="2022-02-25T16:12:00Z">
        <w:r>
          <w:rPr>
            <w:rFonts w:ascii="Times New Roman" w:hAnsi="Times New Roman"/>
            <w:b/>
            <w:lang w:val="en-GB"/>
          </w:rPr>
          <w:t>,</w:t>
        </w:r>
      </w:ins>
      <w:ins w:id="102" w:author="Huawei" w:date="2022-02-25T16:11:00Z">
        <w:r>
          <w:rPr>
            <w:rFonts w:ascii="Times New Roman" w:hAnsi="Times New Roman"/>
            <w:b/>
            <w:lang w:val="en-GB"/>
          </w:rPr>
          <w:t xml:space="preserve"> </w:t>
        </w:r>
      </w:ins>
      <w:ins w:id="103" w:author="Huawei" w:date="2022-02-25T16:13:00Z">
        <w:r>
          <w:rPr>
            <w:rFonts w:ascii="Times New Roman" w:hAnsi="Times New Roman"/>
            <w:b/>
            <w:lang w:val="en-GB"/>
          </w:rPr>
          <w:t>to be used in</w:t>
        </w:r>
      </w:ins>
      <w:ins w:id="104" w:author="Huawei" w:date="2022-02-25T16:12:00Z">
        <w:r>
          <w:rPr>
            <w:rFonts w:ascii="Times New Roman" w:hAnsi="Times New Roman"/>
            <w:b/>
            <w:lang w:val="en-GB"/>
          </w:rPr>
          <w:t xml:space="preserve"> the </w:t>
        </w:r>
        <w:r>
          <w:rPr>
            <w:rFonts w:ascii="Times New Roman" w:hAnsi="Times New Roman"/>
            <w:b/>
            <w:lang w:eastAsia="ja-JP"/>
          </w:rPr>
          <w:t>IAB transport migration management procedure</w:t>
        </w:r>
      </w:ins>
      <w:ins w:id="105" w:author="Huawei" w:date="2022-02-25T16:13:00Z">
        <w:r>
          <w:rPr>
            <w:rFonts w:ascii="Times New Roman" w:hAnsi="Times New Roman"/>
            <w:b/>
            <w:lang w:val="en-GB"/>
          </w:rPr>
          <w:t>,</w:t>
        </w:r>
      </w:ins>
      <w:ins w:id="106" w:author="Huawei" w:date="2022-02-25T16:12:00Z">
        <w:r>
          <w:rPr>
            <w:rFonts w:ascii="Times New Roman" w:hAnsi="Times New Roman"/>
            <w:b/>
            <w:lang w:eastAsia="ja-JP"/>
          </w:rPr>
          <w:t xml:space="preserve"> </w:t>
        </w:r>
      </w:ins>
      <w:ins w:id="107" w:author="Huawei" w:date="2022-02-25T16:11:00Z">
        <w:r>
          <w:rPr>
            <w:rFonts w:ascii="Times New Roman" w:hAnsi="Times New Roman"/>
            <w:b/>
            <w:lang w:val="en-GB"/>
          </w:rPr>
          <w:t>should be retained</w:t>
        </w:r>
      </w:ins>
      <w:ins w:id="108" w:author="Huawei" w:date="2022-02-25T16:14:00Z">
        <w:r w:rsidR="00F76C45">
          <w:rPr>
            <w:rFonts w:ascii="Times New Roman" w:hAnsi="Times New Roman"/>
            <w:b/>
            <w:lang w:val="en-GB"/>
          </w:rPr>
          <w:t xml:space="preserve"> by both the </w:t>
        </w:r>
      </w:ins>
      <w:ins w:id="109" w:author="Huawei" w:date="2022-02-25T16:15:00Z">
        <w:r w:rsidR="00F76C45">
          <w:rPr>
            <w:rFonts w:ascii="Times New Roman" w:hAnsi="Times New Roman"/>
            <w:b/>
            <w:lang w:val="en-GB"/>
          </w:rPr>
          <w:t>F1-</w:t>
        </w:r>
        <w:r w:rsidR="00F76C45" w:rsidRPr="00C23364">
          <w:rPr>
            <w:rFonts w:ascii="Times New Roman" w:hAnsi="Times New Roman"/>
            <w:b/>
            <w:lang w:val="en-GB"/>
          </w:rPr>
          <w:t>terminating donor and the non-F1 terminating donor,</w:t>
        </w:r>
      </w:ins>
      <w:ins w:id="110" w:author="Huawei" w:date="2022-02-25T16:11:00Z">
        <w:r>
          <w:rPr>
            <w:rFonts w:ascii="Times New Roman" w:hAnsi="Times New Roman"/>
            <w:b/>
            <w:lang w:val="en-GB"/>
          </w:rPr>
          <w:t xml:space="preserve"> </w:t>
        </w:r>
        <w:r w:rsidRPr="00C23364">
          <w:rPr>
            <w:rFonts w:ascii="Times New Roman" w:hAnsi="Times New Roman"/>
            <w:b/>
            <w:lang w:val="en-GB"/>
          </w:rPr>
          <w:t xml:space="preserve">after the F1-terminating CU receiving UE Context </w:t>
        </w:r>
        <w:proofErr w:type="spellStart"/>
        <w:r w:rsidRPr="00C23364">
          <w:rPr>
            <w:rFonts w:ascii="Times New Roman" w:hAnsi="Times New Roman"/>
            <w:b/>
            <w:lang w:val="en-GB"/>
          </w:rPr>
          <w:t>Releas</w:t>
        </w:r>
        <w:proofErr w:type="spellEnd"/>
        <w:r>
          <w:rPr>
            <w:rFonts w:ascii="Times New Roman" w:hAnsi="Times New Roman"/>
            <w:b/>
            <w:lang w:eastAsia="ja-JP"/>
          </w:rPr>
          <w:t>e</w:t>
        </w:r>
        <w:r>
          <w:rPr>
            <w:rFonts w:ascii="Times New Roman" w:hAnsi="Times New Roman"/>
            <w:b/>
            <w:lang w:val="en-GB"/>
          </w:rPr>
          <w:t xml:space="preserve"> message for the boundary IAB node</w:t>
        </w:r>
      </w:ins>
      <w:ins w:id="111" w:author="Huawei" w:date="2022-02-25T16:12:00Z">
        <w:r>
          <w:rPr>
            <w:rFonts w:ascii="Times New Roman" w:hAnsi="Times New Roman"/>
            <w:b/>
            <w:lang w:val="en-GB"/>
          </w:rPr>
          <w:t>.</w:t>
        </w:r>
      </w:ins>
    </w:p>
    <w:p w14:paraId="732FA9FE" w14:textId="38D908DD" w:rsidR="000577FC" w:rsidRDefault="000577FC" w:rsidP="00C71DF8">
      <w:pPr>
        <w:rPr>
          <w:ins w:id="112" w:author="Huawei" w:date="2022-02-25T16:13:00Z"/>
          <w:rFonts w:ascii="Times New Roman" w:hAnsi="Times New Roman"/>
          <w:b/>
          <w:lang w:val="en-GB"/>
        </w:rPr>
      </w:pPr>
      <w:ins w:id="113" w:author="Huawei" w:date="2022-02-25T16:54:00Z">
        <w:r>
          <w:rPr>
            <w:rFonts w:ascii="Times New Roman" w:hAnsi="Times New Roman" w:hint="eastAsia"/>
            <w:b/>
            <w:lang w:val="en-GB"/>
          </w:rPr>
          <w:t>P</w:t>
        </w:r>
        <w:r>
          <w:rPr>
            <w:rFonts w:ascii="Times New Roman" w:hAnsi="Times New Roman"/>
            <w:b/>
            <w:lang w:val="en-GB"/>
          </w:rPr>
          <w:t xml:space="preserve">roposal 1-5: The </w:t>
        </w:r>
      </w:ins>
      <w:proofErr w:type="spellStart"/>
      <w:ins w:id="114" w:author="Huawei" w:date="2022-02-25T18:02:00Z">
        <w:r w:rsidR="00CD6E8E" w:rsidRPr="00CD6E8E">
          <w:rPr>
            <w:rFonts w:ascii="Times New Roman" w:hAnsi="Times New Roman"/>
            <w:b/>
            <w:lang w:val="en-GB"/>
          </w:rPr>
          <w:t>XnAP</w:t>
        </w:r>
        <w:proofErr w:type="spellEnd"/>
        <w:r w:rsidR="00CD6E8E" w:rsidRPr="00CD6E8E">
          <w:rPr>
            <w:rFonts w:ascii="Times New Roman" w:hAnsi="Times New Roman"/>
            <w:b/>
            <w:lang w:val="en-GB"/>
          </w:rPr>
          <w:t xml:space="preserve"> IAB TRANSPORT MIGRATION MANAGEMENT REQUEST</w:t>
        </w:r>
        <w:r w:rsidR="00CD6E8E" w:rsidRPr="00CD6E8E">
          <w:rPr>
            <w:rFonts w:ascii="Times New Roman" w:hAnsi="Times New Roman" w:hint="eastAsia"/>
            <w:b/>
            <w:lang w:val="en-GB"/>
          </w:rPr>
          <w:t>/</w:t>
        </w:r>
        <w:r w:rsidR="00CD6E8E" w:rsidRPr="00CD6E8E">
          <w:rPr>
            <w:rFonts w:ascii="Times New Roman" w:hAnsi="Times New Roman"/>
            <w:b/>
            <w:lang w:val="en-GB"/>
          </w:rPr>
          <w:t xml:space="preserve">RESPONSE message </w:t>
        </w:r>
      </w:ins>
      <w:ins w:id="115" w:author="Huawei" w:date="2022-02-27T17:36:00Z">
        <w:r w:rsidR="00477833">
          <w:rPr>
            <w:rFonts w:ascii="Times New Roman" w:hAnsi="Times New Roman"/>
            <w:b/>
            <w:lang w:val="en-GB"/>
          </w:rPr>
          <w:t>should</w:t>
        </w:r>
      </w:ins>
      <w:ins w:id="116" w:author="Huawei" w:date="2022-02-25T18:02:00Z">
        <w:r w:rsidR="00CD6E8E" w:rsidRPr="00CD6E8E">
          <w:rPr>
            <w:rFonts w:ascii="Times New Roman" w:hAnsi="Times New Roman"/>
            <w:b/>
            <w:lang w:val="en-GB"/>
          </w:rPr>
          <w:t xml:space="preserve"> include both </w:t>
        </w:r>
      </w:ins>
      <w:ins w:id="117" w:author="Huawei" w:date="2022-02-26T19:03:00Z">
        <w:r w:rsidR="00E5727F">
          <w:rPr>
            <w:rFonts w:ascii="Times New Roman" w:hAnsi="Times New Roman"/>
            <w:b/>
            <w:lang w:val="en-GB"/>
          </w:rPr>
          <w:t>boundary node’s UE</w:t>
        </w:r>
        <w:r w:rsidR="00E5727F" w:rsidRPr="00CD6E8E">
          <w:rPr>
            <w:rFonts w:ascii="Times New Roman" w:hAnsi="Times New Roman"/>
            <w:b/>
            <w:lang w:val="en-GB"/>
          </w:rPr>
          <w:t xml:space="preserve"> </w:t>
        </w:r>
      </w:ins>
      <w:proofErr w:type="spellStart"/>
      <w:ins w:id="118" w:author="Huawei" w:date="2022-02-25T18:02:00Z">
        <w:r w:rsidR="00CD6E8E" w:rsidRPr="00CD6E8E">
          <w:rPr>
            <w:rFonts w:ascii="Times New Roman" w:hAnsi="Times New Roman"/>
            <w:b/>
            <w:lang w:val="en-GB"/>
          </w:rPr>
          <w:t>XnAP</w:t>
        </w:r>
        <w:proofErr w:type="spellEnd"/>
        <w:r w:rsidR="00CD6E8E" w:rsidRPr="00CD6E8E">
          <w:rPr>
            <w:rFonts w:ascii="Times New Roman" w:hAnsi="Times New Roman"/>
            <w:b/>
            <w:lang w:val="en-GB"/>
          </w:rPr>
          <w:t xml:space="preserve"> IDs allocated by the transmitter and the receiver</w:t>
        </w:r>
      </w:ins>
      <w:ins w:id="119" w:author="Huawei" w:date="2022-02-25T18:03:00Z">
        <w:r w:rsidR="00CD6E8E">
          <w:rPr>
            <w:rFonts w:ascii="Times New Roman" w:hAnsi="Times New Roman"/>
            <w:b/>
            <w:lang w:val="en-GB"/>
          </w:rPr>
          <w:t>.</w:t>
        </w:r>
      </w:ins>
    </w:p>
    <w:p w14:paraId="06997A5A" w14:textId="77777777" w:rsidR="00C71DF8" w:rsidRDefault="00C71DF8" w:rsidP="00C71DF8">
      <w:ins w:id="120" w:author="Huawei" w:date="2022-02-25T16:13:00Z">
        <w:r w:rsidRPr="00F76C45">
          <w:rPr>
            <w:rFonts w:ascii="Times New Roman" w:hAnsi="Times New Roman" w:hint="eastAsia"/>
            <w:b/>
            <w:lang w:val="en-GB"/>
          </w:rPr>
          <w:t>P</w:t>
        </w:r>
        <w:r w:rsidRPr="00F76C45">
          <w:rPr>
            <w:rFonts w:ascii="Times New Roman" w:hAnsi="Times New Roman"/>
            <w:b/>
            <w:lang w:val="en-GB"/>
          </w:rPr>
          <w:t>roposal 1-</w:t>
        </w:r>
      </w:ins>
      <w:ins w:id="121" w:author="Huawei" w:date="2022-02-25T18:03:00Z">
        <w:r w:rsidR="00CD6E8E">
          <w:rPr>
            <w:rFonts w:ascii="Times New Roman" w:hAnsi="Times New Roman"/>
            <w:b/>
            <w:lang w:val="en-GB"/>
          </w:rPr>
          <w:t>6</w:t>
        </w:r>
      </w:ins>
      <w:ins w:id="122" w:author="Huawei" w:date="2022-02-25T16:13:00Z">
        <w:r w:rsidRPr="00F76C45">
          <w:rPr>
            <w:rFonts w:ascii="Times New Roman" w:hAnsi="Times New Roman"/>
            <w:b/>
            <w:lang w:val="en-GB"/>
          </w:rPr>
          <w:t xml:space="preserve">: The retained </w:t>
        </w:r>
      </w:ins>
      <w:ins w:id="123" w:author="Huawei" w:date="2022-02-25T16:14:00Z">
        <w:r>
          <w:rPr>
            <w:rFonts w:ascii="Times New Roman" w:hAnsi="Times New Roman"/>
            <w:b/>
            <w:lang w:val="en-GB"/>
          </w:rPr>
          <w:t xml:space="preserve">boundary node’s UE </w:t>
        </w:r>
        <w:proofErr w:type="spellStart"/>
        <w:r>
          <w:rPr>
            <w:rFonts w:ascii="Times New Roman" w:hAnsi="Times New Roman"/>
            <w:b/>
            <w:lang w:val="en-GB"/>
          </w:rPr>
          <w:t>XnAP</w:t>
        </w:r>
        <w:proofErr w:type="spellEnd"/>
        <w:r>
          <w:rPr>
            <w:rFonts w:ascii="Times New Roman" w:hAnsi="Times New Roman"/>
            <w:b/>
            <w:lang w:val="en-GB"/>
          </w:rPr>
          <w:t xml:space="preserve"> ID </w:t>
        </w:r>
      </w:ins>
      <w:ins w:id="124" w:author="Huawei" w:date="2022-02-25T18:03:00Z">
        <w:r w:rsidR="00CD6E8E">
          <w:rPr>
            <w:rFonts w:ascii="Times New Roman" w:hAnsi="Times New Roman"/>
            <w:b/>
            <w:lang w:val="en-GB"/>
          </w:rPr>
          <w:t xml:space="preserve">can be released </w:t>
        </w:r>
      </w:ins>
      <w:ins w:id="125" w:author="Huawei" w:date="2022-02-25T16:32:00Z">
        <w:r w:rsidR="00F43BFD">
          <w:rPr>
            <w:rFonts w:ascii="Times New Roman" w:hAnsi="Times New Roman"/>
            <w:b/>
            <w:lang w:val="en-GB"/>
          </w:rPr>
          <w:t>after</w:t>
        </w:r>
      </w:ins>
      <w:ins w:id="126" w:author="Huawei" w:date="2022-02-25T16:14:00Z">
        <w:r>
          <w:rPr>
            <w:rFonts w:ascii="Times New Roman" w:hAnsi="Times New Roman"/>
            <w:b/>
            <w:lang w:val="en-GB"/>
          </w:rPr>
          <w:t xml:space="preserve"> all </w:t>
        </w:r>
        <w:r w:rsidR="00F76C45" w:rsidRPr="00F76C45">
          <w:rPr>
            <w:rFonts w:ascii="Times New Roman" w:hAnsi="Times New Roman"/>
            <w:b/>
            <w:lang w:val="en-GB"/>
          </w:rPr>
          <w:t>the offloaded traffic which across the boundary IAB-node being released by the non-F1 terminating donor</w:t>
        </w:r>
      </w:ins>
      <w:ins w:id="127" w:author="Huawei" w:date="2022-02-25T16:31:00Z">
        <w:r w:rsidR="00F43BFD">
          <w:rPr>
            <w:rFonts w:ascii="Times New Roman" w:hAnsi="Times New Roman"/>
            <w:b/>
            <w:lang w:val="en-GB"/>
          </w:rPr>
          <w:t>.</w:t>
        </w:r>
      </w:ins>
      <w:ins w:id="128" w:author="Huawei" w:date="2022-02-25T18:06:00Z">
        <w:r w:rsidR="00235AF2" w:rsidRPr="00CD6E8E">
          <w:rPr>
            <w:rFonts w:ascii="Times New Roman" w:hAnsi="Times New Roman"/>
            <w:b/>
            <w:lang w:val="en-GB"/>
          </w:rPr>
          <w:t xml:space="preserve"> </w:t>
        </w:r>
      </w:ins>
      <w:ins w:id="129" w:author="Huawei" w:date="2022-02-25T21:31:00Z">
        <w:r w:rsidR="00C23364">
          <w:rPr>
            <w:rFonts w:ascii="Times New Roman" w:hAnsi="Times New Roman"/>
            <w:b/>
            <w:lang w:val="en-GB"/>
          </w:rPr>
          <w:t>But t</w:t>
        </w:r>
      </w:ins>
      <w:ins w:id="130" w:author="Huawei" w:date="2022-02-25T18:06:00Z">
        <w:r w:rsidR="00F357B0">
          <w:rPr>
            <w:rFonts w:ascii="Times New Roman" w:hAnsi="Times New Roman"/>
            <w:b/>
            <w:lang w:val="en-GB"/>
          </w:rPr>
          <w:t>he</w:t>
        </w:r>
        <w:r w:rsidR="00235AF2">
          <w:rPr>
            <w:rFonts w:ascii="Times New Roman" w:hAnsi="Times New Roman"/>
            <w:b/>
            <w:lang w:val="en-GB"/>
          </w:rPr>
          <w:t xml:space="preserve"> release is up to implementation.</w:t>
        </w:r>
      </w:ins>
    </w:p>
    <w:p w14:paraId="48F77296" w14:textId="77777777" w:rsidR="00055347" w:rsidRDefault="00822E5A">
      <w:pPr>
        <w:pStyle w:val="2"/>
      </w:pPr>
      <w:r>
        <w:lastRenderedPageBreak/>
        <w:t xml:space="preserve">Information to be carried in the new </w:t>
      </w:r>
      <w:proofErr w:type="spellStart"/>
      <w:r>
        <w:t>Xn</w:t>
      </w:r>
      <w:proofErr w:type="spellEnd"/>
      <w:r>
        <w:t xml:space="preserve"> procedure  </w:t>
      </w:r>
    </w:p>
    <w:p w14:paraId="57F3BE8E" w14:textId="77777777" w:rsidR="00055347" w:rsidRDefault="00822E5A">
      <w:pPr>
        <w:pStyle w:val="3"/>
      </w:pPr>
      <w:r>
        <w:t xml:space="preserve">QoS info of non-UP traffic  </w:t>
      </w:r>
    </w:p>
    <w:p w14:paraId="3CE2342A" w14:textId="77777777" w:rsidR="00055347" w:rsidRDefault="00822E5A">
      <w:pPr>
        <w:jc w:val="left"/>
      </w:pPr>
      <w:r>
        <w:rPr>
          <w:rFonts w:ascii="Times New Roman" w:eastAsia="宋体" w:hAnsi="Times New Roman" w:cs="Times New Roman"/>
          <w:bCs/>
          <w:sz w:val="20"/>
          <w:szCs w:val="20"/>
        </w:rPr>
        <w:t xml:space="preserve">As shown in the following table, the traffic non-UP traffic Type in current </w:t>
      </w:r>
      <w:proofErr w:type="spellStart"/>
      <w:r>
        <w:rPr>
          <w:rFonts w:ascii="Times New Roman" w:eastAsia="宋体" w:hAnsi="Times New Roman" w:cs="Times New Roman"/>
          <w:bCs/>
          <w:sz w:val="20"/>
          <w:szCs w:val="20"/>
        </w:rPr>
        <w:t>XnAP</w:t>
      </w:r>
      <w:proofErr w:type="spellEnd"/>
      <w:r>
        <w:rPr>
          <w:rFonts w:ascii="Times New Roman" w:eastAsia="宋体" w:hAnsi="Times New Roman" w:cs="Times New Roman"/>
          <w:bCs/>
          <w:sz w:val="20"/>
          <w:szCs w:val="20"/>
        </w:rPr>
        <w:t xml:space="preserve"> BL CR (R3-221551) is FFS, [ZTE-1691] [QC-1842] [HW-2128]and [SS-2313] propose that the QoS information of non-UP traffic sent from F1-terminating donor to non-F1-terminating donor </w:t>
      </w:r>
      <w:r>
        <w:rPr>
          <w:rFonts w:ascii="Times New Roman" w:hAnsi="Times New Roman" w:cs="Times New Roman"/>
          <w:bCs/>
          <w:sz w:val="20"/>
          <w:szCs w:val="20"/>
        </w:rPr>
        <w:t xml:space="preserve">is </w:t>
      </w:r>
      <w:r>
        <w:rPr>
          <w:rFonts w:ascii="Times New Roman" w:eastAsia="宋体" w:hAnsi="Times New Roman" w:cs="Times New Roman"/>
          <w:bCs/>
          <w:sz w:val="20"/>
          <w:szCs w:val="20"/>
        </w:rPr>
        <w:t>the non-UP traffic type</w:t>
      </w:r>
      <w:r>
        <w:rPr>
          <w:rFonts w:ascii="Times New Roman" w:hAnsi="Times New Roman" w:cs="Times New Roman"/>
          <w:bCs/>
          <w:sz w:val="20"/>
          <w:szCs w:val="20"/>
        </w:rPr>
        <w:t xml:space="preserve"> {</w:t>
      </w:r>
      <w:r>
        <w:rPr>
          <w:rFonts w:ascii="Times New Roman" w:eastAsia="宋体" w:hAnsi="Times New Roman" w:cs="Times New Roman"/>
          <w:bCs/>
          <w:sz w:val="20"/>
          <w:szCs w:val="20"/>
        </w:rPr>
        <w:t xml:space="preserve">UE-associated F1AP message, non-UE-associated F1AP message </w:t>
      </w:r>
      <w:r>
        <w:rPr>
          <w:rFonts w:ascii="Times New Roman" w:hAnsi="Times New Roman" w:cs="Times New Roman"/>
          <w:bCs/>
          <w:sz w:val="20"/>
          <w:szCs w:val="20"/>
        </w:rPr>
        <w:t xml:space="preserve">and </w:t>
      </w:r>
      <w:r>
        <w:rPr>
          <w:rFonts w:ascii="Times New Roman" w:eastAsia="宋体" w:hAnsi="Times New Roman" w:cs="Times New Roman"/>
          <w:bCs/>
          <w:sz w:val="20"/>
          <w:szCs w:val="20"/>
        </w:rPr>
        <w:t>non-F1 traffic}, which is same as Rel-16.</w:t>
      </w:r>
    </w:p>
    <w:p w14:paraId="4CF7FC49" w14:textId="77777777" w:rsidR="00055347" w:rsidRDefault="00055347">
      <w:pPr>
        <w:jc w:val="left"/>
        <w:rPr>
          <w:ins w:id="131" w:author="Huawei" w:date="2022-02-22T14:53:00Z"/>
        </w:rPr>
      </w:pPr>
    </w:p>
    <w:p w14:paraId="60964BDE" w14:textId="77777777" w:rsidR="00055347" w:rsidRDefault="00822E5A">
      <w:pPr>
        <w:jc w:val="left"/>
        <w:rPr>
          <w:ins w:id="132" w:author="Author" w:date="2022-02-08T22:20:00Z"/>
          <w:rFonts w:ascii="Arial" w:hAnsi="Arial" w:cs="Arial"/>
          <w:sz w:val="22"/>
        </w:rPr>
      </w:pPr>
      <w:ins w:id="133" w:author="Author" w:date="2022-02-08T22:20:00Z">
        <w:r>
          <w:rPr>
            <w:rFonts w:ascii="Arial" w:hAnsi="Arial" w:cs="Arial"/>
            <w:sz w:val="22"/>
          </w:rPr>
          <w:t xml:space="preserve">9.2.2.x1 Traffic Profile </w:t>
        </w:r>
      </w:ins>
    </w:p>
    <w:p w14:paraId="00E96B34" w14:textId="77777777" w:rsidR="00055347" w:rsidRDefault="00822E5A">
      <w:pPr>
        <w:jc w:val="left"/>
        <w:rPr>
          <w:ins w:id="134" w:author="Author" w:date="2022-02-08T22:20:00Z"/>
          <w:rFonts w:ascii="Times New Roman" w:hAnsi="Times New Roman"/>
        </w:rPr>
      </w:pPr>
      <w:ins w:id="135" w:author="Author" w:date="2022-02-08T22:20:00Z">
        <w:r>
          <w:rPr>
            <w:rFonts w:ascii="Times New Roman" w:hAnsi="Times New Roman"/>
          </w:rPr>
          <w:t xml:space="preserve">This IE is used to indication the Traffic QoS parameters for F1-U traffic or non-UP traffic type.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134"/>
        <w:gridCol w:w="851"/>
        <w:gridCol w:w="2268"/>
        <w:gridCol w:w="1418"/>
      </w:tblGrid>
      <w:tr w:rsidR="00055347" w14:paraId="79C42187" w14:textId="77777777">
        <w:trPr>
          <w:ins w:id="136" w:author="Author" w:date="2022-02-08T22:20:00Z"/>
        </w:trPr>
        <w:tc>
          <w:tcPr>
            <w:tcW w:w="2409" w:type="dxa"/>
          </w:tcPr>
          <w:p w14:paraId="15C25E6B" w14:textId="77777777" w:rsidR="00055347" w:rsidRDefault="00822E5A">
            <w:pPr>
              <w:pStyle w:val="TAH"/>
              <w:jc w:val="left"/>
              <w:rPr>
                <w:ins w:id="137" w:author="Author" w:date="2022-02-08T22:20:00Z"/>
                <w:rFonts w:cs="Arial"/>
                <w:lang w:eastAsia="ja-JP"/>
              </w:rPr>
            </w:pPr>
            <w:ins w:id="138" w:author="Author" w:date="2022-02-08T22:20:00Z">
              <w:r>
                <w:rPr>
                  <w:rFonts w:cs="Arial"/>
                  <w:lang w:eastAsia="ja-JP"/>
                </w:rPr>
                <w:t>IE/Group Name</w:t>
              </w:r>
            </w:ins>
          </w:p>
        </w:tc>
        <w:tc>
          <w:tcPr>
            <w:tcW w:w="1134" w:type="dxa"/>
          </w:tcPr>
          <w:p w14:paraId="5CACEF02" w14:textId="77777777" w:rsidR="00055347" w:rsidRDefault="00822E5A">
            <w:pPr>
              <w:pStyle w:val="TAH"/>
              <w:jc w:val="left"/>
              <w:rPr>
                <w:ins w:id="139" w:author="Author" w:date="2022-02-08T22:20:00Z"/>
                <w:rFonts w:cs="Arial"/>
                <w:lang w:eastAsia="ja-JP"/>
              </w:rPr>
            </w:pPr>
            <w:ins w:id="140" w:author="Author" w:date="2022-02-08T22:20:00Z">
              <w:r>
                <w:rPr>
                  <w:rFonts w:cs="Arial"/>
                  <w:lang w:eastAsia="ja-JP"/>
                </w:rPr>
                <w:t>Presence</w:t>
              </w:r>
            </w:ins>
          </w:p>
        </w:tc>
        <w:tc>
          <w:tcPr>
            <w:tcW w:w="851" w:type="dxa"/>
          </w:tcPr>
          <w:p w14:paraId="715A17A6" w14:textId="77777777" w:rsidR="00055347" w:rsidRDefault="00822E5A">
            <w:pPr>
              <w:pStyle w:val="TAH"/>
              <w:jc w:val="left"/>
              <w:rPr>
                <w:ins w:id="141" w:author="Author" w:date="2022-02-08T22:20:00Z"/>
                <w:rFonts w:cs="Arial"/>
                <w:lang w:eastAsia="ja-JP"/>
              </w:rPr>
            </w:pPr>
            <w:ins w:id="142" w:author="Author" w:date="2022-02-08T22:20:00Z">
              <w:r>
                <w:rPr>
                  <w:rFonts w:cs="Arial"/>
                  <w:lang w:eastAsia="ja-JP"/>
                </w:rPr>
                <w:t>Range</w:t>
              </w:r>
            </w:ins>
          </w:p>
        </w:tc>
        <w:tc>
          <w:tcPr>
            <w:tcW w:w="2268" w:type="dxa"/>
          </w:tcPr>
          <w:p w14:paraId="284A1D76" w14:textId="77777777" w:rsidR="00055347" w:rsidRDefault="00822E5A">
            <w:pPr>
              <w:pStyle w:val="TAH"/>
              <w:jc w:val="left"/>
              <w:rPr>
                <w:ins w:id="143" w:author="Author" w:date="2022-02-08T22:20:00Z"/>
                <w:rFonts w:cs="Arial"/>
                <w:lang w:eastAsia="ja-JP"/>
              </w:rPr>
            </w:pPr>
            <w:ins w:id="144" w:author="Author" w:date="2022-02-08T22:20:00Z">
              <w:r>
                <w:rPr>
                  <w:rFonts w:cs="Arial"/>
                  <w:lang w:eastAsia="ja-JP"/>
                </w:rPr>
                <w:t>IE type and reference</w:t>
              </w:r>
            </w:ins>
          </w:p>
        </w:tc>
        <w:tc>
          <w:tcPr>
            <w:tcW w:w="1418" w:type="dxa"/>
          </w:tcPr>
          <w:p w14:paraId="3E590FE9" w14:textId="77777777" w:rsidR="00055347" w:rsidRDefault="00822E5A">
            <w:pPr>
              <w:pStyle w:val="TAH"/>
              <w:jc w:val="left"/>
              <w:rPr>
                <w:ins w:id="145" w:author="Author" w:date="2022-02-08T22:20:00Z"/>
                <w:rFonts w:cs="Arial"/>
                <w:lang w:eastAsia="ja-JP"/>
              </w:rPr>
            </w:pPr>
            <w:ins w:id="146" w:author="Author" w:date="2022-02-08T22:20:00Z">
              <w:r>
                <w:rPr>
                  <w:rFonts w:cs="Arial"/>
                  <w:lang w:eastAsia="ja-JP"/>
                </w:rPr>
                <w:t>Semantics description</w:t>
              </w:r>
            </w:ins>
          </w:p>
        </w:tc>
      </w:tr>
      <w:tr w:rsidR="00055347" w14:paraId="4BAA6DAC" w14:textId="77777777">
        <w:trPr>
          <w:ins w:id="147" w:author="Author" w:date="2022-02-08T22:20:00Z"/>
        </w:trPr>
        <w:tc>
          <w:tcPr>
            <w:tcW w:w="2409" w:type="dxa"/>
          </w:tcPr>
          <w:p w14:paraId="7447279C" w14:textId="77777777" w:rsidR="00055347" w:rsidRDefault="00822E5A">
            <w:pPr>
              <w:pStyle w:val="TAL"/>
              <w:rPr>
                <w:ins w:id="148" w:author="Author" w:date="2022-02-08T22:20:00Z"/>
                <w:rFonts w:eastAsia="Batang" w:cs="Arial"/>
                <w:lang w:eastAsia="ja-JP"/>
              </w:rPr>
            </w:pPr>
            <w:ins w:id="149" w:author="Author" w:date="2022-02-08T22:20:00Z">
              <w:r>
                <w:rPr>
                  <w:lang w:eastAsia="ja-JP"/>
                </w:rPr>
                <w:t xml:space="preserve">CHOICE </w:t>
              </w:r>
              <w:r>
                <w:rPr>
                  <w:i/>
                  <w:lang w:eastAsia="ja-JP"/>
                </w:rPr>
                <w:t xml:space="preserve">Traffic type </w:t>
              </w:r>
            </w:ins>
          </w:p>
        </w:tc>
        <w:tc>
          <w:tcPr>
            <w:tcW w:w="1134" w:type="dxa"/>
          </w:tcPr>
          <w:p w14:paraId="68C77757" w14:textId="77777777" w:rsidR="00055347" w:rsidRDefault="00822E5A">
            <w:pPr>
              <w:pStyle w:val="TAL"/>
              <w:rPr>
                <w:ins w:id="150" w:author="Author" w:date="2022-02-08T22:20:00Z"/>
                <w:rFonts w:cs="Arial"/>
                <w:lang w:eastAsia="ja-JP"/>
              </w:rPr>
            </w:pPr>
            <w:ins w:id="151" w:author="Author" w:date="2022-02-08T22:20:00Z">
              <w:r>
                <w:rPr>
                  <w:lang w:eastAsia="ja-JP"/>
                </w:rPr>
                <w:t>M</w:t>
              </w:r>
            </w:ins>
          </w:p>
        </w:tc>
        <w:tc>
          <w:tcPr>
            <w:tcW w:w="851" w:type="dxa"/>
          </w:tcPr>
          <w:p w14:paraId="473A458F" w14:textId="77777777" w:rsidR="00055347" w:rsidRDefault="00055347">
            <w:pPr>
              <w:pStyle w:val="TAL"/>
              <w:rPr>
                <w:ins w:id="152" w:author="Author" w:date="2022-02-08T22:20:00Z"/>
                <w:i/>
                <w:lang w:eastAsia="ja-JP"/>
              </w:rPr>
            </w:pPr>
          </w:p>
        </w:tc>
        <w:tc>
          <w:tcPr>
            <w:tcW w:w="2268" w:type="dxa"/>
          </w:tcPr>
          <w:p w14:paraId="218B4994" w14:textId="77777777" w:rsidR="00055347" w:rsidRDefault="00055347">
            <w:pPr>
              <w:pStyle w:val="TAL"/>
              <w:rPr>
                <w:ins w:id="153" w:author="Author" w:date="2022-02-08T22:20:00Z"/>
                <w:lang w:eastAsia="ja-JP"/>
              </w:rPr>
            </w:pPr>
          </w:p>
        </w:tc>
        <w:tc>
          <w:tcPr>
            <w:tcW w:w="1418" w:type="dxa"/>
          </w:tcPr>
          <w:p w14:paraId="7792894E" w14:textId="77777777" w:rsidR="00055347" w:rsidRDefault="00055347">
            <w:pPr>
              <w:pStyle w:val="TAL"/>
              <w:rPr>
                <w:ins w:id="154" w:author="Author" w:date="2022-02-08T22:20:00Z"/>
                <w:lang w:eastAsia="ja-JP"/>
              </w:rPr>
            </w:pPr>
          </w:p>
        </w:tc>
      </w:tr>
      <w:tr w:rsidR="00055347" w14:paraId="2CF45852" w14:textId="77777777">
        <w:trPr>
          <w:ins w:id="155" w:author="Author" w:date="2022-02-08T22:20:00Z"/>
        </w:trPr>
        <w:tc>
          <w:tcPr>
            <w:tcW w:w="2409" w:type="dxa"/>
          </w:tcPr>
          <w:p w14:paraId="643E2E88" w14:textId="77777777" w:rsidR="00055347" w:rsidRDefault="00822E5A">
            <w:pPr>
              <w:pStyle w:val="TAL"/>
              <w:ind w:left="113"/>
              <w:rPr>
                <w:ins w:id="156" w:author="Author" w:date="2022-02-08T22:20:00Z"/>
                <w:rFonts w:eastAsia="Batang"/>
                <w:i/>
              </w:rPr>
            </w:pPr>
            <w:ins w:id="157" w:author="Author" w:date="2022-02-08T22:20:00Z">
              <w:r>
                <w:rPr>
                  <w:i/>
                </w:rPr>
                <w:t xml:space="preserve">&gt;UP Traffic </w:t>
              </w:r>
            </w:ins>
          </w:p>
        </w:tc>
        <w:tc>
          <w:tcPr>
            <w:tcW w:w="1134" w:type="dxa"/>
          </w:tcPr>
          <w:p w14:paraId="408C0973" w14:textId="77777777" w:rsidR="00055347" w:rsidRDefault="00055347">
            <w:pPr>
              <w:pStyle w:val="TAL"/>
              <w:rPr>
                <w:ins w:id="158" w:author="Author" w:date="2022-02-08T22:20:00Z"/>
                <w:rFonts w:cs="Arial"/>
                <w:lang w:eastAsia="ja-JP"/>
              </w:rPr>
            </w:pPr>
          </w:p>
        </w:tc>
        <w:tc>
          <w:tcPr>
            <w:tcW w:w="851" w:type="dxa"/>
          </w:tcPr>
          <w:p w14:paraId="575345C9" w14:textId="77777777" w:rsidR="00055347" w:rsidRDefault="00055347">
            <w:pPr>
              <w:pStyle w:val="TAL"/>
              <w:rPr>
                <w:ins w:id="159" w:author="Author" w:date="2022-02-08T22:20:00Z"/>
                <w:i/>
                <w:lang w:eastAsia="ja-JP"/>
              </w:rPr>
            </w:pPr>
          </w:p>
        </w:tc>
        <w:tc>
          <w:tcPr>
            <w:tcW w:w="2268" w:type="dxa"/>
          </w:tcPr>
          <w:p w14:paraId="30A91506" w14:textId="77777777" w:rsidR="00055347" w:rsidRDefault="00055347">
            <w:pPr>
              <w:pStyle w:val="TAL"/>
              <w:rPr>
                <w:ins w:id="160" w:author="Author" w:date="2022-02-08T22:20:00Z"/>
                <w:lang w:eastAsia="ja-JP"/>
              </w:rPr>
            </w:pPr>
          </w:p>
        </w:tc>
        <w:tc>
          <w:tcPr>
            <w:tcW w:w="1418" w:type="dxa"/>
          </w:tcPr>
          <w:p w14:paraId="61985B53" w14:textId="77777777" w:rsidR="00055347" w:rsidRDefault="00055347">
            <w:pPr>
              <w:pStyle w:val="TAL"/>
              <w:rPr>
                <w:ins w:id="161" w:author="Author" w:date="2022-02-08T22:20:00Z"/>
                <w:rFonts w:cs="Arial"/>
                <w:szCs w:val="18"/>
                <w:lang w:eastAsia="ja-JP"/>
              </w:rPr>
            </w:pPr>
          </w:p>
        </w:tc>
      </w:tr>
      <w:tr w:rsidR="00055347" w14:paraId="6BABCFF4" w14:textId="77777777">
        <w:trPr>
          <w:ins w:id="162" w:author="Author" w:date="2022-02-08T22:20:00Z"/>
        </w:trPr>
        <w:tc>
          <w:tcPr>
            <w:tcW w:w="2409" w:type="dxa"/>
          </w:tcPr>
          <w:p w14:paraId="34ECFB1C" w14:textId="77777777" w:rsidR="00055347" w:rsidRDefault="00822E5A">
            <w:pPr>
              <w:pStyle w:val="TAL"/>
              <w:ind w:left="227"/>
              <w:rPr>
                <w:ins w:id="163" w:author="Author" w:date="2022-02-08T22:20:00Z"/>
              </w:rPr>
            </w:pPr>
            <w:ins w:id="164" w:author="Author" w:date="2022-02-08T22:20:00Z">
              <w:r>
                <w:t>&gt;&gt;QoS Parameters</w:t>
              </w:r>
            </w:ins>
          </w:p>
        </w:tc>
        <w:tc>
          <w:tcPr>
            <w:tcW w:w="1134" w:type="dxa"/>
          </w:tcPr>
          <w:p w14:paraId="026A394B" w14:textId="77777777" w:rsidR="00055347" w:rsidRDefault="00822E5A">
            <w:pPr>
              <w:pStyle w:val="TAL"/>
              <w:rPr>
                <w:ins w:id="165" w:author="Author" w:date="2022-02-08T22:20:00Z"/>
                <w:rFonts w:cs="Arial"/>
                <w:lang w:eastAsia="ja-JP"/>
              </w:rPr>
            </w:pPr>
            <w:ins w:id="166" w:author="Author" w:date="2022-02-08T22:20:00Z">
              <w:r>
                <w:rPr>
                  <w:lang w:eastAsia="ja-JP"/>
                </w:rPr>
                <w:t>M</w:t>
              </w:r>
            </w:ins>
          </w:p>
        </w:tc>
        <w:tc>
          <w:tcPr>
            <w:tcW w:w="851" w:type="dxa"/>
          </w:tcPr>
          <w:p w14:paraId="402496BD" w14:textId="77777777" w:rsidR="00055347" w:rsidRDefault="00055347">
            <w:pPr>
              <w:pStyle w:val="TAL"/>
              <w:rPr>
                <w:ins w:id="167" w:author="Author" w:date="2022-02-08T22:20:00Z"/>
                <w:i/>
                <w:lang w:eastAsia="ja-JP"/>
              </w:rPr>
            </w:pPr>
          </w:p>
        </w:tc>
        <w:tc>
          <w:tcPr>
            <w:tcW w:w="2268" w:type="dxa"/>
          </w:tcPr>
          <w:p w14:paraId="56B795BF" w14:textId="77777777" w:rsidR="00055347" w:rsidRDefault="00822E5A">
            <w:pPr>
              <w:pStyle w:val="TAL"/>
              <w:rPr>
                <w:ins w:id="168" w:author="Author" w:date="2022-02-08T22:20:00Z"/>
                <w:rFonts w:cs="Arial"/>
                <w:lang w:eastAsia="ja-JP"/>
              </w:rPr>
            </w:pPr>
            <w:ins w:id="169" w:author="Author" w:date="2022-02-08T22:20:00Z">
              <w:r>
                <w:rPr>
                  <w:snapToGrid w:val="0"/>
                  <w:lang w:eastAsia="ja-JP"/>
                </w:rPr>
                <w:t>9.2.3.5</w:t>
              </w:r>
            </w:ins>
          </w:p>
        </w:tc>
        <w:tc>
          <w:tcPr>
            <w:tcW w:w="1418" w:type="dxa"/>
          </w:tcPr>
          <w:p w14:paraId="5BF89CFF" w14:textId="77777777" w:rsidR="00055347" w:rsidRDefault="00055347">
            <w:pPr>
              <w:pStyle w:val="TAL"/>
              <w:rPr>
                <w:ins w:id="170" w:author="Author" w:date="2022-02-08T22:20:00Z"/>
                <w:rFonts w:cs="Arial"/>
                <w:lang w:eastAsia="ja-JP"/>
              </w:rPr>
            </w:pPr>
          </w:p>
        </w:tc>
      </w:tr>
      <w:tr w:rsidR="00055347" w14:paraId="6A72670E" w14:textId="77777777">
        <w:trPr>
          <w:ins w:id="171" w:author="Author" w:date="2022-02-08T22:20:00Z"/>
        </w:trPr>
        <w:tc>
          <w:tcPr>
            <w:tcW w:w="2409" w:type="dxa"/>
          </w:tcPr>
          <w:p w14:paraId="3955C45E" w14:textId="77777777" w:rsidR="00055347" w:rsidRDefault="00822E5A">
            <w:pPr>
              <w:pStyle w:val="TAL"/>
              <w:ind w:firstLineChars="50" w:firstLine="90"/>
              <w:rPr>
                <w:ins w:id="172" w:author="Author" w:date="2022-02-08T22:20:00Z"/>
              </w:rPr>
            </w:pPr>
            <w:ins w:id="173" w:author="Author" w:date="2022-02-08T22:20:00Z">
              <w:r>
                <w:t>&gt;</w:t>
              </w:r>
              <w:r>
                <w:rPr>
                  <w:i/>
                </w:rPr>
                <w:t>Non-UP Traffic</w:t>
              </w:r>
              <w:r>
                <w:t xml:space="preserve"> </w:t>
              </w:r>
            </w:ins>
          </w:p>
        </w:tc>
        <w:tc>
          <w:tcPr>
            <w:tcW w:w="1134" w:type="dxa"/>
          </w:tcPr>
          <w:p w14:paraId="2A5B2663" w14:textId="77777777" w:rsidR="00055347" w:rsidRDefault="00055347">
            <w:pPr>
              <w:pStyle w:val="TAL"/>
              <w:rPr>
                <w:ins w:id="174" w:author="Author" w:date="2022-02-08T22:20:00Z"/>
                <w:rFonts w:cs="Arial"/>
                <w:lang w:eastAsia="ja-JP"/>
              </w:rPr>
            </w:pPr>
          </w:p>
        </w:tc>
        <w:tc>
          <w:tcPr>
            <w:tcW w:w="851" w:type="dxa"/>
          </w:tcPr>
          <w:p w14:paraId="05DC6E73" w14:textId="77777777" w:rsidR="00055347" w:rsidRDefault="00055347">
            <w:pPr>
              <w:pStyle w:val="TAL"/>
              <w:rPr>
                <w:ins w:id="175" w:author="Author" w:date="2022-02-08T22:20:00Z"/>
                <w:i/>
                <w:lang w:eastAsia="ja-JP"/>
              </w:rPr>
            </w:pPr>
          </w:p>
        </w:tc>
        <w:tc>
          <w:tcPr>
            <w:tcW w:w="2268" w:type="dxa"/>
          </w:tcPr>
          <w:p w14:paraId="7485D404" w14:textId="77777777" w:rsidR="00055347" w:rsidRDefault="00055347">
            <w:pPr>
              <w:pStyle w:val="TAL"/>
              <w:rPr>
                <w:ins w:id="176" w:author="Author" w:date="2022-02-08T22:20:00Z"/>
                <w:rFonts w:cs="Arial"/>
                <w:lang w:eastAsia="ja-JP"/>
              </w:rPr>
            </w:pPr>
          </w:p>
        </w:tc>
        <w:tc>
          <w:tcPr>
            <w:tcW w:w="1418" w:type="dxa"/>
          </w:tcPr>
          <w:p w14:paraId="4D239E08" w14:textId="77777777" w:rsidR="00055347" w:rsidRDefault="00055347">
            <w:pPr>
              <w:pStyle w:val="TAL"/>
              <w:rPr>
                <w:ins w:id="177" w:author="Author" w:date="2022-02-08T22:20:00Z"/>
                <w:rFonts w:cs="Arial"/>
                <w:lang w:eastAsia="ja-JP"/>
              </w:rPr>
            </w:pPr>
          </w:p>
        </w:tc>
      </w:tr>
      <w:tr w:rsidR="00055347" w14:paraId="5ED154CD" w14:textId="77777777">
        <w:trPr>
          <w:ins w:id="178" w:author="Author" w:date="2022-02-08T22:20:00Z"/>
        </w:trPr>
        <w:tc>
          <w:tcPr>
            <w:tcW w:w="2409" w:type="dxa"/>
          </w:tcPr>
          <w:p w14:paraId="41E86F3C" w14:textId="77777777" w:rsidR="00055347" w:rsidRDefault="00822E5A">
            <w:pPr>
              <w:pStyle w:val="TAL"/>
              <w:ind w:left="227"/>
              <w:rPr>
                <w:ins w:id="179" w:author="Author" w:date="2022-02-08T22:20:00Z"/>
              </w:rPr>
            </w:pPr>
            <w:ins w:id="180" w:author="Author" w:date="2022-02-08T22:20:00Z">
              <w:r>
                <w:rPr>
                  <w:highlight w:val="yellow"/>
                </w:rPr>
                <w:t>&gt;&gt;</w:t>
              </w:r>
              <w:r>
                <w:rPr>
                  <w:highlight w:val="yellow"/>
                  <w:lang w:eastAsia="ja-JP"/>
                </w:rPr>
                <w:t>Non-UP Traffic Type</w:t>
              </w:r>
            </w:ins>
          </w:p>
        </w:tc>
        <w:tc>
          <w:tcPr>
            <w:tcW w:w="1134" w:type="dxa"/>
          </w:tcPr>
          <w:p w14:paraId="0D0020E6" w14:textId="77777777" w:rsidR="00055347" w:rsidRDefault="00822E5A">
            <w:pPr>
              <w:pStyle w:val="TAL"/>
              <w:rPr>
                <w:ins w:id="181" w:author="Author" w:date="2022-02-08T22:20:00Z"/>
                <w:lang w:eastAsia="ja-JP"/>
              </w:rPr>
            </w:pPr>
            <w:ins w:id="182" w:author="Author" w:date="2022-02-08T22:20:00Z">
              <w:r>
                <w:rPr>
                  <w:lang w:eastAsia="ja-JP"/>
                </w:rPr>
                <w:t>M</w:t>
              </w:r>
            </w:ins>
          </w:p>
        </w:tc>
        <w:tc>
          <w:tcPr>
            <w:tcW w:w="851" w:type="dxa"/>
          </w:tcPr>
          <w:p w14:paraId="58FAD1B3" w14:textId="77777777" w:rsidR="00055347" w:rsidRDefault="00055347">
            <w:pPr>
              <w:pStyle w:val="TAL"/>
              <w:rPr>
                <w:ins w:id="183" w:author="Author" w:date="2022-02-08T22:20:00Z"/>
                <w:i/>
                <w:lang w:eastAsia="ja-JP"/>
              </w:rPr>
            </w:pPr>
          </w:p>
        </w:tc>
        <w:tc>
          <w:tcPr>
            <w:tcW w:w="2268" w:type="dxa"/>
          </w:tcPr>
          <w:p w14:paraId="294B9812" w14:textId="77777777" w:rsidR="00055347" w:rsidRDefault="00822E5A">
            <w:pPr>
              <w:pStyle w:val="TAL"/>
              <w:rPr>
                <w:ins w:id="184" w:author="Author" w:date="2022-02-08T22:20:00Z"/>
                <w:snapToGrid w:val="0"/>
                <w:lang w:eastAsia="ja-JP"/>
              </w:rPr>
            </w:pPr>
            <w:ins w:id="185" w:author="Author" w:date="2022-02-08T22:20:00Z">
              <w:r>
                <w:rPr>
                  <w:snapToGrid w:val="0"/>
                  <w:highlight w:val="yellow"/>
                  <w:lang w:eastAsia="ja-JP"/>
                </w:rPr>
                <w:t>FFS</w:t>
              </w:r>
            </w:ins>
          </w:p>
        </w:tc>
        <w:tc>
          <w:tcPr>
            <w:tcW w:w="1418" w:type="dxa"/>
          </w:tcPr>
          <w:p w14:paraId="5415AE6C" w14:textId="77777777" w:rsidR="00055347" w:rsidRDefault="00055347">
            <w:pPr>
              <w:pStyle w:val="TAL"/>
              <w:rPr>
                <w:ins w:id="186" w:author="Author" w:date="2022-02-08T22:20:00Z"/>
                <w:lang w:eastAsia="ja-JP"/>
              </w:rPr>
            </w:pPr>
          </w:p>
        </w:tc>
      </w:tr>
    </w:tbl>
    <w:p w14:paraId="1FAF2812" w14:textId="77777777" w:rsidR="00055347" w:rsidRDefault="00055347">
      <w:pPr>
        <w:jc w:val="left"/>
      </w:pPr>
    </w:p>
    <w:p w14:paraId="1DA10E16" w14:textId="77777777" w:rsidR="00055347" w:rsidRDefault="00822E5A">
      <w:pPr>
        <w:spacing w:afterLines="50" w:after="156"/>
        <w:jc w:val="left"/>
        <w:rPr>
          <w:rFonts w:ascii="Times New Roman" w:hAnsi="Times New Roman"/>
        </w:rPr>
      </w:pPr>
      <w:r>
        <w:rPr>
          <w:rFonts w:ascii="Times New Roman" w:hAnsi="Times New Roman"/>
        </w:rPr>
        <w:t>Thus, the moderator propose the following:</w:t>
      </w:r>
    </w:p>
    <w:p w14:paraId="46A629C6" w14:textId="77777777" w:rsidR="00055347" w:rsidRDefault="00822E5A">
      <w:pPr>
        <w:spacing w:afterLines="50" w:after="156"/>
        <w:jc w:val="left"/>
        <w:rPr>
          <w:rFonts w:ascii="Times New Roman" w:hAnsi="Times New Roman"/>
          <w:b/>
        </w:rPr>
      </w:pPr>
      <w:r>
        <w:rPr>
          <w:rFonts w:ascii="Times New Roman" w:hAnsi="Times New Roman"/>
          <w:b/>
        </w:rPr>
        <w:t xml:space="preserve">Proposal 3: </w:t>
      </w:r>
      <w:r>
        <w:rPr>
          <w:rFonts w:ascii="Times New Roman" w:eastAsia="宋体" w:hAnsi="Times New Roman" w:cs="Times New Roman"/>
          <w:b/>
          <w:bCs/>
          <w:sz w:val="20"/>
          <w:szCs w:val="20"/>
        </w:rPr>
        <w:t xml:space="preserve">The QoS information of non-UP traffic sent from F1-terminating donor to non-F1-terminating donor </w:t>
      </w:r>
      <w:r>
        <w:rPr>
          <w:rFonts w:ascii="Times New Roman" w:hAnsi="Times New Roman" w:cs="Times New Roman"/>
          <w:b/>
          <w:bCs/>
          <w:sz w:val="20"/>
          <w:szCs w:val="20"/>
        </w:rPr>
        <w:t xml:space="preserve">is </w:t>
      </w:r>
      <w:r>
        <w:rPr>
          <w:rFonts w:ascii="Times New Roman" w:eastAsia="宋体" w:hAnsi="Times New Roman" w:cs="Times New Roman"/>
          <w:b/>
          <w:bCs/>
          <w:sz w:val="20"/>
          <w:szCs w:val="20"/>
        </w:rPr>
        <w:t>the non-UP traffic type: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p>
    <w:p w14:paraId="6F9D6B37" w14:textId="77777777" w:rsidR="00055347" w:rsidRDefault="00822E5A">
      <w:pPr>
        <w:spacing w:beforeLines="50" w:before="156" w:afterLines="50" w:after="156"/>
        <w:jc w:val="left"/>
        <w:rPr>
          <w:rFonts w:ascii="Times New Roman" w:eastAsia="宋体" w:hAnsi="Times New Roman" w:cs="Times New Roman"/>
          <w:bCs/>
          <w:sz w:val="20"/>
          <w:szCs w:val="20"/>
        </w:rPr>
      </w:pPr>
      <w:r>
        <w:rPr>
          <w:rFonts w:ascii="Times New Roman" w:hAnsi="Times New Roman"/>
          <w:bCs/>
          <w:lang w:eastAsia="ja-JP"/>
        </w:rPr>
        <w:t>[QC-1842]</w:t>
      </w:r>
      <w:r>
        <w:rPr>
          <w:rFonts w:ascii="Times New Roman" w:eastAsia="宋体" w:hAnsi="Times New Roman" w:cs="Times New Roman"/>
          <w:bCs/>
          <w:sz w:val="20"/>
          <w:szCs w:val="20"/>
        </w:rPr>
        <w:t xml:space="preserve"> also suggest to </w:t>
      </w:r>
      <w:r>
        <w:rPr>
          <w:rFonts w:ascii="Times New Roman" w:hAnsi="Times New Roman"/>
          <w:bCs/>
          <w:lang w:eastAsia="ja-JP"/>
        </w:rPr>
        <w:t xml:space="preserve">optionally include the Control Plane Traffic Type = Integer (1,…,3) for the </w:t>
      </w:r>
      <w:r>
        <w:rPr>
          <w:rFonts w:ascii="Times New Roman" w:eastAsia="宋体" w:hAnsi="Times New Roman" w:cs="Times New Roman"/>
          <w:bCs/>
          <w:sz w:val="20"/>
          <w:szCs w:val="20"/>
        </w:rPr>
        <w:t xml:space="preserve">QoS information of non-UP traffic. The TP in [E///-2500] also include this IE to indicate the DL non-UP traffic type. </w:t>
      </w:r>
    </w:p>
    <w:p w14:paraId="05271877" w14:textId="77777777" w:rsidR="00055347" w:rsidRDefault="00822E5A">
      <w:pPr>
        <w:spacing w:beforeLines="50" w:before="156" w:afterLines="50" w:after="156"/>
        <w:jc w:val="left"/>
        <w:rPr>
          <w:rFonts w:ascii="Times New Roman" w:eastAsia="宋体" w:hAnsi="Times New Roman" w:cs="Times New Roman"/>
          <w:bCs/>
          <w:sz w:val="20"/>
          <w:szCs w:val="20"/>
        </w:rPr>
      </w:pPr>
      <w:r>
        <w:rPr>
          <w:rFonts w:ascii="Times New Roman" w:eastAsia="宋体" w:hAnsi="Times New Roman" w:cs="Times New Roman"/>
          <w:bCs/>
          <w:sz w:val="20"/>
          <w:szCs w:val="20"/>
        </w:rPr>
        <w:t>Companies are invited to provide input for such information in the following question.</w:t>
      </w:r>
    </w:p>
    <w:p w14:paraId="47E24DE5"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2-1: Do you agree the above proposal 3?</w:t>
      </w:r>
    </w:p>
    <w:p w14:paraId="4FD31AAA"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2-2: Does the </w:t>
      </w:r>
      <w:r>
        <w:rPr>
          <w:rFonts w:ascii="Times New Roman" w:hAnsi="Times New Roman"/>
          <w:b/>
          <w:bCs/>
          <w:lang w:eastAsia="ja-JP"/>
        </w:rPr>
        <w:t xml:space="preserve">Control Plane Traffic Type = Integer (1,…,3) should be included as the </w:t>
      </w:r>
      <w:r>
        <w:rPr>
          <w:rFonts w:ascii="Times New Roman" w:hAnsi="Times New Roman" w:hint="eastAsia"/>
          <w:b/>
          <w:bCs/>
        </w:rPr>
        <w:t>QoS</w:t>
      </w:r>
      <w:r>
        <w:rPr>
          <w:rFonts w:ascii="Times New Roman" w:hAnsi="Times New Roman"/>
          <w:b/>
          <w:bCs/>
          <w:lang w:eastAsia="ja-JP"/>
        </w:rPr>
        <w:t xml:space="preserve"> </w:t>
      </w:r>
      <w:r>
        <w:rPr>
          <w:rFonts w:ascii="Times New Roman" w:hAnsi="Times New Roman" w:hint="eastAsia"/>
          <w:b/>
          <w:bCs/>
        </w:rPr>
        <w:t>info</w:t>
      </w:r>
      <w:r>
        <w:rPr>
          <w:rFonts w:ascii="Times New Roman" w:hAnsi="Times New Roman"/>
          <w:b/>
          <w:bCs/>
          <w:lang w:eastAsia="ja-JP"/>
        </w:rPr>
        <w:t xml:space="preserve"> </w:t>
      </w:r>
      <w:r>
        <w:rPr>
          <w:rFonts w:ascii="Times New Roman" w:hAnsi="Times New Roman" w:hint="eastAsia"/>
          <w:b/>
          <w:bCs/>
        </w:rPr>
        <w:t>for</w:t>
      </w:r>
      <w:r>
        <w:rPr>
          <w:rFonts w:ascii="Times New Roman" w:hAnsi="Times New Roman"/>
          <w:b/>
          <w:bCs/>
          <w:lang w:eastAsia="ja-JP"/>
        </w:rPr>
        <w:t xml:space="preserve"> </w:t>
      </w:r>
      <w:r>
        <w:rPr>
          <w:rFonts w:ascii="Times New Roman" w:hAnsi="Times New Roman" w:hint="eastAsia"/>
          <w:b/>
          <w:bCs/>
        </w:rPr>
        <w:t>non-UP</w:t>
      </w:r>
      <w:r>
        <w:rPr>
          <w:rFonts w:ascii="Times New Roman" w:hAnsi="Times New Roman"/>
          <w:b/>
          <w:bCs/>
          <w:lang w:eastAsia="ja-JP"/>
        </w:rPr>
        <w:t xml:space="preserve"> </w:t>
      </w:r>
      <w:r>
        <w:rPr>
          <w:rFonts w:ascii="Times New Roman" w:hAnsi="Times New Roman" w:hint="eastAsia"/>
          <w:b/>
          <w:bCs/>
        </w:rPr>
        <w:t>traffic</w:t>
      </w:r>
      <w:r>
        <w:rPr>
          <w:rFonts w:ascii="Times New Roman" w:hAnsi="Times New Roman"/>
          <w:b/>
          <w:bCs/>
          <w:lang w:eastAsia="ja-JP"/>
        </w:rPr>
        <w:t xml:space="preserve"> </w:t>
      </w:r>
      <w:r>
        <w:rPr>
          <w:rFonts w:ascii="Times New Roman" w:hAnsi="Times New Roman" w:hint="eastAsia"/>
          <w:b/>
          <w:bCs/>
        </w:rPr>
        <w:t>type</w:t>
      </w:r>
      <w:r>
        <w:rPr>
          <w:rFonts w:ascii="Times New Roman" w:hAnsi="Times New Roman"/>
          <w:b/>
          <w:bCs/>
        </w:rPr>
        <w:t xml:space="preserve"> </w:t>
      </w:r>
      <w:r>
        <w:rPr>
          <w:rFonts w:ascii="Times New Roman" w:hAnsi="Times New Roman" w:hint="eastAsia"/>
          <w:b/>
          <w:bCs/>
        </w:rPr>
        <w:t>in</w:t>
      </w:r>
      <w:r>
        <w:rPr>
          <w:rFonts w:ascii="Times New Roman" w:hAnsi="Times New Roman"/>
          <w:b/>
          <w:bCs/>
        </w:rPr>
        <w:t xml:space="preserve"> </w:t>
      </w:r>
      <w:r>
        <w:rPr>
          <w:rFonts w:ascii="Times New Roman" w:hAnsi="Times New Roman" w:hint="eastAsia"/>
          <w:b/>
          <w:bCs/>
        </w:rPr>
        <w:t>the</w:t>
      </w:r>
      <w:r>
        <w:rPr>
          <w:rFonts w:ascii="Times New Roman" w:hAnsi="Times New Roman"/>
          <w:b/>
          <w:bCs/>
        </w:rPr>
        <w:t xml:space="preserve"> </w:t>
      </w:r>
      <w:r>
        <w:rPr>
          <w:rFonts w:ascii="Times New Roman" w:hAnsi="Times New Roman" w:hint="eastAsia"/>
          <w:b/>
          <w:bCs/>
        </w:rPr>
        <w:t>IAB</w:t>
      </w:r>
      <w:r>
        <w:rPr>
          <w:rFonts w:ascii="Times New Roman" w:hAnsi="Times New Roman"/>
          <w:b/>
          <w:bCs/>
        </w:rPr>
        <w:t xml:space="preserve"> </w:t>
      </w:r>
      <w:r>
        <w:rPr>
          <w:rFonts w:ascii="Times New Roman" w:hAnsi="Times New Roman" w:hint="eastAsia"/>
          <w:b/>
          <w:bCs/>
        </w:rPr>
        <w:t>transport</w:t>
      </w:r>
      <w:r>
        <w:rPr>
          <w:rFonts w:ascii="Times New Roman" w:hAnsi="Times New Roman"/>
          <w:b/>
          <w:bCs/>
        </w:rPr>
        <w:t xml:space="preserve"> </w:t>
      </w:r>
      <w:r>
        <w:rPr>
          <w:rFonts w:ascii="Times New Roman" w:hAnsi="Times New Roman" w:hint="eastAsia"/>
          <w:b/>
          <w:bCs/>
        </w:rPr>
        <w:t>migration</w:t>
      </w:r>
      <w:r>
        <w:rPr>
          <w:rFonts w:ascii="Times New Roman" w:hAnsi="Times New Roman"/>
          <w:b/>
          <w:bCs/>
        </w:rPr>
        <w:t xml:space="preserve"> </w:t>
      </w:r>
      <w:r>
        <w:rPr>
          <w:rFonts w:ascii="Times New Roman" w:hAnsi="Times New Roman" w:hint="eastAsia"/>
          <w:b/>
          <w:bCs/>
        </w:rPr>
        <w:t>management</w:t>
      </w:r>
      <w:r>
        <w:rPr>
          <w:rFonts w:ascii="Times New Roman" w:hAnsi="Times New Roman"/>
          <w:b/>
          <w:bCs/>
        </w:rPr>
        <w:t xml:space="preserve"> </w:t>
      </w:r>
      <w:r>
        <w:rPr>
          <w:rFonts w:ascii="Times New Roman" w:hAnsi="Times New Roman" w:hint="eastAsia"/>
          <w:b/>
          <w:bCs/>
        </w:rPr>
        <w:t>procedure</w:t>
      </w:r>
      <w:r>
        <w:rPr>
          <w:rFonts w:ascii="Times New Roman" w:hAnsi="Times New Roman"/>
          <w:b/>
        </w:rPr>
        <w:t>?</w:t>
      </w:r>
    </w:p>
    <w:tbl>
      <w:tblPr>
        <w:tblStyle w:val="af"/>
        <w:tblW w:w="0" w:type="auto"/>
        <w:tblLook w:val="04A0" w:firstRow="1" w:lastRow="0" w:firstColumn="1" w:lastColumn="0" w:noHBand="0" w:noVBand="1"/>
      </w:tblPr>
      <w:tblGrid>
        <w:gridCol w:w="1980"/>
        <w:gridCol w:w="7371"/>
      </w:tblGrid>
      <w:tr w:rsidR="00055347" w14:paraId="4FC80669" w14:textId="77777777">
        <w:tc>
          <w:tcPr>
            <w:tcW w:w="1980" w:type="dxa"/>
          </w:tcPr>
          <w:p w14:paraId="70B2C8BE"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15CC0AD3"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 &amp; Comments if any</w:t>
            </w:r>
          </w:p>
        </w:tc>
      </w:tr>
      <w:tr w:rsidR="00055347" w14:paraId="33B92AAD" w14:textId="77777777">
        <w:tc>
          <w:tcPr>
            <w:tcW w:w="1980" w:type="dxa"/>
          </w:tcPr>
          <w:p w14:paraId="47AAC81B" w14:textId="77777777" w:rsidR="00055347" w:rsidRDefault="00822E5A">
            <w:pPr>
              <w:spacing w:afterLines="50" w:after="156"/>
              <w:jc w:val="left"/>
              <w:rPr>
                <w:rFonts w:ascii="Times New Roman" w:hAnsi="Times New Roman"/>
                <w:lang w:val="en-GB"/>
              </w:rPr>
            </w:pPr>
            <w:ins w:id="187" w:author="Huawei" w:date="2022-02-22T14:50:00Z">
              <w:r>
                <w:rPr>
                  <w:rFonts w:ascii="Times New Roman" w:hAnsi="Times New Roman" w:hint="eastAsia"/>
                  <w:lang w:val="en-GB"/>
                </w:rPr>
                <w:t>H</w:t>
              </w:r>
              <w:r>
                <w:rPr>
                  <w:rFonts w:ascii="Times New Roman" w:hAnsi="Times New Roman"/>
                  <w:lang w:val="en-GB"/>
                </w:rPr>
                <w:t>uawei</w:t>
              </w:r>
            </w:ins>
          </w:p>
        </w:tc>
        <w:tc>
          <w:tcPr>
            <w:tcW w:w="7371" w:type="dxa"/>
          </w:tcPr>
          <w:p w14:paraId="7DCB851A" w14:textId="77777777" w:rsidR="00055347" w:rsidRDefault="00822E5A">
            <w:pPr>
              <w:spacing w:afterLines="50" w:after="156"/>
              <w:jc w:val="left"/>
              <w:rPr>
                <w:ins w:id="188" w:author="Huawei" w:date="2022-02-23T00:25:00Z"/>
                <w:rFonts w:ascii="Times New Roman" w:hAnsi="Times New Roman"/>
                <w:lang w:val="en-GB"/>
              </w:rPr>
            </w:pPr>
            <w:ins w:id="189" w:author="Huawei" w:date="2022-02-23T00:25:00Z">
              <w:r>
                <w:rPr>
                  <w:rFonts w:ascii="Times New Roman" w:hAnsi="Times New Roman" w:hint="eastAsia"/>
                  <w:lang w:val="en-GB"/>
                </w:rPr>
                <w:t>F</w:t>
              </w:r>
              <w:r>
                <w:rPr>
                  <w:rFonts w:ascii="Times New Roman" w:hAnsi="Times New Roman"/>
                  <w:lang w:val="en-GB"/>
                </w:rPr>
                <w:t>orQ2-1: Agree.</w:t>
              </w:r>
            </w:ins>
          </w:p>
          <w:p w14:paraId="03BE39B9" w14:textId="77777777" w:rsidR="00055347" w:rsidRDefault="00822E5A">
            <w:pPr>
              <w:spacing w:afterLines="50" w:after="156"/>
              <w:jc w:val="left"/>
              <w:rPr>
                <w:rFonts w:ascii="Times New Roman" w:hAnsi="Times New Roman"/>
                <w:lang w:val="en-GB"/>
              </w:rPr>
            </w:pPr>
            <w:ins w:id="190" w:author="Huawei" w:date="2022-02-23T00:25:00Z">
              <w:r>
                <w:rPr>
                  <w:rFonts w:ascii="Times New Roman" w:hAnsi="Times New Roman"/>
                  <w:lang w:val="en-GB"/>
                </w:rPr>
                <w:t xml:space="preserve">For Q2-2: </w:t>
              </w:r>
            </w:ins>
            <w:ins w:id="191" w:author="Huawei" w:date="2022-02-22T14:50:00Z">
              <w:r>
                <w:rPr>
                  <w:rFonts w:ascii="Times New Roman" w:hAnsi="Times New Roman" w:hint="eastAsia"/>
                  <w:lang w:val="en-GB"/>
                </w:rPr>
                <w:t>Not</w:t>
              </w:r>
              <w:r>
                <w:rPr>
                  <w:rFonts w:ascii="Times New Roman" w:hAnsi="Times New Roman"/>
                  <w:lang w:val="en-GB"/>
                </w:rPr>
                <w:t xml:space="preserve"> necessary. the </w:t>
              </w:r>
              <w:r>
                <w:rPr>
                  <w:rFonts w:ascii="Times New Roman" w:hAnsi="Times New Roman"/>
                  <w:b/>
                  <w:bCs/>
                  <w:i/>
                  <w:lang w:eastAsia="ja-JP"/>
                </w:rPr>
                <w:t xml:space="preserve">Control Plane Traffic Type </w:t>
              </w:r>
              <w:r>
                <w:rPr>
                  <w:rFonts w:ascii="Times New Roman" w:hAnsi="Times New Roman"/>
                  <w:b/>
                  <w:bCs/>
                  <w:lang w:eastAsia="ja-JP"/>
                </w:rPr>
                <w:t>IE</w:t>
              </w:r>
              <w:r>
                <w:rPr>
                  <w:rFonts w:ascii="Times New Roman" w:hAnsi="Times New Roman"/>
                  <w:bCs/>
                  <w:lang w:eastAsia="ja-JP"/>
                </w:rPr>
                <w:t xml:space="preserve"> defined in Rel-16 is to </w:t>
              </w:r>
              <w:r>
                <w:rPr>
                  <w:rFonts w:ascii="Times New Roman" w:hAnsi="Times New Roman"/>
                  <w:bCs/>
                  <w:lang w:eastAsia="ja-JP"/>
                </w:rPr>
                <w:lastRenderedPageBreak/>
                <w:t>indicate the priority of BH RLC CH which is used for transmitting the non-UP traffic type.</w:t>
              </w:r>
              <w:r>
                <w:rPr>
                  <w:rFonts w:ascii="Times New Roman" w:hAnsi="Times New Roman"/>
                  <w:lang w:val="en-GB"/>
                </w:rPr>
                <w:t xml:space="preserve"> The non-F1 terminating donor CU can determine the priority of BH RLC CH for offloaded non-UP traffic in its own topology according to the indicated traffic type. </w:t>
              </w:r>
            </w:ins>
          </w:p>
        </w:tc>
      </w:tr>
      <w:tr w:rsidR="00055347" w14:paraId="785E04DC" w14:textId="77777777">
        <w:tc>
          <w:tcPr>
            <w:tcW w:w="1980" w:type="dxa"/>
          </w:tcPr>
          <w:p w14:paraId="61A6F8BA"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7371" w:type="dxa"/>
          </w:tcPr>
          <w:p w14:paraId="5DA0D527"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 xml:space="preserve">Q2-1: Yes, but only for UL traffic. </w:t>
            </w:r>
            <w:r>
              <w:rPr>
                <w:rFonts w:ascii="Arial" w:hAnsi="Arial" w:cs="Arial"/>
                <w:sz w:val="20"/>
                <w:szCs w:val="20"/>
                <w:lang w:val="en-GB"/>
              </w:rPr>
              <w:t xml:space="preserve">In Rel-16 the </w:t>
            </w:r>
            <w:r>
              <w:rPr>
                <w:rFonts w:ascii="Arial" w:hAnsi="Arial" w:cs="Arial"/>
                <w:i/>
                <w:iCs/>
                <w:sz w:val="20"/>
                <w:szCs w:val="20"/>
                <w:lang w:val="en-GB"/>
              </w:rPr>
              <w:t>Non-UP Traffic Type</w:t>
            </w:r>
            <w:r>
              <w:rPr>
                <w:rFonts w:ascii="Arial" w:hAnsi="Arial" w:cs="Arial"/>
                <w:sz w:val="20"/>
                <w:szCs w:val="20"/>
                <w:lang w:val="en-GB"/>
              </w:rPr>
              <w:t xml:space="preserve"> is used for </w:t>
            </w:r>
            <w:r>
              <w:rPr>
                <w:rFonts w:ascii="Arial" w:hAnsi="Arial" w:cs="Arial"/>
                <w:b/>
                <w:bCs/>
                <w:sz w:val="20"/>
                <w:szCs w:val="20"/>
                <w:lang w:val="en-GB"/>
              </w:rPr>
              <w:t>UL traffic</w:t>
            </w:r>
            <w:r>
              <w:rPr>
                <w:rFonts w:ascii="Arial" w:hAnsi="Arial" w:cs="Arial"/>
                <w:sz w:val="20"/>
                <w:szCs w:val="20"/>
                <w:lang w:val="en-GB"/>
              </w:rPr>
              <w:t xml:space="preserve"> mapping at access node, </w:t>
            </w:r>
            <w:r>
              <w:rPr>
                <w:rFonts w:ascii="Arial" w:hAnsi="Arial" w:cs="Arial"/>
                <w:b/>
                <w:bCs/>
                <w:sz w:val="20"/>
                <w:szCs w:val="20"/>
                <w:lang w:val="en-GB"/>
              </w:rPr>
              <w:t>not for DL + UL</w:t>
            </w:r>
            <w:r>
              <w:rPr>
                <w:rFonts w:ascii="Arial" w:hAnsi="Arial" w:cs="Arial"/>
                <w:sz w:val="20"/>
                <w:szCs w:val="20"/>
                <w:lang w:val="en-GB"/>
              </w:rPr>
              <w:t xml:space="preserve">. For DL non-UP traffic, we have agreed the </w:t>
            </w:r>
            <w:r>
              <w:rPr>
                <w:rFonts w:ascii="Arial" w:hAnsi="Arial" w:cs="Arial"/>
                <w:i/>
                <w:iCs/>
                <w:sz w:val="20"/>
                <w:szCs w:val="20"/>
                <w:lang w:val="en-GB"/>
              </w:rPr>
              <w:t>Control Plane Traffic Type</w:t>
            </w:r>
            <w:r>
              <w:rPr>
                <w:rFonts w:ascii="Arial" w:hAnsi="Arial" w:cs="Arial"/>
                <w:sz w:val="20"/>
                <w:szCs w:val="20"/>
                <w:lang w:val="en-GB"/>
              </w:rPr>
              <w:t xml:space="preserve">, to indicate the relative priorities between different types of DL non-UP traffic. So, we P3 is not following Rel-16. </w:t>
            </w:r>
          </w:p>
          <w:p w14:paraId="7E1E3459"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 xml:space="preserve">We would like to ask: does it make sense that CU2 obeys the CU1 recommendation </w:t>
            </w:r>
            <w:proofErr w:type="spellStart"/>
            <w:r>
              <w:rPr>
                <w:rFonts w:ascii="Arial" w:hAnsi="Arial" w:cs="Arial"/>
                <w:sz w:val="20"/>
                <w:szCs w:val="20"/>
                <w:lang w:val="en-GB"/>
              </w:rPr>
              <w:t>wrt</w:t>
            </w:r>
            <w:proofErr w:type="spellEnd"/>
            <w:r>
              <w:rPr>
                <w:rFonts w:ascii="Arial" w:hAnsi="Arial" w:cs="Arial"/>
                <w:sz w:val="20"/>
                <w:szCs w:val="20"/>
                <w:lang w:val="en-GB"/>
              </w:rPr>
              <w:t xml:space="preserve"> relative priorities of UP traffic types (QoS retained under CU2) and act on its own for non-UP traffic types? </w:t>
            </w:r>
          </w:p>
          <w:p w14:paraId="67CB2BD9"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Q2-2: Yes, for DL non-UP traffic. </w:t>
            </w:r>
            <w:r>
              <w:rPr>
                <w:rFonts w:ascii="Arial" w:hAnsi="Arial" w:cs="Arial"/>
                <w:sz w:val="20"/>
                <w:szCs w:val="20"/>
                <w:lang w:val="en-GB"/>
              </w:rPr>
              <w:t xml:space="preserve">For UL non-UP traffic, we have </w:t>
            </w:r>
            <w:r>
              <w:rPr>
                <w:rFonts w:ascii="Arial" w:hAnsi="Arial" w:cs="Arial"/>
                <w:i/>
                <w:iCs/>
                <w:sz w:val="20"/>
                <w:szCs w:val="20"/>
                <w:lang w:val="en-GB"/>
              </w:rPr>
              <w:t>Non-UP Traffic Type</w:t>
            </w:r>
            <w:r>
              <w:rPr>
                <w:rFonts w:ascii="Arial" w:hAnsi="Arial" w:cs="Arial"/>
                <w:sz w:val="20"/>
                <w:szCs w:val="20"/>
                <w:lang w:val="en-GB"/>
              </w:rPr>
              <w:t xml:space="preserve">. </w:t>
            </w:r>
          </w:p>
        </w:tc>
      </w:tr>
      <w:tr w:rsidR="00055347" w14:paraId="1683D4BE" w14:textId="77777777">
        <w:tc>
          <w:tcPr>
            <w:tcW w:w="1980" w:type="dxa"/>
          </w:tcPr>
          <w:p w14:paraId="49ED74BE"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35A46A93" w14:textId="77777777" w:rsidR="00055347" w:rsidRDefault="00822E5A">
            <w:pPr>
              <w:spacing w:afterLines="50" w:after="156"/>
              <w:rPr>
                <w:rFonts w:ascii="Times New Roman" w:hAnsi="Times New Roman"/>
                <w:lang w:val="en-GB"/>
              </w:rPr>
            </w:pPr>
            <w:r>
              <w:rPr>
                <w:rFonts w:ascii="Times New Roman" w:hAnsi="Times New Roman"/>
                <w:lang w:val="en-GB"/>
              </w:rPr>
              <w:t>Q2-1: Agree</w:t>
            </w:r>
          </w:p>
          <w:p w14:paraId="7F99632A" w14:textId="77777777" w:rsidR="00055347" w:rsidRDefault="00822E5A">
            <w:pPr>
              <w:spacing w:afterLines="50" w:after="156"/>
              <w:rPr>
                <w:rFonts w:ascii="Times New Roman" w:hAnsi="Times New Roman"/>
                <w:lang w:val="en-GB"/>
              </w:rPr>
            </w:pPr>
            <w:r>
              <w:rPr>
                <w:rFonts w:ascii="Times New Roman" w:hAnsi="Times New Roman"/>
                <w:lang w:val="en-GB"/>
              </w:rPr>
              <w:t xml:space="preserve">Q2-2: Should be included. </w:t>
            </w:r>
          </w:p>
          <w:p w14:paraId="3A7E3353"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On Huawei’s comment: CU1 should provide CU2 with all QoS/priority information. CU2 is free to follow this guidance or to take its own decisions. </w:t>
            </w:r>
          </w:p>
        </w:tc>
      </w:tr>
      <w:tr w:rsidR="00055347" w14:paraId="45323084" w14:textId="77777777">
        <w:tc>
          <w:tcPr>
            <w:tcW w:w="1980" w:type="dxa"/>
          </w:tcPr>
          <w:p w14:paraId="5A852B7A"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41E1D8D6" w14:textId="77777777" w:rsidR="00055347" w:rsidRDefault="00822E5A">
            <w:pPr>
              <w:spacing w:afterLines="50" w:after="156"/>
              <w:jc w:val="left"/>
              <w:rPr>
                <w:rFonts w:ascii="Times New Roman" w:hAnsi="Times New Roman"/>
                <w:lang w:val="en-GB"/>
              </w:rPr>
            </w:pPr>
            <w:r>
              <w:rPr>
                <w:rFonts w:ascii="Times New Roman" w:hAnsi="Times New Roman"/>
                <w:lang w:val="en-GB"/>
              </w:rPr>
              <w:t>Q2-1: agree with P3</w:t>
            </w:r>
          </w:p>
          <w:p w14:paraId="10486AB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need for the Control Plane Traffic Type. The Control Plane Traffic Type is locally determined by the CU1 and CU2 may have a different determination for each type associated with the non-UP traffic. In addition, non-UP traffic type is enough for CU2 to be aware of the QoS of non-UP traffic.</w:t>
            </w:r>
          </w:p>
        </w:tc>
      </w:tr>
      <w:tr w:rsidR="00055347" w14:paraId="7BBA6634" w14:textId="77777777">
        <w:tc>
          <w:tcPr>
            <w:tcW w:w="1980" w:type="dxa"/>
          </w:tcPr>
          <w:p w14:paraId="317C097A"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371" w:type="dxa"/>
          </w:tcPr>
          <w:p w14:paraId="7E8458C5" w14:textId="77777777" w:rsidR="00055347" w:rsidRDefault="00822E5A">
            <w:pPr>
              <w:spacing w:afterLines="50" w:after="156"/>
              <w:rPr>
                <w:rFonts w:ascii="Times New Roman" w:hAnsi="Times New Roman"/>
                <w:lang w:val="en-GB"/>
              </w:rPr>
            </w:pPr>
            <w:r>
              <w:rPr>
                <w:rFonts w:ascii="Times New Roman" w:hAnsi="Times New Roman"/>
                <w:lang w:val="en-GB"/>
              </w:rPr>
              <w:t>Q2-1: Agree</w:t>
            </w:r>
          </w:p>
          <w:p w14:paraId="364E7A66"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Q2-2: In our view, F1-terminating donor should not indicate the Control Plane Traffic Type as QoS information of non-UP traffic to non-F1-terminating donor. Because priorities setting principle depends on donor-CU, and it varies among different donor-CUs. F1-terminating donor </w:t>
            </w:r>
            <w:r>
              <w:rPr>
                <w:rFonts w:ascii="Times New Roman" w:hAnsi="Times New Roman" w:hint="eastAsia"/>
              </w:rPr>
              <w:t>should send</w:t>
            </w:r>
            <w:r>
              <w:rPr>
                <w:rFonts w:ascii="Times New Roman" w:hAnsi="Times New Roman"/>
                <w:lang w:val="en-GB"/>
              </w:rPr>
              <w:t xml:space="preserve"> the non-UP traffic type to non-F1-terminating donor. Then non-F1-terminating donor can know the non-UP traffic type to be migrated and determine priority for the non-UP traffic, thereby configuring routing and bearer mapping correspondingly.  </w:t>
            </w:r>
          </w:p>
        </w:tc>
      </w:tr>
      <w:tr w:rsidR="001F740B" w:rsidRPr="00D77E43" w14:paraId="791DD01C" w14:textId="77777777" w:rsidTr="00E52FE6">
        <w:tc>
          <w:tcPr>
            <w:tcW w:w="1980" w:type="dxa"/>
          </w:tcPr>
          <w:p w14:paraId="38EFE036"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Nokia</w:t>
            </w:r>
          </w:p>
        </w:tc>
        <w:tc>
          <w:tcPr>
            <w:tcW w:w="7371" w:type="dxa"/>
          </w:tcPr>
          <w:p w14:paraId="65795341" w14:textId="77777777" w:rsidR="001F740B" w:rsidRDefault="001F740B" w:rsidP="00E52FE6">
            <w:pPr>
              <w:spacing w:afterLines="50" w:after="156"/>
              <w:jc w:val="left"/>
              <w:rPr>
                <w:rFonts w:ascii="Times New Roman" w:hAnsi="Times New Roman"/>
                <w:lang w:val="en-GB"/>
              </w:rPr>
            </w:pPr>
            <w:r>
              <w:rPr>
                <w:rFonts w:ascii="Times New Roman" w:hAnsi="Times New Roman"/>
                <w:lang w:val="en-GB"/>
              </w:rPr>
              <w:t>Q2-1: agree</w:t>
            </w:r>
          </w:p>
          <w:p w14:paraId="7A7BC412"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 xml:space="preserve">Q2-2: not necessary. Control Plane Traffic Type is used during a BH setup/modification procedure, and it is associated with the BH RLC CH. CU1 only need to indicate the non-UP traffic type, then CU2 determine the Control Plane Traffic Type when setup/modify BH RLC CH for the offloaded non-UP traffic. </w:t>
            </w:r>
          </w:p>
        </w:tc>
      </w:tr>
      <w:tr w:rsidR="00055347" w14:paraId="3028CA79" w14:textId="77777777">
        <w:tc>
          <w:tcPr>
            <w:tcW w:w="1980" w:type="dxa"/>
          </w:tcPr>
          <w:p w14:paraId="07C5BFD5" w14:textId="77777777" w:rsidR="00055347" w:rsidRPr="001F740B" w:rsidRDefault="002A3524">
            <w:pPr>
              <w:spacing w:afterLines="50" w:after="156"/>
              <w:jc w:val="left"/>
              <w:rPr>
                <w:rFonts w:ascii="Times New Roman" w:hAnsi="Times New Roman"/>
              </w:rPr>
            </w:pPr>
            <w:r>
              <w:rPr>
                <w:rFonts w:ascii="Times New Roman" w:hAnsi="Times New Roman" w:hint="eastAsia"/>
              </w:rPr>
              <w:lastRenderedPageBreak/>
              <w:t>F</w:t>
            </w:r>
            <w:r>
              <w:rPr>
                <w:rFonts w:ascii="Times New Roman" w:hAnsi="Times New Roman"/>
              </w:rPr>
              <w:t>ujitsu</w:t>
            </w:r>
          </w:p>
        </w:tc>
        <w:tc>
          <w:tcPr>
            <w:tcW w:w="7371" w:type="dxa"/>
          </w:tcPr>
          <w:p w14:paraId="485CF305" w14:textId="77777777" w:rsidR="002A3524" w:rsidRDefault="002A3524" w:rsidP="002A3524">
            <w:pPr>
              <w:spacing w:afterLines="50" w:after="156"/>
              <w:jc w:val="left"/>
              <w:rPr>
                <w:rFonts w:ascii="Times New Roman" w:hAnsi="Times New Roman"/>
                <w:lang w:val="en-GB"/>
              </w:rPr>
            </w:pPr>
            <w:r>
              <w:rPr>
                <w:rFonts w:ascii="Times New Roman" w:hAnsi="Times New Roman"/>
                <w:lang w:val="en-GB"/>
              </w:rPr>
              <w:t>Q2-1: Agree.</w:t>
            </w:r>
          </w:p>
          <w:p w14:paraId="30E3D9D7" w14:textId="77777777"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strong view.</w:t>
            </w:r>
          </w:p>
        </w:tc>
      </w:tr>
      <w:tr w:rsidR="00A5296F" w:rsidRPr="00D77E43" w14:paraId="1724880D" w14:textId="77777777" w:rsidTr="00A5296F">
        <w:tc>
          <w:tcPr>
            <w:tcW w:w="1980" w:type="dxa"/>
          </w:tcPr>
          <w:p w14:paraId="27EC54BB"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371" w:type="dxa"/>
          </w:tcPr>
          <w:p w14:paraId="307B5C6E" w14:textId="77777777" w:rsidR="00A5296F" w:rsidRDefault="00A5296F"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2-1: agree with P3 </w:t>
            </w:r>
          </w:p>
          <w:p w14:paraId="0795C147"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t xml:space="preserve">Q2-2: no need for control plane traffic type. The offloaded non-UP traffic type only contains </w:t>
            </w:r>
            <w:r w:rsidRPr="00363595">
              <w:rPr>
                <w:rFonts w:ascii="Times New Roman" w:hAnsi="Times New Roman" w:cs="Times New Roman"/>
                <w:b/>
                <w:bCs/>
                <w:sz w:val="20"/>
                <w:szCs w:val="20"/>
              </w:rPr>
              <w:t>{</w:t>
            </w:r>
            <w:r w:rsidRPr="00363595">
              <w:rPr>
                <w:rFonts w:ascii="Times New Roman" w:eastAsia="宋体" w:hAnsi="Times New Roman" w:cs="Times New Roman"/>
                <w:b/>
                <w:bCs/>
                <w:sz w:val="20"/>
                <w:szCs w:val="20"/>
              </w:rPr>
              <w:t>UE-associated F1AP message, non-UE-associated F1AP message</w:t>
            </w:r>
            <w:r w:rsidRPr="00363595">
              <w:rPr>
                <w:rFonts w:ascii="Times New Roman" w:hAnsi="Times New Roman" w:cs="Times New Roman"/>
                <w:b/>
                <w:bCs/>
                <w:sz w:val="20"/>
                <w:szCs w:val="20"/>
              </w:rPr>
              <w:t xml:space="preserve">, </w:t>
            </w:r>
            <w:r w:rsidRPr="00363595">
              <w:rPr>
                <w:rFonts w:ascii="Times New Roman" w:eastAsia="宋体" w:hAnsi="Times New Roman" w:cs="Times New Roman"/>
                <w:b/>
                <w:bCs/>
                <w:sz w:val="20"/>
                <w:szCs w:val="20"/>
              </w:rPr>
              <w:t>non-F1 traffic}</w:t>
            </w:r>
            <w:r>
              <w:rPr>
                <w:rFonts w:ascii="Times New Roman" w:hAnsi="Times New Roman"/>
                <w:lang w:val="en-GB"/>
              </w:rPr>
              <w:t xml:space="preserve">. We either use the specific non-UP traffic type (i.e., UE F1AP, non-UE F1AP, non-F1) or use a priority indication for non-UP traffic (e.g., 1, 2, 3, …). There is no need to include both of them. In this sense, we prefer to indicate the specific type.  </w:t>
            </w:r>
          </w:p>
        </w:tc>
      </w:tr>
      <w:tr w:rsidR="00055347" w14:paraId="3C4B1E8E" w14:textId="77777777">
        <w:tc>
          <w:tcPr>
            <w:tcW w:w="1980" w:type="dxa"/>
          </w:tcPr>
          <w:p w14:paraId="6F842A98" w14:textId="77777777" w:rsidR="00055347" w:rsidRPr="00A5296F" w:rsidRDefault="00055347">
            <w:pPr>
              <w:spacing w:afterLines="50" w:after="156"/>
              <w:jc w:val="left"/>
              <w:rPr>
                <w:rFonts w:ascii="Times New Roman" w:hAnsi="Times New Roman"/>
              </w:rPr>
            </w:pPr>
          </w:p>
        </w:tc>
        <w:tc>
          <w:tcPr>
            <w:tcW w:w="7371" w:type="dxa"/>
          </w:tcPr>
          <w:p w14:paraId="3C62FB2F" w14:textId="77777777" w:rsidR="00055347" w:rsidRDefault="00055347">
            <w:pPr>
              <w:spacing w:afterLines="50" w:after="156"/>
              <w:jc w:val="left"/>
              <w:rPr>
                <w:rFonts w:ascii="Times New Roman" w:hAnsi="Times New Roman"/>
                <w:lang w:val="en-GB"/>
              </w:rPr>
            </w:pPr>
          </w:p>
        </w:tc>
      </w:tr>
      <w:tr w:rsidR="00055347" w14:paraId="6165EBF6" w14:textId="77777777">
        <w:tc>
          <w:tcPr>
            <w:tcW w:w="1980" w:type="dxa"/>
          </w:tcPr>
          <w:p w14:paraId="28DFF751" w14:textId="77777777" w:rsidR="00055347" w:rsidRDefault="00055347">
            <w:pPr>
              <w:spacing w:afterLines="50" w:after="156"/>
              <w:jc w:val="left"/>
              <w:rPr>
                <w:rFonts w:ascii="Times New Roman" w:hAnsi="Times New Roman"/>
                <w:lang w:val="en-GB"/>
              </w:rPr>
            </w:pPr>
          </w:p>
        </w:tc>
        <w:tc>
          <w:tcPr>
            <w:tcW w:w="7371" w:type="dxa"/>
          </w:tcPr>
          <w:p w14:paraId="331FAE13" w14:textId="77777777" w:rsidR="00055347" w:rsidRDefault="00055347">
            <w:pPr>
              <w:spacing w:afterLines="50" w:after="156"/>
              <w:jc w:val="left"/>
              <w:rPr>
                <w:rFonts w:ascii="Times New Roman" w:hAnsi="Times New Roman"/>
                <w:lang w:val="en-GB"/>
              </w:rPr>
            </w:pPr>
          </w:p>
        </w:tc>
      </w:tr>
    </w:tbl>
    <w:p w14:paraId="1E1A2D23" w14:textId="77777777" w:rsidR="00EE6106" w:rsidRPr="00CD6E8E" w:rsidRDefault="00EE6106" w:rsidP="00EE6106">
      <w:pPr>
        <w:rPr>
          <w:ins w:id="192" w:author="Huawei" w:date="2022-02-25T21:38:00Z"/>
          <w:rFonts w:ascii="Times New Roman" w:hAnsi="Times New Roman" w:cs="Times New Roman"/>
          <w:b/>
        </w:rPr>
      </w:pPr>
      <w:ins w:id="193" w:author="Huawei" w:date="2022-02-25T21:38:00Z">
        <w:r w:rsidRPr="00CD6E8E">
          <w:rPr>
            <w:rFonts w:ascii="Times New Roman" w:hAnsi="Times New Roman" w:cs="Times New Roman"/>
            <w:b/>
          </w:rPr>
          <w:t>Summary:</w:t>
        </w:r>
      </w:ins>
    </w:p>
    <w:p w14:paraId="6D425959" w14:textId="77777777" w:rsidR="00EE6106" w:rsidRDefault="00EE6106" w:rsidP="00EE6106">
      <w:pPr>
        <w:rPr>
          <w:ins w:id="194" w:author="Huawei" w:date="2022-02-25T21:56:00Z"/>
          <w:rFonts w:ascii="Times New Roman" w:hAnsi="Times New Roman" w:cs="Times New Roman"/>
        </w:rPr>
      </w:pPr>
      <w:ins w:id="195" w:author="Huawei" w:date="2022-02-25T21:38:00Z">
        <w:r w:rsidRPr="00CD6E8E">
          <w:rPr>
            <w:rFonts w:ascii="Times New Roman" w:hAnsi="Times New Roman" w:cs="Times New Roman"/>
          </w:rPr>
          <w:t>8 companies provide comments.</w:t>
        </w:r>
      </w:ins>
      <w:ins w:id="196" w:author="Huawei" w:date="2022-02-25T21:40:00Z">
        <w:r w:rsidR="008008EC">
          <w:rPr>
            <w:rFonts w:ascii="Times New Roman" w:hAnsi="Times New Roman" w:cs="Times New Roman"/>
          </w:rPr>
          <w:t xml:space="preserve"> 7 companies agree the proposal 3, one company think the proposal 3 is applicable for UL traffic. </w:t>
        </w:r>
      </w:ins>
    </w:p>
    <w:p w14:paraId="256AB008" w14:textId="77777777" w:rsidR="00372F94" w:rsidRPr="00CD6E8E" w:rsidRDefault="00372F94" w:rsidP="00EE6106">
      <w:pPr>
        <w:rPr>
          <w:ins w:id="197" w:author="Huawei" w:date="2022-02-25T21:38:00Z"/>
          <w:rFonts w:ascii="Times New Roman" w:hAnsi="Times New Roman" w:cs="Times New Roman"/>
        </w:rPr>
      </w:pPr>
      <w:ins w:id="198" w:author="Huawei" w:date="2022-02-25T21:56:00Z">
        <w:r>
          <w:rPr>
            <w:rFonts w:ascii="Times New Roman" w:hAnsi="Times New Roman" w:cs="Times New Roman"/>
          </w:rPr>
          <w:t xml:space="preserve">About the </w:t>
        </w:r>
      </w:ins>
      <w:ins w:id="199" w:author="Huawei" w:date="2022-02-25T21:58:00Z">
        <w:r w:rsidR="00DE44CC" w:rsidRPr="00DE44CC">
          <w:rPr>
            <w:rFonts w:ascii="Times New Roman" w:hAnsi="Times New Roman"/>
            <w:bCs/>
            <w:lang w:eastAsia="ja-JP"/>
          </w:rPr>
          <w:t>Control Plane Traffic Type = Integer (1,…,3),</w:t>
        </w:r>
      </w:ins>
      <w:ins w:id="200" w:author="Huawei" w:date="2022-02-25T21:59:00Z">
        <w:r w:rsidR="00DE44CC" w:rsidRPr="00DE44CC">
          <w:rPr>
            <w:rFonts w:ascii="Times New Roman" w:hAnsi="Times New Roman"/>
            <w:bCs/>
            <w:lang w:eastAsia="ja-JP"/>
          </w:rPr>
          <w:t xml:space="preserve"> </w:t>
        </w:r>
      </w:ins>
      <w:ins w:id="201" w:author="Huawei" w:date="2022-02-25T22:03:00Z">
        <w:r w:rsidR="00DE44CC" w:rsidRPr="00DE44CC">
          <w:rPr>
            <w:rFonts w:ascii="Times New Roman" w:hAnsi="Times New Roman"/>
            <w:bCs/>
            <w:lang w:eastAsia="ja-JP"/>
          </w:rPr>
          <w:t>2</w:t>
        </w:r>
      </w:ins>
      <w:ins w:id="202" w:author="Huawei" w:date="2022-02-25T21:59:00Z">
        <w:r w:rsidR="00DE44CC" w:rsidRPr="00DE44CC">
          <w:rPr>
            <w:rFonts w:ascii="Times New Roman" w:hAnsi="Times New Roman"/>
            <w:bCs/>
            <w:lang w:eastAsia="ja-JP"/>
          </w:rPr>
          <w:t xml:space="preserve"> compan</w:t>
        </w:r>
      </w:ins>
      <w:ins w:id="203" w:author="Huawei" w:date="2022-02-25T22:05:00Z">
        <w:r w:rsidR="00DE44CC">
          <w:rPr>
            <w:rFonts w:ascii="Times New Roman" w:hAnsi="Times New Roman"/>
            <w:bCs/>
            <w:lang w:eastAsia="ja-JP"/>
          </w:rPr>
          <w:t>ies</w:t>
        </w:r>
      </w:ins>
      <w:ins w:id="204" w:author="Huawei" w:date="2022-02-25T21:59:00Z">
        <w:r w:rsidR="00DE44CC" w:rsidRPr="00DE44CC">
          <w:rPr>
            <w:rFonts w:ascii="Times New Roman" w:hAnsi="Times New Roman"/>
            <w:bCs/>
            <w:lang w:eastAsia="ja-JP"/>
          </w:rPr>
          <w:t xml:space="preserve"> think this </w:t>
        </w:r>
      </w:ins>
      <w:ins w:id="205" w:author="Huawei" w:date="2022-02-25T22:03:00Z">
        <w:r w:rsidR="00DE44CC" w:rsidRPr="00DE44CC">
          <w:rPr>
            <w:rFonts w:ascii="Times New Roman" w:hAnsi="Times New Roman"/>
            <w:bCs/>
            <w:lang w:eastAsia="ja-JP"/>
          </w:rPr>
          <w:t xml:space="preserve">should be included as the </w:t>
        </w:r>
        <w:r w:rsidR="00DE44CC" w:rsidRPr="00DE44CC">
          <w:rPr>
            <w:rFonts w:ascii="Times New Roman" w:hAnsi="Times New Roman" w:hint="eastAsia"/>
            <w:bCs/>
          </w:rPr>
          <w:t>QoS</w:t>
        </w:r>
        <w:r w:rsidR="00DE44CC" w:rsidRPr="00DE44CC">
          <w:rPr>
            <w:rFonts w:ascii="Times New Roman" w:hAnsi="Times New Roman"/>
            <w:bCs/>
            <w:lang w:eastAsia="ja-JP"/>
          </w:rPr>
          <w:t xml:space="preserve"> </w:t>
        </w:r>
        <w:r w:rsidR="00DE44CC" w:rsidRPr="00DE44CC">
          <w:rPr>
            <w:rFonts w:ascii="Times New Roman" w:hAnsi="Times New Roman" w:hint="eastAsia"/>
            <w:bCs/>
          </w:rPr>
          <w:t>info</w:t>
        </w:r>
        <w:r w:rsidR="00DE44CC" w:rsidRPr="00DE44CC">
          <w:rPr>
            <w:rFonts w:ascii="Times New Roman" w:hAnsi="Times New Roman"/>
            <w:bCs/>
          </w:rPr>
          <w:t xml:space="preserve">, </w:t>
        </w:r>
      </w:ins>
      <w:ins w:id="206" w:author="Huawei" w:date="2022-02-25T22:04:00Z">
        <w:r w:rsidR="00DE44CC" w:rsidRPr="00DE44CC">
          <w:rPr>
            <w:rFonts w:ascii="Times New Roman" w:hAnsi="Times New Roman"/>
            <w:bCs/>
          </w:rPr>
          <w:t>and one of them propose this IE to be used for DL traffic.</w:t>
        </w:r>
      </w:ins>
      <w:ins w:id="207" w:author="Huawei" w:date="2022-02-25T22:05:00Z">
        <w:r w:rsidR="00DE44CC">
          <w:rPr>
            <w:rFonts w:ascii="Times New Roman" w:hAnsi="Times New Roman"/>
            <w:bCs/>
          </w:rPr>
          <w:t xml:space="preserve"> 5 companies</w:t>
        </w:r>
      </w:ins>
      <w:ins w:id="208" w:author="Huawei" w:date="2022-02-25T22:06:00Z">
        <w:r w:rsidR="00DE44CC">
          <w:rPr>
            <w:rFonts w:ascii="Times New Roman" w:hAnsi="Times New Roman"/>
            <w:bCs/>
          </w:rPr>
          <w:t xml:space="preserve"> think the IE is not needed, only the non-UP  traffic type IE is enough. Obviously, there is no consensus on intro</w:t>
        </w:r>
      </w:ins>
      <w:ins w:id="209" w:author="Huawei" w:date="2022-02-25T22:07:00Z">
        <w:r w:rsidR="00DE44CC">
          <w:rPr>
            <w:rFonts w:ascii="Times New Roman" w:hAnsi="Times New Roman"/>
            <w:bCs/>
          </w:rPr>
          <w:t>ducing such IE. Thus, the moderator suggest the following:</w:t>
        </w:r>
      </w:ins>
      <w:ins w:id="210" w:author="Huawei" w:date="2022-02-25T22:05:00Z">
        <w:r w:rsidR="00DE44CC">
          <w:rPr>
            <w:rFonts w:ascii="Times New Roman" w:hAnsi="Times New Roman"/>
            <w:bCs/>
          </w:rPr>
          <w:t xml:space="preserve"> </w:t>
        </w:r>
      </w:ins>
    </w:p>
    <w:p w14:paraId="08EFF0C3" w14:textId="77777777" w:rsidR="00DE44CC" w:rsidRPr="00A8245B" w:rsidRDefault="000F28A1">
      <w:pPr>
        <w:spacing w:afterLines="50" w:after="156"/>
        <w:jc w:val="left"/>
        <w:rPr>
          <w:rFonts w:ascii="Times New Roman" w:eastAsia="宋体" w:hAnsi="Times New Roman" w:cs="Times New Roman"/>
          <w:b/>
          <w:bCs/>
          <w:sz w:val="20"/>
          <w:szCs w:val="20"/>
        </w:rPr>
      </w:pPr>
      <w:ins w:id="211" w:author="Huawei" w:date="2022-02-25T21:39:00Z">
        <w:r>
          <w:rPr>
            <w:rFonts w:ascii="Times New Roman" w:hAnsi="Times New Roman"/>
            <w:b/>
          </w:rPr>
          <w:t xml:space="preserve">Proposal </w:t>
        </w:r>
      </w:ins>
      <w:ins w:id="212" w:author="Huawei" w:date="2022-02-25T21:40:00Z">
        <w:r w:rsidR="008008EC">
          <w:rPr>
            <w:rFonts w:ascii="Times New Roman" w:hAnsi="Times New Roman"/>
            <w:b/>
          </w:rPr>
          <w:t>2-1</w:t>
        </w:r>
      </w:ins>
      <w:ins w:id="213" w:author="Huawei" w:date="2022-02-25T21:39:00Z">
        <w:r>
          <w:rPr>
            <w:rFonts w:ascii="Times New Roman" w:hAnsi="Times New Roman"/>
            <w:b/>
          </w:rPr>
          <w:t xml:space="preserve">: </w:t>
        </w:r>
        <w:r>
          <w:rPr>
            <w:rFonts w:ascii="Times New Roman" w:eastAsia="宋体" w:hAnsi="Times New Roman" w:cs="Times New Roman"/>
            <w:b/>
            <w:bCs/>
            <w:sz w:val="20"/>
            <w:szCs w:val="20"/>
          </w:rPr>
          <w:t xml:space="preserve">The QoS information of non-UP traffic sent from F1-terminating donor to non-F1-terminating donor </w:t>
        </w:r>
        <w:r>
          <w:rPr>
            <w:rFonts w:ascii="Times New Roman" w:hAnsi="Times New Roman" w:cs="Times New Roman"/>
            <w:b/>
            <w:bCs/>
            <w:sz w:val="20"/>
            <w:szCs w:val="20"/>
          </w:rPr>
          <w:t xml:space="preserve">is </w:t>
        </w:r>
        <w:r>
          <w:rPr>
            <w:rFonts w:ascii="Times New Roman" w:eastAsia="宋体" w:hAnsi="Times New Roman" w:cs="Times New Roman"/>
            <w:b/>
            <w:bCs/>
            <w:sz w:val="20"/>
            <w:szCs w:val="20"/>
          </w:rPr>
          <w:t>the non-UP traffic type: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ins>
    </w:p>
    <w:p w14:paraId="77F411BF" w14:textId="77777777" w:rsidR="00055347" w:rsidRDefault="00822E5A">
      <w:pPr>
        <w:pStyle w:val="3"/>
      </w:pPr>
      <w:r>
        <w:t>Content of the F1-terminating Topology BH Information IE</w:t>
      </w:r>
    </w:p>
    <w:p w14:paraId="6959D355" w14:textId="77777777" w:rsidR="00055347" w:rsidRDefault="00822E5A">
      <w:pPr>
        <w:jc w:val="left"/>
        <w:rPr>
          <w:rFonts w:ascii="Times New Roman" w:hAnsi="Times New Roman" w:cs="Times New Roman"/>
          <w:szCs w:val="24"/>
        </w:rPr>
      </w:pPr>
      <w:r>
        <w:rPr>
          <w:rFonts w:ascii="Times New Roman" w:hAnsi="Times New Roman" w:cs="Times New Roman"/>
          <w:szCs w:val="24"/>
        </w:rPr>
        <w:t xml:space="preserve">In the current </w:t>
      </w:r>
      <w:proofErr w:type="spellStart"/>
      <w:r>
        <w:rPr>
          <w:rFonts w:ascii="Times New Roman" w:hAnsi="Times New Roman" w:cs="Times New Roman"/>
          <w:szCs w:val="24"/>
        </w:rPr>
        <w:t>XnAP</w:t>
      </w:r>
      <w:proofErr w:type="spellEnd"/>
      <w:r>
        <w:rPr>
          <w:rFonts w:ascii="Times New Roman" w:hAnsi="Times New Roman" w:cs="Times New Roman"/>
          <w:szCs w:val="24"/>
        </w:rPr>
        <w:t xml:space="preserve"> BL </w:t>
      </w:r>
      <w:r>
        <w:rPr>
          <w:rFonts w:ascii="Times New Roman" w:eastAsia="宋体" w:hAnsi="Times New Roman" w:cs="Times New Roman"/>
          <w:bCs/>
          <w:szCs w:val="24"/>
        </w:rPr>
        <w:t>CR [R3-221551]</w:t>
      </w:r>
      <w:r>
        <w:rPr>
          <w:rFonts w:ascii="Times New Roman" w:hAnsi="Times New Roman" w:cs="Times New Roman"/>
          <w:szCs w:val="24"/>
        </w:rPr>
        <w:t xml:space="preserve">, we still have the following FFS for the F1-terminating Topology BH Information IE “ </w:t>
      </w:r>
      <w:ins w:id="214" w:author="Author" w:date="2022-02-08T22:20:00Z">
        <w:r>
          <w:rPr>
            <w:rFonts w:ascii="Times New Roman" w:hAnsi="Times New Roman"/>
            <w:i/>
            <w:highlight w:val="yellow"/>
          </w:rPr>
          <w:t>Editor’s Note: FFS on whether and how to include above BAP routing ID/BH RLC CH ID. FFS on whether and how to differentiate DL, UL and both directions.</w:t>
        </w:r>
      </w:ins>
      <w:r>
        <w:rPr>
          <w:rFonts w:ascii="Times New Roman" w:hAnsi="Times New Roman" w:cs="Times New Roman"/>
          <w:szCs w:val="24"/>
        </w:rPr>
        <w:t xml:space="preserve">” </w:t>
      </w:r>
    </w:p>
    <w:p w14:paraId="360D42F7" w14:textId="77777777" w:rsidR="00055347" w:rsidRDefault="00822E5A">
      <w:pPr>
        <w:jc w:val="left"/>
        <w:rPr>
          <w:rFonts w:ascii="Times New Roman" w:hAnsi="Times New Roman"/>
        </w:rPr>
      </w:pPr>
      <w:r>
        <w:rPr>
          <w:rFonts w:ascii="Times New Roman" w:hAnsi="Times New Roman" w:hint="eastAsia"/>
        </w:rPr>
        <w:t>F</w:t>
      </w:r>
      <w:r>
        <w:rPr>
          <w:rFonts w:ascii="Times New Roman" w:hAnsi="Times New Roman"/>
        </w:rPr>
        <w:t>or the first FFS, some papers discussed the detailed design of the content, which are briefly listed as follows:</w:t>
      </w:r>
    </w:p>
    <w:p w14:paraId="35CEC477" w14:textId="77777777" w:rsidR="00055347" w:rsidRDefault="00822E5A">
      <w:pPr>
        <w:widowControl/>
        <w:spacing w:after="180"/>
        <w:jc w:val="left"/>
        <w:rPr>
          <w:rFonts w:ascii="Times New Roman" w:eastAsia="宋体" w:hAnsi="Times New Roman" w:cs="Times New Roman"/>
          <w:bCs/>
          <w:szCs w:val="21"/>
        </w:rPr>
      </w:pPr>
      <w:r>
        <w:rPr>
          <w:rFonts w:ascii="Times New Roman" w:hAnsi="Times New Roman" w:cs="Times New Roman"/>
          <w:bCs/>
          <w:szCs w:val="21"/>
        </w:rPr>
        <w:t>[ZTE-1691]</w:t>
      </w:r>
      <w:r>
        <w:rPr>
          <w:rFonts w:ascii="Times New Roman" w:hAnsi="Times New Roman" w:cs="Times New Roman"/>
          <w:szCs w:val="21"/>
        </w:rPr>
        <w:t xml:space="preserve">: </w:t>
      </w:r>
      <w:r>
        <w:rPr>
          <w:rFonts w:ascii="Times New Roman" w:eastAsia="宋体" w:hAnsi="Times New Roman" w:cs="Times New Roman"/>
          <w:bCs/>
          <w:szCs w:val="21"/>
        </w:rPr>
        <w:t>F1-terminating donor sends non-F1-terminating donor:</w:t>
      </w:r>
    </w:p>
    <w:p w14:paraId="5853CEB0"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lang w:val="en-GB"/>
        </w:rPr>
        <w:t xml:space="preserve">and </w:t>
      </w:r>
      <w:r>
        <w:rPr>
          <w:rFonts w:ascii="Times New Roman" w:hAnsi="Times New Roman" w:cs="Times New Roman"/>
          <w:bCs/>
          <w:i/>
          <w:szCs w:val="21"/>
          <w:u w:val="single"/>
          <w:lang w:val="en-GB"/>
        </w:rPr>
        <w:t>egress BH RLC channel</w:t>
      </w:r>
      <w:r>
        <w:rPr>
          <w:rFonts w:ascii="Times New Roman" w:hAnsi="Times New Roman" w:cs="Times New Roman"/>
          <w:bCs/>
          <w:szCs w:val="21"/>
          <w:lang w:val="en-GB"/>
        </w:rPr>
        <w:t xml:space="preserve"> </w:t>
      </w:r>
    </w:p>
    <w:p w14:paraId="222D1E64"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ingress BH RLC channel</w:t>
      </w:r>
    </w:p>
    <w:p w14:paraId="37F39DBF" w14:textId="77777777" w:rsidR="00055347" w:rsidRDefault="00822E5A">
      <w:pPr>
        <w:numPr>
          <w:ilvl w:val="0"/>
          <w:numId w:val="4"/>
        </w:numPr>
        <w:ind w:left="811" w:hanging="357"/>
        <w:jc w:val="left"/>
        <w:rPr>
          <w:rFonts w:ascii="Times New Roman" w:hAnsi="Times New Roman" w:cs="Times New Roman"/>
          <w:szCs w:val="21"/>
        </w:rPr>
      </w:pPr>
      <w:r>
        <w:rPr>
          <w:rFonts w:ascii="Times New Roman" w:hAnsi="Times New Roman" w:cs="Times New Roman"/>
          <w:bCs/>
          <w:szCs w:val="21"/>
          <w:lang w:val="en-GB"/>
        </w:rPr>
        <w:t>The</w:t>
      </w:r>
      <w:r>
        <w:rPr>
          <w:rFonts w:ascii="Times New Roman" w:hAnsi="Times New Roman" w:cs="Times New Roman"/>
          <w:bCs/>
          <w:i/>
          <w:szCs w:val="21"/>
          <w:u w:val="single"/>
          <w:lang w:val="en-GB"/>
        </w:rPr>
        <w:t xml:space="preserve"> routing ID al</w:t>
      </w:r>
      <w:r>
        <w:rPr>
          <w:rFonts w:ascii="Times New Roman" w:hAnsi="Times New Roman" w:cs="Times New Roman"/>
          <w:bCs/>
          <w:i/>
          <w:szCs w:val="21"/>
          <w:u w:val="single"/>
        </w:rPr>
        <w:t>located by F1-terminating donor</w:t>
      </w:r>
      <w:r>
        <w:rPr>
          <w:rFonts w:ascii="Times New Roman" w:hAnsi="Times New Roman" w:cs="Times New Roman"/>
          <w:bCs/>
          <w:szCs w:val="21"/>
        </w:rPr>
        <w:t xml:space="preserve"> for DL descendant node traffic</w:t>
      </w:r>
    </w:p>
    <w:p w14:paraId="17F783CD" w14:textId="77777777" w:rsidR="00055347" w:rsidRDefault="00822E5A">
      <w:pPr>
        <w:jc w:val="left"/>
        <w:rPr>
          <w:rFonts w:ascii="Times New Roman" w:hAnsi="Times New Roman" w:cs="Times New Roman"/>
          <w:bCs/>
          <w:szCs w:val="21"/>
          <w:lang w:val="en-GB"/>
        </w:rPr>
      </w:pPr>
      <w:r>
        <w:rPr>
          <w:rFonts w:ascii="Times New Roman" w:hAnsi="Times New Roman" w:cs="Times New Roman"/>
          <w:bCs/>
          <w:szCs w:val="21"/>
          <w:lang w:eastAsia="ja-JP"/>
        </w:rPr>
        <w:t xml:space="preserve"> [QC 1842]</w:t>
      </w:r>
      <w:r>
        <w:rPr>
          <w:rFonts w:ascii="Times New Roman" w:hAnsi="Times New Roman" w:cs="Times New Roman"/>
          <w:bCs/>
          <w:szCs w:val="21"/>
          <w:lang w:val="en-GB"/>
        </w:rPr>
        <w:t>: the F1-terminating Topology BH Information IE includes:</w:t>
      </w:r>
    </w:p>
    <w:p w14:paraId="0D881A08"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(indices of) ingress BAP routing IDs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UL or bidirectional</w:t>
      </w:r>
      <w:r>
        <w:rPr>
          <w:rFonts w:ascii="Times New Roman" w:hAnsi="Times New Roman" w:cs="Times New Roman"/>
          <w:bCs/>
          <w:szCs w:val="21"/>
          <w:lang w:val="en-GB"/>
        </w:rPr>
        <w:t xml:space="preserve"> descendant traffic </w:t>
      </w:r>
    </w:p>
    <w:p w14:paraId="395B4E1E" w14:textId="77777777" w:rsidR="00055347" w:rsidRDefault="00822E5A">
      <w:pPr>
        <w:numPr>
          <w:ilvl w:val="0"/>
          <w:numId w:val="4"/>
        </w:numPr>
        <w:ind w:left="811" w:hanging="357"/>
        <w:jc w:val="left"/>
        <w:rPr>
          <w:rFonts w:ascii="Times New Roman" w:hAnsi="Times New Roman" w:cs="Times New Roman"/>
          <w:szCs w:val="21"/>
        </w:rPr>
      </w:pPr>
      <w:r>
        <w:rPr>
          <w:rFonts w:ascii="Times New Roman" w:hAnsi="Times New Roman" w:cs="Times New Roman"/>
          <w:bCs/>
          <w:i/>
          <w:szCs w:val="21"/>
          <w:u w:val="single"/>
          <w:lang w:val="en-GB"/>
        </w:rPr>
        <w:lastRenderedPageBreak/>
        <w:t>(indices of) egress BAP routing IDs</w:t>
      </w:r>
      <w:r>
        <w:rPr>
          <w:rFonts w:ascii="Times New Roman" w:hAnsi="Times New Roman" w:cs="Times New Roman"/>
          <w:bCs/>
          <w:szCs w:val="21"/>
          <w:lang w:val="en-GB"/>
        </w:rPr>
        <w:t xml:space="preserve"> and</w:t>
      </w:r>
      <w:r>
        <w:rPr>
          <w:rFonts w:ascii="Times New Roman" w:hAnsi="Times New Roman" w:cs="Times New Roman"/>
          <w:bCs/>
          <w:i/>
          <w:szCs w:val="21"/>
          <w:u w:val="single"/>
          <w:lang w:val="en-GB"/>
        </w:rPr>
        <w:t xml:space="preserve"> (indices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DL or bidirectional</w:t>
      </w:r>
      <w:r>
        <w:rPr>
          <w:rFonts w:ascii="Times New Roman" w:hAnsi="Times New Roman" w:cs="Times New Roman"/>
          <w:bCs/>
          <w:szCs w:val="21"/>
          <w:lang w:val="en-GB"/>
        </w:rPr>
        <w:t xml:space="preserve"> descendant traffic</w:t>
      </w:r>
    </w:p>
    <w:p w14:paraId="7ED0AAFD" w14:textId="77777777" w:rsidR="00055347" w:rsidRDefault="00822E5A">
      <w:pPr>
        <w:jc w:val="left"/>
        <w:rPr>
          <w:rFonts w:ascii="Times New Roman" w:hAnsi="Times New Roman" w:cs="Times New Roman"/>
          <w:bCs/>
          <w:szCs w:val="21"/>
          <w:lang w:val="en-GB"/>
        </w:rPr>
      </w:pP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 xml:space="preserve">: For descendant node traffic, CU1 to CU2 </w:t>
      </w:r>
      <w:proofErr w:type="spellStart"/>
      <w:r>
        <w:rPr>
          <w:rFonts w:ascii="Times New Roman" w:hAnsi="Times New Roman" w:cs="Times New Roman"/>
          <w:bCs/>
          <w:szCs w:val="21"/>
          <w:lang w:val="en-GB"/>
        </w:rPr>
        <w:t>Xn</w:t>
      </w:r>
      <w:proofErr w:type="spellEnd"/>
      <w:r>
        <w:rPr>
          <w:rFonts w:ascii="Times New Roman" w:hAnsi="Times New Roman" w:cs="Times New Roman"/>
          <w:bCs/>
          <w:szCs w:val="21"/>
          <w:lang w:val="en-GB"/>
        </w:rPr>
        <w:t xml:space="preserve"> message includes:</w:t>
      </w:r>
    </w:p>
    <w:p w14:paraId="263CA0CD"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 xml:space="preserve">egress BAP </w:t>
      </w:r>
      <w:r>
        <w:rPr>
          <w:rFonts w:ascii="Times New Roman" w:hAnsi="Times New Roman" w:cs="Times New Roman"/>
          <w:szCs w:val="21"/>
          <w:u w:val="single"/>
        </w:rPr>
        <w:t>routing</w:t>
      </w:r>
      <w:r>
        <w:rPr>
          <w:rFonts w:ascii="Times New Roman" w:hAnsi="Times New Roman" w:cs="Times New Roman"/>
          <w:bCs/>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egress BH RLC CH</w:t>
      </w:r>
      <w:r>
        <w:rPr>
          <w:rFonts w:ascii="Times New Roman" w:hAnsi="Times New Roman" w:cs="Times New Roman"/>
          <w:bCs/>
          <w:szCs w:val="21"/>
          <w:lang w:val="en-GB"/>
        </w:rPr>
        <w:t xml:space="preserve"> for DL;</w:t>
      </w:r>
    </w:p>
    <w:p w14:paraId="7EF199BB"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 xml:space="preserve">ingress BAP </w:t>
      </w:r>
      <w:r>
        <w:rPr>
          <w:rFonts w:ascii="Times New Roman" w:hAnsi="Times New Roman" w:cs="Times New Roman"/>
          <w:i/>
          <w:szCs w:val="21"/>
          <w:u w:val="single"/>
        </w:rPr>
        <w:t>routing</w:t>
      </w:r>
      <w:r>
        <w:rPr>
          <w:rFonts w:ascii="Times New Roman" w:hAnsi="Times New Roman" w:cs="Times New Roman"/>
          <w:bCs/>
          <w:i/>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ingress BH RLC CH</w:t>
      </w:r>
      <w:r>
        <w:rPr>
          <w:rFonts w:ascii="Times New Roman" w:hAnsi="Times New Roman" w:cs="Times New Roman"/>
          <w:bCs/>
          <w:szCs w:val="21"/>
          <w:lang w:val="en-GB"/>
        </w:rPr>
        <w:t xml:space="preserve"> for UL;</w:t>
      </w:r>
    </w:p>
    <w:p w14:paraId="15A3A328"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w:t>
      </w:r>
    </w:p>
    <w:p w14:paraId="41B6F1B3" w14:textId="77777777" w:rsidR="00055347" w:rsidRPr="003D7330" w:rsidRDefault="00822E5A">
      <w:pPr>
        <w:jc w:val="left"/>
        <w:rPr>
          <w:rFonts w:ascii="Times New Roman" w:eastAsia="宋体" w:hAnsi="Times New Roman" w:cs="Times New Roman"/>
          <w:szCs w:val="21"/>
        </w:rPr>
      </w:pPr>
      <w:r w:rsidRPr="003D7330">
        <w:rPr>
          <w:rFonts w:ascii="Times New Roman" w:eastAsia="宋体" w:hAnsi="Times New Roman" w:cs="Times New Roman"/>
          <w:szCs w:val="21"/>
        </w:rPr>
        <w:t xml:space="preserve">[SS-2313]: CU1 to CU2: </w:t>
      </w:r>
      <w:r w:rsidRPr="003D7330">
        <w:rPr>
          <w:rFonts w:ascii="Times New Roman" w:eastAsia="宋体" w:hAnsi="Times New Roman" w:cs="Times New Roman"/>
          <w:i/>
          <w:szCs w:val="21"/>
          <w:u w:val="single"/>
        </w:rPr>
        <w:t>BAP routing ID/BH RLC CH ID</w:t>
      </w:r>
      <w:r w:rsidRPr="003D7330">
        <w:rPr>
          <w:rFonts w:ascii="Times New Roman" w:eastAsia="宋体" w:hAnsi="Times New Roman" w:cs="Times New Roman"/>
          <w:szCs w:val="21"/>
        </w:rPr>
        <w:t xml:space="preserve"> as the optional IE with the QoS information.</w:t>
      </w:r>
    </w:p>
    <w:p w14:paraId="22633466" w14:textId="77777777" w:rsidR="00055347" w:rsidRPr="003D7330" w:rsidRDefault="00055347">
      <w:pPr>
        <w:jc w:val="left"/>
        <w:rPr>
          <w:rFonts w:ascii="Times New Roman" w:eastAsia="宋体" w:hAnsi="Times New Roman" w:cs="Times New Roman"/>
          <w:szCs w:val="21"/>
        </w:rPr>
      </w:pPr>
    </w:p>
    <w:p w14:paraId="52DDF4C3" w14:textId="77777777" w:rsidR="00055347" w:rsidRPr="003D7330" w:rsidRDefault="00822E5A">
      <w:pPr>
        <w:jc w:val="left"/>
        <w:rPr>
          <w:rFonts w:ascii="Times New Roman" w:eastAsia="宋体" w:hAnsi="Times New Roman" w:cs="Times New Roman"/>
          <w:szCs w:val="21"/>
        </w:rPr>
      </w:pPr>
      <w:r w:rsidRPr="003D7330">
        <w:rPr>
          <w:rFonts w:ascii="Times New Roman" w:eastAsia="宋体" w:hAnsi="Times New Roman" w:cs="Times New Roman"/>
          <w:szCs w:val="21"/>
        </w:rPr>
        <w:t>Based on the common part of these proposals, the moderator suggests the following proposal</w:t>
      </w:r>
    </w:p>
    <w:p w14:paraId="2803B029" w14:textId="77777777" w:rsidR="00055347" w:rsidRDefault="00822E5A">
      <w:pPr>
        <w:jc w:val="left"/>
        <w:rPr>
          <w:rFonts w:ascii="Times New Roman" w:hAnsi="Times New Roman" w:cs="Times New Roman"/>
          <w:b/>
          <w:bCs/>
          <w:szCs w:val="21"/>
          <w:lang w:val="en-GB"/>
        </w:rPr>
      </w:pPr>
      <w:r w:rsidRPr="003D7330">
        <w:rPr>
          <w:rFonts w:ascii="Times New Roman" w:eastAsia="宋体" w:hAnsi="Times New Roman" w:cs="Times New Roman" w:hint="eastAsia"/>
          <w:b/>
          <w:szCs w:val="21"/>
        </w:rPr>
        <w:t>P</w:t>
      </w:r>
      <w:r w:rsidRPr="003D7330">
        <w:rPr>
          <w:rFonts w:ascii="Times New Roman" w:eastAsia="宋体" w:hAnsi="Times New Roman" w:cs="Times New Roman"/>
          <w:b/>
          <w:szCs w:val="21"/>
        </w:rPr>
        <w:t>roposal 4: For descendant node’s traffic</w:t>
      </w:r>
      <w:r w:rsidRPr="003D7330">
        <w:rPr>
          <w:rFonts w:ascii="Times New Roman" w:eastAsia="宋体" w:hAnsi="Times New Roman" w:cs="Times New Roman" w:hint="eastAsia"/>
          <w:b/>
          <w:szCs w:val="21"/>
        </w:rPr>
        <w:t>,</w:t>
      </w:r>
      <w:r w:rsidRPr="003D7330">
        <w:rPr>
          <w:rFonts w:ascii="Times New Roman" w:eastAsia="宋体" w:hAnsi="Times New Roman" w:cs="Times New Roman"/>
          <w:b/>
          <w:szCs w:val="21"/>
        </w:rPr>
        <w:t xml:space="preserve"> 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 includes:</w:t>
      </w:r>
    </w:p>
    <w:p w14:paraId="3089EE23" w14:textId="77777777" w:rsidR="00055347" w:rsidRDefault="00822E5A">
      <w:pPr>
        <w:numPr>
          <w:ilvl w:val="0"/>
          <w:numId w:val="4"/>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w:t>
      </w:r>
      <w:r>
        <w:rPr>
          <w:rFonts w:ascii="Times New Roman" w:hAnsi="Times New Roman" w:cs="Times New Roman"/>
          <w:b/>
          <w:bCs/>
          <w:szCs w:val="21"/>
          <w:u w:val="single"/>
          <w:lang w:val="en-GB"/>
        </w:rPr>
        <w:t xml:space="preserve">egress BAP </w:t>
      </w:r>
      <w:r>
        <w:rPr>
          <w:rFonts w:ascii="Times New Roman" w:hAnsi="Times New Roman" w:cs="Times New Roman"/>
          <w:b/>
          <w:szCs w:val="21"/>
          <w:u w:val="single"/>
        </w:rPr>
        <w:t>routing</w:t>
      </w:r>
      <w:r>
        <w:rPr>
          <w:rFonts w:ascii="Times New Roman" w:hAnsi="Times New Roman" w:cs="Times New Roman"/>
          <w:b/>
          <w:bCs/>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w:t>
      </w:r>
      <w:r>
        <w:rPr>
          <w:rFonts w:ascii="Times New Roman" w:hAnsi="Times New Roman" w:cs="Times New Roman"/>
          <w:b/>
          <w:bCs/>
          <w:szCs w:val="21"/>
          <w:lang w:val="en-GB"/>
        </w:rPr>
        <w:t xml:space="preserve"> </w:t>
      </w:r>
      <w:r>
        <w:rPr>
          <w:rFonts w:ascii="Times New Roman" w:hAnsi="Times New Roman" w:cs="Times New Roman"/>
          <w:b/>
          <w:bCs/>
          <w:i/>
          <w:szCs w:val="21"/>
          <w:u w:val="single"/>
          <w:lang w:val="en-GB"/>
        </w:rPr>
        <w:t>egress BH RLC CH</w:t>
      </w:r>
      <w:r>
        <w:rPr>
          <w:rFonts w:ascii="Times New Roman" w:hAnsi="Times New Roman" w:cs="Times New Roman"/>
          <w:b/>
          <w:bCs/>
          <w:szCs w:val="21"/>
          <w:lang w:val="en-GB"/>
        </w:rPr>
        <w:t xml:space="preserve"> for DL traffic;</w:t>
      </w:r>
    </w:p>
    <w:p w14:paraId="36817501" w14:textId="77777777" w:rsidR="00055347" w:rsidRDefault="00822E5A">
      <w:pPr>
        <w:numPr>
          <w:ilvl w:val="0"/>
          <w:numId w:val="4"/>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ingress BAP </w:t>
      </w:r>
      <w:r>
        <w:rPr>
          <w:rFonts w:ascii="Times New Roman" w:hAnsi="Times New Roman" w:cs="Times New Roman"/>
          <w:b/>
          <w:i/>
          <w:szCs w:val="21"/>
          <w:u w:val="single"/>
        </w:rPr>
        <w:t>routing</w:t>
      </w:r>
      <w:r>
        <w:rPr>
          <w:rFonts w:ascii="Times New Roman" w:hAnsi="Times New Roman" w:cs="Times New Roman"/>
          <w:b/>
          <w:bCs/>
          <w:i/>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 ingress BH RLC CH</w:t>
      </w:r>
      <w:r>
        <w:rPr>
          <w:rFonts w:ascii="Times New Roman" w:hAnsi="Times New Roman" w:cs="Times New Roman"/>
          <w:b/>
          <w:bCs/>
          <w:szCs w:val="21"/>
          <w:lang w:val="en-GB"/>
        </w:rPr>
        <w:t xml:space="preserve"> for UL traffic;</w:t>
      </w:r>
    </w:p>
    <w:p w14:paraId="1F727B5C" w14:textId="77777777" w:rsidR="00055347" w:rsidRDefault="00822E5A">
      <w:pPr>
        <w:jc w:val="left"/>
        <w:rPr>
          <w:rFonts w:ascii="Times New Roman" w:hAnsi="Times New Roman"/>
          <w:bCs/>
        </w:rPr>
      </w:pPr>
      <w:r>
        <w:rPr>
          <w:rFonts w:ascii="Times New Roman" w:hAnsi="Times New Roman" w:hint="eastAsia"/>
          <w:bCs/>
        </w:rPr>
        <w:t>B</w:t>
      </w:r>
      <w:r>
        <w:rPr>
          <w:rFonts w:ascii="Times New Roman" w:hAnsi="Times New Roman"/>
          <w:bCs/>
        </w:rPr>
        <w:t>esides the common part, companies are invited to provide views on the additional contents:</w:t>
      </w:r>
    </w:p>
    <w:p w14:paraId="05F343A7"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A</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rPr>
        <w:t>[ZTE-1691]</w:t>
      </w:r>
    </w:p>
    <w:p w14:paraId="60771F3B"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B</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w:t>
      </w:r>
      <w:r>
        <w:rPr>
          <w:rFonts w:ascii="Times New Roman" w:hAnsi="Times New Roman" w:cs="Times New Roman"/>
          <w:bCs/>
          <w:szCs w:val="21"/>
        </w:rPr>
        <w:t>ZTE-1691</w:t>
      </w:r>
      <w:r>
        <w:rPr>
          <w:rFonts w:ascii="Times New Roman" w:hAnsi="Times New Roman" w:cs="Times New Roman"/>
          <w:bCs/>
          <w:szCs w:val="21"/>
          <w:lang w:val="en-GB"/>
        </w:rPr>
        <w:t>]</w:t>
      </w:r>
    </w:p>
    <w:p w14:paraId="54F5F1CD" w14:textId="77777777" w:rsidR="00055347" w:rsidRDefault="00822E5A">
      <w:pPr>
        <w:numPr>
          <w:ilvl w:val="0"/>
          <w:numId w:val="4"/>
        </w:numPr>
        <w:spacing w:afterLines="50" w:after="156"/>
        <w:ind w:left="811" w:hanging="357"/>
        <w:jc w:val="left"/>
        <w:rPr>
          <w:rFonts w:ascii="Times New Roman" w:hAnsi="Times New Roman" w:cs="Times New Roman"/>
          <w:bCs/>
          <w:szCs w:val="21"/>
          <w:lang w:val="en-GB"/>
        </w:rPr>
      </w:pPr>
      <w:r>
        <w:rPr>
          <w:rFonts w:ascii="Times New Roman" w:hAnsi="Times New Roman" w:cs="Times New Roman"/>
          <w:bCs/>
          <w:szCs w:val="21"/>
          <w:lang w:val="en-GB"/>
        </w:rPr>
        <w:t>C</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w:t>
      </w: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 </w:t>
      </w: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w:t>
      </w:r>
    </w:p>
    <w:p w14:paraId="7A4A175E"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2-3: Do you agree the above proposal 4?</w:t>
      </w:r>
    </w:p>
    <w:p w14:paraId="076F5F72"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2-4: Besides the information in Proposal 4, what additional information is need</w:t>
      </w:r>
      <w:r>
        <w:rPr>
          <w:rFonts w:ascii="Times New Roman" w:hAnsi="Times New Roman" w:cs="Times New Roman"/>
          <w:bCs/>
          <w:szCs w:val="21"/>
          <w:lang w:val="en-GB"/>
        </w:rPr>
        <w:t xml:space="preserve"> </w:t>
      </w:r>
      <w:r>
        <w:rPr>
          <w:rFonts w:ascii="Times New Roman" w:hAnsi="Times New Roman"/>
          <w:b/>
        </w:rPr>
        <w:t xml:space="preserve">in </w:t>
      </w:r>
      <w:r w:rsidRPr="003D7330">
        <w:rPr>
          <w:rFonts w:ascii="Times New Roman" w:eastAsia="宋体" w:hAnsi="Times New Roman" w:cs="Times New Roman"/>
          <w:b/>
          <w:szCs w:val="21"/>
        </w:rPr>
        <w:t>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w:t>
      </w:r>
      <w:r>
        <w:rPr>
          <w:rFonts w:ascii="Times New Roman" w:hAnsi="Times New Roman" w:cs="Times New Roman"/>
          <w:bCs/>
          <w:szCs w:val="21"/>
          <w:lang w:val="en-GB"/>
        </w:rPr>
        <w:t xml:space="preserve"> </w:t>
      </w:r>
      <w:r>
        <w:rPr>
          <w:rFonts w:ascii="Times New Roman" w:hAnsi="Times New Roman"/>
          <w:b/>
        </w:rPr>
        <w:t xml:space="preserve">Do you think the </w:t>
      </w:r>
      <w:r>
        <w:rPr>
          <w:rFonts w:ascii="Times New Roman" w:hAnsi="Times New Roman" w:hint="eastAsia"/>
          <w:b/>
        </w:rPr>
        <w:t>above</w:t>
      </w:r>
      <w:r>
        <w:rPr>
          <w:rFonts w:ascii="Times New Roman" w:hAnsi="Times New Roman"/>
          <w:b/>
        </w:rPr>
        <w:t xml:space="preserve"> 3 </w:t>
      </w:r>
      <w:r>
        <w:rPr>
          <w:rFonts w:ascii="Times New Roman" w:hAnsi="Times New Roman" w:hint="eastAsia"/>
          <w:b/>
        </w:rPr>
        <w:t>bullet</w:t>
      </w:r>
      <w:r>
        <w:rPr>
          <w:rFonts w:ascii="Times New Roman" w:hAnsi="Times New Roman"/>
          <w:b/>
        </w:rPr>
        <w:t xml:space="preserve">s </w:t>
      </w:r>
      <w:r>
        <w:rPr>
          <w:rFonts w:ascii="Times New Roman" w:hAnsi="Times New Roman" w:hint="eastAsia"/>
          <w:b/>
        </w:rPr>
        <w:t>should</w:t>
      </w:r>
      <w:r>
        <w:rPr>
          <w:rFonts w:ascii="Times New Roman" w:hAnsi="Times New Roman"/>
          <w:b/>
        </w:rPr>
        <w:t xml:space="preserve"> </w:t>
      </w:r>
      <w:r>
        <w:rPr>
          <w:rFonts w:ascii="Times New Roman" w:hAnsi="Times New Roman" w:hint="eastAsia"/>
          <w:b/>
        </w:rPr>
        <w:t>be</w:t>
      </w:r>
      <w:r>
        <w:rPr>
          <w:rFonts w:ascii="Times New Roman" w:hAnsi="Times New Roman"/>
          <w:b/>
        </w:rPr>
        <w:t xml:space="preserve"> included in the F1-terminating Topology BH Information IE?</w:t>
      </w:r>
    </w:p>
    <w:tbl>
      <w:tblPr>
        <w:tblStyle w:val="af"/>
        <w:tblW w:w="0" w:type="auto"/>
        <w:tblLook w:val="04A0" w:firstRow="1" w:lastRow="0" w:firstColumn="1" w:lastColumn="0" w:noHBand="0" w:noVBand="1"/>
      </w:tblPr>
      <w:tblGrid>
        <w:gridCol w:w="1553"/>
        <w:gridCol w:w="1703"/>
        <w:gridCol w:w="6480"/>
      </w:tblGrid>
      <w:tr w:rsidR="00055347" w14:paraId="2101FDFD" w14:textId="77777777">
        <w:tc>
          <w:tcPr>
            <w:tcW w:w="1553" w:type="dxa"/>
          </w:tcPr>
          <w:p w14:paraId="56AD5A46"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536D22AB"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w:t>
            </w:r>
          </w:p>
        </w:tc>
        <w:tc>
          <w:tcPr>
            <w:tcW w:w="6480" w:type="dxa"/>
          </w:tcPr>
          <w:p w14:paraId="1CD7E1E6"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Answer and </w:t>
            </w:r>
            <w:r>
              <w:rPr>
                <w:rFonts w:ascii="Times New Roman" w:hAnsi="Times New Roman" w:hint="eastAsia"/>
                <w:b/>
                <w:lang w:val="en-GB"/>
              </w:rPr>
              <w:t>C</w:t>
            </w:r>
            <w:r>
              <w:rPr>
                <w:rFonts w:ascii="Times New Roman" w:hAnsi="Times New Roman"/>
                <w:b/>
                <w:lang w:val="en-GB"/>
              </w:rPr>
              <w:t>omments if any</w:t>
            </w:r>
          </w:p>
        </w:tc>
      </w:tr>
      <w:tr w:rsidR="00055347" w14:paraId="3C711E49" w14:textId="77777777">
        <w:tc>
          <w:tcPr>
            <w:tcW w:w="1553" w:type="dxa"/>
          </w:tcPr>
          <w:p w14:paraId="647986AF" w14:textId="77777777" w:rsidR="00055347" w:rsidRDefault="00822E5A">
            <w:pPr>
              <w:spacing w:afterLines="50" w:after="156"/>
              <w:jc w:val="left"/>
              <w:rPr>
                <w:rFonts w:ascii="Times New Roman" w:hAnsi="Times New Roman"/>
                <w:lang w:val="en-GB"/>
              </w:rPr>
            </w:pPr>
            <w:ins w:id="215"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2530D51F" w14:textId="77777777" w:rsidR="00055347" w:rsidRDefault="00055347">
            <w:pPr>
              <w:spacing w:afterLines="50" w:after="156"/>
              <w:jc w:val="left"/>
              <w:rPr>
                <w:rFonts w:ascii="Times New Roman" w:hAnsi="Times New Roman"/>
                <w:b/>
                <w:lang w:val="en-GB"/>
              </w:rPr>
            </w:pPr>
          </w:p>
        </w:tc>
        <w:tc>
          <w:tcPr>
            <w:tcW w:w="6480" w:type="dxa"/>
          </w:tcPr>
          <w:p w14:paraId="5D6CCF2A" w14:textId="77777777" w:rsidR="00055347" w:rsidRDefault="00822E5A">
            <w:pPr>
              <w:spacing w:afterLines="50" w:after="156"/>
              <w:jc w:val="left"/>
              <w:rPr>
                <w:ins w:id="216" w:author="Huawei" w:date="2022-02-23T00:28:00Z"/>
                <w:rFonts w:ascii="Times New Roman" w:hAnsi="Times New Roman"/>
                <w:b/>
                <w:lang w:val="en-GB"/>
              </w:rPr>
            </w:pPr>
            <w:ins w:id="217" w:author="Huawei" w:date="2022-02-23T00:28:00Z">
              <w:r>
                <w:rPr>
                  <w:rFonts w:ascii="Times New Roman" w:hAnsi="Times New Roman" w:hint="eastAsia"/>
                  <w:b/>
                  <w:lang w:val="en-GB"/>
                </w:rPr>
                <w:t>F</w:t>
              </w:r>
              <w:r>
                <w:rPr>
                  <w:rFonts w:ascii="Times New Roman" w:hAnsi="Times New Roman"/>
                  <w:b/>
                  <w:lang w:val="en-GB"/>
                </w:rPr>
                <w:t>or Q2-3: Agree</w:t>
              </w:r>
            </w:ins>
          </w:p>
          <w:p w14:paraId="32547459" w14:textId="77777777" w:rsidR="00055347" w:rsidRDefault="00822E5A">
            <w:pPr>
              <w:spacing w:afterLines="50" w:after="156"/>
              <w:jc w:val="left"/>
              <w:rPr>
                <w:ins w:id="218" w:author="Huawei" w:date="2022-02-23T00:28:00Z"/>
                <w:rFonts w:ascii="Times New Roman" w:hAnsi="Times New Roman"/>
                <w:lang w:val="en-GB"/>
              </w:rPr>
            </w:pPr>
            <w:ins w:id="219" w:author="Huawei" w:date="2022-02-23T00:28:00Z">
              <w:r>
                <w:rPr>
                  <w:rFonts w:ascii="Times New Roman" w:hAnsi="Times New Roman"/>
                  <w:b/>
                  <w:lang w:val="en-GB"/>
                </w:rPr>
                <w:t xml:space="preserve">For Q2-4: </w:t>
              </w:r>
            </w:ins>
            <w:ins w:id="220" w:author="Huawei" w:date="2022-02-22T16:29:00Z">
              <w:r>
                <w:rPr>
                  <w:rFonts w:ascii="Times New Roman" w:hAnsi="Times New Roman" w:hint="eastAsia"/>
                  <w:b/>
                  <w:lang w:val="en-GB"/>
                </w:rPr>
                <w:t>N</w:t>
              </w:r>
              <w:r>
                <w:rPr>
                  <w:rFonts w:ascii="Times New Roman" w:hAnsi="Times New Roman"/>
                  <w:b/>
                  <w:lang w:val="en-GB"/>
                </w:rPr>
                <w:t>O to A and B,</w:t>
              </w:r>
            </w:ins>
            <w:ins w:id="221" w:author="Huawei" w:date="2022-02-23T00:27:00Z">
              <w:r>
                <w:rPr>
                  <w:rFonts w:ascii="Times New Roman" w:hAnsi="Times New Roman"/>
                  <w:b/>
                  <w:lang w:val="en-GB"/>
                </w:rPr>
                <w:t xml:space="preserve"> </w:t>
              </w:r>
            </w:ins>
            <w:ins w:id="222" w:author="Huawei" w:date="2022-02-22T16:29:00Z">
              <w:r>
                <w:rPr>
                  <w:rFonts w:ascii="Times New Roman" w:hAnsi="Times New Roman" w:hint="eastAsia"/>
                  <w:b/>
                  <w:lang w:val="en-GB"/>
                </w:rPr>
                <w:t>Y</w:t>
              </w:r>
              <w:r>
                <w:rPr>
                  <w:rFonts w:ascii="Times New Roman" w:hAnsi="Times New Roman"/>
                  <w:b/>
                  <w:lang w:val="en-GB"/>
                </w:rPr>
                <w:t>es to C</w:t>
              </w:r>
            </w:ins>
            <w:ins w:id="223" w:author="Huawei" w:date="2022-02-23T00:27:00Z">
              <w:r>
                <w:rPr>
                  <w:rFonts w:ascii="Times New Roman" w:hAnsi="Times New Roman"/>
                  <w:lang w:val="en-GB"/>
                </w:rPr>
                <w:t xml:space="preserve">. </w:t>
              </w:r>
            </w:ins>
          </w:p>
          <w:p w14:paraId="6D0037FF" w14:textId="77777777" w:rsidR="00055347" w:rsidRDefault="00822E5A">
            <w:pPr>
              <w:spacing w:afterLines="50" w:after="156"/>
              <w:jc w:val="left"/>
              <w:rPr>
                <w:rFonts w:ascii="Times New Roman" w:hAnsi="Times New Roman"/>
                <w:lang w:val="en-GB"/>
              </w:rPr>
            </w:pPr>
            <w:ins w:id="224" w:author="Huawei" w:date="2022-02-22T16:29:00Z">
              <w:r>
                <w:rPr>
                  <w:rFonts w:ascii="Times New Roman" w:hAnsi="Times New Roman" w:hint="eastAsia"/>
                  <w:lang w:val="en-GB"/>
                </w:rPr>
                <w:t>C</w:t>
              </w:r>
              <w:r>
                <w:rPr>
                  <w:rFonts w:ascii="Times New Roman" w:hAnsi="Times New Roman"/>
                  <w:lang w:val="en-GB"/>
                </w:rPr>
                <w:t xml:space="preserve"> will be beneficial for the non-F1-terminating CU providing the UL BH mapping configuration for each F1-U traffic of the boundary node. So C can be carried as an optional IE</w:t>
              </w:r>
            </w:ins>
          </w:p>
        </w:tc>
      </w:tr>
      <w:tr w:rsidR="00055347" w14:paraId="26E27535" w14:textId="77777777">
        <w:tc>
          <w:tcPr>
            <w:tcW w:w="1553" w:type="dxa"/>
          </w:tcPr>
          <w:p w14:paraId="5AA398AE"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1703" w:type="dxa"/>
          </w:tcPr>
          <w:p w14:paraId="512533F6"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Q2-3: Yes</w:t>
            </w:r>
          </w:p>
          <w:p w14:paraId="1B473BA9"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Q2-4: No to all</w:t>
            </w:r>
          </w:p>
        </w:tc>
        <w:tc>
          <w:tcPr>
            <w:tcW w:w="6480" w:type="dxa"/>
          </w:tcPr>
          <w:p w14:paraId="16C88D53"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 xml:space="preserve">Q2-4: </w:t>
            </w:r>
            <w:r>
              <w:rPr>
                <w:rFonts w:ascii="Arial" w:hAnsi="Arial" w:cs="Arial"/>
                <w:sz w:val="20"/>
                <w:szCs w:val="20"/>
                <w:lang w:val="en-GB"/>
              </w:rPr>
              <w:t>In our understanding, CU2 need not know about GTP-TEIDs. This is only of concern for CU1 and boundary DU. GTP-U tunnels terminate at CU1 or CU1-UP, not at CU2.</w:t>
            </w:r>
          </w:p>
        </w:tc>
      </w:tr>
      <w:tr w:rsidR="00055347" w14:paraId="271B1F26" w14:textId="77777777">
        <w:tc>
          <w:tcPr>
            <w:tcW w:w="1553" w:type="dxa"/>
          </w:tcPr>
          <w:p w14:paraId="58B733BD"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0748D06D" w14:textId="77777777" w:rsidR="00055347" w:rsidRDefault="00055347">
            <w:pPr>
              <w:spacing w:afterLines="50" w:after="156"/>
              <w:jc w:val="left"/>
              <w:rPr>
                <w:rFonts w:ascii="Times New Roman" w:hAnsi="Times New Roman"/>
                <w:lang w:val="en-GB"/>
              </w:rPr>
            </w:pPr>
          </w:p>
        </w:tc>
        <w:tc>
          <w:tcPr>
            <w:tcW w:w="6480" w:type="dxa"/>
          </w:tcPr>
          <w:p w14:paraId="0F709541" w14:textId="77777777" w:rsidR="00055347" w:rsidRDefault="00822E5A">
            <w:pPr>
              <w:spacing w:afterLines="50" w:after="156"/>
              <w:rPr>
                <w:rFonts w:ascii="Times New Roman" w:hAnsi="Times New Roman"/>
                <w:b/>
                <w:bCs/>
                <w:lang w:val="en-GB"/>
              </w:rPr>
            </w:pPr>
            <w:r>
              <w:rPr>
                <w:rFonts w:ascii="Times New Roman" w:hAnsi="Times New Roman"/>
                <w:b/>
                <w:bCs/>
                <w:lang w:val="en-GB"/>
              </w:rPr>
              <w:t xml:space="preserve">Q2-3: Agree on proposal 4. </w:t>
            </w:r>
          </w:p>
          <w:p w14:paraId="6D1AA62B" w14:textId="77777777" w:rsidR="00055347" w:rsidRDefault="00822E5A">
            <w:pPr>
              <w:spacing w:afterLines="50" w:after="156"/>
              <w:rPr>
                <w:rFonts w:ascii="Times New Roman" w:hAnsi="Times New Roman"/>
                <w:lang w:val="en-GB"/>
              </w:rPr>
            </w:pPr>
            <w:r>
              <w:rPr>
                <w:rFonts w:ascii="Times New Roman" w:hAnsi="Times New Roman"/>
                <w:lang w:val="en-GB"/>
              </w:rPr>
              <w:lastRenderedPageBreak/>
              <w:t>P4 is in line with QC, SS and HW contributions.</w:t>
            </w:r>
          </w:p>
          <w:p w14:paraId="3265AB5F" w14:textId="77777777" w:rsidR="00055347" w:rsidRDefault="00822E5A">
            <w:pPr>
              <w:spacing w:afterLines="50" w:after="156"/>
              <w:rPr>
                <w:rFonts w:ascii="Times New Roman" w:hAnsi="Times New Roman"/>
                <w:b/>
                <w:bCs/>
                <w:lang w:val="en-GB"/>
              </w:rPr>
            </w:pPr>
            <w:r>
              <w:rPr>
                <w:rFonts w:ascii="Times New Roman" w:hAnsi="Times New Roman"/>
                <w:b/>
                <w:bCs/>
                <w:lang w:val="en-GB"/>
              </w:rPr>
              <w:t>A, B, C: No</w:t>
            </w:r>
          </w:p>
          <w:p w14:paraId="016C16C9" w14:textId="77777777" w:rsidR="00055347" w:rsidRDefault="00822E5A">
            <w:pPr>
              <w:spacing w:afterLines="50" w:after="156"/>
              <w:rPr>
                <w:rFonts w:ascii="Times New Roman" w:hAnsi="Times New Roman"/>
                <w:lang w:val="en-GB"/>
              </w:rPr>
            </w:pPr>
            <w:r>
              <w:rPr>
                <w:rFonts w:ascii="Times New Roman" w:hAnsi="Times New Roman"/>
                <w:b/>
                <w:bCs/>
                <w:lang w:val="en-GB"/>
              </w:rPr>
              <w:t xml:space="preserve">On A, B: </w:t>
            </w:r>
            <w:r>
              <w:rPr>
                <w:rFonts w:ascii="Times New Roman" w:hAnsi="Times New Roman"/>
                <w:lang w:val="en-GB"/>
              </w:rPr>
              <w:t>We would not able to construct a scenario where not including the next/prior hop BAP addresses would create a problem.</w:t>
            </w:r>
          </w:p>
          <w:p w14:paraId="2AB2C422" w14:textId="77777777" w:rsidR="00055347" w:rsidRDefault="00822E5A">
            <w:pPr>
              <w:spacing w:afterLines="50" w:after="156"/>
              <w:jc w:val="left"/>
              <w:rPr>
                <w:rFonts w:ascii="Times New Roman" w:hAnsi="Times New Roman"/>
                <w:lang w:val="en-GB"/>
              </w:rPr>
            </w:pPr>
            <w:r>
              <w:rPr>
                <w:rFonts w:ascii="Times New Roman" w:hAnsi="Times New Roman"/>
                <w:b/>
                <w:bCs/>
                <w:lang w:val="en-GB"/>
              </w:rPr>
              <w:t>On C:</w:t>
            </w:r>
            <w:r>
              <w:rPr>
                <w:rFonts w:ascii="Times New Roman" w:hAnsi="Times New Roman"/>
                <w:lang w:val="en-GB"/>
              </w:rPr>
              <w:t xml:space="preserve"> There is no need to include TEID information. Why would it be “helpful” to CU2? What would CU2 do with it. It doesn’t terminate any of the tunnels.</w:t>
            </w:r>
          </w:p>
        </w:tc>
      </w:tr>
      <w:tr w:rsidR="00055347" w14:paraId="69522A9F" w14:textId="77777777">
        <w:tc>
          <w:tcPr>
            <w:tcW w:w="1553" w:type="dxa"/>
          </w:tcPr>
          <w:p w14:paraId="5686CF2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1703" w:type="dxa"/>
          </w:tcPr>
          <w:p w14:paraId="0CC510C7" w14:textId="77777777" w:rsidR="00055347" w:rsidRDefault="00055347">
            <w:pPr>
              <w:spacing w:afterLines="50" w:after="156"/>
              <w:jc w:val="left"/>
              <w:rPr>
                <w:rFonts w:ascii="Times New Roman" w:hAnsi="Times New Roman"/>
                <w:lang w:val="en-GB"/>
              </w:rPr>
            </w:pPr>
          </w:p>
        </w:tc>
        <w:tc>
          <w:tcPr>
            <w:tcW w:w="6480" w:type="dxa"/>
          </w:tcPr>
          <w:p w14:paraId="7F214DBF"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 with P4</w:t>
            </w:r>
          </w:p>
          <w:p w14:paraId="3BB0A61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A and B, next-hop BAP address for DL and prior-hop BAP address for UL has been already included in the egress BAP routing ID for DL and the ingress BAP routing ID for UL.</w:t>
            </w:r>
          </w:p>
          <w:p w14:paraId="02E0135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C, CU2 doesn’t need to know the TEIDs of F1-U tunnels between CU1 and IAB-nodes.</w:t>
            </w:r>
          </w:p>
        </w:tc>
      </w:tr>
      <w:tr w:rsidR="00055347" w14:paraId="6E3A6621" w14:textId="77777777">
        <w:tc>
          <w:tcPr>
            <w:tcW w:w="1553" w:type="dxa"/>
          </w:tcPr>
          <w:p w14:paraId="1039FCF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1703" w:type="dxa"/>
          </w:tcPr>
          <w:p w14:paraId="1BA9789A" w14:textId="77777777" w:rsidR="00055347" w:rsidRDefault="00055347">
            <w:pPr>
              <w:spacing w:afterLines="50" w:after="156"/>
              <w:jc w:val="left"/>
              <w:rPr>
                <w:rFonts w:ascii="Times New Roman" w:hAnsi="Times New Roman"/>
                <w:lang w:val="en-GB"/>
              </w:rPr>
            </w:pPr>
          </w:p>
        </w:tc>
        <w:tc>
          <w:tcPr>
            <w:tcW w:w="6480" w:type="dxa"/>
          </w:tcPr>
          <w:p w14:paraId="4F84779F" w14:textId="77777777" w:rsidR="00055347" w:rsidRDefault="00822E5A">
            <w:pPr>
              <w:spacing w:afterLines="50" w:after="156"/>
              <w:jc w:val="left"/>
              <w:rPr>
                <w:rFonts w:ascii="Times New Roman" w:hAnsi="Times New Roman"/>
                <w:bCs/>
                <w:lang w:val="en-GB"/>
              </w:rPr>
            </w:pPr>
            <w:r>
              <w:rPr>
                <w:rFonts w:ascii="Times New Roman" w:hAnsi="Times New Roman" w:hint="eastAsia"/>
                <w:bCs/>
                <w:lang w:val="en-GB"/>
              </w:rPr>
              <w:t>F</w:t>
            </w:r>
            <w:r>
              <w:rPr>
                <w:rFonts w:ascii="Times New Roman" w:hAnsi="Times New Roman"/>
                <w:bCs/>
                <w:lang w:val="en-GB"/>
              </w:rPr>
              <w:t>or Q2-3: Agree</w:t>
            </w:r>
          </w:p>
          <w:p w14:paraId="27EDFA23" w14:textId="77777777" w:rsidR="00055347" w:rsidRDefault="00822E5A">
            <w:pPr>
              <w:spacing w:afterLines="50" w:after="156"/>
              <w:jc w:val="left"/>
              <w:rPr>
                <w:rFonts w:ascii="Times New Roman" w:hAnsi="Times New Roman"/>
                <w:lang w:val="en-GB"/>
              </w:rPr>
            </w:pPr>
            <w:r>
              <w:rPr>
                <w:rFonts w:ascii="Times New Roman" w:hAnsi="Times New Roman" w:hint="eastAsia"/>
              </w:rPr>
              <w:t xml:space="preserve">For </w:t>
            </w:r>
            <w:r>
              <w:rPr>
                <w:rFonts w:ascii="Times New Roman" w:hAnsi="Times New Roman"/>
                <w:lang w:val="en-GB"/>
              </w:rPr>
              <w:t xml:space="preserve">Q2-4: </w:t>
            </w:r>
          </w:p>
          <w:p w14:paraId="6FA1CF5A" w14:textId="77777777" w:rsidR="00055347" w:rsidRDefault="00822E5A">
            <w:pPr>
              <w:spacing w:afterLines="50" w:after="156"/>
              <w:jc w:val="left"/>
              <w:rPr>
                <w:rFonts w:ascii="Times New Roman" w:hAnsi="Times New Roman"/>
              </w:rPr>
            </w:pPr>
            <w:r>
              <w:rPr>
                <w:rFonts w:ascii="Times New Roman" w:hAnsi="Times New Roman"/>
                <w:lang w:val="en-GB"/>
              </w:rPr>
              <w:t xml:space="preserve">On A, B: </w:t>
            </w:r>
            <w:r>
              <w:rPr>
                <w:rFonts w:ascii="Times New Roman" w:hAnsi="Times New Roman" w:hint="eastAsia"/>
              </w:rPr>
              <w:t>Including n</w:t>
            </w:r>
            <w:proofErr w:type="spellStart"/>
            <w:r>
              <w:rPr>
                <w:rFonts w:ascii="Times New Roman" w:hAnsi="Times New Roman"/>
                <w:lang w:val="en-GB"/>
              </w:rPr>
              <w:t>ext</w:t>
            </w:r>
            <w:proofErr w:type="spellEnd"/>
            <w:r>
              <w:rPr>
                <w:rFonts w:ascii="Times New Roman" w:hAnsi="Times New Roman"/>
                <w:lang w:val="en-GB"/>
              </w:rPr>
              <w:t>-hop BAP address/prior-hop BAP address</w:t>
            </w:r>
            <w:r>
              <w:rPr>
                <w:rFonts w:ascii="Times New Roman" w:hAnsi="Times New Roman" w:hint="eastAsia"/>
              </w:rPr>
              <w:t xml:space="preserve"> is beneficial as boundary node may have more than one child nodes. But, we are ok if it is not included.</w:t>
            </w:r>
          </w:p>
          <w:p w14:paraId="2D9CAA34"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On </w:t>
            </w:r>
            <w:r>
              <w:rPr>
                <w:rFonts w:ascii="Times New Roman" w:hAnsi="Times New Roman" w:hint="eastAsia"/>
              </w:rPr>
              <w:t>C</w:t>
            </w:r>
            <w:r>
              <w:rPr>
                <w:rFonts w:ascii="Times New Roman" w:hAnsi="Times New Roman"/>
                <w:lang w:val="en-GB"/>
              </w:rPr>
              <w:t>:</w:t>
            </w:r>
            <w:r>
              <w:rPr>
                <w:rFonts w:ascii="Times New Roman" w:hAnsi="Times New Roman" w:hint="eastAsia"/>
              </w:rPr>
              <w:t xml:space="preserve"> We cannot see the benefit of including </w:t>
            </w:r>
            <w:r>
              <w:rPr>
                <w:rFonts w:ascii="Times New Roman" w:hAnsi="Times New Roman"/>
                <w:lang w:val="en-GB"/>
              </w:rPr>
              <w:t>TEID information</w:t>
            </w:r>
            <w:r>
              <w:rPr>
                <w:rFonts w:ascii="Times New Roman" w:hAnsi="Times New Roman" w:hint="eastAsia"/>
              </w:rPr>
              <w:t>. Non-F1-terminating donor configures routing and BH RLC channels according to QoS info. It does not need to care about which F1-U tunnel the QoS info refers to.</w:t>
            </w:r>
          </w:p>
        </w:tc>
      </w:tr>
      <w:tr w:rsidR="001F740B" w:rsidRPr="00D77E43" w14:paraId="5E5EED5A" w14:textId="77777777" w:rsidTr="00E52FE6">
        <w:tc>
          <w:tcPr>
            <w:tcW w:w="1553" w:type="dxa"/>
          </w:tcPr>
          <w:p w14:paraId="516CE6A4"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Nokia</w:t>
            </w:r>
          </w:p>
        </w:tc>
        <w:tc>
          <w:tcPr>
            <w:tcW w:w="1703" w:type="dxa"/>
          </w:tcPr>
          <w:p w14:paraId="59D8F5B9" w14:textId="77777777" w:rsidR="001F740B" w:rsidRPr="00D77E43" w:rsidRDefault="001F740B" w:rsidP="00E52FE6">
            <w:pPr>
              <w:spacing w:afterLines="50" w:after="156"/>
              <w:jc w:val="left"/>
              <w:rPr>
                <w:rFonts w:ascii="Times New Roman" w:hAnsi="Times New Roman"/>
                <w:lang w:val="en-GB"/>
              </w:rPr>
            </w:pPr>
          </w:p>
        </w:tc>
        <w:tc>
          <w:tcPr>
            <w:tcW w:w="6480" w:type="dxa"/>
          </w:tcPr>
          <w:p w14:paraId="7357935E" w14:textId="77777777" w:rsidR="001F740B" w:rsidRDefault="001F740B"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01BD8333"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 xml:space="preserve">Q2-4: No for A, B and C. TEID is not visible to CU2. </w:t>
            </w:r>
          </w:p>
        </w:tc>
      </w:tr>
      <w:tr w:rsidR="00055347" w14:paraId="3EB93705" w14:textId="77777777">
        <w:tc>
          <w:tcPr>
            <w:tcW w:w="1553" w:type="dxa"/>
          </w:tcPr>
          <w:p w14:paraId="7AC48DE1" w14:textId="77777777" w:rsidR="00055347" w:rsidRPr="001F740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6183EF11" w14:textId="77777777" w:rsidR="00055347" w:rsidRDefault="00055347">
            <w:pPr>
              <w:spacing w:afterLines="50" w:after="156"/>
              <w:jc w:val="left"/>
              <w:rPr>
                <w:rFonts w:ascii="Times New Roman" w:hAnsi="Times New Roman"/>
                <w:lang w:val="en-GB"/>
              </w:rPr>
            </w:pPr>
          </w:p>
        </w:tc>
        <w:tc>
          <w:tcPr>
            <w:tcW w:w="6480" w:type="dxa"/>
          </w:tcPr>
          <w:p w14:paraId="1D77429C"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03430F93" w14:textId="77777777"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2-4: No to all. The ingress/egress routing ID and BH RLC CH ID are enough to provide the mapping information.</w:t>
            </w:r>
          </w:p>
        </w:tc>
      </w:tr>
      <w:tr w:rsidR="00132412" w:rsidRPr="00D77E43" w14:paraId="31AD9B03" w14:textId="77777777" w:rsidTr="00132412">
        <w:tc>
          <w:tcPr>
            <w:tcW w:w="1553" w:type="dxa"/>
          </w:tcPr>
          <w:p w14:paraId="628092A2"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79863D32" w14:textId="77777777" w:rsidR="00132412" w:rsidRPr="00D77E43" w:rsidRDefault="00132412" w:rsidP="00E52FE6">
            <w:pPr>
              <w:spacing w:afterLines="50" w:after="156"/>
              <w:jc w:val="left"/>
              <w:rPr>
                <w:rFonts w:ascii="Times New Roman" w:hAnsi="Times New Roman"/>
                <w:lang w:val="en-GB"/>
              </w:rPr>
            </w:pPr>
          </w:p>
        </w:tc>
        <w:tc>
          <w:tcPr>
            <w:tcW w:w="6480" w:type="dxa"/>
          </w:tcPr>
          <w:p w14:paraId="2DE69A08"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2-3: Yes </w:t>
            </w:r>
          </w:p>
          <w:p w14:paraId="02AFE9EB"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Q2-4: none of them</w:t>
            </w:r>
          </w:p>
        </w:tc>
      </w:tr>
      <w:tr w:rsidR="00055347" w14:paraId="5D984424" w14:textId="77777777">
        <w:tc>
          <w:tcPr>
            <w:tcW w:w="1553" w:type="dxa"/>
          </w:tcPr>
          <w:p w14:paraId="6C20963C" w14:textId="77777777" w:rsidR="00055347" w:rsidRPr="00132412" w:rsidRDefault="00055347">
            <w:pPr>
              <w:spacing w:afterLines="50" w:after="156"/>
              <w:jc w:val="left"/>
              <w:rPr>
                <w:rFonts w:ascii="Times New Roman" w:hAnsi="Times New Roman"/>
              </w:rPr>
            </w:pPr>
          </w:p>
        </w:tc>
        <w:tc>
          <w:tcPr>
            <w:tcW w:w="1703" w:type="dxa"/>
          </w:tcPr>
          <w:p w14:paraId="39306BF7" w14:textId="77777777" w:rsidR="00055347" w:rsidRDefault="00055347">
            <w:pPr>
              <w:spacing w:afterLines="50" w:after="156"/>
              <w:jc w:val="left"/>
              <w:rPr>
                <w:rFonts w:ascii="Times New Roman" w:hAnsi="Times New Roman"/>
                <w:lang w:val="en-GB"/>
              </w:rPr>
            </w:pPr>
          </w:p>
        </w:tc>
        <w:tc>
          <w:tcPr>
            <w:tcW w:w="6480" w:type="dxa"/>
          </w:tcPr>
          <w:p w14:paraId="11AAB96D" w14:textId="77777777" w:rsidR="00055347" w:rsidRDefault="00055347">
            <w:pPr>
              <w:spacing w:afterLines="50" w:after="156"/>
              <w:jc w:val="left"/>
              <w:rPr>
                <w:rFonts w:ascii="Times New Roman" w:hAnsi="Times New Roman"/>
                <w:lang w:val="en-GB"/>
              </w:rPr>
            </w:pPr>
          </w:p>
        </w:tc>
      </w:tr>
      <w:tr w:rsidR="00055347" w14:paraId="775CC618" w14:textId="77777777">
        <w:tc>
          <w:tcPr>
            <w:tcW w:w="1553" w:type="dxa"/>
          </w:tcPr>
          <w:p w14:paraId="357B061A" w14:textId="77777777" w:rsidR="00055347" w:rsidRDefault="00055347">
            <w:pPr>
              <w:spacing w:afterLines="50" w:after="156"/>
              <w:jc w:val="left"/>
              <w:rPr>
                <w:rFonts w:ascii="Times New Roman" w:hAnsi="Times New Roman"/>
                <w:lang w:val="en-GB"/>
              </w:rPr>
            </w:pPr>
          </w:p>
        </w:tc>
        <w:tc>
          <w:tcPr>
            <w:tcW w:w="1703" w:type="dxa"/>
          </w:tcPr>
          <w:p w14:paraId="4BA5D1EF" w14:textId="77777777" w:rsidR="00055347" w:rsidRDefault="00055347">
            <w:pPr>
              <w:spacing w:afterLines="50" w:after="156"/>
              <w:jc w:val="left"/>
              <w:rPr>
                <w:rFonts w:ascii="Times New Roman" w:hAnsi="Times New Roman"/>
                <w:lang w:val="en-GB"/>
              </w:rPr>
            </w:pPr>
          </w:p>
        </w:tc>
        <w:tc>
          <w:tcPr>
            <w:tcW w:w="6480" w:type="dxa"/>
          </w:tcPr>
          <w:p w14:paraId="3373AA65" w14:textId="77777777" w:rsidR="00055347" w:rsidRDefault="00055347">
            <w:pPr>
              <w:spacing w:afterLines="50" w:after="156"/>
              <w:jc w:val="left"/>
              <w:rPr>
                <w:rFonts w:ascii="Times New Roman" w:hAnsi="Times New Roman"/>
                <w:lang w:val="en-GB"/>
              </w:rPr>
            </w:pPr>
          </w:p>
        </w:tc>
      </w:tr>
    </w:tbl>
    <w:p w14:paraId="3D288C04" w14:textId="77777777" w:rsidR="00AF1CA1" w:rsidRPr="00CD6E8E" w:rsidRDefault="00AF1CA1" w:rsidP="00AF1CA1">
      <w:pPr>
        <w:rPr>
          <w:ins w:id="225" w:author="Huawei" w:date="2022-02-25T22:11:00Z"/>
          <w:rFonts w:ascii="Times New Roman" w:hAnsi="Times New Roman" w:cs="Times New Roman"/>
          <w:b/>
        </w:rPr>
      </w:pPr>
      <w:ins w:id="226" w:author="Huawei" w:date="2022-02-25T22:11:00Z">
        <w:r w:rsidRPr="00CD6E8E">
          <w:rPr>
            <w:rFonts w:ascii="Times New Roman" w:hAnsi="Times New Roman" w:cs="Times New Roman"/>
            <w:b/>
          </w:rPr>
          <w:t>Summary:</w:t>
        </w:r>
      </w:ins>
    </w:p>
    <w:p w14:paraId="579054B0" w14:textId="77777777" w:rsidR="00AF1CA1" w:rsidRDefault="00AF1CA1" w:rsidP="00AF1CA1">
      <w:pPr>
        <w:rPr>
          <w:ins w:id="227" w:author="Huawei" w:date="2022-02-25T22:16:00Z"/>
          <w:rFonts w:ascii="Times New Roman" w:hAnsi="Times New Roman" w:cs="Times New Roman"/>
        </w:rPr>
      </w:pPr>
      <w:ins w:id="228" w:author="Huawei" w:date="2022-02-25T22:11:00Z">
        <w:r w:rsidRPr="00CD6E8E">
          <w:rPr>
            <w:rFonts w:ascii="Times New Roman" w:hAnsi="Times New Roman" w:cs="Times New Roman"/>
          </w:rPr>
          <w:lastRenderedPageBreak/>
          <w:t>8 companies provide comments.</w:t>
        </w:r>
        <w:r>
          <w:rPr>
            <w:rFonts w:ascii="Times New Roman" w:hAnsi="Times New Roman" w:cs="Times New Roman"/>
          </w:rPr>
          <w:t xml:space="preserve"> </w:t>
        </w:r>
      </w:ins>
    </w:p>
    <w:p w14:paraId="570DB89B" w14:textId="77777777" w:rsidR="00AF1CA1" w:rsidRDefault="00AF1CA1" w:rsidP="00AF1CA1">
      <w:pPr>
        <w:rPr>
          <w:ins w:id="229" w:author="Huawei" w:date="2022-02-25T22:16:00Z"/>
          <w:rFonts w:ascii="Times New Roman" w:hAnsi="Times New Roman" w:cs="Times New Roman"/>
        </w:rPr>
      </w:pPr>
      <w:ins w:id="230" w:author="Huawei" w:date="2022-02-25T22:11:00Z">
        <w:r>
          <w:rPr>
            <w:rFonts w:ascii="Times New Roman" w:hAnsi="Times New Roman" w:cs="Times New Roman"/>
          </w:rPr>
          <w:t xml:space="preserve">All companies agree proposal </w:t>
        </w:r>
      </w:ins>
      <w:ins w:id="231" w:author="Huawei" w:date="2022-02-25T22:12:00Z">
        <w:r>
          <w:rPr>
            <w:rFonts w:ascii="Times New Roman" w:hAnsi="Times New Roman" w:cs="Times New Roman"/>
          </w:rPr>
          <w:t>4</w:t>
        </w:r>
      </w:ins>
      <w:ins w:id="232" w:author="Huawei" w:date="2022-02-25T22:16:00Z">
        <w:r>
          <w:rPr>
            <w:rFonts w:ascii="Times New Roman" w:hAnsi="Times New Roman" w:cs="Times New Roman"/>
          </w:rPr>
          <w:t>.</w:t>
        </w:r>
      </w:ins>
    </w:p>
    <w:p w14:paraId="446FF5E3" w14:textId="77777777" w:rsidR="00AF1CA1" w:rsidRDefault="00AF1CA1" w:rsidP="00AF1CA1">
      <w:pPr>
        <w:rPr>
          <w:ins w:id="233" w:author="Huawei" w:date="2022-02-25T22:11:00Z"/>
          <w:rFonts w:ascii="Times New Roman" w:hAnsi="Times New Roman" w:cs="Times New Roman"/>
        </w:rPr>
      </w:pPr>
      <w:ins w:id="234" w:author="Huawei" w:date="2022-02-25T22:16:00Z">
        <w:r>
          <w:rPr>
            <w:rFonts w:ascii="Times New Roman" w:hAnsi="Times New Roman" w:cs="Times New Roman"/>
          </w:rPr>
          <w:t>While</w:t>
        </w:r>
      </w:ins>
      <w:ins w:id="235" w:author="Huawei" w:date="2022-02-25T22:12:00Z">
        <w:r>
          <w:rPr>
            <w:rFonts w:ascii="Times New Roman" w:hAnsi="Times New Roman" w:cs="Times New Roman"/>
          </w:rPr>
          <w:t xml:space="preserve"> the additional information</w:t>
        </w:r>
      </w:ins>
      <w:ins w:id="236" w:author="Huawei" w:date="2022-02-25T22:24:00Z">
        <w:r w:rsidR="00F1464D">
          <w:rPr>
            <w:rFonts w:ascii="Times New Roman" w:hAnsi="Times New Roman" w:cs="Times New Roman"/>
          </w:rPr>
          <w:t>:</w:t>
        </w:r>
      </w:ins>
      <w:ins w:id="237" w:author="Huawei" w:date="2022-02-25T22:12:00Z">
        <w:r>
          <w:rPr>
            <w:rFonts w:ascii="Times New Roman" w:hAnsi="Times New Roman" w:cs="Times New Roman"/>
          </w:rPr>
          <w:t xml:space="preserve"> A, B, </w:t>
        </w:r>
      </w:ins>
      <w:ins w:id="238" w:author="Huawei" w:date="2022-02-25T22:16:00Z">
        <w:r>
          <w:rPr>
            <w:rFonts w:ascii="Times New Roman" w:hAnsi="Times New Roman" w:cs="Times New Roman"/>
          </w:rPr>
          <w:t xml:space="preserve">and </w:t>
        </w:r>
      </w:ins>
      <w:ins w:id="239" w:author="Huawei" w:date="2022-02-25T22:12:00Z">
        <w:r>
          <w:rPr>
            <w:rFonts w:ascii="Times New Roman" w:hAnsi="Times New Roman" w:cs="Times New Roman"/>
          </w:rPr>
          <w:t>C</w:t>
        </w:r>
      </w:ins>
      <w:ins w:id="240" w:author="Huawei" w:date="2022-02-25T22:24:00Z">
        <w:r w:rsidR="00F1464D">
          <w:rPr>
            <w:rFonts w:ascii="Times New Roman" w:hAnsi="Times New Roman" w:cs="Times New Roman"/>
          </w:rPr>
          <w:t>, each only</w:t>
        </w:r>
      </w:ins>
      <w:ins w:id="241" w:author="Huawei" w:date="2022-02-25T22:12:00Z">
        <w:r>
          <w:rPr>
            <w:rFonts w:ascii="Times New Roman" w:hAnsi="Times New Roman" w:cs="Times New Roman"/>
          </w:rPr>
          <w:t xml:space="preserve"> </w:t>
        </w:r>
      </w:ins>
      <w:ins w:id="242" w:author="Huawei" w:date="2022-02-25T22:16:00Z">
        <w:r>
          <w:rPr>
            <w:rFonts w:ascii="Times New Roman" w:hAnsi="Times New Roman" w:cs="Times New Roman"/>
          </w:rPr>
          <w:t xml:space="preserve">has 1 </w:t>
        </w:r>
      </w:ins>
      <w:ins w:id="243" w:author="Huawei" w:date="2022-02-25T22:17:00Z">
        <w:r>
          <w:rPr>
            <w:rFonts w:ascii="Times New Roman" w:hAnsi="Times New Roman" w:cs="Times New Roman"/>
          </w:rPr>
          <w:t>proponent respectively.</w:t>
        </w:r>
      </w:ins>
      <w:ins w:id="244" w:author="Huawei" w:date="2022-02-25T22:24:00Z">
        <w:r w:rsidR="00F1464D">
          <w:rPr>
            <w:rFonts w:ascii="Times New Roman" w:hAnsi="Times New Roman" w:cs="Times New Roman"/>
          </w:rPr>
          <w:t xml:space="preserve"> So we do not have agreements on the</w:t>
        </w:r>
      </w:ins>
      <w:ins w:id="245" w:author="Huawei" w:date="2022-02-25T22:25:00Z">
        <w:r w:rsidR="00F1464D">
          <w:rPr>
            <w:rFonts w:ascii="Times New Roman" w:hAnsi="Times New Roman" w:cs="Times New Roman"/>
          </w:rPr>
          <w:t>se additional information.</w:t>
        </w:r>
      </w:ins>
    </w:p>
    <w:p w14:paraId="1638EEAB" w14:textId="77777777" w:rsidR="00AF1CA1" w:rsidRDefault="00AF1CA1" w:rsidP="00AF1CA1">
      <w:pPr>
        <w:rPr>
          <w:ins w:id="246" w:author="Huawei" w:date="2022-02-25T22:27:00Z"/>
          <w:rFonts w:ascii="Times New Roman" w:hAnsi="Times New Roman"/>
          <w:bCs/>
        </w:rPr>
      </w:pPr>
      <w:ins w:id="247" w:author="Huawei" w:date="2022-02-25T22:11:00Z">
        <w:r>
          <w:rPr>
            <w:rFonts w:ascii="Times New Roman" w:hAnsi="Times New Roman"/>
            <w:bCs/>
          </w:rPr>
          <w:t>Thus, the moderator suggest</w:t>
        </w:r>
      </w:ins>
      <w:ins w:id="248" w:author="Huawei" w:date="2022-02-25T22:27:00Z">
        <w:r w:rsidR="00F1464D">
          <w:rPr>
            <w:rFonts w:ascii="Times New Roman" w:hAnsi="Times New Roman"/>
            <w:bCs/>
          </w:rPr>
          <w:t>s</w:t>
        </w:r>
      </w:ins>
      <w:ins w:id="249" w:author="Huawei" w:date="2022-02-25T22:11:00Z">
        <w:r>
          <w:rPr>
            <w:rFonts w:ascii="Times New Roman" w:hAnsi="Times New Roman"/>
            <w:bCs/>
          </w:rPr>
          <w:t xml:space="preserve"> </w:t>
        </w:r>
      </w:ins>
      <w:ins w:id="250" w:author="Huawei" w:date="2022-02-25T22:25:00Z">
        <w:r w:rsidR="00F1464D">
          <w:rPr>
            <w:rFonts w:ascii="Times New Roman" w:hAnsi="Times New Roman"/>
            <w:bCs/>
          </w:rPr>
          <w:t xml:space="preserve">to capture </w:t>
        </w:r>
      </w:ins>
      <w:ins w:id="251" w:author="Huawei" w:date="2022-02-25T22:11:00Z">
        <w:r>
          <w:rPr>
            <w:rFonts w:ascii="Times New Roman" w:hAnsi="Times New Roman"/>
            <w:bCs/>
          </w:rPr>
          <w:t xml:space="preserve">the following: </w:t>
        </w:r>
      </w:ins>
    </w:p>
    <w:p w14:paraId="2128CA80" w14:textId="77777777" w:rsidR="00F1464D" w:rsidRDefault="00F1464D" w:rsidP="00F1464D">
      <w:pPr>
        <w:jc w:val="left"/>
        <w:rPr>
          <w:ins w:id="252" w:author="Huawei" w:date="2022-02-25T22:27:00Z"/>
          <w:rFonts w:ascii="Times New Roman" w:hAnsi="Times New Roman" w:cs="Times New Roman"/>
          <w:b/>
          <w:bCs/>
          <w:szCs w:val="21"/>
          <w:lang w:val="en-GB"/>
        </w:rPr>
      </w:pPr>
      <w:ins w:id="253" w:author="Huawei" w:date="2022-02-25T22:27:00Z">
        <w:r w:rsidRPr="003D7330">
          <w:rPr>
            <w:rFonts w:ascii="Times New Roman" w:eastAsia="宋体" w:hAnsi="Times New Roman" w:cs="Times New Roman" w:hint="eastAsia"/>
            <w:b/>
            <w:szCs w:val="21"/>
          </w:rPr>
          <w:t>P</w:t>
        </w:r>
        <w:r w:rsidRPr="003D7330">
          <w:rPr>
            <w:rFonts w:ascii="Times New Roman" w:eastAsia="宋体" w:hAnsi="Times New Roman" w:cs="Times New Roman"/>
            <w:b/>
            <w:szCs w:val="21"/>
          </w:rPr>
          <w:t xml:space="preserve">roposal </w:t>
        </w:r>
      </w:ins>
      <w:ins w:id="254" w:author="Huawei" w:date="2022-02-25T23:08:00Z">
        <w:r w:rsidR="008A19FD">
          <w:rPr>
            <w:rFonts w:ascii="Times New Roman" w:eastAsia="宋体" w:hAnsi="Times New Roman" w:cs="Times New Roman"/>
            <w:b/>
            <w:szCs w:val="21"/>
          </w:rPr>
          <w:t>2-2</w:t>
        </w:r>
      </w:ins>
      <w:ins w:id="255" w:author="Huawei" w:date="2022-02-25T22:27:00Z">
        <w:r w:rsidRPr="003D7330">
          <w:rPr>
            <w:rFonts w:ascii="Times New Roman" w:eastAsia="宋体" w:hAnsi="Times New Roman" w:cs="Times New Roman"/>
            <w:b/>
            <w:szCs w:val="21"/>
          </w:rPr>
          <w:t>: For descendant node’s traffic</w:t>
        </w:r>
        <w:r w:rsidRPr="003D7330">
          <w:rPr>
            <w:rFonts w:ascii="Times New Roman" w:eastAsia="宋体" w:hAnsi="Times New Roman" w:cs="Times New Roman" w:hint="eastAsia"/>
            <w:b/>
            <w:szCs w:val="21"/>
          </w:rPr>
          <w:t>,</w:t>
        </w:r>
        <w:r w:rsidRPr="003D7330">
          <w:rPr>
            <w:rFonts w:ascii="Times New Roman" w:eastAsia="宋体" w:hAnsi="Times New Roman" w:cs="Times New Roman"/>
            <w:b/>
            <w:szCs w:val="21"/>
          </w:rPr>
          <w:t xml:space="preserve"> 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 includes:</w:t>
        </w:r>
      </w:ins>
    </w:p>
    <w:p w14:paraId="34ED42B4" w14:textId="77777777" w:rsidR="00F1464D" w:rsidRDefault="00F1464D" w:rsidP="00F1464D">
      <w:pPr>
        <w:numPr>
          <w:ilvl w:val="0"/>
          <w:numId w:val="4"/>
        </w:numPr>
        <w:ind w:left="811" w:hanging="357"/>
        <w:jc w:val="left"/>
        <w:rPr>
          <w:ins w:id="256" w:author="Huawei" w:date="2022-02-25T22:27:00Z"/>
          <w:rFonts w:ascii="Times New Roman" w:hAnsi="Times New Roman" w:cs="Times New Roman"/>
          <w:b/>
          <w:bCs/>
          <w:szCs w:val="21"/>
          <w:lang w:val="en-GB"/>
        </w:rPr>
      </w:pPr>
      <w:ins w:id="257" w:author="Huawei" w:date="2022-02-25T22:27:00Z">
        <w:r>
          <w:rPr>
            <w:rFonts w:ascii="Times New Roman" w:hAnsi="Times New Roman" w:cs="Times New Roman"/>
            <w:b/>
            <w:bCs/>
            <w:i/>
            <w:szCs w:val="21"/>
            <w:u w:val="single"/>
            <w:lang w:val="en-GB"/>
          </w:rPr>
          <w:t xml:space="preserve">(indices of) </w:t>
        </w:r>
        <w:r>
          <w:rPr>
            <w:rFonts w:ascii="Times New Roman" w:hAnsi="Times New Roman" w:cs="Times New Roman"/>
            <w:b/>
            <w:bCs/>
            <w:szCs w:val="21"/>
            <w:u w:val="single"/>
            <w:lang w:val="en-GB"/>
          </w:rPr>
          <w:t xml:space="preserve">egress BAP </w:t>
        </w:r>
        <w:r>
          <w:rPr>
            <w:rFonts w:ascii="Times New Roman" w:hAnsi="Times New Roman" w:cs="Times New Roman"/>
            <w:b/>
            <w:szCs w:val="21"/>
            <w:u w:val="single"/>
          </w:rPr>
          <w:t>routing</w:t>
        </w:r>
        <w:r>
          <w:rPr>
            <w:rFonts w:ascii="Times New Roman" w:hAnsi="Times New Roman" w:cs="Times New Roman"/>
            <w:b/>
            <w:bCs/>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w:t>
        </w:r>
        <w:r>
          <w:rPr>
            <w:rFonts w:ascii="Times New Roman" w:hAnsi="Times New Roman" w:cs="Times New Roman"/>
            <w:b/>
            <w:bCs/>
            <w:szCs w:val="21"/>
            <w:lang w:val="en-GB"/>
          </w:rPr>
          <w:t xml:space="preserve"> </w:t>
        </w:r>
        <w:r>
          <w:rPr>
            <w:rFonts w:ascii="Times New Roman" w:hAnsi="Times New Roman" w:cs="Times New Roman"/>
            <w:b/>
            <w:bCs/>
            <w:i/>
            <w:szCs w:val="21"/>
            <w:u w:val="single"/>
            <w:lang w:val="en-GB"/>
          </w:rPr>
          <w:t>egress BH RLC CH</w:t>
        </w:r>
        <w:r>
          <w:rPr>
            <w:rFonts w:ascii="Times New Roman" w:hAnsi="Times New Roman" w:cs="Times New Roman"/>
            <w:b/>
            <w:bCs/>
            <w:szCs w:val="21"/>
            <w:lang w:val="en-GB"/>
          </w:rPr>
          <w:t xml:space="preserve"> for DL traffic;</w:t>
        </w:r>
      </w:ins>
    </w:p>
    <w:p w14:paraId="0D24C1B2" w14:textId="77777777" w:rsidR="00F1464D" w:rsidRDefault="00F1464D" w:rsidP="00F1464D">
      <w:pPr>
        <w:numPr>
          <w:ilvl w:val="0"/>
          <w:numId w:val="4"/>
        </w:numPr>
        <w:ind w:left="811" w:hanging="357"/>
        <w:jc w:val="left"/>
        <w:rPr>
          <w:ins w:id="258" w:author="Huawei" w:date="2022-02-25T22:27:00Z"/>
          <w:rFonts w:ascii="Times New Roman" w:hAnsi="Times New Roman" w:cs="Times New Roman"/>
          <w:b/>
          <w:bCs/>
          <w:szCs w:val="21"/>
          <w:lang w:val="en-GB"/>
        </w:rPr>
      </w:pPr>
      <w:ins w:id="259" w:author="Huawei" w:date="2022-02-25T22:27:00Z">
        <w:r>
          <w:rPr>
            <w:rFonts w:ascii="Times New Roman" w:hAnsi="Times New Roman" w:cs="Times New Roman"/>
            <w:b/>
            <w:bCs/>
            <w:i/>
            <w:szCs w:val="21"/>
            <w:u w:val="single"/>
            <w:lang w:val="en-GB"/>
          </w:rPr>
          <w:t xml:space="preserve">(indices of) ingress BAP </w:t>
        </w:r>
        <w:r>
          <w:rPr>
            <w:rFonts w:ascii="Times New Roman" w:hAnsi="Times New Roman" w:cs="Times New Roman"/>
            <w:b/>
            <w:i/>
            <w:szCs w:val="21"/>
            <w:u w:val="single"/>
          </w:rPr>
          <w:t>routing</w:t>
        </w:r>
        <w:r>
          <w:rPr>
            <w:rFonts w:ascii="Times New Roman" w:hAnsi="Times New Roman" w:cs="Times New Roman"/>
            <w:b/>
            <w:bCs/>
            <w:i/>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 ingress BH RLC CH</w:t>
        </w:r>
        <w:r>
          <w:rPr>
            <w:rFonts w:ascii="Times New Roman" w:hAnsi="Times New Roman" w:cs="Times New Roman"/>
            <w:b/>
            <w:bCs/>
            <w:szCs w:val="21"/>
            <w:lang w:val="en-GB"/>
          </w:rPr>
          <w:t xml:space="preserve"> for UL traffic;</w:t>
        </w:r>
      </w:ins>
    </w:p>
    <w:p w14:paraId="56277605" w14:textId="77777777" w:rsidR="00055347" w:rsidRPr="00F63C9F" w:rsidRDefault="00055347">
      <w:pPr>
        <w:jc w:val="left"/>
        <w:rPr>
          <w:rFonts w:ascii="Times New Roman" w:hAnsi="Times New Roman"/>
          <w:b/>
          <w:bCs/>
        </w:rPr>
      </w:pPr>
    </w:p>
    <w:p w14:paraId="42E78C09" w14:textId="77777777" w:rsidR="00055347" w:rsidRPr="003D7330" w:rsidRDefault="00822E5A">
      <w:pPr>
        <w:jc w:val="left"/>
        <w:rPr>
          <w:rFonts w:ascii="Times New Roman" w:hAnsi="Times New Roman"/>
          <w:b/>
          <w:bCs/>
        </w:rPr>
      </w:pPr>
      <w:r>
        <w:rPr>
          <w:rFonts w:ascii="Times New Roman" w:hAnsi="Times New Roman" w:hint="eastAsia"/>
          <w:bCs/>
        </w:rPr>
        <w:t>F</w:t>
      </w:r>
      <w:r>
        <w:rPr>
          <w:rFonts w:ascii="Times New Roman" w:hAnsi="Times New Roman"/>
          <w:bCs/>
        </w:rPr>
        <w:t>or the second FFS, i.e.</w:t>
      </w:r>
      <w:r>
        <w:rPr>
          <w:rFonts w:ascii="Times New Roman" w:hAnsi="Times New Roman"/>
          <w:i/>
          <w:highlight w:val="yellow"/>
        </w:rPr>
        <w:t xml:space="preserve"> </w:t>
      </w:r>
      <w:ins w:id="260" w:author="Author" w:date="2022-02-08T22:20:00Z">
        <w:r>
          <w:rPr>
            <w:rFonts w:ascii="Times New Roman" w:hAnsi="Times New Roman"/>
            <w:i/>
            <w:highlight w:val="yellow"/>
          </w:rPr>
          <w:t>FFS on whether and how to differentiate DL, UL and both directions</w:t>
        </w:r>
        <w:r>
          <w:rPr>
            <w:rFonts w:ascii="Times New Roman" w:hAnsi="Times New Roman"/>
          </w:rPr>
          <w:t>.</w:t>
        </w:r>
      </w:ins>
      <w:r>
        <w:rPr>
          <w:rFonts w:ascii="Times New Roman" w:hAnsi="Times New Roman"/>
        </w:rPr>
        <w:t xml:space="preserve"> Many contributions </w:t>
      </w:r>
      <w:r>
        <w:rPr>
          <w:rFonts w:ascii="Times New Roman" w:hAnsi="Times New Roman" w:hint="eastAsia"/>
        </w:rPr>
        <w:t>[</w:t>
      </w:r>
      <w:r>
        <w:rPr>
          <w:rFonts w:ascii="Times New Roman" w:hAnsi="Times New Roman"/>
        </w:rPr>
        <w:t>Lenovo-1980]</w:t>
      </w:r>
      <w:r>
        <w:rPr>
          <w:rFonts w:ascii="Times New Roman" w:hAnsi="Times New Roman" w:hint="eastAsia"/>
        </w:rPr>
        <w:t xml:space="preserve"> </w:t>
      </w:r>
      <w:r>
        <w:rPr>
          <w:rFonts w:ascii="Times New Roman" w:hAnsi="Times New Roman"/>
        </w:rPr>
        <w:t>[QC-1842]</w:t>
      </w:r>
      <w:r>
        <w:rPr>
          <w:rFonts w:ascii="Times New Roman" w:hAnsi="Times New Roman" w:hint="eastAsia"/>
        </w:rPr>
        <w:t xml:space="preserve"> [</w:t>
      </w:r>
      <w:r>
        <w:rPr>
          <w:rFonts w:ascii="Times New Roman" w:hAnsi="Times New Roman"/>
        </w:rPr>
        <w:t>HW-2128]</w:t>
      </w:r>
      <w:r>
        <w:rPr>
          <w:rFonts w:ascii="Times New Roman" w:hAnsi="Times New Roman" w:hint="eastAsia"/>
        </w:rPr>
        <w:t xml:space="preserve"> [</w:t>
      </w:r>
      <w:r>
        <w:rPr>
          <w:rFonts w:ascii="Times New Roman" w:hAnsi="Times New Roman"/>
        </w:rPr>
        <w:t>Samsung-2313] addressed this FFS. All the 4 papers indicate that the traffic direction is necessary in the F1-terminating Topology BH Information IE,</w:t>
      </w:r>
      <w:r w:rsidRPr="003D7330">
        <w:rPr>
          <w:rFonts w:ascii="Times New Roman" w:hAnsi="Times New Roman" w:hint="eastAsia"/>
          <w:b/>
          <w:bCs/>
        </w:rPr>
        <w:t xml:space="preserve"> </w:t>
      </w:r>
    </w:p>
    <w:p w14:paraId="47F41687" w14:textId="77777777" w:rsidR="00055347" w:rsidRPr="003D7330" w:rsidRDefault="00822E5A">
      <w:pPr>
        <w:jc w:val="left"/>
        <w:rPr>
          <w:rFonts w:ascii="Times New Roman" w:hAnsi="Times New Roman"/>
          <w:bCs/>
        </w:rPr>
      </w:pPr>
      <w:r w:rsidRPr="003D7330">
        <w:rPr>
          <w:rFonts w:ascii="Times New Roman" w:hAnsi="Times New Roman"/>
          <w:bCs/>
        </w:rPr>
        <w:t>So</w:t>
      </w:r>
      <w:r w:rsidR="00632118">
        <w:rPr>
          <w:rFonts w:ascii="Times New Roman" w:hAnsi="Times New Roman"/>
          <w:bCs/>
        </w:rPr>
        <w:t>,</w:t>
      </w:r>
      <w:r w:rsidRPr="003D7330">
        <w:rPr>
          <w:rFonts w:ascii="Times New Roman" w:hAnsi="Times New Roman"/>
          <w:bCs/>
        </w:rPr>
        <w:t xml:space="preserve"> the moderator suggest</w:t>
      </w:r>
      <w:r w:rsidR="00632118">
        <w:rPr>
          <w:rFonts w:ascii="Times New Roman" w:hAnsi="Times New Roman"/>
          <w:bCs/>
        </w:rPr>
        <w:t>s</w:t>
      </w:r>
      <w:r w:rsidRPr="003D7330">
        <w:rPr>
          <w:rFonts w:ascii="Times New Roman" w:hAnsi="Times New Roman"/>
          <w:bCs/>
        </w:rPr>
        <w:t xml:space="preserve"> the following:</w:t>
      </w:r>
    </w:p>
    <w:p w14:paraId="7A110A0A" w14:textId="77777777" w:rsidR="00055347" w:rsidRPr="003D7330" w:rsidRDefault="00822E5A">
      <w:pPr>
        <w:jc w:val="left"/>
        <w:rPr>
          <w:rFonts w:ascii="Times New Roman" w:hAnsi="Times New Roman"/>
          <w:b/>
          <w:bCs/>
        </w:rPr>
      </w:pPr>
      <w:r w:rsidRPr="003D7330">
        <w:rPr>
          <w:rFonts w:ascii="Times New Roman" w:hAnsi="Times New Roman" w:hint="eastAsia"/>
          <w:b/>
          <w:bCs/>
        </w:rPr>
        <w:t>P</w:t>
      </w:r>
      <w:r w:rsidRPr="003D7330">
        <w:rPr>
          <w:rFonts w:ascii="Times New Roman" w:hAnsi="Times New Roman"/>
          <w:b/>
          <w:bCs/>
        </w:rPr>
        <w:t xml:space="preserve">roposal 5: The F1-terminating Topology BH Information IE </w:t>
      </w:r>
      <w:proofErr w:type="spellStart"/>
      <w:r w:rsidRPr="003D7330">
        <w:rPr>
          <w:rFonts w:ascii="Times New Roman" w:hAnsi="Times New Roman"/>
          <w:b/>
          <w:bCs/>
        </w:rPr>
        <w:t>carrie</w:t>
      </w:r>
      <w:proofErr w:type="spellEnd"/>
      <w:r>
        <w:rPr>
          <w:rFonts w:ascii="Times New Roman" w:hAnsi="Times New Roman"/>
          <w:b/>
          <w:bCs/>
          <w:lang w:val="en-GB"/>
        </w:rPr>
        <w:t xml:space="preserve">s </w:t>
      </w:r>
      <w:r w:rsidRPr="003D7330">
        <w:rPr>
          <w:rFonts w:ascii="Times New Roman" w:hAnsi="Times New Roman"/>
          <w:b/>
          <w:bCs/>
        </w:rPr>
        <w:t>information to indicate the traffic direction.</w:t>
      </w:r>
    </w:p>
    <w:p w14:paraId="7ABB0908" w14:textId="77777777" w:rsidR="00055347" w:rsidRDefault="00822E5A">
      <w:pPr>
        <w:spacing w:afterLines="50" w:after="156"/>
        <w:jc w:val="left"/>
        <w:rPr>
          <w:rFonts w:ascii="Times New Roman" w:hAnsi="Times New Roman"/>
          <w:b/>
          <w:bCs/>
          <w:lang w:eastAsia="ja-JP"/>
        </w:rPr>
      </w:pPr>
      <w:r>
        <w:rPr>
          <w:rFonts w:ascii="Times New Roman" w:hAnsi="Times New Roman"/>
        </w:rPr>
        <w:t>And there are two ways for “how to differentiate DL, UL and both directions”:</w:t>
      </w:r>
    </w:p>
    <w:p w14:paraId="74566B38"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b/>
          <w:szCs w:val="21"/>
        </w:rPr>
        <w:t>Option 1</w:t>
      </w:r>
      <w:r>
        <w:rPr>
          <w:rFonts w:ascii="Times New Roman" w:hAnsi="Times New Roman" w:cs="Times New Roman"/>
          <w:szCs w:val="21"/>
        </w:rPr>
        <w:t xml:space="preserve">: Using Choice structure among {DL, UL, both} for each BH Information </w:t>
      </w:r>
      <w:commentRangeStart w:id="261"/>
      <w:r>
        <w:rPr>
          <w:rFonts w:ascii="Times New Roman" w:hAnsi="Times New Roman" w:cs="Times New Roman"/>
          <w:szCs w:val="21"/>
        </w:rPr>
        <w:t>Response</w:t>
      </w:r>
      <w:commentRangeEnd w:id="261"/>
      <w:r>
        <w:rPr>
          <w:rStyle w:val="af2"/>
        </w:rPr>
        <w:commentReference w:id="261"/>
      </w:r>
      <w:r>
        <w:rPr>
          <w:rFonts w:ascii="Times New Roman" w:hAnsi="Times New Roman" w:cs="Times New Roman"/>
          <w:szCs w:val="21"/>
        </w:rPr>
        <w:t xml:space="preserve"> item</w:t>
      </w:r>
    </w:p>
    <w:p w14:paraId="325C322A"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b/>
          <w:szCs w:val="21"/>
        </w:rPr>
        <w:t>Option 2</w:t>
      </w:r>
      <w:r>
        <w:rPr>
          <w:rFonts w:ascii="Times New Roman" w:hAnsi="Times New Roman" w:cs="Times New Roman"/>
          <w:szCs w:val="21"/>
        </w:rPr>
        <w:t xml:space="preserve">: For each BH Information Response item, the </w:t>
      </w:r>
      <w:r>
        <w:rPr>
          <w:rFonts w:ascii="Times New Roman" w:hAnsi="Times New Roman" w:cs="Times New Roman"/>
          <w:i/>
          <w:szCs w:val="21"/>
        </w:rPr>
        <w:t>DL BH info</w:t>
      </w:r>
      <w:r>
        <w:rPr>
          <w:rFonts w:ascii="Times New Roman" w:hAnsi="Times New Roman" w:cs="Times New Roman"/>
          <w:szCs w:val="21"/>
        </w:rPr>
        <w:t xml:space="preserve"> and the </w:t>
      </w:r>
      <w:r>
        <w:rPr>
          <w:rFonts w:ascii="Times New Roman" w:hAnsi="Times New Roman" w:cs="Times New Roman"/>
          <w:i/>
          <w:szCs w:val="21"/>
        </w:rPr>
        <w:t>UL BH info</w:t>
      </w:r>
      <w:r>
        <w:rPr>
          <w:rFonts w:ascii="Times New Roman" w:hAnsi="Times New Roman" w:cs="Times New Roman"/>
          <w:szCs w:val="21"/>
        </w:rPr>
        <w:t xml:space="preserve"> IE are included as optional IEs </w:t>
      </w:r>
      <w:r w:rsidRPr="003D7330">
        <w:rPr>
          <w:rFonts w:ascii="Times New Roman" w:hAnsi="Times New Roman" w:cs="Times New Roman"/>
          <w:szCs w:val="21"/>
        </w:rPr>
        <w:t>[HW-2128].</w:t>
      </w:r>
    </w:p>
    <w:p w14:paraId="15FD419D"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szCs w:val="21"/>
        </w:rPr>
        <w:t xml:space="preserve">For option 2: </w:t>
      </w:r>
    </w:p>
    <w:p w14:paraId="2FCADB09" w14:textId="77777777" w:rsidR="00055347" w:rsidRDefault="00822E5A">
      <w:pPr>
        <w:spacing w:afterLines="50" w:after="156"/>
        <w:ind w:leftChars="100" w:left="210"/>
        <w:jc w:val="left"/>
        <w:rPr>
          <w:rFonts w:ascii="Times New Roman" w:hAnsi="Times New Roman" w:cs="Times New Roman"/>
          <w:szCs w:val="21"/>
        </w:rPr>
      </w:pPr>
      <w:r>
        <w:rPr>
          <w:rFonts w:ascii="Times New Roman" w:hAnsi="Times New Roman" w:cs="Times New Roman"/>
          <w:szCs w:val="21"/>
        </w:rPr>
        <w:t xml:space="preserve">If only </w:t>
      </w:r>
      <w:r>
        <w:rPr>
          <w:rFonts w:ascii="Times New Roman" w:hAnsi="Times New Roman" w:cs="Times New Roman"/>
          <w:i/>
          <w:szCs w:val="21"/>
        </w:rPr>
        <w:t>DL BH info</w:t>
      </w:r>
      <w:r>
        <w:rPr>
          <w:rFonts w:ascii="Times New Roman" w:hAnsi="Times New Roman" w:cs="Times New Roman"/>
          <w:szCs w:val="21"/>
        </w:rPr>
        <w:t xml:space="preserve"> exists, the traffic direction is DL only;</w:t>
      </w:r>
    </w:p>
    <w:p w14:paraId="1441A830" w14:textId="77777777" w:rsidR="00055347" w:rsidRDefault="00822E5A">
      <w:pPr>
        <w:spacing w:afterLines="50" w:after="156"/>
        <w:ind w:leftChars="100" w:left="210"/>
        <w:jc w:val="left"/>
        <w:rPr>
          <w:rFonts w:ascii="Times New Roman" w:hAnsi="Times New Roman"/>
        </w:rPr>
      </w:pPr>
      <w:r>
        <w:rPr>
          <w:rFonts w:ascii="Times New Roman" w:hAnsi="Times New Roman" w:cs="Times New Roman"/>
          <w:szCs w:val="21"/>
        </w:rPr>
        <w:t xml:space="preserve">else if only </w:t>
      </w:r>
      <w:r>
        <w:rPr>
          <w:rFonts w:ascii="Times New Roman" w:hAnsi="Times New Roman" w:cs="Times New Roman"/>
          <w:i/>
          <w:szCs w:val="21"/>
        </w:rPr>
        <w:t>UL BH info</w:t>
      </w:r>
      <w:r>
        <w:rPr>
          <w:rFonts w:ascii="Times New Roman" w:hAnsi="Times New Roman" w:cs="Times New Roman"/>
          <w:szCs w:val="21"/>
        </w:rPr>
        <w:t xml:space="preserve"> exists, the traffic direction is UL only;</w:t>
      </w:r>
      <w:r w:rsidRPr="003D733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rPr>
        <w:t xml:space="preserve"> </w:t>
      </w:r>
    </w:p>
    <w:p w14:paraId="35DDEA97" w14:textId="77777777" w:rsidR="00055347" w:rsidRDefault="00822E5A">
      <w:pPr>
        <w:spacing w:afterLines="50" w:after="156"/>
        <w:ind w:leftChars="100" w:left="210"/>
        <w:jc w:val="left"/>
        <w:rPr>
          <w:rFonts w:ascii="Times New Roman" w:hAnsi="Times New Roman" w:cs="Times New Roman"/>
          <w:szCs w:val="21"/>
        </w:rPr>
      </w:pPr>
      <w:r w:rsidRPr="003D7330">
        <w:rPr>
          <w:rFonts w:ascii="Times New Roman" w:hAnsi="Times New Roman"/>
          <w:bCs/>
        </w:rPr>
        <w:t xml:space="preserve">else if both </w:t>
      </w:r>
      <w:r>
        <w:rPr>
          <w:rFonts w:ascii="Times New Roman" w:hAnsi="Times New Roman" w:cs="Times New Roman"/>
          <w:i/>
          <w:szCs w:val="21"/>
        </w:rPr>
        <w:t>DL BH info</w:t>
      </w:r>
      <w:r>
        <w:rPr>
          <w:rFonts w:ascii="Times New Roman" w:hAnsi="Times New Roman" w:cs="Times New Roman"/>
          <w:szCs w:val="21"/>
        </w:rPr>
        <w:t xml:space="preserve"> and </w:t>
      </w:r>
      <w:r>
        <w:rPr>
          <w:rFonts w:ascii="Times New Roman" w:hAnsi="Times New Roman" w:cs="Times New Roman"/>
          <w:i/>
          <w:szCs w:val="21"/>
        </w:rPr>
        <w:t>UL BH info</w:t>
      </w:r>
      <w:r>
        <w:rPr>
          <w:rFonts w:ascii="Times New Roman" w:hAnsi="Times New Roman" w:cs="Times New Roman"/>
          <w:szCs w:val="21"/>
        </w:rPr>
        <w:t xml:space="preserve"> exists, the traffic is bi-directional;</w:t>
      </w:r>
    </w:p>
    <w:p w14:paraId="1D7D82B1" w14:textId="77777777" w:rsidR="00055347" w:rsidRDefault="00822E5A">
      <w:pPr>
        <w:spacing w:afterLines="50" w:after="156"/>
        <w:ind w:leftChars="100" w:left="210"/>
        <w:jc w:val="left"/>
        <w:rPr>
          <w:rFonts w:ascii="Times New Roman" w:hAnsi="Times New Roman"/>
          <w:bCs/>
        </w:rPr>
      </w:pPr>
      <w:r>
        <w:rPr>
          <w:rFonts w:ascii="Times New Roman" w:hAnsi="Times New Roman"/>
          <w:bCs/>
        </w:rPr>
        <w:t>else if none of the two IEs exists, the traffic is originated/terminated at the boundary node.</w:t>
      </w:r>
    </w:p>
    <w:p w14:paraId="730B7FFD" w14:textId="77777777" w:rsidR="00055347" w:rsidRPr="003D7330" w:rsidRDefault="00822E5A">
      <w:pPr>
        <w:jc w:val="left"/>
        <w:rPr>
          <w:rFonts w:ascii="Times New Roman" w:hAnsi="Times New Roman"/>
          <w:bCs/>
        </w:rPr>
      </w:pPr>
      <w:r w:rsidRPr="003D7330">
        <w:rPr>
          <w:rFonts w:ascii="Times New Roman" w:hAnsi="Times New Roman"/>
          <w:bCs/>
        </w:rPr>
        <w:t>Companies are invited to provide views on the Proposal 5 and the above two options.</w:t>
      </w:r>
    </w:p>
    <w:p w14:paraId="1B39F5E3"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2-5: Do you agree the above proposal 5?</w:t>
      </w:r>
    </w:p>
    <w:p w14:paraId="199ACB60"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2-6: Which option do you prefer if your answer to Q2-5 is yes?</w:t>
      </w:r>
    </w:p>
    <w:tbl>
      <w:tblPr>
        <w:tblStyle w:val="af"/>
        <w:tblW w:w="0" w:type="auto"/>
        <w:tblLook w:val="04A0" w:firstRow="1" w:lastRow="0" w:firstColumn="1" w:lastColumn="0" w:noHBand="0" w:noVBand="1"/>
      </w:tblPr>
      <w:tblGrid>
        <w:gridCol w:w="1553"/>
        <w:gridCol w:w="1703"/>
        <w:gridCol w:w="6480"/>
      </w:tblGrid>
      <w:tr w:rsidR="00055347" w14:paraId="553D3739" w14:textId="77777777">
        <w:tc>
          <w:tcPr>
            <w:tcW w:w="1553" w:type="dxa"/>
          </w:tcPr>
          <w:p w14:paraId="6278E76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53527033" w14:textId="77777777" w:rsidR="00055347" w:rsidRDefault="00055347">
            <w:pPr>
              <w:spacing w:afterLines="50" w:after="156"/>
              <w:jc w:val="left"/>
              <w:rPr>
                <w:rFonts w:ascii="Times New Roman" w:hAnsi="Times New Roman"/>
                <w:b/>
                <w:lang w:val="en-GB"/>
              </w:rPr>
            </w:pPr>
          </w:p>
        </w:tc>
        <w:tc>
          <w:tcPr>
            <w:tcW w:w="6480" w:type="dxa"/>
          </w:tcPr>
          <w:p w14:paraId="1CA73231"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w:t>
            </w:r>
            <w:r>
              <w:rPr>
                <w:rFonts w:ascii="Times New Roman" w:hAnsi="Times New Roman" w:hint="eastAsia"/>
                <w:b/>
                <w:lang w:val="en-GB"/>
              </w:rPr>
              <w:t xml:space="preserve"> </w:t>
            </w:r>
            <w:r>
              <w:rPr>
                <w:rFonts w:ascii="Times New Roman" w:hAnsi="Times New Roman"/>
                <w:b/>
                <w:lang w:val="en-GB"/>
              </w:rPr>
              <w:t>and comments if any</w:t>
            </w:r>
          </w:p>
        </w:tc>
      </w:tr>
      <w:tr w:rsidR="00055347" w14:paraId="7C157031" w14:textId="77777777">
        <w:tc>
          <w:tcPr>
            <w:tcW w:w="1553" w:type="dxa"/>
          </w:tcPr>
          <w:p w14:paraId="287C731B" w14:textId="77777777" w:rsidR="00055347" w:rsidRDefault="00822E5A">
            <w:pPr>
              <w:spacing w:afterLines="50" w:after="156"/>
              <w:jc w:val="left"/>
              <w:rPr>
                <w:rFonts w:ascii="Times New Roman" w:hAnsi="Times New Roman"/>
                <w:lang w:val="en-GB"/>
              </w:rPr>
            </w:pPr>
            <w:ins w:id="262"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49588DC7" w14:textId="77777777" w:rsidR="00055347" w:rsidRDefault="00055347">
            <w:pPr>
              <w:spacing w:afterLines="50" w:after="156"/>
              <w:jc w:val="left"/>
              <w:rPr>
                <w:rFonts w:ascii="Times New Roman" w:hAnsi="Times New Roman"/>
                <w:b/>
                <w:lang w:val="en-GB"/>
              </w:rPr>
            </w:pPr>
          </w:p>
        </w:tc>
        <w:tc>
          <w:tcPr>
            <w:tcW w:w="6480" w:type="dxa"/>
          </w:tcPr>
          <w:p w14:paraId="6543E342" w14:textId="77777777" w:rsidR="00055347" w:rsidRDefault="00822E5A">
            <w:pPr>
              <w:spacing w:afterLines="50" w:after="156"/>
              <w:jc w:val="left"/>
              <w:rPr>
                <w:ins w:id="263" w:author="Huawei" w:date="2022-02-23T00:30:00Z"/>
                <w:rFonts w:ascii="Times New Roman" w:hAnsi="Times New Roman"/>
                <w:lang w:val="en-GB"/>
              </w:rPr>
            </w:pPr>
            <w:ins w:id="264" w:author="Huawei" w:date="2022-02-23T00:30:00Z">
              <w:r>
                <w:rPr>
                  <w:rFonts w:ascii="Times New Roman" w:hAnsi="Times New Roman" w:hint="eastAsia"/>
                  <w:lang w:val="en-GB"/>
                </w:rPr>
                <w:t>F</w:t>
              </w:r>
              <w:r>
                <w:rPr>
                  <w:rFonts w:ascii="Times New Roman" w:hAnsi="Times New Roman"/>
                  <w:lang w:val="en-GB"/>
                </w:rPr>
                <w:t>or Q2-5: Agree</w:t>
              </w:r>
            </w:ins>
          </w:p>
          <w:p w14:paraId="78723E41" w14:textId="77777777" w:rsidR="00055347" w:rsidRDefault="00822E5A">
            <w:pPr>
              <w:spacing w:afterLines="50" w:after="156"/>
              <w:jc w:val="left"/>
              <w:rPr>
                <w:ins w:id="265" w:author="Huawei" w:date="2022-02-23T00:30:00Z"/>
                <w:rFonts w:ascii="Times New Roman" w:hAnsi="Times New Roman"/>
                <w:b/>
                <w:lang w:val="en-GB"/>
              </w:rPr>
            </w:pPr>
            <w:ins w:id="266" w:author="Huawei" w:date="2022-02-23T00:30:00Z">
              <w:r>
                <w:rPr>
                  <w:rFonts w:ascii="Times New Roman" w:hAnsi="Times New Roman"/>
                  <w:lang w:val="en-GB"/>
                </w:rPr>
                <w:lastRenderedPageBreak/>
                <w:t>For Q2-6: Option 2</w:t>
              </w:r>
              <w:r>
                <w:rPr>
                  <w:rFonts w:ascii="Times New Roman" w:hAnsi="Times New Roman"/>
                  <w:b/>
                  <w:lang w:val="en-GB"/>
                </w:rPr>
                <w:t xml:space="preserve">. </w:t>
              </w:r>
            </w:ins>
          </w:p>
          <w:p w14:paraId="51CB374D" w14:textId="77777777" w:rsidR="00055347" w:rsidRDefault="00822E5A">
            <w:pPr>
              <w:spacing w:afterLines="50" w:after="156"/>
              <w:jc w:val="left"/>
              <w:rPr>
                <w:rFonts w:ascii="Times New Roman" w:hAnsi="Times New Roman"/>
                <w:lang w:val="en-GB"/>
              </w:rPr>
            </w:pPr>
            <w:ins w:id="267" w:author="Huawei" w:date="2022-02-22T16:58:00Z">
              <w:r>
                <w:rPr>
                  <w:rFonts w:ascii="Times New Roman" w:hAnsi="Times New Roman"/>
                  <w:lang w:val="en-GB"/>
                </w:rPr>
                <w:t xml:space="preserve">This </w:t>
              </w:r>
            </w:ins>
            <w:ins w:id="268" w:author="Huawei" w:date="2022-02-22T16:59:00Z">
              <w:r>
                <w:rPr>
                  <w:rFonts w:ascii="Times New Roman" w:hAnsi="Times New Roman"/>
                  <w:lang w:val="en-GB"/>
                </w:rPr>
                <w:t xml:space="preserve">option 2 </w:t>
              </w:r>
            </w:ins>
            <w:ins w:id="269" w:author="Huawei" w:date="2022-02-22T16:58:00Z">
              <w:r>
                <w:rPr>
                  <w:rFonts w:ascii="Times New Roman" w:hAnsi="Times New Roman"/>
                  <w:lang w:val="en-GB"/>
                </w:rPr>
                <w:t>structure will simplify the IE design, and can indicate traffic of the boundary node also.</w:t>
              </w:r>
            </w:ins>
          </w:p>
        </w:tc>
      </w:tr>
      <w:tr w:rsidR="00055347" w14:paraId="536ABE44" w14:textId="77777777">
        <w:tc>
          <w:tcPr>
            <w:tcW w:w="1553" w:type="dxa"/>
          </w:tcPr>
          <w:p w14:paraId="5D7E053B"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1703" w:type="dxa"/>
          </w:tcPr>
          <w:p w14:paraId="469B84F8"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 </w:t>
            </w:r>
          </w:p>
        </w:tc>
        <w:tc>
          <w:tcPr>
            <w:tcW w:w="6480" w:type="dxa"/>
          </w:tcPr>
          <w:p w14:paraId="57490472"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Q2-5: OK</w:t>
            </w:r>
          </w:p>
          <w:p w14:paraId="273C67E7"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Q2-6: Slight preference towards Opt2</w:t>
            </w:r>
            <w:r>
              <w:rPr>
                <w:rFonts w:ascii="Arial" w:hAnsi="Arial" w:cs="Arial"/>
                <w:sz w:val="20"/>
                <w:szCs w:val="20"/>
                <w:lang w:val="en-GB"/>
              </w:rPr>
              <w:t>, but it seems easiest to stick with the current design?</w:t>
            </w:r>
          </w:p>
        </w:tc>
      </w:tr>
      <w:tr w:rsidR="00055347" w14:paraId="3D2BF30A" w14:textId="77777777">
        <w:tc>
          <w:tcPr>
            <w:tcW w:w="1553" w:type="dxa"/>
          </w:tcPr>
          <w:p w14:paraId="41121D21"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6EF46070" w14:textId="77777777" w:rsidR="00055347" w:rsidRDefault="00055347">
            <w:pPr>
              <w:spacing w:afterLines="50" w:after="156"/>
              <w:jc w:val="left"/>
              <w:rPr>
                <w:rFonts w:ascii="Times New Roman" w:hAnsi="Times New Roman"/>
                <w:lang w:val="en-GB"/>
              </w:rPr>
            </w:pPr>
          </w:p>
        </w:tc>
        <w:tc>
          <w:tcPr>
            <w:tcW w:w="6480" w:type="dxa"/>
          </w:tcPr>
          <w:p w14:paraId="3024A6A5" w14:textId="77777777" w:rsidR="00055347" w:rsidRDefault="00822E5A">
            <w:pPr>
              <w:spacing w:afterLines="50" w:after="156"/>
              <w:rPr>
                <w:rFonts w:ascii="Times New Roman" w:hAnsi="Times New Roman"/>
                <w:lang w:val="en-GB"/>
              </w:rPr>
            </w:pPr>
            <w:r>
              <w:rPr>
                <w:rFonts w:ascii="Times New Roman" w:hAnsi="Times New Roman"/>
                <w:lang w:val="en-GB"/>
              </w:rPr>
              <w:t>Q2-5: Agree</w:t>
            </w:r>
          </w:p>
          <w:p w14:paraId="0919C875" w14:textId="77777777" w:rsidR="00055347" w:rsidRDefault="00822E5A">
            <w:pPr>
              <w:spacing w:afterLines="50" w:after="156"/>
              <w:jc w:val="left"/>
              <w:rPr>
                <w:rFonts w:ascii="Times New Roman" w:hAnsi="Times New Roman"/>
                <w:lang w:val="en-GB"/>
              </w:rPr>
            </w:pPr>
            <w:r>
              <w:rPr>
                <w:rFonts w:ascii="Times New Roman" w:hAnsi="Times New Roman"/>
                <w:lang w:val="en-GB"/>
              </w:rPr>
              <w:t>Q2-6: We prefer option 2 since the UL and DL info needs to be included anyway.</w:t>
            </w:r>
          </w:p>
        </w:tc>
      </w:tr>
      <w:tr w:rsidR="00055347" w14:paraId="424EE092" w14:textId="77777777">
        <w:tc>
          <w:tcPr>
            <w:tcW w:w="1553" w:type="dxa"/>
          </w:tcPr>
          <w:p w14:paraId="5A17ABDC"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1703" w:type="dxa"/>
          </w:tcPr>
          <w:p w14:paraId="5928FFF8" w14:textId="77777777" w:rsidR="00055347" w:rsidRDefault="00055347">
            <w:pPr>
              <w:spacing w:afterLines="50" w:after="156"/>
              <w:jc w:val="left"/>
              <w:rPr>
                <w:rFonts w:ascii="Times New Roman" w:hAnsi="Times New Roman"/>
                <w:lang w:val="en-GB"/>
              </w:rPr>
            </w:pPr>
          </w:p>
        </w:tc>
        <w:tc>
          <w:tcPr>
            <w:tcW w:w="6480" w:type="dxa"/>
          </w:tcPr>
          <w:p w14:paraId="14F0C043"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 with P5</w:t>
            </w:r>
          </w:p>
          <w:p w14:paraId="730C84C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2-6: prefer option 2.</w:t>
            </w:r>
          </w:p>
        </w:tc>
      </w:tr>
      <w:tr w:rsidR="00055347" w14:paraId="3504C764" w14:textId="77777777">
        <w:tc>
          <w:tcPr>
            <w:tcW w:w="1553" w:type="dxa"/>
          </w:tcPr>
          <w:p w14:paraId="670A1AE0"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1703" w:type="dxa"/>
          </w:tcPr>
          <w:p w14:paraId="09B5FB6A" w14:textId="77777777" w:rsidR="00055347" w:rsidRDefault="00055347">
            <w:pPr>
              <w:spacing w:afterLines="50" w:after="156"/>
              <w:jc w:val="left"/>
              <w:rPr>
                <w:rFonts w:ascii="Times New Roman" w:hAnsi="Times New Roman"/>
                <w:lang w:val="en-GB"/>
              </w:rPr>
            </w:pPr>
          </w:p>
        </w:tc>
        <w:tc>
          <w:tcPr>
            <w:tcW w:w="6480" w:type="dxa"/>
          </w:tcPr>
          <w:p w14:paraId="257AC489" w14:textId="77777777" w:rsidR="00055347" w:rsidRDefault="00822E5A">
            <w:pPr>
              <w:spacing w:afterLines="50" w:after="156"/>
              <w:rPr>
                <w:rFonts w:ascii="Times New Roman" w:hAnsi="Times New Roman"/>
                <w:lang w:val="en-GB"/>
              </w:rPr>
            </w:pPr>
            <w:r>
              <w:rPr>
                <w:rFonts w:ascii="Times New Roman" w:hAnsi="Times New Roman"/>
                <w:lang w:val="en-GB"/>
              </w:rPr>
              <w:t>Q2-5: Agree</w:t>
            </w:r>
          </w:p>
          <w:p w14:paraId="71D289FE"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Q2-6: </w:t>
            </w:r>
            <w:r>
              <w:rPr>
                <w:rFonts w:ascii="Times New Roman" w:hAnsi="Times New Roman" w:hint="eastAsia"/>
              </w:rPr>
              <w:t>Option 2 is slightly better. It simplifies the IE design.</w:t>
            </w:r>
          </w:p>
        </w:tc>
      </w:tr>
      <w:tr w:rsidR="001F740B" w:rsidRPr="00D77E43" w14:paraId="6E0EE3E8" w14:textId="77777777" w:rsidTr="00E52FE6">
        <w:tc>
          <w:tcPr>
            <w:tcW w:w="1553" w:type="dxa"/>
          </w:tcPr>
          <w:p w14:paraId="13621362" w14:textId="77777777" w:rsidR="001F740B" w:rsidRPr="00D77E43" w:rsidRDefault="005250AC" w:rsidP="00E52FE6">
            <w:pPr>
              <w:spacing w:afterLines="50" w:after="156"/>
              <w:jc w:val="left"/>
              <w:rPr>
                <w:rFonts w:ascii="Times New Roman" w:hAnsi="Times New Roman"/>
                <w:lang w:val="en-GB"/>
              </w:rPr>
            </w:pPr>
            <w:r>
              <w:rPr>
                <w:rFonts w:ascii="Times New Roman" w:hAnsi="Times New Roman"/>
                <w:lang w:val="en-GB"/>
              </w:rPr>
              <w:t>Nokia</w:t>
            </w:r>
          </w:p>
        </w:tc>
        <w:tc>
          <w:tcPr>
            <w:tcW w:w="1703" w:type="dxa"/>
          </w:tcPr>
          <w:p w14:paraId="348E5817" w14:textId="77777777" w:rsidR="001F740B" w:rsidRPr="00D77E43" w:rsidRDefault="001F740B" w:rsidP="00E52FE6">
            <w:pPr>
              <w:spacing w:afterLines="50" w:after="156"/>
              <w:jc w:val="left"/>
              <w:rPr>
                <w:rFonts w:ascii="Times New Roman" w:hAnsi="Times New Roman"/>
                <w:lang w:val="en-GB"/>
              </w:rPr>
            </w:pPr>
          </w:p>
        </w:tc>
        <w:tc>
          <w:tcPr>
            <w:tcW w:w="6480" w:type="dxa"/>
          </w:tcPr>
          <w:p w14:paraId="53D63AC1" w14:textId="77777777" w:rsidR="001F740B" w:rsidRDefault="001F740B" w:rsidP="00E52FE6">
            <w:pPr>
              <w:spacing w:afterLines="50" w:after="156"/>
              <w:jc w:val="left"/>
              <w:rPr>
                <w:rFonts w:ascii="Times New Roman" w:hAnsi="Times New Roman"/>
                <w:lang w:val="en-GB"/>
              </w:rPr>
            </w:pPr>
            <w:r>
              <w:rPr>
                <w:rFonts w:ascii="Times New Roman" w:hAnsi="Times New Roman"/>
                <w:lang w:val="en-GB"/>
              </w:rPr>
              <w:t xml:space="preserve">Q2-5: </w:t>
            </w:r>
            <w:r w:rsidR="00BB394D">
              <w:rPr>
                <w:rFonts w:ascii="Times New Roman" w:hAnsi="Times New Roman"/>
                <w:lang w:val="en-GB"/>
              </w:rPr>
              <w:t>Agree</w:t>
            </w:r>
          </w:p>
          <w:p w14:paraId="5C98D421" w14:textId="77777777" w:rsidR="001F740B" w:rsidRPr="00D77E43" w:rsidRDefault="001F740B" w:rsidP="001F740B">
            <w:pPr>
              <w:spacing w:afterLines="50" w:after="156"/>
              <w:jc w:val="left"/>
              <w:rPr>
                <w:rFonts w:ascii="Times New Roman" w:hAnsi="Times New Roman"/>
                <w:lang w:val="en-GB"/>
              </w:rPr>
            </w:pPr>
            <w:r>
              <w:rPr>
                <w:rFonts w:ascii="Times New Roman" w:hAnsi="Times New Roman"/>
                <w:lang w:val="en-GB"/>
              </w:rPr>
              <w:t>Q2-6: Option 2.</w:t>
            </w:r>
          </w:p>
        </w:tc>
      </w:tr>
      <w:tr w:rsidR="00055347" w14:paraId="0970B79B" w14:textId="77777777">
        <w:tc>
          <w:tcPr>
            <w:tcW w:w="1553" w:type="dxa"/>
          </w:tcPr>
          <w:p w14:paraId="4C4A2707" w14:textId="77777777" w:rsidR="00055347" w:rsidRPr="001F740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53C8192C" w14:textId="77777777" w:rsidR="00055347" w:rsidRDefault="00055347">
            <w:pPr>
              <w:spacing w:afterLines="50" w:after="156"/>
              <w:jc w:val="left"/>
              <w:rPr>
                <w:rFonts w:ascii="Times New Roman" w:hAnsi="Times New Roman"/>
                <w:lang w:val="en-GB"/>
              </w:rPr>
            </w:pPr>
          </w:p>
        </w:tc>
        <w:tc>
          <w:tcPr>
            <w:tcW w:w="6480" w:type="dxa"/>
          </w:tcPr>
          <w:p w14:paraId="3E7AA0D3"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w:t>
            </w:r>
          </w:p>
          <w:p w14:paraId="01789174" w14:textId="77777777"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2-6: No strong view, but option 1 is more aligned with the design in </w:t>
            </w:r>
            <w:r w:rsidRPr="00A26277">
              <w:rPr>
                <w:rFonts w:ascii="Times New Roman" w:hAnsi="Times New Roman"/>
                <w:lang w:val="en-GB"/>
              </w:rPr>
              <w:t>Non-F1-terminating Topology BH Information</w:t>
            </w:r>
            <w:r>
              <w:rPr>
                <w:rFonts w:ascii="Times New Roman" w:hAnsi="Times New Roman"/>
                <w:lang w:val="en-GB"/>
              </w:rPr>
              <w:t xml:space="preserve"> </w:t>
            </w:r>
            <w:r w:rsidRPr="00337218">
              <w:rPr>
                <w:rFonts w:ascii="Times New Roman" w:hAnsi="Times New Roman"/>
                <w:lang w:val="en-GB"/>
              </w:rPr>
              <w:t>in the current BL CR</w:t>
            </w:r>
            <w:r>
              <w:rPr>
                <w:rFonts w:ascii="Times New Roman" w:hAnsi="Times New Roman"/>
                <w:lang w:val="en-GB"/>
              </w:rPr>
              <w:t>.</w:t>
            </w:r>
          </w:p>
        </w:tc>
      </w:tr>
      <w:tr w:rsidR="00132412" w:rsidRPr="00D77E43" w14:paraId="3F76A036" w14:textId="77777777" w:rsidTr="00132412">
        <w:tc>
          <w:tcPr>
            <w:tcW w:w="1553" w:type="dxa"/>
          </w:tcPr>
          <w:p w14:paraId="44406C15"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767F3E80" w14:textId="77777777" w:rsidR="00132412" w:rsidRPr="00D77E43" w:rsidRDefault="00132412" w:rsidP="00E52FE6">
            <w:pPr>
              <w:spacing w:afterLines="50" w:after="156"/>
              <w:jc w:val="left"/>
              <w:rPr>
                <w:rFonts w:ascii="Times New Roman" w:hAnsi="Times New Roman"/>
                <w:lang w:val="en-GB"/>
              </w:rPr>
            </w:pPr>
          </w:p>
        </w:tc>
        <w:tc>
          <w:tcPr>
            <w:tcW w:w="6480" w:type="dxa"/>
          </w:tcPr>
          <w:p w14:paraId="0A8DA6FE"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2-5: Agree </w:t>
            </w:r>
          </w:p>
          <w:p w14:paraId="774C26BA"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 xml:space="preserve">Q2-6: prefer to option 1 since if both DL and UL share the same BH RLC CH and prior-hop/next-hop BAP address, option 1 can save signalling bits. However, option 2 is also acceptable to us. </w:t>
            </w:r>
          </w:p>
        </w:tc>
      </w:tr>
      <w:tr w:rsidR="00055347" w14:paraId="32C331F7" w14:textId="77777777">
        <w:tc>
          <w:tcPr>
            <w:tcW w:w="1553" w:type="dxa"/>
          </w:tcPr>
          <w:p w14:paraId="44ED0E29" w14:textId="77777777" w:rsidR="00055347" w:rsidRDefault="00055347">
            <w:pPr>
              <w:spacing w:afterLines="50" w:after="156"/>
              <w:jc w:val="left"/>
              <w:rPr>
                <w:rFonts w:ascii="Times New Roman" w:hAnsi="Times New Roman"/>
                <w:lang w:val="en-GB"/>
              </w:rPr>
            </w:pPr>
          </w:p>
        </w:tc>
        <w:tc>
          <w:tcPr>
            <w:tcW w:w="1703" w:type="dxa"/>
          </w:tcPr>
          <w:p w14:paraId="55450CDD" w14:textId="77777777" w:rsidR="00055347" w:rsidRDefault="00055347">
            <w:pPr>
              <w:spacing w:afterLines="50" w:after="156"/>
              <w:jc w:val="left"/>
              <w:rPr>
                <w:rFonts w:ascii="Times New Roman" w:hAnsi="Times New Roman"/>
                <w:lang w:val="en-GB"/>
              </w:rPr>
            </w:pPr>
          </w:p>
        </w:tc>
        <w:tc>
          <w:tcPr>
            <w:tcW w:w="6480" w:type="dxa"/>
          </w:tcPr>
          <w:p w14:paraId="550B6F8C" w14:textId="77777777" w:rsidR="00055347" w:rsidRDefault="00055347">
            <w:pPr>
              <w:spacing w:afterLines="50" w:after="156"/>
              <w:jc w:val="left"/>
              <w:rPr>
                <w:rFonts w:ascii="Times New Roman" w:hAnsi="Times New Roman"/>
                <w:lang w:val="en-GB"/>
              </w:rPr>
            </w:pPr>
          </w:p>
        </w:tc>
      </w:tr>
      <w:tr w:rsidR="00055347" w14:paraId="3A93FE63" w14:textId="77777777">
        <w:tc>
          <w:tcPr>
            <w:tcW w:w="1553" w:type="dxa"/>
          </w:tcPr>
          <w:p w14:paraId="05609DFC" w14:textId="77777777" w:rsidR="00055347" w:rsidRDefault="00055347">
            <w:pPr>
              <w:spacing w:afterLines="50" w:after="156"/>
              <w:jc w:val="left"/>
              <w:rPr>
                <w:rFonts w:ascii="Times New Roman" w:hAnsi="Times New Roman"/>
                <w:lang w:val="en-GB"/>
              </w:rPr>
            </w:pPr>
          </w:p>
        </w:tc>
        <w:tc>
          <w:tcPr>
            <w:tcW w:w="1703" w:type="dxa"/>
          </w:tcPr>
          <w:p w14:paraId="66998A70" w14:textId="77777777" w:rsidR="00055347" w:rsidRDefault="00055347">
            <w:pPr>
              <w:spacing w:afterLines="50" w:after="156"/>
              <w:jc w:val="left"/>
              <w:rPr>
                <w:rFonts w:ascii="Times New Roman" w:hAnsi="Times New Roman"/>
                <w:lang w:val="en-GB"/>
              </w:rPr>
            </w:pPr>
          </w:p>
        </w:tc>
        <w:tc>
          <w:tcPr>
            <w:tcW w:w="6480" w:type="dxa"/>
          </w:tcPr>
          <w:p w14:paraId="2B60C5E0" w14:textId="77777777" w:rsidR="00055347" w:rsidRDefault="00055347">
            <w:pPr>
              <w:spacing w:afterLines="50" w:after="156"/>
              <w:jc w:val="left"/>
              <w:rPr>
                <w:rFonts w:ascii="Times New Roman" w:hAnsi="Times New Roman"/>
                <w:lang w:val="en-GB"/>
              </w:rPr>
            </w:pPr>
          </w:p>
        </w:tc>
      </w:tr>
    </w:tbl>
    <w:p w14:paraId="5A92F7E7" w14:textId="77777777" w:rsidR="001145CD" w:rsidRPr="00CD6E8E" w:rsidRDefault="001145CD" w:rsidP="001145CD">
      <w:pPr>
        <w:rPr>
          <w:ins w:id="270" w:author="Huawei" w:date="2022-02-25T22:39:00Z"/>
          <w:rFonts w:ascii="Times New Roman" w:hAnsi="Times New Roman" w:cs="Times New Roman"/>
          <w:b/>
        </w:rPr>
      </w:pPr>
      <w:ins w:id="271" w:author="Huawei" w:date="2022-02-25T22:39:00Z">
        <w:r w:rsidRPr="00CD6E8E">
          <w:rPr>
            <w:rFonts w:ascii="Times New Roman" w:hAnsi="Times New Roman" w:cs="Times New Roman"/>
            <w:b/>
          </w:rPr>
          <w:t>Summary:</w:t>
        </w:r>
      </w:ins>
    </w:p>
    <w:p w14:paraId="533D2DE3" w14:textId="77777777" w:rsidR="001145CD" w:rsidRDefault="001145CD" w:rsidP="001145CD">
      <w:pPr>
        <w:rPr>
          <w:ins w:id="272" w:author="Huawei" w:date="2022-02-25T22:39:00Z"/>
          <w:rFonts w:ascii="Times New Roman" w:hAnsi="Times New Roman" w:cs="Times New Roman"/>
        </w:rPr>
      </w:pPr>
      <w:ins w:id="273" w:author="Huawei" w:date="2022-02-25T22:39:00Z">
        <w:r w:rsidRPr="00CD6E8E">
          <w:rPr>
            <w:rFonts w:ascii="Times New Roman" w:hAnsi="Times New Roman" w:cs="Times New Roman"/>
          </w:rPr>
          <w:t>8 companies provide comments.</w:t>
        </w:r>
        <w:r>
          <w:rPr>
            <w:rFonts w:ascii="Times New Roman" w:hAnsi="Times New Roman" w:cs="Times New Roman"/>
          </w:rPr>
          <w:t xml:space="preserve"> </w:t>
        </w:r>
      </w:ins>
    </w:p>
    <w:p w14:paraId="6D16368D" w14:textId="77777777" w:rsidR="001145CD" w:rsidRDefault="001145CD" w:rsidP="001145CD">
      <w:pPr>
        <w:rPr>
          <w:ins w:id="274" w:author="Huawei" w:date="2022-02-25T22:39:00Z"/>
          <w:rFonts w:ascii="Times New Roman" w:hAnsi="Times New Roman" w:cs="Times New Roman"/>
        </w:rPr>
      </w:pPr>
      <w:ins w:id="275" w:author="Huawei" w:date="2022-02-25T22:39:00Z">
        <w:r>
          <w:rPr>
            <w:rFonts w:ascii="Times New Roman" w:hAnsi="Times New Roman" w:cs="Times New Roman"/>
          </w:rPr>
          <w:t xml:space="preserve">All companies agree proposal 5. </w:t>
        </w:r>
      </w:ins>
      <w:ins w:id="276" w:author="Huawei" w:date="2022-02-25T22:40:00Z">
        <w:r>
          <w:rPr>
            <w:rFonts w:ascii="Times New Roman" w:hAnsi="Times New Roman" w:cs="Times New Roman"/>
          </w:rPr>
          <w:t>One company pointed out that the traffic direction shou</w:t>
        </w:r>
      </w:ins>
      <w:ins w:id="277" w:author="Huawei" w:date="2022-02-25T22:41:00Z">
        <w:r>
          <w:rPr>
            <w:rFonts w:ascii="Times New Roman" w:hAnsi="Times New Roman" w:cs="Times New Roman"/>
          </w:rPr>
          <w:t xml:space="preserve">ld be included in both </w:t>
        </w:r>
      </w:ins>
      <w:ins w:id="278" w:author="Huawei" w:date="2022-02-25T22:42:00Z">
        <w:r>
          <w:rPr>
            <w:rFonts w:ascii="Times New Roman" w:hAnsi="Times New Roman" w:cs="Times New Roman"/>
          </w:rPr>
          <w:t>directions, i.e. the</w:t>
        </w:r>
      </w:ins>
      <w:ins w:id="279" w:author="Huawei" w:date="2022-02-25T22:41:00Z">
        <w:r w:rsidRPr="001145CD">
          <w:rPr>
            <w:rFonts w:ascii="Times New Roman" w:hAnsi="Times New Roman" w:cs="Times New Roman"/>
            <w:szCs w:val="21"/>
          </w:rPr>
          <w:t xml:space="preserve"> </w:t>
        </w:r>
        <w:r>
          <w:rPr>
            <w:rFonts w:ascii="Times New Roman" w:hAnsi="Times New Roman" w:cs="Times New Roman"/>
            <w:szCs w:val="21"/>
          </w:rPr>
          <w:t>BH Information Reques</w:t>
        </w:r>
      </w:ins>
      <w:ins w:id="280" w:author="Huawei" w:date="2022-02-25T22:42:00Z">
        <w:r>
          <w:rPr>
            <w:rFonts w:ascii="Times New Roman" w:hAnsi="Times New Roman" w:cs="Times New Roman"/>
            <w:szCs w:val="21"/>
          </w:rPr>
          <w:t>t</w:t>
        </w:r>
      </w:ins>
      <w:ins w:id="281" w:author="Huawei" w:date="2022-02-25T22:41:00Z">
        <w:r>
          <w:rPr>
            <w:rFonts w:ascii="Times New Roman" w:hAnsi="Times New Roman" w:cs="Times New Roman"/>
            <w:szCs w:val="21"/>
          </w:rPr>
          <w:t xml:space="preserve"> item and the BH Information Response item</w:t>
        </w:r>
      </w:ins>
      <w:ins w:id="282" w:author="Huawei" w:date="2022-02-25T22:43:00Z">
        <w:r>
          <w:rPr>
            <w:rFonts w:ascii="Times New Roman" w:hAnsi="Times New Roman" w:cs="Times New Roman"/>
            <w:szCs w:val="21"/>
          </w:rPr>
          <w:t xml:space="preserve"> </w:t>
        </w:r>
      </w:ins>
    </w:p>
    <w:p w14:paraId="0837BE4E" w14:textId="77777777" w:rsidR="001145CD" w:rsidRDefault="001145CD" w:rsidP="001145CD">
      <w:pPr>
        <w:rPr>
          <w:ins w:id="283" w:author="Huawei" w:date="2022-02-25T23:07:00Z"/>
          <w:rFonts w:ascii="Times New Roman" w:hAnsi="Times New Roman" w:cs="Times New Roman"/>
        </w:rPr>
      </w:pPr>
      <w:ins w:id="284" w:author="Huawei" w:date="2022-02-25T22:39:00Z">
        <w:r>
          <w:rPr>
            <w:rFonts w:ascii="Times New Roman" w:hAnsi="Times New Roman" w:cs="Times New Roman"/>
          </w:rPr>
          <w:t>F</w:t>
        </w:r>
        <w:r>
          <w:rPr>
            <w:rFonts w:ascii="Times New Roman" w:hAnsi="Times New Roman" w:cs="Times New Roman" w:hint="eastAsia"/>
          </w:rPr>
          <w:t>or</w:t>
        </w:r>
        <w:r>
          <w:rPr>
            <w:rFonts w:ascii="Times New Roman" w:hAnsi="Times New Roman" w:cs="Times New Roman"/>
          </w:rPr>
          <w:t xml:space="preserve"> </w:t>
        </w:r>
      </w:ins>
      <w:ins w:id="285" w:author="Huawei" w:date="2022-02-25T22:40:00Z">
        <w:r>
          <w:rPr>
            <w:rFonts w:ascii="Times New Roman" w:hAnsi="Times New Roman" w:cs="Times New Roman" w:hint="eastAsia"/>
          </w:rPr>
          <w:t>Q2-6</w:t>
        </w: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hint="eastAsia"/>
          </w:rPr>
          <w:t>companies</w:t>
        </w:r>
        <w:r>
          <w:rPr>
            <w:rFonts w:ascii="Times New Roman" w:hAnsi="Times New Roman" w:cs="Times New Roman"/>
          </w:rPr>
          <w:t xml:space="preserve"> </w:t>
        </w:r>
        <w:r>
          <w:rPr>
            <w:rFonts w:ascii="Times New Roman" w:hAnsi="Times New Roman" w:cs="Times New Roman" w:hint="eastAsia"/>
          </w:rPr>
          <w:t>prefer</w:t>
        </w:r>
        <w:r>
          <w:rPr>
            <w:rFonts w:ascii="Times New Roman" w:hAnsi="Times New Roman" w:cs="Times New Roman"/>
          </w:rPr>
          <w:t xml:space="preserve"> </w:t>
        </w:r>
        <w:r>
          <w:rPr>
            <w:rFonts w:ascii="Times New Roman" w:hAnsi="Times New Roman" w:cs="Times New Roman" w:hint="eastAsia"/>
          </w:rPr>
          <w:t>option</w:t>
        </w:r>
        <w:r>
          <w:rPr>
            <w:rFonts w:ascii="Times New Roman" w:hAnsi="Times New Roman" w:cs="Times New Roman"/>
          </w:rPr>
          <w:t xml:space="preserve"> 2</w:t>
        </w:r>
        <w:r>
          <w:rPr>
            <w:rFonts w:ascii="Times New Roman" w:hAnsi="Times New Roman" w:cs="Times New Roman" w:hint="eastAsia"/>
          </w:rPr>
          <w:t>，</w:t>
        </w:r>
        <w:r>
          <w:rPr>
            <w:rFonts w:ascii="Times New Roman" w:hAnsi="Times New Roman" w:cs="Times New Roman"/>
          </w:rPr>
          <w:t xml:space="preserve">1 company </w:t>
        </w:r>
      </w:ins>
      <w:ins w:id="286" w:author="Huawei" w:date="2022-02-25T23:06:00Z">
        <w:r w:rsidR="00BA7B58">
          <w:rPr>
            <w:rFonts w:ascii="Times New Roman" w:hAnsi="Times New Roman" w:cs="Times New Roman"/>
          </w:rPr>
          <w:t>p</w:t>
        </w:r>
      </w:ins>
      <w:ins w:id="287" w:author="Huawei" w:date="2022-02-25T23:07:00Z">
        <w:r w:rsidR="00BA7B58">
          <w:rPr>
            <w:rFonts w:ascii="Times New Roman" w:hAnsi="Times New Roman" w:cs="Times New Roman"/>
          </w:rPr>
          <w:t xml:space="preserve">refer option 1 but can </w:t>
        </w:r>
        <w:r w:rsidR="008A19FD">
          <w:rPr>
            <w:rFonts w:ascii="Times New Roman" w:hAnsi="Times New Roman" w:cs="Times New Roman"/>
          </w:rPr>
          <w:t xml:space="preserve">accept option 2. </w:t>
        </w:r>
      </w:ins>
    </w:p>
    <w:p w14:paraId="5D8C6C35" w14:textId="77777777" w:rsidR="008A19FD" w:rsidRDefault="008A19FD" w:rsidP="001145CD">
      <w:pPr>
        <w:rPr>
          <w:ins w:id="288" w:author="Huawei" w:date="2022-02-25T23:07:00Z"/>
          <w:rFonts w:ascii="Times New Roman" w:hAnsi="Times New Roman" w:cs="Times New Roman"/>
        </w:rPr>
      </w:pPr>
      <w:ins w:id="289" w:author="Huawei" w:date="2022-02-25T23:07:00Z">
        <w:r>
          <w:rPr>
            <w:rFonts w:ascii="Times New Roman" w:hAnsi="Times New Roman" w:cs="Times New Roman"/>
          </w:rPr>
          <w:t>So, the moderator will propose to capture the following:</w:t>
        </w:r>
      </w:ins>
    </w:p>
    <w:p w14:paraId="6F201E18" w14:textId="77777777" w:rsidR="008A19FD" w:rsidRPr="003D7330" w:rsidRDefault="008A19FD" w:rsidP="008A19FD">
      <w:pPr>
        <w:jc w:val="left"/>
        <w:rPr>
          <w:ins w:id="290" w:author="Huawei" w:date="2022-02-25T23:08:00Z"/>
          <w:rFonts w:ascii="Times New Roman" w:hAnsi="Times New Roman"/>
          <w:b/>
          <w:bCs/>
        </w:rPr>
      </w:pPr>
      <w:ins w:id="291" w:author="Huawei" w:date="2022-02-25T23:08:00Z">
        <w:r w:rsidRPr="003D7330">
          <w:rPr>
            <w:rFonts w:ascii="Times New Roman" w:hAnsi="Times New Roman" w:hint="eastAsia"/>
            <w:b/>
            <w:bCs/>
          </w:rPr>
          <w:lastRenderedPageBreak/>
          <w:t>P</w:t>
        </w:r>
        <w:r w:rsidRPr="003D7330">
          <w:rPr>
            <w:rFonts w:ascii="Times New Roman" w:hAnsi="Times New Roman"/>
            <w:b/>
            <w:bCs/>
          </w:rPr>
          <w:t xml:space="preserve">roposal </w:t>
        </w:r>
      </w:ins>
      <w:ins w:id="292" w:author="Huawei" w:date="2022-02-25T23:09:00Z">
        <w:r>
          <w:rPr>
            <w:rFonts w:ascii="Times New Roman" w:hAnsi="Times New Roman"/>
            <w:b/>
            <w:bCs/>
          </w:rPr>
          <w:t>2-3</w:t>
        </w:r>
      </w:ins>
      <w:ins w:id="293" w:author="Huawei" w:date="2022-02-25T23:08:00Z">
        <w:r w:rsidRPr="003D7330">
          <w:rPr>
            <w:rFonts w:ascii="Times New Roman" w:hAnsi="Times New Roman"/>
            <w:b/>
            <w:bCs/>
          </w:rPr>
          <w:t>: The F1-terminating</w:t>
        </w:r>
      </w:ins>
      <w:ins w:id="294" w:author="Huawei" w:date="2022-02-25T23:14:00Z">
        <w:r>
          <w:rPr>
            <w:rFonts w:ascii="Times New Roman" w:hAnsi="Times New Roman"/>
            <w:b/>
            <w:bCs/>
          </w:rPr>
          <w:t>/non-F1-terminating</w:t>
        </w:r>
      </w:ins>
      <w:ins w:id="295" w:author="Huawei" w:date="2022-02-25T23:08:00Z">
        <w:r w:rsidRPr="003D7330">
          <w:rPr>
            <w:rFonts w:ascii="Times New Roman" w:hAnsi="Times New Roman"/>
            <w:b/>
            <w:bCs/>
          </w:rPr>
          <w:t xml:space="preserve"> Topology BH Information IE </w:t>
        </w:r>
      </w:ins>
      <w:ins w:id="296" w:author="Huawei" w:date="2022-02-25T23:14:00Z">
        <w:r>
          <w:rPr>
            <w:rFonts w:ascii="Times New Roman" w:hAnsi="Times New Roman"/>
            <w:b/>
            <w:bCs/>
          </w:rPr>
          <w:t>include</w:t>
        </w:r>
      </w:ins>
      <w:ins w:id="297" w:author="Huawei" w:date="2022-02-25T23:08:00Z">
        <w:r>
          <w:rPr>
            <w:rFonts w:ascii="Times New Roman" w:hAnsi="Times New Roman"/>
            <w:b/>
            <w:bCs/>
            <w:lang w:val="en-GB"/>
          </w:rPr>
          <w:t xml:space="preserve"> </w:t>
        </w:r>
      </w:ins>
      <w:ins w:id="298" w:author="Huawei" w:date="2022-02-25T23:11:00Z">
        <w:r>
          <w:rPr>
            <w:rFonts w:ascii="Times New Roman" w:hAnsi="Times New Roman"/>
            <w:b/>
            <w:bCs/>
          </w:rPr>
          <w:t>two optional IEs {DL BH info, UL BH info}</w:t>
        </w:r>
      </w:ins>
      <w:ins w:id="299" w:author="Huawei" w:date="2022-02-25T23:15:00Z">
        <w:r>
          <w:rPr>
            <w:rFonts w:ascii="Times New Roman" w:hAnsi="Times New Roman"/>
            <w:b/>
            <w:bCs/>
          </w:rPr>
          <w:t xml:space="preserve"> </w:t>
        </w:r>
      </w:ins>
      <w:ins w:id="300" w:author="Huawei" w:date="2022-02-25T23:12:00Z">
        <w:r w:rsidRPr="00E6255E">
          <w:rPr>
            <w:rFonts w:ascii="Times New Roman" w:hAnsi="Times New Roman"/>
            <w:b/>
            <w:bCs/>
          </w:rPr>
          <w:t xml:space="preserve">for each BH Information </w:t>
        </w:r>
      </w:ins>
      <w:ins w:id="301" w:author="Huawei" w:date="2022-02-25T23:14:00Z">
        <w:r w:rsidRPr="00E6255E">
          <w:rPr>
            <w:rFonts w:ascii="Times New Roman" w:hAnsi="Times New Roman" w:hint="eastAsia"/>
            <w:b/>
            <w:bCs/>
          </w:rPr>
          <w:t>Request</w:t>
        </w:r>
        <w:r w:rsidRPr="00E6255E">
          <w:rPr>
            <w:rFonts w:ascii="Times New Roman" w:hAnsi="Times New Roman"/>
            <w:b/>
            <w:bCs/>
          </w:rPr>
          <w:t>/</w:t>
        </w:r>
      </w:ins>
      <w:ins w:id="302" w:author="Huawei" w:date="2022-02-25T23:12:00Z">
        <w:r w:rsidRPr="00E6255E">
          <w:rPr>
            <w:rFonts w:ascii="Times New Roman" w:hAnsi="Times New Roman"/>
            <w:b/>
            <w:bCs/>
          </w:rPr>
          <w:t>Response item</w:t>
        </w:r>
      </w:ins>
      <w:ins w:id="303" w:author="Huawei" w:date="2022-02-25T23:08:00Z">
        <w:r w:rsidRPr="003D7330">
          <w:rPr>
            <w:rFonts w:ascii="Times New Roman" w:hAnsi="Times New Roman"/>
            <w:b/>
            <w:bCs/>
          </w:rPr>
          <w:t xml:space="preserve"> to indicate the traffic direction.</w:t>
        </w:r>
      </w:ins>
    </w:p>
    <w:p w14:paraId="3E2F6DB0" w14:textId="77777777" w:rsidR="00055347" w:rsidRDefault="00055347">
      <w:pPr>
        <w:jc w:val="left"/>
      </w:pPr>
    </w:p>
    <w:p w14:paraId="3C8FD33A" w14:textId="77777777" w:rsidR="00055347" w:rsidRDefault="00822E5A">
      <w:pPr>
        <w:pStyle w:val="2"/>
      </w:pPr>
      <w:r>
        <w:t xml:space="preserve">Remaining issues for BAP configuration via F1 interfaces </w:t>
      </w:r>
    </w:p>
    <w:p w14:paraId="74A72D30" w14:textId="77777777" w:rsidR="00055347" w:rsidRDefault="00822E5A">
      <w:pPr>
        <w:pStyle w:val="3"/>
      </w:pPr>
      <w:r>
        <w:t>BAP routing configuration</w:t>
      </w:r>
    </w:p>
    <w:p w14:paraId="4C7D7177" w14:textId="77777777" w:rsidR="00055347" w:rsidRDefault="00822E5A">
      <w:pPr>
        <w:spacing w:beforeLines="50" w:before="156"/>
        <w:jc w:val="left"/>
        <w:rPr>
          <w:rFonts w:ascii="Times New Roman" w:hAnsi="Times New Roman"/>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routing configuration to include information that allows the boundary node to determine the topology each routing entry applies to. RAN3 to decide on St3-related aspects.</w:t>
      </w:r>
      <w:r>
        <w:rPr>
          <w:rFonts w:ascii="Times New Roman" w:hAnsi="Times New Roman"/>
          <w:lang w:eastAsia="ja-JP"/>
        </w:rPr>
        <w:t xml:space="preserve">” Thus the routing configuration at a boundary IAB-node needs to indicate the egress topology it refers to. </w:t>
      </w:r>
    </w:p>
    <w:p w14:paraId="0376B2C8" w14:textId="77777777" w:rsidR="00055347" w:rsidRDefault="00822E5A">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7BB5603E"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Explicitly carry an egress topology indicator {F1-terminating topology, non-F1-terminating topology} for each configured routing entry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783A3690" w14:textId="77777777" w:rsidR="00055347" w:rsidRDefault="00822E5A">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an indicator into the routing configuration only if the configuration applies to the non-F1-terminating CU’s topology. </w:t>
      </w:r>
      <w:r>
        <w:rPr>
          <w:rFonts w:ascii="Times New Roman" w:hAnsi="Times New Roman"/>
          <w:bCs/>
          <w:lang w:eastAsia="ja-JP"/>
        </w:rPr>
        <w:t>[QC-1842]</w:t>
      </w:r>
      <w:r>
        <w:rPr>
          <w:rFonts w:ascii="Times New Roman" w:hAnsi="Times New Roman"/>
          <w:bCs/>
        </w:rPr>
        <w:t xml:space="preserve"> </w:t>
      </w:r>
    </w:p>
    <w:p w14:paraId="6C4C1EE2" w14:textId="77777777" w:rsidR="00055347" w:rsidRDefault="00055347">
      <w:pPr>
        <w:jc w:val="left"/>
        <w:rPr>
          <w:rFonts w:ascii="Times New Roman" w:eastAsia="MS Mincho" w:hAnsi="Times New Roman"/>
          <w:b/>
          <w:bCs/>
          <w:lang w:eastAsia="ja-JP"/>
        </w:rPr>
      </w:pPr>
    </w:p>
    <w:p w14:paraId="3F49A595" w14:textId="77777777" w:rsidR="00055347" w:rsidRPr="003D7330" w:rsidRDefault="00822E5A">
      <w:pPr>
        <w:jc w:val="left"/>
        <w:rPr>
          <w:rFonts w:ascii="Times New Roman" w:hAnsi="Times New Roman"/>
          <w:bCs/>
        </w:rPr>
      </w:pPr>
      <w:r w:rsidRPr="003D7330">
        <w:rPr>
          <w:rFonts w:ascii="Times New Roman" w:hAnsi="Times New Roman"/>
          <w:bCs/>
        </w:rPr>
        <w:t>Companies are invited to share views on the above two options.</w:t>
      </w:r>
    </w:p>
    <w:p w14:paraId="07622B1C"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3-1: Which option do you prefer </w:t>
      </w:r>
      <w:r>
        <w:rPr>
          <w:rFonts w:ascii="Times New Roman" w:hAnsi="Times New Roman" w:hint="eastAsia"/>
          <w:b/>
        </w:rPr>
        <w:t>f</w:t>
      </w:r>
      <w:r>
        <w:rPr>
          <w:rFonts w:ascii="Times New Roman" w:hAnsi="Times New Roman"/>
          <w:b/>
        </w:rPr>
        <w:t>or indicating the egress topology when provides BAP routing configuration?</w:t>
      </w:r>
    </w:p>
    <w:tbl>
      <w:tblPr>
        <w:tblStyle w:val="af"/>
        <w:tblW w:w="0" w:type="auto"/>
        <w:tblLook w:val="04A0" w:firstRow="1" w:lastRow="0" w:firstColumn="1" w:lastColumn="0" w:noHBand="0" w:noVBand="1"/>
      </w:tblPr>
      <w:tblGrid>
        <w:gridCol w:w="1980"/>
        <w:gridCol w:w="2268"/>
        <w:gridCol w:w="5488"/>
      </w:tblGrid>
      <w:tr w:rsidR="00055347" w14:paraId="6EADA8F1" w14:textId="77777777">
        <w:tc>
          <w:tcPr>
            <w:tcW w:w="1980" w:type="dxa"/>
          </w:tcPr>
          <w:p w14:paraId="5C1C8CD0"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4E52F7E1"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5FFC574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3E2E9A5" w14:textId="77777777">
        <w:tc>
          <w:tcPr>
            <w:tcW w:w="1980" w:type="dxa"/>
          </w:tcPr>
          <w:p w14:paraId="17371772" w14:textId="77777777" w:rsidR="00055347" w:rsidRDefault="00822E5A">
            <w:pPr>
              <w:spacing w:afterLines="50" w:after="156"/>
              <w:jc w:val="left"/>
              <w:rPr>
                <w:rFonts w:ascii="Times New Roman" w:hAnsi="Times New Roman"/>
                <w:lang w:val="en-GB"/>
              </w:rPr>
            </w:pPr>
            <w:ins w:id="304"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378B277D" w14:textId="77777777" w:rsidR="00055347" w:rsidRDefault="00822E5A">
            <w:pPr>
              <w:spacing w:afterLines="50" w:after="156"/>
              <w:jc w:val="left"/>
              <w:rPr>
                <w:rFonts w:ascii="Times New Roman" w:hAnsi="Times New Roman"/>
                <w:lang w:val="en-GB"/>
              </w:rPr>
            </w:pPr>
            <w:ins w:id="305"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076AD4A" w14:textId="77777777" w:rsidR="00055347" w:rsidRDefault="00055347">
            <w:pPr>
              <w:spacing w:afterLines="50" w:after="156"/>
              <w:jc w:val="left"/>
              <w:rPr>
                <w:rFonts w:ascii="Times New Roman" w:hAnsi="Times New Roman"/>
                <w:lang w:val="en-GB"/>
              </w:rPr>
            </w:pPr>
          </w:p>
        </w:tc>
      </w:tr>
      <w:tr w:rsidR="00055347" w14:paraId="12373821" w14:textId="77777777">
        <w:tc>
          <w:tcPr>
            <w:tcW w:w="1980" w:type="dxa"/>
          </w:tcPr>
          <w:p w14:paraId="032A18D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0108996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Opt2</w:t>
            </w:r>
          </w:p>
        </w:tc>
        <w:tc>
          <w:tcPr>
            <w:tcW w:w="5488" w:type="dxa"/>
          </w:tcPr>
          <w:p w14:paraId="41F2947C"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Opt2 is simpler and compliant to Rel-16.</w:t>
            </w:r>
          </w:p>
        </w:tc>
      </w:tr>
      <w:tr w:rsidR="00055347" w14:paraId="3914C755" w14:textId="77777777">
        <w:tc>
          <w:tcPr>
            <w:tcW w:w="1980" w:type="dxa"/>
          </w:tcPr>
          <w:p w14:paraId="6B70FD9D"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8BE4FA4" w14:textId="77777777" w:rsidR="00055347" w:rsidRDefault="00822E5A">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68023E16"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055347" w14:paraId="690C0B03" w14:textId="77777777">
        <w:tc>
          <w:tcPr>
            <w:tcW w:w="1980" w:type="dxa"/>
          </w:tcPr>
          <w:p w14:paraId="6D2FCC96"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DC885FC" w14:textId="77777777" w:rsidR="00055347" w:rsidRDefault="00822E5A">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70C8F92C" w14:textId="77777777" w:rsidR="00055347" w:rsidRDefault="00055347">
            <w:pPr>
              <w:spacing w:afterLines="50" w:after="156"/>
              <w:jc w:val="left"/>
              <w:rPr>
                <w:rFonts w:ascii="Times New Roman" w:hAnsi="Times New Roman"/>
                <w:lang w:val="en-GB"/>
              </w:rPr>
            </w:pPr>
          </w:p>
        </w:tc>
      </w:tr>
      <w:tr w:rsidR="00055347" w14:paraId="40D99DAA" w14:textId="77777777">
        <w:tc>
          <w:tcPr>
            <w:tcW w:w="1980" w:type="dxa"/>
          </w:tcPr>
          <w:p w14:paraId="0E0F6003"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7EE31878"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692EBB70" w14:textId="77777777" w:rsidR="00055347" w:rsidRDefault="00822E5A">
            <w:pPr>
              <w:spacing w:afterLines="50" w:after="156"/>
              <w:jc w:val="left"/>
              <w:rPr>
                <w:rFonts w:ascii="Times New Roman" w:hAnsi="Times New Roman"/>
                <w:lang w:val="en-GB"/>
              </w:rPr>
            </w:pPr>
            <w:r>
              <w:rPr>
                <w:rFonts w:ascii="Times New Roman" w:hAnsi="Times New Roman" w:hint="eastAsia"/>
              </w:rPr>
              <w:t xml:space="preserve">Actually, </w:t>
            </w:r>
            <w:proofErr w:type="spellStart"/>
            <w:r>
              <w:rPr>
                <w:rFonts w:ascii="Times New Roman" w:hAnsi="Times New Roman" w:hint="eastAsia"/>
              </w:rPr>
              <w:t>Opt</w:t>
            </w:r>
            <w:proofErr w:type="spellEnd"/>
            <w:r>
              <w:rPr>
                <w:rFonts w:ascii="Times New Roman" w:hAnsi="Times New Roman" w:hint="eastAsia"/>
              </w:rPr>
              <w:t xml:space="preserve"> 1 and </w:t>
            </w:r>
            <w:proofErr w:type="spellStart"/>
            <w:r>
              <w:rPr>
                <w:rFonts w:ascii="Times New Roman" w:hAnsi="Times New Roman" w:hint="eastAsia"/>
              </w:rPr>
              <w:t>Opt</w:t>
            </w:r>
            <w:proofErr w:type="spellEnd"/>
            <w:r>
              <w:rPr>
                <w:rFonts w:ascii="Times New Roman" w:hAnsi="Times New Roman" w:hint="eastAsia"/>
              </w:rPr>
              <w:t xml:space="preserve"> 2 are the same. The topology identity IE can be set as Optional. If the routing entry applies to F1-terminating topology, the topology identity could be not included. If the routing entry applies to non-F1-terminating topology, the topology identity indicates </w:t>
            </w:r>
            <w:r>
              <w:rPr>
                <w:rFonts w:ascii="Times New Roman" w:hAnsi="Times New Roman"/>
              </w:rPr>
              <w:t>“</w:t>
            </w:r>
            <w:r>
              <w:rPr>
                <w:rFonts w:ascii="Times New Roman" w:hAnsi="Times New Roman" w:hint="eastAsia"/>
              </w:rPr>
              <w:t>non-F1-terminating topology</w:t>
            </w:r>
            <w:r>
              <w:rPr>
                <w:rFonts w:ascii="Times New Roman" w:hAnsi="Times New Roman"/>
              </w:rPr>
              <w:t>”</w:t>
            </w:r>
            <w:r>
              <w:rPr>
                <w:rFonts w:ascii="Times New Roman" w:hAnsi="Times New Roman" w:hint="eastAsia"/>
              </w:rPr>
              <w:t>.</w:t>
            </w:r>
          </w:p>
        </w:tc>
      </w:tr>
      <w:tr w:rsidR="003B3F73" w:rsidRPr="00D77E43" w14:paraId="69AC988F" w14:textId="77777777" w:rsidTr="00E52FE6">
        <w:tc>
          <w:tcPr>
            <w:tcW w:w="1980" w:type="dxa"/>
          </w:tcPr>
          <w:p w14:paraId="778264C3" w14:textId="77777777" w:rsidR="003B3F73" w:rsidRPr="00D77E43" w:rsidRDefault="003B3F73" w:rsidP="00E52FE6">
            <w:pPr>
              <w:spacing w:afterLines="50" w:after="156"/>
              <w:jc w:val="left"/>
              <w:rPr>
                <w:rFonts w:ascii="Times New Roman" w:hAnsi="Times New Roman"/>
                <w:lang w:val="en-GB"/>
              </w:rPr>
            </w:pPr>
            <w:r>
              <w:rPr>
                <w:rFonts w:ascii="Times New Roman" w:hAnsi="Times New Roman"/>
                <w:lang w:val="en-GB"/>
              </w:rPr>
              <w:lastRenderedPageBreak/>
              <w:t>Nokia</w:t>
            </w:r>
          </w:p>
        </w:tc>
        <w:tc>
          <w:tcPr>
            <w:tcW w:w="2268" w:type="dxa"/>
          </w:tcPr>
          <w:p w14:paraId="60607D28" w14:textId="77777777" w:rsidR="003B3F73" w:rsidRPr="00D77E43" w:rsidRDefault="003B3F73" w:rsidP="00E52FE6">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70AE4C28" w14:textId="77777777" w:rsidR="003B3F73" w:rsidRPr="00D77E43" w:rsidRDefault="003B3F73" w:rsidP="00E52FE6">
            <w:pPr>
              <w:spacing w:afterLines="50" w:after="156"/>
              <w:jc w:val="left"/>
              <w:rPr>
                <w:rFonts w:ascii="Times New Roman" w:hAnsi="Times New Roman"/>
                <w:lang w:val="en-GB"/>
              </w:rPr>
            </w:pPr>
          </w:p>
        </w:tc>
      </w:tr>
      <w:tr w:rsidR="00055347" w14:paraId="746080E2" w14:textId="77777777">
        <w:tc>
          <w:tcPr>
            <w:tcW w:w="1980" w:type="dxa"/>
          </w:tcPr>
          <w:p w14:paraId="1D6593DF"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5CE69765"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154ADF2D"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ompliant to R16.</w:t>
            </w:r>
          </w:p>
        </w:tc>
      </w:tr>
      <w:tr w:rsidR="00132412" w:rsidRPr="00D77E43" w14:paraId="7679747B" w14:textId="77777777" w:rsidTr="00132412">
        <w:tc>
          <w:tcPr>
            <w:tcW w:w="1980" w:type="dxa"/>
          </w:tcPr>
          <w:p w14:paraId="353D5F81"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0E85A604"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383EAC3D"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57627042"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place. If an unified codepoint can be used everywhere, we are fine with either option. This can be checked in round 2. </w:t>
            </w:r>
          </w:p>
        </w:tc>
      </w:tr>
      <w:tr w:rsidR="00055347" w14:paraId="2B77570F" w14:textId="77777777">
        <w:tc>
          <w:tcPr>
            <w:tcW w:w="1980" w:type="dxa"/>
          </w:tcPr>
          <w:p w14:paraId="2C769117" w14:textId="77777777" w:rsidR="00055347" w:rsidRDefault="00055347">
            <w:pPr>
              <w:spacing w:afterLines="50" w:after="156"/>
              <w:jc w:val="left"/>
              <w:rPr>
                <w:rFonts w:ascii="Times New Roman" w:hAnsi="Times New Roman"/>
                <w:lang w:val="en-GB"/>
              </w:rPr>
            </w:pPr>
          </w:p>
        </w:tc>
        <w:tc>
          <w:tcPr>
            <w:tcW w:w="2268" w:type="dxa"/>
          </w:tcPr>
          <w:p w14:paraId="5BA8E350" w14:textId="77777777" w:rsidR="00055347" w:rsidRDefault="00055347">
            <w:pPr>
              <w:spacing w:afterLines="50" w:after="156"/>
              <w:jc w:val="left"/>
              <w:rPr>
                <w:rFonts w:ascii="Times New Roman" w:hAnsi="Times New Roman"/>
                <w:lang w:val="en-GB"/>
              </w:rPr>
            </w:pPr>
          </w:p>
        </w:tc>
        <w:tc>
          <w:tcPr>
            <w:tcW w:w="5488" w:type="dxa"/>
          </w:tcPr>
          <w:p w14:paraId="79256A99" w14:textId="77777777" w:rsidR="00055347" w:rsidRDefault="00055347">
            <w:pPr>
              <w:spacing w:afterLines="50" w:after="156"/>
              <w:jc w:val="left"/>
              <w:rPr>
                <w:rFonts w:ascii="Times New Roman" w:hAnsi="Times New Roman"/>
                <w:lang w:val="en-GB"/>
              </w:rPr>
            </w:pPr>
          </w:p>
        </w:tc>
      </w:tr>
      <w:tr w:rsidR="00055347" w14:paraId="5867213A" w14:textId="77777777">
        <w:tc>
          <w:tcPr>
            <w:tcW w:w="1980" w:type="dxa"/>
          </w:tcPr>
          <w:p w14:paraId="1C53AE72" w14:textId="77777777" w:rsidR="00055347" w:rsidRDefault="00055347">
            <w:pPr>
              <w:spacing w:afterLines="50" w:after="156"/>
              <w:jc w:val="left"/>
              <w:rPr>
                <w:rFonts w:ascii="Times New Roman" w:hAnsi="Times New Roman"/>
                <w:lang w:val="en-GB"/>
              </w:rPr>
            </w:pPr>
          </w:p>
        </w:tc>
        <w:tc>
          <w:tcPr>
            <w:tcW w:w="2268" w:type="dxa"/>
          </w:tcPr>
          <w:p w14:paraId="515816A4" w14:textId="77777777" w:rsidR="00055347" w:rsidRDefault="00055347">
            <w:pPr>
              <w:spacing w:afterLines="50" w:after="156"/>
              <w:jc w:val="left"/>
              <w:rPr>
                <w:rFonts w:ascii="Times New Roman" w:hAnsi="Times New Roman"/>
                <w:lang w:val="en-GB"/>
              </w:rPr>
            </w:pPr>
          </w:p>
        </w:tc>
        <w:tc>
          <w:tcPr>
            <w:tcW w:w="5488" w:type="dxa"/>
          </w:tcPr>
          <w:p w14:paraId="3B697981" w14:textId="77777777" w:rsidR="00055347" w:rsidRDefault="00055347">
            <w:pPr>
              <w:spacing w:afterLines="50" w:after="156"/>
              <w:jc w:val="left"/>
              <w:rPr>
                <w:rFonts w:ascii="Times New Roman" w:hAnsi="Times New Roman"/>
                <w:lang w:val="en-GB"/>
              </w:rPr>
            </w:pPr>
          </w:p>
        </w:tc>
      </w:tr>
    </w:tbl>
    <w:p w14:paraId="0772A656" w14:textId="77777777" w:rsidR="0058450C" w:rsidRPr="00CD6E8E" w:rsidRDefault="0058450C" w:rsidP="0058450C">
      <w:pPr>
        <w:rPr>
          <w:ins w:id="306" w:author="Huawei" w:date="2022-02-25T22:39:00Z"/>
          <w:rFonts w:ascii="Times New Roman" w:hAnsi="Times New Roman" w:cs="Times New Roman"/>
          <w:b/>
        </w:rPr>
      </w:pPr>
      <w:ins w:id="307" w:author="Huawei" w:date="2022-02-25T22:39:00Z">
        <w:r w:rsidRPr="00CD6E8E">
          <w:rPr>
            <w:rFonts w:ascii="Times New Roman" w:hAnsi="Times New Roman" w:cs="Times New Roman"/>
            <w:b/>
          </w:rPr>
          <w:t>Summary:</w:t>
        </w:r>
      </w:ins>
    </w:p>
    <w:p w14:paraId="5463D2CF" w14:textId="77777777" w:rsidR="0058450C" w:rsidRDefault="0058450C" w:rsidP="0058450C">
      <w:pPr>
        <w:rPr>
          <w:rFonts w:ascii="Times New Roman" w:hAnsi="Times New Roman" w:cs="Times New Roman"/>
        </w:rPr>
      </w:pPr>
      <w:ins w:id="308" w:author="Huawei" w:date="2022-02-25T22:39:00Z">
        <w:r w:rsidRPr="00CD6E8E">
          <w:rPr>
            <w:rFonts w:ascii="Times New Roman" w:hAnsi="Times New Roman" w:cs="Times New Roman"/>
          </w:rPr>
          <w:t>8 companies provide comments.</w:t>
        </w:r>
        <w:r>
          <w:rPr>
            <w:rFonts w:ascii="Times New Roman" w:hAnsi="Times New Roman" w:cs="Times New Roman"/>
          </w:rPr>
          <w:t xml:space="preserve"> </w:t>
        </w:r>
      </w:ins>
    </w:p>
    <w:p w14:paraId="149B376D" w14:textId="77777777" w:rsidR="00940696" w:rsidRDefault="009768EC" w:rsidP="009768EC">
      <w:pPr>
        <w:rPr>
          <w:ins w:id="309" w:author="Huawei" w:date="2022-02-25T23:41:00Z"/>
          <w:rFonts w:ascii="Times New Roman" w:hAnsi="Times New Roman" w:cs="Times New Roman"/>
        </w:rPr>
      </w:pPr>
      <w:ins w:id="310" w:author="Huawei" w:date="2022-02-25T23:22:00Z">
        <w:r>
          <w:rPr>
            <w:rFonts w:ascii="Times New Roman" w:hAnsi="Times New Roman" w:cs="Times New Roman"/>
          </w:rPr>
          <w:t xml:space="preserve">3 companies prefer option 1, the remaining 5 companies prefer option 2. </w:t>
        </w:r>
      </w:ins>
      <w:ins w:id="311" w:author="Huawei" w:date="2022-02-25T23:42:00Z">
        <w:r w:rsidR="00940696">
          <w:rPr>
            <w:rFonts w:ascii="Times New Roman" w:hAnsi="Times New Roman" w:cs="Times New Roman"/>
          </w:rPr>
          <w:t>But one of option 1 proponents can also accept option 2.</w:t>
        </w:r>
      </w:ins>
    </w:p>
    <w:p w14:paraId="21AA1D7A" w14:textId="1E6B0603" w:rsidR="009768EC" w:rsidRDefault="009768EC" w:rsidP="009768EC">
      <w:pPr>
        <w:rPr>
          <w:ins w:id="312" w:author="Huawei" w:date="2022-02-25T23:24:00Z"/>
          <w:rFonts w:ascii="Times New Roman" w:hAnsi="Times New Roman" w:cs="Times New Roman"/>
        </w:rPr>
      </w:pPr>
      <w:ins w:id="313" w:author="Huawei" w:date="2022-02-25T23:22:00Z">
        <w:r>
          <w:rPr>
            <w:rFonts w:ascii="Times New Roman" w:hAnsi="Times New Roman" w:cs="Times New Roman"/>
          </w:rPr>
          <w:t xml:space="preserve">Since both options works, we need to converge on </w:t>
        </w:r>
      </w:ins>
      <w:ins w:id="314" w:author="Huawei" w:date="2022-02-25T23:23:00Z">
        <w:r>
          <w:rPr>
            <w:rFonts w:ascii="Times New Roman" w:hAnsi="Times New Roman" w:cs="Times New Roman"/>
          </w:rPr>
          <w:t>such essential</w:t>
        </w:r>
      </w:ins>
      <w:ins w:id="315" w:author="Huawei" w:date="2022-02-25T23:22:00Z">
        <w:r>
          <w:rPr>
            <w:rFonts w:ascii="Times New Roman" w:hAnsi="Times New Roman" w:cs="Times New Roman"/>
          </w:rPr>
          <w:t xml:space="preserve"> stage 3 </w:t>
        </w:r>
      </w:ins>
      <w:ins w:id="316" w:author="Huawei" w:date="2022-02-25T23:24:00Z">
        <w:r>
          <w:rPr>
            <w:rFonts w:ascii="Times New Roman" w:hAnsi="Times New Roman" w:cs="Times New Roman"/>
          </w:rPr>
          <w:t>related design</w:t>
        </w:r>
      </w:ins>
      <w:ins w:id="317" w:author="Huawei" w:date="2022-02-25T23:22:00Z">
        <w:r>
          <w:rPr>
            <w:rFonts w:ascii="Times New Roman" w:hAnsi="Times New Roman" w:cs="Times New Roman"/>
          </w:rPr>
          <w:t xml:space="preserve"> in this meeting, </w:t>
        </w:r>
      </w:ins>
      <w:ins w:id="318" w:author="Huawei" w:date="2022-02-25T23:23:00Z">
        <w:r>
          <w:rPr>
            <w:rFonts w:ascii="Times New Roman" w:hAnsi="Times New Roman" w:cs="Times New Roman"/>
          </w:rPr>
          <w:t xml:space="preserve">the moderator will suggest we go for the majority view, </w:t>
        </w:r>
      </w:ins>
      <w:ins w:id="319" w:author="Huawei" w:date="2022-02-25T23:56:00Z">
        <w:r w:rsidR="0013259A">
          <w:rPr>
            <w:rFonts w:ascii="Times New Roman" w:hAnsi="Times New Roman" w:cs="Times New Roman"/>
          </w:rPr>
          <w:t xml:space="preserve">i.e. option 2, and the </w:t>
        </w:r>
        <w:r w:rsidR="0061572D">
          <w:rPr>
            <w:rFonts w:ascii="Times New Roman" w:hAnsi="Times New Roman" w:cs="Times New Roman"/>
          </w:rPr>
          <w:t>corres</w:t>
        </w:r>
      </w:ins>
      <w:ins w:id="320" w:author="Huawei" w:date="2022-02-25T23:57:00Z">
        <w:r w:rsidR="0061572D">
          <w:rPr>
            <w:rFonts w:ascii="Times New Roman" w:hAnsi="Times New Roman" w:cs="Times New Roman"/>
          </w:rPr>
          <w:t xml:space="preserve">ponding </w:t>
        </w:r>
      </w:ins>
      <w:ins w:id="321" w:author="Huawei" w:date="2022-02-25T23:56:00Z">
        <w:r w:rsidR="0013259A">
          <w:rPr>
            <w:rFonts w:ascii="Times New Roman" w:hAnsi="Times New Roman" w:cs="Times New Roman"/>
          </w:rPr>
          <w:t>proposal will</w:t>
        </w:r>
      </w:ins>
      <w:ins w:id="322" w:author="Huawei" w:date="2022-02-26T19:04:00Z">
        <w:r w:rsidR="00825BBA">
          <w:rPr>
            <w:rFonts w:ascii="Times New Roman" w:hAnsi="Times New Roman" w:cs="Times New Roman"/>
          </w:rPr>
          <w:t xml:space="preserve"> </w:t>
        </w:r>
        <w:r w:rsidR="00825BBA">
          <w:rPr>
            <w:rFonts w:ascii="Times New Roman" w:hAnsi="Times New Roman" w:cs="Times New Roman" w:hint="eastAsia"/>
          </w:rPr>
          <w:t>be</w:t>
        </w:r>
      </w:ins>
      <w:ins w:id="323" w:author="Huawei" w:date="2022-02-25T23:56:00Z">
        <w:r w:rsidR="0013259A">
          <w:rPr>
            <w:rFonts w:ascii="Times New Roman" w:hAnsi="Times New Roman" w:cs="Times New Roman"/>
          </w:rPr>
          <w:t xml:space="preserve"> merged to the proposal for Q3-</w:t>
        </w:r>
      </w:ins>
      <w:ins w:id="324" w:author="Huawei" w:date="2022-02-26T19:04:00Z">
        <w:r w:rsidR="00825BBA">
          <w:rPr>
            <w:rFonts w:ascii="Times New Roman" w:hAnsi="Times New Roman" w:cs="Times New Roman"/>
          </w:rPr>
          <w:t>2</w:t>
        </w:r>
      </w:ins>
      <w:ins w:id="325" w:author="Huawei" w:date="2022-02-25T23:56:00Z">
        <w:r w:rsidR="0013259A">
          <w:rPr>
            <w:rFonts w:ascii="Times New Roman" w:hAnsi="Times New Roman" w:cs="Times New Roman"/>
          </w:rPr>
          <w:t>.</w:t>
        </w:r>
      </w:ins>
    </w:p>
    <w:p w14:paraId="163992BC" w14:textId="77777777" w:rsidR="00055347" w:rsidRPr="009768EC" w:rsidRDefault="00055347">
      <w:pPr>
        <w:jc w:val="left"/>
        <w:rPr>
          <w:rFonts w:ascii="Times New Roman" w:hAnsi="Times New Roman"/>
          <w:b/>
          <w:bCs/>
        </w:rPr>
      </w:pPr>
    </w:p>
    <w:p w14:paraId="39BEFFBA" w14:textId="77777777" w:rsidR="00055347" w:rsidRDefault="00822E5A">
      <w:pPr>
        <w:pStyle w:val="3"/>
      </w:pPr>
      <w:r>
        <w:t>UL mapping configuration</w:t>
      </w:r>
    </w:p>
    <w:p w14:paraId="6F655CB5" w14:textId="77777777" w:rsidR="00055347" w:rsidRDefault="00822E5A">
      <w:pPr>
        <w:spacing w:before="100" w:beforeAutospacing="1"/>
        <w:jc w:val="left"/>
        <w:rPr>
          <w:rFonts w:ascii="Calibri" w:eastAsia="MS Mincho" w:hAnsi="Calibri" w:cs="Calibri"/>
          <w:b/>
          <w:color w:val="008000"/>
          <w:sz w:val="18"/>
          <w:szCs w:val="18"/>
          <w:lang w:eastAsia="en-US"/>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UL mapping configuration to include information for the boundary node to determine the egress topology of each UL mapping entry.</w:t>
      </w:r>
      <w:r>
        <w:rPr>
          <w:rFonts w:ascii="Times New Roman" w:hAnsi="Times New Roman"/>
          <w:lang w:eastAsia="ja-JP"/>
        </w:rPr>
        <w:t>”</w:t>
      </w:r>
    </w:p>
    <w:p w14:paraId="1EA2794D" w14:textId="77777777" w:rsidR="00055347" w:rsidRDefault="00822E5A">
      <w:pPr>
        <w:spacing w:before="100" w:beforeAutospacing="1"/>
        <w:jc w:val="left"/>
        <w:rPr>
          <w:rFonts w:ascii="Times New Roman" w:hAnsi="Times New Roman"/>
          <w:lang w:eastAsia="ja-JP"/>
        </w:rPr>
      </w:pPr>
      <w:r>
        <w:rPr>
          <w:rFonts w:ascii="Times New Roman" w:hAnsi="Times New Roman"/>
          <w:lang w:eastAsia="ja-JP"/>
        </w:rPr>
        <w:t xml:space="preserve">Thus the topology indicator is also needed in the UL mapping configuration. </w:t>
      </w:r>
    </w:p>
    <w:p w14:paraId="5A144807" w14:textId="77777777" w:rsidR="00055347" w:rsidRDefault="00822E5A">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571C1234"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An egress topology indicator {F1-terminating topology, non-F1-terminating topology} is explicitly included for each configured routing entry [ZTE-1691]</w:t>
      </w:r>
      <w:r>
        <w:t xml:space="preserve"> </w:t>
      </w:r>
      <w:r>
        <w:rPr>
          <w:rFonts w:ascii="Times New Roman" w:hAnsi="Times New Roman" w:cs="Times New Roman"/>
          <w:bCs/>
          <w:sz w:val="20"/>
          <w:szCs w:val="20"/>
        </w:rPr>
        <w:t>[SS-2314].</w:t>
      </w:r>
    </w:p>
    <w:p w14:paraId="6AF330AD" w14:textId="77777777" w:rsidR="00055347" w:rsidRDefault="00822E5A">
      <w:pPr>
        <w:spacing w:before="100" w:beforeAutospacing="1"/>
        <w:jc w:val="left"/>
        <w:rPr>
          <w:rFonts w:ascii="Times New Roman" w:eastAsia="MS Mincho" w:hAnsi="Times New Roman"/>
          <w:lang w:eastAsia="ja-JP"/>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Including an indicator into the</w:t>
      </w:r>
      <w:r>
        <w:t xml:space="preserve"> </w:t>
      </w:r>
      <w:r>
        <w:rPr>
          <w:rFonts w:ascii="Times New Roman" w:hAnsi="Times New Roman"/>
          <w:bCs/>
        </w:rPr>
        <w:t xml:space="preserve">UL mapping configuration only if the configuration applies to the non-F1-terminating CU’s topology. </w:t>
      </w:r>
      <w:r>
        <w:rPr>
          <w:rFonts w:ascii="Times New Roman" w:hAnsi="Times New Roman"/>
          <w:bCs/>
          <w:lang w:eastAsia="ja-JP"/>
        </w:rPr>
        <w:t>[QC-1842]</w:t>
      </w:r>
    </w:p>
    <w:p w14:paraId="0E9F4A3F"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3-2: Which option do you prefer </w:t>
      </w:r>
      <w:r>
        <w:rPr>
          <w:rFonts w:ascii="Times New Roman" w:hAnsi="Times New Roman" w:hint="eastAsia"/>
          <w:b/>
        </w:rPr>
        <w:t>f</w:t>
      </w:r>
      <w:r>
        <w:rPr>
          <w:rFonts w:ascii="Times New Roman" w:hAnsi="Times New Roman"/>
          <w:b/>
        </w:rPr>
        <w:t>or indicating the egress topology when provides UL mapping configuration?</w:t>
      </w:r>
    </w:p>
    <w:tbl>
      <w:tblPr>
        <w:tblStyle w:val="af"/>
        <w:tblW w:w="0" w:type="auto"/>
        <w:tblLook w:val="04A0" w:firstRow="1" w:lastRow="0" w:firstColumn="1" w:lastColumn="0" w:noHBand="0" w:noVBand="1"/>
      </w:tblPr>
      <w:tblGrid>
        <w:gridCol w:w="1980"/>
        <w:gridCol w:w="2268"/>
        <w:gridCol w:w="5488"/>
      </w:tblGrid>
      <w:tr w:rsidR="00055347" w14:paraId="0F4C57B2" w14:textId="77777777">
        <w:tc>
          <w:tcPr>
            <w:tcW w:w="1980" w:type="dxa"/>
          </w:tcPr>
          <w:p w14:paraId="0FF00DDC"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7506287"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31E091F6"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203CB217" w14:textId="77777777">
        <w:tc>
          <w:tcPr>
            <w:tcW w:w="1980" w:type="dxa"/>
          </w:tcPr>
          <w:p w14:paraId="7ECD0C85" w14:textId="77777777" w:rsidR="00055347" w:rsidRDefault="00822E5A">
            <w:pPr>
              <w:spacing w:afterLines="50" w:after="156"/>
              <w:jc w:val="left"/>
              <w:rPr>
                <w:rFonts w:ascii="Times New Roman" w:hAnsi="Times New Roman"/>
                <w:lang w:val="en-GB"/>
              </w:rPr>
            </w:pPr>
            <w:ins w:id="326"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1B6647C0" w14:textId="77777777" w:rsidR="00055347" w:rsidRDefault="00822E5A">
            <w:pPr>
              <w:spacing w:afterLines="50" w:after="156"/>
              <w:jc w:val="left"/>
              <w:rPr>
                <w:rFonts w:ascii="Times New Roman" w:hAnsi="Times New Roman"/>
                <w:lang w:val="en-GB"/>
              </w:rPr>
            </w:pPr>
            <w:ins w:id="327"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3DDB46EC" w14:textId="77777777" w:rsidR="00055347" w:rsidRDefault="00055347">
            <w:pPr>
              <w:spacing w:afterLines="50" w:after="156"/>
              <w:jc w:val="left"/>
              <w:rPr>
                <w:rFonts w:ascii="Times New Roman" w:hAnsi="Times New Roman"/>
                <w:lang w:val="en-GB"/>
              </w:rPr>
            </w:pPr>
          </w:p>
        </w:tc>
      </w:tr>
      <w:tr w:rsidR="00055347" w14:paraId="6F421F54" w14:textId="77777777">
        <w:tc>
          <w:tcPr>
            <w:tcW w:w="1980" w:type="dxa"/>
          </w:tcPr>
          <w:p w14:paraId="5388D47A"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2268" w:type="dxa"/>
          </w:tcPr>
          <w:p w14:paraId="434C2808"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5BA8A155" w14:textId="77777777" w:rsidR="00055347" w:rsidRDefault="00822E5A">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055347" w14:paraId="0FDE4001" w14:textId="77777777">
        <w:tc>
          <w:tcPr>
            <w:tcW w:w="1980" w:type="dxa"/>
          </w:tcPr>
          <w:p w14:paraId="56B8D778"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0C2EFD79" w14:textId="77777777" w:rsidR="00055347" w:rsidRDefault="00822E5A">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01BECD7F"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055347" w14:paraId="43F94A65" w14:textId="77777777">
        <w:tc>
          <w:tcPr>
            <w:tcW w:w="1980" w:type="dxa"/>
          </w:tcPr>
          <w:p w14:paraId="5C4A290D"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2415BB87" w14:textId="77777777" w:rsidR="00055347" w:rsidRDefault="00822E5A">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70C801C8" w14:textId="77777777" w:rsidR="00055347" w:rsidRDefault="00055347">
            <w:pPr>
              <w:spacing w:afterLines="50" w:after="156"/>
              <w:jc w:val="left"/>
              <w:rPr>
                <w:rFonts w:ascii="Times New Roman" w:hAnsi="Times New Roman"/>
                <w:lang w:val="en-GB"/>
              </w:rPr>
            </w:pPr>
          </w:p>
        </w:tc>
      </w:tr>
      <w:tr w:rsidR="00055347" w14:paraId="4A66D442" w14:textId="77777777">
        <w:tc>
          <w:tcPr>
            <w:tcW w:w="1980" w:type="dxa"/>
          </w:tcPr>
          <w:p w14:paraId="4DA7DE88"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3C10D914"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6D64ADA7" w14:textId="77777777" w:rsidR="00055347" w:rsidRDefault="00055347">
            <w:pPr>
              <w:spacing w:afterLines="50" w:after="156"/>
              <w:jc w:val="left"/>
              <w:rPr>
                <w:rFonts w:ascii="Times New Roman" w:hAnsi="Times New Roman"/>
                <w:lang w:val="en-GB"/>
              </w:rPr>
            </w:pPr>
          </w:p>
        </w:tc>
      </w:tr>
      <w:tr w:rsidR="00CF1371" w:rsidRPr="00D77E43" w14:paraId="12616691" w14:textId="77777777" w:rsidTr="00E52FE6">
        <w:tc>
          <w:tcPr>
            <w:tcW w:w="1980" w:type="dxa"/>
          </w:tcPr>
          <w:p w14:paraId="65E9B3BA" w14:textId="77777777" w:rsidR="00CF1371" w:rsidRPr="00D77E43" w:rsidRDefault="00CF1371"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51A0D8E9" w14:textId="77777777" w:rsidR="00CF1371" w:rsidRPr="00D77E43" w:rsidRDefault="00CF1371" w:rsidP="00E52FE6">
            <w:pPr>
              <w:spacing w:afterLines="50" w:after="156"/>
              <w:jc w:val="left"/>
              <w:rPr>
                <w:rFonts w:ascii="Times New Roman" w:hAnsi="Times New Roman"/>
                <w:lang w:val="en-GB"/>
              </w:rPr>
            </w:pPr>
            <w:r>
              <w:rPr>
                <w:rFonts w:ascii="Times New Roman" w:hAnsi="Times New Roman"/>
                <w:lang w:val="en-GB"/>
              </w:rPr>
              <w:t>None</w:t>
            </w:r>
          </w:p>
        </w:tc>
        <w:tc>
          <w:tcPr>
            <w:tcW w:w="5488" w:type="dxa"/>
          </w:tcPr>
          <w:p w14:paraId="22AE4387" w14:textId="77777777" w:rsidR="00CF1371" w:rsidRPr="00D77E43" w:rsidRDefault="00CF1371" w:rsidP="00E52FE6">
            <w:pPr>
              <w:spacing w:afterLines="50" w:after="156"/>
              <w:jc w:val="left"/>
              <w:rPr>
                <w:rFonts w:ascii="Times New Roman" w:hAnsi="Times New Roman"/>
                <w:lang w:val="en-GB"/>
              </w:rPr>
            </w:pPr>
            <w:r>
              <w:rPr>
                <w:rFonts w:ascii="Times New Roman" w:hAnsi="Times New Roman"/>
                <w:lang w:val="en-GB"/>
              </w:rPr>
              <w:t>This is not needed</w:t>
            </w:r>
            <w:r w:rsidR="00BC76B2">
              <w:rPr>
                <w:rFonts w:ascii="Times New Roman" w:hAnsi="Times New Roman"/>
                <w:lang w:val="en-GB"/>
              </w:rPr>
              <w:t xml:space="preserve">. According to </w:t>
            </w:r>
            <w:r>
              <w:rPr>
                <w:rFonts w:ascii="Times New Roman" w:hAnsi="Times New Roman"/>
                <w:lang w:val="en-GB"/>
              </w:rPr>
              <w:t>BAP spec</w:t>
            </w:r>
            <w:r w:rsidR="00BC76B2">
              <w:rPr>
                <w:rFonts w:ascii="Times New Roman" w:hAnsi="Times New Roman"/>
                <w:lang w:val="en-GB"/>
              </w:rPr>
              <w:t>, the node</w:t>
            </w:r>
            <w:r>
              <w:rPr>
                <w:rFonts w:ascii="Times New Roman" w:hAnsi="Times New Roman"/>
                <w:lang w:val="en-GB"/>
              </w:rPr>
              <w:t xml:space="preserve"> performs UL mapping first and routing after it. Thus, UL mapping should use pseudo Routing ID (i.e., F1-terminating topology Routing ID) which is </w:t>
            </w:r>
            <w:r w:rsidR="00BC76B2">
              <w:rPr>
                <w:rFonts w:ascii="Times New Roman" w:hAnsi="Times New Roman"/>
                <w:lang w:val="en-GB"/>
              </w:rPr>
              <w:t xml:space="preserve">then </w:t>
            </w:r>
            <w:r>
              <w:rPr>
                <w:rFonts w:ascii="Times New Roman" w:hAnsi="Times New Roman"/>
                <w:lang w:val="en-GB"/>
              </w:rPr>
              <w:t xml:space="preserve">header </w:t>
            </w:r>
            <w:proofErr w:type="spellStart"/>
            <w:r>
              <w:rPr>
                <w:rFonts w:ascii="Times New Roman" w:hAnsi="Times New Roman"/>
                <w:lang w:val="en-GB"/>
              </w:rPr>
              <w:t>rewrited</w:t>
            </w:r>
            <w:proofErr w:type="spellEnd"/>
            <w:r>
              <w:rPr>
                <w:rFonts w:ascii="Times New Roman" w:hAnsi="Times New Roman"/>
                <w:lang w:val="en-GB"/>
              </w:rPr>
              <w:t xml:space="preserve"> in the routing procedure.</w:t>
            </w:r>
          </w:p>
        </w:tc>
      </w:tr>
      <w:tr w:rsidR="00055347" w14:paraId="1AE99503" w14:textId="77777777">
        <w:tc>
          <w:tcPr>
            <w:tcW w:w="1980" w:type="dxa"/>
          </w:tcPr>
          <w:p w14:paraId="3DA877F5" w14:textId="77777777" w:rsidR="00055347" w:rsidRPr="00CF1371" w:rsidRDefault="000370EA">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2268" w:type="dxa"/>
          </w:tcPr>
          <w:p w14:paraId="030EBD16"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6778A89E"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ame as Q3-1.</w:t>
            </w:r>
          </w:p>
        </w:tc>
      </w:tr>
      <w:tr w:rsidR="00132412" w:rsidRPr="00D77E43" w14:paraId="5EE0C2A1" w14:textId="77777777" w:rsidTr="00132412">
        <w:tc>
          <w:tcPr>
            <w:tcW w:w="1980" w:type="dxa"/>
          </w:tcPr>
          <w:p w14:paraId="0E0655E1"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24195EA6"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7C50CBD6"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42A8C029"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We think Topology indication will be used in many place. If an unified codepoint can be used everywhere, we are fine with either option. This can be checked in round 2.</w:t>
            </w:r>
          </w:p>
        </w:tc>
      </w:tr>
      <w:tr w:rsidR="00055347" w14:paraId="30BC493E" w14:textId="77777777">
        <w:tc>
          <w:tcPr>
            <w:tcW w:w="1980" w:type="dxa"/>
          </w:tcPr>
          <w:p w14:paraId="6F977D3E" w14:textId="77777777" w:rsidR="00055347" w:rsidRDefault="00055347">
            <w:pPr>
              <w:spacing w:afterLines="50" w:after="156"/>
              <w:jc w:val="left"/>
              <w:rPr>
                <w:rFonts w:ascii="Times New Roman" w:hAnsi="Times New Roman"/>
                <w:lang w:val="en-GB"/>
              </w:rPr>
            </w:pPr>
          </w:p>
        </w:tc>
        <w:tc>
          <w:tcPr>
            <w:tcW w:w="2268" w:type="dxa"/>
          </w:tcPr>
          <w:p w14:paraId="21AC9CCD" w14:textId="77777777" w:rsidR="00055347" w:rsidRDefault="00055347">
            <w:pPr>
              <w:spacing w:afterLines="50" w:after="156"/>
              <w:jc w:val="left"/>
              <w:rPr>
                <w:rFonts w:ascii="Times New Roman" w:hAnsi="Times New Roman"/>
                <w:lang w:val="en-GB"/>
              </w:rPr>
            </w:pPr>
          </w:p>
        </w:tc>
        <w:tc>
          <w:tcPr>
            <w:tcW w:w="5488" w:type="dxa"/>
          </w:tcPr>
          <w:p w14:paraId="76081FE3" w14:textId="77777777" w:rsidR="00055347" w:rsidRDefault="00055347">
            <w:pPr>
              <w:spacing w:afterLines="50" w:after="156"/>
              <w:jc w:val="left"/>
              <w:rPr>
                <w:rFonts w:ascii="Times New Roman" w:hAnsi="Times New Roman"/>
                <w:lang w:val="en-GB"/>
              </w:rPr>
            </w:pPr>
          </w:p>
        </w:tc>
      </w:tr>
      <w:tr w:rsidR="00055347" w14:paraId="08F24921" w14:textId="77777777">
        <w:tc>
          <w:tcPr>
            <w:tcW w:w="1980" w:type="dxa"/>
          </w:tcPr>
          <w:p w14:paraId="42529A14" w14:textId="77777777" w:rsidR="00055347" w:rsidRDefault="00055347">
            <w:pPr>
              <w:spacing w:afterLines="50" w:after="156"/>
              <w:jc w:val="left"/>
              <w:rPr>
                <w:rFonts w:ascii="Times New Roman" w:hAnsi="Times New Roman"/>
                <w:lang w:val="en-GB"/>
              </w:rPr>
            </w:pPr>
          </w:p>
        </w:tc>
        <w:tc>
          <w:tcPr>
            <w:tcW w:w="2268" w:type="dxa"/>
          </w:tcPr>
          <w:p w14:paraId="75EDC0D6" w14:textId="77777777" w:rsidR="00055347" w:rsidRDefault="00055347">
            <w:pPr>
              <w:spacing w:afterLines="50" w:after="156"/>
              <w:jc w:val="left"/>
              <w:rPr>
                <w:rFonts w:ascii="Times New Roman" w:hAnsi="Times New Roman"/>
                <w:lang w:val="en-GB"/>
              </w:rPr>
            </w:pPr>
          </w:p>
        </w:tc>
        <w:tc>
          <w:tcPr>
            <w:tcW w:w="5488" w:type="dxa"/>
          </w:tcPr>
          <w:p w14:paraId="3D0BCE33" w14:textId="77777777" w:rsidR="00055347" w:rsidRDefault="00055347">
            <w:pPr>
              <w:spacing w:afterLines="50" w:after="156"/>
              <w:jc w:val="left"/>
              <w:rPr>
                <w:rFonts w:ascii="Times New Roman" w:hAnsi="Times New Roman"/>
                <w:lang w:val="en-GB"/>
              </w:rPr>
            </w:pPr>
          </w:p>
        </w:tc>
      </w:tr>
    </w:tbl>
    <w:p w14:paraId="51EC3F38" w14:textId="77777777" w:rsidR="00055347" w:rsidRDefault="00867B5D">
      <w:pPr>
        <w:jc w:val="left"/>
        <w:rPr>
          <w:ins w:id="328" w:author="Huawei" w:date="2022-02-25T23:31:00Z"/>
          <w:rFonts w:ascii="Times New Roman" w:eastAsia="宋体" w:hAnsi="Times New Roman" w:cs="Times New Roman"/>
          <w:b/>
          <w:szCs w:val="20"/>
        </w:rPr>
      </w:pPr>
      <w:ins w:id="329" w:author="Huawei" w:date="2022-02-25T23:30:00Z">
        <w:r w:rsidRPr="00867B5D">
          <w:rPr>
            <w:rFonts w:ascii="Times New Roman" w:eastAsia="宋体" w:hAnsi="Times New Roman" w:cs="Times New Roman"/>
            <w:b/>
            <w:szCs w:val="20"/>
            <w:rPrChange w:id="330" w:author="Huawei" w:date="2022-02-25T23:31:00Z">
              <w:rPr>
                <w:rFonts w:ascii="Times New Roman" w:eastAsia="宋体" w:hAnsi="Times New Roman" w:cs="Times New Roman"/>
                <w:sz w:val="20"/>
                <w:szCs w:val="20"/>
              </w:rPr>
            </w:rPrChange>
          </w:rPr>
          <w:t>Summar</w:t>
        </w:r>
      </w:ins>
      <w:ins w:id="331" w:author="Huawei" w:date="2022-02-25T23:31:00Z">
        <w:r w:rsidRPr="00867B5D">
          <w:rPr>
            <w:rFonts w:ascii="Times New Roman" w:eastAsia="宋体" w:hAnsi="Times New Roman" w:cs="Times New Roman"/>
            <w:b/>
            <w:szCs w:val="20"/>
            <w:rPrChange w:id="332" w:author="Huawei" w:date="2022-02-25T23:31:00Z">
              <w:rPr>
                <w:rFonts w:ascii="Times New Roman" w:eastAsia="宋体" w:hAnsi="Times New Roman" w:cs="Times New Roman"/>
                <w:sz w:val="20"/>
                <w:szCs w:val="20"/>
              </w:rPr>
            </w:rPrChange>
          </w:rPr>
          <w:t>y:</w:t>
        </w:r>
      </w:ins>
    </w:p>
    <w:p w14:paraId="6F422514" w14:textId="77777777" w:rsidR="00867B5D" w:rsidRDefault="00867B5D" w:rsidP="00867B5D">
      <w:pPr>
        <w:rPr>
          <w:ins w:id="333" w:author="Huawei" w:date="2022-02-25T23:31:00Z"/>
          <w:rFonts w:ascii="Times New Roman" w:hAnsi="Times New Roman" w:cs="Times New Roman"/>
        </w:rPr>
      </w:pPr>
      <w:ins w:id="334" w:author="Huawei" w:date="2022-02-25T23:31:00Z">
        <w:r w:rsidRPr="00CD6E8E">
          <w:rPr>
            <w:rFonts w:ascii="Times New Roman" w:hAnsi="Times New Roman" w:cs="Times New Roman"/>
          </w:rPr>
          <w:t xml:space="preserve">8 companies </w:t>
        </w:r>
        <w:r>
          <w:rPr>
            <w:rFonts w:ascii="Times New Roman" w:hAnsi="Times New Roman" w:cs="Times New Roman"/>
          </w:rPr>
          <w:t>replied</w:t>
        </w:r>
        <w:r w:rsidRPr="00CD6E8E">
          <w:rPr>
            <w:rFonts w:ascii="Times New Roman" w:hAnsi="Times New Roman" w:cs="Times New Roman"/>
          </w:rPr>
          <w:t>.</w:t>
        </w:r>
        <w:r>
          <w:rPr>
            <w:rFonts w:ascii="Times New Roman" w:hAnsi="Times New Roman" w:cs="Times New Roman"/>
          </w:rPr>
          <w:t xml:space="preserve"> </w:t>
        </w:r>
      </w:ins>
    </w:p>
    <w:p w14:paraId="57955305" w14:textId="77777777" w:rsidR="00940696" w:rsidRPr="0013259A" w:rsidRDefault="00867B5D">
      <w:pPr>
        <w:jc w:val="left"/>
        <w:rPr>
          <w:ins w:id="335" w:author="Huawei" w:date="2022-02-25T23:41:00Z"/>
          <w:rFonts w:ascii="Times New Roman" w:eastAsia="宋体" w:hAnsi="Times New Roman" w:cs="Times New Roman"/>
          <w:szCs w:val="20"/>
        </w:rPr>
      </w:pPr>
      <w:ins w:id="336" w:author="Huawei" w:date="2022-02-25T23:32:00Z">
        <w:r w:rsidRPr="0013259A">
          <w:rPr>
            <w:rFonts w:ascii="Times New Roman" w:eastAsia="宋体" w:hAnsi="Times New Roman" w:cs="Times New Roman" w:hint="eastAsia"/>
            <w:szCs w:val="20"/>
          </w:rPr>
          <w:t>3</w:t>
        </w:r>
        <w:r w:rsidRPr="0013259A">
          <w:rPr>
            <w:rFonts w:ascii="Times New Roman" w:eastAsia="宋体" w:hAnsi="Times New Roman" w:cs="Times New Roman"/>
            <w:szCs w:val="20"/>
          </w:rPr>
          <w:t xml:space="preserve"> companies prefer option 1</w:t>
        </w:r>
      </w:ins>
      <w:ins w:id="337" w:author="Huawei" w:date="2022-02-25T23:37:00Z">
        <w:r w:rsidR="004161AA" w:rsidRPr="0013259A">
          <w:rPr>
            <w:rFonts w:ascii="Times New Roman" w:eastAsia="宋体" w:hAnsi="Times New Roman" w:cs="Times New Roman"/>
            <w:szCs w:val="20"/>
          </w:rPr>
          <w:t xml:space="preserve"> </w:t>
        </w:r>
      </w:ins>
    </w:p>
    <w:p w14:paraId="169ED03E" w14:textId="77777777" w:rsidR="00940696" w:rsidRPr="0013259A" w:rsidRDefault="00867B5D" w:rsidP="00940696">
      <w:pPr>
        <w:jc w:val="left"/>
        <w:rPr>
          <w:ins w:id="338" w:author="Huawei" w:date="2022-02-25T23:41:00Z"/>
          <w:rFonts w:ascii="Times New Roman" w:eastAsia="宋体" w:hAnsi="Times New Roman" w:cs="Times New Roman"/>
          <w:szCs w:val="20"/>
        </w:rPr>
      </w:pPr>
      <w:ins w:id="339" w:author="Huawei" w:date="2022-02-25T23:32:00Z">
        <w:r w:rsidRPr="0013259A">
          <w:rPr>
            <w:rFonts w:ascii="Times New Roman" w:eastAsia="宋体" w:hAnsi="Times New Roman" w:cs="Times New Roman"/>
            <w:szCs w:val="20"/>
          </w:rPr>
          <w:t>4 companies prefer option 2</w:t>
        </w:r>
      </w:ins>
      <w:ins w:id="340" w:author="Huawei" w:date="2022-02-25T23:41:00Z">
        <w:r w:rsidR="00940696" w:rsidRPr="0013259A">
          <w:rPr>
            <w:rFonts w:ascii="Times New Roman" w:eastAsia="宋体" w:hAnsi="Times New Roman" w:cs="Times New Roman"/>
            <w:szCs w:val="20"/>
          </w:rPr>
          <w:t>, but one of the proponent</w:t>
        </w:r>
      </w:ins>
      <w:ins w:id="341" w:author="Huawei" w:date="2022-02-25T23:56:00Z">
        <w:r w:rsidR="0013259A">
          <w:rPr>
            <w:rFonts w:ascii="Times New Roman" w:eastAsia="宋体" w:hAnsi="Times New Roman" w:cs="Times New Roman"/>
            <w:szCs w:val="20"/>
          </w:rPr>
          <w:t>s</w:t>
        </w:r>
      </w:ins>
      <w:ins w:id="342" w:author="Huawei" w:date="2022-02-25T23:41:00Z">
        <w:r w:rsidR="00940696" w:rsidRPr="0013259A">
          <w:rPr>
            <w:rFonts w:ascii="Times New Roman" w:eastAsia="宋体" w:hAnsi="Times New Roman" w:cs="Times New Roman"/>
            <w:szCs w:val="20"/>
          </w:rPr>
          <w:t xml:space="preserve"> of option 1 can also accept option 2 as an optimization solution. So the option 2 has 5 proponents.</w:t>
        </w:r>
      </w:ins>
    </w:p>
    <w:p w14:paraId="65A7A3CD" w14:textId="77777777" w:rsidR="00867B5D" w:rsidRPr="0013259A" w:rsidRDefault="004161AA">
      <w:pPr>
        <w:jc w:val="left"/>
        <w:rPr>
          <w:ins w:id="343" w:author="Huawei" w:date="2022-02-25T23:44:00Z"/>
          <w:rFonts w:ascii="Times New Roman" w:eastAsia="宋体" w:hAnsi="Times New Roman" w:cs="Times New Roman"/>
          <w:szCs w:val="20"/>
        </w:rPr>
      </w:pPr>
      <w:ins w:id="344" w:author="Huawei" w:date="2022-02-25T23:38:00Z">
        <w:r w:rsidRPr="0013259A">
          <w:rPr>
            <w:rFonts w:ascii="Times New Roman" w:eastAsia="宋体" w:hAnsi="Times New Roman" w:cs="Times New Roman"/>
            <w:szCs w:val="20"/>
          </w:rPr>
          <w:t>And</w:t>
        </w:r>
      </w:ins>
      <w:ins w:id="345" w:author="Huawei" w:date="2022-02-25T23:32:00Z">
        <w:r w:rsidR="00867B5D" w:rsidRPr="0013259A">
          <w:rPr>
            <w:rFonts w:ascii="Times New Roman" w:eastAsia="宋体" w:hAnsi="Times New Roman" w:cs="Times New Roman"/>
            <w:szCs w:val="20"/>
          </w:rPr>
          <w:t xml:space="preserve"> one company think none of them is needed. </w:t>
        </w:r>
      </w:ins>
      <w:ins w:id="346" w:author="Huawei" w:date="2022-02-25T23:42:00Z">
        <w:r w:rsidR="00940696" w:rsidRPr="0013259A">
          <w:rPr>
            <w:rFonts w:ascii="Times New Roman" w:eastAsia="宋体" w:hAnsi="Times New Roman" w:cs="Times New Roman"/>
            <w:szCs w:val="20"/>
          </w:rPr>
          <w:t>It is</w:t>
        </w:r>
      </w:ins>
      <w:ins w:id="347" w:author="Huawei" w:date="2022-02-25T23:43:00Z">
        <w:r w:rsidR="00940696" w:rsidRPr="0013259A">
          <w:rPr>
            <w:rFonts w:ascii="Times New Roman" w:eastAsia="宋体" w:hAnsi="Times New Roman" w:cs="Times New Roman"/>
            <w:szCs w:val="20"/>
          </w:rPr>
          <w:t xml:space="preserve"> worth noting that </w:t>
        </w:r>
      </w:ins>
      <w:ins w:id="348" w:author="Huawei" w:date="2022-02-25T23:38:00Z">
        <w:r w:rsidRPr="0013259A">
          <w:rPr>
            <w:rFonts w:ascii="Times New Roman" w:eastAsia="宋体" w:hAnsi="Times New Roman" w:cs="Times New Roman"/>
            <w:szCs w:val="20"/>
          </w:rPr>
          <w:t xml:space="preserve">this issue aims at </w:t>
        </w:r>
      </w:ins>
      <w:ins w:id="349" w:author="Huawei" w:date="2022-02-25T23:39:00Z">
        <w:r w:rsidRPr="0013259A">
          <w:rPr>
            <w:rFonts w:ascii="Times New Roman" w:eastAsia="宋体" w:hAnsi="Times New Roman" w:cs="Times New Roman"/>
            <w:szCs w:val="20"/>
          </w:rPr>
          <w:t>capture stage 3 design for RAN2 agreements, which is clearly stated that such indicator is needed for</w:t>
        </w:r>
      </w:ins>
      <w:ins w:id="350" w:author="Huawei" w:date="2022-02-25T23:43:00Z">
        <w:r w:rsidR="00940696" w:rsidRPr="0013259A">
          <w:rPr>
            <w:rFonts w:ascii="Times New Roman" w:eastAsia="宋体" w:hAnsi="Times New Roman" w:cs="Times New Roman"/>
            <w:szCs w:val="20"/>
          </w:rPr>
          <w:t xml:space="preserve"> UL mapping config at the boundary node, so we should just choose one stage 3 design, inste</w:t>
        </w:r>
      </w:ins>
      <w:ins w:id="351" w:author="Huawei" w:date="2022-02-25T23:44:00Z">
        <w:r w:rsidR="00940696" w:rsidRPr="0013259A">
          <w:rPr>
            <w:rFonts w:ascii="Times New Roman" w:eastAsia="宋体" w:hAnsi="Times New Roman" w:cs="Times New Roman"/>
            <w:szCs w:val="20"/>
          </w:rPr>
          <w:t>ad of have more discussion on whether to revert RAN2 conclusion.</w:t>
        </w:r>
      </w:ins>
      <w:ins w:id="352" w:author="Huawei" w:date="2022-02-25T23:39:00Z">
        <w:r w:rsidRPr="0013259A">
          <w:rPr>
            <w:rFonts w:ascii="Times New Roman" w:eastAsia="宋体" w:hAnsi="Times New Roman" w:cs="Times New Roman"/>
            <w:szCs w:val="20"/>
          </w:rPr>
          <w:t xml:space="preserve"> </w:t>
        </w:r>
      </w:ins>
    </w:p>
    <w:p w14:paraId="6B43E209" w14:textId="1C7BC38D" w:rsidR="0013259A" w:rsidRPr="00CC52D2" w:rsidRDefault="00940696" w:rsidP="00F83A88">
      <w:pPr>
        <w:jc w:val="left"/>
        <w:rPr>
          <w:ins w:id="353" w:author="Huawei" w:date="2022-02-25T23:53:00Z"/>
          <w:rFonts w:ascii="Times New Roman" w:hAnsi="Times New Roman" w:cs="Times New Roman"/>
          <w:b/>
        </w:rPr>
      </w:pPr>
      <w:ins w:id="354" w:author="Huawei" w:date="2022-02-25T23:44:00Z">
        <w:r w:rsidRPr="0013259A">
          <w:rPr>
            <w:rFonts w:ascii="Times New Roman" w:eastAsia="宋体" w:hAnsi="Times New Roman" w:cs="Times New Roman"/>
            <w:szCs w:val="20"/>
          </w:rPr>
          <w:t>Similar to the summary at Q</w:t>
        </w:r>
      </w:ins>
      <w:ins w:id="355" w:author="Huawei" w:date="2022-02-25T23:45:00Z">
        <w:r w:rsidRPr="0013259A">
          <w:rPr>
            <w:rFonts w:ascii="Times New Roman" w:eastAsia="宋体" w:hAnsi="Times New Roman" w:cs="Times New Roman"/>
            <w:szCs w:val="20"/>
          </w:rPr>
          <w:t>3-</w:t>
        </w:r>
      </w:ins>
      <w:ins w:id="356" w:author="Huawei" w:date="2022-02-25T23:54:00Z">
        <w:r w:rsidR="0013259A" w:rsidRPr="0013259A">
          <w:rPr>
            <w:rFonts w:ascii="Times New Roman" w:eastAsia="宋体" w:hAnsi="Times New Roman" w:cs="Times New Roman"/>
            <w:szCs w:val="20"/>
          </w:rPr>
          <w:t>1</w:t>
        </w:r>
      </w:ins>
      <w:ins w:id="357" w:author="Huawei" w:date="2022-02-25T23:46:00Z">
        <w:r w:rsidR="006A59E6" w:rsidRPr="0013259A">
          <w:rPr>
            <w:rFonts w:ascii="Times New Roman" w:eastAsia="宋体" w:hAnsi="Times New Roman" w:cs="Times New Roman"/>
            <w:szCs w:val="20"/>
          </w:rPr>
          <w:t>, according to majority view</w:t>
        </w:r>
      </w:ins>
      <w:ins w:id="358" w:author="Huawei" w:date="2022-02-25T23:51:00Z">
        <w:r w:rsidR="00523300" w:rsidRPr="0013259A">
          <w:rPr>
            <w:rFonts w:ascii="Times New Roman" w:eastAsia="宋体" w:hAnsi="Times New Roman" w:cs="Times New Roman"/>
            <w:szCs w:val="20"/>
          </w:rPr>
          <w:t xml:space="preserve">, </w:t>
        </w:r>
      </w:ins>
      <w:ins w:id="359" w:author="Huawei" w:date="2022-02-25T23:52:00Z">
        <w:r w:rsidR="00523300" w:rsidRPr="0013259A">
          <w:rPr>
            <w:rFonts w:ascii="Times New Roman" w:eastAsia="宋体" w:hAnsi="Times New Roman" w:cs="Times New Roman"/>
            <w:szCs w:val="20"/>
          </w:rPr>
          <w:t>option 2 is suggested to be adopted in stage 3 design.</w:t>
        </w:r>
        <w:r w:rsidR="00523300" w:rsidRPr="0013259A">
          <w:rPr>
            <w:rFonts w:ascii="Times New Roman" w:eastAsia="宋体" w:hAnsi="Times New Roman" w:cs="Times New Roman" w:hint="eastAsia"/>
            <w:szCs w:val="20"/>
          </w:rPr>
          <w:t xml:space="preserve"> </w:t>
        </w:r>
      </w:ins>
      <w:ins w:id="360" w:author="Huawei" w:date="2022-02-26T19:05:00Z">
        <w:r w:rsidR="00825BBA">
          <w:rPr>
            <w:rFonts w:ascii="Times New Roman" w:eastAsia="宋体" w:hAnsi="Times New Roman" w:cs="Times New Roman"/>
            <w:szCs w:val="20"/>
          </w:rPr>
          <w:t>The moderator suggests to capture the following proposal which address Q3-1 and Q3-2 jointly, since how to indicate the topology is common for the two issues:</w:t>
        </w:r>
      </w:ins>
    </w:p>
    <w:p w14:paraId="644C731B" w14:textId="040EDBFC" w:rsidR="00825BBA" w:rsidRDefault="00825BBA" w:rsidP="00825BBA">
      <w:pPr>
        <w:rPr>
          <w:ins w:id="361" w:author="Huawei" w:date="2022-02-26T19:05:00Z"/>
          <w:rFonts w:ascii="Times New Roman" w:hAnsi="Times New Roman" w:cs="Times New Roman"/>
          <w:b/>
        </w:rPr>
      </w:pPr>
      <w:ins w:id="362" w:author="Huawei" w:date="2022-02-26T19:05:00Z">
        <w:r>
          <w:rPr>
            <w:rFonts w:ascii="Times New Roman" w:hAnsi="Times New Roman" w:cs="Times New Roman"/>
            <w:b/>
          </w:rPr>
          <w:t xml:space="preserve">Proposal 3-1: To </w:t>
        </w:r>
        <w:r>
          <w:rPr>
            <w:rFonts w:ascii="Times New Roman" w:hAnsi="Times New Roman"/>
            <w:b/>
            <w:bCs/>
          </w:rPr>
          <w:t>enable the boundary node determine the topology each routing entry/UL mapping config applies to, a</w:t>
        </w:r>
      </w:ins>
      <w:ins w:id="363" w:author="Huawei" w:date="2022-02-26T19:08:00Z">
        <w:r w:rsidR="00395573" w:rsidRPr="00395573">
          <w:rPr>
            <w:rFonts w:ascii="Times New Roman" w:hAnsi="Times New Roman"/>
            <w:b/>
            <w:bCs/>
          </w:rPr>
          <w:t xml:space="preserve"> </w:t>
        </w:r>
        <w:r w:rsidR="00395573">
          <w:rPr>
            <w:rFonts w:ascii="Times New Roman" w:hAnsi="Times New Roman"/>
            <w:b/>
            <w:bCs/>
          </w:rPr>
          <w:t>non-F1-terminating topology</w:t>
        </w:r>
      </w:ins>
      <w:ins w:id="364" w:author="Huawei" w:date="2022-02-26T19:05:00Z">
        <w:r>
          <w:rPr>
            <w:rFonts w:ascii="Times New Roman" w:hAnsi="Times New Roman"/>
            <w:b/>
            <w:bCs/>
          </w:rPr>
          <w:t xml:space="preserve"> indicator is included only if the configuration applies to the non-F1-terminating</w:t>
        </w:r>
      </w:ins>
      <w:ins w:id="365" w:author="Huawei" w:date="2022-02-26T19:26:00Z">
        <w:r w:rsidR="00601BB8">
          <w:rPr>
            <w:rFonts w:ascii="Times New Roman" w:hAnsi="Times New Roman"/>
            <w:b/>
            <w:bCs/>
          </w:rPr>
          <w:t xml:space="preserve"> CU’s</w:t>
        </w:r>
      </w:ins>
      <w:ins w:id="366" w:author="Huawei" w:date="2022-02-26T19:05:00Z">
        <w:r>
          <w:rPr>
            <w:rFonts w:ascii="Times New Roman" w:hAnsi="Times New Roman"/>
            <w:b/>
            <w:bCs/>
          </w:rPr>
          <w:t xml:space="preserve"> topology</w:t>
        </w:r>
      </w:ins>
      <w:ins w:id="367" w:author="Huawei" w:date="2022-02-26T19:07:00Z">
        <w:r w:rsidR="00395573">
          <w:rPr>
            <w:rFonts w:ascii="Times New Roman" w:hAnsi="Times New Roman"/>
            <w:b/>
            <w:bCs/>
          </w:rPr>
          <w:t xml:space="preserve">, </w:t>
        </w:r>
        <w:r w:rsidR="00395573">
          <w:rPr>
            <w:rFonts w:ascii="Times New Roman" w:hAnsi="Times New Roman"/>
            <w:b/>
            <w:szCs w:val="21"/>
          </w:rPr>
          <w:t>the absent of this indicator indicates the configuration applies to the F1-</w:t>
        </w:r>
        <w:r w:rsidR="00395573">
          <w:rPr>
            <w:rFonts w:ascii="Times New Roman" w:hAnsi="Times New Roman"/>
            <w:b/>
            <w:szCs w:val="21"/>
          </w:rPr>
          <w:lastRenderedPageBreak/>
          <w:t>terminating</w:t>
        </w:r>
      </w:ins>
      <w:ins w:id="368" w:author="Huawei" w:date="2022-02-26T19:26:00Z">
        <w:r w:rsidR="00601BB8">
          <w:rPr>
            <w:rFonts w:ascii="Times New Roman" w:hAnsi="Times New Roman"/>
            <w:b/>
            <w:szCs w:val="21"/>
          </w:rPr>
          <w:t xml:space="preserve"> CU’s</w:t>
        </w:r>
      </w:ins>
      <w:ins w:id="369" w:author="Huawei" w:date="2022-02-26T19:07:00Z">
        <w:r w:rsidR="00395573">
          <w:rPr>
            <w:rFonts w:ascii="Times New Roman" w:hAnsi="Times New Roman"/>
            <w:b/>
            <w:szCs w:val="21"/>
          </w:rPr>
          <w:t xml:space="preserve"> topology.</w:t>
        </w:r>
      </w:ins>
    </w:p>
    <w:p w14:paraId="2643690F" w14:textId="77777777" w:rsidR="0013259A" w:rsidRPr="00395573" w:rsidRDefault="0013259A">
      <w:pPr>
        <w:jc w:val="left"/>
        <w:rPr>
          <w:rFonts w:ascii="Times New Roman" w:eastAsia="宋体" w:hAnsi="Times New Roman" w:cs="Times New Roman"/>
          <w:b/>
          <w:szCs w:val="20"/>
        </w:rPr>
      </w:pPr>
    </w:p>
    <w:p w14:paraId="03222C9C" w14:textId="77777777" w:rsidR="00055347" w:rsidRDefault="00822E5A">
      <w:pPr>
        <w:jc w:val="left"/>
        <w:rPr>
          <w:rFonts w:ascii="Times New Roman" w:hAnsi="Times New Roman" w:cs="Times New Roman"/>
        </w:rPr>
      </w:pPr>
      <w:r w:rsidRPr="003D7330">
        <w:rPr>
          <w:rFonts w:ascii="Times New Roman" w:eastAsia="宋体" w:hAnsi="Times New Roman" w:cs="Times New Roman"/>
        </w:rPr>
        <w:t>[SS-2314] raised another issue: In order to help the correct DL IP address selection, the F1-terminating donor CU may indicate anchored topology, or the BAP address of anchored donor DU under CU2 and the corresponding topology of DL traffic when configuring the UL mapping in case of inter-donor topology redundancy</w:t>
      </w:r>
      <w:r>
        <w:rPr>
          <w:rFonts w:ascii="Times New Roman" w:hAnsi="Times New Roman" w:cs="Times New Roman"/>
        </w:rPr>
        <w:t xml:space="preserve">. </w:t>
      </w:r>
    </w:p>
    <w:p w14:paraId="51160D13" w14:textId="77777777" w:rsidR="00055347" w:rsidRDefault="00822E5A">
      <w:pPr>
        <w:jc w:val="left"/>
        <w:rPr>
          <w:rFonts w:ascii="Times New Roman" w:hAnsi="Times New Roman" w:cs="Times New Roman"/>
        </w:rPr>
      </w:pPr>
      <w:r>
        <w:rPr>
          <w:rFonts w:ascii="Times New Roman" w:hAnsi="Times New Roman" w:cs="Times New Roman"/>
        </w:rPr>
        <w:t xml:space="preserve">First, the moderator is not sure about the difference between the “anchored topology” ang the “corresponding topology of DL traffic”, So </w:t>
      </w:r>
      <w:r>
        <w:rPr>
          <w:rFonts w:ascii="Times New Roman" w:hAnsi="Times New Roman" w:cs="Times New Roman"/>
          <w:highlight w:val="yellow"/>
        </w:rPr>
        <w:t>Samsung is encouraged to provide some clarification on the proposal</w:t>
      </w:r>
      <w:r>
        <w:rPr>
          <w:rFonts w:ascii="Times New Roman" w:hAnsi="Times New Roman" w:cs="Times New Roman"/>
        </w:rPr>
        <w:t xml:space="preserve">. </w:t>
      </w:r>
    </w:p>
    <w:p w14:paraId="560078C8" w14:textId="77777777" w:rsidR="00055347" w:rsidRDefault="00822E5A">
      <w:pPr>
        <w:spacing w:afterLines="100" w:after="312"/>
        <w:jc w:val="left"/>
        <w:rPr>
          <w:rFonts w:ascii="Times New Roman" w:hAnsi="Times New Roman" w:cs="Times New Roman"/>
        </w:rPr>
      </w:pPr>
      <w:r>
        <w:rPr>
          <w:rFonts w:ascii="Times New Roman" w:hAnsi="Times New Roman" w:cs="Times New Roman"/>
        </w:rPr>
        <w:t xml:space="preserve">From the TP part included in the </w:t>
      </w:r>
      <w:r w:rsidRPr="003D7330">
        <w:rPr>
          <w:rFonts w:ascii="Times New Roman" w:eastAsia="宋体" w:hAnsi="Times New Roman" w:cs="Times New Roman"/>
        </w:rPr>
        <w:t xml:space="preserve">[SS-2314], the following Donor DU Information IE is added when providing the UL mapping configuration to the IAB-node via F1AP messages. </w:t>
      </w:r>
    </w:p>
    <w:p w14:paraId="6B266A31" w14:textId="77777777" w:rsidR="00055347" w:rsidRDefault="00822E5A">
      <w:pPr>
        <w:jc w:val="left"/>
        <w:rPr>
          <w:ins w:id="370" w:author="Samsung" w:date="2022-02-10T21:32:00Z"/>
          <w:rFonts w:ascii="Arial" w:hAnsi="Arial" w:cs="Arial"/>
          <w:lang w:val="en-GB" w:eastAsia="en-US"/>
        </w:rPr>
      </w:pPr>
      <w:bookmarkStart w:id="371" w:name="_Toc36556968"/>
      <w:bookmarkStart w:id="372" w:name="_Toc45832416"/>
      <w:bookmarkStart w:id="373" w:name="_Toc51763696"/>
      <w:bookmarkStart w:id="374" w:name="_Toc29893031"/>
      <w:bookmarkStart w:id="375" w:name="_Toc20955913"/>
      <w:bookmarkStart w:id="376" w:name="_Toc74154637"/>
      <w:bookmarkStart w:id="377" w:name="_Toc88658014"/>
      <w:bookmarkStart w:id="378" w:name="_Toc64448865"/>
      <w:bookmarkStart w:id="379" w:name="_Toc81383381"/>
      <w:bookmarkStart w:id="380" w:name="_Toc66289524"/>
      <w:ins w:id="381" w:author="Samsung" w:date="2022-02-10T21:32:00Z">
        <w:r>
          <w:rPr>
            <w:rFonts w:ascii="Arial" w:hAnsi="Arial" w:cs="Arial"/>
            <w:lang w:val="en-GB" w:eastAsia="en-US"/>
          </w:rPr>
          <w:t>9.3.1.y</w:t>
        </w:r>
        <w:r>
          <w:rPr>
            <w:rFonts w:ascii="Arial" w:hAnsi="Arial" w:cs="Arial"/>
            <w:lang w:val="en-GB" w:eastAsia="en-US"/>
          </w:rPr>
          <w:tab/>
        </w:r>
        <w:bookmarkEnd w:id="371"/>
        <w:bookmarkEnd w:id="372"/>
        <w:bookmarkEnd w:id="373"/>
        <w:bookmarkEnd w:id="374"/>
        <w:bookmarkEnd w:id="375"/>
        <w:bookmarkEnd w:id="376"/>
        <w:bookmarkEnd w:id="377"/>
        <w:bookmarkEnd w:id="378"/>
        <w:bookmarkEnd w:id="379"/>
        <w:bookmarkEnd w:id="380"/>
        <w:r>
          <w:rPr>
            <w:rFonts w:ascii="Arial" w:hAnsi="Arial" w:cs="Arial"/>
            <w:lang w:val="en-GB" w:eastAsia="en-US"/>
          </w:rPr>
          <w:t>Donor DU Information</w:t>
        </w:r>
      </w:ins>
    </w:p>
    <w:p w14:paraId="3BC4DC54" w14:textId="77777777" w:rsidR="00055347" w:rsidRDefault="00822E5A">
      <w:pPr>
        <w:widowControl/>
        <w:overflowPunct w:val="0"/>
        <w:autoSpaceDE w:val="0"/>
        <w:autoSpaceDN w:val="0"/>
        <w:adjustRightInd w:val="0"/>
        <w:spacing w:after="180"/>
        <w:jc w:val="left"/>
        <w:textAlignment w:val="baseline"/>
        <w:rPr>
          <w:ins w:id="382" w:author="Samsung" w:date="2022-02-10T21:32:00Z"/>
          <w:rFonts w:ascii="Arial" w:eastAsia="Times New Roman" w:hAnsi="Arial" w:cs="Arial"/>
          <w:kern w:val="0"/>
          <w:sz w:val="20"/>
          <w:szCs w:val="20"/>
          <w:lang w:val="en-GB" w:eastAsia="en-US"/>
        </w:rPr>
      </w:pPr>
      <w:ins w:id="383" w:author="Samsung" w:date="2022-02-10T21:32:00Z">
        <w:r>
          <w:rPr>
            <w:rFonts w:ascii="Arial" w:eastAsia="Times New Roman" w:hAnsi="Arial" w:cs="Arial"/>
            <w:kern w:val="0"/>
            <w:sz w:val="20"/>
            <w:szCs w:val="20"/>
            <w:lang w:val="en-GB" w:eastAsia="en-US"/>
          </w:rPr>
          <w:t>This IE indicates the information of the anchored donor DU of DL traffic to help IAB-DU determine the IP address.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055347" w14:paraId="7A01ECF1" w14:textId="77777777">
        <w:trPr>
          <w:ins w:id="384" w:author="Samsung" w:date="2022-02-10T21:32:00Z"/>
        </w:trPr>
        <w:tc>
          <w:tcPr>
            <w:tcW w:w="2552" w:type="dxa"/>
          </w:tcPr>
          <w:p w14:paraId="0A45462E" w14:textId="77777777" w:rsidR="00055347" w:rsidRDefault="00822E5A">
            <w:pPr>
              <w:keepNext/>
              <w:keepLines/>
              <w:widowControl/>
              <w:overflowPunct w:val="0"/>
              <w:autoSpaceDE w:val="0"/>
              <w:autoSpaceDN w:val="0"/>
              <w:adjustRightInd w:val="0"/>
              <w:jc w:val="left"/>
              <w:textAlignment w:val="baseline"/>
              <w:rPr>
                <w:ins w:id="385" w:author="Samsung" w:date="2022-02-10T21:32:00Z"/>
                <w:rFonts w:ascii="Arial" w:eastAsia="Times New Roman" w:hAnsi="Arial" w:cs="Arial"/>
                <w:b/>
                <w:kern w:val="0"/>
                <w:sz w:val="18"/>
                <w:szCs w:val="20"/>
                <w:lang w:val="en-GB" w:eastAsia="ja-JP"/>
              </w:rPr>
            </w:pPr>
            <w:ins w:id="386" w:author="Samsung" w:date="2022-02-10T21:32:00Z">
              <w:r>
                <w:rPr>
                  <w:rFonts w:ascii="Arial" w:eastAsia="Times New Roman" w:hAnsi="Arial" w:cs="Arial"/>
                  <w:b/>
                  <w:kern w:val="0"/>
                  <w:sz w:val="18"/>
                  <w:szCs w:val="20"/>
                  <w:lang w:val="en-GB" w:eastAsia="ja-JP"/>
                </w:rPr>
                <w:t>IE/Group Name</w:t>
              </w:r>
            </w:ins>
          </w:p>
        </w:tc>
        <w:tc>
          <w:tcPr>
            <w:tcW w:w="1134" w:type="dxa"/>
          </w:tcPr>
          <w:p w14:paraId="1EA20703" w14:textId="77777777" w:rsidR="00055347" w:rsidRDefault="00822E5A">
            <w:pPr>
              <w:keepNext/>
              <w:keepLines/>
              <w:widowControl/>
              <w:overflowPunct w:val="0"/>
              <w:autoSpaceDE w:val="0"/>
              <w:autoSpaceDN w:val="0"/>
              <w:adjustRightInd w:val="0"/>
              <w:jc w:val="left"/>
              <w:textAlignment w:val="baseline"/>
              <w:rPr>
                <w:ins w:id="387" w:author="Samsung" w:date="2022-02-10T21:32:00Z"/>
                <w:rFonts w:ascii="Arial" w:eastAsia="Times New Roman" w:hAnsi="Arial" w:cs="Arial"/>
                <w:b/>
                <w:kern w:val="0"/>
                <w:sz w:val="18"/>
                <w:szCs w:val="20"/>
                <w:lang w:val="en-GB" w:eastAsia="ja-JP"/>
              </w:rPr>
            </w:pPr>
            <w:ins w:id="388" w:author="Samsung" w:date="2022-02-10T21:32:00Z">
              <w:r>
                <w:rPr>
                  <w:rFonts w:ascii="Arial" w:eastAsia="Times New Roman" w:hAnsi="Arial" w:cs="Arial"/>
                  <w:b/>
                  <w:kern w:val="0"/>
                  <w:sz w:val="18"/>
                  <w:szCs w:val="20"/>
                  <w:lang w:val="en-GB" w:eastAsia="ja-JP"/>
                </w:rPr>
                <w:t>Presence</w:t>
              </w:r>
            </w:ins>
          </w:p>
        </w:tc>
        <w:tc>
          <w:tcPr>
            <w:tcW w:w="1701" w:type="dxa"/>
          </w:tcPr>
          <w:p w14:paraId="48F3CFB0" w14:textId="77777777" w:rsidR="00055347" w:rsidRDefault="00822E5A">
            <w:pPr>
              <w:keepNext/>
              <w:keepLines/>
              <w:widowControl/>
              <w:overflowPunct w:val="0"/>
              <w:autoSpaceDE w:val="0"/>
              <w:autoSpaceDN w:val="0"/>
              <w:adjustRightInd w:val="0"/>
              <w:jc w:val="left"/>
              <w:textAlignment w:val="baseline"/>
              <w:rPr>
                <w:ins w:id="389" w:author="Samsung" w:date="2022-02-10T21:32:00Z"/>
                <w:rFonts w:ascii="Arial" w:eastAsia="Times New Roman" w:hAnsi="Arial" w:cs="Arial"/>
                <w:b/>
                <w:kern w:val="0"/>
                <w:sz w:val="18"/>
                <w:szCs w:val="20"/>
                <w:lang w:val="en-GB" w:eastAsia="ja-JP"/>
              </w:rPr>
            </w:pPr>
            <w:ins w:id="390" w:author="Samsung" w:date="2022-02-10T21:32:00Z">
              <w:r>
                <w:rPr>
                  <w:rFonts w:ascii="Arial" w:eastAsia="Times New Roman" w:hAnsi="Arial" w:cs="Arial"/>
                  <w:b/>
                  <w:kern w:val="0"/>
                  <w:sz w:val="18"/>
                  <w:szCs w:val="20"/>
                  <w:lang w:val="en-GB" w:eastAsia="ja-JP"/>
                </w:rPr>
                <w:t>Range</w:t>
              </w:r>
            </w:ins>
          </w:p>
        </w:tc>
        <w:tc>
          <w:tcPr>
            <w:tcW w:w="1276" w:type="dxa"/>
          </w:tcPr>
          <w:p w14:paraId="4C73655C" w14:textId="77777777" w:rsidR="00055347" w:rsidRDefault="00822E5A">
            <w:pPr>
              <w:keepNext/>
              <w:keepLines/>
              <w:widowControl/>
              <w:overflowPunct w:val="0"/>
              <w:autoSpaceDE w:val="0"/>
              <w:autoSpaceDN w:val="0"/>
              <w:adjustRightInd w:val="0"/>
              <w:jc w:val="left"/>
              <w:textAlignment w:val="baseline"/>
              <w:rPr>
                <w:ins w:id="391" w:author="Samsung" w:date="2022-02-10T21:32:00Z"/>
                <w:rFonts w:ascii="Arial" w:eastAsia="Times New Roman" w:hAnsi="Arial" w:cs="Arial"/>
                <w:b/>
                <w:kern w:val="0"/>
                <w:sz w:val="18"/>
                <w:szCs w:val="20"/>
                <w:lang w:val="en-GB" w:eastAsia="ja-JP"/>
              </w:rPr>
            </w:pPr>
            <w:ins w:id="392" w:author="Samsung" w:date="2022-02-10T21:32:00Z">
              <w:r>
                <w:rPr>
                  <w:rFonts w:ascii="Arial" w:eastAsia="Times New Roman" w:hAnsi="Arial" w:cs="Arial"/>
                  <w:b/>
                  <w:kern w:val="0"/>
                  <w:sz w:val="18"/>
                  <w:szCs w:val="20"/>
                  <w:lang w:val="en-GB" w:eastAsia="ja-JP"/>
                </w:rPr>
                <w:t>IE type and reference</w:t>
              </w:r>
            </w:ins>
          </w:p>
        </w:tc>
        <w:tc>
          <w:tcPr>
            <w:tcW w:w="2693" w:type="dxa"/>
          </w:tcPr>
          <w:p w14:paraId="02044CC6" w14:textId="77777777" w:rsidR="00055347" w:rsidRDefault="00822E5A">
            <w:pPr>
              <w:keepNext/>
              <w:keepLines/>
              <w:widowControl/>
              <w:overflowPunct w:val="0"/>
              <w:autoSpaceDE w:val="0"/>
              <w:autoSpaceDN w:val="0"/>
              <w:adjustRightInd w:val="0"/>
              <w:jc w:val="left"/>
              <w:textAlignment w:val="baseline"/>
              <w:rPr>
                <w:ins w:id="393" w:author="Samsung" w:date="2022-02-10T21:32:00Z"/>
                <w:rFonts w:ascii="Arial" w:eastAsia="Times New Roman" w:hAnsi="Arial" w:cs="Arial"/>
                <w:b/>
                <w:kern w:val="0"/>
                <w:sz w:val="18"/>
                <w:szCs w:val="20"/>
                <w:lang w:val="en-GB" w:eastAsia="ja-JP"/>
              </w:rPr>
            </w:pPr>
            <w:ins w:id="394" w:author="Samsung" w:date="2022-02-10T21:32:00Z">
              <w:r>
                <w:rPr>
                  <w:rFonts w:ascii="Arial" w:eastAsia="Times New Roman" w:hAnsi="Arial" w:cs="Arial"/>
                  <w:b/>
                  <w:kern w:val="0"/>
                  <w:sz w:val="18"/>
                  <w:szCs w:val="20"/>
                  <w:lang w:val="en-GB" w:eastAsia="ja-JP"/>
                </w:rPr>
                <w:t>Semantics description</w:t>
              </w:r>
            </w:ins>
          </w:p>
        </w:tc>
      </w:tr>
      <w:tr w:rsidR="00055347" w14:paraId="578E7DDF" w14:textId="77777777">
        <w:trPr>
          <w:ins w:id="395" w:author="Samsung" w:date="2022-02-10T21:32:00Z"/>
        </w:trPr>
        <w:tc>
          <w:tcPr>
            <w:tcW w:w="2552" w:type="dxa"/>
          </w:tcPr>
          <w:p w14:paraId="36EBCF6B" w14:textId="77777777" w:rsidR="00055347" w:rsidRDefault="00822E5A">
            <w:pPr>
              <w:keepNext/>
              <w:keepLines/>
              <w:widowControl/>
              <w:overflowPunct w:val="0"/>
              <w:autoSpaceDE w:val="0"/>
              <w:autoSpaceDN w:val="0"/>
              <w:adjustRightInd w:val="0"/>
              <w:jc w:val="left"/>
              <w:textAlignment w:val="baseline"/>
              <w:rPr>
                <w:ins w:id="396" w:author="Samsung" w:date="2022-02-10T21:32:00Z"/>
                <w:rFonts w:ascii="Arial" w:eastAsia="Times New Roman" w:hAnsi="Arial" w:cs="Arial"/>
                <w:kern w:val="0"/>
                <w:sz w:val="18"/>
                <w:szCs w:val="20"/>
                <w:lang w:val="en-GB" w:eastAsia="ja-JP"/>
              </w:rPr>
            </w:pPr>
            <w:ins w:id="397" w:author="Samsung" w:date="2022-02-10T21:32:00Z">
              <w:r>
                <w:rPr>
                  <w:rFonts w:ascii="Arial" w:eastAsia="Times New Roman" w:hAnsi="Arial" w:cs="Arial"/>
                  <w:kern w:val="0"/>
                  <w:sz w:val="18"/>
                  <w:szCs w:val="20"/>
                  <w:lang w:val="en-GB" w:eastAsia="ja-JP"/>
                </w:rPr>
                <w:t xml:space="preserve">Topology Indication </w:t>
              </w:r>
            </w:ins>
          </w:p>
        </w:tc>
        <w:tc>
          <w:tcPr>
            <w:tcW w:w="1134" w:type="dxa"/>
          </w:tcPr>
          <w:p w14:paraId="0F80FBA3" w14:textId="77777777" w:rsidR="00055347" w:rsidRDefault="00822E5A">
            <w:pPr>
              <w:keepNext/>
              <w:keepLines/>
              <w:widowControl/>
              <w:overflowPunct w:val="0"/>
              <w:autoSpaceDE w:val="0"/>
              <w:autoSpaceDN w:val="0"/>
              <w:adjustRightInd w:val="0"/>
              <w:jc w:val="left"/>
              <w:textAlignment w:val="baseline"/>
              <w:rPr>
                <w:ins w:id="398" w:author="Samsung" w:date="2022-02-10T21:32:00Z"/>
                <w:rFonts w:ascii="Arial" w:eastAsia="Times New Roman" w:hAnsi="Arial" w:cs="Arial"/>
                <w:kern w:val="0"/>
                <w:sz w:val="18"/>
                <w:szCs w:val="20"/>
                <w:lang w:val="en-GB" w:eastAsia="ja-JP"/>
              </w:rPr>
            </w:pPr>
            <w:ins w:id="399" w:author="Samsung" w:date="2022-02-10T21:32:00Z">
              <w:r>
                <w:rPr>
                  <w:rFonts w:ascii="Arial" w:eastAsia="Times New Roman" w:hAnsi="Arial" w:cs="Arial"/>
                  <w:kern w:val="0"/>
                  <w:sz w:val="18"/>
                  <w:szCs w:val="20"/>
                  <w:lang w:val="en-GB" w:eastAsia="ja-JP"/>
                </w:rPr>
                <w:t>M</w:t>
              </w:r>
            </w:ins>
          </w:p>
        </w:tc>
        <w:tc>
          <w:tcPr>
            <w:tcW w:w="1701" w:type="dxa"/>
          </w:tcPr>
          <w:p w14:paraId="624265CB" w14:textId="77777777" w:rsidR="00055347" w:rsidRDefault="00055347">
            <w:pPr>
              <w:keepNext/>
              <w:keepLines/>
              <w:widowControl/>
              <w:overflowPunct w:val="0"/>
              <w:autoSpaceDE w:val="0"/>
              <w:autoSpaceDN w:val="0"/>
              <w:adjustRightInd w:val="0"/>
              <w:jc w:val="left"/>
              <w:textAlignment w:val="baseline"/>
              <w:rPr>
                <w:ins w:id="400" w:author="Samsung" w:date="2022-02-10T21:32:00Z"/>
                <w:rFonts w:ascii="Arial" w:eastAsia="Times New Roman" w:hAnsi="Arial" w:cs="Arial"/>
                <w:kern w:val="0"/>
                <w:sz w:val="18"/>
                <w:szCs w:val="20"/>
                <w:lang w:val="en-GB" w:eastAsia="ja-JP"/>
              </w:rPr>
            </w:pPr>
          </w:p>
        </w:tc>
        <w:tc>
          <w:tcPr>
            <w:tcW w:w="1276" w:type="dxa"/>
          </w:tcPr>
          <w:p w14:paraId="284804D3" w14:textId="77777777" w:rsidR="00055347" w:rsidRDefault="00822E5A">
            <w:pPr>
              <w:keepNext/>
              <w:keepLines/>
              <w:widowControl/>
              <w:overflowPunct w:val="0"/>
              <w:autoSpaceDE w:val="0"/>
              <w:autoSpaceDN w:val="0"/>
              <w:adjustRightInd w:val="0"/>
              <w:jc w:val="left"/>
              <w:textAlignment w:val="baseline"/>
              <w:rPr>
                <w:ins w:id="401" w:author="Samsung" w:date="2022-02-10T21:32:00Z"/>
                <w:rFonts w:ascii="Arial" w:eastAsia="宋体" w:hAnsi="Arial" w:cs="Arial"/>
                <w:kern w:val="0"/>
                <w:sz w:val="18"/>
                <w:szCs w:val="20"/>
                <w:lang w:val="en-GB"/>
              </w:rPr>
            </w:pPr>
            <w:ins w:id="402" w:author="Samsung" w:date="2022-02-10T21:33:00Z">
              <w:r>
                <w:rPr>
                  <w:rFonts w:ascii="Arial" w:eastAsia="宋体" w:hAnsi="Arial" w:cs="Arial"/>
                  <w:kern w:val="0"/>
                  <w:sz w:val="18"/>
                  <w:szCs w:val="20"/>
                  <w:lang w:val="en-GB"/>
                </w:rPr>
                <w:t>9.3.1.x</w:t>
              </w:r>
            </w:ins>
          </w:p>
        </w:tc>
        <w:tc>
          <w:tcPr>
            <w:tcW w:w="2693" w:type="dxa"/>
          </w:tcPr>
          <w:p w14:paraId="6DEDD197" w14:textId="77777777" w:rsidR="00055347" w:rsidRDefault="00055347">
            <w:pPr>
              <w:keepNext/>
              <w:keepLines/>
              <w:widowControl/>
              <w:overflowPunct w:val="0"/>
              <w:autoSpaceDE w:val="0"/>
              <w:autoSpaceDN w:val="0"/>
              <w:adjustRightInd w:val="0"/>
              <w:jc w:val="left"/>
              <w:textAlignment w:val="baseline"/>
              <w:rPr>
                <w:ins w:id="403" w:author="Samsung" w:date="2022-02-10T21:32:00Z"/>
                <w:rFonts w:ascii="Arial" w:eastAsia="Times New Roman" w:hAnsi="Arial" w:cs="Arial"/>
                <w:kern w:val="0"/>
                <w:sz w:val="18"/>
                <w:szCs w:val="20"/>
                <w:lang w:val="en-GB" w:eastAsia="ja-JP"/>
              </w:rPr>
            </w:pPr>
          </w:p>
        </w:tc>
      </w:tr>
      <w:tr w:rsidR="00055347" w14:paraId="3CDA3941" w14:textId="77777777">
        <w:trPr>
          <w:ins w:id="404" w:author="Samsung" w:date="2022-02-10T21:32:00Z"/>
        </w:trPr>
        <w:tc>
          <w:tcPr>
            <w:tcW w:w="2552" w:type="dxa"/>
          </w:tcPr>
          <w:p w14:paraId="107FC322" w14:textId="77777777" w:rsidR="00055347" w:rsidRDefault="00822E5A">
            <w:pPr>
              <w:keepNext/>
              <w:keepLines/>
              <w:widowControl/>
              <w:overflowPunct w:val="0"/>
              <w:autoSpaceDE w:val="0"/>
              <w:autoSpaceDN w:val="0"/>
              <w:adjustRightInd w:val="0"/>
              <w:jc w:val="left"/>
              <w:textAlignment w:val="baseline"/>
              <w:rPr>
                <w:ins w:id="405" w:author="Samsung" w:date="2022-02-10T21:32:00Z"/>
                <w:rFonts w:ascii="Arial" w:eastAsia="宋体" w:hAnsi="Arial" w:cs="Arial"/>
                <w:kern w:val="0"/>
                <w:sz w:val="18"/>
                <w:szCs w:val="20"/>
                <w:lang w:val="en-GB"/>
              </w:rPr>
            </w:pPr>
            <w:ins w:id="406" w:author="Samsung" w:date="2022-02-10T21:32:00Z">
              <w:r>
                <w:rPr>
                  <w:rFonts w:ascii="Arial" w:eastAsia="宋体" w:hAnsi="Arial" w:cs="Arial"/>
                  <w:kern w:val="0"/>
                  <w:sz w:val="18"/>
                  <w:szCs w:val="20"/>
                  <w:lang w:val="en-GB"/>
                </w:rPr>
                <w:t>Donor DU BAP address</w:t>
              </w:r>
            </w:ins>
          </w:p>
        </w:tc>
        <w:tc>
          <w:tcPr>
            <w:tcW w:w="1134" w:type="dxa"/>
          </w:tcPr>
          <w:p w14:paraId="106DB124" w14:textId="77777777" w:rsidR="00055347" w:rsidRDefault="00822E5A">
            <w:pPr>
              <w:keepNext/>
              <w:keepLines/>
              <w:widowControl/>
              <w:overflowPunct w:val="0"/>
              <w:autoSpaceDE w:val="0"/>
              <w:autoSpaceDN w:val="0"/>
              <w:adjustRightInd w:val="0"/>
              <w:jc w:val="left"/>
              <w:textAlignment w:val="baseline"/>
              <w:rPr>
                <w:ins w:id="407" w:author="Samsung" w:date="2022-02-10T21:32:00Z"/>
                <w:rFonts w:ascii="Arial" w:eastAsia="宋体" w:hAnsi="Arial" w:cs="Arial"/>
                <w:kern w:val="0"/>
                <w:sz w:val="18"/>
                <w:szCs w:val="20"/>
                <w:lang w:val="en-GB"/>
              </w:rPr>
            </w:pPr>
            <w:ins w:id="408" w:author="Samsung" w:date="2022-02-10T21:32:00Z">
              <w:r>
                <w:rPr>
                  <w:rFonts w:ascii="Arial" w:eastAsia="宋体" w:hAnsi="Arial" w:cs="Arial"/>
                  <w:kern w:val="0"/>
                  <w:sz w:val="18"/>
                  <w:szCs w:val="20"/>
                  <w:lang w:val="en-GB"/>
                </w:rPr>
                <w:t>O</w:t>
              </w:r>
            </w:ins>
          </w:p>
        </w:tc>
        <w:tc>
          <w:tcPr>
            <w:tcW w:w="1701" w:type="dxa"/>
          </w:tcPr>
          <w:p w14:paraId="5B3177FC" w14:textId="77777777" w:rsidR="00055347" w:rsidRDefault="00055347">
            <w:pPr>
              <w:keepNext/>
              <w:keepLines/>
              <w:widowControl/>
              <w:overflowPunct w:val="0"/>
              <w:autoSpaceDE w:val="0"/>
              <w:autoSpaceDN w:val="0"/>
              <w:adjustRightInd w:val="0"/>
              <w:jc w:val="left"/>
              <w:textAlignment w:val="baseline"/>
              <w:rPr>
                <w:ins w:id="409" w:author="Samsung" w:date="2022-02-10T21:32:00Z"/>
                <w:rFonts w:ascii="Arial" w:eastAsia="Times New Roman" w:hAnsi="Arial" w:cs="Arial"/>
                <w:kern w:val="0"/>
                <w:sz w:val="18"/>
                <w:szCs w:val="20"/>
                <w:lang w:val="en-GB" w:eastAsia="ja-JP"/>
              </w:rPr>
            </w:pPr>
          </w:p>
        </w:tc>
        <w:tc>
          <w:tcPr>
            <w:tcW w:w="1276" w:type="dxa"/>
          </w:tcPr>
          <w:p w14:paraId="13D4EA72" w14:textId="77777777" w:rsidR="00055347" w:rsidRDefault="00822E5A">
            <w:pPr>
              <w:keepNext/>
              <w:keepLines/>
              <w:widowControl/>
              <w:overflowPunct w:val="0"/>
              <w:autoSpaceDE w:val="0"/>
              <w:autoSpaceDN w:val="0"/>
              <w:adjustRightInd w:val="0"/>
              <w:jc w:val="left"/>
              <w:textAlignment w:val="baseline"/>
              <w:rPr>
                <w:ins w:id="410" w:author="Samsung" w:date="2022-02-10T21:32:00Z"/>
                <w:rFonts w:ascii="Arial" w:eastAsia="Times New Roman" w:hAnsi="Arial" w:cs="Arial"/>
                <w:kern w:val="0"/>
                <w:sz w:val="18"/>
                <w:szCs w:val="20"/>
                <w:lang w:val="en-GB" w:eastAsia="ja-JP"/>
              </w:rPr>
            </w:pPr>
            <w:ins w:id="411" w:author="Samsung" w:date="2022-02-10T21:32:00Z">
              <w:r>
                <w:rPr>
                  <w:rFonts w:ascii="Arial" w:eastAsia="Times New Roman" w:hAnsi="Arial" w:cs="Arial"/>
                  <w:kern w:val="0"/>
                  <w:sz w:val="18"/>
                  <w:szCs w:val="20"/>
                  <w:lang w:val="en-GB" w:eastAsia="ja-JP"/>
                </w:rPr>
                <w:t>9.3.1.111</w:t>
              </w:r>
            </w:ins>
          </w:p>
        </w:tc>
        <w:tc>
          <w:tcPr>
            <w:tcW w:w="2693" w:type="dxa"/>
          </w:tcPr>
          <w:p w14:paraId="6A32E078" w14:textId="77777777" w:rsidR="00055347" w:rsidRDefault="00822E5A">
            <w:pPr>
              <w:keepNext/>
              <w:keepLines/>
              <w:widowControl/>
              <w:overflowPunct w:val="0"/>
              <w:autoSpaceDE w:val="0"/>
              <w:autoSpaceDN w:val="0"/>
              <w:adjustRightInd w:val="0"/>
              <w:jc w:val="left"/>
              <w:textAlignment w:val="baseline"/>
              <w:rPr>
                <w:ins w:id="412" w:author="Samsung" w:date="2022-02-10T21:32:00Z"/>
                <w:rFonts w:ascii="Arial" w:eastAsia="宋体" w:hAnsi="Arial" w:cs="Arial"/>
                <w:kern w:val="0"/>
                <w:sz w:val="18"/>
                <w:szCs w:val="20"/>
                <w:lang w:val="en-GB"/>
              </w:rPr>
            </w:pPr>
            <w:ins w:id="413" w:author="Samsung" w:date="2022-02-10T21:32:00Z">
              <w:r>
                <w:rPr>
                  <w:rFonts w:ascii="Arial" w:eastAsia="宋体" w:hAnsi="Arial" w:cs="Arial"/>
                  <w:kern w:val="0"/>
                  <w:sz w:val="18"/>
                  <w:szCs w:val="20"/>
                  <w:lang w:val="en-GB"/>
                </w:rPr>
                <w:t xml:space="preserve">This IE indicates the BAP address of the IAB-donor-DU via which the DL traffic is transmitted. The presence of this IE indicates that the BAP address in the </w:t>
              </w:r>
              <w:r>
                <w:rPr>
                  <w:rFonts w:ascii="Arial" w:eastAsia="宋体" w:hAnsi="Arial" w:cs="Arial"/>
                  <w:i/>
                  <w:kern w:val="0"/>
                  <w:sz w:val="18"/>
                  <w:szCs w:val="20"/>
                  <w:lang w:val="en-GB"/>
                </w:rPr>
                <w:t>BAP routing ID</w:t>
              </w:r>
              <w:r>
                <w:rPr>
                  <w:rFonts w:ascii="Arial" w:eastAsia="宋体" w:hAnsi="Arial" w:cs="Arial"/>
                  <w:kern w:val="0"/>
                  <w:sz w:val="18"/>
                  <w:szCs w:val="20"/>
                  <w:lang w:val="en-GB"/>
                </w:rPr>
                <w:t xml:space="preserve"> IE of the </w:t>
              </w:r>
              <w:r>
                <w:rPr>
                  <w:rFonts w:ascii="Arial" w:eastAsia="宋体" w:hAnsi="Arial" w:cs="Arial"/>
                  <w:i/>
                  <w:kern w:val="0"/>
                  <w:sz w:val="18"/>
                  <w:szCs w:val="20"/>
                  <w:lang w:val="en-GB"/>
                </w:rPr>
                <w:t xml:space="preserve">BH Information </w:t>
              </w:r>
              <w:r>
                <w:rPr>
                  <w:rFonts w:ascii="Arial" w:eastAsia="宋体" w:hAnsi="Arial" w:cs="Arial"/>
                  <w:kern w:val="0"/>
                  <w:sz w:val="18"/>
                  <w:szCs w:val="20"/>
                  <w:lang w:val="en-GB"/>
                </w:rPr>
                <w:t xml:space="preserve">IE is not used to indicate the IAB-donor-DU via which the DL traffic is transmitted.  </w:t>
              </w:r>
            </w:ins>
          </w:p>
        </w:tc>
      </w:tr>
    </w:tbl>
    <w:p w14:paraId="1AD34E67" w14:textId="77777777" w:rsidR="00055347" w:rsidRDefault="00055347">
      <w:pPr>
        <w:jc w:val="left"/>
        <w:rPr>
          <w:rFonts w:eastAsia="MS Mincho"/>
          <w:lang w:val="en-GB" w:eastAsia="ja-JP"/>
        </w:rPr>
      </w:pPr>
    </w:p>
    <w:p w14:paraId="37738C73"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3-3: Do you think the above donor DU information is needed in the UL mapping configuration to help the IAB-DU determine the DL IP address? </w:t>
      </w:r>
    </w:p>
    <w:tbl>
      <w:tblPr>
        <w:tblStyle w:val="af"/>
        <w:tblW w:w="0" w:type="auto"/>
        <w:tblLook w:val="04A0" w:firstRow="1" w:lastRow="0" w:firstColumn="1" w:lastColumn="0" w:noHBand="0" w:noVBand="1"/>
      </w:tblPr>
      <w:tblGrid>
        <w:gridCol w:w="1980"/>
        <w:gridCol w:w="7229"/>
      </w:tblGrid>
      <w:tr w:rsidR="00055347" w14:paraId="5F6E44FE" w14:textId="77777777">
        <w:tc>
          <w:tcPr>
            <w:tcW w:w="1980" w:type="dxa"/>
          </w:tcPr>
          <w:p w14:paraId="66DFF91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229" w:type="dxa"/>
          </w:tcPr>
          <w:p w14:paraId="39647F23"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Answer &amp; </w:t>
            </w:r>
            <w:r>
              <w:rPr>
                <w:rFonts w:ascii="Times New Roman" w:hAnsi="Times New Roman" w:hint="eastAsia"/>
                <w:b/>
                <w:lang w:val="en-GB"/>
              </w:rPr>
              <w:t>C</w:t>
            </w:r>
            <w:r>
              <w:rPr>
                <w:rFonts w:ascii="Times New Roman" w:hAnsi="Times New Roman"/>
                <w:b/>
                <w:lang w:val="en-GB"/>
              </w:rPr>
              <w:t>omments if any</w:t>
            </w:r>
          </w:p>
        </w:tc>
      </w:tr>
      <w:tr w:rsidR="00055347" w14:paraId="2F74CEEC" w14:textId="77777777">
        <w:tc>
          <w:tcPr>
            <w:tcW w:w="1980" w:type="dxa"/>
          </w:tcPr>
          <w:p w14:paraId="2459B7F7" w14:textId="77777777" w:rsidR="00055347" w:rsidRDefault="00822E5A">
            <w:pPr>
              <w:spacing w:afterLines="50" w:after="156"/>
              <w:jc w:val="left"/>
              <w:rPr>
                <w:rFonts w:ascii="Times New Roman" w:hAnsi="Times New Roman"/>
                <w:lang w:val="en-GB"/>
              </w:rPr>
            </w:pPr>
            <w:ins w:id="414" w:author="Huawei" w:date="2022-02-22T14:50:00Z">
              <w:r>
                <w:rPr>
                  <w:rFonts w:ascii="Times New Roman" w:hAnsi="Times New Roman" w:hint="eastAsia"/>
                  <w:lang w:val="en-GB"/>
                </w:rPr>
                <w:t>H</w:t>
              </w:r>
              <w:r>
                <w:rPr>
                  <w:rFonts w:ascii="Times New Roman" w:hAnsi="Times New Roman"/>
                  <w:lang w:val="en-GB"/>
                </w:rPr>
                <w:t>uawei</w:t>
              </w:r>
            </w:ins>
          </w:p>
        </w:tc>
        <w:tc>
          <w:tcPr>
            <w:tcW w:w="7229" w:type="dxa"/>
          </w:tcPr>
          <w:p w14:paraId="20F34397" w14:textId="77777777" w:rsidR="00055347" w:rsidRDefault="00822E5A">
            <w:pPr>
              <w:spacing w:afterLines="50" w:after="156"/>
              <w:jc w:val="left"/>
              <w:rPr>
                <w:rFonts w:ascii="Times New Roman" w:hAnsi="Times New Roman"/>
                <w:lang w:val="en-GB"/>
              </w:rPr>
            </w:pPr>
            <w:ins w:id="415" w:author="Huawei" w:date="2022-02-22T19:05:00Z">
              <w:r>
                <w:rPr>
                  <w:rFonts w:ascii="Times New Roman" w:hAnsi="Times New Roman"/>
                  <w:lang w:val="en-GB"/>
                </w:rPr>
                <w:t>We agree that the DL IP address selection is an issue</w:t>
              </w:r>
            </w:ins>
            <w:ins w:id="416" w:author="Huawei" w:date="2022-02-22T19:06:00Z">
              <w:r>
                <w:rPr>
                  <w:rFonts w:ascii="Times New Roman" w:hAnsi="Times New Roman"/>
                  <w:lang w:val="en-GB"/>
                </w:rPr>
                <w:t xml:space="preserve"> to be discussed</w:t>
              </w:r>
            </w:ins>
            <w:ins w:id="417" w:author="Huawei" w:date="2022-02-22T19:05:00Z">
              <w:r>
                <w:rPr>
                  <w:rFonts w:ascii="Times New Roman" w:hAnsi="Times New Roman"/>
                  <w:lang w:val="en-GB"/>
                </w:rPr>
                <w:t xml:space="preserve">, but the topology indication in the table is unclear, </w:t>
              </w:r>
            </w:ins>
            <w:ins w:id="418" w:author="Huawei" w:date="2022-02-22T19:07:00Z">
              <w:r>
                <w:rPr>
                  <w:rFonts w:ascii="Times New Roman" w:hAnsi="Times New Roman"/>
                  <w:lang w:val="en-GB"/>
                </w:rPr>
                <w:t>which need</w:t>
              </w:r>
            </w:ins>
            <w:ins w:id="419" w:author="Huawei" w:date="2022-02-22T19:05:00Z">
              <w:r>
                <w:rPr>
                  <w:rFonts w:ascii="Times New Roman" w:hAnsi="Times New Roman"/>
                  <w:lang w:val="en-GB"/>
                </w:rPr>
                <w:t xml:space="preserve"> </w:t>
              </w:r>
            </w:ins>
            <w:ins w:id="420" w:author="Huawei" w:date="2022-02-22T19:06:00Z">
              <w:r>
                <w:rPr>
                  <w:rFonts w:ascii="Times New Roman" w:hAnsi="Times New Roman"/>
                  <w:lang w:val="en-GB"/>
                </w:rPr>
                <w:t>some clarification</w:t>
              </w:r>
            </w:ins>
            <w:ins w:id="421" w:author="Huawei" w:date="2022-02-22T19:05:00Z">
              <w:r>
                <w:rPr>
                  <w:rFonts w:ascii="Times New Roman" w:hAnsi="Times New Roman"/>
                  <w:lang w:val="en-GB"/>
                </w:rPr>
                <w:t xml:space="preserve"> from Samsung.</w:t>
              </w:r>
            </w:ins>
          </w:p>
        </w:tc>
      </w:tr>
      <w:tr w:rsidR="00055347" w14:paraId="3AF6CC93" w14:textId="77777777">
        <w:tc>
          <w:tcPr>
            <w:tcW w:w="1980" w:type="dxa"/>
          </w:tcPr>
          <w:p w14:paraId="2F33101F"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7229" w:type="dxa"/>
          </w:tcPr>
          <w:p w14:paraId="54FE4DAD"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 xml:space="preserve">Not sure why donor-DU BAP address needs to be indicated. Is it not sufficient for the IAB-DU to know that the entry refers to, e.g., CU2 topology? Or is the </w:t>
            </w:r>
            <w:r>
              <w:rPr>
                <w:rFonts w:ascii="Arial" w:hAnsi="Arial" w:cs="Arial"/>
                <w:sz w:val="20"/>
                <w:szCs w:val="20"/>
                <w:lang w:val="en-GB"/>
              </w:rPr>
              <w:lastRenderedPageBreak/>
              <w:t>assumption that the IAB node is configured with several pools of new IP addresses, pertaining to different donor-DUs under CU2?</w:t>
            </w:r>
          </w:p>
        </w:tc>
      </w:tr>
      <w:tr w:rsidR="00055347" w14:paraId="13512B34" w14:textId="77777777">
        <w:tc>
          <w:tcPr>
            <w:tcW w:w="1980" w:type="dxa"/>
          </w:tcPr>
          <w:p w14:paraId="2912FE5E" w14:textId="77777777" w:rsidR="00055347" w:rsidRDefault="00822E5A">
            <w:pPr>
              <w:spacing w:afterLines="50" w:after="156"/>
              <w:jc w:val="left"/>
              <w:rPr>
                <w:rFonts w:ascii="Times New Roman" w:hAnsi="Times New Roman"/>
                <w:lang w:val="en-GB"/>
              </w:rPr>
            </w:pPr>
            <w:r>
              <w:rPr>
                <w:rFonts w:ascii="Times New Roman" w:hAnsi="Times New Roman"/>
                <w:lang w:val="en-GB"/>
              </w:rPr>
              <w:lastRenderedPageBreak/>
              <w:t>QCOM</w:t>
            </w:r>
          </w:p>
        </w:tc>
        <w:tc>
          <w:tcPr>
            <w:tcW w:w="7229" w:type="dxa"/>
          </w:tcPr>
          <w:p w14:paraId="58B52341" w14:textId="77777777" w:rsidR="00055347" w:rsidRDefault="00822E5A">
            <w:pPr>
              <w:spacing w:afterLines="50" w:after="156"/>
              <w:rPr>
                <w:rFonts w:ascii="Times New Roman" w:hAnsi="Times New Roman"/>
                <w:lang w:val="en-GB"/>
              </w:rPr>
            </w:pPr>
            <w:r>
              <w:rPr>
                <w:rFonts w:ascii="Times New Roman" w:hAnsi="Times New Roman"/>
                <w:lang w:val="en-GB"/>
              </w:rPr>
              <w:t xml:space="preserve">We agree that there is an issue that needs to be addressed. However, it applies to UL, not to DL. </w:t>
            </w:r>
          </w:p>
          <w:p w14:paraId="38165CEA" w14:textId="77777777" w:rsidR="00055347" w:rsidRDefault="00822E5A">
            <w:pPr>
              <w:spacing w:afterLines="50" w:after="156"/>
              <w:rPr>
                <w:rFonts w:ascii="Times New Roman" w:hAnsi="Times New Roman"/>
                <w:lang w:val="en-GB"/>
              </w:rPr>
            </w:pPr>
            <w:r>
              <w:rPr>
                <w:rFonts w:ascii="Times New Roman" w:hAnsi="Times New Roman"/>
                <w:lang w:val="en-GB"/>
              </w:rPr>
              <w:t>Explanation:</w:t>
            </w:r>
          </w:p>
          <w:p w14:paraId="4CF750DA" w14:textId="77777777" w:rsidR="00055347" w:rsidRDefault="00822E5A">
            <w:pPr>
              <w:spacing w:afterLines="50" w:after="156"/>
              <w:rPr>
                <w:rFonts w:ascii="Times New Roman" w:hAnsi="Times New Roman"/>
                <w:lang w:val="en-GB"/>
              </w:rPr>
            </w:pPr>
            <w:r>
              <w:rPr>
                <w:rFonts w:ascii="Times New Roman" w:hAnsi="Times New Roman"/>
                <w:lang w:val="en-GB"/>
              </w:rPr>
              <w:t xml:space="preserve">CU2 may spread the offloaded traffic over two donor-DUs in top-2, e.g., donor-DU2-a and donor-DU2-b. This implies that the boundary or descendent node may be configured with IP addresses from both donor-DU2s. The boundary or descendent nodes should select the source IP address on a packet in compliance with the BAP routing ID of the UL mapping, which may go to either donor-DU2-a or donor-DU2-b. </w:t>
            </w:r>
          </w:p>
          <w:p w14:paraId="46E59EDA" w14:textId="77777777" w:rsidR="00055347" w:rsidRDefault="00822E5A">
            <w:pPr>
              <w:spacing w:afterLines="50" w:after="156"/>
              <w:rPr>
                <w:rFonts w:ascii="Times New Roman" w:hAnsi="Times New Roman"/>
                <w:lang w:val="en-GB"/>
              </w:rPr>
            </w:pPr>
            <w:r>
              <w:rPr>
                <w:rFonts w:ascii="Times New Roman" w:hAnsi="Times New Roman"/>
                <w:lang w:val="en-GB"/>
              </w:rPr>
              <w:t>In Rel-16, the same issue arose, and we solved it by including the donor-DU’s BAP address with the IP address configuration on the IAB node.</w:t>
            </w:r>
          </w:p>
          <w:p w14:paraId="720BDAFF" w14:textId="77777777" w:rsidR="00055347" w:rsidRDefault="00822E5A">
            <w:pPr>
              <w:spacing w:afterLines="50" w:after="156"/>
              <w:rPr>
                <w:rFonts w:ascii="Times New Roman" w:hAnsi="Times New Roman"/>
                <w:lang w:val="en-GB"/>
              </w:rPr>
            </w:pPr>
            <w:r>
              <w:rPr>
                <w:rFonts w:ascii="Times New Roman" w:hAnsi="Times New Roman"/>
                <w:lang w:val="en-GB"/>
              </w:rPr>
              <w:t>In Rel-17, for the boundary node, the same rules apply since the boundary node’s IP addresses in top 2 are configured by CU2 via RRC.</w:t>
            </w:r>
          </w:p>
          <w:p w14:paraId="4BDD659E" w14:textId="77777777" w:rsidR="00055347" w:rsidRDefault="00822E5A">
            <w:pPr>
              <w:spacing w:afterLines="50" w:after="156"/>
              <w:rPr>
                <w:rFonts w:ascii="Times New Roman" w:hAnsi="Times New Roman"/>
                <w:lang w:val="en-GB"/>
              </w:rPr>
            </w:pPr>
            <w:r>
              <w:rPr>
                <w:rFonts w:ascii="Times New Roman" w:hAnsi="Times New Roman"/>
                <w:lang w:val="en-GB"/>
              </w:rPr>
              <w:t xml:space="preserve">In Rel-17, for the descendent node, the BAP address of the donor-DU should also be included with the IP address configuration contained in the new </w:t>
            </w:r>
            <w:proofErr w:type="spellStart"/>
            <w:r>
              <w:rPr>
                <w:rFonts w:ascii="Times New Roman" w:hAnsi="Times New Roman"/>
                <w:lang w:val="en-GB"/>
              </w:rPr>
              <w:t>Xn</w:t>
            </w:r>
            <w:proofErr w:type="spellEnd"/>
            <w:r>
              <w:rPr>
                <w:rFonts w:ascii="Times New Roman" w:hAnsi="Times New Roman"/>
                <w:lang w:val="en-GB"/>
              </w:rPr>
              <w:t xml:space="preserve"> procedure (i.e., </w:t>
            </w:r>
            <w:r>
              <w:rPr>
                <w:rFonts w:hint="eastAsia"/>
              </w:rPr>
              <w:t>IAB</w:t>
            </w:r>
            <w:r>
              <w:t xml:space="preserve"> TNL Address Response IE in IAB TRANSPORT MIGRATION MANAGEMENT RESPONSE)</w:t>
            </w:r>
            <w:r>
              <w:rPr>
                <w:rFonts w:ascii="Times New Roman" w:hAnsi="Times New Roman"/>
                <w:lang w:val="en-GB"/>
              </w:rPr>
              <w:t>. This BAP address, however, belongs to top-2 and is meaningless for UL mappings configured on descendent nodes in top-1. CU1 must therefore translate the top-2 BAP address in this IP configuration to a “pseudo-BAP address” used in top-1 for BAP routing IDs in UL mappings toward donor-DU2s. This needs to be captured in St2.</w:t>
            </w:r>
          </w:p>
          <w:p w14:paraId="07903758" w14:textId="77777777" w:rsidR="00055347" w:rsidRDefault="00822E5A">
            <w:pPr>
              <w:spacing w:afterLines="50" w:after="156"/>
              <w:rPr>
                <w:rFonts w:ascii="Times New Roman" w:hAnsi="Times New Roman"/>
                <w:sz w:val="20"/>
                <w:szCs w:val="20"/>
                <w:lang w:val="en-GB"/>
              </w:rPr>
            </w:pPr>
            <w:r>
              <w:rPr>
                <w:rFonts w:ascii="Times New Roman" w:hAnsi="Times New Roman"/>
                <w:sz w:val="20"/>
                <w:szCs w:val="20"/>
                <w:lang w:val="en-GB"/>
              </w:rPr>
              <w:t>Here is an example:</w:t>
            </w:r>
          </w:p>
          <w:p w14:paraId="42A7CF62"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CU2 provides to CU1:</w:t>
            </w:r>
          </w:p>
          <w:p w14:paraId="3ACBC715" w14:textId="77777777" w:rsidR="00055347" w:rsidRDefault="00822E5A">
            <w:pPr>
              <w:pStyle w:val="af4"/>
              <w:numPr>
                <w:ilvl w:val="1"/>
                <w:numId w:val="5"/>
              </w:numPr>
              <w:spacing w:afterLines="50" w:after="156"/>
              <w:ind w:firstLineChars="0"/>
              <w:rPr>
                <w:rFonts w:ascii="Times New Roman" w:hAnsi="Times New Roman"/>
                <w:sz w:val="22"/>
                <w:szCs w:val="22"/>
                <w:lang w:val="en-GB"/>
              </w:rPr>
            </w:pPr>
            <w:proofErr w:type="spellStart"/>
            <w:r>
              <w:rPr>
                <w:rFonts w:ascii="Times New Roman" w:hAnsi="Times New Roman"/>
                <w:sz w:val="22"/>
                <w:szCs w:val="22"/>
                <w:lang w:val="en-GB"/>
              </w:rPr>
              <w:t>IPprefix</w:t>
            </w:r>
            <w:proofErr w:type="spellEnd"/>
            <w:r>
              <w:rPr>
                <w:rFonts w:ascii="Times New Roman" w:hAnsi="Times New Roman"/>
                <w:sz w:val="22"/>
                <w:szCs w:val="22"/>
                <w:lang w:val="en-GB"/>
              </w:rPr>
              <w:t xml:space="preserve"> P1-a +</w:t>
            </w:r>
            <w:proofErr w:type="spellStart"/>
            <w:r>
              <w:rPr>
                <w:rFonts w:ascii="Times New Roman" w:hAnsi="Times New Roman"/>
                <w:sz w:val="22"/>
                <w:szCs w:val="22"/>
                <w:lang w:val="en-GB"/>
              </w:rPr>
              <w:t>BAPaddress</w:t>
            </w:r>
            <w:proofErr w:type="spellEnd"/>
            <w:r>
              <w:rPr>
                <w:rFonts w:ascii="Times New Roman" w:hAnsi="Times New Roman"/>
                <w:sz w:val="22"/>
                <w:szCs w:val="22"/>
                <w:lang w:val="en-GB"/>
              </w:rPr>
              <w:t xml:space="preserve"> A2-a for donor DU2-a.</w:t>
            </w:r>
          </w:p>
          <w:p w14:paraId="36A13A5C" w14:textId="77777777" w:rsidR="00055347" w:rsidRDefault="00822E5A">
            <w:pPr>
              <w:pStyle w:val="af4"/>
              <w:numPr>
                <w:ilvl w:val="1"/>
                <w:numId w:val="5"/>
              </w:numPr>
              <w:spacing w:afterLines="50" w:after="156"/>
              <w:ind w:firstLineChars="0"/>
              <w:rPr>
                <w:rFonts w:ascii="Times New Roman" w:hAnsi="Times New Roman"/>
                <w:sz w:val="22"/>
                <w:szCs w:val="22"/>
                <w:lang w:val="en-GB"/>
              </w:rPr>
            </w:pPr>
            <w:proofErr w:type="spellStart"/>
            <w:r>
              <w:rPr>
                <w:rFonts w:ascii="Times New Roman" w:hAnsi="Times New Roman"/>
                <w:sz w:val="22"/>
                <w:szCs w:val="22"/>
                <w:lang w:val="en-GB"/>
              </w:rPr>
              <w:t>IPprefix</w:t>
            </w:r>
            <w:proofErr w:type="spellEnd"/>
            <w:r>
              <w:rPr>
                <w:rFonts w:ascii="Times New Roman" w:hAnsi="Times New Roman"/>
                <w:sz w:val="22"/>
                <w:szCs w:val="22"/>
                <w:lang w:val="en-GB"/>
              </w:rPr>
              <w:t xml:space="preserve"> P1-b +</w:t>
            </w:r>
            <w:proofErr w:type="spellStart"/>
            <w:r>
              <w:rPr>
                <w:rFonts w:ascii="Times New Roman" w:hAnsi="Times New Roman"/>
                <w:sz w:val="22"/>
                <w:szCs w:val="22"/>
                <w:lang w:val="en-GB"/>
              </w:rPr>
              <w:t>BAPaddress</w:t>
            </w:r>
            <w:proofErr w:type="spellEnd"/>
            <w:r>
              <w:rPr>
                <w:rFonts w:ascii="Times New Roman" w:hAnsi="Times New Roman"/>
                <w:sz w:val="22"/>
                <w:szCs w:val="22"/>
                <w:lang w:val="en-GB"/>
              </w:rPr>
              <w:t xml:space="preserve"> A2-b for donor DU2-b</w:t>
            </w:r>
          </w:p>
          <w:p w14:paraId="6248AB12"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CU2 provides to CU1 for an offloaded traffic of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18D7AE9A"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R2-a = (A2-a, Pid)</w:t>
            </w:r>
          </w:p>
          <w:p w14:paraId="2552145A"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R2-b = (A2-b, Pid)</w:t>
            </w:r>
          </w:p>
          <w:p w14:paraId="58E38255"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CU1 determines for the offloaded traffic of the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2B0BD537"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R1-a = (A1-a, Pid)</w:t>
            </w:r>
          </w:p>
          <w:p w14:paraId="7FFF6CC1"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R1-b = (A1-b, Pid)</w:t>
            </w:r>
          </w:p>
          <w:p w14:paraId="04FC16C9" w14:textId="77777777" w:rsidR="00055347" w:rsidRDefault="00822E5A">
            <w:pPr>
              <w:pStyle w:val="af4"/>
              <w:spacing w:afterLines="50" w:after="156"/>
              <w:ind w:left="720" w:firstLineChars="0" w:firstLine="0"/>
              <w:rPr>
                <w:rFonts w:ascii="Times New Roman" w:hAnsi="Times New Roman"/>
                <w:sz w:val="22"/>
                <w:szCs w:val="22"/>
                <w:lang w:val="en-GB"/>
              </w:rPr>
            </w:pPr>
            <w:r>
              <w:rPr>
                <w:rFonts w:ascii="Times New Roman" w:hAnsi="Times New Roman"/>
                <w:sz w:val="22"/>
                <w:szCs w:val="22"/>
                <w:lang w:val="en-GB"/>
              </w:rPr>
              <w:lastRenderedPageBreak/>
              <w:t>Where A1-a and A1-b are the top-1 pseudo BAP addresses for A2-a and A2-b.</w:t>
            </w:r>
          </w:p>
          <w:p w14:paraId="5602DB6F"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header rewritings (R1-a, R2-a) and (R1-b, R2-b) on the boundary node.</w:t>
            </w:r>
          </w:p>
          <w:p w14:paraId="46A916ED"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IP addresses (</w:t>
            </w:r>
            <w:r w:rsidRPr="00A37E44">
              <w:rPr>
                <w:rFonts w:ascii="Times New Roman" w:hAnsi="Times New Roman"/>
                <w:sz w:val="22"/>
                <w:szCs w:val="22"/>
                <w:highlight w:val="yellow"/>
                <w:lang w:val="en-GB"/>
              </w:rPr>
              <w:t>P1-a, A1-a) and (P1-b, A1-b</w:t>
            </w:r>
            <w:r>
              <w:rPr>
                <w:rFonts w:ascii="Times New Roman" w:hAnsi="Times New Roman"/>
                <w:sz w:val="22"/>
                <w:szCs w:val="22"/>
                <w:lang w:val="en-GB"/>
              </w:rPr>
              <w:t>) on the descendent node.</w:t>
            </w:r>
          </w:p>
          <w:p w14:paraId="5FE167A0"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UL mappings for traffic a and b containing R1-a and R1-b respectively.</w:t>
            </w:r>
          </w:p>
          <w:p w14:paraId="655143AF" w14:textId="77777777" w:rsidR="00055347" w:rsidRDefault="00822E5A">
            <w:pPr>
              <w:spacing w:afterLines="50" w:after="156"/>
              <w:rPr>
                <w:rFonts w:ascii="Times New Roman" w:hAnsi="Times New Roman"/>
                <w:lang w:val="en-GB"/>
              </w:rPr>
            </w:pPr>
            <w:r>
              <w:rPr>
                <w:rFonts w:ascii="Times New Roman" w:hAnsi="Times New Roman"/>
                <w:lang w:val="en-GB"/>
              </w:rPr>
              <w:t>We propose:</w:t>
            </w:r>
          </w:p>
          <w:p w14:paraId="799E7340" w14:textId="77777777" w:rsidR="00055347" w:rsidRDefault="00822E5A">
            <w:pPr>
              <w:spacing w:afterLines="50" w:after="156"/>
              <w:rPr>
                <w:rFonts w:ascii="Times New Roman" w:hAnsi="Times New Roman"/>
                <w:b/>
                <w:bCs/>
                <w:lang w:val="en-GB"/>
              </w:rPr>
            </w:pPr>
            <w:r>
              <w:rPr>
                <w:rFonts w:ascii="Times New Roman" w:hAnsi="Times New Roman"/>
                <w:b/>
                <w:bCs/>
                <w:lang w:val="en-GB"/>
              </w:rPr>
              <w:t>Proposal X: The</w:t>
            </w:r>
            <w:r>
              <w:rPr>
                <w:rFonts w:hint="eastAsia"/>
                <w:b/>
                <w:bCs/>
              </w:rPr>
              <w:t xml:space="preserve"> IAB</w:t>
            </w:r>
            <w:r>
              <w:rPr>
                <w:b/>
                <w:bCs/>
              </w:rPr>
              <w:t xml:space="preserve"> TNL Address Response IE in IAB TRANSPORT MIGRATION MANAGEMENT RESPONSE </w:t>
            </w:r>
            <w:r>
              <w:rPr>
                <w:rFonts w:ascii="Times New Roman" w:hAnsi="Times New Roman"/>
                <w:b/>
                <w:bCs/>
                <w:lang w:val="en-GB"/>
              </w:rPr>
              <w:t xml:space="preserve">to include for each </w:t>
            </w:r>
            <w:r>
              <w:rPr>
                <w:b/>
                <w:bCs/>
              </w:rPr>
              <w:t>IAB TNL Address</w:t>
            </w:r>
            <w:r>
              <w:rPr>
                <w:rFonts w:ascii="Times New Roman" w:hAnsi="Times New Roman"/>
                <w:b/>
                <w:bCs/>
                <w:lang w:val="en-GB"/>
              </w:rPr>
              <w:t xml:space="preserve"> the corresponding BAP address of the donor-DU where this IAB TNL Address is anchored.</w:t>
            </w:r>
          </w:p>
          <w:p w14:paraId="4EB866EB" w14:textId="77777777" w:rsidR="00055347" w:rsidRDefault="00822E5A">
            <w:pPr>
              <w:spacing w:afterLines="50" w:after="156"/>
              <w:jc w:val="left"/>
              <w:rPr>
                <w:rFonts w:ascii="Times New Roman" w:hAnsi="Times New Roman"/>
                <w:lang w:val="en-GB"/>
              </w:rPr>
            </w:pPr>
            <w:r>
              <w:rPr>
                <w:rFonts w:ascii="Times New Roman" w:hAnsi="Times New Roman"/>
                <w:b/>
                <w:bCs/>
                <w:lang w:val="en-GB"/>
              </w:rPr>
              <w:t xml:space="preserve">Proposal X+1: </w:t>
            </w:r>
            <w:r w:rsidRPr="007F1195">
              <w:rPr>
                <w:rFonts w:ascii="Times New Roman" w:hAnsi="Times New Roman"/>
                <w:b/>
                <w:bCs/>
                <w:lang w:val="en-GB"/>
              </w:rPr>
              <w:t>When CU1 passes the IP address configurations it received from CU2 to the descendent node and exchanges the donor-DU’s BAP address contained in each IP address configuration, it should apply a 1:1 mapping, i.e., each donor-DU BAP address received from CU2 should be mapped to a separate BAP address in top1.</w:t>
            </w:r>
          </w:p>
        </w:tc>
      </w:tr>
      <w:tr w:rsidR="00055347" w14:paraId="3F641ED3" w14:textId="77777777">
        <w:tc>
          <w:tcPr>
            <w:tcW w:w="1980" w:type="dxa"/>
          </w:tcPr>
          <w:p w14:paraId="2BF31799"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7229" w:type="dxa"/>
          </w:tcPr>
          <w:p w14:paraId="27DD1AC8" w14:textId="77777777" w:rsidR="00055347" w:rsidRDefault="00822E5A">
            <w:pPr>
              <w:spacing w:afterLines="50" w:after="156"/>
              <w:jc w:val="left"/>
              <w:rPr>
                <w:rFonts w:ascii="Times New Roman" w:hAnsi="Times New Roman"/>
                <w:lang w:val="en-GB"/>
              </w:rPr>
            </w:pPr>
            <w:r>
              <w:rPr>
                <w:rFonts w:ascii="Times New Roman" w:hAnsi="Times New Roman"/>
                <w:lang w:val="en-GB"/>
              </w:rPr>
              <w:t>Agree with QC that the donor-DU’s BAP address is beneficial for IP address determination of the descendant nodes in case of the offloading spread more than one target-donor-DUs.</w:t>
            </w:r>
          </w:p>
          <w:p w14:paraId="6859281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W</w:t>
            </w:r>
            <w:r>
              <w:rPr>
                <w:rFonts w:ascii="Times New Roman" w:hAnsi="Times New Roman"/>
                <w:lang w:val="en-GB"/>
              </w:rPr>
              <w:t xml:space="preserve">ith the assumption of </w:t>
            </w:r>
            <w:r w:rsidRPr="007F1195">
              <w:rPr>
                <w:rFonts w:ascii="Times New Roman" w:hAnsi="Times New Roman"/>
                <w:lang w:val="en-GB"/>
              </w:rPr>
              <w:t>only offloading to one target-donor-DU</w:t>
            </w:r>
            <w:r>
              <w:rPr>
                <w:rFonts w:ascii="Times New Roman" w:hAnsi="Times New Roman"/>
                <w:lang w:val="en-GB"/>
              </w:rPr>
              <w:t>, there has no such problem.</w:t>
            </w:r>
            <w:r>
              <w:rPr>
                <w:rFonts w:ascii="Times New Roman" w:hAnsi="Times New Roman" w:hint="eastAsia"/>
                <w:lang w:val="en-GB"/>
              </w:rPr>
              <w:t xml:space="preserve"> </w:t>
            </w:r>
            <w:r>
              <w:rPr>
                <w:rFonts w:ascii="Times New Roman" w:hAnsi="Times New Roman"/>
                <w:lang w:val="en-GB"/>
              </w:rPr>
              <w:t>If we want to support offloading to more than one target-donor-DUs, donor-DU’s BAP address needs to be indicated in the IP address allocation procedure.</w:t>
            </w:r>
          </w:p>
        </w:tc>
      </w:tr>
      <w:tr w:rsidR="00055347" w14:paraId="64BAD7FF" w14:textId="77777777">
        <w:tc>
          <w:tcPr>
            <w:tcW w:w="1980" w:type="dxa"/>
          </w:tcPr>
          <w:p w14:paraId="7EFF5306"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229" w:type="dxa"/>
          </w:tcPr>
          <w:p w14:paraId="24210D3C" w14:textId="77777777" w:rsidR="00055347" w:rsidRDefault="00822E5A">
            <w:pPr>
              <w:spacing w:afterLines="50" w:after="156"/>
              <w:jc w:val="left"/>
              <w:rPr>
                <w:rFonts w:ascii="Times New Roman" w:hAnsi="Times New Roman"/>
              </w:rPr>
            </w:pPr>
            <w:r>
              <w:rPr>
                <w:rFonts w:ascii="Times New Roman" w:hAnsi="Times New Roman" w:hint="eastAsia"/>
              </w:rPr>
              <w:t xml:space="preserve">Topology identity is needed, while the donor-DU BAP address may be needed if </w:t>
            </w:r>
            <w:r>
              <w:rPr>
                <w:rFonts w:ascii="Times New Roman" w:hAnsi="Times New Roman"/>
                <w:lang w:val="en-GB"/>
              </w:rPr>
              <w:t>CU2 spread</w:t>
            </w:r>
            <w:r>
              <w:rPr>
                <w:rFonts w:ascii="Times New Roman" w:hAnsi="Times New Roman" w:hint="eastAsia"/>
              </w:rPr>
              <w:t>s</w:t>
            </w:r>
            <w:r>
              <w:rPr>
                <w:rFonts w:ascii="Times New Roman" w:hAnsi="Times New Roman"/>
                <w:lang w:val="en-GB"/>
              </w:rPr>
              <w:t xml:space="preserve"> the offloaded traffic over two donor-DUs in top-2</w:t>
            </w:r>
            <w:r>
              <w:rPr>
                <w:rFonts w:ascii="Times New Roman" w:hAnsi="Times New Roman" w:hint="eastAsia"/>
              </w:rPr>
              <w:t xml:space="preserve">.  </w:t>
            </w:r>
          </w:p>
          <w:p w14:paraId="23057A9C" w14:textId="77777777" w:rsidR="00055347" w:rsidRDefault="00822E5A">
            <w:pPr>
              <w:spacing w:afterLines="50" w:after="156"/>
              <w:jc w:val="left"/>
              <w:rPr>
                <w:rFonts w:ascii="Times New Roman" w:hAnsi="Times New Roman"/>
              </w:rPr>
            </w:pPr>
            <w:r>
              <w:rPr>
                <w:rFonts w:ascii="Times New Roman" w:hAnsi="Times New Roman" w:hint="eastAsia"/>
              </w:rPr>
              <w:t xml:space="preserve">Actually, this is about </w:t>
            </w:r>
            <w:r>
              <w:rPr>
                <w:rFonts w:ascii="Times New Roman" w:hAnsi="Times New Roman"/>
                <w:lang w:val="en-GB"/>
              </w:rPr>
              <w:t>IP address selection</w:t>
            </w:r>
            <w:r>
              <w:rPr>
                <w:rFonts w:ascii="Times New Roman" w:hAnsi="Times New Roman" w:hint="eastAsia"/>
              </w:rPr>
              <w:t xml:space="preserve">. In our view, </w:t>
            </w:r>
            <w:r w:rsidRPr="007F1195">
              <w:rPr>
                <w:rFonts w:ascii="Times New Roman" w:hAnsi="Times New Roman"/>
              </w:rPr>
              <w:t>F1-terminating donor can determine the used UL/DL IP addresses for boundary node and descendant node, and send the configuration to them.</w:t>
            </w:r>
            <w:r>
              <w:rPr>
                <w:rFonts w:ascii="Times New Roman" w:hAnsi="Times New Roman" w:hint="eastAsia"/>
              </w:rPr>
              <w:t xml:space="preserve"> Otherwise, boundary node/descendant node has to report the selected IP address to F1-terminating donor, which leads to much overhead and delays the DL transmission in the non-F1-terminating topology. </w:t>
            </w:r>
          </w:p>
          <w:p w14:paraId="243D74E9" w14:textId="77777777" w:rsidR="00055347" w:rsidRDefault="00822E5A">
            <w:pPr>
              <w:spacing w:afterLines="50" w:after="156"/>
              <w:jc w:val="left"/>
              <w:rPr>
                <w:rFonts w:ascii="Times New Roman" w:hAnsi="Times New Roman"/>
                <w:lang w:val="en-GB"/>
              </w:rPr>
            </w:pPr>
            <w:r>
              <w:rPr>
                <w:rFonts w:ascii="Times New Roman" w:hAnsi="Times New Roman" w:hint="eastAsia"/>
              </w:rPr>
              <w:t>Anyway, the IP address selection should be addressed in CB 1302.</w:t>
            </w:r>
          </w:p>
        </w:tc>
      </w:tr>
      <w:tr w:rsidR="00055347" w14:paraId="6C13B97C" w14:textId="77777777">
        <w:tc>
          <w:tcPr>
            <w:tcW w:w="1980" w:type="dxa"/>
          </w:tcPr>
          <w:p w14:paraId="6EFD4B2B" w14:textId="77777777" w:rsidR="00055347" w:rsidRDefault="006E2CF2">
            <w:pPr>
              <w:spacing w:afterLines="50" w:after="156"/>
              <w:jc w:val="left"/>
              <w:rPr>
                <w:rFonts w:ascii="Times New Roman" w:hAnsi="Times New Roman"/>
                <w:lang w:val="en-GB"/>
              </w:rPr>
            </w:pPr>
            <w:r>
              <w:rPr>
                <w:rFonts w:ascii="Times New Roman" w:hAnsi="Times New Roman"/>
                <w:lang w:val="en-GB"/>
              </w:rPr>
              <w:t>Nokia</w:t>
            </w:r>
          </w:p>
        </w:tc>
        <w:tc>
          <w:tcPr>
            <w:tcW w:w="7229" w:type="dxa"/>
          </w:tcPr>
          <w:p w14:paraId="0639A24B" w14:textId="77777777" w:rsidR="00055347" w:rsidRDefault="006E2CF2">
            <w:pPr>
              <w:spacing w:afterLines="50" w:after="156"/>
              <w:jc w:val="left"/>
              <w:rPr>
                <w:rFonts w:ascii="Times New Roman" w:hAnsi="Times New Roman"/>
                <w:lang w:val="en-GB"/>
              </w:rPr>
            </w:pPr>
            <w:r>
              <w:rPr>
                <w:rFonts w:ascii="Times New Roman" w:hAnsi="Times New Roman"/>
                <w:lang w:val="en-GB"/>
              </w:rPr>
              <w:t>Agree with QC</w:t>
            </w:r>
          </w:p>
        </w:tc>
      </w:tr>
      <w:tr w:rsidR="000370EA" w14:paraId="6E653367" w14:textId="77777777">
        <w:tc>
          <w:tcPr>
            <w:tcW w:w="1980" w:type="dxa"/>
          </w:tcPr>
          <w:p w14:paraId="4BBFCAA0" w14:textId="77777777" w:rsidR="000370EA" w:rsidRDefault="000370EA" w:rsidP="000370EA">
            <w:pPr>
              <w:spacing w:afterLines="50" w:after="156"/>
              <w:jc w:val="left"/>
              <w:rPr>
                <w:rFonts w:ascii="Times New Roman" w:hAnsi="Times New Roman"/>
                <w:lang w:val="en-GB"/>
              </w:rPr>
            </w:pPr>
            <w:r>
              <w:rPr>
                <w:rFonts w:ascii="Times New Roman" w:hAnsi="Times New Roman" w:hint="eastAsia"/>
                <w:lang w:val="en-GB"/>
              </w:rPr>
              <w:lastRenderedPageBreak/>
              <w:t>F</w:t>
            </w:r>
            <w:r>
              <w:rPr>
                <w:rFonts w:ascii="Times New Roman" w:hAnsi="Times New Roman"/>
                <w:lang w:val="en-GB"/>
              </w:rPr>
              <w:t>ujitsu</w:t>
            </w:r>
          </w:p>
        </w:tc>
        <w:tc>
          <w:tcPr>
            <w:tcW w:w="7229" w:type="dxa"/>
          </w:tcPr>
          <w:p w14:paraId="17CD2A47" w14:textId="77777777" w:rsidR="000370EA" w:rsidRDefault="000370EA" w:rsidP="000370EA">
            <w:pPr>
              <w:spacing w:afterLines="50" w:after="156"/>
              <w:jc w:val="left"/>
              <w:rPr>
                <w:rFonts w:ascii="Times New Roman" w:hAnsi="Times New Roman"/>
                <w:lang w:val="en-GB"/>
              </w:rPr>
            </w:pPr>
            <w:r>
              <w:rPr>
                <w:rFonts w:ascii="Times New Roman" w:hAnsi="Times New Roman"/>
                <w:lang w:val="en-GB"/>
              </w:rPr>
              <w:t>Understand the problem QC raised.</w:t>
            </w:r>
          </w:p>
          <w:p w14:paraId="34DBAA94" w14:textId="77777777" w:rsidR="000370EA" w:rsidRDefault="000370EA" w:rsidP="000370EA">
            <w:pPr>
              <w:spacing w:afterLines="50" w:after="156"/>
              <w:jc w:val="left"/>
              <w:rPr>
                <w:rFonts w:ascii="Times New Roman" w:hAnsi="Times New Roman"/>
                <w:sz w:val="22"/>
                <w:lang w:val="en-GB"/>
              </w:rPr>
            </w:pPr>
            <w:r>
              <w:rPr>
                <w:rFonts w:ascii="Times New Roman" w:hAnsi="Times New Roman" w:hint="eastAsia"/>
                <w:lang w:val="en-GB"/>
              </w:rPr>
              <w:t>B</w:t>
            </w:r>
            <w:r>
              <w:rPr>
                <w:rFonts w:ascii="Times New Roman" w:hAnsi="Times New Roman"/>
                <w:lang w:val="en-GB"/>
              </w:rPr>
              <w:t xml:space="preserve">ut we think it’s more reasonable that the BAP address present in the </w:t>
            </w:r>
            <w:r w:rsidRPr="000370EA">
              <w:rPr>
                <w:rFonts w:ascii="Times New Roman" w:hAnsi="Times New Roman" w:hint="eastAsia"/>
                <w:lang w:val="en-GB"/>
              </w:rPr>
              <w:t>IAB</w:t>
            </w:r>
            <w:r w:rsidRPr="000370EA">
              <w:rPr>
                <w:rFonts w:ascii="Times New Roman" w:hAnsi="Times New Roman"/>
                <w:lang w:val="en-GB"/>
              </w:rPr>
              <w:t xml:space="preserve"> TNL Address Response is the top 1 pseudo BAP address for the target donor-DUs (i.e., A1-a and A1-</w:t>
            </w:r>
            <w:r w:rsidRPr="000E2AD8">
              <w:rPr>
                <w:rFonts w:ascii="Times New Roman" w:hAnsi="Times New Roman"/>
                <w:sz w:val="22"/>
                <w:lang w:val="en-GB"/>
              </w:rPr>
              <w:t>b</w:t>
            </w:r>
            <w:r>
              <w:rPr>
                <w:rFonts w:ascii="Times New Roman" w:hAnsi="Times New Roman"/>
                <w:sz w:val="22"/>
                <w:lang w:val="en-GB"/>
              </w:rPr>
              <w:t>). Because CU2 can generate the RRC container used for configuring IP addresses to descendant nodes directly.</w:t>
            </w:r>
          </w:p>
          <w:p w14:paraId="6A2BBFDD" w14:textId="77777777" w:rsidR="000370EA" w:rsidRDefault="000370EA" w:rsidP="000370EA">
            <w:pPr>
              <w:spacing w:afterLines="50" w:after="156"/>
              <w:jc w:val="left"/>
              <w:rPr>
                <w:rFonts w:ascii="Times New Roman" w:hAnsi="Times New Roman"/>
                <w:sz w:val="22"/>
                <w:lang w:val="en-GB"/>
              </w:rPr>
            </w:pPr>
            <w:r>
              <w:rPr>
                <w:rFonts w:ascii="Times New Roman" w:hAnsi="Times New Roman"/>
                <w:sz w:val="22"/>
                <w:lang w:val="en-GB"/>
              </w:rPr>
              <w:t xml:space="preserve">If the BAP address indicated by CU2 is top 2 donor-DU’s address (A2-a and A2-b), CU1 needs to change the top2 donor-DU’s BAP address into the top1 pseudo BAP address and then configure the IP address (paired with this pseudo BAP address) of the descendant node. This does not follow the legacy method about RRC reconfiguration. Further, </w:t>
            </w:r>
            <w:r w:rsidRPr="007F1195">
              <w:rPr>
                <w:rFonts w:ascii="Times New Roman" w:hAnsi="Times New Roman"/>
                <w:sz w:val="22"/>
                <w:lang w:val="en-GB"/>
              </w:rPr>
              <w:t>the IP address configuration from CU2 is agreed to be contained in RRC container that is not likely be modified by CU1</w:t>
            </w:r>
            <w:r>
              <w:rPr>
                <w:rFonts w:ascii="Times New Roman" w:hAnsi="Times New Roman"/>
                <w:sz w:val="22"/>
                <w:lang w:val="en-GB"/>
              </w:rPr>
              <w:t>.</w:t>
            </w:r>
          </w:p>
          <w:p w14:paraId="2B6C61CB" w14:textId="77777777" w:rsidR="000370EA" w:rsidRDefault="000370EA" w:rsidP="000370EA">
            <w:pPr>
              <w:spacing w:afterLines="50" w:after="156"/>
              <w:rPr>
                <w:rFonts w:ascii="Times New Roman" w:hAnsi="Times New Roman"/>
                <w:lang w:val="en-GB"/>
              </w:rPr>
            </w:pPr>
            <w:r>
              <w:rPr>
                <w:rFonts w:ascii="Times New Roman" w:hAnsi="Times New Roman"/>
                <w:lang w:val="en-GB"/>
              </w:rPr>
              <w:t>We propose:</w:t>
            </w:r>
          </w:p>
          <w:p w14:paraId="77F080C9" w14:textId="77777777" w:rsidR="000370EA" w:rsidRPr="00B74A8F" w:rsidRDefault="000370EA" w:rsidP="000370EA">
            <w:pPr>
              <w:spacing w:afterLines="50" w:after="156"/>
              <w:rPr>
                <w:rFonts w:ascii="Times New Roman" w:hAnsi="Times New Roman"/>
                <w:b/>
                <w:bCs/>
                <w:lang w:val="en-GB"/>
              </w:rPr>
            </w:pPr>
            <w:r w:rsidRPr="002A04F1">
              <w:rPr>
                <w:rFonts w:ascii="Times New Roman" w:hAnsi="Times New Roman"/>
                <w:b/>
                <w:bCs/>
                <w:lang w:val="en-GB"/>
              </w:rPr>
              <w:t xml:space="preserve">Proposal X: </w:t>
            </w:r>
            <w:r>
              <w:rPr>
                <w:rFonts w:ascii="Times New Roman" w:hAnsi="Times New Roman"/>
                <w:b/>
                <w:bCs/>
                <w:lang w:val="en-GB"/>
              </w:rPr>
              <w:t>the</w:t>
            </w:r>
            <w:r w:rsidRPr="00B74A8F">
              <w:rPr>
                <w:rFonts w:ascii="Times New Roman" w:hAnsi="Times New Roman"/>
                <w:b/>
                <w:bCs/>
                <w:lang w:val="en-GB"/>
              </w:rPr>
              <w:t xml:space="preserve"> </w:t>
            </w:r>
            <w:proofErr w:type="spellStart"/>
            <w:r w:rsidRPr="00337218">
              <w:rPr>
                <w:b/>
                <w:bCs/>
                <w:i/>
                <w:iCs/>
              </w:rPr>
              <w:t>iab</w:t>
            </w:r>
            <w:proofErr w:type="spellEnd"/>
            <w:r w:rsidRPr="00337218">
              <w:rPr>
                <w:b/>
                <w:bCs/>
                <w:i/>
                <w:iCs/>
              </w:rPr>
              <w:t>-donor-DU-BAP-Address</w:t>
            </w:r>
            <w:r w:rsidRPr="00337218">
              <w:rPr>
                <w:b/>
                <w:bCs/>
              </w:rPr>
              <w:t xml:space="preserve"> included in the RRC container for the IP address request in IAB TRANSPORT MIGRATION MANAGEMENT REQUEST is the </w:t>
            </w:r>
            <w:r>
              <w:rPr>
                <w:b/>
                <w:bCs/>
              </w:rPr>
              <w:t xml:space="preserve">top 1 </w:t>
            </w:r>
            <w:r w:rsidRPr="00337218">
              <w:rPr>
                <w:b/>
                <w:bCs/>
              </w:rPr>
              <w:t xml:space="preserve">pseudo BAP address </w:t>
            </w:r>
            <w:r>
              <w:rPr>
                <w:b/>
                <w:bCs/>
              </w:rPr>
              <w:t>for</w:t>
            </w:r>
            <w:r w:rsidRPr="00337218">
              <w:rPr>
                <w:b/>
                <w:bCs/>
              </w:rPr>
              <w:t xml:space="preserve"> the </w:t>
            </w:r>
            <w:r>
              <w:rPr>
                <w:b/>
                <w:bCs/>
              </w:rPr>
              <w:t xml:space="preserve">top 2 </w:t>
            </w:r>
            <w:r w:rsidRPr="00337218">
              <w:rPr>
                <w:b/>
                <w:bCs/>
              </w:rPr>
              <w:t>donor-DU.</w:t>
            </w:r>
          </w:p>
          <w:p w14:paraId="60898944" w14:textId="77777777" w:rsidR="000370EA" w:rsidRPr="002A04F1" w:rsidRDefault="000370EA" w:rsidP="000370EA">
            <w:pPr>
              <w:spacing w:afterLines="50" w:after="156"/>
              <w:rPr>
                <w:rFonts w:ascii="Times New Roman" w:hAnsi="Times New Roman"/>
                <w:b/>
                <w:bCs/>
                <w:lang w:val="en-GB"/>
              </w:rPr>
            </w:pPr>
            <w:r>
              <w:rPr>
                <w:rFonts w:ascii="Times New Roman" w:hAnsi="Times New Roman"/>
                <w:b/>
                <w:bCs/>
                <w:lang w:val="en-GB"/>
              </w:rPr>
              <w:t xml:space="preserve">Proposal X+1: </w:t>
            </w:r>
            <w:r w:rsidRPr="002A04F1">
              <w:rPr>
                <w:rFonts w:ascii="Times New Roman" w:hAnsi="Times New Roman"/>
                <w:b/>
                <w:bCs/>
                <w:lang w:val="en-GB"/>
              </w:rPr>
              <w:t>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w:t>
            </w:r>
            <w:r>
              <w:rPr>
                <w:rFonts w:ascii="Times New Roman" w:hAnsi="Times New Roman"/>
                <w:b/>
                <w:bCs/>
                <w:lang w:val="en-GB"/>
              </w:rPr>
              <w:t xml:space="preserve">top 1 pseudo </w:t>
            </w:r>
            <w:r w:rsidRPr="002A04F1">
              <w:rPr>
                <w:rFonts w:ascii="Times New Roman" w:hAnsi="Times New Roman"/>
                <w:b/>
                <w:bCs/>
                <w:lang w:val="en-GB"/>
              </w:rPr>
              <w:t xml:space="preserve">BAP address of the donor-DU </w:t>
            </w:r>
            <w:r>
              <w:rPr>
                <w:rFonts w:ascii="Times New Roman" w:hAnsi="Times New Roman"/>
                <w:b/>
                <w:bCs/>
                <w:lang w:val="en-GB"/>
              </w:rPr>
              <w:t xml:space="preserve">while </w:t>
            </w:r>
            <w:r w:rsidRPr="002A04F1">
              <w:rPr>
                <w:rFonts w:ascii="Times New Roman" w:hAnsi="Times New Roman"/>
                <w:b/>
                <w:bCs/>
                <w:lang w:val="en-GB"/>
              </w:rPr>
              <w:t>this IAB TNL Address is anchored</w:t>
            </w:r>
            <w:r>
              <w:rPr>
                <w:rFonts w:ascii="Times New Roman" w:hAnsi="Times New Roman"/>
                <w:b/>
                <w:bCs/>
                <w:lang w:val="en-GB"/>
              </w:rPr>
              <w:t xml:space="preserve"> at the target donor-DU</w:t>
            </w:r>
            <w:r w:rsidRPr="002A04F1">
              <w:rPr>
                <w:rFonts w:ascii="Times New Roman" w:hAnsi="Times New Roman"/>
                <w:b/>
                <w:bCs/>
                <w:lang w:val="en-GB"/>
              </w:rPr>
              <w:t>.</w:t>
            </w:r>
          </w:p>
          <w:p w14:paraId="1763E56D" w14:textId="77777777" w:rsidR="000370EA" w:rsidRDefault="000370EA" w:rsidP="000370EA">
            <w:pPr>
              <w:spacing w:afterLines="50" w:after="156"/>
              <w:jc w:val="left"/>
              <w:rPr>
                <w:rFonts w:ascii="Times New Roman" w:hAnsi="Times New Roman"/>
                <w:lang w:val="en-GB"/>
              </w:rPr>
            </w:pPr>
            <w:r w:rsidRPr="002A04F1">
              <w:rPr>
                <w:rFonts w:ascii="Times New Roman" w:hAnsi="Times New Roman"/>
                <w:b/>
                <w:bCs/>
                <w:lang w:val="en-GB"/>
              </w:rPr>
              <w:t>Proposal X+</w:t>
            </w:r>
            <w:r>
              <w:rPr>
                <w:rFonts w:ascii="Times New Roman" w:hAnsi="Times New Roman"/>
                <w:b/>
                <w:bCs/>
                <w:lang w:val="en-GB"/>
              </w:rPr>
              <w:t>2</w:t>
            </w:r>
            <w:r w:rsidRPr="002A04F1">
              <w:rPr>
                <w:rFonts w:ascii="Times New Roman" w:hAnsi="Times New Roman"/>
                <w:b/>
                <w:bCs/>
                <w:lang w:val="en-GB"/>
              </w:rPr>
              <w:t xml:space="preserve">: CU1 passes the IP address configurations to the descendent node </w:t>
            </w:r>
            <w:r>
              <w:rPr>
                <w:rFonts w:ascii="Times New Roman" w:hAnsi="Times New Roman"/>
                <w:b/>
                <w:bCs/>
                <w:lang w:val="en-GB"/>
              </w:rPr>
              <w:t>in the RRC container generated by CU2</w:t>
            </w:r>
            <w:r w:rsidRPr="002A04F1">
              <w:rPr>
                <w:rFonts w:ascii="Times New Roman" w:hAnsi="Times New Roman"/>
                <w:b/>
                <w:bCs/>
                <w:lang w:val="en-GB"/>
              </w:rPr>
              <w:t>.</w:t>
            </w:r>
          </w:p>
        </w:tc>
      </w:tr>
      <w:tr w:rsidR="00132412" w:rsidRPr="00D77E43" w14:paraId="58442D3F" w14:textId="77777777" w:rsidTr="00132412">
        <w:tc>
          <w:tcPr>
            <w:tcW w:w="1980" w:type="dxa"/>
          </w:tcPr>
          <w:p w14:paraId="3B71E816"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amsung</w:t>
            </w:r>
          </w:p>
        </w:tc>
        <w:tc>
          <w:tcPr>
            <w:tcW w:w="7229" w:type="dxa"/>
          </w:tcPr>
          <w:p w14:paraId="1BE15C9A" w14:textId="77777777" w:rsidR="00132412" w:rsidRDefault="00132412" w:rsidP="00E52FE6">
            <w:pPr>
              <w:spacing w:afterLines="50" w:after="156"/>
              <w:jc w:val="left"/>
              <w:rPr>
                <w:rFonts w:ascii="Times New Roman" w:hAnsi="Times New Roman" w:cs="Times New Roman"/>
              </w:rPr>
            </w:pPr>
            <w:r>
              <w:rPr>
                <w:rFonts w:ascii="Times New Roman" w:hAnsi="Times New Roman" w:cs="Times New Roman"/>
              </w:rPr>
              <w:t xml:space="preserve">Clarification to our contribution: </w:t>
            </w:r>
            <w:r w:rsidRPr="007C7FC8">
              <w:rPr>
                <w:rFonts w:ascii="Times New Roman" w:hAnsi="Times New Roman" w:cs="Times New Roman"/>
              </w:rPr>
              <w:t>the “anchored topology” an</w:t>
            </w:r>
            <w:r>
              <w:rPr>
                <w:rFonts w:ascii="Times New Roman" w:hAnsi="Times New Roman" w:cs="Times New Roman"/>
              </w:rPr>
              <w:t>d</w:t>
            </w:r>
            <w:r w:rsidRPr="007C7FC8">
              <w:rPr>
                <w:rFonts w:ascii="Times New Roman" w:hAnsi="Times New Roman" w:cs="Times New Roman"/>
              </w:rPr>
              <w:t xml:space="preserve"> the “corresponding topology of DL traffic”</w:t>
            </w:r>
            <w:r>
              <w:rPr>
                <w:rFonts w:ascii="Times New Roman" w:hAnsi="Times New Roman" w:cs="Times New Roman"/>
              </w:rPr>
              <w:t xml:space="preserve"> are the same, which indicates the topology where the DL traffic is anchored. </w:t>
            </w:r>
          </w:p>
          <w:p w14:paraId="2FAA33CC" w14:textId="77777777" w:rsidR="00132412" w:rsidRDefault="00132412" w:rsidP="00E52FE6">
            <w:pPr>
              <w:spacing w:afterLines="50" w:after="156"/>
              <w:jc w:val="left"/>
              <w:rPr>
                <w:rFonts w:ascii="Times New Roman" w:hAnsi="Times New Roman"/>
                <w:lang w:val="en-GB"/>
              </w:rPr>
            </w:pPr>
            <w:r w:rsidRPr="00CF3EB2">
              <w:rPr>
                <w:rFonts w:ascii="Times New Roman" w:hAnsi="Times New Roman"/>
                <w:b/>
                <w:lang w:val="en-GB"/>
              </w:rPr>
              <w:t>We agree to include the above donor DU information (topology indication, and anchor donor DU’s BAP address) in the UL mapping configuration to help the IAB-DU determine the DL IP address</w:t>
            </w:r>
            <w:r>
              <w:rPr>
                <w:rFonts w:ascii="Times New Roman" w:hAnsi="Times New Roman"/>
                <w:lang w:val="en-GB"/>
              </w:rPr>
              <w:t xml:space="preserve">. </w:t>
            </w:r>
          </w:p>
          <w:p w14:paraId="2F91E743" w14:textId="77777777" w:rsidR="00132412" w:rsidRPr="00CF3EB2" w:rsidRDefault="00132412" w:rsidP="00E52FE6">
            <w:pPr>
              <w:spacing w:afterLines="50" w:after="156"/>
              <w:jc w:val="left"/>
              <w:rPr>
                <w:rFonts w:ascii="Times New Roman" w:hAnsi="Times New Roman"/>
                <w:b/>
                <w:lang w:val="en-GB"/>
              </w:rPr>
            </w:pPr>
            <w:r w:rsidRPr="00CF3EB2">
              <w:rPr>
                <w:rFonts w:ascii="Times New Roman" w:hAnsi="Times New Roman" w:hint="eastAsia"/>
                <w:b/>
                <w:lang w:val="en-GB"/>
              </w:rPr>
              <w:t>W</w:t>
            </w:r>
            <w:r w:rsidRPr="00CF3EB2">
              <w:rPr>
                <w:rFonts w:ascii="Times New Roman" w:hAnsi="Times New Roman"/>
                <w:b/>
                <w:lang w:val="en-GB"/>
              </w:rPr>
              <w:t xml:space="preserve">e agree Proposal X from QC. </w:t>
            </w:r>
          </w:p>
          <w:p w14:paraId="0B61BA21" w14:textId="77777777" w:rsidR="00132412" w:rsidRDefault="00132412" w:rsidP="00E52FE6">
            <w:pPr>
              <w:spacing w:afterLines="50" w:after="156"/>
              <w:jc w:val="left"/>
              <w:rPr>
                <w:rFonts w:ascii="Times New Roman" w:hAnsi="Times New Roman"/>
                <w:lang w:val="en-GB"/>
              </w:rPr>
            </w:pPr>
            <w:r>
              <w:rPr>
                <w:rFonts w:ascii="Times New Roman" w:hAnsi="Times New Roman"/>
                <w:lang w:val="en-GB"/>
              </w:rPr>
              <w:t>For Propose X+1 from QC, we are not sure if it is a good method.</w:t>
            </w:r>
          </w:p>
          <w:p w14:paraId="3F2E2DB9"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C’s proposal requires the donor DU address remapping at the CU1, and the CU1 configured anchored donor DU BAP address together IP address is a pseudo BAP address. As shown in QC’s example,</w:t>
            </w:r>
          </w:p>
          <w:p w14:paraId="699CF2B6" w14:textId="77777777" w:rsidR="00132412" w:rsidRPr="000E2AD8" w:rsidRDefault="00132412" w:rsidP="00132412">
            <w:pPr>
              <w:pStyle w:val="af4"/>
              <w:numPr>
                <w:ilvl w:val="0"/>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CU2 provides to CU1 for an offloaded traffic of </w:t>
            </w:r>
            <w:proofErr w:type="spellStart"/>
            <w:r w:rsidRPr="000E2AD8">
              <w:rPr>
                <w:rFonts w:ascii="Times New Roman" w:hAnsi="Times New Roman"/>
                <w:sz w:val="22"/>
                <w:szCs w:val="22"/>
                <w:lang w:val="en-GB"/>
              </w:rPr>
              <w:t>desc</w:t>
            </w:r>
            <w:proofErr w:type="spellEnd"/>
            <w:r w:rsidRPr="000E2AD8">
              <w:rPr>
                <w:rFonts w:ascii="Times New Roman" w:hAnsi="Times New Roman"/>
                <w:sz w:val="22"/>
                <w:szCs w:val="22"/>
                <w:lang w:val="en-GB"/>
              </w:rPr>
              <w:t xml:space="preserve"> node:</w:t>
            </w:r>
          </w:p>
          <w:p w14:paraId="45182E85"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a: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R2-a = </w:t>
            </w:r>
            <w:r w:rsidRPr="00C5551A">
              <w:rPr>
                <w:rFonts w:ascii="Times New Roman" w:hAnsi="Times New Roman"/>
                <w:sz w:val="22"/>
                <w:szCs w:val="22"/>
                <w:highlight w:val="yellow"/>
                <w:lang w:val="en-GB"/>
              </w:rPr>
              <w:t>(A2-a, Pid)</w:t>
            </w:r>
          </w:p>
          <w:p w14:paraId="4BBD8E90"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lastRenderedPageBreak/>
              <w:t xml:space="preserve">Traffic b: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R2-b = </w:t>
            </w:r>
            <w:r w:rsidRPr="00C5551A">
              <w:rPr>
                <w:rFonts w:ascii="Times New Roman" w:hAnsi="Times New Roman"/>
                <w:sz w:val="22"/>
                <w:szCs w:val="22"/>
                <w:highlight w:val="yellow"/>
                <w:lang w:val="en-GB"/>
              </w:rPr>
              <w:t>(A2-b, Pid)</w:t>
            </w:r>
          </w:p>
          <w:p w14:paraId="421319E2" w14:textId="77777777" w:rsidR="00132412" w:rsidRPr="000E2AD8" w:rsidRDefault="00132412" w:rsidP="00132412">
            <w:pPr>
              <w:pStyle w:val="af4"/>
              <w:numPr>
                <w:ilvl w:val="0"/>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CU1 determines for the offloaded traffic of the </w:t>
            </w:r>
            <w:proofErr w:type="spellStart"/>
            <w:r w:rsidRPr="000E2AD8">
              <w:rPr>
                <w:rFonts w:ascii="Times New Roman" w:hAnsi="Times New Roman"/>
                <w:sz w:val="22"/>
                <w:szCs w:val="22"/>
                <w:lang w:val="en-GB"/>
              </w:rPr>
              <w:t>desc</w:t>
            </w:r>
            <w:proofErr w:type="spellEnd"/>
            <w:r w:rsidRPr="000E2AD8">
              <w:rPr>
                <w:rFonts w:ascii="Times New Roman" w:hAnsi="Times New Roman"/>
                <w:sz w:val="22"/>
                <w:szCs w:val="22"/>
                <w:lang w:val="en-GB"/>
              </w:rPr>
              <w:t xml:space="preserve"> node:</w:t>
            </w:r>
          </w:p>
          <w:p w14:paraId="71D4B855"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a: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R1-a = </w:t>
            </w:r>
            <w:r w:rsidRPr="00C5551A">
              <w:rPr>
                <w:rFonts w:ascii="Times New Roman" w:hAnsi="Times New Roman"/>
                <w:sz w:val="22"/>
                <w:szCs w:val="22"/>
                <w:highlight w:val="yellow"/>
                <w:lang w:val="en-GB"/>
              </w:rPr>
              <w:t>(A1-a, Pid)</w:t>
            </w:r>
          </w:p>
          <w:p w14:paraId="08B08ECA"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b: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R1-b = </w:t>
            </w:r>
            <w:r w:rsidRPr="00C5551A">
              <w:rPr>
                <w:rFonts w:ascii="Times New Roman" w:hAnsi="Times New Roman"/>
                <w:sz w:val="22"/>
                <w:szCs w:val="22"/>
                <w:highlight w:val="yellow"/>
                <w:lang w:val="en-GB"/>
              </w:rPr>
              <w:t>(A1-b, Pid)</w:t>
            </w:r>
          </w:p>
          <w:p w14:paraId="7862A33C" w14:textId="77777777" w:rsidR="00132412" w:rsidRPr="000E2AD8" w:rsidRDefault="00132412" w:rsidP="00E52FE6">
            <w:pPr>
              <w:pStyle w:val="af4"/>
              <w:spacing w:afterLines="50" w:after="156"/>
              <w:ind w:left="720" w:firstLineChars="0" w:firstLine="0"/>
              <w:rPr>
                <w:rFonts w:ascii="Times New Roman" w:hAnsi="Times New Roman"/>
                <w:sz w:val="22"/>
                <w:szCs w:val="22"/>
                <w:lang w:val="en-GB"/>
              </w:rPr>
            </w:pPr>
            <w:r w:rsidRPr="000E2AD8">
              <w:rPr>
                <w:rFonts w:ascii="Times New Roman" w:hAnsi="Times New Roman"/>
                <w:sz w:val="22"/>
                <w:szCs w:val="22"/>
                <w:lang w:val="en-GB"/>
              </w:rPr>
              <w:t xml:space="preserve">Where </w:t>
            </w:r>
            <w:r w:rsidRPr="00C5551A">
              <w:rPr>
                <w:rFonts w:ascii="Times New Roman" w:hAnsi="Times New Roman"/>
                <w:sz w:val="22"/>
                <w:szCs w:val="22"/>
                <w:highlight w:val="yellow"/>
                <w:lang w:val="en-GB"/>
              </w:rPr>
              <w:t>A1-a and A1-b are the top-1 pseudo BAP addresses for A2-a and A2-b</w:t>
            </w:r>
            <w:r w:rsidRPr="000E2AD8">
              <w:rPr>
                <w:rFonts w:ascii="Times New Roman" w:hAnsi="Times New Roman"/>
                <w:sz w:val="22"/>
                <w:szCs w:val="22"/>
                <w:lang w:val="en-GB"/>
              </w:rPr>
              <w:t>.</w:t>
            </w:r>
          </w:p>
          <w:p w14:paraId="7B1D3C6A" w14:textId="77777777" w:rsidR="00132412" w:rsidRDefault="00132412" w:rsidP="00E52FE6">
            <w:pPr>
              <w:spacing w:afterLines="50" w:after="156"/>
              <w:jc w:val="left"/>
              <w:rPr>
                <w:rFonts w:ascii="Times New Roman" w:hAnsi="Times New Roman"/>
                <w:lang w:val="en-GB"/>
              </w:rPr>
            </w:pPr>
            <w:r>
              <w:rPr>
                <w:rFonts w:ascii="Times New Roman" w:hAnsi="Times New Roman"/>
                <w:lang w:val="en-GB"/>
              </w:rPr>
              <w:t xml:space="preserve">After using pseudo BAP address of CU2’s donor DU in top1, the BAP routing ID for all offloaded UL traffic at the descendant node should be changed to the ones containing it. Meanwhile, to adapt the BAP routing ID change, the routing configuration in F1-terminating topology (between boundary node and descendant node) should be reconfigured by using new BAP routing IDs containing the pseudo BAP address. In other words, QC’s method needs another step, i.e., </w:t>
            </w:r>
          </w:p>
          <w:p w14:paraId="2BA3A605" w14:textId="77777777" w:rsidR="00132412" w:rsidRDefault="00132412" w:rsidP="00132412">
            <w:pPr>
              <w:pStyle w:val="af4"/>
              <w:numPr>
                <w:ilvl w:val="0"/>
                <w:numId w:val="5"/>
              </w:numPr>
              <w:spacing w:afterLines="50" w:after="156" w:line="240" w:lineRule="auto"/>
              <w:ind w:firstLineChars="0"/>
              <w:rPr>
                <w:rFonts w:ascii="Times New Roman" w:hAnsi="Times New Roman"/>
                <w:lang w:val="en-GB"/>
              </w:rPr>
            </w:pPr>
            <w:r>
              <w:rPr>
                <w:rFonts w:ascii="Times New Roman" w:hAnsi="Times New Roman"/>
                <w:lang w:val="en-GB"/>
              </w:rPr>
              <w:t xml:space="preserve">CU1 configures routing for traffic a and b containing R1-a and R1-b, respectively at the parent nodes of descendant node.   </w:t>
            </w:r>
          </w:p>
          <w:p w14:paraId="4024DCDE"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owever, if CU1 “</w:t>
            </w:r>
            <w:r w:rsidRPr="00CF3EB2">
              <w:rPr>
                <w:rFonts w:ascii="Times New Roman" w:hAnsi="Times New Roman"/>
                <w:b/>
                <w:lang w:val="en-GB"/>
              </w:rPr>
              <w:t>include the above donor DU information (topology indication, and anchor donor DU’s BAP address) in the UL mapping configuration</w:t>
            </w:r>
            <w:r>
              <w:rPr>
                <w:rFonts w:ascii="Times New Roman" w:hAnsi="Times New Roman"/>
                <w:lang w:val="en-GB"/>
              </w:rPr>
              <w:t>”, some benefits to QC’s method is:</w:t>
            </w:r>
          </w:p>
          <w:p w14:paraId="6139FC53" w14:textId="77777777" w:rsidR="00132412" w:rsidRDefault="00132412" w:rsidP="00132412">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 need for pseudo BAP address at CU1 side </w:t>
            </w:r>
          </w:p>
          <w:p w14:paraId="0891E787" w14:textId="77777777" w:rsidR="00132412" w:rsidRDefault="00132412" w:rsidP="00132412">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 need routing reconfiguration in other parent nodes of descendant node. </w:t>
            </w:r>
          </w:p>
          <w:p w14:paraId="606BE4AE" w14:textId="77777777" w:rsidR="00132412" w:rsidRDefault="00132412" w:rsidP="00E52FE6">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addition, such method can be also applied for boundary node. </w:t>
            </w:r>
          </w:p>
          <w:p w14:paraId="2630E1B8" w14:textId="77777777" w:rsidR="00132412" w:rsidRDefault="00132412" w:rsidP="00E52FE6">
            <w:pPr>
              <w:spacing w:afterLines="50" w:after="156"/>
              <w:rPr>
                <w:rFonts w:ascii="Times New Roman" w:hAnsi="Times New Roman"/>
                <w:lang w:val="en-GB"/>
              </w:rPr>
            </w:pPr>
          </w:p>
          <w:p w14:paraId="3C502902" w14:textId="77777777" w:rsidR="00132412" w:rsidRDefault="00132412" w:rsidP="00E52FE6">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n summary, our proposals are:</w:t>
            </w:r>
          </w:p>
          <w:p w14:paraId="6A421168" w14:textId="77777777" w:rsidR="00132412" w:rsidRPr="002A04F1" w:rsidRDefault="00132412" w:rsidP="00E52FE6">
            <w:pPr>
              <w:spacing w:afterLines="50" w:after="156"/>
              <w:rPr>
                <w:rFonts w:ascii="Times New Roman" w:hAnsi="Times New Roman"/>
                <w:b/>
                <w:bCs/>
                <w:lang w:val="en-GB"/>
              </w:rPr>
            </w:pPr>
            <w:r w:rsidRPr="002A04F1">
              <w:rPr>
                <w:rFonts w:ascii="Times New Roman" w:hAnsi="Times New Roman"/>
                <w:b/>
                <w:bCs/>
                <w:lang w:val="en-GB"/>
              </w:rPr>
              <w:t>Proposal X: 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BAP address of the donor-DU where this IAB TNL Address is anchored.</w:t>
            </w:r>
          </w:p>
          <w:p w14:paraId="03A2C144" w14:textId="77777777" w:rsidR="00132412" w:rsidRPr="007C4353" w:rsidRDefault="00132412" w:rsidP="00E52FE6">
            <w:pPr>
              <w:spacing w:afterLines="50" w:after="156"/>
              <w:rPr>
                <w:rFonts w:ascii="Times New Roman" w:hAnsi="Times New Roman"/>
                <w:b/>
                <w:lang w:val="en-GB"/>
              </w:rPr>
            </w:pPr>
            <w:r w:rsidRPr="007C4353">
              <w:rPr>
                <w:rFonts w:ascii="Times New Roman" w:hAnsi="Times New Roman"/>
                <w:b/>
                <w:lang w:val="en-GB"/>
              </w:rPr>
              <w:t xml:space="preserve">Proposal Y: when configuring UL mapping to the offloaded traffic, the CU1 can configure the indication of anchored topology and the BAP address of anchored donor DU in the anchored topology.  </w:t>
            </w:r>
          </w:p>
          <w:p w14:paraId="15DCF232" w14:textId="77777777" w:rsidR="00132412" w:rsidRPr="007C4353" w:rsidRDefault="00132412" w:rsidP="00E52FE6">
            <w:pPr>
              <w:spacing w:afterLines="50" w:after="156"/>
              <w:rPr>
                <w:rFonts w:ascii="Times New Roman" w:hAnsi="Times New Roman"/>
                <w:lang w:val="en-GB"/>
              </w:rPr>
            </w:pPr>
          </w:p>
        </w:tc>
      </w:tr>
      <w:tr w:rsidR="000370EA" w14:paraId="44538574" w14:textId="77777777">
        <w:tc>
          <w:tcPr>
            <w:tcW w:w="1980" w:type="dxa"/>
          </w:tcPr>
          <w:p w14:paraId="4A88B5DC" w14:textId="77777777" w:rsidR="000370EA" w:rsidRPr="00132412" w:rsidRDefault="000370EA" w:rsidP="000370EA">
            <w:pPr>
              <w:spacing w:afterLines="50" w:after="156"/>
              <w:jc w:val="left"/>
              <w:rPr>
                <w:rFonts w:ascii="Times New Roman" w:hAnsi="Times New Roman"/>
              </w:rPr>
            </w:pPr>
          </w:p>
        </w:tc>
        <w:tc>
          <w:tcPr>
            <w:tcW w:w="7229" w:type="dxa"/>
          </w:tcPr>
          <w:p w14:paraId="79B588F1" w14:textId="77777777" w:rsidR="000370EA" w:rsidRDefault="000370EA" w:rsidP="000370EA">
            <w:pPr>
              <w:spacing w:afterLines="50" w:after="156"/>
              <w:jc w:val="left"/>
              <w:rPr>
                <w:rFonts w:ascii="Times New Roman" w:hAnsi="Times New Roman"/>
                <w:lang w:val="en-GB"/>
              </w:rPr>
            </w:pPr>
          </w:p>
        </w:tc>
      </w:tr>
    </w:tbl>
    <w:p w14:paraId="53338F60" w14:textId="77777777" w:rsidR="00055347" w:rsidRPr="005327EC" w:rsidRDefault="003752F8">
      <w:pPr>
        <w:jc w:val="left"/>
        <w:rPr>
          <w:ins w:id="422" w:author="Huawei" w:date="2022-02-26T14:55:00Z"/>
          <w:b/>
        </w:rPr>
      </w:pPr>
      <w:ins w:id="423" w:author="Huawei" w:date="2022-02-26T14:55:00Z">
        <w:r w:rsidRPr="005327EC">
          <w:rPr>
            <w:b/>
          </w:rPr>
          <w:t>Summary</w:t>
        </w:r>
        <w:r w:rsidRPr="005327EC">
          <w:rPr>
            <w:rFonts w:hint="eastAsia"/>
            <w:b/>
          </w:rPr>
          <w:t>：</w:t>
        </w:r>
      </w:ins>
    </w:p>
    <w:p w14:paraId="7C1046B7" w14:textId="77777777" w:rsidR="003752F8" w:rsidRDefault="003752F8">
      <w:pPr>
        <w:jc w:val="left"/>
        <w:rPr>
          <w:ins w:id="424" w:author="Huawei" w:date="2022-02-26T14:56:00Z"/>
        </w:rPr>
      </w:pPr>
      <w:ins w:id="425" w:author="Huawei" w:date="2022-02-26T14:55:00Z">
        <w:r>
          <w:rPr>
            <w:rFonts w:hint="eastAsia"/>
          </w:rPr>
          <w:lastRenderedPageBreak/>
          <w:t>8</w:t>
        </w:r>
        <w:r>
          <w:t xml:space="preserve"> </w:t>
        </w:r>
      </w:ins>
      <w:ins w:id="426" w:author="Huawei" w:date="2022-02-26T14:56:00Z">
        <w:r>
          <w:t>companies replied</w:t>
        </w:r>
        <w:r>
          <w:rPr>
            <w:rFonts w:hint="eastAsia"/>
          </w:rPr>
          <w:t>.</w:t>
        </w:r>
      </w:ins>
    </w:p>
    <w:p w14:paraId="1775C974" w14:textId="77777777" w:rsidR="001C0955" w:rsidRDefault="005403EE">
      <w:pPr>
        <w:jc w:val="left"/>
        <w:rPr>
          <w:ins w:id="427" w:author="Huawei" w:date="2022-02-26T15:06:00Z"/>
        </w:rPr>
      </w:pPr>
      <w:ins w:id="428" w:author="Huawei" w:date="2022-02-26T14:59:00Z">
        <w:r>
          <w:t xml:space="preserve">First, </w:t>
        </w:r>
      </w:ins>
      <w:ins w:id="429" w:author="Huawei" w:date="2022-02-26T15:01:00Z">
        <w:r>
          <w:t xml:space="preserve">as clarified by QC, </w:t>
        </w:r>
      </w:ins>
      <w:ins w:id="430" w:author="Huawei" w:date="2022-02-26T14:59:00Z">
        <w:r>
          <w:t>t</w:t>
        </w:r>
      </w:ins>
      <w:ins w:id="431" w:author="Huawei" w:date="2022-02-26T15:00:00Z">
        <w:r>
          <w:t>he issue for this question is how to enable the descendant IAB-node select a proper source IP address</w:t>
        </w:r>
      </w:ins>
      <w:ins w:id="432" w:author="Huawei" w:date="2022-02-26T15:01:00Z">
        <w:r>
          <w:t xml:space="preserve"> (anchored at the donor DU in CU2’s topology)</w:t>
        </w:r>
      </w:ins>
      <w:ins w:id="433" w:author="Huawei" w:date="2022-02-26T15:00:00Z">
        <w:r>
          <w:t xml:space="preserve"> for </w:t>
        </w:r>
      </w:ins>
      <w:ins w:id="434" w:author="Huawei" w:date="2022-02-26T15:01:00Z">
        <w:r>
          <w:t xml:space="preserve">UL transmission. </w:t>
        </w:r>
      </w:ins>
      <w:ins w:id="435" w:author="Huawei" w:date="2022-02-26T15:25:00Z">
        <w:r w:rsidR="00C34CF3">
          <w:t xml:space="preserve">Lenovo pointed out that </w:t>
        </w:r>
      </w:ins>
      <w:ins w:id="436" w:author="Huawei" w:date="2022-02-26T15:26:00Z">
        <w:r w:rsidR="00C34CF3">
          <w:t>such issue only occurs when</w:t>
        </w:r>
      </w:ins>
      <w:ins w:id="437" w:author="Huawei" w:date="2022-02-26T15:25:00Z">
        <w:r w:rsidR="00C34CF3">
          <w:t xml:space="preserve"> more than one donor</w:t>
        </w:r>
      </w:ins>
      <w:ins w:id="438" w:author="Huawei" w:date="2022-02-26T15:26:00Z">
        <w:r w:rsidR="00C34CF3">
          <w:t xml:space="preserve">-DU in topology 2 </w:t>
        </w:r>
      </w:ins>
      <w:ins w:id="439" w:author="Huawei" w:date="2022-02-26T15:37:00Z">
        <w:r w:rsidR="0059745A">
          <w:t xml:space="preserve">will be used for transport migration. </w:t>
        </w:r>
      </w:ins>
      <w:ins w:id="440" w:author="Huawei" w:date="2022-02-26T15:33:00Z">
        <w:r w:rsidR="001C0955">
          <w:t xml:space="preserve">So first we need to </w:t>
        </w:r>
      </w:ins>
      <w:ins w:id="441" w:author="Huawei" w:date="2022-02-26T16:02:00Z">
        <w:r w:rsidR="005539FD">
          <w:t>converge on</w:t>
        </w:r>
      </w:ins>
      <w:ins w:id="442" w:author="Huawei" w:date="2022-02-26T15:33:00Z">
        <w:r w:rsidR="001C0955">
          <w:t xml:space="preserve"> </w:t>
        </w:r>
        <w:r w:rsidR="001C0955" w:rsidRPr="00175970">
          <w:rPr>
            <w:b/>
          </w:rPr>
          <w:t xml:space="preserve">whether </w:t>
        </w:r>
      </w:ins>
      <w:ins w:id="443" w:author="Huawei" w:date="2022-02-26T15:37:00Z">
        <w:r w:rsidR="0059745A" w:rsidRPr="00175970">
          <w:rPr>
            <w:b/>
          </w:rPr>
          <w:t>to support</w:t>
        </w:r>
      </w:ins>
      <w:ins w:id="444" w:author="Huawei" w:date="2022-02-26T15:33:00Z">
        <w:r w:rsidR="001C0955" w:rsidRPr="00175970">
          <w:rPr>
            <w:b/>
          </w:rPr>
          <w:t xml:space="preserve"> multiple donor-DU</w:t>
        </w:r>
      </w:ins>
      <w:ins w:id="445" w:author="Huawei" w:date="2022-02-26T15:37:00Z">
        <w:r w:rsidR="0059745A" w:rsidRPr="00175970">
          <w:rPr>
            <w:b/>
          </w:rPr>
          <w:t>s in topology 2</w:t>
        </w:r>
      </w:ins>
      <w:ins w:id="446" w:author="Huawei" w:date="2022-02-26T15:38:00Z">
        <w:r w:rsidR="0059745A" w:rsidRPr="00175970">
          <w:rPr>
            <w:b/>
          </w:rPr>
          <w:t xml:space="preserve"> being used for transport migration</w:t>
        </w:r>
        <w:r w:rsidR="0059745A">
          <w:t>.</w:t>
        </w:r>
      </w:ins>
      <w:ins w:id="447" w:author="Huawei" w:date="2022-02-26T15:39:00Z">
        <w:r w:rsidR="001E7081">
          <w:t xml:space="preserve"> If we </w:t>
        </w:r>
      </w:ins>
      <w:ins w:id="448" w:author="Huawei" w:date="2022-02-26T15:40:00Z">
        <w:r w:rsidR="001E7081">
          <w:t>will support such scenario in R17, then we can discuss the detailed solutions provided by companies.</w:t>
        </w:r>
      </w:ins>
    </w:p>
    <w:p w14:paraId="1CBE1B12" w14:textId="77777777" w:rsidR="003752F8" w:rsidRDefault="005403EE">
      <w:pPr>
        <w:jc w:val="left"/>
        <w:rPr>
          <w:ins w:id="449" w:author="Huawei" w:date="2022-02-26T15:06:00Z"/>
        </w:rPr>
      </w:pPr>
      <w:ins w:id="450" w:author="Huawei" w:date="2022-02-26T15:01:00Z">
        <w:r>
          <w:t>The</w:t>
        </w:r>
      </w:ins>
      <w:ins w:id="451" w:author="Huawei" w:date="2022-02-26T15:02:00Z">
        <w:r>
          <w:t xml:space="preserve"> solutions provided by companies are diversified.</w:t>
        </w:r>
      </w:ins>
      <w:ins w:id="452" w:author="Huawei" w:date="2022-02-26T15:06:00Z">
        <w:r>
          <w:t xml:space="preserve"> </w:t>
        </w:r>
      </w:ins>
      <w:ins w:id="453" w:author="Huawei" w:date="2022-02-26T15:59:00Z">
        <w:r w:rsidR="0049202E">
          <w:t>To the moderator’s understanding, a</w:t>
        </w:r>
      </w:ins>
      <w:ins w:id="454" w:author="Huawei" w:date="2022-02-26T15:06:00Z">
        <w:r>
          <w:t>t least the following solutions are provided:</w:t>
        </w:r>
      </w:ins>
    </w:p>
    <w:p w14:paraId="4421304B" w14:textId="77777777" w:rsidR="00C34CF3" w:rsidRPr="00175970" w:rsidRDefault="005403EE" w:rsidP="00175970">
      <w:pPr>
        <w:rPr>
          <w:ins w:id="455" w:author="Huawei" w:date="2022-02-26T15:15:00Z"/>
          <w:b/>
        </w:rPr>
      </w:pPr>
      <w:ins w:id="456" w:author="Huawei" w:date="2022-02-26T15:12:00Z">
        <w:r w:rsidRPr="00175970">
          <w:rPr>
            <w:rFonts w:hint="eastAsia"/>
            <w:b/>
          </w:rPr>
          <w:t>S</w:t>
        </w:r>
        <w:r w:rsidRPr="00175970">
          <w:rPr>
            <w:b/>
          </w:rPr>
          <w:t xml:space="preserve">olution </w:t>
        </w:r>
        <w:r w:rsidRPr="00175970">
          <w:rPr>
            <w:rFonts w:hint="eastAsia"/>
            <w:b/>
          </w:rPr>
          <w:t>1</w:t>
        </w:r>
        <w:r w:rsidR="00C34CF3" w:rsidRPr="00175970">
          <w:rPr>
            <w:b/>
          </w:rPr>
          <w:t xml:space="preserve"> (QC)</w:t>
        </w:r>
        <w:r w:rsidRPr="00175970">
          <w:rPr>
            <w:b/>
          </w:rPr>
          <w:t xml:space="preserve">: </w:t>
        </w:r>
      </w:ins>
    </w:p>
    <w:p w14:paraId="48469446" w14:textId="77777777" w:rsidR="005403EE" w:rsidRDefault="00C34CF3" w:rsidP="00175970">
      <w:pPr>
        <w:pStyle w:val="af4"/>
        <w:numPr>
          <w:ilvl w:val="0"/>
          <w:numId w:val="8"/>
        </w:numPr>
        <w:ind w:leftChars="200" w:left="840" w:firstLineChars="0"/>
        <w:rPr>
          <w:ins w:id="457" w:author="Huawei" w:date="2022-02-26T15:16:00Z"/>
          <w:sz w:val="21"/>
        </w:rPr>
      </w:pPr>
      <w:ins w:id="458" w:author="Huawei" w:date="2022-02-26T15:12:00Z">
        <w:r w:rsidRPr="00175970">
          <w:rPr>
            <w:sz w:val="21"/>
          </w:rPr>
          <w:t>CU</w:t>
        </w:r>
      </w:ins>
      <w:ins w:id="459" w:author="Huawei" w:date="2022-02-26T15:13:00Z">
        <w:r w:rsidRPr="00175970">
          <w:rPr>
            <w:sz w:val="21"/>
          </w:rPr>
          <w:t>2</w:t>
        </w:r>
      </w:ins>
      <w:ins w:id="460" w:author="Huawei" w:date="2022-02-26T15:15:00Z">
        <w:r w:rsidRPr="00175970">
          <w:rPr>
            <w:rFonts w:ascii="宋体" w:eastAsia="宋体" w:hAnsi="宋体" w:hint="eastAsia"/>
            <w:sz w:val="21"/>
          </w:rPr>
          <w:t>→</w:t>
        </w:r>
        <w:r w:rsidRPr="00175970">
          <w:rPr>
            <w:sz w:val="21"/>
          </w:rPr>
          <w:t>CU1:</w:t>
        </w:r>
      </w:ins>
      <w:ins w:id="461" w:author="Huawei" w:date="2022-02-26T15:13:00Z">
        <w:r w:rsidRPr="00175970">
          <w:rPr>
            <w:sz w:val="21"/>
          </w:rPr>
          <w:t xml:space="preserve"> IP address</w:t>
        </w:r>
      </w:ins>
      <w:ins w:id="462" w:author="Huawei" w:date="2022-02-26T15:14:00Z">
        <w:r w:rsidRPr="00175970">
          <w:rPr>
            <w:sz w:val="21"/>
          </w:rPr>
          <w:t>/prefix</w:t>
        </w:r>
      </w:ins>
      <w:ins w:id="463" w:author="Huawei" w:date="2022-02-26T15:13:00Z">
        <w:r w:rsidRPr="00175970">
          <w:rPr>
            <w:sz w:val="21"/>
          </w:rPr>
          <w:t xml:space="preserve"> allocated to the descendant </w:t>
        </w:r>
      </w:ins>
      <w:ins w:id="464" w:author="Huawei" w:date="2022-02-26T15:14:00Z">
        <w:r w:rsidRPr="00175970">
          <w:rPr>
            <w:sz w:val="21"/>
          </w:rPr>
          <w:t xml:space="preserve">IAB </w:t>
        </w:r>
      </w:ins>
      <w:ins w:id="465" w:author="Huawei" w:date="2022-02-26T15:13:00Z">
        <w:r w:rsidRPr="00175970">
          <w:rPr>
            <w:sz w:val="21"/>
          </w:rPr>
          <w:t xml:space="preserve">node </w:t>
        </w:r>
      </w:ins>
      <w:ins w:id="466" w:author="Huawei" w:date="2022-02-26T15:55:00Z">
        <w:r w:rsidR="00590AEF">
          <w:rPr>
            <w:sz w:val="21"/>
          </w:rPr>
          <w:t xml:space="preserve">+ </w:t>
        </w:r>
      </w:ins>
      <w:ins w:id="467" w:author="Huawei" w:date="2022-02-26T15:13:00Z">
        <w:r w:rsidRPr="00175970">
          <w:rPr>
            <w:sz w:val="21"/>
          </w:rPr>
          <w:t xml:space="preserve">the </w:t>
        </w:r>
      </w:ins>
      <w:ins w:id="468" w:author="Huawei" w:date="2022-02-26T15:14:00Z">
        <w:r w:rsidRPr="00175970">
          <w:rPr>
            <w:sz w:val="21"/>
          </w:rPr>
          <w:t>anchored</w:t>
        </w:r>
      </w:ins>
      <w:ins w:id="469" w:author="Huawei" w:date="2022-02-26T15:13:00Z">
        <w:r w:rsidRPr="00175970">
          <w:rPr>
            <w:sz w:val="21"/>
          </w:rPr>
          <w:t xml:space="preserve"> </w:t>
        </w:r>
      </w:ins>
      <w:ins w:id="470" w:author="Huawei" w:date="2022-02-26T15:14:00Z">
        <w:r w:rsidRPr="00175970">
          <w:rPr>
            <w:sz w:val="21"/>
          </w:rPr>
          <w:t xml:space="preserve">donor DU’s </w:t>
        </w:r>
      </w:ins>
      <w:ins w:id="471" w:author="Huawei" w:date="2022-02-26T15:15:00Z">
        <w:r w:rsidRPr="00175970">
          <w:rPr>
            <w:sz w:val="21"/>
          </w:rPr>
          <w:t>BAP address</w:t>
        </w:r>
      </w:ins>
      <w:ins w:id="472" w:author="Huawei" w:date="2022-02-26T15:16:00Z">
        <w:r>
          <w:rPr>
            <w:sz w:val="21"/>
          </w:rPr>
          <w:t>;</w:t>
        </w:r>
      </w:ins>
    </w:p>
    <w:p w14:paraId="56B311E7" w14:textId="77777777" w:rsidR="00C34CF3" w:rsidRPr="00175970" w:rsidRDefault="00C34CF3" w:rsidP="00175970">
      <w:pPr>
        <w:pStyle w:val="af4"/>
        <w:numPr>
          <w:ilvl w:val="0"/>
          <w:numId w:val="8"/>
        </w:numPr>
        <w:ind w:leftChars="200" w:left="840" w:firstLineChars="0"/>
        <w:rPr>
          <w:ins w:id="473" w:author="Huawei" w:date="2022-02-26T15:12:00Z"/>
          <w:sz w:val="21"/>
        </w:rPr>
      </w:pPr>
      <w:ins w:id="474" w:author="Huawei" w:date="2022-02-26T15:16:00Z">
        <w:r>
          <w:rPr>
            <w:sz w:val="21"/>
          </w:rPr>
          <w:t>CU1</w:t>
        </w:r>
        <w:r w:rsidRPr="004B1982">
          <w:rPr>
            <w:rFonts w:ascii="宋体" w:eastAsia="宋体" w:hAnsi="宋体" w:hint="eastAsia"/>
            <w:sz w:val="21"/>
          </w:rPr>
          <w:t>→</w:t>
        </w:r>
      </w:ins>
      <w:ins w:id="475" w:author="Huawei" w:date="2022-02-26T15:17:00Z">
        <w:r w:rsidRPr="004B1982">
          <w:rPr>
            <w:sz w:val="21"/>
          </w:rPr>
          <w:t>descendant IAB node</w:t>
        </w:r>
        <w:r>
          <w:rPr>
            <w:sz w:val="21"/>
          </w:rPr>
          <w:t xml:space="preserve">: </w:t>
        </w:r>
      </w:ins>
      <w:ins w:id="476" w:author="Huawei" w:date="2022-02-26T15:18:00Z">
        <w:r>
          <w:rPr>
            <w:sz w:val="21"/>
          </w:rPr>
          <w:t>pseudo BAP address in topology 1 + allocated IP address</w:t>
        </w:r>
        <w:r w:rsidRPr="004B1982">
          <w:rPr>
            <w:sz w:val="21"/>
          </w:rPr>
          <w:t>/prefix</w:t>
        </w:r>
        <w:r>
          <w:rPr>
            <w:sz w:val="21"/>
          </w:rPr>
          <w:t xml:space="preserve">, where the pseudo BAP address in topology 1 is 1:1 mapped to the </w:t>
        </w:r>
      </w:ins>
      <w:ins w:id="477" w:author="Huawei" w:date="2022-02-26T15:19:00Z">
        <w:r w:rsidRPr="004B1982">
          <w:rPr>
            <w:sz w:val="21"/>
          </w:rPr>
          <w:t>donor DU’s BAP address</w:t>
        </w:r>
        <w:r>
          <w:rPr>
            <w:sz w:val="21"/>
          </w:rPr>
          <w:t xml:space="preserve"> in topology 2.</w:t>
        </w:r>
      </w:ins>
    </w:p>
    <w:p w14:paraId="2EC2A7E8" w14:textId="77777777" w:rsidR="00C34CF3" w:rsidRDefault="00C34CF3" w:rsidP="005403EE">
      <w:pPr>
        <w:spacing w:afterLines="50" w:after="156"/>
        <w:rPr>
          <w:ins w:id="478" w:author="Huawei" w:date="2022-02-26T15:32:00Z"/>
          <w:rFonts w:ascii="Times New Roman" w:hAnsi="Times New Roman"/>
          <w:b/>
          <w:bCs/>
          <w:lang w:val="en-GB"/>
        </w:rPr>
      </w:pPr>
      <w:ins w:id="479" w:author="Huawei" w:date="2022-02-26T15:19:00Z">
        <w:r w:rsidRPr="00C34CF3">
          <w:rPr>
            <w:rFonts w:ascii="Times New Roman" w:hAnsi="Times New Roman"/>
            <w:b/>
            <w:bCs/>
            <w:lang w:val="en-GB"/>
          </w:rPr>
          <w:t xml:space="preserve">Solution </w:t>
        </w:r>
        <w:r>
          <w:rPr>
            <w:rFonts w:ascii="Times New Roman" w:hAnsi="Times New Roman"/>
            <w:b/>
            <w:bCs/>
            <w:lang w:val="en-GB"/>
          </w:rPr>
          <w:t>2</w:t>
        </w:r>
        <w:r w:rsidRPr="00C34CF3">
          <w:rPr>
            <w:rFonts w:ascii="Times New Roman" w:hAnsi="Times New Roman"/>
            <w:b/>
            <w:bCs/>
            <w:lang w:val="en-GB"/>
          </w:rPr>
          <w:t xml:space="preserve"> (</w:t>
        </w:r>
      </w:ins>
      <w:ins w:id="480" w:author="Huawei" w:date="2022-02-26T15:32:00Z">
        <w:r w:rsidR="001C0955">
          <w:rPr>
            <w:rFonts w:ascii="Times New Roman" w:hAnsi="Times New Roman"/>
            <w:b/>
            <w:bCs/>
            <w:lang w:val="en-GB"/>
          </w:rPr>
          <w:t>ZTE</w:t>
        </w:r>
      </w:ins>
      <w:ins w:id="481" w:author="Huawei" w:date="2022-02-26T15:19:00Z">
        <w:r w:rsidRPr="00C34CF3">
          <w:rPr>
            <w:rFonts w:ascii="Times New Roman" w:hAnsi="Times New Roman"/>
            <w:b/>
            <w:bCs/>
            <w:lang w:val="en-GB"/>
          </w:rPr>
          <w:t xml:space="preserve">): </w:t>
        </w:r>
      </w:ins>
      <w:ins w:id="482" w:author="Huawei" w:date="2022-02-26T15:41:00Z">
        <w:r w:rsidR="00175970" w:rsidRPr="00175970">
          <w:rPr>
            <w:rFonts w:ascii="Times New Roman" w:hAnsi="Times New Roman"/>
            <w:bCs/>
            <w:lang w:val="en-GB"/>
          </w:rPr>
          <w:t>F1-terminating donor can determine the used UL/DL IP addresses for boundary node and descendant node, and send the configuration to them.</w:t>
        </w:r>
      </w:ins>
    </w:p>
    <w:p w14:paraId="7CB032B7" w14:textId="77777777" w:rsidR="001C0955" w:rsidRDefault="001C0955" w:rsidP="001C0955">
      <w:pPr>
        <w:spacing w:afterLines="50" w:after="156"/>
        <w:rPr>
          <w:ins w:id="483" w:author="Huawei" w:date="2022-02-26T15:42:00Z"/>
          <w:rFonts w:ascii="Times New Roman" w:hAnsi="Times New Roman"/>
          <w:b/>
          <w:bCs/>
          <w:lang w:val="en-GB"/>
        </w:rPr>
      </w:pPr>
      <w:ins w:id="484" w:author="Huawei" w:date="2022-02-26T15:32:00Z">
        <w:r w:rsidRPr="00C34CF3">
          <w:rPr>
            <w:rFonts w:ascii="Times New Roman" w:hAnsi="Times New Roman"/>
            <w:b/>
            <w:bCs/>
            <w:lang w:val="en-GB"/>
          </w:rPr>
          <w:t xml:space="preserve">Solution </w:t>
        </w:r>
        <w:r>
          <w:rPr>
            <w:rFonts w:ascii="Times New Roman" w:hAnsi="Times New Roman"/>
            <w:b/>
            <w:bCs/>
            <w:lang w:val="en-GB"/>
          </w:rPr>
          <w:t>3</w:t>
        </w:r>
        <w:r w:rsidRPr="00C34CF3">
          <w:rPr>
            <w:rFonts w:ascii="Times New Roman" w:hAnsi="Times New Roman"/>
            <w:b/>
            <w:bCs/>
            <w:lang w:val="en-GB"/>
          </w:rPr>
          <w:t xml:space="preserve"> (</w:t>
        </w:r>
        <w:r>
          <w:rPr>
            <w:rFonts w:ascii="Times New Roman" w:hAnsi="Times New Roman" w:hint="eastAsia"/>
            <w:b/>
            <w:bCs/>
            <w:lang w:val="en-GB"/>
          </w:rPr>
          <w:t>Fujitsu</w:t>
        </w:r>
        <w:r w:rsidRPr="00C34CF3">
          <w:rPr>
            <w:rFonts w:ascii="Times New Roman" w:hAnsi="Times New Roman"/>
            <w:b/>
            <w:bCs/>
            <w:lang w:val="en-GB"/>
          </w:rPr>
          <w:t xml:space="preserve">): </w:t>
        </w:r>
      </w:ins>
    </w:p>
    <w:p w14:paraId="0E96829B" w14:textId="77777777" w:rsidR="00196709" w:rsidRPr="00B74A8F" w:rsidRDefault="001D5892" w:rsidP="001D5892">
      <w:pPr>
        <w:pStyle w:val="af4"/>
        <w:numPr>
          <w:ilvl w:val="0"/>
          <w:numId w:val="8"/>
        </w:numPr>
        <w:ind w:leftChars="200" w:left="840" w:firstLineChars="0"/>
        <w:rPr>
          <w:ins w:id="485" w:author="Huawei" w:date="2022-02-26T15:42:00Z"/>
          <w:rFonts w:ascii="Times New Roman" w:hAnsi="Times New Roman"/>
          <w:b/>
          <w:bCs/>
          <w:lang w:val="en-GB"/>
        </w:rPr>
      </w:pPr>
      <w:ins w:id="486" w:author="Huawei" w:date="2022-02-26T15:45:00Z">
        <w:r w:rsidRPr="00175970">
          <w:rPr>
            <w:sz w:val="21"/>
          </w:rPr>
          <w:t>CU</w:t>
        </w:r>
        <w:r>
          <w:rPr>
            <w:sz w:val="21"/>
          </w:rPr>
          <w:t>1</w:t>
        </w:r>
        <w:r w:rsidRPr="00175970">
          <w:rPr>
            <w:rFonts w:ascii="宋体" w:eastAsia="宋体" w:hAnsi="宋体" w:hint="eastAsia"/>
            <w:sz w:val="21"/>
          </w:rPr>
          <w:t>→</w:t>
        </w:r>
        <w:r w:rsidRPr="00175970">
          <w:rPr>
            <w:sz w:val="21"/>
          </w:rPr>
          <w:t>CU</w:t>
        </w:r>
        <w:r>
          <w:rPr>
            <w:sz w:val="21"/>
          </w:rPr>
          <w:t>2</w:t>
        </w:r>
        <w:r w:rsidRPr="00175970">
          <w:rPr>
            <w:sz w:val="21"/>
          </w:rPr>
          <w:t>:</w:t>
        </w:r>
      </w:ins>
      <w:ins w:id="487" w:author="Huawei" w:date="2022-02-26T15:46:00Z">
        <w:r>
          <w:rPr>
            <w:b/>
            <w:bCs/>
          </w:rPr>
          <w:t xml:space="preserve"> </w:t>
        </w:r>
        <w:r w:rsidRPr="001D5892">
          <w:rPr>
            <w:sz w:val="21"/>
          </w:rPr>
          <w:t>pseudo BAP address in topology 1 which is 1:1 mappe</w:t>
        </w:r>
      </w:ins>
      <w:ins w:id="488" w:author="Huawei" w:date="2022-02-26T15:47:00Z">
        <w:r>
          <w:rPr>
            <w:sz w:val="21"/>
          </w:rPr>
          <w:t>d</w:t>
        </w:r>
      </w:ins>
      <w:ins w:id="489" w:author="Huawei" w:date="2022-02-26T15:46:00Z">
        <w:r w:rsidRPr="001D5892">
          <w:rPr>
            <w:sz w:val="21"/>
          </w:rPr>
          <w:t xml:space="preserve"> to the donor-DU in topology 2, </w:t>
        </w:r>
      </w:ins>
      <w:ins w:id="490" w:author="Huawei" w:date="2022-02-26T15:47:00Z">
        <w:r>
          <w:rPr>
            <w:sz w:val="21"/>
          </w:rPr>
          <w:t>such</w:t>
        </w:r>
      </w:ins>
      <w:ins w:id="491" w:author="Huawei" w:date="2022-02-26T15:48:00Z">
        <w:r>
          <w:rPr>
            <w:sz w:val="21"/>
          </w:rPr>
          <w:t xml:space="preserve"> info is carried </w:t>
        </w:r>
      </w:ins>
      <w:ins w:id="492" w:author="Huawei" w:date="2022-02-26T15:47:00Z">
        <w:r>
          <w:rPr>
            <w:sz w:val="21"/>
          </w:rPr>
          <w:t xml:space="preserve">in </w:t>
        </w:r>
      </w:ins>
      <w:ins w:id="493" w:author="Huawei" w:date="2022-02-26T15:42:00Z">
        <w:r w:rsidR="00196709" w:rsidRPr="001D5892">
          <w:rPr>
            <w:sz w:val="21"/>
          </w:rPr>
          <w:t xml:space="preserve">RRC container for the IP address request in IAB TRANSPORT MIGRATION MANAGEMENT REQUEST </w:t>
        </w:r>
      </w:ins>
    </w:p>
    <w:p w14:paraId="3F1D2BFB" w14:textId="77777777" w:rsidR="00196709" w:rsidRPr="00590AEF" w:rsidRDefault="001D5892" w:rsidP="001D5892">
      <w:pPr>
        <w:pStyle w:val="af4"/>
        <w:numPr>
          <w:ilvl w:val="0"/>
          <w:numId w:val="8"/>
        </w:numPr>
        <w:ind w:leftChars="200" w:left="840" w:firstLineChars="0"/>
        <w:rPr>
          <w:ins w:id="494" w:author="Huawei" w:date="2022-02-26T15:52:00Z"/>
          <w:rFonts w:ascii="Times New Roman" w:hAnsi="Times New Roman"/>
          <w:b/>
          <w:bCs/>
          <w:lang w:val="en-GB"/>
        </w:rPr>
      </w:pPr>
      <w:ins w:id="495" w:author="Huawei" w:date="2022-02-26T15:48:00Z">
        <w:r w:rsidRPr="00175970">
          <w:rPr>
            <w:sz w:val="21"/>
          </w:rPr>
          <w:t>CU2</w:t>
        </w:r>
        <w:r w:rsidRPr="00175970">
          <w:rPr>
            <w:rFonts w:ascii="宋体" w:eastAsia="宋体" w:hAnsi="宋体" w:hint="eastAsia"/>
            <w:sz w:val="21"/>
          </w:rPr>
          <w:t>→</w:t>
        </w:r>
        <w:r w:rsidRPr="00175970">
          <w:rPr>
            <w:sz w:val="21"/>
          </w:rPr>
          <w:t xml:space="preserve">CU1: </w:t>
        </w:r>
      </w:ins>
      <w:ins w:id="496" w:author="Huawei" w:date="2022-02-26T15:54:00Z">
        <w:r w:rsidR="00AA0F82">
          <w:rPr>
            <w:sz w:val="21"/>
          </w:rPr>
          <w:t xml:space="preserve">RRC container includes </w:t>
        </w:r>
      </w:ins>
      <w:ins w:id="497" w:author="Huawei" w:date="2022-02-26T15:48:00Z">
        <w:r w:rsidRPr="00175970">
          <w:rPr>
            <w:sz w:val="21"/>
          </w:rPr>
          <w:t xml:space="preserve">IP address/prefix allocated to the descendant IAB node </w:t>
        </w:r>
      </w:ins>
      <w:ins w:id="498" w:author="Huawei" w:date="2022-02-26T15:49:00Z">
        <w:r>
          <w:rPr>
            <w:sz w:val="21"/>
          </w:rPr>
          <w:t xml:space="preserve">+ </w:t>
        </w:r>
        <w:r w:rsidRPr="001D5892">
          <w:rPr>
            <w:sz w:val="21"/>
          </w:rPr>
          <w:t>pseudo BAP address in topology 1 which is 1:1 mappe</w:t>
        </w:r>
        <w:r>
          <w:rPr>
            <w:sz w:val="21"/>
          </w:rPr>
          <w:t>d</w:t>
        </w:r>
        <w:r w:rsidRPr="001D5892">
          <w:rPr>
            <w:sz w:val="21"/>
          </w:rPr>
          <w:t xml:space="preserve"> to the </w:t>
        </w:r>
        <w:r>
          <w:rPr>
            <w:sz w:val="21"/>
          </w:rPr>
          <w:t xml:space="preserve">anchored </w:t>
        </w:r>
        <w:r w:rsidRPr="001D5892">
          <w:rPr>
            <w:sz w:val="21"/>
          </w:rPr>
          <w:t>donor-DU in topology 2</w:t>
        </w:r>
      </w:ins>
    </w:p>
    <w:p w14:paraId="5D2D1473" w14:textId="77777777" w:rsidR="00AA0F82" w:rsidRPr="002A04F1" w:rsidRDefault="00AA0F82" w:rsidP="001D5892">
      <w:pPr>
        <w:pStyle w:val="af4"/>
        <w:numPr>
          <w:ilvl w:val="0"/>
          <w:numId w:val="8"/>
        </w:numPr>
        <w:ind w:leftChars="200" w:left="840" w:firstLineChars="0"/>
        <w:rPr>
          <w:ins w:id="499" w:author="Huawei" w:date="2022-02-26T15:42:00Z"/>
          <w:rFonts w:ascii="Times New Roman" w:hAnsi="Times New Roman"/>
          <w:b/>
          <w:bCs/>
          <w:lang w:val="en-GB"/>
        </w:rPr>
      </w:pPr>
      <w:ins w:id="500" w:author="Huawei" w:date="2022-02-26T15:53:00Z">
        <w:r>
          <w:rPr>
            <w:sz w:val="21"/>
          </w:rPr>
          <w:t>CU1</w:t>
        </w:r>
        <w:r w:rsidRPr="004B1982">
          <w:rPr>
            <w:rFonts w:ascii="宋体" w:eastAsia="宋体" w:hAnsi="宋体" w:hint="eastAsia"/>
            <w:sz w:val="21"/>
          </w:rPr>
          <w:t>→</w:t>
        </w:r>
        <w:r w:rsidRPr="004B1982">
          <w:rPr>
            <w:sz w:val="21"/>
          </w:rPr>
          <w:t>descendant IAB node</w:t>
        </w:r>
        <w:r>
          <w:rPr>
            <w:sz w:val="21"/>
          </w:rPr>
          <w:t xml:space="preserve">: </w:t>
        </w:r>
      </w:ins>
      <w:ins w:id="501" w:author="Huawei" w:date="2022-02-26T16:06:00Z">
        <w:r w:rsidR="00C8051D">
          <w:rPr>
            <w:sz w:val="21"/>
          </w:rPr>
          <w:t>Pseudo</w:t>
        </w:r>
      </w:ins>
      <w:ins w:id="502" w:author="Huawei" w:date="2022-02-26T15:53:00Z">
        <w:r>
          <w:rPr>
            <w:sz w:val="21"/>
          </w:rPr>
          <w:t xml:space="preserve"> BAP address in topology 1 + allocated IP address</w:t>
        </w:r>
        <w:r w:rsidRPr="004B1982">
          <w:rPr>
            <w:sz w:val="21"/>
          </w:rPr>
          <w:t>/prefix</w:t>
        </w:r>
        <w:r>
          <w:rPr>
            <w:sz w:val="21"/>
          </w:rPr>
          <w:t>.</w:t>
        </w:r>
      </w:ins>
    </w:p>
    <w:p w14:paraId="25765892" w14:textId="77777777" w:rsidR="001C0955" w:rsidRDefault="001C0955" w:rsidP="001C0955">
      <w:pPr>
        <w:spacing w:afterLines="50" w:after="156"/>
        <w:rPr>
          <w:ins w:id="503" w:author="Huawei" w:date="2022-02-26T15:55:00Z"/>
          <w:rFonts w:ascii="Times New Roman" w:hAnsi="Times New Roman"/>
          <w:b/>
          <w:bCs/>
          <w:lang w:val="en-GB"/>
        </w:rPr>
      </w:pPr>
      <w:ins w:id="504" w:author="Huawei" w:date="2022-02-26T15:32:00Z">
        <w:r>
          <w:rPr>
            <w:rFonts w:ascii="Times New Roman" w:hAnsi="Times New Roman"/>
            <w:b/>
            <w:bCs/>
            <w:lang w:val="en-GB"/>
          </w:rPr>
          <w:t>Solution 4 (Samsung):</w:t>
        </w:r>
      </w:ins>
    </w:p>
    <w:p w14:paraId="483095E1" w14:textId="77777777" w:rsidR="00590AEF" w:rsidRDefault="00590AEF" w:rsidP="00590AEF">
      <w:pPr>
        <w:pStyle w:val="af4"/>
        <w:numPr>
          <w:ilvl w:val="0"/>
          <w:numId w:val="8"/>
        </w:numPr>
        <w:ind w:leftChars="200" w:left="840" w:firstLineChars="0"/>
        <w:rPr>
          <w:ins w:id="505" w:author="Huawei" w:date="2022-02-26T15:55:00Z"/>
          <w:sz w:val="21"/>
        </w:rPr>
      </w:pPr>
      <w:ins w:id="506" w:author="Huawei" w:date="2022-02-26T15:55:00Z">
        <w:r w:rsidRPr="00175970">
          <w:rPr>
            <w:sz w:val="21"/>
          </w:rPr>
          <w:t>CU2</w:t>
        </w:r>
        <w:r w:rsidRPr="00175970">
          <w:rPr>
            <w:rFonts w:ascii="宋体" w:eastAsia="宋体" w:hAnsi="宋体" w:hint="eastAsia"/>
            <w:sz w:val="21"/>
          </w:rPr>
          <w:t>→</w:t>
        </w:r>
        <w:r w:rsidRPr="00175970">
          <w:rPr>
            <w:sz w:val="21"/>
          </w:rPr>
          <w:t>CU1: IP address/prefix allocated to the descendant IAB node</w:t>
        </w:r>
        <w:r w:rsidR="00073699">
          <w:rPr>
            <w:sz w:val="21"/>
          </w:rPr>
          <w:t xml:space="preserve"> +</w:t>
        </w:r>
        <w:r w:rsidRPr="00175970">
          <w:rPr>
            <w:sz w:val="21"/>
          </w:rPr>
          <w:t xml:space="preserve"> the anchored donor DU’s BAP address</w:t>
        </w:r>
        <w:r>
          <w:rPr>
            <w:sz w:val="21"/>
          </w:rPr>
          <w:t>;</w:t>
        </w:r>
      </w:ins>
    </w:p>
    <w:p w14:paraId="0AF2C576" w14:textId="77777777" w:rsidR="00590AEF" w:rsidRDefault="00590AEF" w:rsidP="00590AEF">
      <w:pPr>
        <w:pStyle w:val="af4"/>
        <w:numPr>
          <w:ilvl w:val="0"/>
          <w:numId w:val="8"/>
        </w:numPr>
        <w:ind w:leftChars="200" w:left="840" w:firstLineChars="0"/>
        <w:rPr>
          <w:ins w:id="507" w:author="Huawei" w:date="2022-02-26T15:57:00Z"/>
          <w:sz w:val="21"/>
        </w:rPr>
      </w:pPr>
      <w:ins w:id="508" w:author="Huawei" w:date="2022-02-26T15:55:00Z">
        <w:r>
          <w:rPr>
            <w:sz w:val="21"/>
          </w:rPr>
          <w:t>CU1</w:t>
        </w:r>
        <w:r w:rsidRPr="004B1982">
          <w:rPr>
            <w:rFonts w:ascii="宋体" w:eastAsia="宋体" w:hAnsi="宋体" w:hint="eastAsia"/>
            <w:sz w:val="21"/>
          </w:rPr>
          <w:t>→</w:t>
        </w:r>
        <w:r w:rsidRPr="004B1982">
          <w:rPr>
            <w:sz w:val="21"/>
          </w:rPr>
          <w:t>descendant IAB node</w:t>
        </w:r>
        <w:r>
          <w:rPr>
            <w:sz w:val="21"/>
          </w:rPr>
          <w:t xml:space="preserve">: </w:t>
        </w:r>
      </w:ins>
      <w:ins w:id="509" w:author="Huawei" w:date="2022-02-26T15:56:00Z">
        <w:r w:rsidR="00073699" w:rsidRPr="00175970">
          <w:rPr>
            <w:sz w:val="21"/>
          </w:rPr>
          <w:t>IP address/prefix allocated to the descendant IAB node</w:t>
        </w:r>
        <w:r w:rsidR="00073699">
          <w:rPr>
            <w:sz w:val="21"/>
          </w:rPr>
          <w:t xml:space="preserve"> +</w:t>
        </w:r>
        <w:r w:rsidR="00073699" w:rsidRPr="00175970">
          <w:rPr>
            <w:sz w:val="21"/>
          </w:rPr>
          <w:t xml:space="preserve"> the anchored donor DU’s BAP address</w:t>
        </w:r>
      </w:ins>
      <w:ins w:id="510" w:author="Huawei" w:date="2022-02-26T15:58:00Z">
        <w:r w:rsidR="00073699">
          <w:rPr>
            <w:sz w:val="21"/>
          </w:rPr>
          <w:t xml:space="preserve"> in topology 2</w:t>
        </w:r>
      </w:ins>
      <w:ins w:id="511" w:author="Huawei" w:date="2022-02-26T15:57:00Z">
        <w:r w:rsidR="00073699">
          <w:rPr>
            <w:sz w:val="21"/>
          </w:rPr>
          <w:t xml:space="preserve"> + topology</w:t>
        </w:r>
      </w:ins>
      <w:ins w:id="512" w:author="Huawei" w:date="2022-02-26T15:58:00Z">
        <w:r w:rsidR="00073699">
          <w:rPr>
            <w:sz w:val="21"/>
          </w:rPr>
          <w:t xml:space="preserve"> 2</w:t>
        </w:r>
      </w:ins>
      <w:ins w:id="513" w:author="Huawei" w:date="2022-02-26T15:57:00Z">
        <w:r w:rsidR="00073699">
          <w:rPr>
            <w:sz w:val="21"/>
          </w:rPr>
          <w:t xml:space="preserve"> indication</w:t>
        </w:r>
      </w:ins>
      <w:ins w:id="514" w:author="Huawei" w:date="2022-02-26T15:55:00Z">
        <w:r>
          <w:rPr>
            <w:sz w:val="21"/>
          </w:rPr>
          <w:t>.</w:t>
        </w:r>
      </w:ins>
    </w:p>
    <w:p w14:paraId="1E8E08DA" w14:textId="77777777" w:rsidR="00073699" w:rsidRPr="00175970" w:rsidRDefault="00073699" w:rsidP="00590AEF">
      <w:pPr>
        <w:pStyle w:val="af4"/>
        <w:numPr>
          <w:ilvl w:val="0"/>
          <w:numId w:val="8"/>
        </w:numPr>
        <w:ind w:leftChars="200" w:left="840" w:firstLineChars="0"/>
        <w:rPr>
          <w:ins w:id="515" w:author="Huawei" w:date="2022-02-26T15:55:00Z"/>
          <w:sz w:val="21"/>
        </w:rPr>
      </w:pPr>
      <w:ins w:id="516" w:author="Huawei" w:date="2022-02-26T15:57:00Z">
        <w:r>
          <w:rPr>
            <w:sz w:val="21"/>
          </w:rPr>
          <w:t>CU1</w:t>
        </w:r>
        <w:r w:rsidRPr="004B1982">
          <w:rPr>
            <w:rFonts w:ascii="宋体" w:eastAsia="宋体" w:hAnsi="宋体" w:hint="eastAsia"/>
            <w:sz w:val="21"/>
          </w:rPr>
          <w:t>→</w:t>
        </w:r>
        <w:r w:rsidRPr="004B1982">
          <w:rPr>
            <w:sz w:val="21"/>
          </w:rPr>
          <w:t>descendant IAB node</w:t>
        </w:r>
        <w:r>
          <w:rPr>
            <w:sz w:val="21"/>
          </w:rPr>
          <w:t>: UL mapping configuration</w:t>
        </w:r>
      </w:ins>
      <w:ins w:id="517" w:author="Huawei" w:date="2022-02-26T15:58:00Z">
        <w:r>
          <w:rPr>
            <w:sz w:val="21"/>
          </w:rPr>
          <w:t xml:space="preserve"> for each UP/non-UP traffic</w:t>
        </w:r>
      </w:ins>
      <w:ins w:id="518" w:author="Huawei" w:date="2022-02-26T15:57:00Z">
        <w:r>
          <w:rPr>
            <w:sz w:val="21"/>
          </w:rPr>
          <w:t xml:space="preserve"> +</w:t>
        </w:r>
      </w:ins>
      <w:ins w:id="519" w:author="Huawei" w:date="2022-02-26T15:58:00Z">
        <w:r>
          <w:rPr>
            <w:sz w:val="21"/>
          </w:rPr>
          <w:t xml:space="preserve"> </w:t>
        </w:r>
        <w:r w:rsidRPr="00175970">
          <w:rPr>
            <w:sz w:val="21"/>
          </w:rPr>
          <w:t>the anchored donor DU’s BAP address</w:t>
        </w:r>
        <w:r>
          <w:rPr>
            <w:sz w:val="21"/>
          </w:rPr>
          <w:t xml:space="preserve"> in topology 2 + topology 2 indication</w:t>
        </w:r>
      </w:ins>
    </w:p>
    <w:p w14:paraId="49F64386" w14:textId="77777777" w:rsidR="00F008FA" w:rsidRPr="00F008FA" w:rsidRDefault="005539FD">
      <w:pPr>
        <w:jc w:val="left"/>
      </w:pPr>
      <w:ins w:id="520" w:author="Huawei" w:date="2022-02-26T16:01:00Z">
        <w:r>
          <w:t>Apparently, n</w:t>
        </w:r>
      </w:ins>
      <w:ins w:id="521" w:author="Huawei" w:date="2022-02-26T00:40:00Z">
        <w:r w:rsidR="00F008FA">
          <w:t xml:space="preserve">o </w:t>
        </w:r>
      </w:ins>
      <w:ins w:id="522" w:author="Huawei" w:date="2022-02-26T16:01:00Z">
        <w:r>
          <w:t>easy</w:t>
        </w:r>
      </w:ins>
      <w:ins w:id="523" w:author="Huawei" w:date="2022-02-26T00:42:00Z">
        <w:r w:rsidR="00200596">
          <w:t xml:space="preserve"> agreements</w:t>
        </w:r>
      </w:ins>
      <w:ins w:id="524" w:author="Huawei" w:date="2022-02-26T16:02:00Z">
        <w:r>
          <w:t xml:space="preserve"> can be directly summarized here</w:t>
        </w:r>
      </w:ins>
      <w:ins w:id="525" w:author="Huawei" w:date="2022-02-26T00:42:00Z">
        <w:r w:rsidR="00200596">
          <w:t>.</w:t>
        </w:r>
      </w:ins>
      <w:ins w:id="526" w:author="Huawei" w:date="2022-02-26T16:06:00Z">
        <w:r w:rsidR="00D143B3">
          <w:t xml:space="preserve"> </w:t>
        </w:r>
      </w:ins>
      <w:ins w:id="527" w:author="Huawei" w:date="2022-02-26T16:01:00Z">
        <w:r>
          <w:t>The moderator will suggest we c</w:t>
        </w:r>
      </w:ins>
      <w:ins w:id="528" w:author="Huawei" w:date="2022-02-26T16:02:00Z">
        <w:r>
          <w:t>ontinue the discussion on the assumption</w:t>
        </w:r>
      </w:ins>
      <w:ins w:id="529" w:author="Huawei" w:date="2022-02-26T16:13:00Z">
        <w:r w:rsidR="007433BC">
          <w:t xml:space="preserve"> (R17 supports </w:t>
        </w:r>
        <w:r w:rsidR="007433BC" w:rsidRPr="00175970">
          <w:rPr>
            <w:b/>
          </w:rPr>
          <w:t>multiple donor-DUs in topology 2 being used for transport migration</w:t>
        </w:r>
        <w:r w:rsidR="007433BC">
          <w:t>)</w:t>
        </w:r>
      </w:ins>
      <w:ins w:id="530" w:author="Huawei" w:date="2022-02-26T16:03:00Z">
        <w:r>
          <w:t xml:space="preserve"> and the solutions in phase II and online session.</w:t>
        </w:r>
      </w:ins>
    </w:p>
    <w:p w14:paraId="07894B97" w14:textId="77777777" w:rsidR="00055347" w:rsidRDefault="00055347">
      <w:pPr>
        <w:jc w:val="left"/>
        <w:rPr>
          <w:rFonts w:eastAsia="MS Mincho"/>
          <w:lang w:eastAsia="ja-JP"/>
        </w:rPr>
      </w:pPr>
    </w:p>
    <w:p w14:paraId="3925A683" w14:textId="77777777" w:rsidR="00055347" w:rsidRDefault="00822E5A">
      <w:pPr>
        <w:pStyle w:val="3"/>
      </w:pPr>
      <w:r>
        <w:lastRenderedPageBreak/>
        <w:t>Header Rewriting Configuration</w:t>
      </w:r>
    </w:p>
    <w:p w14:paraId="7471D471" w14:textId="77777777" w:rsidR="00055347" w:rsidRDefault="00822E5A">
      <w:pPr>
        <w:spacing w:afterLines="50" w:after="156" w:line="252" w:lineRule="auto"/>
        <w:contextualSpacing/>
        <w:jc w:val="left"/>
        <w:rPr>
          <w:rFonts w:eastAsia="MS Mincho"/>
          <w:lang w:eastAsia="ja-JP"/>
        </w:rPr>
      </w:pPr>
      <w:r>
        <w:rPr>
          <w:rFonts w:ascii="Times New Roman" w:hAnsi="Times New Roman"/>
          <w:lang w:eastAsia="ja-JP"/>
        </w:rPr>
        <w:t>RA</w:t>
      </w:r>
      <w:r>
        <w:rPr>
          <w:rFonts w:ascii="Times New Roman" w:hAnsi="Times New Roman"/>
          <w:szCs w:val="21"/>
          <w:lang w:eastAsia="ja-JP"/>
        </w:rPr>
        <w:t>N2#115-e agreed the following: “</w:t>
      </w:r>
      <w:r>
        <w:rPr>
          <w:rFonts w:ascii="Calibri" w:eastAsia="MS Mincho" w:hAnsi="Calibri" w:cs="Calibri"/>
          <w:b/>
          <w:color w:val="008000"/>
          <w:szCs w:val="21"/>
          <w:lang w:eastAsia="en-US"/>
        </w:rPr>
        <w:t>Will have rewriting mapping configuration(s) Old routing ID to New routing ID that limits the possible rewriting (for all cases of re-writing), details FFS.</w:t>
      </w:r>
      <w:r>
        <w:rPr>
          <w:rFonts w:ascii="Times New Roman" w:hAnsi="Times New Roman"/>
          <w:szCs w:val="21"/>
          <w:lang w:eastAsia="ja-JP"/>
        </w:rPr>
        <w:t>” And RAN2#116-bis-e agreed the following: “</w:t>
      </w:r>
      <w:r>
        <w:rPr>
          <w:rFonts w:ascii="Calibri" w:eastAsia="MS Mincho" w:hAnsi="Calibri" w:cs="Calibri"/>
          <w:b/>
          <w:color w:val="008000"/>
          <w:szCs w:val="21"/>
          <w:lang w:eastAsia="en-US"/>
        </w:rPr>
        <w:t>For inter-topology routing, the header rewriting configuration to include information that allows the boundary node to determine either the egress topology, or the ingress topology, or the traffic direction of a header-rewriting entry (selection of one of these expected). RAN3 to handle the St3-related aspects.</w:t>
      </w:r>
      <w:r>
        <w:rPr>
          <w:rFonts w:ascii="Times New Roman" w:hAnsi="Times New Roman"/>
          <w:lang w:eastAsia="ja-JP"/>
        </w:rPr>
        <w:t>”</w:t>
      </w:r>
    </w:p>
    <w:p w14:paraId="4DEFDF9F" w14:textId="77777777" w:rsidR="00055347" w:rsidRDefault="00822E5A">
      <w:pPr>
        <w:spacing w:beforeLines="50" w:before="156" w:afterLines="50" w:after="156"/>
        <w:jc w:val="left"/>
        <w:rPr>
          <w:rFonts w:ascii="Times New Roman" w:hAnsi="Times New Roman"/>
          <w:szCs w:val="21"/>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SS-2314] provide TPs to carry BAP header re-writing configuration in the BAP MAPPING CONFIGURATION message. So, the moderator proposes the following</w:t>
      </w:r>
    </w:p>
    <w:p w14:paraId="0662B83F" w14:textId="77777777" w:rsidR="00055347" w:rsidRDefault="00822E5A">
      <w:pPr>
        <w:spacing w:afterLines="50" w:after="156"/>
        <w:jc w:val="left"/>
        <w:rPr>
          <w:rFonts w:ascii="Times New Roman" w:hAnsi="Times New Roman"/>
          <w:b/>
          <w:szCs w:val="21"/>
        </w:rPr>
      </w:pPr>
      <w:r>
        <w:rPr>
          <w:rFonts w:ascii="Times New Roman" w:hAnsi="Times New Roman" w:hint="eastAsia"/>
          <w:b/>
          <w:szCs w:val="21"/>
        </w:rPr>
        <w:t>P</w:t>
      </w:r>
      <w:r>
        <w:rPr>
          <w:rFonts w:ascii="Times New Roman" w:hAnsi="Times New Roman"/>
          <w:b/>
          <w:szCs w:val="21"/>
        </w:rPr>
        <w:t xml:space="preserve">roposal 6: Using </w:t>
      </w:r>
      <w:r>
        <w:rPr>
          <w:rFonts w:ascii="Times New Roman" w:hAnsi="Times New Roman"/>
          <w:b/>
          <w:szCs w:val="21"/>
          <w:lang w:eastAsia="ja-JP"/>
        </w:rPr>
        <w:t xml:space="preserve">BAP MAPPING CONFIGURATION message to carry the BAP header re-writing configuration. </w:t>
      </w:r>
    </w:p>
    <w:p w14:paraId="1443086E" w14:textId="77777777" w:rsidR="00055347" w:rsidRDefault="00822E5A">
      <w:pPr>
        <w:spacing w:afterLines="50" w:after="156"/>
        <w:jc w:val="left"/>
        <w:rPr>
          <w:rFonts w:ascii="Times New Roman" w:hAnsi="Times New Roman"/>
          <w:szCs w:val="21"/>
          <w:lang w:eastAsia="ja-JP"/>
        </w:rPr>
      </w:pPr>
      <w:r>
        <w:rPr>
          <w:rFonts w:ascii="Times New Roman" w:hAnsi="Times New Roman"/>
          <w:szCs w:val="21"/>
          <w:lang w:eastAsia="ja-JP"/>
        </w:rPr>
        <w:t>About the rewriting type indicator, [QC-1842] suggests to carry egress topology indicator and (only be carried if belongs to the non-F1-terminating CU’s topology),</w:t>
      </w:r>
      <w:r>
        <w:rPr>
          <w:rFonts w:ascii="Times New Roman" w:hAnsi="Times New Roman" w:hint="eastAsia"/>
          <w:szCs w:val="21"/>
          <w:lang w:eastAsia="ja-JP"/>
        </w:rPr>
        <w:t xml:space="preserve"> [</w:t>
      </w:r>
      <w:r>
        <w:rPr>
          <w:rFonts w:ascii="Times New Roman" w:hAnsi="Times New Roman"/>
          <w:szCs w:val="21"/>
          <w:lang w:eastAsia="ja-JP"/>
        </w:rPr>
        <w:t xml:space="preserve">HW-2131] </w:t>
      </w:r>
      <w:r>
        <w:rPr>
          <w:rFonts w:ascii="Times New Roman" w:hAnsi="Times New Roman" w:hint="eastAsia"/>
          <w:szCs w:val="21"/>
          <w:lang w:eastAsia="ja-JP"/>
        </w:rPr>
        <w:t>prefer</w:t>
      </w:r>
      <w:r>
        <w:rPr>
          <w:rFonts w:ascii="Times New Roman" w:hAnsi="Times New Roman"/>
          <w:szCs w:val="21"/>
          <w:lang w:eastAsia="ja-JP"/>
        </w:rPr>
        <w:t xml:space="preserve"> </w:t>
      </w:r>
      <w:r>
        <w:rPr>
          <w:rFonts w:ascii="Times New Roman" w:hAnsi="Times New Roman" w:hint="eastAsia"/>
          <w:szCs w:val="21"/>
          <w:lang w:eastAsia="ja-JP"/>
        </w:rPr>
        <w:t>to</w:t>
      </w:r>
      <w:r>
        <w:rPr>
          <w:rFonts w:ascii="Times New Roman" w:hAnsi="Times New Roman"/>
          <w:szCs w:val="21"/>
          <w:lang w:eastAsia="ja-JP"/>
        </w:rPr>
        <w:t xml:space="preserve"> </w:t>
      </w:r>
      <w:r>
        <w:rPr>
          <w:rFonts w:ascii="Times New Roman" w:hAnsi="Times New Roman" w:hint="eastAsia"/>
          <w:szCs w:val="21"/>
          <w:lang w:eastAsia="ja-JP"/>
        </w:rPr>
        <w:t>use</w:t>
      </w:r>
      <w:r>
        <w:rPr>
          <w:rFonts w:ascii="Times New Roman" w:hAnsi="Times New Roman"/>
          <w:szCs w:val="21"/>
          <w:lang w:eastAsia="ja-JP"/>
        </w:rPr>
        <w:t xml:space="preserve"> </w:t>
      </w:r>
      <w:r>
        <w:rPr>
          <w:rFonts w:ascii="Times New Roman" w:hAnsi="Times New Roman" w:hint="eastAsia"/>
          <w:szCs w:val="21"/>
          <w:lang w:eastAsia="ja-JP"/>
        </w:rPr>
        <w:t>traffic</w:t>
      </w:r>
      <w:r>
        <w:rPr>
          <w:rFonts w:ascii="Times New Roman" w:hAnsi="Times New Roman"/>
          <w:szCs w:val="21"/>
          <w:lang w:eastAsia="ja-JP"/>
        </w:rPr>
        <w:t xml:space="preserve"> direction (i.e., CU1 to CU2, CU2 to CU1, or re-routing), and </w:t>
      </w:r>
      <w:r>
        <w:rPr>
          <w:rFonts w:ascii="Times New Roman" w:hAnsi="Times New Roman" w:hint="eastAsia"/>
          <w:szCs w:val="21"/>
          <w:lang w:eastAsia="ja-JP"/>
        </w:rPr>
        <w:t>[</w:t>
      </w:r>
      <w:r>
        <w:rPr>
          <w:rFonts w:ascii="Times New Roman" w:hAnsi="Times New Roman"/>
          <w:szCs w:val="21"/>
          <w:lang w:eastAsia="ja-JP"/>
        </w:rPr>
        <w:t xml:space="preserve">SS-2314] </w:t>
      </w:r>
      <w:r>
        <w:rPr>
          <w:rFonts w:ascii="Times New Roman" w:hAnsi="Times New Roman" w:hint="eastAsia"/>
          <w:szCs w:val="21"/>
          <w:lang w:eastAsia="ja-JP"/>
        </w:rPr>
        <w:t>proposes</w:t>
      </w:r>
      <w:r>
        <w:rPr>
          <w:rFonts w:ascii="Times New Roman" w:hAnsi="Times New Roman"/>
          <w:szCs w:val="21"/>
          <w:lang w:eastAsia="ja-JP"/>
        </w:rPr>
        <w:t xml:space="preserve"> to use the ingress topology indication. </w:t>
      </w:r>
      <w:r>
        <w:rPr>
          <w:rFonts w:ascii="Times New Roman" w:hAnsi="Times New Roman"/>
          <w:szCs w:val="21"/>
          <w:highlight w:val="green"/>
          <w:lang w:eastAsia="ja-JP"/>
        </w:rPr>
        <w:t>Apparently, which option will be selected is RAN2 scope, the moderator will suggest to wait for RAN2 progress</w:t>
      </w:r>
      <w:r>
        <w:rPr>
          <w:rFonts w:ascii="Times New Roman" w:hAnsi="Times New Roman"/>
          <w:szCs w:val="21"/>
          <w:lang w:eastAsia="ja-JP"/>
        </w:rPr>
        <w:t>.</w:t>
      </w:r>
    </w:p>
    <w:p w14:paraId="6AA718A2"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3-4: Do you agree the above proposal 6? </w:t>
      </w:r>
    </w:p>
    <w:tbl>
      <w:tblPr>
        <w:tblStyle w:val="af"/>
        <w:tblW w:w="0" w:type="auto"/>
        <w:tblLook w:val="04A0" w:firstRow="1" w:lastRow="0" w:firstColumn="1" w:lastColumn="0" w:noHBand="0" w:noVBand="1"/>
      </w:tblPr>
      <w:tblGrid>
        <w:gridCol w:w="1980"/>
        <w:gridCol w:w="2268"/>
        <w:gridCol w:w="5488"/>
      </w:tblGrid>
      <w:tr w:rsidR="00055347" w14:paraId="7D39F70A" w14:textId="77777777">
        <w:tc>
          <w:tcPr>
            <w:tcW w:w="1980" w:type="dxa"/>
          </w:tcPr>
          <w:p w14:paraId="2768F34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04A421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3BD5340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0E6E597E" w14:textId="77777777">
        <w:tc>
          <w:tcPr>
            <w:tcW w:w="1980" w:type="dxa"/>
          </w:tcPr>
          <w:p w14:paraId="33C72495" w14:textId="77777777" w:rsidR="00055347" w:rsidRDefault="00822E5A">
            <w:pPr>
              <w:spacing w:afterLines="50" w:after="156"/>
              <w:jc w:val="left"/>
              <w:rPr>
                <w:rFonts w:ascii="Times New Roman" w:hAnsi="Times New Roman"/>
                <w:lang w:val="en-GB"/>
              </w:rPr>
            </w:pPr>
            <w:ins w:id="531"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79D33BF8" w14:textId="77777777" w:rsidR="00055347" w:rsidRDefault="00822E5A">
            <w:pPr>
              <w:spacing w:afterLines="50" w:after="156"/>
              <w:jc w:val="left"/>
              <w:rPr>
                <w:rFonts w:ascii="Times New Roman" w:hAnsi="Times New Roman"/>
                <w:lang w:val="en-GB"/>
              </w:rPr>
            </w:pPr>
            <w:ins w:id="532"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37B0A31D" w14:textId="77777777" w:rsidR="00055347" w:rsidRDefault="00055347">
            <w:pPr>
              <w:spacing w:afterLines="50" w:after="156"/>
              <w:jc w:val="left"/>
              <w:rPr>
                <w:rFonts w:ascii="Times New Roman" w:hAnsi="Times New Roman"/>
                <w:lang w:val="en-GB"/>
              </w:rPr>
            </w:pPr>
          </w:p>
        </w:tc>
      </w:tr>
      <w:tr w:rsidR="00055347" w14:paraId="33AB9BD9" w14:textId="77777777">
        <w:tc>
          <w:tcPr>
            <w:tcW w:w="1980" w:type="dxa"/>
          </w:tcPr>
          <w:p w14:paraId="3A6BF4F7"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5AA1786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Yes</w:t>
            </w:r>
          </w:p>
        </w:tc>
        <w:tc>
          <w:tcPr>
            <w:tcW w:w="5488" w:type="dxa"/>
          </w:tcPr>
          <w:p w14:paraId="7F95DF7C" w14:textId="77777777" w:rsidR="00055347" w:rsidRDefault="00055347">
            <w:pPr>
              <w:spacing w:afterLines="50" w:after="156"/>
              <w:jc w:val="left"/>
              <w:rPr>
                <w:rFonts w:ascii="Times New Roman" w:hAnsi="Times New Roman"/>
                <w:lang w:val="en-GB"/>
              </w:rPr>
            </w:pPr>
          </w:p>
        </w:tc>
      </w:tr>
      <w:tr w:rsidR="00055347" w14:paraId="7904971E" w14:textId="77777777">
        <w:tc>
          <w:tcPr>
            <w:tcW w:w="1980" w:type="dxa"/>
          </w:tcPr>
          <w:p w14:paraId="59869ACA"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BED11C0" w14:textId="77777777" w:rsidR="00055347" w:rsidRDefault="00822E5A">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70CEA879"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 xml:space="preserve">RAN2 as agreed that RAN3 should handle </w:t>
            </w:r>
            <w:r>
              <w:rPr>
                <w:rFonts w:ascii="Segoe UI" w:hAnsi="Segoe UI" w:cs="Segoe UI"/>
                <w:color w:val="242424"/>
                <w:szCs w:val="21"/>
                <w:highlight w:val="green"/>
                <w:shd w:val="clear" w:color="auto" w:fill="FFFFFF"/>
              </w:rPr>
              <w:t>this</w:t>
            </w:r>
            <w:r>
              <w:rPr>
                <w:rFonts w:ascii="Segoe UI" w:hAnsi="Segoe UI" w:cs="Segoe UI"/>
                <w:color w:val="242424"/>
                <w:szCs w:val="21"/>
                <w:shd w:val="clear" w:color="auto" w:fill="FFFFFF"/>
              </w:rPr>
              <w:t>:</w:t>
            </w:r>
          </w:p>
          <w:p w14:paraId="43220CDD"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For inter-topology routing, the header rewriting configuration to include information that allows the boundary node to determine either the egress topology, or the ingress topology, or the traffic direction of a header-rewriting entry (selection of one of these expected). </w:t>
            </w:r>
            <w:r>
              <w:rPr>
                <w:rFonts w:ascii="Segoe UI" w:hAnsi="Segoe UI" w:cs="Segoe UI"/>
                <w:color w:val="242424"/>
                <w:szCs w:val="21"/>
                <w:shd w:val="clear" w:color="auto" w:fill="FFFF00"/>
              </w:rPr>
              <w:t>RAN3 to handle the St3-related aspects</w:t>
            </w:r>
            <w:r>
              <w:rPr>
                <w:rFonts w:ascii="Segoe UI" w:hAnsi="Segoe UI" w:cs="Segoe UI"/>
                <w:color w:val="242424"/>
                <w:szCs w:val="21"/>
                <w:shd w:val="clear" w:color="auto" w:fill="FFFFFF"/>
              </w:rPr>
              <w:t>.</w:t>
            </w:r>
          </w:p>
          <w:p w14:paraId="0C544B23"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We have added this at the end of the discussion (Others).</w:t>
            </w:r>
          </w:p>
          <w:p w14:paraId="18D330D2" w14:textId="77777777" w:rsidR="00055347" w:rsidRDefault="00055347">
            <w:pPr>
              <w:spacing w:afterLines="50" w:after="156"/>
              <w:jc w:val="left"/>
              <w:rPr>
                <w:rFonts w:ascii="Times New Roman" w:hAnsi="Times New Roman"/>
                <w:lang w:val="en-GB"/>
              </w:rPr>
            </w:pPr>
          </w:p>
        </w:tc>
      </w:tr>
      <w:tr w:rsidR="00055347" w14:paraId="674F2CD5" w14:textId="77777777">
        <w:tc>
          <w:tcPr>
            <w:tcW w:w="1980" w:type="dxa"/>
          </w:tcPr>
          <w:p w14:paraId="402647E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17A0E88C"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1305F9DC" w14:textId="77777777" w:rsidR="00055347" w:rsidRDefault="00055347">
            <w:pPr>
              <w:spacing w:afterLines="50" w:after="156"/>
              <w:jc w:val="left"/>
              <w:rPr>
                <w:rFonts w:ascii="Times New Roman" w:hAnsi="Times New Roman"/>
                <w:lang w:val="en-GB"/>
              </w:rPr>
            </w:pPr>
          </w:p>
        </w:tc>
      </w:tr>
      <w:tr w:rsidR="00055347" w14:paraId="6A027339" w14:textId="77777777">
        <w:tc>
          <w:tcPr>
            <w:tcW w:w="1980" w:type="dxa"/>
          </w:tcPr>
          <w:p w14:paraId="6377E54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09A2F4D0" w14:textId="77777777" w:rsidR="00055347" w:rsidRDefault="00822E5A">
            <w:pPr>
              <w:spacing w:afterLines="50" w:after="156"/>
              <w:jc w:val="left"/>
              <w:rPr>
                <w:rFonts w:ascii="Times New Roman" w:hAnsi="Times New Roman"/>
              </w:rPr>
            </w:pPr>
            <w:r>
              <w:rPr>
                <w:rFonts w:ascii="Times New Roman" w:hAnsi="Times New Roman" w:hint="eastAsia"/>
              </w:rPr>
              <w:t xml:space="preserve">Agree </w:t>
            </w:r>
          </w:p>
        </w:tc>
        <w:tc>
          <w:tcPr>
            <w:tcW w:w="5488" w:type="dxa"/>
          </w:tcPr>
          <w:p w14:paraId="4B968F40" w14:textId="77777777" w:rsidR="00055347" w:rsidRDefault="00055347">
            <w:pPr>
              <w:spacing w:afterLines="50" w:after="156"/>
              <w:jc w:val="left"/>
              <w:rPr>
                <w:rFonts w:ascii="Times New Roman" w:hAnsi="Times New Roman"/>
                <w:lang w:val="en-GB"/>
              </w:rPr>
            </w:pPr>
          </w:p>
        </w:tc>
      </w:tr>
      <w:tr w:rsidR="006E2CF2" w:rsidRPr="00D77E43" w14:paraId="13DA16F6" w14:textId="77777777" w:rsidTr="00E52FE6">
        <w:tc>
          <w:tcPr>
            <w:tcW w:w="1980" w:type="dxa"/>
          </w:tcPr>
          <w:p w14:paraId="7B0B3DE6"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7952ABD8"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73977115" w14:textId="77777777" w:rsidR="006E2CF2" w:rsidRPr="00D77E43" w:rsidRDefault="006E2CF2" w:rsidP="00E52FE6">
            <w:pPr>
              <w:spacing w:afterLines="50" w:after="156"/>
              <w:jc w:val="left"/>
              <w:rPr>
                <w:rFonts w:ascii="Times New Roman" w:hAnsi="Times New Roman"/>
                <w:lang w:val="en-GB"/>
              </w:rPr>
            </w:pPr>
          </w:p>
        </w:tc>
      </w:tr>
      <w:tr w:rsidR="00055347" w14:paraId="3E9EDC87" w14:textId="77777777">
        <w:tc>
          <w:tcPr>
            <w:tcW w:w="1980" w:type="dxa"/>
          </w:tcPr>
          <w:p w14:paraId="30AF973C"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5B49B7A8"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36178039" w14:textId="77777777" w:rsidR="00055347" w:rsidRDefault="00055347">
            <w:pPr>
              <w:spacing w:afterLines="50" w:after="156"/>
              <w:jc w:val="left"/>
              <w:rPr>
                <w:rFonts w:ascii="Times New Roman" w:hAnsi="Times New Roman"/>
                <w:lang w:val="en-GB"/>
              </w:rPr>
            </w:pPr>
          </w:p>
        </w:tc>
      </w:tr>
      <w:tr w:rsidR="00055347" w14:paraId="604CF454" w14:textId="77777777">
        <w:tc>
          <w:tcPr>
            <w:tcW w:w="1980" w:type="dxa"/>
          </w:tcPr>
          <w:p w14:paraId="6F7F0E5E"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7857187E"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40538CCA" w14:textId="77777777" w:rsidR="00055347" w:rsidRDefault="00055347">
            <w:pPr>
              <w:spacing w:afterLines="50" w:after="156"/>
              <w:jc w:val="left"/>
              <w:rPr>
                <w:rFonts w:ascii="Times New Roman" w:hAnsi="Times New Roman"/>
                <w:lang w:val="en-GB"/>
              </w:rPr>
            </w:pPr>
          </w:p>
        </w:tc>
      </w:tr>
      <w:tr w:rsidR="00055347" w14:paraId="3214084A" w14:textId="77777777">
        <w:tc>
          <w:tcPr>
            <w:tcW w:w="1980" w:type="dxa"/>
          </w:tcPr>
          <w:p w14:paraId="03461748" w14:textId="77777777" w:rsidR="00055347" w:rsidRDefault="00055347">
            <w:pPr>
              <w:spacing w:afterLines="50" w:after="156"/>
              <w:jc w:val="left"/>
              <w:rPr>
                <w:rFonts w:ascii="Times New Roman" w:hAnsi="Times New Roman"/>
                <w:lang w:val="en-GB"/>
              </w:rPr>
            </w:pPr>
          </w:p>
        </w:tc>
        <w:tc>
          <w:tcPr>
            <w:tcW w:w="2268" w:type="dxa"/>
          </w:tcPr>
          <w:p w14:paraId="32F7D3B0" w14:textId="77777777" w:rsidR="00055347" w:rsidRDefault="00055347">
            <w:pPr>
              <w:spacing w:afterLines="50" w:after="156"/>
              <w:jc w:val="left"/>
              <w:rPr>
                <w:rFonts w:ascii="Times New Roman" w:hAnsi="Times New Roman"/>
                <w:lang w:val="en-GB"/>
              </w:rPr>
            </w:pPr>
          </w:p>
        </w:tc>
        <w:tc>
          <w:tcPr>
            <w:tcW w:w="5488" w:type="dxa"/>
          </w:tcPr>
          <w:p w14:paraId="6880D90F" w14:textId="77777777" w:rsidR="00055347" w:rsidRDefault="00055347">
            <w:pPr>
              <w:spacing w:afterLines="50" w:after="156"/>
              <w:jc w:val="left"/>
              <w:rPr>
                <w:rFonts w:ascii="Times New Roman" w:hAnsi="Times New Roman"/>
                <w:lang w:val="en-GB"/>
              </w:rPr>
            </w:pPr>
          </w:p>
        </w:tc>
      </w:tr>
    </w:tbl>
    <w:p w14:paraId="458ED1AE" w14:textId="77777777" w:rsidR="00055347" w:rsidRDefault="0045110D">
      <w:pPr>
        <w:jc w:val="left"/>
        <w:rPr>
          <w:ins w:id="533" w:author="Huawei" w:date="2022-02-26T16:14:00Z"/>
        </w:rPr>
      </w:pPr>
      <w:ins w:id="534" w:author="Huawei" w:date="2022-02-26T16:14:00Z">
        <w:r>
          <w:rPr>
            <w:rFonts w:hint="eastAsia"/>
          </w:rPr>
          <w:t>S</w:t>
        </w:r>
        <w:r>
          <w:t>ummary:</w:t>
        </w:r>
      </w:ins>
    </w:p>
    <w:p w14:paraId="130ECF0A" w14:textId="5766BEB8" w:rsidR="0045110D" w:rsidRDefault="0045110D">
      <w:pPr>
        <w:jc w:val="left"/>
        <w:rPr>
          <w:ins w:id="535" w:author="Huawei" w:date="2022-02-26T16:15:00Z"/>
        </w:rPr>
      </w:pPr>
      <w:ins w:id="536" w:author="Huawei" w:date="2022-02-26T16:14:00Z">
        <w:r>
          <w:t>8 companies replied, all agree proposal 6. So</w:t>
        </w:r>
      </w:ins>
      <w:ins w:id="537" w:author="Huawei" w:date="2022-02-26T19:10:00Z">
        <w:r w:rsidR="007F1195">
          <w:t>,</w:t>
        </w:r>
      </w:ins>
      <w:ins w:id="538" w:author="Huawei" w:date="2022-02-26T16:14:00Z">
        <w:r>
          <w:t xml:space="preserve"> the moderator will suggest to capture </w:t>
        </w:r>
      </w:ins>
      <w:ins w:id="539" w:author="Huawei" w:date="2022-02-26T16:15:00Z">
        <w:r>
          <w:t>the following</w:t>
        </w:r>
      </w:ins>
    </w:p>
    <w:p w14:paraId="3A296968" w14:textId="2919A1F3" w:rsidR="0045110D" w:rsidRPr="0045110D" w:rsidRDefault="0045110D">
      <w:pPr>
        <w:jc w:val="left"/>
      </w:pPr>
      <w:ins w:id="540" w:author="Huawei" w:date="2022-02-26T16:15:00Z">
        <w:r>
          <w:rPr>
            <w:rFonts w:ascii="Times New Roman" w:hAnsi="Times New Roman" w:hint="eastAsia"/>
            <w:b/>
            <w:szCs w:val="21"/>
          </w:rPr>
          <w:t>P</w:t>
        </w:r>
        <w:r>
          <w:rPr>
            <w:rFonts w:ascii="Times New Roman" w:hAnsi="Times New Roman"/>
            <w:b/>
            <w:szCs w:val="21"/>
          </w:rPr>
          <w:t>roposal 3-</w:t>
        </w:r>
      </w:ins>
      <w:ins w:id="541" w:author="Huawei" w:date="2022-02-26T19:10:00Z">
        <w:r w:rsidR="007F1195">
          <w:rPr>
            <w:rFonts w:ascii="Times New Roman" w:hAnsi="Times New Roman"/>
            <w:b/>
            <w:szCs w:val="21"/>
          </w:rPr>
          <w:t>2</w:t>
        </w:r>
      </w:ins>
      <w:ins w:id="542" w:author="Huawei" w:date="2022-02-26T16:15:00Z">
        <w:r>
          <w:rPr>
            <w:rFonts w:ascii="Times New Roman" w:hAnsi="Times New Roman"/>
            <w:b/>
            <w:szCs w:val="21"/>
          </w:rPr>
          <w:t xml:space="preserve">: Using </w:t>
        </w:r>
        <w:r>
          <w:rPr>
            <w:rFonts w:ascii="Times New Roman" w:hAnsi="Times New Roman"/>
            <w:b/>
            <w:szCs w:val="21"/>
            <w:lang w:eastAsia="ja-JP"/>
          </w:rPr>
          <w:t>BAP MAPPING CONFIGURATION message to carry the BAP header re-writing configuration.</w:t>
        </w:r>
      </w:ins>
    </w:p>
    <w:p w14:paraId="61BD8C27" w14:textId="77777777" w:rsidR="00055347" w:rsidRDefault="00822E5A">
      <w:pPr>
        <w:pStyle w:val="3"/>
      </w:pPr>
      <w:r>
        <w:t>BH RLC CH Mapping Configuration</w:t>
      </w:r>
    </w:p>
    <w:p w14:paraId="3FB6980C" w14:textId="77777777" w:rsidR="00055347" w:rsidRDefault="00822E5A">
      <w:pPr>
        <w:spacing w:beforeLines="50" w:before="156" w:afterLines="50" w:after="156"/>
        <w:jc w:val="left"/>
        <w:rPr>
          <w:rFonts w:ascii="Times New Roman" w:hAnsi="Times New Roman"/>
          <w:lang w:eastAsia="ja-JP"/>
        </w:rPr>
      </w:pPr>
      <w:r>
        <w:rPr>
          <w:rFonts w:ascii="Times New Roman" w:hAnsi="Times New Roman"/>
          <w:lang w:eastAsia="ja-JP"/>
        </w:rPr>
        <w:t>RAN2#116-bis-e agreed the foll</w:t>
      </w:r>
      <w:r>
        <w:rPr>
          <w:rFonts w:ascii="Times New Roman" w:hAnsi="Times New Roman"/>
          <w:szCs w:val="21"/>
          <w:lang w:eastAsia="ja-JP"/>
        </w:rPr>
        <w:t>owing: “</w:t>
      </w:r>
      <w:r>
        <w:rPr>
          <w:rFonts w:ascii="Calibri" w:eastAsia="MS Mincho" w:hAnsi="Calibri" w:cs="Calibri"/>
          <w:b/>
          <w:color w:val="008000"/>
          <w:szCs w:val="21"/>
          <w:lang w:eastAsia="en-US"/>
        </w:rPr>
        <w:t>The BH RLC CH mapping configuration of the boundary node includes information for the boundary node to differentiate mappings based on ingress topology and egress topology.</w:t>
      </w:r>
      <w:r>
        <w:rPr>
          <w:rFonts w:ascii="Times New Roman" w:hAnsi="Times New Roman"/>
          <w:szCs w:val="21"/>
          <w:lang w:eastAsia="ja-JP"/>
        </w:rPr>
        <w:t>” Therefore, the BH RLC CH mapping entry should differentiate the topology of the prior-hop node and the topology of the ne</w:t>
      </w:r>
      <w:r>
        <w:rPr>
          <w:rFonts w:ascii="Times New Roman" w:hAnsi="Times New Roman"/>
          <w:lang w:eastAsia="ja-JP"/>
        </w:rPr>
        <w:t>xt-hop node.</w:t>
      </w:r>
    </w:p>
    <w:p w14:paraId="5AF3E311" w14:textId="77777777" w:rsidR="00055347" w:rsidRDefault="00822E5A">
      <w:pPr>
        <w:spacing w:beforeLines="50" w:before="156" w:afterLines="50" w:after="156"/>
        <w:jc w:val="left"/>
        <w:rPr>
          <w:rFonts w:ascii="Times New Roman" w:hAnsi="Times New Roman"/>
          <w:b/>
          <w:bCs/>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 xml:space="preserve">SS-2314] provide TPs to explicitly carry the explicit ingress topology indication and the egress topology indication in the </w:t>
      </w:r>
      <w:r>
        <w:rPr>
          <w:rFonts w:ascii="Times New Roman" w:hAnsi="Times New Roman"/>
          <w:i/>
          <w:szCs w:val="21"/>
          <w:lang w:eastAsia="ja-JP"/>
        </w:rPr>
        <w:t>BAP layer BH RLC channel mapping Information List</w:t>
      </w:r>
      <w:r>
        <w:rPr>
          <w:rFonts w:ascii="Times New Roman" w:hAnsi="Times New Roman"/>
          <w:szCs w:val="21"/>
          <w:lang w:eastAsia="ja-JP"/>
        </w:rPr>
        <w:t xml:space="preserve"> IE. The moderator </w:t>
      </w:r>
      <w:r w:rsidR="00632118">
        <w:rPr>
          <w:rFonts w:ascii="Times New Roman" w:hAnsi="Times New Roman"/>
          <w:szCs w:val="21"/>
          <w:lang w:eastAsia="ja-JP"/>
        </w:rPr>
        <w:t>suggests the following:</w:t>
      </w:r>
    </w:p>
    <w:p w14:paraId="595AF3CB" w14:textId="77777777" w:rsidR="00055347" w:rsidRDefault="00822E5A">
      <w:pPr>
        <w:spacing w:beforeLines="50" w:before="156" w:afterLines="50" w:after="156"/>
        <w:jc w:val="left"/>
        <w:rPr>
          <w:rFonts w:ascii="Times New Roman" w:hAnsi="Times New Roman"/>
          <w:b/>
          <w:szCs w:val="21"/>
          <w:lang w:eastAsia="ja-JP"/>
        </w:rPr>
      </w:pPr>
      <w:r>
        <w:rPr>
          <w:rFonts w:ascii="Times New Roman" w:hAnsi="Times New Roman" w:hint="eastAsia"/>
          <w:b/>
          <w:szCs w:val="21"/>
        </w:rPr>
        <w:t>P</w:t>
      </w:r>
      <w:r>
        <w:rPr>
          <w:rFonts w:ascii="Times New Roman" w:hAnsi="Times New Roman"/>
          <w:b/>
          <w:szCs w:val="21"/>
        </w:rPr>
        <w:t xml:space="preserve">roposal 7: Using </w:t>
      </w:r>
      <w:r>
        <w:rPr>
          <w:rFonts w:ascii="Times New Roman" w:hAnsi="Times New Roman"/>
          <w:b/>
          <w:i/>
          <w:szCs w:val="21"/>
          <w:lang w:eastAsia="ja-JP"/>
        </w:rPr>
        <w:t>BAP layer BH RLC channel mapping Information List</w:t>
      </w:r>
      <w:r>
        <w:rPr>
          <w:rFonts w:ascii="Times New Roman" w:hAnsi="Times New Roman"/>
          <w:b/>
          <w:szCs w:val="21"/>
          <w:lang w:eastAsia="ja-JP"/>
        </w:rPr>
        <w:t xml:space="preserve"> IE to carry the topology indicator for ingress topology and egress topology. </w:t>
      </w:r>
    </w:p>
    <w:p w14:paraId="11478CD0"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3-5: Do you agree the above proposal 7? </w:t>
      </w:r>
    </w:p>
    <w:tbl>
      <w:tblPr>
        <w:tblStyle w:val="af"/>
        <w:tblW w:w="0" w:type="auto"/>
        <w:tblLook w:val="04A0" w:firstRow="1" w:lastRow="0" w:firstColumn="1" w:lastColumn="0" w:noHBand="0" w:noVBand="1"/>
      </w:tblPr>
      <w:tblGrid>
        <w:gridCol w:w="1980"/>
        <w:gridCol w:w="2268"/>
        <w:gridCol w:w="5488"/>
      </w:tblGrid>
      <w:tr w:rsidR="00055347" w14:paraId="06F100BC" w14:textId="77777777">
        <w:tc>
          <w:tcPr>
            <w:tcW w:w="1980" w:type="dxa"/>
          </w:tcPr>
          <w:p w14:paraId="00F1C7C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689EA5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03EF1B2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7406279B" w14:textId="77777777">
        <w:tc>
          <w:tcPr>
            <w:tcW w:w="1980" w:type="dxa"/>
          </w:tcPr>
          <w:p w14:paraId="66B5D8CD" w14:textId="77777777" w:rsidR="00055347" w:rsidRDefault="00822E5A">
            <w:pPr>
              <w:spacing w:afterLines="50" w:after="156"/>
              <w:jc w:val="left"/>
              <w:rPr>
                <w:rFonts w:ascii="Times New Roman" w:hAnsi="Times New Roman"/>
                <w:lang w:val="en-GB"/>
              </w:rPr>
            </w:pPr>
            <w:ins w:id="543"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694B2CA0" w14:textId="77777777" w:rsidR="00055347" w:rsidRDefault="00822E5A">
            <w:pPr>
              <w:spacing w:afterLines="50" w:after="156"/>
              <w:jc w:val="left"/>
              <w:rPr>
                <w:rFonts w:ascii="Times New Roman" w:hAnsi="Times New Roman"/>
                <w:lang w:val="en-GB"/>
              </w:rPr>
            </w:pPr>
            <w:ins w:id="544"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03FBF582" w14:textId="77777777" w:rsidR="00055347" w:rsidRDefault="00055347">
            <w:pPr>
              <w:spacing w:afterLines="50" w:after="156"/>
              <w:jc w:val="left"/>
              <w:rPr>
                <w:rFonts w:ascii="Times New Roman" w:hAnsi="Times New Roman"/>
                <w:lang w:val="en-GB"/>
              </w:rPr>
            </w:pPr>
          </w:p>
        </w:tc>
      </w:tr>
      <w:tr w:rsidR="00055347" w14:paraId="17C4A495" w14:textId="77777777">
        <w:tc>
          <w:tcPr>
            <w:tcW w:w="1980" w:type="dxa"/>
          </w:tcPr>
          <w:p w14:paraId="2B2A6C08"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157F392A"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Modification needed</w:t>
            </w:r>
          </w:p>
        </w:tc>
        <w:tc>
          <w:tcPr>
            <w:tcW w:w="5488" w:type="dxa"/>
          </w:tcPr>
          <w:p w14:paraId="4CC0B3F5"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It is enough to indicate whether ingress or egress topology is CU2 topology. This is simpler and compliant to Rel-16.</w:t>
            </w:r>
          </w:p>
        </w:tc>
      </w:tr>
      <w:tr w:rsidR="00055347" w14:paraId="2EBE12A5" w14:textId="77777777">
        <w:tc>
          <w:tcPr>
            <w:tcW w:w="1980" w:type="dxa"/>
          </w:tcPr>
          <w:p w14:paraId="6DEAB527"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0348EE1" w14:textId="77777777" w:rsidR="00055347" w:rsidRDefault="00822E5A">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5B5A355D" w14:textId="77777777" w:rsidR="00055347" w:rsidRDefault="00822E5A">
            <w:pPr>
              <w:spacing w:afterLines="50" w:after="156"/>
              <w:jc w:val="left"/>
              <w:rPr>
                <w:rFonts w:ascii="Times New Roman" w:hAnsi="Times New Roman"/>
                <w:lang w:val="en-GB"/>
              </w:rPr>
            </w:pPr>
            <w:r>
              <w:rPr>
                <w:rFonts w:ascii="Times New Roman" w:hAnsi="Times New Roman"/>
                <w:lang w:val="en-GB"/>
              </w:rPr>
              <w:t>Only “non-F1-terminating topology” indicator should be included. “F1-terminating topology” is default.</w:t>
            </w:r>
          </w:p>
        </w:tc>
      </w:tr>
      <w:tr w:rsidR="00055347" w14:paraId="28FB5FE2" w14:textId="77777777">
        <w:tc>
          <w:tcPr>
            <w:tcW w:w="1980" w:type="dxa"/>
          </w:tcPr>
          <w:p w14:paraId="4CDDFFF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7BB146CC"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5AF5F66B" w14:textId="77777777" w:rsidR="00055347" w:rsidRDefault="00055347">
            <w:pPr>
              <w:spacing w:afterLines="50" w:after="156"/>
              <w:jc w:val="left"/>
              <w:rPr>
                <w:rFonts w:ascii="Times New Roman" w:hAnsi="Times New Roman"/>
                <w:lang w:val="en-GB"/>
              </w:rPr>
            </w:pPr>
          </w:p>
        </w:tc>
      </w:tr>
      <w:tr w:rsidR="00055347" w14:paraId="739B56C8" w14:textId="77777777">
        <w:tc>
          <w:tcPr>
            <w:tcW w:w="1980" w:type="dxa"/>
          </w:tcPr>
          <w:p w14:paraId="4E9A21FD"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0A16CC4B" w14:textId="77777777" w:rsidR="00055347" w:rsidRDefault="00822E5A">
            <w:pPr>
              <w:spacing w:afterLines="50" w:after="156"/>
              <w:jc w:val="left"/>
              <w:rPr>
                <w:rFonts w:ascii="Times New Roman" w:hAnsi="Times New Roman"/>
                <w:lang w:val="en-GB"/>
              </w:rPr>
            </w:pPr>
            <w:r>
              <w:rPr>
                <w:rFonts w:ascii="Times New Roman" w:hAnsi="Times New Roman" w:hint="eastAsia"/>
              </w:rPr>
              <w:t>Agree</w:t>
            </w:r>
          </w:p>
        </w:tc>
        <w:tc>
          <w:tcPr>
            <w:tcW w:w="5488" w:type="dxa"/>
          </w:tcPr>
          <w:p w14:paraId="27A80382" w14:textId="77777777" w:rsidR="00055347" w:rsidRDefault="00055347">
            <w:pPr>
              <w:spacing w:afterLines="50" w:after="156"/>
              <w:jc w:val="left"/>
              <w:rPr>
                <w:rFonts w:ascii="Times New Roman" w:hAnsi="Times New Roman"/>
                <w:lang w:val="en-GB"/>
              </w:rPr>
            </w:pPr>
          </w:p>
        </w:tc>
      </w:tr>
      <w:tr w:rsidR="006E2CF2" w:rsidRPr="00D77E43" w14:paraId="2F7046B7" w14:textId="77777777" w:rsidTr="00E52FE6">
        <w:tc>
          <w:tcPr>
            <w:tcW w:w="1980" w:type="dxa"/>
          </w:tcPr>
          <w:p w14:paraId="295D3E94"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79367A6B"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3A036617"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Agree with QC.</w:t>
            </w:r>
          </w:p>
        </w:tc>
      </w:tr>
      <w:tr w:rsidR="00055347" w14:paraId="633D5F0B" w14:textId="77777777">
        <w:tc>
          <w:tcPr>
            <w:tcW w:w="1980" w:type="dxa"/>
          </w:tcPr>
          <w:p w14:paraId="0155A377"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4D6CBC8F"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5F8A99DB" w14:textId="77777777" w:rsidR="00055347" w:rsidRDefault="00055347">
            <w:pPr>
              <w:spacing w:afterLines="50" w:after="156"/>
              <w:jc w:val="left"/>
              <w:rPr>
                <w:rFonts w:ascii="Times New Roman" w:hAnsi="Times New Roman"/>
                <w:lang w:val="en-GB"/>
              </w:rPr>
            </w:pPr>
          </w:p>
        </w:tc>
      </w:tr>
      <w:tr w:rsidR="00055347" w14:paraId="30F701E4" w14:textId="77777777">
        <w:tc>
          <w:tcPr>
            <w:tcW w:w="1980" w:type="dxa"/>
          </w:tcPr>
          <w:p w14:paraId="447405D5"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3210983E"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41AD5086" w14:textId="77777777" w:rsidR="00055347" w:rsidRDefault="00055347">
            <w:pPr>
              <w:spacing w:afterLines="50" w:after="156"/>
              <w:jc w:val="left"/>
              <w:rPr>
                <w:rFonts w:ascii="Times New Roman" w:hAnsi="Times New Roman"/>
                <w:lang w:val="en-GB"/>
              </w:rPr>
            </w:pPr>
          </w:p>
        </w:tc>
      </w:tr>
      <w:tr w:rsidR="00055347" w14:paraId="2FC777E3" w14:textId="77777777">
        <w:tc>
          <w:tcPr>
            <w:tcW w:w="1980" w:type="dxa"/>
          </w:tcPr>
          <w:p w14:paraId="0F10602C" w14:textId="77777777" w:rsidR="00055347" w:rsidRDefault="00055347">
            <w:pPr>
              <w:spacing w:afterLines="50" w:after="156"/>
              <w:jc w:val="left"/>
              <w:rPr>
                <w:rFonts w:ascii="Times New Roman" w:hAnsi="Times New Roman"/>
                <w:lang w:val="en-GB"/>
              </w:rPr>
            </w:pPr>
          </w:p>
        </w:tc>
        <w:tc>
          <w:tcPr>
            <w:tcW w:w="2268" w:type="dxa"/>
          </w:tcPr>
          <w:p w14:paraId="02463162" w14:textId="77777777" w:rsidR="00055347" w:rsidRDefault="00055347">
            <w:pPr>
              <w:spacing w:afterLines="50" w:after="156"/>
              <w:jc w:val="left"/>
              <w:rPr>
                <w:rFonts w:ascii="Times New Roman" w:hAnsi="Times New Roman"/>
                <w:lang w:val="en-GB"/>
              </w:rPr>
            </w:pPr>
          </w:p>
        </w:tc>
        <w:tc>
          <w:tcPr>
            <w:tcW w:w="5488" w:type="dxa"/>
          </w:tcPr>
          <w:p w14:paraId="59E13552" w14:textId="77777777" w:rsidR="00055347" w:rsidRDefault="00055347">
            <w:pPr>
              <w:spacing w:afterLines="50" w:after="156"/>
              <w:jc w:val="left"/>
              <w:rPr>
                <w:rFonts w:ascii="Times New Roman" w:hAnsi="Times New Roman"/>
                <w:lang w:val="en-GB"/>
              </w:rPr>
            </w:pPr>
          </w:p>
        </w:tc>
      </w:tr>
    </w:tbl>
    <w:p w14:paraId="124F1BEE" w14:textId="77777777" w:rsidR="00CF47AC" w:rsidRPr="006B66E2" w:rsidRDefault="00CF47AC" w:rsidP="00CF47AC">
      <w:pPr>
        <w:jc w:val="left"/>
        <w:rPr>
          <w:ins w:id="545" w:author="Huawei" w:date="2022-02-26T16:17:00Z"/>
          <w:b/>
        </w:rPr>
      </w:pPr>
      <w:ins w:id="546" w:author="Huawei" w:date="2022-02-26T16:17:00Z">
        <w:r w:rsidRPr="006B66E2">
          <w:rPr>
            <w:rFonts w:hint="eastAsia"/>
            <w:b/>
          </w:rPr>
          <w:t>S</w:t>
        </w:r>
        <w:r w:rsidRPr="006B66E2">
          <w:rPr>
            <w:b/>
          </w:rPr>
          <w:t>ummary:</w:t>
        </w:r>
      </w:ins>
    </w:p>
    <w:p w14:paraId="7FEF327A" w14:textId="77777777" w:rsidR="005A59C7" w:rsidRDefault="00CF47AC" w:rsidP="00CF47AC">
      <w:pPr>
        <w:jc w:val="left"/>
        <w:rPr>
          <w:ins w:id="547" w:author="Huawei" w:date="2022-02-26T16:26:00Z"/>
        </w:rPr>
      </w:pPr>
      <w:ins w:id="548" w:author="Huawei" w:date="2022-02-26T16:17:00Z">
        <w:r>
          <w:t xml:space="preserve">8 companies </w:t>
        </w:r>
      </w:ins>
      <w:ins w:id="549" w:author="Huawei" w:date="2022-02-26T16:27:00Z">
        <w:r w:rsidR="000C05B6">
          <w:t>provide feedback</w:t>
        </w:r>
      </w:ins>
      <w:ins w:id="550" w:author="Huawei" w:date="2022-02-26T16:26:00Z">
        <w:r w:rsidR="005A59C7">
          <w:t>.</w:t>
        </w:r>
      </w:ins>
      <w:ins w:id="551" w:author="Huawei" w:date="2022-02-26T16:27:00Z">
        <w:r w:rsidR="00EE2DD2">
          <w:t xml:space="preserve"> </w:t>
        </w:r>
        <w:r w:rsidR="005A59C7">
          <w:t>A</w:t>
        </w:r>
      </w:ins>
      <w:ins w:id="552" w:author="Huawei" w:date="2022-02-26T16:17:00Z">
        <w:r>
          <w:t xml:space="preserve">ll agree proposal </w:t>
        </w:r>
      </w:ins>
      <w:ins w:id="553" w:author="Huawei" w:date="2022-02-26T16:18:00Z">
        <w:r>
          <w:t>7</w:t>
        </w:r>
      </w:ins>
      <w:ins w:id="554" w:author="Huawei" w:date="2022-02-26T16:17:00Z">
        <w:r>
          <w:t xml:space="preserve">. </w:t>
        </w:r>
      </w:ins>
    </w:p>
    <w:p w14:paraId="16707B4B" w14:textId="77777777" w:rsidR="005A59C7" w:rsidRDefault="00CF47AC" w:rsidP="00CF47AC">
      <w:pPr>
        <w:jc w:val="left"/>
        <w:rPr>
          <w:ins w:id="555" w:author="Huawei" w:date="2022-02-26T16:26:00Z"/>
        </w:rPr>
      </w:pPr>
      <w:ins w:id="556" w:author="Huawei" w:date="2022-02-26T16:18:00Z">
        <w:r>
          <w:lastRenderedPageBreak/>
          <w:t>Three companies (E</w:t>
        </w:r>
        <w:r>
          <w:rPr>
            <w:rFonts w:hint="eastAsia"/>
          </w:rPr>
          <w:t>/</w:t>
        </w:r>
        <w:r>
          <w:t xml:space="preserve">// , </w:t>
        </w:r>
        <w:proofErr w:type="spellStart"/>
        <w:r>
          <w:t>Qcom</w:t>
        </w:r>
        <w:proofErr w:type="spellEnd"/>
        <w:r>
          <w:t xml:space="preserve"> and Nokia) suggest to use the way wh</w:t>
        </w:r>
      </w:ins>
      <w:ins w:id="557" w:author="Huawei" w:date="2022-02-26T16:19:00Z">
        <w:r>
          <w:t>ich only explicitly indicates the non-F1-terminating topology for ingress and egress topology</w:t>
        </w:r>
      </w:ins>
      <w:ins w:id="558" w:author="Huawei" w:date="2022-02-26T16:20:00Z">
        <w:r>
          <w:t xml:space="preserve">, while the default case without </w:t>
        </w:r>
      </w:ins>
      <w:ins w:id="559" w:author="Huawei" w:date="2022-02-26T16:21:00Z">
        <w:r>
          <w:t>the explicitly indication indicates the F1-terminating topology</w:t>
        </w:r>
      </w:ins>
      <w:ins w:id="560" w:author="Huawei" w:date="2022-02-26T16:19:00Z">
        <w:r>
          <w:t xml:space="preserve">. </w:t>
        </w:r>
      </w:ins>
      <w:ins w:id="561" w:author="Huawei" w:date="2022-02-26T16:21:00Z">
        <w:r>
          <w:t>T</w:t>
        </w:r>
      </w:ins>
      <w:ins w:id="562" w:author="Huawei" w:date="2022-02-26T16:20:00Z">
        <w:r>
          <w:t xml:space="preserve">he moderator </w:t>
        </w:r>
      </w:ins>
      <w:ins w:id="563" w:author="Huawei" w:date="2022-02-26T16:21:00Z">
        <w:r>
          <w:t>thinks it make sense to use</w:t>
        </w:r>
      </w:ins>
      <w:ins w:id="564" w:author="Huawei" w:date="2022-02-26T16:20:00Z">
        <w:r>
          <w:t xml:space="preserve"> a unified way </w:t>
        </w:r>
      </w:ins>
      <w:ins w:id="565" w:author="Huawei" w:date="2022-02-26T16:22:00Z">
        <w:r>
          <w:t xml:space="preserve">to indicate the topology, according to </w:t>
        </w:r>
      </w:ins>
      <w:ins w:id="566" w:author="Huawei" w:date="2022-02-26T16:21:00Z">
        <w:r>
          <w:t>summary for Q3-1 and Q3-2</w:t>
        </w:r>
      </w:ins>
      <w:ins w:id="567" w:author="Huawei" w:date="2022-02-26T16:22:00Z">
        <w:r>
          <w:t xml:space="preserve">. </w:t>
        </w:r>
      </w:ins>
    </w:p>
    <w:p w14:paraId="6ED3CB4A" w14:textId="4F628F3C" w:rsidR="00CF47AC" w:rsidRDefault="00181C0F">
      <w:pPr>
        <w:jc w:val="left"/>
        <w:rPr>
          <w:ins w:id="568" w:author="Huawei" w:date="2022-02-26T16:23:00Z"/>
          <w:rFonts w:ascii="Times New Roman" w:hAnsi="Times New Roman"/>
          <w:b/>
          <w:szCs w:val="21"/>
          <w:lang w:eastAsia="ja-JP"/>
        </w:rPr>
        <w:pPrChange w:id="569" w:author="Huawei" w:date="2022-02-26T19:21:00Z">
          <w:pPr>
            <w:spacing w:beforeLines="50" w:before="156" w:afterLines="50" w:after="156"/>
            <w:jc w:val="left"/>
          </w:pPr>
        </w:pPrChange>
      </w:pPr>
      <w:ins w:id="570" w:author="Huawei" w:date="2022-02-26T19:10:00Z">
        <w:r>
          <w:t>T</w:t>
        </w:r>
      </w:ins>
      <w:ins w:id="571" w:author="Huawei" w:date="2022-02-26T16:22:00Z">
        <w:r w:rsidR="00CF47AC">
          <w:t>he</w:t>
        </w:r>
      </w:ins>
      <w:ins w:id="572" w:author="Huawei" w:date="2022-02-26T19:22:00Z">
        <w:r w:rsidR="00E6691E">
          <w:t xml:space="preserve"> P7 and the </w:t>
        </w:r>
      </w:ins>
      <w:ins w:id="573" w:author="Huawei" w:date="2022-02-26T19:23:00Z">
        <w:r w:rsidR="00E6691E">
          <w:t xml:space="preserve">proposal for </w:t>
        </w:r>
      </w:ins>
      <w:ins w:id="574" w:author="Huawei" w:date="2022-02-26T19:22:00Z">
        <w:r w:rsidR="00E6691E">
          <w:t xml:space="preserve">next Q3-6 will be merged. </w:t>
        </w:r>
      </w:ins>
    </w:p>
    <w:p w14:paraId="4E2AD017" w14:textId="77777777" w:rsidR="00CF47AC" w:rsidRPr="00CF47AC" w:rsidRDefault="00CF47AC">
      <w:pPr>
        <w:spacing w:beforeLines="50" w:before="156"/>
        <w:jc w:val="left"/>
        <w:rPr>
          <w:ins w:id="575" w:author="Huawei" w:date="2022-02-26T16:17:00Z"/>
          <w:rFonts w:ascii="Times New Roman" w:hAnsi="Times New Roman"/>
          <w:bCs/>
          <w:lang w:eastAsia="ja-JP"/>
        </w:rPr>
      </w:pPr>
    </w:p>
    <w:p w14:paraId="5B7DE615" w14:textId="77777777" w:rsidR="00055347" w:rsidRDefault="00822E5A">
      <w:pPr>
        <w:spacing w:beforeLines="50" w:before="156"/>
        <w:jc w:val="left"/>
        <w:rPr>
          <w:rFonts w:ascii="Times New Roman" w:hAnsi="Times New Roman"/>
          <w:bCs/>
          <w:lang w:eastAsia="ja-JP"/>
        </w:rPr>
      </w:pPr>
      <w:r>
        <w:rPr>
          <w:rFonts w:ascii="Times New Roman" w:hAnsi="Times New Roman"/>
          <w:bCs/>
          <w:lang w:eastAsia="ja-JP"/>
        </w:rPr>
        <w:t>[QC-1842] proposes “The BH RLC CH mapping configuration to indicate if the ingress topology (of the prior-hop node) and/or the egress topology (of the next-hop node) is the non-F1-terminating CU’s topology.”</w:t>
      </w:r>
    </w:p>
    <w:p w14:paraId="07F0AAC5" w14:textId="77777777" w:rsidR="00055347" w:rsidRDefault="00822E5A">
      <w:pPr>
        <w:jc w:val="left"/>
        <w:rPr>
          <w:rFonts w:ascii="Times New Roman" w:hAnsi="Times New Roman"/>
          <w:bCs/>
        </w:rPr>
      </w:pPr>
      <w:r>
        <w:rPr>
          <w:rFonts w:ascii="Times New Roman" w:hAnsi="Times New Roman"/>
          <w:bCs/>
        </w:rPr>
        <w:t>Similarly, we still have two options for the topology indicator for the BH RLC CH mapping configuration at the boundary node:</w:t>
      </w:r>
    </w:p>
    <w:p w14:paraId="36D3F3B3"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 ingress/egress topology indicator, e.g. {F1-terminating topology, non-F1-terminating topology}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7C38F357" w14:textId="77777777" w:rsidR="00055347" w:rsidRDefault="00822E5A">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 topology indicator only if the ingress/egress topology is the non-F1-terminating CU’s topology. </w:t>
      </w:r>
      <w:r>
        <w:rPr>
          <w:rFonts w:ascii="Times New Roman" w:hAnsi="Times New Roman"/>
          <w:bCs/>
          <w:lang w:eastAsia="ja-JP"/>
        </w:rPr>
        <w:t>[QC-1842]</w:t>
      </w:r>
      <w:r>
        <w:rPr>
          <w:rFonts w:ascii="Times New Roman" w:hAnsi="Times New Roman"/>
          <w:bCs/>
        </w:rPr>
        <w:t xml:space="preserve"> </w:t>
      </w:r>
    </w:p>
    <w:p w14:paraId="2FDC3E3A"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3-6: Which option do you prefer </w:t>
      </w:r>
      <w:r>
        <w:rPr>
          <w:rFonts w:ascii="Times New Roman" w:hAnsi="Times New Roman" w:hint="eastAsia"/>
          <w:b/>
        </w:rPr>
        <w:t>f</w:t>
      </w:r>
      <w:r>
        <w:rPr>
          <w:rFonts w:ascii="Times New Roman" w:hAnsi="Times New Roman"/>
          <w:b/>
        </w:rPr>
        <w:t xml:space="preserve">or indicating the egress topology when provides </w:t>
      </w:r>
      <w:r w:rsidR="00363A2E">
        <w:rPr>
          <w:rFonts w:ascii="Times New Roman" w:hAnsi="Times New Roman"/>
          <w:b/>
        </w:rPr>
        <w:t>BH RLC CH</w:t>
      </w:r>
      <w:r>
        <w:rPr>
          <w:rFonts w:ascii="Times New Roman" w:hAnsi="Times New Roman"/>
          <w:b/>
        </w:rPr>
        <w:t xml:space="preserve"> mapping configuration?</w:t>
      </w:r>
    </w:p>
    <w:tbl>
      <w:tblPr>
        <w:tblStyle w:val="af"/>
        <w:tblW w:w="0" w:type="auto"/>
        <w:tblLook w:val="04A0" w:firstRow="1" w:lastRow="0" w:firstColumn="1" w:lastColumn="0" w:noHBand="0" w:noVBand="1"/>
      </w:tblPr>
      <w:tblGrid>
        <w:gridCol w:w="1980"/>
        <w:gridCol w:w="2268"/>
        <w:gridCol w:w="5488"/>
      </w:tblGrid>
      <w:tr w:rsidR="00055347" w14:paraId="58913D62" w14:textId="77777777">
        <w:tc>
          <w:tcPr>
            <w:tcW w:w="1980" w:type="dxa"/>
          </w:tcPr>
          <w:p w14:paraId="2F4C070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12B61D64"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6F923F3F"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45D04DAB" w14:textId="77777777">
        <w:tc>
          <w:tcPr>
            <w:tcW w:w="1980" w:type="dxa"/>
          </w:tcPr>
          <w:p w14:paraId="56ECCF36" w14:textId="77777777" w:rsidR="00055347" w:rsidRDefault="00822E5A">
            <w:pPr>
              <w:spacing w:afterLines="50" w:after="156"/>
              <w:jc w:val="left"/>
              <w:rPr>
                <w:rFonts w:ascii="Times New Roman" w:hAnsi="Times New Roman"/>
                <w:lang w:val="en-GB"/>
              </w:rPr>
            </w:pPr>
            <w:ins w:id="576"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55D6390F" w14:textId="77777777" w:rsidR="00055347" w:rsidRDefault="00822E5A">
            <w:pPr>
              <w:spacing w:afterLines="50" w:after="156"/>
              <w:jc w:val="left"/>
              <w:rPr>
                <w:rFonts w:ascii="Times New Roman" w:hAnsi="Times New Roman"/>
                <w:lang w:val="en-GB"/>
              </w:rPr>
            </w:pPr>
            <w:ins w:id="577"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657EA9D" w14:textId="77777777" w:rsidR="00055347" w:rsidRDefault="00055347">
            <w:pPr>
              <w:spacing w:afterLines="50" w:after="156"/>
              <w:jc w:val="left"/>
              <w:rPr>
                <w:rFonts w:ascii="Times New Roman" w:hAnsi="Times New Roman"/>
                <w:lang w:val="en-GB"/>
              </w:rPr>
            </w:pPr>
          </w:p>
        </w:tc>
      </w:tr>
      <w:tr w:rsidR="00055347" w14:paraId="6F6F1225" w14:textId="77777777">
        <w:tc>
          <w:tcPr>
            <w:tcW w:w="1980" w:type="dxa"/>
          </w:tcPr>
          <w:p w14:paraId="634081A5"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Ericsson</w:t>
            </w:r>
          </w:p>
        </w:tc>
        <w:tc>
          <w:tcPr>
            <w:tcW w:w="2268" w:type="dxa"/>
          </w:tcPr>
          <w:p w14:paraId="3CBA7FB1"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59C18097" w14:textId="77777777" w:rsidR="00055347" w:rsidRDefault="00822E5A">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055347" w14:paraId="28FA5468" w14:textId="77777777">
        <w:tc>
          <w:tcPr>
            <w:tcW w:w="1980" w:type="dxa"/>
          </w:tcPr>
          <w:p w14:paraId="131807DC"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BF2447D" w14:textId="77777777" w:rsidR="00055347" w:rsidRDefault="00822E5A">
            <w:pPr>
              <w:spacing w:afterLines="50" w:after="156"/>
              <w:jc w:val="left"/>
              <w:rPr>
                <w:rFonts w:ascii="Times New Roman" w:hAnsi="Times New Roman"/>
                <w:lang w:val="en-GB"/>
              </w:rPr>
            </w:pPr>
            <w:r>
              <w:rPr>
                <w:rFonts w:ascii="Times New Roman" w:hAnsi="Times New Roman"/>
                <w:lang w:val="en-GB"/>
              </w:rPr>
              <w:t>Opt2</w:t>
            </w:r>
          </w:p>
        </w:tc>
        <w:tc>
          <w:tcPr>
            <w:tcW w:w="5488" w:type="dxa"/>
          </w:tcPr>
          <w:p w14:paraId="383A206A" w14:textId="77777777" w:rsidR="00055347" w:rsidRDefault="00822E5A">
            <w:pPr>
              <w:spacing w:afterLines="50" w:after="156"/>
              <w:jc w:val="left"/>
              <w:rPr>
                <w:rFonts w:ascii="Times New Roman" w:hAnsi="Times New Roman"/>
                <w:lang w:val="en-GB"/>
              </w:rPr>
            </w:pPr>
            <w:r>
              <w:rPr>
                <w:rFonts w:ascii="Times New Roman" w:hAnsi="Times New Roman"/>
                <w:lang w:val="en-GB"/>
              </w:rPr>
              <w:t>Same as Ericsson</w:t>
            </w:r>
          </w:p>
        </w:tc>
      </w:tr>
      <w:tr w:rsidR="00055347" w14:paraId="20E8553F" w14:textId="77777777">
        <w:tc>
          <w:tcPr>
            <w:tcW w:w="1980" w:type="dxa"/>
          </w:tcPr>
          <w:p w14:paraId="2684E1B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2D3EB5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lightly prefer opt2</w:t>
            </w:r>
          </w:p>
        </w:tc>
        <w:tc>
          <w:tcPr>
            <w:tcW w:w="5488" w:type="dxa"/>
          </w:tcPr>
          <w:p w14:paraId="26F85BD9" w14:textId="77777777" w:rsidR="00055347" w:rsidRDefault="00055347">
            <w:pPr>
              <w:spacing w:afterLines="50" w:after="156"/>
              <w:jc w:val="left"/>
              <w:rPr>
                <w:rFonts w:ascii="Times New Roman" w:hAnsi="Times New Roman"/>
                <w:lang w:val="en-GB"/>
              </w:rPr>
            </w:pPr>
          </w:p>
        </w:tc>
      </w:tr>
      <w:tr w:rsidR="00055347" w14:paraId="3CE3C9D4" w14:textId="77777777">
        <w:tc>
          <w:tcPr>
            <w:tcW w:w="1980" w:type="dxa"/>
          </w:tcPr>
          <w:p w14:paraId="0C1B1B5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06F3CC91"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51FB9DDB" w14:textId="77777777" w:rsidR="00055347" w:rsidRDefault="00055347">
            <w:pPr>
              <w:spacing w:afterLines="50" w:after="156"/>
              <w:jc w:val="left"/>
              <w:rPr>
                <w:rFonts w:ascii="Times New Roman" w:hAnsi="Times New Roman"/>
                <w:lang w:val="en-GB"/>
              </w:rPr>
            </w:pPr>
          </w:p>
        </w:tc>
      </w:tr>
      <w:tr w:rsidR="00045BFD" w:rsidRPr="00D77E43" w14:paraId="2B403B81" w14:textId="77777777" w:rsidTr="00E52FE6">
        <w:tc>
          <w:tcPr>
            <w:tcW w:w="1980" w:type="dxa"/>
          </w:tcPr>
          <w:p w14:paraId="09C299BE"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0990CBB1" w14:textId="77777777" w:rsidR="00045BFD" w:rsidRPr="00D77E43" w:rsidRDefault="00045BFD" w:rsidP="00E52FE6">
            <w:pPr>
              <w:spacing w:afterLines="50" w:after="156"/>
              <w:jc w:val="left"/>
              <w:rPr>
                <w:rFonts w:ascii="Times New Roman" w:hAnsi="Times New Roman"/>
                <w:lang w:val="en-GB"/>
              </w:rPr>
            </w:pPr>
            <w:proofErr w:type="spellStart"/>
            <w:r>
              <w:rPr>
                <w:rFonts w:ascii="Times New Roman" w:hAnsi="Times New Roman"/>
                <w:lang w:val="en-GB"/>
              </w:rPr>
              <w:t>Opt</w:t>
            </w:r>
            <w:proofErr w:type="spellEnd"/>
            <w:r>
              <w:rPr>
                <w:rFonts w:ascii="Times New Roman" w:hAnsi="Times New Roman"/>
                <w:lang w:val="en-GB"/>
              </w:rPr>
              <w:t xml:space="preserve"> 2</w:t>
            </w:r>
          </w:p>
        </w:tc>
        <w:tc>
          <w:tcPr>
            <w:tcW w:w="5488" w:type="dxa"/>
          </w:tcPr>
          <w:p w14:paraId="12E30B96" w14:textId="77777777" w:rsidR="00045BFD" w:rsidRPr="00D77E43" w:rsidRDefault="00045BFD" w:rsidP="00E52FE6">
            <w:pPr>
              <w:spacing w:afterLines="50" w:after="156"/>
              <w:jc w:val="left"/>
              <w:rPr>
                <w:rFonts w:ascii="Times New Roman" w:hAnsi="Times New Roman"/>
                <w:lang w:val="en-GB"/>
              </w:rPr>
            </w:pPr>
          </w:p>
        </w:tc>
      </w:tr>
      <w:tr w:rsidR="00055347" w14:paraId="22B402C1" w14:textId="77777777">
        <w:tc>
          <w:tcPr>
            <w:tcW w:w="1980" w:type="dxa"/>
          </w:tcPr>
          <w:p w14:paraId="5A379EAD"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22CF3262" w14:textId="77777777" w:rsidR="00055347" w:rsidRDefault="00055347">
            <w:pPr>
              <w:spacing w:afterLines="50" w:after="156"/>
              <w:jc w:val="left"/>
              <w:rPr>
                <w:rFonts w:ascii="Times New Roman" w:hAnsi="Times New Roman"/>
                <w:lang w:val="en-GB"/>
              </w:rPr>
            </w:pPr>
          </w:p>
        </w:tc>
        <w:tc>
          <w:tcPr>
            <w:tcW w:w="5488" w:type="dxa"/>
          </w:tcPr>
          <w:p w14:paraId="01CCA3C9"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N</w:t>
            </w:r>
            <w:r>
              <w:rPr>
                <w:rFonts w:ascii="Times New Roman" w:hAnsi="Times New Roman"/>
                <w:lang w:val="en-GB"/>
              </w:rPr>
              <w:t>o strong view</w:t>
            </w:r>
          </w:p>
        </w:tc>
      </w:tr>
      <w:tr w:rsidR="00123EDE" w:rsidRPr="00D77E43" w14:paraId="45718008" w14:textId="77777777" w:rsidTr="00123EDE">
        <w:tc>
          <w:tcPr>
            <w:tcW w:w="1980" w:type="dxa"/>
          </w:tcPr>
          <w:p w14:paraId="6EDA6A73"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4C32A16E"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 xml:space="preserve">pt1 </w:t>
            </w:r>
          </w:p>
        </w:tc>
        <w:tc>
          <w:tcPr>
            <w:tcW w:w="5488" w:type="dxa"/>
          </w:tcPr>
          <w:p w14:paraId="4D67E947" w14:textId="77777777" w:rsidR="00123EDE" w:rsidRDefault="00123EDE" w:rsidP="00E52FE6">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266D2D59"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lang w:val="en-GB"/>
              </w:rPr>
              <w:t>We think Topology indication will be used in many place. If an unified codepoint can be used everywhere, we are fine with either option. This can be checked in round 2.</w:t>
            </w:r>
          </w:p>
        </w:tc>
      </w:tr>
      <w:tr w:rsidR="00055347" w14:paraId="330F5C9A" w14:textId="77777777">
        <w:tc>
          <w:tcPr>
            <w:tcW w:w="1980" w:type="dxa"/>
          </w:tcPr>
          <w:p w14:paraId="2E497E6F" w14:textId="77777777" w:rsidR="00055347" w:rsidRDefault="00055347">
            <w:pPr>
              <w:spacing w:afterLines="50" w:after="156"/>
              <w:jc w:val="left"/>
              <w:rPr>
                <w:rFonts w:ascii="Times New Roman" w:hAnsi="Times New Roman"/>
                <w:lang w:val="en-GB"/>
              </w:rPr>
            </w:pPr>
          </w:p>
        </w:tc>
        <w:tc>
          <w:tcPr>
            <w:tcW w:w="2268" w:type="dxa"/>
          </w:tcPr>
          <w:p w14:paraId="548445C2" w14:textId="77777777" w:rsidR="00055347" w:rsidRDefault="00055347">
            <w:pPr>
              <w:spacing w:afterLines="50" w:after="156"/>
              <w:jc w:val="left"/>
              <w:rPr>
                <w:rFonts w:ascii="Times New Roman" w:hAnsi="Times New Roman"/>
                <w:lang w:val="en-GB"/>
              </w:rPr>
            </w:pPr>
          </w:p>
        </w:tc>
        <w:tc>
          <w:tcPr>
            <w:tcW w:w="5488" w:type="dxa"/>
          </w:tcPr>
          <w:p w14:paraId="717510B8" w14:textId="77777777" w:rsidR="00055347" w:rsidRDefault="00055347">
            <w:pPr>
              <w:spacing w:afterLines="50" w:after="156"/>
              <w:jc w:val="left"/>
              <w:rPr>
                <w:rFonts w:ascii="Times New Roman" w:hAnsi="Times New Roman"/>
                <w:lang w:val="en-GB"/>
              </w:rPr>
            </w:pPr>
          </w:p>
        </w:tc>
      </w:tr>
      <w:tr w:rsidR="00055347" w14:paraId="5181F5F7" w14:textId="77777777">
        <w:tc>
          <w:tcPr>
            <w:tcW w:w="1980" w:type="dxa"/>
          </w:tcPr>
          <w:p w14:paraId="6F60603A" w14:textId="77777777" w:rsidR="00055347" w:rsidRDefault="00055347">
            <w:pPr>
              <w:spacing w:afterLines="50" w:after="156"/>
              <w:jc w:val="left"/>
              <w:rPr>
                <w:rFonts w:ascii="Times New Roman" w:hAnsi="Times New Roman"/>
                <w:lang w:val="en-GB"/>
              </w:rPr>
            </w:pPr>
          </w:p>
        </w:tc>
        <w:tc>
          <w:tcPr>
            <w:tcW w:w="2268" w:type="dxa"/>
          </w:tcPr>
          <w:p w14:paraId="5F587A91" w14:textId="77777777" w:rsidR="00055347" w:rsidRDefault="00055347">
            <w:pPr>
              <w:spacing w:afterLines="50" w:after="156"/>
              <w:jc w:val="left"/>
              <w:rPr>
                <w:rFonts w:ascii="Times New Roman" w:hAnsi="Times New Roman"/>
                <w:lang w:val="en-GB"/>
              </w:rPr>
            </w:pPr>
          </w:p>
        </w:tc>
        <w:tc>
          <w:tcPr>
            <w:tcW w:w="5488" w:type="dxa"/>
          </w:tcPr>
          <w:p w14:paraId="60630349" w14:textId="77777777" w:rsidR="00055347" w:rsidRDefault="00055347">
            <w:pPr>
              <w:spacing w:afterLines="50" w:after="156"/>
              <w:jc w:val="left"/>
              <w:rPr>
                <w:rFonts w:ascii="Times New Roman" w:hAnsi="Times New Roman"/>
                <w:lang w:val="en-GB"/>
              </w:rPr>
            </w:pPr>
          </w:p>
        </w:tc>
      </w:tr>
    </w:tbl>
    <w:p w14:paraId="01C5D489" w14:textId="77777777" w:rsidR="00363A2E" w:rsidRPr="00CD6E8E" w:rsidRDefault="00363A2E" w:rsidP="00363A2E">
      <w:pPr>
        <w:rPr>
          <w:ins w:id="578" w:author="Huawei" w:date="2022-02-26T16:29:00Z"/>
          <w:rFonts w:ascii="Times New Roman" w:hAnsi="Times New Roman" w:cs="Times New Roman"/>
          <w:b/>
        </w:rPr>
      </w:pPr>
      <w:ins w:id="579" w:author="Huawei" w:date="2022-02-26T16:29:00Z">
        <w:r w:rsidRPr="00CD6E8E">
          <w:rPr>
            <w:rFonts w:ascii="Times New Roman" w:hAnsi="Times New Roman" w:cs="Times New Roman"/>
            <w:b/>
          </w:rPr>
          <w:t>Summary:</w:t>
        </w:r>
      </w:ins>
    </w:p>
    <w:p w14:paraId="1D772A0B" w14:textId="77777777" w:rsidR="00363A2E" w:rsidRDefault="00363A2E" w:rsidP="00363A2E">
      <w:pPr>
        <w:rPr>
          <w:ins w:id="580" w:author="Huawei" w:date="2022-02-26T16:29:00Z"/>
          <w:rFonts w:ascii="Times New Roman" w:hAnsi="Times New Roman" w:cs="Times New Roman"/>
        </w:rPr>
      </w:pPr>
      <w:ins w:id="581" w:author="Huawei" w:date="2022-02-26T16:29:00Z">
        <w:r w:rsidRPr="00CD6E8E">
          <w:rPr>
            <w:rFonts w:ascii="Times New Roman" w:hAnsi="Times New Roman" w:cs="Times New Roman"/>
          </w:rPr>
          <w:lastRenderedPageBreak/>
          <w:t>8 companies provide comments.</w:t>
        </w:r>
        <w:r>
          <w:rPr>
            <w:rFonts w:ascii="Times New Roman" w:hAnsi="Times New Roman" w:cs="Times New Roman"/>
          </w:rPr>
          <w:t xml:space="preserve"> </w:t>
        </w:r>
      </w:ins>
    </w:p>
    <w:p w14:paraId="7F94AA28" w14:textId="77777777" w:rsidR="00751081" w:rsidRPr="0013259A" w:rsidRDefault="00751081" w:rsidP="00751081">
      <w:pPr>
        <w:jc w:val="left"/>
        <w:rPr>
          <w:ins w:id="582" w:author="Huawei" w:date="2022-02-26T16:31:00Z"/>
          <w:rFonts w:ascii="Times New Roman" w:eastAsia="宋体" w:hAnsi="Times New Roman" w:cs="Times New Roman"/>
          <w:szCs w:val="20"/>
        </w:rPr>
      </w:pPr>
      <w:ins w:id="583" w:author="Huawei" w:date="2022-02-26T16:31:00Z">
        <w:r w:rsidRPr="0013259A">
          <w:rPr>
            <w:rFonts w:ascii="Times New Roman" w:eastAsia="宋体" w:hAnsi="Times New Roman" w:cs="Times New Roman" w:hint="eastAsia"/>
            <w:szCs w:val="20"/>
          </w:rPr>
          <w:t>3</w:t>
        </w:r>
        <w:r w:rsidRPr="0013259A">
          <w:rPr>
            <w:rFonts w:ascii="Times New Roman" w:eastAsia="宋体" w:hAnsi="Times New Roman" w:cs="Times New Roman"/>
            <w:szCs w:val="20"/>
          </w:rPr>
          <w:t xml:space="preserve"> companies prefer option 1</w:t>
        </w:r>
      </w:ins>
    </w:p>
    <w:p w14:paraId="0550C04A" w14:textId="77777777" w:rsidR="00751081" w:rsidRPr="0013259A" w:rsidRDefault="00751081" w:rsidP="00751081">
      <w:pPr>
        <w:jc w:val="left"/>
        <w:rPr>
          <w:ins w:id="584" w:author="Huawei" w:date="2022-02-26T16:31:00Z"/>
          <w:rFonts w:ascii="Times New Roman" w:eastAsia="宋体" w:hAnsi="Times New Roman" w:cs="Times New Roman"/>
          <w:szCs w:val="20"/>
        </w:rPr>
      </w:pPr>
      <w:ins w:id="585" w:author="Huawei" w:date="2022-02-26T16:31:00Z">
        <w:r w:rsidRPr="0013259A">
          <w:rPr>
            <w:rFonts w:ascii="Times New Roman" w:eastAsia="宋体" w:hAnsi="Times New Roman" w:cs="Times New Roman"/>
            <w:szCs w:val="20"/>
          </w:rPr>
          <w:t>4 companies prefer option 2, but one of the proponent</w:t>
        </w:r>
        <w:r>
          <w:rPr>
            <w:rFonts w:ascii="Times New Roman" w:eastAsia="宋体" w:hAnsi="Times New Roman" w:cs="Times New Roman"/>
            <w:szCs w:val="20"/>
          </w:rPr>
          <w:t>s</w:t>
        </w:r>
        <w:r w:rsidRPr="0013259A">
          <w:rPr>
            <w:rFonts w:ascii="Times New Roman" w:eastAsia="宋体" w:hAnsi="Times New Roman" w:cs="Times New Roman"/>
            <w:szCs w:val="20"/>
          </w:rPr>
          <w:t xml:space="preserve"> of option 1 can also accept option 2 as an optimization solution. So the option 2 has 5 proponents.</w:t>
        </w:r>
      </w:ins>
    </w:p>
    <w:p w14:paraId="6E526846" w14:textId="77777777" w:rsidR="006649B0" w:rsidRDefault="00751081" w:rsidP="00751081">
      <w:pPr>
        <w:rPr>
          <w:ins w:id="586" w:author="Huawei" w:date="2022-02-26T19:23:00Z"/>
          <w:rFonts w:ascii="Times New Roman" w:hAnsi="Times New Roman" w:cs="Times New Roman"/>
        </w:rPr>
      </w:pPr>
      <w:ins w:id="587" w:author="Huawei" w:date="2022-02-26T16:31:00Z">
        <w:r>
          <w:rPr>
            <w:rFonts w:ascii="Times New Roman" w:hAnsi="Times New Roman" w:cs="Times New Roman"/>
          </w:rPr>
          <w:t>The situation is similar to other issues r</w:t>
        </w:r>
      </w:ins>
      <w:ins w:id="588" w:author="Huawei" w:date="2022-02-26T16:32:00Z">
        <w:r>
          <w:rPr>
            <w:rFonts w:ascii="Times New Roman" w:hAnsi="Times New Roman" w:cs="Times New Roman"/>
          </w:rPr>
          <w:t>elated to how to indicate the topology, so the moderator suggest</w:t>
        </w:r>
      </w:ins>
      <w:ins w:id="589" w:author="Huawei" w:date="2022-02-26T19:11:00Z">
        <w:r w:rsidR="00181C0F">
          <w:rPr>
            <w:rFonts w:ascii="Times New Roman" w:hAnsi="Times New Roman" w:cs="Times New Roman"/>
          </w:rPr>
          <w:t>s</w:t>
        </w:r>
      </w:ins>
      <w:ins w:id="590" w:author="Huawei" w:date="2022-02-26T16:32:00Z">
        <w:r>
          <w:rPr>
            <w:rFonts w:ascii="Times New Roman" w:hAnsi="Times New Roman" w:cs="Times New Roman"/>
          </w:rPr>
          <w:t xml:space="preserve"> to use a unified way, i.e. option 2</w:t>
        </w:r>
      </w:ins>
      <w:ins w:id="591" w:author="Huawei" w:date="2022-02-26T16:33:00Z">
        <w:r>
          <w:rPr>
            <w:rFonts w:ascii="Times New Roman" w:hAnsi="Times New Roman" w:cs="Times New Roman"/>
          </w:rPr>
          <w:t xml:space="preserve">: </w:t>
        </w:r>
      </w:ins>
      <w:ins w:id="592" w:author="Huawei" w:date="2022-02-26T16:32:00Z">
        <w:r>
          <w:rPr>
            <w:rFonts w:ascii="Times New Roman" w:hAnsi="Times New Roman" w:cs="Times New Roman"/>
          </w:rPr>
          <w:t>only include e</w:t>
        </w:r>
      </w:ins>
      <w:ins w:id="593" w:author="Huawei" w:date="2022-02-26T16:33:00Z">
        <w:r>
          <w:rPr>
            <w:rFonts w:ascii="Times New Roman" w:hAnsi="Times New Roman" w:cs="Times New Roman"/>
          </w:rPr>
          <w:t>xplicit indicator for the non-F1-terminating topology</w:t>
        </w:r>
      </w:ins>
      <w:ins w:id="594" w:author="Huawei" w:date="2022-02-26T16:32:00Z">
        <w:r>
          <w:rPr>
            <w:rFonts w:ascii="Times New Roman" w:hAnsi="Times New Roman" w:cs="Times New Roman"/>
          </w:rPr>
          <w:t xml:space="preserve">. </w:t>
        </w:r>
      </w:ins>
    </w:p>
    <w:p w14:paraId="05ED7ED3" w14:textId="2E9A3E3D" w:rsidR="00751081" w:rsidRDefault="006649B0" w:rsidP="00751081">
      <w:pPr>
        <w:rPr>
          <w:ins w:id="595" w:author="Huawei" w:date="2022-02-26T16:31:00Z"/>
          <w:rFonts w:ascii="Times New Roman" w:hAnsi="Times New Roman" w:cs="Times New Roman"/>
        </w:rPr>
      </w:pPr>
      <w:ins w:id="596" w:author="Huawei" w:date="2022-02-26T19:23:00Z">
        <w:r>
          <w:rPr>
            <w:rFonts w:ascii="Times New Roman" w:hAnsi="Times New Roman" w:cs="Times New Roman"/>
          </w:rPr>
          <w:t>T</w:t>
        </w:r>
      </w:ins>
      <w:ins w:id="597" w:author="Huawei" w:date="2022-02-26T16:42:00Z">
        <w:r w:rsidR="00F83A88">
          <w:rPr>
            <w:rFonts w:ascii="Times New Roman" w:hAnsi="Times New Roman" w:cs="Times New Roman"/>
          </w:rPr>
          <w:t>he following will be suggested to be captured:</w:t>
        </w:r>
      </w:ins>
    </w:p>
    <w:p w14:paraId="03271104" w14:textId="6F57F2FF" w:rsidR="00363A2E" w:rsidRDefault="00051C44" w:rsidP="00363A2E">
      <w:pPr>
        <w:rPr>
          <w:lang w:eastAsia="en-US"/>
        </w:rPr>
      </w:pPr>
      <w:ins w:id="598" w:author="Huawei" w:date="2022-02-26T16:34:00Z">
        <w:r>
          <w:rPr>
            <w:rFonts w:ascii="Times New Roman" w:hAnsi="Times New Roman" w:hint="eastAsia"/>
            <w:b/>
            <w:szCs w:val="21"/>
          </w:rPr>
          <w:t>P</w:t>
        </w:r>
        <w:r>
          <w:rPr>
            <w:rFonts w:ascii="Times New Roman" w:hAnsi="Times New Roman"/>
            <w:b/>
            <w:szCs w:val="21"/>
          </w:rPr>
          <w:t>roposal 3-</w:t>
        </w:r>
      </w:ins>
      <w:ins w:id="599" w:author="Huawei" w:date="2022-02-26T19:21:00Z">
        <w:r w:rsidR="00E6691E">
          <w:rPr>
            <w:rFonts w:ascii="Times New Roman" w:hAnsi="Times New Roman"/>
            <w:b/>
            <w:szCs w:val="21"/>
          </w:rPr>
          <w:t>3</w:t>
        </w:r>
      </w:ins>
      <w:ins w:id="600" w:author="Huawei" w:date="2022-02-26T16:34:00Z">
        <w:r>
          <w:rPr>
            <w:rFonts w:ascii="Times New Roman" w:hAnsi="Times New Roman"/>
            <w:b/>
            <w:szCs w:val="21"/>
          </w:rPr>
          <w:t xml:space="preserve">: </w:t>
        </w:r>
      </w:ins>
      <w:ins w:id="601" w:author="Huawei" w:date="2022-02-26T19:12:00Z">
        <w:r w:rsidR="00181C0F">
          <w:rPr>
            <w:rFonts w:ascii="Times New Roman" w:hAnsi="Times New Roman"/>
            <w:b/>
            <w:szCs w:val="21"/>
          </w:rPr>
          <w:t>A non-F1 terminating topology indicator is introduced in</w:t>
        </w:r>
      </w:ins>
      <w:ins w:id="602" w:author="Huawei" w:date="2022-02-26T19:20:00Z">
        <w:r w:rsidR="00E6691E">
          <w:rPr>
            <w:rFonts w:ascii="Times New Roman" w:hAnsi="Times New Roman"/>
            <w:b/>
            <w:szCs w:val="21"/>
          </w:rPr>
          <w:t xml:space="preserve"> </w:t>
        </w:r>
        <w:r w:rsidR="00E6691E">
          <w:rPr>
            <w:rFonts w:ascii="Times New Roman" w:hAnsi="Times New Roman"/>
            <w:b/>
            <w:i/>
            <w:szCs w:val="21"/>
            <w:lang w:eastAsia="ja-JP"/>
          </w:rPr>
          <w:t>BAP layer BH RLC channel mapping Information List</w:t>
        </w:r>
        <w:r w:rsidR="00E6691E">
          <w:rPr>
            <w:rFonts w:ascii="Times New Roman" w:hAnsi="Times New Roman"/>
            <w:b/>
            <w:szCs w:val="21"/>
            <w:lang w:eastAsia="ja-JP"/>
          </w:rPr>
          <w:t xml:space="preserve"> IE for</w:t>
        </w:r>
      </w:ins>
      <w:ins w:id="603" w:author="Huawei" w:date="2022-02-26T19:17:00Z">
        <w:r w:rsidR="00287E28">
          <w:rPr>
            <w:rFonts w:ascii="Times New Roman" w:hAnsi="Times New Roman"/>
            <w:b/>
            <w:szCs w:val="21"/>
          </w:rPr>
          <w:t xml:space="preserve"> the boundary node</w:t>
        </w:r>
      </w:ins>
      <w:ins w:id="604" w:author="Huawei" w:date="2022-02-26T19:21:00Z">
        <w:r w:rsidR="00E6691E">
          <w:rPr>
            <w:rFonts w:ascii="Times New Roman" w:hAnsi="Times New Roman"/>
            <w:b/>
            <w:szCs w:val="21"/>
          </w:rPr>
          <w:t>’s BH RLC CH mapping configuration</w:t>
        </w:r>
      </w:ins>
      <w:ins w:id="605" w:author="Huawei" w:date="2022-02-26T19:16:00Z">
        <w:r w:rsidR="00287E28">
          <w:rPr>
            <w:rFonts w:ascii="Times New Roman" w:hAnsi="Times New Roman"/>
            <w:b/>
            <w:szCs w:val="21"/>
          </w:rPr>
          <w:t>,</w:t>
        </w:r>
      </w:ins>
      <w:ins w:id="606" w:author="Huawei" w:date="2022-02-26T19:12:00Z">
        <w:r w:rsidR="00181C0F">
          <w:rPr>
            <w:rFonts w:ascii="Times New Roman" w:hAnsi="Times New Roman"/>
            <w:b/>
            <w:szCs w:val="21"/>
          </w:rPr>
          <w:t xml:space="preserve"> </w:t>
        </w:r>
        <w:r w:rsidR="00181C0F" w:rsidRPr="00287E28">
          <w:rPr>
            <w:rFonts w:ascii="Times New Roman" w:hAnsi="Times New Roman"/>
            <w:b/>
            <w:szCs w:val="21"/>
          </w:rPr>
          <w:t>to indicate if the ingress topology (of the prior-hop node) and/or the egress topology (of the next-hop node) is the non-F1-terminating CU’s topology</w:t>
        </w:r>
      </w:ins>
      <w:ins w:id="607" w:author="Huawei" w:date="2022-02-26T19:16:00Z">
        <w:r w:rsidR="00287E28" w:rsidRPr="00287E28">
          <w:rPr>
            <w:rFonts w:ascii="Times New Roman" w:hAnsi="Times New Roman"/>
            <w:b/>
            <w:szCs w:val="21"/>
          </w:rPr>
          <w:t>.</w:t>
        </w:r>
      </w:ins>
      <w:ins w:id="608" w:author="Huawei" w:date="2022-02-26T16:35:00Z">
        <w:r>
          <w:rPr>
            <w:rFonts w:ascii="Times New Roman" w:hAnsi="Times New Roman"/>
            <w:b/>
            <w:szCs w:val="21"/>
          </w:rPr>
          <w:t xml:space="preserve"> </w:t>
        </w:r>
      </w:ins>
    </w:p>
    <w:p w14:paraId="0CC467F3" w14:textId="77777777" w:rsidR="00055347" w:rsidRDefault="00822E5A">
      <w:pPr>
        <w:pStyle w:val="2"/>
        <w:rPr>
          <w:rFonts w:eastAsia="Dotum"/>
          <w:szCs w:val="36"/>
          <w:lang w:eastAsia="en-US"/>
        </w:rPr>
      </w:pPr>
      <w:r>
        <w:rPr>
          <w:rFonts w:eastAsia="Dotum"/>
          <w:szCs w:val="36"/>
          <w:lang w:eastAsia="en-US"/>
        </w:rPr>
        <w:t>Revocation and modification of transport migration</w:t>
      </w:r>
    </w:p>
    <w:p w14:paraId="65D4902C" w14:textId="77777777" w:rsidR="00055347" w:rsidRDefault="00822E5A">
      <w:pPr>
        <w:pStyle w:val="3"/>
        <w:rPr>
          <w:rFonts w:ascii="Times New Roman" w:hAnsi="Times New Roman" w:cs="Times New Roman"/>
        </w:rPr>
      </w:pPr>
      <w:r>
        <w:t xml:space="preserve"> Revocation</w:t>
      </w:r>
      <w:r>
        <w:rPr>
          <w:rFonts w:eastAsia="Dotum"/>
          <w:sz w:val="32"/>
          <w:szCs w:val="36"/>
          <w:lang w:eastAsia="en-US"/>
        </w:rPr>
        <w:t xml:space="preserve"> of transport migration</w:t>
      </w:r>
    </w:p>
    <w:p w14:paraId="26ABCFFA" w14:textId="77777777" w:rsidR="00055347" w:rsidRDefault="00822E5A">
      <w:pPr>
        <w:spacing w:afterLines="50" w:after="156"/>
        <w:jc w:val="left"/>
        <w:rPr>
          <w:rFonts w:ascii="Times New Roman" w:hAnsi="Times New Roman" w:cs="Times New Roman"/>
        </w:rPr>
      </w:pPr>
      <w:r>
        <w:rPr>
          <w:rFonts w:ascii="Times New Roman" w:hAnsi="Times New Roman" w:cs="Times New Roman"/>
        </w:rPr>
        <w:t>Some papers [</w:t>
      </w:r>
      <w:r>
        <w:rPr>
          <w:rFonts w:ascii="Times New Roman" w:eastAsia="宋体" w:hAnsi="Times New Roman" w:cs="Times New Roman"/>
          <w:bCs/>
          <w:kern w:val="0"/>
          <w:sz w:val="20"/>
          <w:szCs w:val="20"/>
        </w:rPr>
        <w:t>Len-1980</w:t>
      </w:r>
      <w:r>
        <w:rPr>
          <w:rFonts w:ascii="Times New Roman" w:hAnsi="Times New Roman" w:cs="Times New Roman"/>
        </w:rPr>
        <w:t>] [</w:t>
      </w:r>
      <w:r>
        <w:rPr>
          <w:rFonts w:ascii="Times New Roman" w:eastAsia="宋体" w:hAnsi="Times New Roman" w:cs="Times New Roman"/>
        </w:rPr>
        <w:t>HW-2128</w:t>
      </w:r>
      <w:r>
        <w:rPr>
          <w:rFonts w:ascii="Times New Roman" w:hAnsi="Times New Roman" w:cs="Times New Roman"/>
        </w:rPr>
        <w:t>&amp;</w:t>
      </w:r>
      <w:r>
        <w:rPr>
          <w:rFonts w:ascii="Times New Roman" w:eastAsia="宋体" w:hAnsi="Times New Roman" w:cs="Times New Roman"/>
          <w:bCs/>
          <w:kern w:val="0"/>
          <w:sz w:val="20"/>
          <w:szCs w:val="20"/>
        </w:rPr>
        <w:t>2126</w:t>
      </w:r>
      <w:r>
        <w:rPr>
          <w:rFonts w:ascii="Times New Roman" w:hAnsi="Times New Roman" w:cs="Times New Roman"/>
        </w:rPr>
        <w:t>] [SS-2313]</w:t>
      </w:r>
      <w:r>
        <w:t xml:space="preserve"> </w:t>
      </w:r>
      <w:r>
        <w:rPr>
          <w:rFonts w:ascii="Times New Roman" w:hAnsi="Times New Roman" w:cs="Times New Roman"/>
        </w:rPr>
        <w:t>[E///-2500] discussed the remaining issues about the revocation of the transport migration for the partial migration/RLF recovery and the redundancy case. But the moderator noticed that some issues has been covered by the CB#1302, e.g. whether to support CU1 initiation full or partial release for revocation of partial migration and RLF recovery case, the way of CU2 initiated revocation for redundancy case, etc. The same discussion will not be repeated in this CB. Thus, in this CB, only the signaling related issues not covered by CB #1302 will be involved.</w:t>
      </w:r>
    </w:p>
    <w:p w14:paraId="285678DF" w14:textId="77777777" w:rsidR="00055347" w:rsidRDefault="00822E5A">
      <w:pPr>
        <w:spacing w:afterLines="50" w:after="156"/>
        <w:jc w:val="left"/>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or the inter-donor redundancy case, the [Lenovo-1980][HW-2128]and [E///-2500] suggest that </w:t>
      </w:r>
      <w:r>
        <w:rPr>
          <w:rFonts w:ascii="Times New Roman" w:hAnsi="Times New Roman" w:cs="Times New Roman"/>
          <w:u w:val="single"/>
        </w:rPr>
        <w:t xml:space="preserve">CU2 initiating the revoking using the new </w:t>
      </w:r>
      <w:proofErr w:type="spellStart"/>
      <w:r>
        <w:rPr>
          <w:rFonts w:ascii="Times New Roman" w:hAnsi="Times New Roman" w:cs="Times New Roman"/>
          <w:u w:val="single"/>
        </w:rPr>
        <w:t>XnAP</w:t>
      </w:r>
      <w:proofErr w:type="spellEnd"/>
      <w:r>
        <w:rPr>
          <w:rFonts w:ascii="Times New Roman" w:hAnsi="Times New Roman" w:cs="Times New Roman"/>
          <w:u w:val="single"/>
        </w:rPr>
        <w:t xml:space="preserve"> procedure</w:t>
      </w:r>
      <w:r>
        <w:rPr>
          <w:rFonts w:ascii="Times New Roman" w:hAnsi="Times New Roman" w:cs="Times New Roman"/>
        </w:rPr>
        <w:t xml:space="preserve"> (IAB Transport Migration Management procedure) to CU1, and the revoking traffic will be carried as the traffic to be released in the request message. [SS-2313] suggests to </w:t>
      </w:r>
      <w:r>
        <w:rPr>
          <w:rFonts w:ascii="Times New Roman" w:hAnsi="Times New Roman" w:cs="Times New Roman"/>
          <w:u w:val="single"/>
        </w:rPr>
        <w:t>introduce a new class-2 revocation procedure for the CU2 triggered partial revocation</w:t>
      </w:r>
      <w:r>
        <w:rPr>
          <w:rFonts w:ascii="Times New Roman" w:hAnsi="Times New Roman" w:cs="Times New Roman"/>
        </w:rPr>
        <w:t xml:space="preserve">. </w:t>
      </w:r>
    </w:p>
    <w:p w14:paraId="1867CEB1" w14:textId="77777777" w:rsidR="00055347" w:rsidRDefault="00822E5A">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6171214F" w14:textId="77777777" w:rsidR="00055347" w:rsidRDefault="00822E5A">
      <w:pPr>
        <w:jc w:val="left"/>
        <w:rPr>
          <w:rFonts w:ascii="Times New Roman" w:hAnsi="Times New Roman" w:cs="Times New Roman"/>
          <w:b/>
        </w:rPr>
      </w:pPr>
      <w:r>
        <w:rPr>
          <w:rFonts w:ascii="Times New Roman" w:hAnsi="Times New Roman" w:cs="Times New Roman"/>
          <w:b/>
        </w:rPr>
        <w:t xml:space="preserve">Q4-1: </w:t>
      </w:r>
      <w:r>
        <w:rPr>
          <w:rFonts w:ascii="Times New Roman" w:hAnsi="Times New Roman" w:cs="Times New Roman" w:hint="eastAsia"/>
          <w:b/>
        </w:rPr>
        <w:t>W</w:t>
      </w:r>
      <w:r>
        <w:rPr>
          <w:rFonts w:ascii="Times New Roman" w:hAnsi="Times New Roman" w:cs="Times New Roman"/>
          <w:b/>
        </w:rPr>
        <w:t>hich way is preferred to support the CU2 initiated revoking for the inter-donor topology redundancy:</w:t>
      </w:r>
    </w:p>
    <w:p w14:paraId="4C17B8B4"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list traffic to be released.</w:t>
      </w:r>
    </w:p>
    <w:p w14:paraId="4515A589"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CU2 initiating new class-2 procedure, which can indicate a request to revoke all traffic, or to indicate the serving status information of CU2.</w:t>
      </w:r>
    </w:p>
    <w:tbl>
      <w:tblPr>
        <w:tblStyle w:val="af"/>
        <w:tblW w:w="0" w:type="auto"/>
        <w:tblLook w:val="04A0" w:firstRow="1" w:lastRow="0" w:firstColumn="1" w:lastColumn="0" w:noHBand="0" w:noVBand="1"/>
      </w:tblPr>
      <w:tblGrid>
        <w:gridCol w:w="1980"/>
        <w:gridCol w:w="2268"/>
        <w:gridCol w:w="5488"/>
      </w:tblGrid>
      <w:tr w:rsidR="00055347" w14:paraId="5409E6D2" w14:textId="77777777">
        <w:tc>
          <w:tcPr>
            <w:tcW w:w="1980" w:type="dxa"/>
          </w:tcPr>
          <w:p w14:paraId="6A7C51EF"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3E601D82"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0858DC5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A1403E6" w14:textId="77777777">
        <w:tc>
          <w:tcPr>
            <w:tcW w:w="1980" w:type="dxa"/>
          </w:tcPr>
          <w:p w14:paraId="1AE8F1BD" w14:textId="77777777" w:rsidR="00055347" w:rsidRDefault="00822E5A">
            <w:pPr>
              <w:spacing w:afterLines="50" w:after="156"/>
              <w:jc w:val="left"/>
              <w:rPr>
                <w:rFonts w:ascii="Times New Roman" w:hAnsi="Times New Roman"/>
                <w:lang w:val="en-GB"/>
              </w:rPr>
            </w:pPr>
            <w:ins w:id="609"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758EA544" w14:textId="77777777" w:rsidR="00055347" w:rsidRDefault="00822E5A">
            <w:pPr>
              <w:spacing w:afterLines="50" w:after="156"/>
              <w:jc w:val="left"/>
              <w:rPr>
                <w:rFonts w:ascii="Times New Roman" w:hAnsi="Times New Roman"/>
                <w:lang w:val="en-GB"/>
              </w:rPr>
            </w:pPr>
            <w:ins w:id="610"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C671816" w14:textId="77777777" w:rsidR="00055347" w:rsidRDefault="00822E5A">
            <w:pPr>
              <w:spacing w:afterLines="50" w:after="156"/>
              <w:jc w:val="left"/>
              <w:rPr>
                <w:rFonts w:ascii="Times New Roman" w:hAnsi="Times New Roman"/>
                <w:lang w:val="en-GB"/>
              </w:rPr>
            </w:pPr>
            <w:ins w:id="611" w:author="Huawei" w:date="2022-02-22T22:58:00Z">
              <w:r>
                <w:rPr>
                  <w:rFonts w:ascii="Times New Roman" w:hAnsi="Times New Roman"/>
                  <w:lang w:val="en-GB"/>
                </w:rPr>
                <w:t xml:space="preserve">Using the IAB transport management procedure is enough, no </w:t>
              </w:r>
              <w:r>
                <w:rPr>
                  <w:rFonts w:ascii="Times New Roman" w:hAnsi="Times New Roman"/>
                  <w:lang w:val="en-GB"/>
                </w:rPr>
                <w:lastRenderedPageBreak/>
                <w:t xml:space="preserve">need to </w:t>
              </w:r>
            </w:ins>
            <w:ins w:id="612" w:author="Huawei" w:date="2022-02-22T22:59:00Z">
              <w:r>
                <w:rPr>
                  <w:rFonts w:ascii="Times New Roman" w:hAnsi="Times New Roman"/>
                  <w:lang w:val="en-GB"/>
                </w:rPr>
                <w:t>introduce another one.</w:t>
              </w:r>
            </w:ins>
          </w:p>
        </w:tc>
      </w:tr>
      <w:tr w:rsidR="00055347" w14:paraId="3064CC52" w14:textId="77777777">
        <w:tc>
          <w:tcPr>
            <w:tcW w:w="1980" w:type="dxa"/>
          </w:tcPr>
          <w:p w14:paraId="0CE6446E"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lastRenderedPageBreak/>
              <w:t>Ericsson</w:t>
            </w:r>
          </w:p>
        </w:tc>
        <w:tc>
          <w:tcPr>
            <w:tcW w:w="2268" w:type="dxa"/>
          </w:tcPr>
          <w:p w14:paraId="78DBFA7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2A2389A8"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The new class-1 procedure that we already defined can cover all cases of interest.</w:t>
            </w:r>
          </w:p>
        </w:tc>
      </w:tr>
      <w:tr w:rsidR="00055347" w14:paraId="4CA7A1F3" w14:textId="77777777">
        <w:tc>
          <w:tcPr>
            <w:tcW w:w="1980" w:type="dxa"/>
          </w:tcPr>
          <w:p w14:paraId="25FF3AE9"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4B83BD4F" w14:textId="77777777" w:rsidR="00055347" w:rsidRDefault="00822E5A">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1802502D" w14:textId="77777777" w:rsidR="00055347" w:rsidRDefault="00822E5A">
            <w:pPr>
              <w:spacing w:afterLines="50" w:after="156"/>
              <w:rPr>
                <w:rFonts w:ascii="Times New Roman" w:hAnsi="Times New Roman"/>
                <w:lang w:val="en-GB"/>
              </w:rPr>
            </w:pPr>
            <w:r>
              <w:rPr>
                <w:rFonts w:ascii="Times New Roman" w:hAnsi="Times New Roman"/>
                <w:lang w:val="en-GB"/>
              </w:rPr>
              <w:t>CU2 must be able to use the IAB Transport Migration Request if it wants to change L2 parameters of offloaded traffic.</w:t>
            </w:r>
          </w:p>
          <w:p w14:paraId="2BCA84F9" w14:textId="77777777" w:rsidR="00055347" w:rsidRDefault="00822E5A">
            <w:pPr>
              <w:spacing w:afterLines="50" w:after="156"/>
              <w:rPr>
                <w:rFonts w:ascii="Times New Roman" w:hAnsi="Times New Roman"/>
                <w:lang w:val="en-GB"/>
              </w:rPr>
            </w:pPr>
            <w:r>
              <w:rPr>
                <w:rFonts w:ascii="Times New Roman" w:hAnsi="Times New Roman"/>
                <w:lang w:val="en-GB"/>
              </w:rPr>
              <w:t>This implies that CU2 can initiate this procedure.</w:t>
            </w:r>
          </w:p>
          <w:p w14:paraId="135C07E5" w14:textId="77777777" w:rsidR="00055347" w:rsidRDefault="00822E5A">
            <w:pPr>
              <w:spacing w:afterLines="50" w:after="156"/>
              <w:jc w:val="left"/>
              <w:rPr>
                <w:rFonts w:ascii="Times New Roman" w:hAnsi="Times New Roman"/>
                <w:lang w:val="en-GB"/>
              </w:rPr>
            </w:pPr>
            <w:r>
              <w:rPr>
                <w:rFonts w:ascii="Times New Roman" w:hAnsi="Times New Roman"/>
                <w:lang w:val="en-GB"/>
              </w:rPr>
              <w:t>Therefore, it is just simpler to reuse this same approach if CU2 wants to request traffic release. We may debate if CU1 can reject this request.</w:t>
            </w:r>
          </w:p>
        </w:tc>
      </w:tr>
      <w:tr w:rsidR="00055347" w14:paraId="441BAC57" w14:textId="77777777">
        <w:tc>
          <w:tcPr>
            <w:tcW w:w="1980" w:type="dxa"/>
          </w:tcPr>
          <w:p w14:paraId="55FCC53D"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D27867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pt1</w:t>
            </w:r>
          </w:p>
        </w:tc>
        <w:tc>
          <w:tcPr>
            <w:tcW w:w="5488" w:type="dxa"/>
          </w:tcPr>
          <w:p w14:paraId="505E136A" w14:textId="77777777" w:rsidR="00055347" w:rsidRDefault="00055347">
            <w:pPr>
              <w:spacing w:afterLines="50" w:after="156"/>
              <w:jc w:val="left"/>
              <w:rPr>
                <w:rFonts w:ascii="Times New Roman" w:hAnsi="Times New Roman"/>
                <w:lang w:val="en-GB"/>
              </w:rPr>
            </w:pPr>
          </w:p>
        </w:tc>
      </w:tr>
      <w:tr w:rsidR="00055347" w14:paraId="64A54D82" w14:textId="77777777">
        <w:tc>
          <w:tcPr>
            <w:tcW w:w="1980" w:type="dxa"/>
          </w:tcPr>
          <w:p w14:paraId="74AF4F7B" w14:textId="77777777" w:rsidR="00055347" w:rsidRDefault="00822E5A">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048925A3" w14:textId="77777777" w:rsidR="00055347" w:rsidRDefault="00822E5A">
            <w:pPr>
              <w:spacing w:afterLines="50" w:after="156"/>
              <w:jc w:val="left"/>
              <w:rPr>
                <w:rFonts w:ascii="Times New Roman" w:hAnsi="Times New Roman"/>
                <w:lang w:val="en-GB"/>
              </w:rPr>
            </w:pPr>
            <w:r>
              <w:rPr>
                <w:rFonts w:ascii="Times New Roman" w:hAnsi="Times New Roman" w:hint="eastAsia"/>
              </w:rPr>
              <w:t>Option 1</w:t>
            </w:r>
          </w:p>
        </w:tc>
        <w:tc>
          <w:tcPr>
            <w:tcW w:w="5488" w:type="dxa"/>
          </w:tcPr>
          <w:p w14:paraId="1C758CBF" w14:textId="77777777" w:rsidR="00055347" w:rsidRDefault="00822E5A">
            <w:pPr>
              <w:spacing w:afterLines="50" w:after="156"/>
              <w:jc w:val="left"/>
              <w:rPr>
                <w:rFonts w:ascii="Times New Roman" w:hAnsi="Times New Roman"/>
                <w:lang w:val="en-GB"/>
              </w:rPr>
            </w:pPr>
            <w:r>
              <w:rPr>
                <w:rFonts w:ascii="Times New Roman" w:hAnsi="Times New Roman"/>
                <w:lang w:val="en-GB"/>
              </w:rPr>
              <w:t>IAB transport management procedure is enough</w:t>
            </w:r>
            <w:r>
              <w:rPr>
                <w:rFonts w:ascii="Times New Roman" w:hAnsi="Times New Roman" w:hint="eastAsia"/>
              </w:rPr>
              <w:t>. Option 2</w:t>
            </w:r>
            <w:r>
              <w:rPr>
                <w:rFonts w:ascii="Times New Roman" w:hAnsi="Times New Roman" w:hint="eastAsia"/>
                <w:lang w:val="en-GB"/>
              </w:rPr>
              <w:t xml:space="preserve"> is kind of optimization</w:t>
            </w:r>
            <w:r>
              <w:rPr>
                <w:rFonts w:ascii="Times New Roman" w:hAnsi="Times New Roman" w:hint="eastAsia"/>
              </w:rPr>
              <w:t>.</w:t>
            </w:r>
          </w:p>
        </w:tc>
      </w:tr>
      <w:tr w:rsidR="00045BFD" w:rsidRPr="00D77E43" w14:paraId="5A22920B" w14:textId="77777777" w:rsidTr="00E52FE6">
        <w:tc>
          <w:tcPr>
            <w:tcW w:w="1980" w:type="dxa"/>
          </w:tcPr>
          <w:p w14:paraId="349B5110"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4581AEAD"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1B16F0DA" w14:textId="77777777" w:rsidR="00045BFD" w:rsidRPr="00D77E43" w:rsidRDefault="00045BFD" w:rsidP="00E52FE6">
            <w:pPr>
              <w:spacing w:afterLines="50" w:after="156"/>
              <w:jc w:val="left"/>
              <w:rPr>
                <w:rFonts w:ascii="Times New Roman" w:hAnsi="Times New Roman"/>
                <w:lang w:val="en-GB"/>
              </w:rPr>
            </w:pPr>
          </w:p>
        </w:tc>
      </w:tr>
      <w:tr w:rsidR="00055347" w14:paraId="13BD9878" w14:textId="77777777">
        <w:tc>
          <w:tcPr>
            <w:tcW w:w="1980" w:type="dxa"/>
          </w:tcPr>
          <w:p w14:paraId="7B498855"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4F002B00"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but</w:t>
            </w:r>
          </w:p>
        </w:tc>
        <w:tc>
          <w:tcPr>
            <w:tcW w:w="5488" w:type="dxa"/>
          </w:tcPr>
          <w:p w14:paraId="547E7E3C" w14:textId="77777777" w:rsidR="00055347" w:rsidRDefault="000370EA">
            <w:pPr>
              <w:spacing w:afterLines="50" w:after="156"/>
              <w:jc w:val="left"/>
              <w:rPr>
                <w:rFonts w:ascii="Times New Roman" w:hAnsi="Times New Roman"/>
                <w:lang w:val="en-GB"/>
              </w:rPr>
            </w:pPr>
            <w:r>
              <w:rPr>
                <w:rFonts w:ascii="Times New Roman" w:hAnsi="Times New Roman"/>
                <w:lang w:val="en-GB"/>
              </w:rPr>
              <w:t>It is better to use a new procedure for CU2 initiated revocation. We prefer to use class-1 procedure, to let CU1 be able to reject the request.</w:t>
            </w:r>
          </w:p>
        </w:tc>
      </w:tr>
      <w:tr w:rsidR="00123EDE" w:rsidRPr="00D77E43" w14:paraId="67E4905C" w14:textId="77777777" w:rsidTr="00123EDE">
        <w:tc>
          <w:tcPr>
            <w:tcW w:w="1980" w:type="dxa"/>
          </w:tcPr>
          <w:p w14:paraId="6B8EF0CF"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65B91E66"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or Option 2 under Q4-2</w:t>
            </w:r>
          </w:p>
        </w:tc>
        <w:tc>
          <w:tcPr>
            <w:tcW w:w="5488" w:type="dxa"/>
          </w:tcPr>
          <w:p w14:paraId="09D009CC" w14:textId="77777777" w:rsidR="00123EDE" w:rsidRDefault="00123EDE" w:rsidP="00E52FE6">
            <w:pPr>
              <w:spacing w:afterLines="50" w:after="156"/>
              <w:jc w:val="left"/>
              <w:rPr>
                <w:rFonts w:ascii="Times New Roman" w:hAnsi="Times New Roman"/>
                <w:lang w:val="en-GB"/>
              </w:rPr>
            </w:pPr>
            <w:r>
              <w:rPr>
                <w:rFonts w:ascii="Times New Roman" w:hAnsi="Times New Roman"/>
                <w:lang w:val="en-GB"/>
              </w:rPr>
              <w:t xml:space="preserve">Why CU2-initiated procedure needs a feedback from CU1? What kind of information is needed for feedback. In our understanding, after receiving the CU2’s revoke request, CU1 can trigger the IAB Transport Migration Management procedure. </w:t>
            </w:r>
          </w:p>
          <w:p w14:paraId="0D148951"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lang w:val="en-GB"/>
              </w:rPr>
              <w:t xml:space="preserve">However, if companies feel a class-1 </w:t>
            </w:r>
            <w:proofErr w:type="spellStart"/>
            <w:r>
              <w:rPr>
                <w:rFonts w:ascii="Times New Roman" w:hAnsi="Times New Roman"/>
                <w:lang w:val="en-GB"/>
              </w:rPr>
              <w:t>prodedure</w:t>
            </w:r>
            <w:proofErr w:type="spellEnd"/>
            <w:r>
              <w:rPr>
                <w:rFonts w:ascii="Times New Roman" w:hAnsi="Times New Roman"/>
                <w:lang w:val="en-GB"/>
              </w:rPr>
              <w:t xml:space="preserve"> is needed, we are not in favour of Option 1. The reason is given Q4-2. </w:t>
            </w:r>
          </w:p>
        </w:tc>
      </w:tr>
      <w:tr w:rsidR="00055347" w14:paraId="084FF877" w14:textId="77777777">
        <w:tc>
          <w:tcPr>
            <w:tcW w:w="1980" w:type="dxa"/>
          </w:tcPr>
          <w:p w14:paraId="46831282" w14:textId="77777777" w:rsidR="00055347" w:rsidRDefault="00055347">
            <w:pPr>
              <w:spacing w:afterLines="50" w:after="156"/>
              <w:jc w:val="left"/>
              <w:rPr>
                <w:rFonts w:ascii="Times New Roman" w:hAnsi="Times New Roman"/>
                <w:lang w:val="en-GB"/>
              </w:rPr>
            </w:pPr>
          </w:p>
        </w:tc>
        <w:tc>
          <w:tcPr>
            <w:tcW w:w="2268" w:type="dxa"/>
          </w:tcPr>
          <w:p w14:paraId="2D69CD16" w14:textId="77777777" w:rsidR="00055347" w:rsidRDefault="00055347">
            <w:pPr>
              <w:spacing w:afterLines="50" w:after="156"/>
              <w:jc w:val="left"/>
              <w:rPr>
                <w:rFonts w:ascii="Times New Roman" w:hAnsi="Times New Roman"/>
                <w:lang w:val="en-GB"/>
              </w:rPr>
            </w:pPr>
          </w:p>
        </w:tc>
        <w:tc>
          <w:tcPr>
            <w:tcW w:w="5488" w:type="dxa"/>
          </w:tcPr>
          <w:p w14:paraId="4EED7FE3" w14:textId="77777777" w:rsidR="00055347" w:rsidRDefault="00055347">
            <w:pPr>
              <w:spacing w:afterLines="50" w:after="156"/>
              <w:jc w:val="left"/>
              <w:rPr>
                <w:rFonts w:ascii="Times New Roman" w:hAnsi="Times New Roman"/>
                <w:lang w:val="en-GB"/>
              </w:rPr>
            </w:pPr>
          </w:p>
        </w:tc>
      </w:tr>
      <w:tr w:rsidR="00055347" w14:paraId="2CCB5BB5" w14:textId="77777777">
        <w:tc>
          <w:tcPr>
            <w:tcW w:w="1980" w:type="dxa"/>
          </w:tcPr>
          <w:p w14:paraId="7EFBAE44" w14:textId="77777777" w:rsidR="00055347" w:rsidRDefault="00055347">
            <w:pPr>
              <w:spacing w:afterLines="50" w:after="156"/>
              <w:jc w:val="left"/>
              <w:rPr>
                <w:rFonts w:ascii="Times New Roman" w:hAnsi="Times New Roman"/>
                <w:lang w:val="en-GB"/>
              </w:rPr>
            </w:pPr>
          </w:p>
        </w:tc>
        <w:tc>
          <w:tcPr>
            <w:tcW w:w="2268" w:type="dxa"/>
          </w:tcPr>
          <w:p w14:paraId="18595A05" w14:textId="77777777" w:rsidR="00055347" w:rsidRDefault="00055347">
            <w:pPr>
              <w:spacing w:afterLines="50" w:after="156"/>
              <w:jc w:val="left"/>
              <w:rPr>
                <w:rFonts w:ascii="Times New Roman" w:hAnsi="Times New Roman"/>
                <w:lang w:val="en-GB"/>
              </w:rPr>
            </w:pPr>
          </w:p>
        </w:tc>
        <w:tc>
          <w:tcPr>
            <w:tcW w:w="5488" w:type="dxa"/>
          </w:tcPr>
          <w:p w14:paraId="36DF3A46" w14:textId="77777777" w:rsidR="00055347" w:rsidRDefault="00055347">
            <w:pPr>
              <w:spacing w:afterLines="50" w:after="156"/>
              <w:jc w:val="left"/>
              <w:rPr>
                <w:rFonts w:ascii="Times New Roman" w:hAnsi="Times New Roman"/>
                <w:lang w:val="en-GB"/>
              </w:rPr>
            </w:pPr>
          </w:p>
        </w:tc>
      </w:tr>
    </w:tbl>
    <w:p w14:paraId="108A0526" w14:textId="77777777" w:rsidR="00055347" w:rsidRDefault="00427189">
      <w:pPr>
        <w:jc w:val="left"/>
        <w:rPr>
          <w:ins w:id="613" w:author="Huawei" w:date="2022-02-26T16:46:00Z"/>
          <w:rFonts w:ascii="Times New Roman" w:hAnsi="Times New Roman" w:cs="Times New Roman"/>
        </w:rPr>
      </w:pPr>
      <w:ins w:id="614" w:author="Huawei" w:date="2022-02-26T16:46:00Z">
        <w:r>
          <w:rPr>
            <w:rFonts w:ascii="Times New Roman" w:hAnsi="Times New Roman" w:cs="Times New Roman" w:hint="eastAsia"/>
          </w:rPr>
          <w:t>S</w:t>
        </w:r>
        <w:r>
          <w:rPr>
            <w:rFonts w:ascii="Times New Roman" w:hAnsi="Times New Roman" w:cs="Times New Roman"/>
          </w:rPr>
          <w:t>ummary:</w:t>
        </w:r>
      </w:ins>
    </w:p>
    <w:p w14:paraId="19F446D8" w14:textId="77777777" w:rsidR="00427189" w:rsidRDefault="00427189">
      <w:pPr>
        <w:jc w:val="left"/>
        <w:rPr>
          <w:ins w:id="615" w:author="Huawei" w:date="2022-02-26T16:46:00Z"/>
          <w:rFonts w:ascii="Times New Roman" w:hAnsi="Times New Roman" w:cs="Times New Roman"/>
        </w:rPr>
      </w:pPr>
      <w:ins w:id="616" w:author="Huawei" w:date="2022-02-26T16:46:00Z">
        <w:r>
          <w:rPr>
            <w:rFonts w:ascii="Times New Roman" w:hAnsi="Times New Roman" w:cs="Times New Roman"/>
          </w:rPr>
          <w:t>8 companies reply.</w:t>
        </w:r>
        <w:r>
          <w:rPr>
            <w:rFonts w:ascii="Times New Roman" w:hAnsi="Times New Roman" w:cs="Times New Roman" w:hint="eastAsia"/>
          </w:rPr>
          <w:t xml:space="preserve"> </w:t>
        </w:r>
      </w:ins>
    </w:p>
    <w:p w14:paraId="4B4E7D3F" w14:textId="77777777" w:rsidR="00427189" w:rsidRDefault="00427189">
      <w:pPr>
        <w:jc w:val="left"/>
        <w:rPr>
          <w:ins w:id="617" w:author="Huawei" w:date="2022-02-26T16:46:00Z"/>
          <w:rFonts w:ascii="Times New Roman" w:hAnsi="Times New Roman" w:cs="Times New Roman"/>
        </w:rPr>
      </w:pPr>
      <w:ins w:id="618" w:author="Huawei" w:date="2022-02-26T16:46:00Z">
        <w:r>
          <w:rPr>
            <w:rFonts w:ascii="Times New Roman" w:hAnsi="Times New Roman" w:cs="Times New Roman"/>
          </w:rPr>
          <w:t xml:space="preserve">6 prefer option 1 </w:t>
        </w:r>
      </w:ins>
    </w:p>
    <w:p w14:paraId="1D27BD3E" w14:textId="77777777" w:rsidR="00427189" w:rsidRDefault="00427189">
      <w:pPr>
        <w:jc w:val="left"/>
        <w:rPr>
          <w:ins w:id="619" w:author="Huawei" w:date="2022-02-26T16:47:00Z"/>
          <w:rFonts w:ascii="Times New Roman" w:hAnsi="Times New Roman" w:cs="Times New Roman"/>
        </w:rPr>
      </w:pPr>
      <w:ins w:id="620" w:author="Huawei" w:date="2022-02-26T16:46:00Z">
        <w:r>
          <w:rPr>
            <w:rFonts w:ascii="Times New Roman" w:hAnsi="Times New Roman" w:cs="Times New Roman"/>
          </w:rPr>
          <w:t>1 prefer option 2</w:t>
        </w:r>
      </w:ins>
      <w:ins w:id="621" w:author="Huawei" w:date="2022-02-26T16:47:00Z">
        <w:r>
          <w:rPr>
            <w:rFonts w:ascii="Times New Roman" w:hAnsi="Times New Roman" w:cs="Times New Roman"/>
          </w:rPr>
          <w:t>.</w:t>
        </w:r>
      </w:ins>
      <w:ins w:id="622" w:author="Huawei" w:date="2022-02-26T16:46:00Z">
        <w:r>
          <w:rPr>
            <w:rFonts w:ascii="Times New Roman" w:hAnsi="Times New Roman" w:cs="Times New Roman"/>
          </w:rPr>
          <w:t xml:space="preserve"> </w:t>
        </w:r>
      </w:ins>
    </w:p>
    <w:p w14:paraId="1893C7D2" w14:textId="77777777" w:rsidR="00427189" w:rsidRDefault="00427189">
      <w:pPr>
        <w:jc w:val="left"/>
        <w:rPr>
          <w:ins w:id="623" w:author="Huawei" w:date="2022-02-26T16:47:00Z"/>
          <w:rFonts w:ascii="Times New Roman" w:hAnsi="Times New Roman" w:cs="Times New Roman"/>
        </w:rPr>
      </w:pPr>
      <w:ins w:id="624" w:author="Huawei" w:date="2022-02-26T16:46:00Z">
        <w:r>
          <w:rPr>
            <w:rFonts w:ascii="Times New Roman" w:hAnsi="Times New Roman" w:cs="Times New Roman"/>
          </w:rPr>
          <w:t>1</w:t>
        </w:r>
      </w:ins>
      <w:ins w:id="625" w:author="Huawei" w:date="2022-02-26T16:47:00Z">
        <w:r>
          <w:rPr>
            <w:rFonts w:ascii="Times New Roman" w:hAnsi="Times New Roman" w:cs="Times New Roman"/>
          </w:rPr>
          <w:t xml:space="preserve"> prefer a new class 1 procedure.</w:t>
        </w:r>
      </w:ins>
    </w:p>
    <w:p w14:paraId="78658406" w14:textId="77777777" w:rsidR="00427189" w:rsidRDefault="00427189">
      <w:pPr>
        <w:jc w:val="left"/>
        <w:rPr>
          <w:ins w:id="626" w:author="Huawei" w:date="2022-02-26T16:49:00Z"/>
          <w:rFonts w:ascii="Times New Roman" w:hAnsi="Times New Roman" w:cs="Times New Roman"/>
        </w:rPr>
      </w:pPr>
      <w:ins w:id="627" w:author="Huawei" w:date="2022-02-26T16:48:00Z">
        <w:r>
          <w:rPr>
            <w:rFonts w:ascii="Times New Roman" w:hAnsi="Times New Roman" w:cs="Times New Roman"/>
          </w:rPr>
          <w:t xml:space="preserve">Apparently, majority think the </w:t>
        </w:r>
        <w:r w:rsidRPr="00427189">
          <w:rPr>
            <w:rFonts w:ascii="Times New Roman" w:hAnsi="Times New Roman" w:cs="Times New Roman"/>
          </w:rPr>
          <w:t>IAB Transport migration management procedure</w:t>
        </w:r>
        <w:r>
          <w:rPr>
            <w:rFonts w:ascii="Times New Roman" w:hAnsi="Times New Roman" w:cs="Times New Roman"/>
          </w:rPr>
          <w:t xml:space="preserve"> is enough for CU2 initiated traffic revoking, it is not necessary to introduce a new procedure at the last </w:t>
        </w:r>
      </w:ins>
      <w:ins w:id="628" w:author="Huawei" w:date="2022-02-26T16:49:00Z">
        <w:r>
          <w:rPr>
            <w:rFonts w:ascii="Times New Roman" w:hAnsi="Times New Roman" w:cs="Times New Roman"/>
          </w:rPr>
          <w:t xml:space="preserve">meeting. The moderator suggests to capture the </w:t>
        </w:r>
        <w:r>
          <w:rPr>
            <w:rFonts w:ascii="Times New Roman" w:hAnsi="Times New Roman" w:cs="Times New Roman"/>
          </w:rPr>
          <w:lastRenderedPageBreak/>
          <w:t>following:</w:t>
        </w:r>
      </w:ins>
    </w:p>
    <w:p w14:paraId="6986D7FB" w14:textId="209A3D17" w:rsidR="00427189" w:rsidRDefault="00B1491A">
      <w:pPr>
        <w:jc w:val="left"/>
        <w:rPr>
          <w:ins w:id="629" w:author="Huawei" w:date="2022-02-22T23:00:00Z"/>
          <w:rFonts w:ascii="Times New Roman" w:hAnsi="Times New Roman" w:cs="Times New Roman"/>
        </w:rPr>
      </w:pPr>
      <w:ins w:id="630" w:author="Huawei" w:date="2022-02-26T16:49:00Z">
        <w:r w:rsidRPr="00416265">
          <w:rPr>
            <w:rFonts w:ascii="Times New Roman" w:hAnsi="Times New Roman" w:cs="Times New Roman"/>
            <w:b/>
          </w:rPr>
          <w:t xml:space="preserve">Proposal 4-1: </w:t>
        </w:r>
        <w:r w:rsidR="00416265" w:rsidRPr="00416265">
          <w:rPr>
            <w:rFonts w:ascii="Times New Roman" w:hAnsi="Times New Roman" w:cs="Times New Roman"/>
            <w:b/>
          </w:rPr>
          <w:t>For traffic</w:t>
        </w:r>
      </w:ins>
      <w:ins w:id="631" w:author="Huawei" w:date="2022-02-26T16:50:00Z">
        <w:r w:rsidR="00416265" w:rsidRPr="00416265">
          <w:rPr>
            <w:rFonts w:ascii="Times New Roman" w:hAnsi="Times New Roman" w:cs="Times New Roman"/>
            <w:b/>
          </w:rPr>
          <w:t xml:space="preserve"> revoking,</w:t>
        </w:r>
      </w:ins>
      <w:ins w:id="632" w:author="Huawei" w:date="2022-02-26T16:47:00Z">
        <w:r w:rsidR="00427189" w:rsidRPr="00416265">
          <w:rPr>
            <w:rFonts w:ascii="Times New Roman" w:hAnsi="Times New Roman" w:cs="Times New Roman"/>
            <w:b/>
          </w:rPr>
          <w:t xml:space="preserve"> </w:t>
        </w:r>
      </w:ins>
      <w:ins w:id="633" w:author="Huawei" w:date="2022-02-26T16:49:00Z">
        <w:r w:rsidR="00416265">
          <w:rPr>
            <w:rFonts w:ascii="Times New Roman" w:hAnsi="Times New Roman" w:cs="Times New Roman"/>
            <w:b/>
          </w:rPr>
          <w:t xml:space="preserve">CU2 </w:t>
        </w:r>
      </w:ins>
      <w:ins w:id="634" w:author="Huawei" w:date="2022-02-26T16:50:00Z">
        <w:r w:rsidR="00416265">
          <w:rPr>
            <w:rFonts w:ascii="Times New Roman" w:hAnsi="Times New Roman" w:cs="Times New Roman"/>
            <w:b/>
          </w:rPr>
          <w:t xml:space="preserve">can </w:t>
        </w:r>
      </w:ins>
      <w:ins w:id="635" w:author="Huawei" w:date="2022-02-26T16:49:00Z">
        <w:r w:rsidR="00416265">
          <w:rPr>
            <w:rFonts w:ascii="Times New Roman" w:hAnsi="Times New Roman" w:cs="Times New Roman"/>
            <w:b/>
          </w:rPr>
          <w:t>initiating IAB Transport migration management procedure, including the list</w:t>
        </w:r>
      </w:ins>
      <w:ins w:id="636" w:author="Huawei" w:date="2022-02-26T19:18:00Z">
        <w:r w:rsidR="00DD5CCE">
          <w:rPr>
            <w:rFonts w:ascii="Times New Roman" w:hAnsi="Times New Roman" w:cs="Times New Roman"/>
            <w:b/>
          </w:rPr>
          <w:t xml:space="preserve"> of</w:t>
        </w:r>
      </w:ins>
      <w:ins w:id="637" w:author="Huawei" w:date="2022-02-26T16:49:00Z">
        <w:r w:rsidR="00416265">
          <w:rPr>
            <w:rFonts w:ascii="Times New Roman" w:hAnsi="Times New Roman" w:cs="Times New Roman"/>
            <w:b/>
          </w:rPr>
          <w:t xml:space="preserve"> traffic to be released.</w:t>
        </w:r>
      </w:ins>
    </w:p>
    <w:p w14:paraId="7518B77C" w14:textId="77777777" w:rsidR="00055347" w:rsidRDefault="00822E5A">
      <w:pPr>
        <w:pStyle w:val="3"/>
        <w:rPr>
          <w:rFonts w:ascii="Times New Roman" w:hAnsi="Times New Roman" w:cs="Times New Roman"/>
        </w:rPr>
      </w:pPr>
      <w:r>
        <w:t xml:space="preserve"> CU2 initiated Modification</w:t>
      </w:r>
      <w:r>
        <w:rPr>
          <w:rFonts w:eastAsia="Dotum"/>
          <w:sz w:val="32"/>
          <w:szCs w:val="36"/>
          <w:lang w:eastAsia="en-US"/>
        </w:rPr>
        <w:t xml:space="preserve"> of transport migration</w:t>
      </w:r>
    </w:p>
    <w:p w14:paraId="50440130" w14:textId="77777777" w:rsidR="00055347" w:rsidRDefault="00822E5A">
      <w:pPr>
        <w:jc w:val="left"/>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 RAN3-114bis meeting agrees that “</w:t>
      </w:r>
      <w:r>
        <w:rPr>
          <w:rFonts w:ascii="Calibri" w:hAnsi="Calibri" w:cs="Calibri"/>
          <w:b/>
          <w:color w:val="008000"/>
          <w:sz w:val="20"/>
          <w:szCs w:val="28"/>
          <w:lang w:eastAsia="en-US"/>
        </w:rPr>
        <w:t>CU2 can initiate the new procedure to request modification of traffic migration (modification of L2 info only)</w:t>
      </w:r>
      <w:r>
        <w:rPr>
          <w:rFonts w:ascii="Times New Roman" w:hAnsi="Times New Roman" w:cs="Times New Roman"/>
        </w:rPr>
        <w:t xml:space="preserve">”, [SS-2313] </w:t>
      </w:r>
      <w:r w:rsidRPr="003D7330">
        <w:rPr>
          <w:sz w:val="20"/>
          <w:szCs w:val="20"/>
        </w:rPr>
        <w:t>prefers to use another procedure, e.g., IAB Transport Migration Management Required/Confirm message, since CU2-initiated procedure is only for L2 information modification</w:t>
      </w:r>
      <w:r>
        <w:rPr>
          <w:rFonts w:ascii="Times New Roman" w:hAnsi="Times New Roman" w:cs="Times New Roman"/>
        </w:rPr>
        <w:t xml:space="preserve">. While the TP in [E///-2500] still use the IAB Transport management request/response message to achieve the same purpose, by minor revision, e.g. add non-F1 terminating topology BH Information in the request message, if the procedure is initiated </w:t>
      </w:r>
      <w:r>
        <w:rPr>
          <w:rFonts w:ascii="Times New Roman" w:hAnsi="Times New Roman" w:cs="Times New Roman" w:hint="eastAsia"/>
        </w:rPr>
        <w:t>b</w:t>
      </w:r>
      <w:r>
        <w:rPr>
          <w:rFonts w:ascii="Times New Roman" w:hAnsi="Times New Roman" w:cs="Times New Roman"/>
        </w:rPr>
        <w:t xml:space="preserve">y CU2. </w:t>
      </w:r>
    </w:p>
    <w:p w14:paraId="5BEE7311" w14:textId="77777777" w:rsidR="00055347" w:rsidRDefault="00822E5A">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65C12AD7" w14:textId="77777777" w:rsidR="00055347" w:rsidRDefault="00822E5A">
      <w:pPr>
        <w:jc w:val="left"/>
        <w:rPr>
          <w:rFonts w:ascii="Times New Roman" w:hAnsi="Times New Roman" w:cs="Times New Roman"/>
          <w:b/>
        </w:rPr>
      </w:pPr>
      <w:r>
        <w:rPr>
          <w:rFonts w:ascii="Times New Roman" w:hAnsi="Times New Roman" w:cs="Times New Roman"/>
          <w:b/>
        </w:rPr>
        <w:t xml:space="preserve">Q4-2: </w:t>
      </w:r>
      <w:r>
        <w:rPr>
          <w:rFonts w:ascii="Times New Roman" w:hAnsi="Times New Roman" w:cs="Times New Roman" w:hint="eastAsia"/>
          <w:b/>
        </w:rPr>
        <w:t>W</w:t>
      </w:r>
      <w:r>
        <w:rPr>
          <w:rFonts w:ascii="Times New Roman" w:hAnsi="Times New Roman" w:cs="Times New Roman"/>
          <w:b/>
        </w:rPr>
        <w:t>hich way is preferred for the CU2 initiated traffic modification (L2 info only):</w:t>
      </w:r>
    </w:p>
    <w:p w14:paraId="3E9567E0"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non-F1 terminating topology BH Information in the request message.</w:t>
      </w:r>
    </w:p>
    <w:p w14:paraId="04BEDA30"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Introducing</w:t>
      </w:r>
      <w:r w:rsidRPr="003D7330">
        <w:rPr>
          <w:sz w:val="20"/>
          <w:szCs w:val="20"/>
        </w:rPr>
        <w:t xml:space="preserve"> </w:t>
      </w:r>
      <w:r>
        <w:rPr>
          <w:rFonts w:ascii="Times New Roman" w:hAnsi="Times New Roman" w:cs="Times New Roman"/>
          <w:b/>
        </w:rPr>
        <w:t>another procedure, e.g., IAB Transport Migration Management Required/Confirm message for the non-F1 terminating donor initiated modification.</w:t>
      </w:r>
    </w:p>
    <w:tbl>
      <w:tblPr>
        <w:tblStyle w:val="af"/>
        <w:tblW w:w="0" w:type="auto"/>
        <w:tblLook w:val="04A0" w:firstRow="1" w:lastRow="0" w:firstColumn="1" w:lastColumn="0" w:noHBand="0" w:noVBand="1"/>
      </w:tblPr>
      <w:tblGrid>
        <w:gridCol w:w="1980"/>
        <w:gridCol w:w="2268"/>
        <w:gridCol w:w="5488"/>
      </w:tblGrid>
      <w:tr w:rsidR="00055347" w14:paraId="31FDE928" w14:textId="77777777">
        <w:tc>
          <w:tcPr>
            <w:tcW w:w="1980" w:type="dxa"/>
          </w:tcPr>
          <w:p w14:paraId="28C526CD"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2E6E4544"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5763FD6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C2E380B" w14:textId="77777777">
        <w:tc>
          <w:tcPr>
            <w:tcW w:w="1980" w:type="dxa"/>
          </w:tcPr>
          <w:p w14:paraId="74E683F6" w14:textId="77777777" w:rsidR="00055347" w:rsidRDefault="00822E5A">
            <w:pPr>
              <w:spacing w:afterLines="50" w:after="156"/>
              <w:jc w:val="left"/>
              <w:rPr>
                <w:rFonts w:ascii="Times New Roman" w:hAnsi="Times New Roman"/>
                <w:lang w:val="en-GB"/>
              </w:rPr>
            </w:pPr>
            <w:ins w:id="638"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4A616BCD" w14:textId="77777777" w:rsidR="00055347" w:rsidRDefault="00822E5A">
            <w:pPr>
              <w:spacing w:afterLines="50" w:after="156"/>
              <w:jc w:val="left"/>
              <w:rPr>
                <w:rFonts w:ascii="Times New Roman" w:hAnsi="Times New Roman"/>
                <w:lang w:val="en-GB"/>
              </w:rPr>
            </w:pPr>
            <w:ins w:id="639" w:author="Huawei" w:date="2022-02-22T23:16:00Z">
              <w:r>
                <w:rPr>
                  <w:rFonts w:ascii="Times New Roman" w:hAnsi="Times New Roman"/>
                  <w:lang w:val="en-GB"/>
                </w:rPr>
                <w:t xml:space="preserve">Slightly prefer </w:t>
              </w:r>
            </w:ins>
            <w:ins w:id="640"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67185FF" w14:textId="77777777" w:rsidR="00055347" w:rsidRDefault="00822E5A">
            <w:pPr>
              <w:spacing w:afterLines="50" w:after="156"/>
              <w:jc w:val="left"/>
              <w:rPr>
                <w:rFonts w:ascii="Times New Roman" w:hAnsi="Times New Roman"/>
                <w:lang w:val="en-GB"/>
              </w:rPr>
            </w:pPr>
            <w:ins w:id="641" w:author="Huawei" w:date="2022-02-22T23:16:00Z">
              <w:r>
                <w:rPr>
                  <w:rFonts w:ascii="Times New Roman" w:hAnsi="Times New Roman"/>
                  <w:lang w:val="en-GB"/>
                </w:rPr>
                <w:t xml:space="preserve">Option 1 requires less spec impact, </w:t>
              </w:r>
            </w:ins>
            <w:ins w:id="642" w:author="Huawei" w:date="2022-02-22T23:27:00Z">
              <w:r>
                <w:rPr>
                  <w:rFonts w:ascii="Times New Roman" w:hAnsi="Times New Roman"/>
                  <w:lang w:val="en-GB"/>
                </w:rPr>
                <w:t xml:space="preserve">since </w:t>
              </w:r>
            </w:ins>
            <w:ins w:id="643" w:author="Huawei" w:date="2022-02-22T23:16:00Z">
              <w:r>
                <w:rPr>
                  <w:rFonts w:ascii="Times New Roman" w:hAnsi="Times New Roman"/>
                  <w:lang w:val="en-GB"/>
                </w:rPr>
                <w:t xml:space="preserve">the IAB transport migration procedure will be reused. </w:t>
              </w:r>
            </w:ins>
          </w:p>
        </w:tc>
      </w:tr>
      <w:tr w:rsidR="00055347" w14:paraId="5638BE3E" w14:textId="77777777">
        <w:tc>
          <w:tcPr>
            <w:tcW w:w="1980" w:type="dxa"/>
          </w:tcPr>
          <w:p w14:paraId="3428BE83"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1A216A21"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0EF132DB"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If we go for Option 2, it should also include a revoking IE.</w:t>
            </w:r>
          </w:p>
        </w:tc>
      </w:tr>
      <w:tr w:rsidR="00055347" w14:paraId="52329BF3" w14:textId="77777777">
        <w:tc>
          <w:tcPr>
            <w:tcW w:w="1980" w:type="dxa"/>
          </w:tcPr>
          <w:p w14:paraId="59E743B0"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81C97BF" w14:textId="77777777" w:rsidR="00055347" w:rsidRDefault="00822E5A">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1BF647F1" w14:textId="77777777" w:rsidR="00055347" w:rsidRDefault="00822E5A">
            <w:pPr>
              <w:spacing w:afterLines="50" w:after="156"/>
              <w:jc w:val="left"/>
              <w:rPr>
                <w:rFonts w:ascii="Times New Roman" w:hAnsi="Times New Roman"/>
                <w:lang w:val="en-GB"/>
              </w:rPr>
            </w:pPr>
            <w:r>
              <w:rPr>
                <w:rFonts w:ascii="Times New Roman" w:hAnsi="Times New Roman"/>
                <w:lang w:val="en-GB"/>
              </w:rPr>
              <w:t>Less impact. Simpler.</w:t>
            </w:r>
          </w:p>
        </w:tc>
      </w:tr>
      <w:tr w:rsidR="00055347" w14:paraId="3E2BAA0B" w14:textId="77777777">
        <w:tc>
          <w:tcPr>
            <w:tcW w:w="1980" w:type="dxa"/>
          </w:tcPr>
          <w:p w14:paraId="7A95AA5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AB4CF7A" w14:textId="77777777" w:rsidR="00055347" w:rsidRDefault="00822E5A">
            <w:pPr>
              <w:spacing w:afterLines="50" w:after="156"/>
              <w:jc w:val="left"/>
              <w:rPr>
                <w:rFonts w:ascii="Times New Roman" w:hAnsi="Times New Roman"/>
                <w:lang w:val="en-GB"/>
              </w:rPr>
            </w:pPr>
            <w:r>
              <w:rPr>
                <w:rFonts w:ascii="Times New Roman" w:hAnsi="Times New Roman"/>
                <w:lang w:val="en-GB"/>
              </w:rPr>
              <w:t>Opt1</w:t>
            </w:r>
          </w:p>
        </w:tc>
        <w:tc>
          <w:tcPr>
            <w:tcW w:w="5488" w:type="dxa"/>
          </w:tcPr>
          <w:p w14:paraId="65886F88" w14:textId="77777777" w:rsidR="00055347" w:rsidRDefault="00055347">
            <w:pPr>
              <w:spacing w:afterLines="50" w:after="156"/>
              <w:jc w:val="left"/>
              <w:rPr>
                <w:rFonts w:ascii="Times New Roman" w:hAnsi="Times New Roman"/>
                <w:lang w:val="en-GB"/>
              </w:rPr>
            </w:pPr>
          </w:p>
        </w:tc>
      </w:tr>
      <w:tr w:rsidR="00055347" w14:paraId="5296E71A" w14:textId="77777777">
        <w:tc>
          <w:tcPr>
            <w:tcW w:w="1980" w:type="dxa"/>
          </w:tcPr>
          <w:p w14:paraId="2C274895" w14:textId="77777777" w:rsidR="00055347" w:rsidRDefault="00822E5A">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7A1834C5" w14:textId="77777777" w:rsidR="00055347" w:rsidRDefault="00822E5A">
            <w:pPr>
              <w:spacing w:afterLines="50" w:after="156"/>
              <w:jc w:val="left"/>
              <w:rPr>
                <w:rFonts w:ascii="Times New Roman" w:hAnsi="Times New Roman"/>
                <w:lang w:val="en-GB"/>
              </w:rPr>
            </w:pPr>
            <w:r>
              <w:rPr>
                <w:rFonts w:ascii="Times New Roman" w:hAnsi="Times New Roman" w:hint="eastAsia"/>
              </w:rPr>
              <w:t>Ok for both</w:t>
            </w:r>
          </w:p>
        </w:tc>
        <w:tc>
          <w:tcPr>
            <w:tcW w:w="5488" w:type="dxa"/>
          </w:tcPr>
          <w:p w14:paraId="0DAD760F" w14:textId="77777777" w:rsidR="00055347" w:rsidRDefault="00055347">
            <w:pPr>
              <w:spacing w:afterLines="50" w:after="156"/>
              <w:jc w:val="left"/>
              <w:rPr>
                <w:rFonts w:ascii="Times New Roman" w:hAnsi="Times New Roman"/>
                <w:lang w:val="en-GB"/>
              </w:rPr>
            </w:pPr>
          </w:p>
        </w:tc>
      </w:tr>
      <w:tr w:rsidR="00045BFD" w:rsidRPr="00D77E43" w14:paraId="319D5767" w14:textId="77777777" w:rsidTr="00E52FE6">
        <w:tc>
          <w:tcPr>
            <w:tcW w:w="1980" w:type="dxa"/>
          </w:tcPr>
          <w:p w14:paraId="022CBF7E"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09BAFF99"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65EC3440" w14:textId="77777777" w:rsidR="00045BFD" w:rsidRPr="00D77E43" w:rsidRDefault="00045BFD" w:rsidP="00E52FE6">
            <w:pPr>
              <w:spacing w:afterLines="50" w:after="156"/>
              <w:jc w:val="left"/>
              <w:rPr>
                <w:rFonts w:ascii="Times New Roman" w:hAnsi="Times New Roman"/>
                <w:lang w:val="en-GB"/>
              </w:rPr>
            </w:pPr>
          </w:p>
        </w:tc>
      </w:tr>
      <w:tr w:rsidR="00055347" w14:paraId="40CC62EB" w14:textId="77777777">
        <w:tc>
          <w:tcPr>
            <w:tcW w:w="1980" w:type="dxa"/>
          </w:tcPr>
          <w:p w14:paraId="7C2EE501"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2E14485B"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5B28A199" w14:textId="77777777" w:rsidR="00055347" w:rsidRDefault="000370EA">
            <w:pPr>
              <w:spacing w:afterLines="50" w:after="156"/>
              <w:jc w:val="left"/>
              <w:rPr>
                <w:rFonts w:ascii="Times New Roman" w:hAnsi="Times New Roman"/>
                <w:lang w:val="en-GB"/>
              </w:rPr>
            </w:pPr>
            <w:r>
              <w:rPr>
                <w:rFonts w:ascii="Times New Roman" w:hAnsi="Times New Roman"/>
                <w:lang w:val="en-GB"/>
              </w:rPr>
              <w:t>It is better to use a new procedure for CU2 initiated modification. The IE design will be clearer than putting both CU1 and CU2 initiated modification in the same procedure.</w:t>
            </w:r>
          </w:p>
        </w:tc>
      </w:tr>
      <w:tr w:rsidR="00123EDE" w:rsidRPr="00366CA1" w14:paraId="660CCAC4" w14:textId="77777777" w:rsidTr="00123EDE">
        <w:tc>
          <w:tcPr>
            <w:tcW w:w="1980" w:type="dxa"/>
          </w:tcPr>
          <w:p w14:paraId="7BFBA044"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7F405B2B"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62F6743C" w14:textId="77777777" w:rsidR="00123EDE" w:rsidRDefault="00123EDE" w:rsidP="00E52FE6">
            <w:pPr>
              <w:spacing w:afterLines="50" w:after="156"/>
              <w:jc w:val="left"/>
              <w:rPr>
                <w:rFonts w:ascii="Times New Roman" w:hAnsi="Times New Roman"/>
                <w:lang w:val="en-GB"/>
              </w:rPr>
            </w:pPr>
            <w:r w:rsidRPr="00D115E1">
              <w:rPr>
                <w:rFonts w:ascii="Times New Roman" w:hAnsi="Times New Roman"/>
                <w:b/>
                <w:lang w:val="en-GB"/>
              </w:rPr>
              <w:t>A clean design is always our intention</w:t>
            </w:r>
            <w:r>
              <w:rPr>
                <w:rFonts w:ascii="Times New Roman" w:hAnsi="Times New Roman"/>
                <w:lang w:val="en-GB"/>
              </w:rPr>
              <w:t xml:space="preserve">, and this is always used as an argument when doing stage-3 </w:t>
            </w:r>
            <w:proofErr w:type="spellStart"/>
            <w:r>
              <w:rPr>
                <w:rFonts w:ascii="Times New Roman" w:hAnsi="Times New Roman"/>
                <w:lang w:val="en-GB"/>
              </w:rPr>
              <w:t>signaling</w:t>
            </w:r>
            <w:proofErr w:type="spellEnd"/>
            <w:r>
              <w:rPr>
                <w:rFonts w:ascii="Times New Roman" w:hAnsi="Times New Roman"/>
                <w:lang w:val="en-GB"/>
              </w:rPr>
              <w:t xml:space="preserve"> design. </w:t>
            </w:r>
            <w:r>
              <w:rPr>
                <w:rFonts w:ascii="Times New Roman" w:hAnsi="Times New Roman" w:hint="eastAsia"/>
                <w:lang w:val="en-GB"/>
              </w:rPr>
              <w:t>W</w:t>
            </w:r>
            <w:r>
              <w:rPr>
                <w:rFonts w:ascii="Times New Roman" w:hAnsi="Times New Roman"/>
                <w:lang w:val="en-GB"/>
              </w:rPr>
              <w:t xml:space="preserve">e agree Option 1 can work in Rel-17. However, we have concern on whether Option 1 is a clean design, and whether Option 1 is a good design for future with the following </w:t>
            </w:r>
            <w:r>
              <w:rPr>
                <w:rFonts w:ascii="Times New Roman" w:hAnsi="Times New Roman"/>
                <w:lang w:val="en-GB"/>
              </w:rPr>
              <w:lastRenderedPageBreak/>
              <w:t>considerations:</w:t>
            </w:r>
          </w:p>
          <w:p w14:paraId="23D60621" w14:textId="77777777" w:rsidR="00123EDE" w:rsidRPr="00366CA1"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Normally, two procedures are defined for two unequal position entities in </w:t>
            </w:r>
            <w:proofErr w:type="spellStart"/>
            <w:r>
              <w:rPr>
                <w:rFonts w:ascii="Times New Roman" w:hAnsi="Times New Roman"/>
                <w:lang w:val="en-GB"/>
              </w:rPr>
              <w:t>XnAP</w:t>
            </w:r>
            <w:proofErr w:type="spellEnd"/>
            <w:r>
              <w:rPr>
                <w:rFonts w:ascii="Times New Roman" w:hAnsi="Times New Roman"/>
                <w:lang w:val="en-GB"/>
              </w:rPr>
              <w:t xml:space="preserve">/F1AP/E1AP so that each entity can use the corresponding procedure to initiate their request, even there are some overlapping information </w:t>
            </w:r>
            <w:r w:rsidRPr="00366CA1">
              <w:rPr>
                <w:rFonts w:ascii="Times New Roman" w:hAnsi="Times New Roman"/>
                <w:lang w:val="en-GB"/>
              </w:rPr>
              <w:t xml:space="preserve"> </w:t>
            </w:r>
          </w:p>
          <w:p w14:paraId="64B5DBC7" w14:textId="77777777" w:rsidR="00123EDE" w:rsidRDefault="00123EDE" w:rsidP="00E52FE6">
            <w:pPr>
              <w:pStyle w:val="af4"/>
              <w:spacing w:afterLines="50" w:after="156"/>
              <w:ind w:left="360" w:firstLineChars="0" w:firstLine="0"/>
              <w:rPr>
                <w:rFonts w:ascii="Times New Roman" w:hAnsi="Times New Roman"/>
                <w:lang w:val="en-GB"/>
              </w:rPr>
            </w:pPr>
            <w:r>
              <w:rPr>
                <w:rFonts w:ascii="Times New Roman" w:hAnsi="Times New Roman" w:hint="eastAsia"/>
                <w:lang w:val="en-GB"/>
              </w:rPr>
              <w:t>F</w:t>
            </w:r>
            <w:r>
              <w:rPr>
                <w:rFonts w:ascii="Times New Roman" w:hAnsi="Times New Roman"/>
                <w:lang w:val="en-GB"/>
              </w:rPr>
              <w:t xml:space="preserve">1-term. donor and non-F1-term. donor are similar, i.e., they are in unequal position in the procedures, which is similar to MN and SN, </w:t>
            </w:r>
            <w:proofErr w:type="spellStart"/>
            <w:r>
              <w:rPr>
                <w:rFonts w:ascii="Times New Roman" w:hAnsi="Times New Roman"/>
                <w:lang w:val="en-GB"/>
              </w:rPr>
              <w:t>gNB</w:t>
            </w:r>
            <w:proofErr w:type="spellEnd"/>
            <w:r>
              <w:rPr>
                <w:rFonts w:ascii="Times New Roman" w:hAnsi="Times New Roman"/>
                <w:lang w:val="en-GB"/>
              </w:rPr>
              <w:t xml:space="preserve">-CU and </w:t>
            </w:r>
            <w:proofErr w:type="spellStart"/>
            <w:r>
              <w:rPr>
                <w:rFonts w:ascii="Times New Roman" w:hAnsi="Times New Roman"/>
                <w:lang w:val="en-GB"/>
              </w:rPr>
              <w:t>gNB</w:t>
            </w:r>
            <w:proofErr w:type="spellEnd"/>
            <w:r>
              <w:rPr>
                <w:rFonts w:ascii="Times New Roman" w:hAnsi="Times New Roman"/>
                <w:lang w:val="en-GB"/>
              </w:rPr>
              <w:t xml:space="preserve">-DU, </w:t>
            </w:r>
            <w:proofErr w:type="spellStart"/>
            <w:r>
              <w:rPr>
                <w:rFonts w:ascii="Times New Roman" w:hAnsi="Times New Roman"/>
                <w:lang w:val="en-GB"/>
              </w:rPr>
              <w:t>gNB</w:t>
            </w:r>
            <w:proofErr w:type="spellEnd"/>
            <w:r>
              <w:rPr>
                <w:rFonts w:ascii="Times New Roman" w:hAnsi="Times New Roman"/>
                <w:lang w:val="en-GB"/>
              </w:rPr>
              <w:t xml:space="preserve">-CU-CP and </w:t>
            </w:r>
            <w:proofErr w:type="spellStart"/>
            <w:r>
              <w:rPr>
                <w:rFonts w:ascii="Times New Roman" w:hAnsi="Times New Roman"/>
                <w:lang w:val="en-GB"/>
              </w:rPr>
              <w:t>gNB</w:t>
            </w:r>
            <w:proofErr w:type="spellEnd"/>
            <w:r>
              <w:rPr>
                <w:rFonts w:ascii="Times New Roman" w:hAnsi="Times New Roman"/>
                <w:lang w:val="en-GB"/>
              </w:rPr>
              <w:t>-CU-UP.</w:t>
            </w:r>
          </w:p>
          <w:p w14:paraId="2FBD5F8C" w14:textId="77777777" w:rsidR="00123EDE" w:rsidRPr="009278C6" w:rsidRDefault="00123EDE" w:rsidP="00E52FE6">
            <w:pPr>
              <w:pStyle w:val="af4"/>
              <w:spacing w:afterLines="50" w:after="156"/>
              <w:ind w:left="360" w:firstLineChars="0" w:firstLine="0"/>
              <w:rPr>
                <w:rFonts w:ascii="Times New Roman" w:hAnsi="Times New Roman"/>
                <w:lang w:val="en-GB"/>
              </w:rPr>
            </w:pPr>
            <w:r>
              <w:rPr>
                <w:rFonts w:ascii="Times New Roman" w:hAnsi="Times New Roman" w:hint="eastAsia"/>
                <w:lang w:val="en-GB"/>
              </w:rPr>
              <w:t>T</w:t>
            </w:r>
            <w:r>
              <w:rPr>
                <w:rFonts w:ascii="Times New Roman" w:hAnsi="Times New Roman"/>
                <w:lang w:val="en-GB"/>
              </w:rPr>
              <w:t xml:space="preserve">he contained information highly depends on the initiating node. Obviously, it should be two different procedures </w:t>
            </w:r>
          </w:p>
          <w:p w14:paraId="0F075A2D" w14:textId="77777777" w:rsidR="00123EDE" w:rsidRDefault="00123EDE" w:rsidP="00E52FE6">
            <w:pPr>
              <w:pStyle w:val="af4"/>
              <w:spacing w:afterLines="50" w:after="156"/>
              <w:ind w:left="360" w:firstLineChars="0" w:firstLine="0"/>
              <w:rPr>
                <w:rFonts w:ascii="Times New Roman" w:hAnsi="Times New Roman"/>
                <w:lang w:val="en-GB"/>
              </w:rPr>
            </w:pPr>
            <w:r>
              <w:rPr>
                <w:rFonts w:ascii="Times New Roman" w:hAnsi="Times New Roman"/>
                <w:lang w:val="en-GB"/>
              </w:rPr>
              <w:t>If same procedure is considered as simple and less impact, why d</w:t>
            </w:r>
            <w:r>
              <w:rPr>
                <w:rFonts w:ascii="Times New Roman" w:hAnsi="Times New Roman" w:hint="eastAsia"/>
                <w:lang w:val="en-GB"/>
              </w:rPr>
              <w:t>o</w:t>
            </w:r>
            <w:r>
              <w:rPr>
                <w:rFonts w:ascii="Times New Roman" w:hAnsi="Times New Roman"/>
                <w:lang w:val="en-GB"/>
              </w:rPr>
              <w:t xml:space="preserve">es RAN3 not to choose this design before? </w:t>
            </w:r>
          </w:p>
          <w:p w14:paraId="281B1B6F" w14:textId="77777777" w:rsidR="00123EDE"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Use the same procedure to represent both F1-termi. Donor and non-F1-termi. Donor initiated procedures, the signalling design complexity increase, for example, </w:t>
            </w:r>
          </w:p>
          <w:p w14:paraId="32F835CF" w14:textId="77777777" w:rsidR="00123EDE" w:rsidRDefault="00123EDE" w:rsidP="00123EDE">
            <w:pPr>
              <w:pStyle w:val="af4"/>
              <w:numPr>
                <w:ilvl w:val="0"/>
                <w:numId w:val="4"/>
              </w:numPr>
              <w:spacing w:afterLines="50" w:after="156" w:line="240" w:lineRule="auto"/>
              <w:ind w:firstLineChars="0"/>
              <w:rPr>
                <w:rFonts w:ascii="Times New Roman" w:hAnsi="Times New Roman"/>
                <w:lang w:val="en-GB"/>
              </w:rPr>
            </w:pPr>
            <w:r>
              <w:rPr>
                <w:rFonts w:ascii="Times New Roman" w:hAnsi="Times New Roman"/>
                <w:lang w:val="en-GB"/>
              </w:rPr>
              <w:t xml:space="preserve">We have to indicate which IE should be present </w:t>
            </w:r>
            <w:proofErr w:type="spellStart"/>
            <w:r>
              <w:rPr>
                <w:rFonts w:ascii="Times New Roman" w:hAnsi="Times New Roman"/>
                <w:lang w:val="en-GB"/>
              </w:rPr>
              <w:t>w.r.t.</w:t>
            </w:r>
            <w:proofErr w:type="spellEnd"/>
            <w:r>
              <w:rPr>
                <w:rFonts w:ascii="Times New Roman" w:hAnsi="Times New Roman"/>
                <w:lang w:val="en-GB"/>
              </w:rPr>
              <w:t xml:space="preserve"> the initiating node. I guess, in Rel-18, new IEs will be added and the semantic description will be continuously added. </w:t>
            </w:r>
          </w:p>
          <w:p w14:paraId="773520C9" w14:textId="77777777" w:rsidR="00123EDE" w:rsidRDefault="00123EDE" w:rsidP="00123EDE">
            <w:pPr>
              <w:pStyle w:val="af4"/>
              <w:numPr>
                <w:ilvl w:val="0"/>
                <w:numId w:val="4"/>
              </w:numPr>
              <w:spacing w:afterLines="50" w:after="156" w:line="240" w:lineRule="auto"/>
              <w:ind w:firstLineChars="0"/>
              <w:rPr>
                <w:rFonts w:ascii="Times New Roman" w:hAnsi="Times New Roman"/>
                <w:lang w:val="en-GB"/>
              </w:rPr>
            </w:pPr>
            <w:r>
              <w:rPr>
                <w:rFonts w:ascii="Times New Roman" w:hAnsi="Times New Roman"/>
                <w:lang w:val="en-GB"/>
              </w:rPr>
              <w:t>The message structure becomes much complex since the IE presence needs taking the initiating node into account</w:t>
            </w:r>
          </w:p>
          <w:p w14:paraId="4C37B003" w14:textId="77777777" w:rsidR="00123EDE"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Such design is not future-proof</w:t>
            </w:r>
          </w:p>
          <w:p w14:paraId="0F6839A3" w14:textId="77777777" w:rsidR="00123EDE" w:rsidRPr="009278C6" w:rsidRDefault="00123EDE" w:rsidP="00E52FE6">
            <w:pPr>
              <w:pStyle w:val="af4"/>
              <w:spacing w:afterLines="50" w:after="156"/>
              <w:ind w:left="360" w:firstLineChars="0" w:firstLine="0"/>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Rel-18, we will highly possible to enhance this procedure for mobility. We are not sure if Option 1 can simplify our Rel-18 </w:t>
            </w:r>
            <w:proofErr w:type="spellStart"/>
            <w:r>
              <w:rPr>
                <w:rFonts w:ascii="Times New Roman" w:hAnsi="Times New Roman"/>
                <w:lang w:val="en-GB"/>
              </w:rPr>
              <w:t>signaling</w:t>
            </w:r>
            <w:proofErr w:type="spellEnd"/>
            <w:r>
              <w:rPr>
                <w:rFonts w:ascii="Times New Roman" w:hAnsi="Times New Roman"/>
                <w:lang w:val="en-GB"/>
              </w:rPr>
              <w:t xml:space="preserve">. However, Option 2 is a safe way since several practices has been used in other messages. </w:t>
            </w:r>
          </w:p>
          <w:p w14:paraId="61DC9353" w14:textId="711EFC55" w:rsidR="00123EDE" w:rsidRPr="00FB25A5" w:rsidRDefault="00123EDE" w:rsidP="00E52FE6">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hint="eastAsia"/>
                <w:lang w:val="en-GB"/>
              </w:rPr>
              <w:t>O</w:t>
            </w:r>
            <w:r>
              <w:rPr>
                <w:rFonts w:ascii="Times New Roman" w:hAnsi="Times New Roman"/>
                <w:lang w:val="en-GB"/>
              </w:rPr>
              <w:t>ption 1 is not good design for engineering to develop codes for this procedure</w:t>
            </w:r>
          </w:p>
        </w:tc>
      </w:tr>
      <w:tr w:rsidR="00055347" w14:paraId="62C866FF" w14:textId="77777777">
        <w:tc>
          <w:tcPr>
            <w:tcW w:w="1980" w:type="dxa"/>
          </w:tcPr>
          <w:p w14:paraId="13CBA576" w14:textId="77777777" w:rsidR="00055347" w:rsidRPr="00123EDE" w:rsidRDefault="00055347">
            <w:pPr>
              <w:spacing w:afterLines="50" w:after="156"/>
              <w:jc w:val="left"/>
              <w:rPr>
                <w:rFonts w:ascii="Times New Roman" w:hAnsi="Times New Roman"/>
              </w:rPr>
            </w:pPr>
          </w:p>
        </w:tc>
        <w:tc>
          <w:tcPr>
            <w:tcW w:w="2268" w:type="dxa"/>
          </w:tcPr>
          <w:p w14:paraId="069754B2" w14:textId="77777777" w:rsidR="00055347" w:rsidRDefault="00055347">
            <w:pPr>
              <w:spacing w:afterLines="50" w:after="156"/>
              <w:jc w:val="left"/>
              <w:rPr>
                <w:rFonts w:ascii="Times New Roman" w:hAnsi="Times New Roman"/>
                <w:lang w:val="en-GB"/>
              </w:rPr>
            </w:pPr>
          </w:p>
        </w:tc>
        <w:tc>
          <w:tcPr>
            <w:tcW w:w="5488" w:type="dxa"/>
          </w:tcPr>
          <w:p w14:paraId="7698E64F" w14:textId="77777777" w:rsidR="00055347" w:rsidRDefault="00055347">
            <w:pPr>
              <w:spacing w:afterLines="50" w:after="156"/>
              <w:jc w:val="left"/>
              <w:rPr>
                <w:rFonts w:ascii="Times New Roman" w:hAnsi="Times New Roman"/>
                <w:lang w:val="en-GB"/>
              </w:rPr>
            </w:pPr>
          </w:p>
        </w:tc>
      </w:tr>
      <w:tr w:rsidR="00055347" w14:paraId="5BCB7ED2" w14:textId="77777777">
        <w:tc>
          <w:tcPr>
            <w:tcW w:w="1980" w:type="dxa"/>
          </w:tcPr>
          <w:p w14:paraId="3D24400B" w14:textId="77777777" w:rsidR="00055347" w:rsidRDefault="00055347">
            <w:pPr>
              <w:spacing w:afterLines="50" w:after="156"/>
              <w:jc w:val="left"/>
              <w:rPr>
                <w:rFonts w:ascii="Times New Roman" w:hAnsi="Times New Roman"/>
                <w:lang w:val="en-GB"/>
              </w:rPr>
            </w:pPr>
          </w:p>
        </w:tc>
        <w:tc>
          <w:tcPr>
            <w:tcW w:w="2268" w:type="dxa"/>
          </w:tcPr>
          <w:p w14:paraId="32B9C60E" w14:textId="77777777" w:rsidR="00055347" w:rsidRDefault="00055347">
            <w:pPr>
              <w:spacing w:afterLines="50" w:after="156"/>
              <w:jc w:val="left"/>
              <w:rPr>
                <w:rFonts w:ascii="Times New Roman" w:hAnsi="Times New Roman"/>
                <w:lang w:val="en-GB"/>
              </w:rPr>
            </w:pPr>
          </w:p>
        </w:tc>
        <w:tc>
          <w:tcPr>
            <w:tcW w:w="5488" w:type="dxa"/>
          </w:tcPr>
          <w:p w14:paraId="1BEFDBAF" w14:textId="77777777" w:rsidR="00055347" w:rsidRDefault="00055347">
            <w:pPr>
              <w:spacing w:afterLines="50" w:after="156"/>
              <w:jc w:val="left"/>
              <w:rPr>
                <w:rFonts w:ascii="Times New Roman" w:hAnsi="Times New Roman"/>
                <w:lang w:val="en-GB"/>
              </w:rPr>
            </w:pPr>
          </w:p>
        </w:tc>
      </w:tr>
    </w:tbl>
    <w:p w14:paraId="28CD2B9C" w14:textId="77777777" w:rsidR="00055347" w:rsidRDefault="00F5536E">
      <w:pPr>
        <w:jc w:val="left"/>
        <w:rPr>
          <w:ins w:id="644" w:author="Huawei" w:date="2022-02-26T16:52:00Z"/>
          <w:rFonts w:ascii="Times New Roman" w:hAnsi="Times New Roman" w:cs="Times New Roman"/>
        </w:rPr>
      </w:pPr>
      <w:ins w:id="645" w:author="Huawei" w:date="2022-02-26T16:52:00Z">
        <w:r>
          <w:rPr>
            <w:rFonts w:ascii="Times New Roman" w:hAnsi="Times New Roman" w:cs="Times New Roman" w:hint="eastAsia"/>
          </w:rPr>
          <w:t>S</w:t>
        </w:r>
        <w:r>
          <w:rPr>
            <w:rFonts w:ascii="Times New Roman" w:hAnsi="Times New Roman" w:cs="Times New Roman"/>
          </w:rPr>
          <w:t>ummary:</w:t>
        </w:r>
      </w:ins>
    </w:p>
    <w:p w14:paraId="620EDA09" w14:textId="77777777" w:rsidR="00F5536E" w:rsidRDefault="00F5536E">
      <w:pPr>
        <w:jc w:val="left"/>
        <w:rPr>
          <w:ins w:id="646" w:author="Huawei" w:date="2022-02-26T16:52:00Z"/>
          <w:rFonts w:ascii="Times New Roman" w:hAnsi="Times New Roman" w:cs="Times New Roman"/>
        </w:rPr>
      </w:pPr>
      <w:ins w:id="647" w:author="Huawei" w:date="2022-02-26T16:52:00Z">
        <w:r>
          <w:rPr>
            <w:rFonts w:ascii="Times New Roman" w:hAnsi="Times New Roman" w:cs="Times New Roman"/>
          </w:rPr>
          <w:t>8 company reply.</w:t>
        </w:r>
      </w:ins>
    </w:p>
    <w:p w14:paraId="6ECF675B" w14:textId="77777777" w:rsidR="00F5536E" w:rsidRDefault="00F5536E">
      <w:pPr>
        <w:jc w:val="left"/>
        <w:rPr>
          <w:ins w:id="648" w:author="Huawei" w:date="2022-02-26T16:53:00Z"/>
          <w:rFonts w:ascii="Times New Roman" w:hAnsi="Times New Roman" w:cs="Times New Roman"/>
        </w:rPr>
      </w:pPr>
      <w:ins w:id="649" w:author="Huawei" w:date="2022-02-26T16:53:00Z">
        <w:r>
          <w:rPr>
            <w:rFonts w:ascii="Times New Roman" w:hAnsi="Times New Roman" w:cs="Times New Roman"/>
          </w:rPr>
          <w:t>5 prefer option 1, 2 prefer option 2, and 1 company is ok for both.</w:t>
        </w:r>
      </w:ins>
    </w:p>
    <w:p w14:paraId="25BCF0F7" w14:textId="77777777" w:rsidR="00F5536E" w:rsidRDefault="00F5536E">
      <w:pPr>
        <w:jc w:val="left"/>
        <w:rPr>
          <w:ins w:id="650" w:author="Huawei" w:date="2022-02-26T16:55:00Z"/>
          <w:rFonts w:ascii="Times New Roman" w:hAnsi="Times New Roman" w:cs="Times New Roman"/>
        </w:rPr>
      </w:pPr>
      <w:ins w:id="651" w:author="Huawei" w:date="2022-02-26T16:53:00Z">
        <w:r>
          <w:rPr>
            <w:rFonts w:ascii="Times New Roman" w:hAnsi="Times New Roman" w:cs="Times New Roman"/>
          </w:rPr>
          <w:t xml:space="preserve">The proponents of option 2 also admits that the option 1 works for option 1. </w:t>
        </w:r>
      </w:ins>
      <w:ins w:id="652" w:author="Huawei" w:date="2022-02-26T16:54:00Z">
        <w:r>
          <w:rPr>
            <w:rFonts w:ascii="Times New Roman" w:hAnsi="Times New Roman" w:cs="Times New Roman"/>
          </w:rPr>
          <w:t>And the intention for option 2 is to develop a cleaner design. Considering the time limit for R17 IAB WI, and the ma</w:t>
        </w:r>
      </w:ins>
      <w:ins w:id="653" w:author="Huawei" w:date="2022-02-26T16:55:00Z">
        <w:r>
          <w:rPr>
            <w:rFonts w:ascii="Times New Roman" w:hAnsi="Times New Roman" w:cs="Times New Roman"/>
          </w:rPr>
          <w:t>jority view. The moderator suggests to capture the following:</w:t>
        </w:r>
      </w:ins>
    </w:p>
    <w:p w14:paraId="5C750494" w14:textId="77777777" w:rsidR="00F5536E" w:rsidRPr="00F5536E" w:rsidRDefault="00F5536E">
      <w:pPr>
        <w:jc w:val="left"/>
        <w:rPr>
          <w:ins w:id="654" w:author="Huawei" w:date="2022-02-22T23:00:00Z"/>
          <w:rFonts w:ascii="Times New Roman" w:hAnsi="Times New Roman" w:cs="Times New Roman"/>
        </w:rPr>
      </w:pPr>
      <w:ins w:id="655" w:author="Huawei" w:date="2022-02-26T16:55:00Z">
        <w:r>
          <w:rPr>
            <w:rFonts w:ascii="Times New Roman" w:hAnsi="Times New Roman" w:cs="Times New Roman"/>
            <w:b/>
          </w:rPr>
          <w:t xml:space="preserve">Proposal 4-2: </w:t>
        </w:r>
      </w:ins>
      <w:ins w:id="656" w:author="Huawei" w:date="2022-02-26T16:56:00Z">
        <w:r>
          <w:rPr>
            <w:rFonts w:ascii="Times New Roman" w:hAnsi="Times New Roman" w:cs="Times New Roman"/>
            <w:b/>
          </w:rPr>
          <w:t xml:space="preserve">For traffic modification, </w:t>
        </w:r>
      </w:ins>
      <w:ins w:id="657" w:author="Huawei" w:date="2022-02-26T16:55:00Z">
        <w:r>
          <w:rPr>
            <w:rFonts w:ascii="Times New Roman" w:hAnsi="Times New Roman" w:cs="Times New Roman"/>
            <w:b/>
          </w:rPr>
          <w:t>CU2 initiating IAB Transport migration management procedure, including the non-F1 terminating topology BH Information in the request message.</w:t>
        </w:r>
      </w:ins>
    </w:p>
    <w:p w14:paraId="103D7B3C" w14:textId="77777777" w:rsidR="00055347" w:rsidRDefault="00055347">
      <w:pPr>
        <w:jc w:val="left"/>
        <w:rPr>
          <w:rFonts w:ascii="Times New Roman" w:hAnsi="Times New Roman" w:cs="Times New Roman"/>
        </w:rPr>
      </w:pPr>
    </w:p>
    <w:p w14:paraId="21AD5BA1" w14:textId="77777777" w:rsidR="00055347" w:rsidRDefault="00055347">
      <w:pPr>
        <w:jc w:val="left"/>
        <w:rPr>
          <w:rFonts w:ascii="Times New Roman" w:hAnsi="Times New Roman" w:cs="Times New Roman"/>
        </w:rPr>
      </w:pPr>
    </w:p>
    <w:p w14:paraId="12A0F71F" w14:textId="77777777" w:rsidR="00055347" w:rsidRDefault="00822E5A">
      <w:pPr>
        <w:pStyle w:val="2"/>
        <w:rPr>
          <w:rFonts w:eastAsia="Dotum"/>
          <w:szCs w:val="36"/>
          <w:lang w:eastAsia="en-US"/>
        </w:rPr>
      </w:pPr>
      <w:r>
        <w:rPr>
          <w:rFonts w:eastAsia="Dotum"/>
          <w:szCs w:val="36"/>
          <w:lang w:eastAsia="en-US"/>
        </w:rPr>
        <w:t>Others</w:t>
      </w:r>
    </w:p>
    <w:p w14:paraId="44352C9D" w14:textId="77777777" w:rsidR="00055347" w:rsidRDefault="00822E5A">
      <w:pPr>
        <w:spacing w:beforeLines="50" w:before="156" w:afterLines="50" w:after="156"/>
        <w:jc w:val="left"/>
        <w:rPr>
          <w:rFonts w:ascii="Arial" w:hAnsi="Arial" w:cs="Arial"/>
        </w:rPr>
      </w:pPr>
      <w:r>
        <w:rPr>
          <w:rFonts w:ascii="Arial" w:hAnsi="Arial" w:cs="Arial"/>
          <w:b/>
          <w:bCs/>
        </w:rPr>
        <w:t>Q5: Any other issues related to the Agenda item, but not covered by 3.1-3.3?</w:t>
      </w:r>
    </w:p>
    <w:tbl>
      <w:tblPr>
        <w:tblStyle w:val="af"/>
        <w:tblW w:w="0" w:type="auto"/>
        <w:tblLook w:val="04A0" w:firstRow="1" w:lastRow="0" w:firstColumn="1" w:lastColumn="0" w:noHBand="0" w:noVBand="1"/>
      </w:tblPr>
      <w:tblGrid>
        <w:gridCol w:w="1980"/>
        <w:gridCol w:w="2268"/>
        <w:gridCol w:w="5488"/>
      </w:tblGrid>
      <w:tr w:rsidR="00055347" w14:paraId="5151C581" w14:textId="77777777">
        <w:tc>
          <w:tcPr>
            <w:tcW w:w="1980" w:type="dxa"/>
          </w:tcPr>
          <w:p w14:paraId="46FD606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167E8F9"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Issues </w:t>
            </w:r>
          </w:p>
        </w:tc>
        <w:tc>
          <w:tcPr>
            <w:tcW w:w="5488" w:type="dxa"/>
          </w:tcPr>
          <w:p w14:paraId="0A61499D"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72FCE98" w14:textId="77777777">
        <w:tc>
          <w:tcPr>
            <w:tcW w:w="1980" w:type="dxa"/>
          </w:tcPr>
          <w:p w14:paraId="4912D76B"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2268" w:type="dxa"/>
          </w:tcPr>
          <w:p w14:paraId="72DEF517" w14:textId="77777777" w:rsidR="00055347" w:rsidRDefault="00822E5A">
            <w:pPr>
              <w:spacing w:afterLines="50" w:after="156"/>
              <w:jc w:val="left"/>
              <w:rPr>
                <w:rFonts w:ascii="Times New Roman" w:hAnsi="Times New Roman"/>
                <w:lang w:val="en-GB"/>
              </w:rPr>
            </w:pPr>
            <w:r>
              <w:rPr>
                <w:rFonts w:ascii="Times New Roman" w:hAnsi="Times New Roman"/>
                <w:lang w:val="en-GB"/>
              </w:rPr>
              <w:t>Header rewriting configuration</w:t>
            </w:r>
          </w:p>
        </w:tc>
        <w:tc>
          <w:tcPr>
            <w:tcW w:w="5488" w:type="dxa"/>
          </w:tcPr>
          <w:p w14:paraId="6E6D6FA9" w14:textId="77777777" w:rsidR="00055347" w:rsidRDefault="00822E5A">
            <w:pPr>
              <w:spacing w:afterLines="50" w:after="156"/>
              <w:rPr>
                <w:rFonts w:ascii="Times New Roman" w:hAnsi="Times New Roman"/>
                <w:lang w:val="en-GB"/>
              </w:rPr>
            </w:pPr>
            <w:r>
              <w:rPr>
                <w:rFonts w:ascii="Times New Roman" w:hAnsi="Times New Roman"/>
                <w:lang w:val="en-GB"/>
              </w:rPr>
              <w:t>RAN3 to decide if the header rewriting configuration to include the:</w:t>
            </w:r>
          </w:p>
          <w:p w14:paraId="77618D6B" w14:textId="77777777" w:rsidR="00055347" w:rsidRDefault="00822E5A">
            <w:pPr>
              <w:spacing w:afterLines="50" w:after="156"/>
              <w:rPr>
                <w:rFonts w:ascii="Times New Roman" w:hAnsi="Times New Roman"/>
                <w:lang w:val="en-GB"/>
              </w:rPr>
            </w:pPr>
            <w:r>
              <w:rPr>
                <w:rFonts w:ascii="Times New Roman" w:hAnsi="Times New Roman"/>
                <w:lang w:val="en-GB"/>
              </w:rPr>
              <w:t>Option 1: Ingress topology</w:t>
            </w:r>
          </w:p>
          <w:p w14:paraId="747B38C8" w14:textId="77777777" w:rsidR="00055347" w:rsidRDefault="00822E5A">
            <w:pPr>
              <w:spacing w:afterLines="50" w:after="156"/>
              <w:rPr>
                <w:rFonts w:ascii="Times New Roman" w:hAnsi="Times New Roman"/>
                <w:lang w:val="en-GB"/>
              </w:rPr>
            </w:pPr>
            <w:r>
              <w:rPr>
                <w:rFonts w:ascii="Times New Roman" w:hAnsi="Times New Roman"/>
                <w:lang w:val="en-GB"/>
              </w:rPr>
              <w:t>Option 2: Egress topology</w:t>
            </w:r>
          </w:p>
          <w:p w14:paraId="363E34B0" w14:textId="77777777" w:rsidR="00055347" w:rsidRDefault="00822E5A">
            <w:pPr>
              <w:spacing w:afterLines="50" w:after="156"/>
              <w:jc w:val="left"/>
              <w:rPr>
                <w:rFonts w:ascii="Times New Roman" w:hAnsi="Times New Roman"/>
                <w:lang w:val="en-GB"/>
              </w:rPr>
            </w:pPr>
            <w:r>
              <w:rPr>
                <w:rFonts w:ascii="Times New Roman" w:hAnsi="Times New Roman"/>
                <w:lang w:val="en-GB"/>
              </w:rPr>
              <w:t>Option 3: Traffic direction</w:t>
            </w:r>
          </w:p>
          <w:p w14:paraId="0B780A4C" w14:textId="77777777" w:rsidR="00055347" w:rsidRDefault="00822E5A">
            <w:pPr>
              <w:spacing w:afterLines="50" w:after="156"/>
              <w:jc w:val="left"/>
              <w:rPr>
                <w:rFonts w:ascii="Times New Roman" w:hAnsi="Times New Roman"/>
                <w:lang w:val="en-GB"/>
              </w:rPr>
            </w:pPr>
            <w:r>
              <w:rPr>
                <w:rFonts w:ascii="Times New Roman" w:hAnsi="Times New Roman"/>
                <w:lang w:val="en-GB"/>
              </w:rPr>
              <w:t>We prefer to Option 2.</w:t>
            </w:r>
          </w:p>
        </w:tc>
      </w:tr>
      <w:tr w:rsidR="00055347" w14:paraId="6DD3B6A2" w14:textId="77777777">
        <w:tc>
          <w:tcPr>
            <w:tcW w:w="1980" w:type="dxa"/>
          </w:tcPr>
          <w:p w14:paraId="20154D8D" w14:textId="77777777" w:rsidR="00055347" w:rsidRDefault="00822E5A">
            <w:pPr>
              <w:spacing w:afterLines="50" w:after="156"/>
              <w:jc w:val="left"/>
              <w:rPr>
                <w:rFonts w:ascii="Times New Roman" w:hAnsi="Times New Roman"/>
                <w:lang w:val="en-GB"/>
              </w:rPr>
            </w:pPr>
            <w:r>
              <w:rPr>
                <w:rFonts w:ascii="Times New Roman" w:hAnsi="Times New Roman"/>
                <w:lang w:val="en-GB"/>
              </w:rPr>
              <w:t>Lenovo</w:t>
            </w:r>
          </w:p>
        </w:tc>
        <w:tc>
          <w:tcPr>
            <w:tcW w:w="2268" w:type="dxa"/>
          </w:tcPr>
          <w:p w14:paraId="6C4CD3C4" w14:textId="77777777" w:rsidR="00055347" w:rsidRDefault="00055347">
            <w:pPr>
              <w:spacing w:afterLines="50" w:after="156"/>
              <w:jc w:val="left"/>
              <w:rPr>
                <w:rFonts w:ascii="Times New Roman" w:hAnsi="Times New Roman"/>
                <w:lang w:val="en-GB"/>
              </w:rPr>
            </w:pPr>
          </w:p>
        </w:tc>
        <w:tc>
          <w:tcPr>
            <w:tcW w:w="5488" w:type="dxa"/>
          </w:tcPr>
          <w:p w14:paraId="5A64F339"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for header rewriting configuration.</w:t>
            </w:r>
          </w:p>
        </w:tc>
      </w:tr>
      <w:tr w:rsidR="00055347" w14:paraId="7D34E641" w14:textId="77777777">
        <w:tc>
          <w:tcPr>
            <w:tcW w:w="1980" w:type="dxa"/>
          </w:tcPr>
          <w:p w14:paraId="6E125863"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50D5D1C3" w14:textId="77777777" w:rsidR="00055347" w:rsidRDefault="00055347">
            <w:pPr>
              <w:spacing w:afterLines="50" w:after="156"/>
              <w:jc w:val="left"/>
              <w:rPr>
                <w:rFonts w:ascii="Times New Roman" w:hAnsi="Times New Roman"/>
                <w:lang w:val="en-GB"/>
              </w:rPr>
            </w:pPr>
          </w:p>
        </w:tc>
        <w:tc>
          <w:tcPr>
            <w:tcW w:w="5488" w:type="dxa"/>
          </w:tcPr>
          <w:p w14:paraId="35DD1329" w14:textId="77777777" w:rsidR="00055347" w:rsidRDefault="00822E5A">
            <w:pPr>
              <w:spacing w:afterLines="50" w:after="156"/>
              <w:jc w:val="left"/>
              <w:rPr>
                <w:rFonts w:ascii="Times New Roman" w:hAnsi="Times New Roman"/>
                <w:lang w:val="en-GB"/>
              </w:rPr>
            </w:pPr>
            <w:r>
              <w:rPr>
                <w:rFonts w:ascii="Times New Roman" w:hAnsi="Times New Roman" w:hint="eastAsia"/>
              </w:rPr>
              <w:t>For the issue raised by QC, since both UL mapping configuration and routing configuration use egress topology indicator. For simplicity, the egress topology indicator is used for header rewriting as well.</w:t>
            </w:r>
          </w:p>
        </w:tc>
      </w:tr>
      <w:tr w:rsidR="00123EDE" w:rsidRPr="00D77E43" w14:paraId="72D0A054" w14:textId="77777777" w:rsidTr="00123EDE">
        <w:tc>
          <w:tcPr>
            <w:tcW w:w="1980" w:type="dxa"/>
          </w:tcPr>
          <w:p w14:paraId="71724E10"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49299ECB"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lang w:val="en-GB"/>
              </w:rPr>
              <w:t xml:space="preserve">Configuration for </w:t>
            </w:r>
            <w:r>
              <w:rPr>
                <w:rFonts w:ascii="Times New Roman" w:hAnsi="Times New Roman" w:hint="eastAsia"/>
                <w:lang w:val="en-GB"/>
              </w:rPr>
              <w:t>B</w:t>
            </w:r>
            <w:r>
              <w:rPr>
                <w:rFonts w:ascii="Times New Roman" w:hAnsi="Times New Roman"/>
                <w:lang w:val="en-GB"/>
              </w:rPr>
              <w:t xml:space="preserve">AP control PDU transmission </w:t>
            </w:r>
          </w:p>
        </w:tc>
        <w:tc>
          <w:tcPr>
            <w:tcW w:w="5488" w:type="dxa"/>
          </w:tcPr>
          <w:p w14:paraId="5CBDA9A3" w14:textId="77777777" w:rsidR="00123EDE" w:rsidRDefault="00123EDE" w:rsidP="00E52FE6">
            <w:pPr>
              <w:spacing w:afterLines="50" w:after="156"/>
              <w:jc w:val="left"/>
              <w:rPr>
                <w:rFonts w:ascii="Times New Roman" w:hAnsi="Times New Roman"/>
                <w:lang w:val="en-GB"/>
              </w:rPr>
            </w:pPr>
            <w:r>
              <w:rPr>
                <w:rFonts w:ascii="Times New Roman" w:hAnsi="Times New Roman"/>
                <w:lang w:val="en-GB"/>
              </w:rPr>
              <w:t xml:space="preserve">BAP control PDU transmission is handled by CU2, and it is not the offloaded traffic. So, CU2 should directly provide the egress BH RLC CH and next-hop BAP address to CU1 for BAP control PDU when it knows that the boundary node has the capability to support </w:t>
            </w:r>
            <w:proofErr w:type="spellStart"/>
            <w:r>
              <w:rPr>
                <w:rFonts w:ascii="Times New Roman" w:hAnsi="Times New Roman"/>
                <w:lang w:val="en-GB"/>
              </w:rPr>
              <w:t>HbH</w:t>
            </w:r>
            <w:proofErr w:type="spellEnd"/>
            <w:r>
              <w:rPr>
                <w:rFonts w:ascii="Times New Roman" w:hAnsi="Times New Roman"/>
                <w:lang w:val="en-GB"/>
              </w:rPr>
              <w:t xml:space="preserve"> flow control</w:t>
            </w:r>
            <w:r>
              <w:rPr>
                <w:rFonts w:ascii="Times New Roman" w:hAnsi="Times New Roman" w:hint="eastAsia"/>
                <w:lang w:val="en-GB"/>
              </w:rPr>
              <w:t>/</w:t>
            </w:r>
            <w:r>
              <w:rPr>
                <w:rFonts w:ascii="Times New Roman" w:hAnsi="Times New Roman"/>
                <w:lang w:val="en-GB"/>
              </w:rPr>
              <w:t xml:space="preserve">RLF indication. </w:t>
            </w:r>
          </w:p>
          <w:p w14:paraId="7321AE86" w14:textId="77777777" w:rsidR="00123EDE" w:rsidRDefault="00123EDE" w:rsidP="00E52FE6">
            <w:pPr>
              <w:spacing w:afterLines="50" w:after="156"/>
              <w:jc w:val="left"/>
              <w:rPr>
                <w:rFonts w:ascii="Times New Roman" w:hAnsi="Times New Roman"/>
                <w:lang w:val="en-GB"/>
              </w:rPr>
            </w:pPr>
            <w:r>
              <w:rPr>
                <w:rFonts w:ascii="Times New Roman" w:hAnsi="Times New Roman"/>
                <w:lang w:val="en-GB"/>
              </w:rPr>
              <w:t xml:space="preserve">In other words, such information is not requested from the </w:t>
            </w:r>
            <w:r>
              <w:rPr>
                <w:rFonts w:ascii="Times New Roman" w:hAnsi="Times New Roman"/>
                <w:lang w:val="en-GB"/>
              </w:rPr>
              <w:lastRenderedPageBreak/>
              <w:t xml:space="preserve">CU1, i.e., we don’t need add “BAP control PDU” in non-UP traffic type IE. </w:t>
            </w:r>
          </w:p>
          <w:p w14:paraId="6E31427D" w14:textId="77777777" w:rsidR="00123EDE" w:rsidRPr="00D115E1" w:rsidRDefault="00123EDE" w:rsidP="00E52FE6">
            <w:pPr>
              <w:spacing w:afterLines="50" w:after="156"/>
              <w:jc w:val="left"/>
              <w:rPr>
                <w:rFonts w:ascii="Times New Roman" w:hAnsi="Times New Roman"/>
                <w:lang w:val="en-GB"/>
              </w:rPr>
            </w:pPr>
            <w:r>
              <w:rPr>
                <w:rFonts w:ascii="Times New Roman" w:hAnsi="Times New Roman"/>
                <w:lang w:val="en-GB"/>
              </w:rPr>
              <w:t xml:space="preserve">So, we propose to add an optional IE (e.g., BAP Control PDU CH List) in Non-F1-terminating Topology BH Information IE.  </w:t>
            </w:r>
          </w:p>
        </w:tc>
      </w:tr>
      <w:tr w:rsidR="00055347" w14:paraId="270E8C2D" w14:textId="77777777">
        <w:tc>
          <w:tcPr>
            <w:tcW w:w="1980" w:type="dxa"/>
          </w:tcPr>
          <w:p w14:paraId="48A3BE83" w14:textId="77777777" w:rsidR="00055347" w:rsidRPr="00123EDE" w:rsidRDefault="00055347">
            <w:pPr>
              <w:spacing w:afterLines="50" w:after="156"/>
              <w:jc w:val="left"/>
              <w:rPr>
                <w:rFonts w:ascii="Times New Roman" w:hAnsi="Times New Roman"/>
              </w:rPr>
            </w:pPr>
          </w:p>
        </w:tc>
        <w:tc>
          <w:tcPr>
            <w:tcW w:w="2268" w:type="dxa"/>
          </w:tcPr>
          <w:p w14:paraId="4CD07524" w14:textId="77777777" w:rsidR="00055347" w:rsidRDefault="00055347">
            <w:pPr>
              <w:spacing w:afterLines="50" w:after="156"/>
              <w:jc w:val="left"/>
              <w:rPr>
                <w:rFonts w:ascii="Times New Roman" w:hAnsi="Times New Roman"/>
                <w:lang w:val="en-GB"/>
              </w:rPr>
            </w:pPr>
          </w:p>
        </w:tc>
        <w:tc>
          <w:tcPr>
            <w:tcW w:w="5488" w:type="dxa"/>
          </w:tcPr>
          <w:p w14:paraId="742ABFD7" w14:textId="77777777" w:rsidR="00055347" w:rsidRDefault="00055347">
            <w:pPr>
              <w:spacing w:afterLines="50" w:after="156"/>
              <w:jc w:val="left"/>
              <w:rPr>
                <w:rFonts w:ascii="Times New Roman" w:hAnsi="Times New Roman"/>
                <w:lang w:val="en-GB"/>
              </w:rPr>
            </w:pPr>
          </w:p>
        </w:tc>
      </w:tr>
      <w:tr w:rsidR="00055347" w14:paraId="258042DD" w14:textId="77777777">
        <w:tc>
          <w:tcPr>
            <w:tcW w:w="1980" w:type="dxa"/>
          </w:tcPr>
          <w:p w14:paraId="74245191" w14:textId="77777777" w:rsidR="00055347" w:rsidRDefault="00055347">
            <w:pPr>
              <w:spacing w:afterLines="50" w:after="156"/>
              <w:jc w:val="left"/>
              <w:rPr>
                <w:rFonts w:ascii="Times New Roman" w:hAnsi="Times New Roman"/>
                <w:lang w:val="en-GB"/>
              </w:rPr>
            </w:pPr>
          </w:p>
        </w:tc>
        <w:tc>
          <w:tcPr>
            <w:tcW w:w="2268" w:type="dxa"/>
          </w:tcPr>
          <w:p w14:paraId="305A22DC" w14:textId="77777777" w:rsidR="00055347" w:rsidRDefault="00055347">
            <w:pPr>
              <w:spacing w:afterLines="50" w:after="156"/>
              <w:jc w:val="left"/>
              <w:rPr>
                <w:rFonts w:ascii="Times New Roman" w:hAnsi="Times New Roman"/>
                <w:lang w:val="en-GB"/>
              </w:rPr>
            </w:pPr>
          </w:p>
        </w:tc>
        <w:tc>
          <w:tcPr>
            <w:tcW w:w="5488" w:type="dxa"/>
          </w:tcPr>
          <w:p w14:paraId="0CF81D14" w14:textId="77777777" w:rsidR="00055347" w:rsidRDefault="00055347">
            <w:pPr>
              <w:spacing w:afterLines="50" w:after="156"/>
              <w:jc w:val="left"/>
              <w:rPr>
                <w:rFonts w:ascii="Times New Roman" w:hAnsi="Times New Roman"/>
                <w:lang w:val="en-GB"/>
              </w:rPr>
            </w:pPr>
          </w:p>
        </w:tc>
      </w:tr>
      <w:tr w:rsidR="00055347" w14:paraId="727E72DE" w14:textId="77777777">
        <w:tc>
          <w:tcPr>
            <w:tcW w:w="1980" w:type="dxa"/>
          </w:tcPr>
          <w:p w14:paraId="4491CD69" w14:textId="77777777" w:rsidR="00055347" w:rsidRDefault="00055347">
            <w:pPr>
              <w:spacing w:afterLines="50" w:after="156"/>
              <w:jc w:val="left"/>
              <w:rPr>
                <w:rFonts w:ascii="Times New Roman" w:hAnsi="Times New Roman"/>
                <w:lang w:val="en-GB"/>
              </w:rPr>
            </w:pPr>
          </w:p>
        </w:tc>
        <w:tc>
          <w:tcPr>
            <w:tcW w:w="2268" w:type="dxa"/>
          </w:tcPr>
          <w:p w14:paraId="288206AB" w14:textId="77777777" w:rsidR="00055347" w:rsidRDefault="00055347">
            <w:pPr>
              <w:spacing w:afterLines="50" w:after="156"/>
              <w:jc w:val="left"/>
              <w:rPr>
                <w:rFonts w:ascii="Times New Roman" w:hAnsi="Times New Roman"/>
                <w:lang w:val="en-GB"/>
              </w:rPr>
            </w:pPr>
          </w:p>
        </w:tc>
        <w:tc>
          <w:tcPr>
            <w:tcW w:w="5488" w:type="dxa"/>
          </w:tcPr>
          <w:p w14:paraId="1F469994" w14:textId="77777777" w:rsidR="00055347" w:rsidRDefault="00055347">
            <w:pPr>
              <w:spacing w:afterLines="50" w:after="156"/>
              <w:jc w:val="left"/>
              <w:rPr>
                <w:rFonts w:ascii="Times New Roman" w:hAnsi="Times New Roman"/>
                <w:lang w:val="en-GB"/>
              </w:rPr>
            </w:pPr>
          </w:p>
        </w:tc>
      </w:tr>
      <w:tr w:rsidR="00055347" w14:paraId="75E93778" w14:textId="77777777">
        <w:tc>
          <w:tcPr>
            <w:tcW w:w="1980" w:type="dxa"/>
          </w:tcPr>
          <w:p w14:paraId="7809A003" w14:textId="77777777" w:rsidR="00055347" w:rsidRDefault="00055347">
            <w:pPr>
              <w:spacing w:afterLines="50" w:after="156"/>
              <w:jc w:val="left"/>
              <w:rPr>
                <w:rFonts w:ascii="Times New Roman" w:hAnsi="Times New Roman"/>
                <w:lang w:val="en-GB"/>
              </w:rPr>
            </w:pPr>
          </w:p>
        </w:tc>
        <w:tc>
          <w:tcPr>
            <w:tcW w:w="2268" w:type="dxa"/>
          </w:tcPr>
          <w:p w14:paraId="244C8C8D" w14:textId="77777777" w:rsidR="00055347" w:rsidRDefault="00055347">
            <w:pPr>
              <w:spacing w:afterLines="50" w:after="156"/>
              <w:jc w:val="left"/>
              <w:rPr>
                <w:rFonts w:ascii="Times New Roman" w:hAnsi="Times New Roman"/>
                <w:lang w:val="en-GB"/>
              </w:rPr>
            </w:pPr>
          </w:p>
        </w:tc>
        <w:tc>
          <w:tcPr>
            <w:tcW w:w="5488" w:type="dxa"/>
          </w:tcPr>
          <w:p w14:paraId="27B8C1A2" w14:textId="77777777" w:rsidR="00055347" w:rsidRDefault="00055347">
            <w:pPr>
              <w:spacing w:afterLines="50" w:after="156"/>
              <w:jc w:val="left"/>
              <w:rPr>
                <w:rFonts w:ascii="Times New Roman" w:hAnsi="Times New Roman"/>
                <w:lang w:val="en-GB"/>
              </w:rPr>
            </w:pPr>
          </w:p>
        </w:tc>
      </w:tr>
      <w:tr w:rsidR="00055347" w14:paraId="2A527978" w14:textId="77777777">
        <w:tc>
          <w:tcPr>
            <w:tcW w:w="1980" w:type="dxa"/>
          </w:tcPr>
          <w:p w14:paraId="0F01EBB6" w14:textId="77777777" w:rsidR="00055347" w:rsidRDefault="00055347">
            <w:pPr>
              <w:spacing w:afterLines="50" w:after="156"/>
              <w:jc w:val="left"/>
              <w:rPr>
                <w:rFonts w:ascii="Times New Roman" w:hAnsi="Times New Roman"/>
                <w:lang w:val="en-GB"/>
              </w:rPr>
            </w:pPr>
          </w:p>
        </w:tc>
        <w:tc>
          <w:tcPr>
            <w:tcW w:w="2268" w:type="dxa"/>
          </w:tcPr>
          <w:p w14:paraId="57BC54FF" w14:textId="77777777" w:rsidR="00055347" w:rsidRDefault="00055347">
            <w:pPr>
              <w:spacing w:afterLines="50" w:after="156"/>
              <w:jc w:val="left"/>
              <w:rPr>
                <w:rFonts w:ascii="Times New Roman" w:hAnsi="Times New Roman"/>
                <w:lang w:val="en-GB"/>
              </w:rPr>
            </w:pPr>
          </w:p>
        </w:tc>
        <w:tc>
          <w:tcPr>
            <w:tcW w:w="5488" w:type="dxa"/>
          </w:tcPr>
          <w:p w14:paraId="6F159718" w14:textId="77777777" w:rsidR="00055347" w:rsidRDefault="00055347">
            <w:pPr>
              <w:spacing w:afterLines="50" w:after="156"/>
              <w:jc w:val="left"/>
              <w:rPr>
                <w:rFonts w:ascii="Times New Roman" w:hAnsi="Times New Roman"/>
                <w:lang w:val="en-GB"/>
              </w:rPr>
            </w:pPr>
          </w:p>
        </w:tc>
      </w:tr>
    </w:tbl>
    <w:p w14:paraId="390AACE9" w14:textId="77777777" w:rsidR="00055347" w:rsidRDefault="00A5196B">
      <w:pPr>
        <w:jc w:val="left"/>
        <w:rPr>
          <w:ins w:id="658" w:author="Huawei" w:date="2022-02-26T16:57:00Z"/>
          <w:rFonts w:ascii="Times New Roman" w:hAnsi="Times New Roman" w:cs="Times New Roman"/>
        </w:rPr>
      </w:pPr>
      <w:ins w:id="659" w:author="Huawei" w:date="2022-02-26T16:57:00Z">
        <w:r>
          <w:rPr>
            <w:rFonts w:ascii="Times New Roman" w:hAnsi="Times New Roman" w:cs="Times New Roman" w:hint="eastAsia"/>
          </w:rPr>
          <w:t>S</w:t>
        </w:r>
        <w:r>
          <w:rPr>
            <w:rFonts w:ascii="Times New Roman" w:hAnsi="Times New Roman" w:cs="Times New Roman"/>
          </w:rPr>
          <w:t>ummary:</w:t>
        </w:r>
      </w:ins>
    </w:p>
    <w:p w14:paraId="699848F3" w14:textId="77777777" w:rsidR="00A5196B" w:rsidRDefault="00A5196B">
      <w:pPr>
        <w:jc w:val="left"/>
        <w:rPr>
          <w:ins w:id="660" w:author="Huawei" w:date="2022-02-26T17:00:00Z"/>
          <w:rFonts w:ascii="Times New Roman" w:hAnsi="Times New Roman"/>
          <w:lang w:val="en-GB"/>
        </w:rPr>
      </w:pPr>
      <w:ins w:id="661" w:author="Huawei" w:date="2022-02-26T16:57:00Z">
        <w:r>
          <w:rPr>
            <w:rFonts w:ascii="Times New Roman" w:hAnsi="Times New Roman" w:cs="Times New Roman"/>
          </w:rPr>
          <w:t xml:space="preserve">QC raised </w:t>
        </w:r>
      </w:ins>
      <w:ins w:id="662" w:author="Huawei" w:date="2022-02-26T16:58:00Z">
        <w:r>
          <w:rPr>
            <w:rFonts w:ascii="Times New Roman" w:hAnsi="Times New Roman" w:cs="Times New Roman"/>
          </w:rPr>
          <w:t xml:space="preserve">an issue that RAN3 to select the </w:t>
        </w:r>
        <w:r w:rsidR="00F23695">
          <w:rPr>
            <w:rFonts w:ascii="Times New Roman" w:hAnsi="Times New Roman"/>
            <w:lang w:val="en-GB"/>
          </w:rPr>
          <w:t xml:space="preserve">header rewriting configuration from the {option 1. </w:t>
        </w:r>
      </w:ins>
      <w:ins w:id="663" w:author="Huawei" w:date="2022-02-26T16:59:00Z">
        <w:r w:rsidR="00F23695">
          <w:rPr>
            <w:rFonts w:ascii="Times New Roman" w:hAnsi="Times New Roman"/>
            <w:lang w:val="en-GB"/>
          </w:rPr>
          <w:t>Ingress topology; option 2. Egress topology, option 3. Traffic direction</w:t>
        </w:r>
      </w:ins>
      <w:ins w:id="664" w:author="Huawei" w:date="2022-02-26T16:58:00Z">
        <w:r w:rsidR="00F23695">
          <w:rPr>
            <w:rFonts w:ascii="Times New Roman" w:hAnsi="Times New Roman"/>
            <w:lang w:val="en-GB"/>
          </w:rPr>
          <w:t>}</w:t>
        </w:r>
      </w:ins>
      <w:ins w:id="665" w:author="Huawei" w:date="2022-02-26T16:59:00Z">
        <w:r w:rsidR="00F23695">
          <w:rPr>
            <w:rFonts w:ascii="Times New Roman" w:hAnsi="Times New Roman"/>
            <w:lang w:val="en-GB"/>
          </w:rPr>
          <w:t>, 3 companies</w:t>
        </w:r>
      </w:ins>
      <w:ins w:id="666" w:author="Huawei" w:date="2022-02-26T17:00:00Z">
        <w:r w:rsidR="00F23695">
          <w:rPr>
            <w:rFonts w:ascii="Times New Roman" w:hAnsi="Times New Roman"/>
            <w:lang w:val="en-GB"/>
          </w:rPr>
          <w:t xml:space="preserve"> (AC, Lenovo, ZTE)</w:t>
        </w:r>
      </w:ins>
      <w:ins w:id="667" w:author="Huawei" w:date="2022-02-26T16:59:00Z">
        <w:r w:rsidR="00F23695">
          <w:rPr>
            <w:rFonts w:ascii="Times New Roman" w:hAnsi="Times New Roman"/>
            <w:lang w:val="en-GB"/>
          </w:rPr>
          <w:t xml:space="preserve"> provide feedback to this issue, and all the 3</w:t>
        </w:r>
      </w:ins>
      <w:ins w:id="668" w:author="Huawei" w:date="2022-02-26T17:00:00Z">
        <w:r w:rsidR="00F23695">
          <w:rPr>
            <w:rFonts w:ascii="Times New Roman" w:hAnsi="Times New Roman"/>
            <w:lang w:val="en-GB"/>
          </w:rPr>
          <w:t xml:space="preserve"> companies select option 2. So the moderator suggest the following:</w:t>
        </w:r>
      </w:ins>
    </w:p>
    <w:p w14:paraId="1233781C" w14:textId="77777777" w:rsidR="00F23695" w:rsidRDefault="00F23695">
      <w:pPr>
        <w:jc w:val="left"/>
        <w:rPr>
          <w:ins w:id="669" w:author="Huawei" w:date="2022-02-26T17:03:00Z"/>
          <w:rFonts w:ascii="Times New Roman" w:hAnsi="Times New Roman"/>
          <w:b/>
          <w:lang w:val="en-GB"/>
        </w:rPr>
      </w:pPr>
      <w:ins w:id="670" w:author="Huawei" w:date="2022-02-26T17:00:00Z">
        <w:r w:rsidRPr="00CE64DE">
          <w:rPr>
            <w:rFonts w:ascii="Times New Roman" w:hAnsi="Times New Roman"/>
            <w:b/>
            <w:lang w:val="en-GB"/>
          </w:rPr>
          <w:t xml:space="preserve">Proposal 5-1: For </w:t>
        </w:r>
      </w:ins>
      <w:ins w:id="671" w:author="Huawei" w:date="2022-02-26T17:02:00Z">
        <w:r w:rsidRPr="00CE64DE">
          <w:rPr>
            <w:rFonts w:ascii="Times New Roman" w:hAnsi="Times New Roman"/>
            <w:b/>
            <w:lang w:val="en-GB"/>
          </w:rPr>
          <w:t xml:space="preserve">each </w:t>
        </w:r>
      </w:ins>
      <w:ins w:id="672" w:author="Huawei" w:date="2022-02-26T17:00:00Z">
        <w:r w:rsidRPr="00CE64DE">
          <w:rPr>
            <w:rFonts w:ascii="Times New Roman" w:hAnsi="Times New Roman"/>
            <w:b/>
            <w:lang w:val="en-GB"/>
          </w:rPr>
          <w:t>BAP header rewriting configur</w:t>
        </w:r>
      </w:ins>
      <w:ins w:id="673" w:author="Huawei" w:date="2022-02-26T17:01:00Z">
        <w:r w:rsidRPr="00CE64DE">
          <w:rPr>
            <w:rFonts w:ascii="Times New Roman" w:hAnsi="Times New Roman"/>
            <w:b/>
            <w:lang w:val="en-GB"/>
          </w:rPr>
          <w:t>ation, include an egress topology indicator to indicate the traff</w:t>
        </w:r>
      </w:ins>
      <w:ins w:id="674" w:author="Huawei" w:date="2022-02-26T17:02:00Z">
        <w:r w:rsidRPr="00CE64DE">
          <w:rPr>
            <w:rFonts w:ascii="Times New Roman" w:hAnsi="Times New Roman"/>
            <w:b/>
            <w:lang w:val="en-GB"/>
          </w:rPr>
          <w:t>ic direction.</w:t>
        </w:r>
      </w:ins>
      <w:ins w:id="675" w:author="Huawei" w:date="2022-02-26T17:01:00Z">
        <w:r w:rsidRPr="00CE64DE">
          <w:rPr>
            <w:rFonts w:ascii="Times New Roman" w:hAnsi="Times New Roman"/>
            <w:b/>
            <w:lang w:val="en-GB"/>
          </w:rPr>
          <w:t xml:space="preserve"> </w:t>
        </w:r>
      </w:ins>
    </w:p>
    <w:p w14:paraId="5B9377E0" w14:textId="77777777" w:rsidR="00CE64DE" w:rsidRDefault="00CE64DE" w:rsidP="00CE64DE">
      <w:pPr>
        <w:spacing w:afterLines="50" w:after="156"/>
        <w:jc w:val="left"/>
        <w:rPr>
          <w:ins w:id="676" w:author="Huawei" w:date="2022-02-26T17:04:00Z"/>
          <w:rFonts w:ascii="Times New Roman" w:hAnsi="Times New Roman"/>
          <w:lang w:val="en-GB"/>
        </w:rPr>
      </w:pPr>
      <w:ins w:id="677" w:author="Huawei" w:date="2022-02-26T17:03:00Z">
        <w:r w:rsidRPr="00CE64DE">
          <w:rPr>
            <w:rFonts w:ascii="Times New Roman" w:hAnsi="Times New Roman"/>
            <w:lang w:val="en-GB"/>
          </w:rPr>
          <w:t xml:space="preserve">Samsung raised another issue that CU2 should directly provide the egress BH RLC CH and next-hop BAP address to CU1 for BAP control PDU when it knows that the boundary node has the capability to support </w:t>
        </w:r>
        <w:proofErr w:type="spellStart"/>
        <w:r w:rsidRPr="00CE64DE">
          <w:rPr>
            <w:rFonts w:ascii="Times New Roman" w:hAnsi="Times New Roman"/>
            <w:lang w:val="en-GB"/>
          </w:rPr>
          <w:t>HbH</w:t>
        </w:r>
        <w:proofErr w:type="spellEnd"/>
        <w:r w:rsidRPr="00CE64DE">
          <w:rPr>
            <w:rFonts w:ascii="Times New Roman" w:hAnsi="Times New Roman"/>
            <w:lang w:val="en-GB"/>
          </w:rPr>
          <w:t xml:space="preserve"> flow control</w:t>
        </w:r>
        <w:r w:rsidRPr="00CE64DE">
          <w:rPr>
            <w:rFonts w:ascii="Times New Roman" w:hAnsi="Times New Roman" w:hint="eastAsia"/>
            <w:lang w:val="en-GB"/>
          </w:rPr>
          <w:t>/</w:t>
        </w:r>
        <w:r w:rsidRPr="00CE64DE">
          <w:rPr>
            <w:rFonts w:ascii="Times New Roman" w:hAnsi="Times New Roman"/>
            <w:lang w:val="en-GB"/>
          </w:rPr>
          <w:t>RLF indication.</w:t>
        </w:r>
      </w:ins>
      <w:ins w:id="678" w:author="Huawei" w:date="2022-02-26T17:05:00Z">
        <w:r>
          <w:rPr>
            <w:rFonts w:ascii="Times New Roman" w:hAnsi="Times New Roman"/>
            <w:lang w:val="en-GB"/>
          </w:rPr>
          <w:t xml:space="preserve"> Since Samsung is the last company to provide feedback in phase I, such issue hasn't receiving </w:t>
        </w:r>
      </w:ins>
      <w:ins w:id="679" w:author="Huawei" w:date="2022-02-26T17:06:00Z">
        <w:r>
          <w:rPr>
            <w:rFonts w:ascii="Times New Roman" w:hAnsi="Times New Roman"/>
            <w:lang w:val="en-GB"/>
          </w:rPr>
          <w:t>any comments.</w:t>
        </w:r>
      </w:ins>
      <w:ins w:id="680" w:author="Huawei" w:date="2022-02-26T17:04:00Z">
        <w:r>
          <w:rPr>
            <w:rFonts w:ascii="Times New Roman" w:hAnsi="Times New Roman"/>
            <w:lang w:val="en-GB"/>
          </w:rPr>
          <w:t xml:space="preserve"> Companies please </w:t>
        </w:r>
      </w:ins>
      <w:ins w:id="681" w:author="Huawei" w:date="2022-02-26T17:06:00Z">
        <w:r>
          <w:rPr>
            <w:rFonts w:ascii="Times New Roman" w:hAnsi="Times New Roman"/>
            <w:lang w:val="en-GB"/>
          </w:rPr>
          <w:t>provide feedback on the following proposal in phase II:</w:t>
        </w:r>
      </w:ins>
    </w:p>
    <w:p w14:paraId="436AC4EF" w14:textId="77777777" w:rsidR="00CE64DE" w:rsidRPr="00CE64DE" w:rsidRDefault="00CE64DE" w:rsidP="00CE64DE">
      <w:pPr>
        <w:jc w:val="left"/>
        <w:rPr>
          <w:rFonts w:ascii="Times New Roman" w:hAnsi="Times New Roman" w:cs="Times New Roman"/>
          <w:b/>
        </w:rPr>
      </w:pPr>
      <w:ins w:id="682" w:author="Huawei" w:date="2022-02-26T17:06:00Z">
        <w:r w:rsidRPr="00CE64DE">
          <w:rPr>
            <w:rFonts w:ascii="Times New Roman" w:hAnsi="Times New Roman"/>
            <w:b/>
            <w:lang w:val="en-GB"/>
          </w:rPr>
          <w:t>Proposal 5-2: Add</w:t>
        </w:r>
      </w:ins>
      <w:ins w:id="683" w:author="Huawei" w:date="2022-02-26T17:04:00Z">
        <w:r w:rsidRPr="00CE64DE">
          <w:rPr>
            <w:rFonts w:ascii="Times New Roman" w:hAnsi="Times New Roman"/>
            <w:b/>
            <w:lang w:val="en-GB"/>
          </w:rPr>
          <w:t xml:space="preserve"> an optional IE (e.g., BAP Control PDU CH List) in Non-F1-terminating Topology BH Information IE.</w:t>
        </w:r>
      </w:ins>
    </w:p>
    <w:sectPr w:rsidR="00CE64DE" w:rsidRPr="00CE64DE">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1" w:author="Ericsson User" w:date="2022-02-22T20:25:00Z" w:initials="FB">
    <w:p w14:paraId="3416403B" w14:textId="77777777" w:rsidR="001B14E7" w:rsidRDefault="001B14E7">
      <w:pPr>
        <w:pStyle w:val="a3"/>
      </w:pPr>
      <w:r>
        <w:t>Request &amp;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1640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F7C2" w16cex:dateUtc="2022-02-22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6403B" w16cid:durableId="25C4F7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5302" w14:textId="77777777" w:rsidR="00DA3750" w:rsidRDefault="00DA3750" w:rsidP="002A3524">
      <w:pPr>
        <w:spacing w:after="0" w:line="240" w:lineRule="auto"/>
      </w:pPr>
      <w:r>
        <w:separator/>
      </w:r>
    </w:p>
  </w:endnote>
  <w:endnote w:type="continuationSeparator" w:id="0">
    <w:p w14:paraId="1B4578D2" w14:textId="77777777" w:rsidR="00DA3750" w:rsidRDefault="00DA3750" w:rsidP="002A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6F2F" w14:textId="77777777" w:rsidR="00DA3750" w:rsidRDefault="00DA3750" w:rsidP="002A3524">
      <w:pPr>
        <w:spacing w:after="0" w:line="240" w:lineRule="auto"/>
      </w:pPr>
      <w:r>
        <w:separator/>
      </w:r>
    </w:p>
  </w:footnote>
  <w:footnote w:type="continuationSeparator" w:id="0">
    <w:p w14:paraId="52112960" w14:textId="77777777" w:rsidR="00DA3750" w:rsidRDefault="00DA3750" w:rsidP="002A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46359DE"/>
    <w:multiLevelType w:val="multilevel"/>
    <w:tmpl w:val="44635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D6757D"/>
    <w:multiLevelType w:val="multilevel"/>
    <w:tmpl w:val="4CD6757D"/>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F3A31DA"/>
    <w:multiLevelType w:val="hybridMultilevel"/>
    <w:tmpl w:val="9064B696"/>
    <w:lvl w:ilvl="0" w:tplc="81BEF460">
      <w:start w:val="1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2E61209"/>
    <w:multiLevelType w:val="hybridMultilevel"/>
    <w:tmpl w:val="AECE9C4A"/>
    <w:lvl w:ilvl="0" w:tplc="D01C7B9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B156DD"/>
    <w:multiLevelType w:val="hybridMultilevel"/>
    <w:tmpl w:val="4EB018D4"/>
    <w:lvl w:ilvl="0" w:tplc="D01C7B9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C9A4579"/>
    <w:multiLevelType w:val="hybridMultilevel"/>
    <w:tmpl w:val="5D307620"/>
    <w:lvl w:ilvl="0" w:tplc="ECD40FEE">
      <w:start w:val="9"/>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ECF6616"/>
    <w:multiLevelType w:val="hybridMultilevel"/>
    <w:tmpl w:val="91E8F7AC"/>
    <w:lvl w:ilvl="0" w:tplc="878204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616D03"/>
    <w:multiLevelType w:val="hybridMultilevel"/>
    <w:tmpl w:val="1CC07454"/>
    <w:lvl w:ilvl="0" w:tplc="94C4BAF0">
      <w:start w:val="1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3E86342"/>
    <w:multiLevelType w:val="hybridMultilevel"/>
    <w:tmpl w:val="E574499C"/>
    <w:lvl w:ilvl="0" w:tplc="951E2864">
      <w:start w:val="10"/>
      <w:numFmt w:val="bullet"/>
      <w:lvlText w:val=""/>
      <w:lvlJc w:val="left"/>
      <w:pPr>
        <w:ind w:left="720" w:hanging="360"/>
      </w:pPr>
      <w:rPr>
        <w:rFonts w:ascii="Wingdings" w:eastAsiaTheme="minorEastAsia" w:hAnsi="Wingdings"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754D5A96"/>
    <w:multiLevelType w:val="multilevel"/>
    <w:tmpl w:val="754D5A96"/>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F4D711F"/>
    <w:multiLevelType w:val="multilevel"/>
    <w:tmpl w:val="7F4D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2"/>
  </w:num>
  <w:num w:numId="5">
    <w:abstractNumId w:val="1"/>
  </w:num>
  <w:num w:numId="6">
    <w:abstractNumId w:val="8"/>
  </w:num>
  <w:num w:numId="7">
    <w:abstractNumId w:val="7"/>
  </w:num>
  <w:num w:numId="8">
    <w:abstractNumId w:val="4"/>
  </w:num>
  <w:num w:numId="9">
    <w:abstractNumId w:val="6"/>
  </w:num>
  <w:num w:numId="10">
    <w:abstractNumId w:val="3"/>
  </w:num>
  <w:num w:numId="11">
    <w:abstractNumId w:val="9"/>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uthor">
    <w15:presenceInfo w15:providerId="None" w15:userId="Autho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0ADB"/>
    <w:rsid w:val="000020BB"/>
    <w:rsid w:val="0001020C"/>
    <w:rsid w:val="00013539"/>
    <w:rsid w:val="0001543A"/>
    <w:rsid w:val="00022B3C"/>
    <w:rsid w:val="0002512A"/>
    <w:rsid w:val="000316A3"/>
    <w:rsid w:val="000370EA"/>
    <w:rsid w:val="00041049"/>
    <w:rsid w:val="00045BFD"/>
    <w:rsid w:val="00046DD7"/>
    <w:rsid w:val="00047697"/>
    <w:rsid w:val="00051C44"/>
    <w:rsid w:val="00053256"/>
    <w:rsid w:val="00055347"/>
    <w:rsid w:val="000577FC"/>
    <w:rsid w:val="00063DD0"/>
    <w:rsid w:val="00067376"/>
    <w:rsid w:val="0007055F"/>
    <w:rsid w:val="00073699"/>
    <w:rsid w:val="00073A3F"/>
    <w:rsid w:val="00082BF1"/>
    <w:rsid w:val="00084D39"/>
    <w:rsid w:val="00087B19"/>
    <w:rsid w:val="00093FC9"/>
    <w:rsid w:val="00094983"/>
    <w:rsid w:val="00094D27"/>
    <w:rsid w:val="00095FBC"/>
    <w:rsid w:val="0009628B"/>
    <w:rsid w:val="000A11DF"/>
    <w:rsid w:val="000A1625"/>
    <w:rsid w:val="000A1FE5"/>
    <w:rsid w:val="000A3615"/>
    <w:rsid w:val="000A5C50"/>
    <w:rsid w:val="000A66B5"/>
    <w:rsid w:val="000B0865"/>
    <w:rsid w:val="000B3713"/>
    <w:rsid w:val="000B3850"/>
    <w:rsid w:val="000B3B3A"/>
    <w:rsid w:val="000C05B6"/>
    <w:rsid w:val="000C23E1"/>
    <w:rsid w:val="000C32FB"/>
    <w:rsid w:val="000D096B"/>
    <w:rsid w:val="000D18CC"/>
    <w:rsid w:val="000D26BA"/>
    <w:rsid w:val="000D7129"/>
    <w:rsid w:val="000E6C01"/>
    <w:rsid w:val="000F28A1"/>
    <w:rsid w:val="00100F18"/>
    <w:rsid w:val="00105462"/>
    <w:rsid w:val="001106D8"/>
    <w:rsid w:val="00111A3A"/>
    <w:rsid w:val="001145CD"/>
    <w:rsid w:val="00123EDE"/>
    <w:rsid w:val="00124782"/>
    <w:rsid w:val="00132412"/>
    <w:rsid w:val="0013259A"/>
    <w:rsid w:val="0014136C"/>
    <w:rsid w:val="00142569"/>
    <w:rsid w:val="00142F34"/>
    <w:rsid w:val="0014311C"/>
    <w:rsid w:val="00144C84"/>
    <w:rsid w:val="00147A26"/>
    <w:rsid w:val="0015191B"/>
    <w:rsid w:val="001521FC"/>
    <w:rsid w:val="001560B3"/>
    <w:rsid w:val="001625F6"/>
    <w:rsid w:val="00163172"/>
    <w:rsid w:val="00163EBB"/>
    <w:rsid w:val="0017501A"/>
    <w:rsid w:val="00175970"/>
    <w:rsid w:val="00181C0F"/>
    <w:rsid w:val="00187E4F"/>
    <w:rsid w:val="001931AF"/>
    <w:rsid w:val="00196709"/>
    <w:rsid w:val="001A3762"/>
    <w:rsid w:val="001A5276"/>
    <w:rsid w:val="001A6DDF"/>
    <w:rsid w:val="001B14E7"/>
    <w:rsid w:val="001B23B5"/>
    <w:rsid w:val="001B3918"/>
    <w:rsid w:val="001B4318"/>
    <w:rsid w:val="001B4728"/>
    <w:rsid w:val="001B581F"/>
    <w:rsid w:val="001C0955"/>
    <w:rsid w:val="001C3CF9"/>
    <w:rsid w:val="001C48E2"/>
    <w:rsid w:val="001C5139"/>
    <w:rsid w:val="001D146E"/>
    <w:rsid w:val="001D3164"/>
    <w:rsid w:val="001D5892"/>
    <w:rsid w:val="001E2A5E"/>
    <w:rsid w:val="001E37AD"/>
    <w:rsid w:val="001E5280"/>
    <w:rsid w:val="001E5B08"/>
    <w:rsid w:val="001E7081"/>
    <w:rsid w:val="001E76B6"/>
    <w:rsid w:val="001E78C4"/>
    <w:rsid w:val="001F740B"/>
    <w:rsid w:val="002003EE"/>
    <w:rsid w:val="00200596"/>
    <w:rsid w:val="0020677E"/>
    <w:rsid w:val="00210122"/>
    <w:rsid w:val="00210E51"/>
    <w:rsid w:val="002212B8"/>
    <w:rsid w:val="00222CC8"/>
    <w:rsid w:val="002314B9"/>
    <w:rsid w:val="00235AF2"/>
    <w:rsid w:val="0024019E"/>
    <w:rsid w:val="00243698"/>
    <w:rsid w:val="00246E7C"/>
    <w:rsid w:val="00252F49"/>
    <w:rsid w:val="00253E03"/>
    <w:rsid w:val="002604A5"/>
    <w:rsid w:val="00265D60"/>
    <w:rsid w:val="00266A4F"/>
    <w:rsid w:val="00266A87"/>
    <w:rsid w:val="00275B16"/>
    <w:rsid w:val="00276CE3"/>
    <w:rsid w:val="002868F3"/>
    <w:rsid w:val="00287E28"/>
    <w:rsid w:val="00291BAC"/>
    <w:rsid w:val="002A3524"/>
    <w:rsid w:val="002A3955"/>
    <w:rsid w:val="002A7755"/>
    <w:rsid w:val="002B1B69"/>
    <w:rsid w:val="002B1D59"/>
    <w:rsid w:val="002B2882"/>
    <w:rsid w:val="002C1431"/>
    <w:rsid w:val="002C40D5"/>
    <w:rsid w:val="002C6802"/>
    <w:rsid w:val="002E38CA"/>
    <w:rsid w:val="002E62E8"/>
    <w:rsid w:val="002E7019"/>
    <w:rsid w:val="002E7B3B"/>
    <w:rsid w:val="002F0167"/>
    <w:rsid w:val="002F046B"/>
    <w:rsid w:val="002F6C58"/>
    <w:rsid w:val="003029F0"/>
    <w:rsid w:val="00303F85"/>
    <w:rsid w:val="00304073"/>
    <w:rsid w:val="003063D4"/>
    <w:rsid w:val="00307AC4"/>
    <w:rsid w:val="00316A23"/>
    <w:rsid w:val="00316AFF"/>
    <w:rsid w:val="00316DD7"/>
    <w:rsid w:val="003212DA"/>
    <w:rsid w:val="00324A8F"/>
    <w:rsid w:val="00330283"/>
    <w:rsid w:val="00330876"/>
    <w:rsid w:val="003338D6"/>
    <w:rsid w:val="003412B3"/>
    <w:rsid w:val="00342F0C"/>
    <w:rsid w:val="00346130"/>
    <w:rsid w:val="00346609"/>
    <w:rsid w:val="0035372E"/>
    <w:rsid w:val="00357617"/>
    <w:rsid w:val="00363595"/>
    <w:rsid w:val="00363A2E"/>
    <w:rsid w:val="0036512E"/>
    <w:rsid w:val="0036752A"/>
    <w:rsid w:val="00372F94"/>
    <w:rsid w:val="003752F8"/>
    <w:rsid w:val="00375533"/>
    <w:rsid w:val="0037626E"/>
    <w:rsid w:val="00377BAA"/>
    <w:rsid w:val="003852FB"/>
    <w:rsid w:val="00391013"/>
    <w:rsid w:val="00392815"/>
    <w:rsid w:val="00394032"/>
    <w:rsid w:val="00395573"/>
    <w:rsid w:val="003A3D3A"/>
    <w:rsid w:val="003A48F4"/>
    <w:rsid w:val="003B3F73"/>
    <w:rsid w:val="003D213B"/>
    <w:rsid w:val="003D23EC"/>
    <w:rsid w:val="003D3201"/>
    <w:rsid w:val="003D7330"/>
    <w:rsid w:val="003E229B"/>
    <w:rsid w:val="003E2742"/>
    <w:rsid w:val="003E2C64"/>
    <w:rsid w:val="003F1877"/>
    <w:rsid w:val="003F246C"/>
    <w:rsid w:val="003F2F37"/>
    <w:rsid w:val="003F780E"/>
    <w:rsid w:val="0041135D"/>
    <w:rsid w:val="00413925"/>
    <w:rsid w:val="00413D86"/>
    <w:rsid w:val="00413F0D"/>
    <w:rsid w:val="004161AA"/>
    <w:rsid w:val="00416265"/>
    <w:rsid w:val="00417301"/>
    <w:rsid w:val="00424C3A"/>
    <w:rsid w:val="00427189"/>
    <w:rsid w:val="004302B8"/>
    <w:rsid w:val="00432368"/>
    <w:rsid w:val="00434E92"/>
    <w:rsid w:val="0044384F"/>
    <w:rsid w:val="00443B89"/>
    <w:rsid w:val="00445127"/>
    <w:rsid w:val="00450B19"/>
    <w:rsid w:val="0045110D"/>
    <w:rsid w:val="00453EA5"/>
    <w:rsid w:val="0046235D"/>
    <w:rsid w:val="004657F8"/>
    <w:rsid w:val="00466884"/>
    <w:rsid w:val="00477833"/>
    <w:rsid w:val="00483040"/>
    <w:rsid w:val="00483525"/>
    <w:rsid w:val="00484C98"/>
    <w:rsid w:val="00485A63"/>
    <w:rsid w:val="0049202E"/>
    <w:rsid w:val="004A4C11"/>
    <w:rsid w:val="004B2F15"/>
    <w:rsid w:val="004B673E"/>
    <w:rsid w:val="004C16EB"/>
    <w:rsid w:val="004C2FD2"/>
    <w:rsid w:val="004C3088"/>
    <w:rsid w:val="004C3F2B"/>
    <w:rsid w:val="004C6394"/>
    <w:rsid w:val="004D0459"/>
    <w:rsid w:val="004D4A08"/>
    <w:rsid w:val="004E0898"/>
    <w:rsid w:val="004E3F37"/>
    <w:rsid w:val="004E429B"/>
    <w:rsid w:val="004E5CF3"/>
    <w:rsid w:val="004E7F8D"/>
    <w:rsid w:val="00502CE9"/>
    <w:rsid w:val="0050484E"/>
    <w:rsid w:val="00504AC5"/>
    <w:rsid w:val="00505765"/>
    <w:rsid w:val="00513C92"/>
    <w:rsid w:val="005225C0"/>
    <w:rsid w:val="00523300"/>
    <w:rsid w:val="00524EE0"/>
    <w:rsid w:val="005250AC"/>
    <w:rsid w:val="00527116"/>
    <w:rsid w:val="005302BE"/>
    <w:rsid w:val="005320E8"/>
    <w:rsid w:val="005327EC"/>
    <w:rsid w:val="005332CF"/>
    <w:rsid w:val="0053363E"/>
    <w:rsid w:val="00534B0B"/>
    <w:rsid w:val="00537201"/>
    <w:rsid w:val="005403EE"/>
    <w:rsid w:val="00550EDE"/>
    <w:rsid w:val="005539FD"/>
    <w:rsid w:val="005568C7"/>
    <w:rsid w:val="005571A9"/>
    <w:rsid w:val="0055754E"/>
    <w:rsid w:val="00560B11"/>
    <w:rsid w:val="005620A9"/>
    <w:rsid w:val="00564431"/>
    <w:rsid w:val="0056704B"/>
    <w:rsid w:val="005677A1"/>
    <w:rsid w:val="00570B3B"/>
    <w:rsid w:val="00580CEE"/>
    <w:rsid w:val="00581414"/>
    <w:rsid w:val="00582B0F"/>
    <w:rsid w:val="00583376"/>
    <w:rsid w:val="0058347A"/>
    <w:rsid w:val="0058450C"/>
    <w:rsid w:val="00584DD5"/>
    <w:rsid w:val="0058520F"/>
    <w:rsid w:val="0058620D"/>
    <w:rsid w:val="005874AA"/>
    <w:rsid w:val="00590AEF"/>
    <w:rsid w:val="005938C9"/>
    <w:rsid w:val="005969FB"/>
    <w:rsid w:val="0059745A"/>
    <w:rsid w:val="005A225A"/>
    <w:rsid w:val="005A59C7"/>
    <w:rsid w:val="005A6B3D"/>
    <w:rsid w:val="005B3E6D"/>
    <w:rsid w:val="005C6640"/>
    <w:rsid w:val="005D14A3"/>
    <w:rsid w:val="005D6E99"/>
    <w:rsid w:val="005E26C9"/>
    <w:rsid w:val="005F7FBB"/>
    <w:rsid w:val="00601BB8"/>
    <w:rsid w:val="00604A33"/>
    <w:rsid w:val="00614908"/>
    <w:rsid w:val="0061572D"/>
    <w:rsid w:val="00615896"/>
    <w:rsid w:val="006163B9"/>
    <w:rsid w:val="006259D7"/>
    <w:rsid w:val="00632118"/>
    <w:rsid w:val="00633BCE"/>
    <w:rsid w:val="006348E4"/>
    <w:rsid w:val="0063728E"/>
    <w:rsid w:val="0064429A"/>
    <w:rsid w:val="00645475"/>
    <w:rsid w:val="006465FA"/>
    <w:rsid w:val="006475E7"/>
    <w:rsid w:val="00661A9A"/>
    <w:rsid w:val="006649B0"/>
    <w:rsid w:val="00667B3B"/>
    <w:rsid w:val="00670F9F"/>
    <w:rsid w:val="00676D81"/>
    <w:rsid w:val="006855D4"/>
    <w:rsid w:val="006A0524"/>
    <w:rsid w:val="006A1911"/>
    <w:rsid w:val="006A221B"/>
    <w:rsid w:val="006A282A"/>
    <w:rsid w:val="006A37E0"/>
    <w:rsid w:val="006A4A5B"/>
    <w:rsid w:val="006A59E6"/>
    <w:rsid w:val="006B212E"/>
    <w:rsid w:val="006B5680"/>
    <w:rsid w:val="006B66E2"/>
    <w:rsid w:val="006C3EF2"/>
    <w:rsid w:val="006C78F8"/>
    <w:rsid w:val="006D0231"/>
    <w:rsid w:val="006D17B7"/>
    <w:rsid w:val="006D44C3"/>
    <w:rsid w:val="006D72E8"/>
    <w:rsid w:val="006E2CF2"/>
    <w:rsid w:val="006E5DE9"/>
    <w:rsid w:val="006F2398"/>
    <w:rsid w:val="006F4EAA"/>
    <w:rsid w:val="006F5539"/>
    <w:rsid w:val="006F5688"/>
    <w:rsid w:val="006F7055"/>
    <w:rsid w:val="006F75FD"/>
    <w:rsid w:val="00707E4E"/>
    <w:rsid w:val="007208A2"/>
    <w:rsid w:val="00723983"/>
    <w:rsid w:val="00723E76"/>
    <w:rsid w:val="00725B96"/>
    <w:rsid w:val="0074170E"/>
    <w:rsid w:val="007433BC"/>
    <w:rsid w:val="00751081"/>
    <w:rsid w:val="00753516"/>
    <w:rsid w:val="00756BCF"/>
    <w:rsid w:val="00757230"/>
    <w:rsid w:val="00776229"/>
    <w:rsid w:val="00776CF5"/>
    <w:rsid w:val="007773E1"/>
    <w:rsid w:val="00782834"/>
    <w:rsid w:val="00785BC4"/>
    <w:rsid w:val="00790DF7"/>
    <w:rsid w:val="0079241D"/>
    <w:rsid w:val="00796362"/>
    <w:rsid w:val="00796C10"/>
    <w:rsid w:val="007978E4"/>
    <w:rsid w:val="007A021D"/>
    <w:rsid w:val="007A4D5C"/>
    <w:rsid w:val="007A528D"/>
    <w:rsid w:val="007A6F37"/>
    <w:rsid w:val="007B3696"/>
    <w:rsid w:val="007B36A0"/>
    <w:rsid w:val="007B5060"/>
    <w:rsid w:val="007B7C59"/>
    <w:rsid w:val="007C17E6"/>
    <w:rsid w:val="007C3340"/>
    <w:rsid w:val="007C67A9"/>
    <w:rsid w:val="007C7FC8"/>
    <w:rsid w:val="007D7846"/>
    <w:rsid w:val="007D790F"/>
    <w:rsid w:val="007D7BD8"/>
    <w:rsid w:val="007E0FC3"/>
    <w:rsid w:val="007F08D4"/>
    <w:rsid w:val="007F1195"/>
    <w:rsid w:val="008008EC"/>
    <w:rsid w:val="008114FB"/>
    <w:rsid w:val="00812A9F"/>
    <w:rsid w:val="0081662A"/>
    <w:rsid w:val="008176CC"/>
    <w:rsid w:val="00822E5A"/>
    <w:rsid w:val="00824817"/>
    <w:rsid w:val="00825435"/>
    <w:rsid w:val="00825BBA"/>
    <w:rsid w:val="008302B9"/>
    <w:rsid w:val="0084648B"/>
    <w:rsid w:val="00856980"/>
    <w:rsid w:val="008569DE"/>
    <w:rsid w:val="00856C7F"/>
    <w:rsid w:val="008609AD"/>
    <w:rsid w:val="00867B5D"/>
    <w:rsid w:val="008716E1"/>
    <w:rsid w:val="0087246D"/>
    <w:rsid w:val="00877E7D"/>
    <w:rsid w:val="00880456"/>
    <w:rsid w:val="008811C5"/>
    <w:rsid w:val="00883222"/>
    <w:rsid w:val="008836D2"/>
    <w:rsid w:val="0088730C"/>
    <w:rsid w:val="008A19FD"/>
    <w:rsid w:val="008A1D4D"/>
    <w:rsid w:val="008A3428"/>
    <w:rsid w:val="008A4657"/>
    <w:rsid w:val="008C06A2"/>
    <w:rsid w:val="008C5BE2"/>
    <w:rsid w:val="008E4C32"/>
    <w:rsid w:val="008F35D2"/>
    <w:rsid w:val="00900F4B"/>
    <w:rsid w:val="00901F15"/>
    <w:rsid w:val="00904B2B"/>
    <w:rsid w:val="00910A31"/>
    <w:rsid w:val="009150A0"/>
    <w:rsid w:val="0091540B"/>
    <w:rsid w:val="009171D0"/>
    <w:rsid w:val="00917AD9"/>
    <w:rsid w:val="00921127"/>
    <w:rsid w:val="00922264"/>
    <w:rsid w:val="00922CCA"/>
    <w:rsid w:val="0092314E"/>
    <w:rsid w:val="00924281"/>
    <w:rsid w:val="00925087"/>
    <w:rsid w:val="0092702E"/>
    <w:rsid w:val="009274B1"/>
    <w:rsid w:val="00927D88"/>
    <w:rsid w:val="00931432"/>
    <w:rsid w:val="00935563"/>
    <w:rsid w:val="00940696"/>
    <w:rsid w:val="009408C4"/>
    <w:rsid w:val="009415DC"/>
    <w:rsid w:val="009446ED"/>
    <w:rsid w:val="009608C8"/>
    <w:rsid w:val="00962114"/>
    <w:rsid w:val="00965DB2"/>
    <w:rsid w:val="009768EC"/>
    <w:rsid w:val="00987D6E"/>
    <w:rsid w:val="009A3EBC"/>
    <w:rsid w:val="009A6D02"/>
    <w:rsid w:val="009B1055"/>
    <w:rsid w:val="009B5FCC"/>
    <w:rsid w:val="009C0765"/>
    <w:rsid w:val="009C2C44"/>
    <w:rsid w:val="009C5BE4"/>
    <w:rsid w:val="009D1596"/>
    <w:rsid w:val="009D249F"/>
    <w:rsid w:val="009E1BAD"/>
    <w:rsid w:val="009E6BB0"/>
    <w:rsid w:val="00A063F0"/>
    <w:rsid w:val="00A10F0C"/>
    <w:rsid w:val="00A15803"/>
    <w:rsid w:val="00A15EC4"/>
    <w:rsid w:val="00A248C9"/>
    <w:rsid w:val="00A312DC"/>
    <w:rsid w:val="00A323BD"/>
    <w:rsid w:val="00A35B5F"/>
    <w:rsid w:val="00A37E44"/>
    <w:rsid w:val="00A40C32"/>
    <w:rsid w:val="00A424C2"/>
    <w:rsid w:val="00A435B7"/>
    <w:rsid w:val="00A45D12"/>
    <w:rsid w:val="00A5196B"/>
    <w:rsid w:val="00A5296F"/>
    <w:rsid w:val="00A56B3B"/>
    <w:rsid w:val="00A603D0"/>
    <w:rsid w:val="00A71400"/>
    <w:rsid w:val="00A80CCB"/>
    <w:rsid w:val="00A8245B"/>
    <w:rsid w:val="00A83FD7"/>
    <w:rsid w:val="00A86EB3"/>
    <w:rsid w:val="00A91E68"/>
    <w:rsid w:val="00A9704B"/>
    <w:rsid w:val="00AA0F82"/>
    <w:rsid w:val="00AA2607"/>
    <w:rsid w:val="00AA3947"/>
    <w:rsid w:val="00AA4726"/>
    <w:rsid w:val="00AA54AD"/>
    <w:rsid w:val="00AB27B6"/>
    <w:rsid w:val="00AB6C0F"/>
    <w:rsid w:val="00AC10AC"/>
    <w:rsid w:val="00AC4990"/>
    <w:rsid w:val="00AD2880"/>
    <w:rsid w:val="00AE444A"/>
    <w:rsid w:val="00AF031B"/>
    <w:rsid w:val="00AF1284"/>
    <w:rsid w:val="00AF1CA1"/>
    <w:rsid w:val="00B0219E"/>
    <w:rsid w:val="00B02F59"/>
    <w:rsid w:val="00B042C0"/>
    <w:rsid w:val="00B12427"/>
    <w:rsid w:val="00B12AE2"/>
    <w:rsid w:val="00B1491A"/>
    <w:rsid w:val="00B216A7"/>
    <w:rsid w:val="00B2568F"/>
    <w:rsid w:val="00B41E9A"/>
    <w:rsid w:val="00B465EC"/>
    <w:rsid w:val="00B52AC3"/>
    <w:rsid w:val="00B538D4"/>
    <w:rsid w:val="00B53ED6"/>
    <w:rsid w:val="00B55F05"/>
    <w:rsid w:val="00B5657F"/>
    <w:rsid w:val="00B613A7"/>
    <w:rsid w:val="00B65F65"/>
    <w:rsid w:val="00B671A3"/>
    <w:rsid w:val="00B67AB4"/>
    <w:rsid w:val="00B738F8"/>
    <w:rsid w:val="00B801FD"/>
    <w:rsid w:val="00B82B8E"/>
    <w:rsid w:val="00B82CA4"/>
    <w:rsid w:val="00B843DF"/>
    <w:rsid w:val="00B84CB7"/>
    <w:rsid w:val="00B9343C"/>
    <w:rsid w:val="00BA5FE8"/>
    <w:rsid w:val="00BA7B58"/>
    <w:rsid w:val="00BB3816"/>
    <w:rsid w:val="00BB394D"/>
    <w:rsid w:val="00BB3C45"/>
    <w:rsid w:val="00BB3EB7"/>
    <w:rsid w:val="00BB5E30"/>
    <w:rsid w:val="00BC4AF1"/>
    <w:rsid w:val="00BC76B2"/>
    <w:rsid w:val="00BD1BEE"/>
    <w:rsid w:val="00BD3457"/>
    <w:rsid w:val="00BD4A68"/>
    <w:rsid w:val="00BD587D"/>
    <w:rsid w:val="00BE0C84"/>
    <w:rsid w:val="00BF0064"/>
    <w:rsid w:val="00BF429E"/>
    <w:rsid w:val="00BF4D7B"/>
    <w:rsid w:val="00BF4D90"/>
    <w:rsid w:val="00BF70EA"/>
    <w:rsid w:val="00BF7F1C"/>
    <w:rsid w:val="00C0150C"/>
    <w:rsid w:val="00C02629"/>
    <w:rsid w:val="00C04AEA"/>
    <w:rsid w:val="00C1186B"/>
    <w:rsid w:val="00C224EB"/>
    <w:rsid w:val="00C2331F"/>
    <w:rsid w:val="00C23364"/>
    <w:rsid w:val="00C34CF3"/>
    <w:rsid w:val="00C3678E"/>
    <w:rsid w:val="00C46665"/>
    <w:rsid w:val="00C477FE"/>
    <w:rsid w:val="00C63927"/>
    <w:rsid w:val="00C6444B"/>
    <w:rsid w:val="00C71992"/>
    <w:rsid w:val="00C71DF8"/>
    <w:rsid w:val="00C74457"/>
    <w:rsid w:val="00C74470"/>
    <w:rsid w:val="00C8051D"/>
    <w:rsid w:val="00C80F44"/>
    <w:rsid w:val="00C83AE7"/>
    <w:rsid w:val="00C904AD"/>
    <w:rsid w:val="00C92508"/>
    <w:rsid w:val="00CB34B6"/>
    <w:rsid w:val="00CC52D2"/>
    <w:rsid w:val="00CD3896"/>
    <w:rsid w:val="00CD6E8E"/>
    <w:rsid w:val="00CE12C6"/>
    <w:rsid w:val="00CE1D5D"/>
    <w:rsid w:val="00CE4C5D"/>
    <w:rsid w:val="00CE5E73"/>
    <w:rsid w:val="00CE6279"/>
    <w:rsid w:val="00CE64DE"/>
    <w:rsid w:val="00CF1371"/>
    <w:rsid w:val="00CF47AC"/>
    <w:rsid w:val="00CF65A7"/>
    <w:rsid w:val="00D02BEB"/>
    <w:rsid w:val="00D02BF1"/>
    <w:rsid w:val="00D05AD6"/>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7F1"/>
    <w:rsid w:val="00D71213"/>
    <w:rsid w:val="00D72E18"/>
    <w:rsid w:val="00D7495B"/>
    <w:rsid w:val="00D74B68"/>
    <w:rsid w:val="00D77E43"/>
    <w:rsid w:val="00D825E9"/>
    <w:rsid w:val="00D84E95"/>
    <w:rsid w:val="00DA0EF1"/>
    <w:rsid w:val="00DA2505"/>
    <w:rsid w:val="00DA254A"/>
    <w:rsid w:val="00DA3750"/>
    <w:rsid w:val="00DA7DF2"/>
    <w:rsid w:val="00DB0990"/>
    <w:rsid w:val="00DB09ED"/>
    <w:rsid w:val="00DB3E5A"/>
    <w:rsid w:val="00DB57F6"/>
    <w:rsid w:val="00DB594F"/>
    <w:rsid w:val="00DB744B"/>
    <w:rsid w:val="00DB7E0B"/>
    <w:rsid w:val="00DC325C"/>
    <w:rsid w:val="00DC5DD2"/>
    <w:rsid w:val="00DC7744"/>
    <w:rsid w:val="00DD2B65"/>
    <w:rsid w:val="00DD5CCE"/>
    <w:rsid w:val="00DD7B49"/>
    <w:rsid w:val="00DE44CC"/>
    <w:rsid w:val="00DF113C"/>
    <w:rsid w:val="00DF4200"/>
    <w:rsid w:val="00DF4B25"/>
    <w:rsid w:val="00E00F4A"/>
    <w:rsid w:val="00E02E47"/>
    <w:rsid w:val="00E12A1C"/>
    <w:rsid w:val="00E2125D"/>
    <w:rsid w:val="00E23606"/>
    <w:rsid w:val="00E240F5"/>
    <w:rsid w:val="00E272BB"/>
    <w:rsid w:val="00E42493"/>
    <w:rsid w:val="00E52FE6"/>
    <w:rsid w:val="00E5727F"/>
    <w:rsid w:val="00E60ACC"/>
    <w:rsid w:val="00E6255E"/>
    <w:rsid w:val="00E6691E"/>
    <w:rsid w:val="00E74F25"/>
    <w:rsid w:val="00E764D8"/>
    <w:rsid w:val="00E77829"/>
    <w:rsid w:val="00E85CA0"/>
    <w:rsid w:val="00E8649A"/>
    <w:rsid w:val="00E926FC"/>
    <w:rsid w:val="00EB25E5"/>
    <w:rsid w:val="00EB3E7B"/>
    <w:rsid w:val="00EB496D"/>
    <w:rsid w:val="00EC424A"/>
    <w:rsid w:val="00EC5DAA"/>
    <w:rsid w:val="00ED2268"/>
    <w:rsid w:val="00ED4773"/>
    <w:rsid w:val="00EE0824"/>
    <w:rsid w:val="00EE2C86"/>
    <w:rsid w:val="00EE2DD2"/>
    <w:rsid w:val="00EE4140"/>
    <w:rsid w:val="00EE4E93"/>
    <w:rsid w:val="00EE6106"/>
    <w:rsid w:val="00EE6F81"/>
    <w:rsid w:val="00EF25A0"/>
    <w:rsid w:val="00EF3F12"/>
    <w:rsid w:val="00EF6430"/>
    <w:rsid w:val="00EF79F4"/>
    <w:rsid w:val="00F008FA"/>
    <w:rsid w:val="00F04681"/>
    <w:rsid w:val="00F063E8"/>
    <w:rsid w:val="00F071C4"/>
    <w:rsid w:val="00F129B9"/>
    <w:rsid w:val="00F12E46"/>
    <w:rsid w:val="00F1464D"/>
    <w:rsid w:val="00F1611D"/>
    <w:rsid w:val="00F22EC5"/>
    <w:rsid w:val="00F23695"/>
    <w:rsid w:val="00F304D4"/>
    <w:rsid w:val="00F32672"/>
    <w:rsid w:val="00F34B1C"/>
    <w:rsid w:val="00F357B0"/>
    <w:rsid w:val="00F40838"/>
    <w:rsid w:val="00F43BFD"/>
    <w:rsid w:val="00F524B8"/>
    <w:rsid w:val="00F5536E"/>
    <w:rsid w:val="00F60677"/>
    <w:rsid w:val="00F63C9F"/>
    <w:rsid w:val="00F70298"/>
    <w:rsid w:val="00F70E95"/>
    <w:rsid w:val="00F72EB3"/>
    <w:rsid w:val="00F75012"/>
    <w:rsid w:val="00F75113"/>
    <w:rsid w:val="00F75F79"/>
    <w:rsid w:val="00F76C45"/>
    <w:rsid w:val="00F772DF"/>
    <w:rsid w:val="00F83A88"/>
    <w:rsid w:val="00F900CE"/>
    <w:rsid w:val="00F93932"/>
    <w:rsid w:val="00FA1D38"/>
    <w:rsid w:val="00FA6691"/>
    <w:rsid w:val="00FB25A5"/>
    <w:rsid w:val="00FB7BED"/>
    <w:rsid w:val="00FC03AC"/>
    <w:rsid w:val="00FC5AE6"/>
    <w:rsid w:val="00FC5C64"/>
    <w:rsid w:val="00FD055E"/>
    <w:rsid w:val="00FD079E"/>
    <w:rsid w:val="00FE320A"/>
    <w:rsid w:val="00FF1825"/>
    <w:rsid w:val="00FF1F73"/>
    <w:rsid w:val="00FF4A68"/>
    <w:rsid w:val="00FF4C8C"/>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10035"/>
  <w15:docId w15:val="{4846212E-2221-4BA0-AE70-D908DA2C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C10"/>
    <w:pPr>
      <w:widowControl w:val="0"/>
      <w:jc w:val="both"/>
    </w:pPr>
    <w:rPr>
      <w:kern w:val="2"/>
      <w:sz w:val="21"/>
      <w:szCs w:val="22"/>
    </w:rPr>
  </w:style>
  <w:style w:type="paragraph" w:styleId="1">
    <w:name w:val="heading 1"/>
    <w:basedOn w:val="a"/>
    <w:next w:val="a"/>
    <w:link w:val="10"/>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0"/>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0"/>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0"/>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nhideWhenUsed/>
    <w:qFormat/>
    <w:rPr>
      <w:color w:val="0563C1"/>
      <w:u w:val="single"/>
    </w:rPr>
  </w:style>
  <w:style w:type="character" w:styleId="af2">
    <w:name w:val="annotation reference"/>
    <w:basedOn w:val="a0"/>
    <w:uiPriority w:val="99"/>
    <w:semiHidden/>
    <w:unhideWhenUsed/>
    <w:qFormat/>
    <w:rPr>
      <w:sz w:val="21"/>
      <w:szCs w:val="21"/>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f3">
    <w:name w:val="列表段落 字符"/>
    <w:link w:val="af4"/>
    <w:uiPriority w:val="34"/>
    <w:qFormat/>
    <w:rPr>
      <w:sz w:val="24"/>
      <w:szCs w:val="24"/>
    </w:rPr>
  </w:style>
  <w:style w:type="paragraph" w:styleId="af4">
    <w:name w:val="List Paragraph"/>
    <w:basedOn w:val="a"/>
    <w:link w:val="af3"/>
    <w:uiPriority w:val="34"/>
    <w:qFormat/>
    <w:pPr>
      <w:widowControl/>
      <w:ind w:firstLineChars="200" w:firstLine="420"/>
      <w:jc w:val="left"/>
    </w:pPr>
    <w:rPr>
      <w:sz w:val="24"/>
      <w:szCs w:val="2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10">
    <w:name w:val="标题 1 字符"/>
    <w:basedOn w:val="a0"/>
    <w:link w:val="1"/>
    <w:qFormat/>
    <w:rPr>
      <w:rFonts w:ascii="Arial" w:eastAsia="Malgun Gothic" w:hAnsi="Arial" w:cs="Arial"/>
      <w:bCs/>
      <w:kern w:val="0"/>
      <w:sz w:val="36"/>
      <w:szCs w:val="32"/>
      <w:lang w:eastAsia="ja-JP"/>
    </w:rPr>
  </w:style>
  <w:style w:type="character" w:customStyle="1" w:styleId="20">
    <w:name w:val="标题 2 字符"/>
    <w:basedOn w:val="a0"/>
    <w:link w:val="2"/>
    <w:qFormat/>
    <w:rPr>
      <w:rFonts w:ascii="Arial" w:eastAsia="Malgun Gothic" w:hAnsi="Arial" w:cs="Arial"/>
      <w:iCs/>
      <w:kern w:val="0"/>
      <w:sz w:val="32"/>
      <w:szCs w:val="28"/>
      <w:lang w:eastAsia="ja-JP"/>
    </w:rPr>
  </w:style>
  <w:style w:type="character" w:customStyle="1" w:styleId="30">
    <w:name w:val="标题 3 字符"/>
    <w:basedOn w:val="a0"/>
    <w:link w:val="3"/>
    <w:qFormat/>
    <w:rPr>
      <w:rFonts w:ascii="Arial" w:eastAsia="Malgun Gothic" w:hAnsi="Arial" w:cs="Arial"/>
      <w:bCs/>
      <w:iCs/>
      <w:kern w:val="0"/>
      <w:sz w:val="28"/>
      <w:szCs w:val="26"/>
      <w:lang w:eastAsia="ja-JP"/>
    </w:rPr>
  </w:style>
  <w:style w:type="character" w:customStyle="1" w:styleId="40">
    <w:name w:val="标题 4 字符"/>
    <w:basedOn w:val="a0"/>
    <w:link w:val="4"/>
    <w:qFormat/>
    <w:rPr>
      <w:rFonts w:ascii="Arial" w:eastAsia="Malgun Gothic" w:hAnsi="Arial" w:cs="Arial"/>
      <w:iCs/>
      <w:kern w:val="0"/>
      <w:sz w:val="24"/>
      <w:szCs w:val="28"/>
      <w:lang w:eastAsia="ja-JP"/>
    </w:rPr>
  </w:style>
  <w:style w:type="character" w:customStyle="1" w:styleId="50">
    <w:name w:val="标题 5 字符"/>
    <w:basedOn w:val="a0"/>
    <w:link w:val="5"/>
    <w:qFormat/>
    <w:rPr>
      <w:rFonts w:ascii="Arial" w:eastAsia="Malgun Gothic" w:hAnsi="Arial" w:cs="Arial"/>
      <w:bCs/>
      <w:kern w:val="0"/>
      <w:sz w:val="22"/>
      <w:szCs w:val="26"/>
      <w:lang w:eastAsia="ja-JP"/>
    </w:rPr>
  </w:style>
  <w:style w:type="character" w:customStyle="1" w:styleId="60">
    <w:name w:val="标题 6 字符"/>
    <w:basedOn w:val="a0"/>
    <w:link w:val="6"/>
    <w:qFormat/>
    <w:rPr>
      <w:rFonts w:ascii="Arial" w:eastAsia="Malgun Gothic" w:hAnsi="Arial" w:cs="Times New Roman"/>
      <w:bCs/>
      <w:kern w:val="0"/>
      <w:sz w:val="22"/>
      <w:lang w:eastAsia="ja-JP"/>
    </w:rPr>
  </w:style>
  <w:style w:type="character" w:customStyle="1" w:styleId="70">
    <w:name w:val="标题 7 字符"/>
    <w:basedOn w:val="a0"/>
    <w:link w:val="7"/>
    <w:qFormat/>
    <w:rPr>
      <w:rFonts w:ascii="Arial" w:eastAsia="Malgun Gothic" w:hAnsi="Arial" w:cs="Times New Roman"/>
      <w:kern w:val="0"/>
      <w:sz w:val="22"/>
      <w:szCs w:val="24"/>
      <w:lang w:eastAsia="ja-JP"/>
    </w:rPr>
  </w:style>
  <w:style w:type="character" w:customStyle="1" w:styleId="80">
    <w:name w:val="标题 8 字符"/>
    <w:basedOn w:val="a0"/>
    <w:link w:val="8"/>
    <w:qFormat/>
    <w:rPr>
      <w:rFonts w:ascii="Arial" w:eastAsia="Malgun Gothic" w:hAnsi="Arial" w:cs="Times New Roman"/>
      <w:iCs/>
      <w:kern w:val="0"/>
      <w:sz w:val="22"/>
      <w:szCs w:val="24"/>
      <w:lang w:eastAsia="ja-JP"/>
    </w:rPr>
  </w:style>
  <w:style w:type="character" w:customStyle="1" w:styleId="90">
    <w:name w:val="标题 9 字符"/>
    <w:basedOn w:val="a0"/>
    <w:link w:val="9"/>
    <w:qFormat/>
    <w:rPr>
      <w:rFonts w:ascii="Arial" w:eastAsia="Malgun Gothic" w:hAnsi="Arial" w:cs="Arial"/>
      <w:kern w:val="0"/>
      <w:sz w:val="22"/>
      <w:lang w:eastAsia="ja-JP"/>
    </w:rPr>
  </w:style>
  <w:style w:type="paragraph" w:customStyle="1" w:styleId="3GPPHeader">
    <w:name w:val="3GPP_Header"/>
    <w:basedOn w:val="a"/>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 w:type="character" w:styleId="af5">
    <w:name w:val="Strong"/>
    <w:basedOn w:val="a0"/>
    <w:uiPriority w:val="22"/>
    <w:qFormat/>
    <w:rsid w:val="001E7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348">
      <w:bodyDiv w:val="1"/>
      <w:marLeft w:val="0"/>
      <w:marRight w:val="0"/>
      <w:marTop w:val="0"/>
      <w:marBottom w:val="0"/>
      <w:divBdr>
        <w:top w:val="none" w:sz="0" w:space="0" w:color="auto"/>
        <w:left w:val="none" w:sz="0" w:space="0" w:color="auto"/>
        <w:bottom w:val="none" w:sz="0" w:space="0" w:color="auto"/>
        <w:right w:val="none" w:sz="0" w:space="0" w:color="auto"/>
      </w:divBdr>
    </w:div>
    <w:div w:id="35934619">
      <w:bodyDiv w:val="1"/>
      <w:marLeft w:val="0"/>
      <w:marRight w:val="0"/>
      <w:marTop w:val="0"/>
      <w:marBottom w:val="0"/>
      <w:divBdr>
        <w:top w:val="none" w:sz="0" w:space="0" w:color="auto"/>
        <w:left w:val="none" w:sz="0" w:space="0" w:color="auto"/>
        <w:bottom w:val="none" w:sz="0" w:space="0" w:color="auto"/>
        <w:right w:val="none" w:sz="0" w:space="0" w:color="auto"/>
      </w:divBdr>
    </w:div>
    <w:div w:id="100225299">
      <w:bodyDiv w:val="1"/>
      <w:marLeft w:val="0"/>
      <w:marRight w:val="0"/>
      <w:marTop w:val="0"/>
      <w:marBottom w:val="0"/>
      <w:divBdr>
        <w:top w:val="none" w:sz="0" w:space="0" w:color="auto"/>
        <w:left w:val="none" w:sz="0" w:space="0" w:color="auto"/>
        <w:bottom w:val="none" w:sz="0" w:space="0" w:color="auto"/>
        <w:right w:val="none" w:sz="0" w:space="0" w:color="auto"/>
      </w:divBdr>
    </w:div>
    <w:div w:id="162281653">
      <w:bodyDiv w:val="1"/>
      <w:marLeft w:val="0"/>
      <w:marRight w:val="0"/>
      <w:marTop w:val="0"/>
      <w:marBottom w:val="0"/>
      <w:divBdr>
        <w:top w:val="none" w:sz="0" w:space="0" w:color="auto"/>
        <w:left w:val="none" w:sz="0" w:space="0" w:color="auto"/>
        <w:bottom w:val="none" w:sz="0" w:space="0" w:color="auto"/>
        <w:right w:val="none" w:sz="0" w:space="0" w:color="auto"/>
      </w:divBdr>
    </w:div>
    <w:div w:id="252588888">
      <w:bodyDiv w:val="1"/>
      <w:marLeft w:val="0"/>
      <w:marRight w:val="0"/>
      <w:marTop w:val="0"/>
      <w:marBottom w:val="0"/>
      <w:divBdr>
        <w:top w:val="none" w:sz="0" w:space="0" w:color="auto"/>
        <w:left w:val="none" w:sz="0" w:space="0" w:color="auto"/>
        <w:bottom w:val="none" w:sz="0" w:space="0" w:color="auto"/>
        <w:right w:val="none" w:sz="0" w:space="0" w:color="auto"/>
      </w:divBdr>
    </w:div>
    <w:div w:id="302582777">
      <w:bodyDiv w:val="1"/>
      <w:marLeft w:val="0"/>
      <w:marRight w:val="0"/>
      <w:marTop w:val="0"/>
      <w:marBottom w:val="0"/>
      <w:divBdr>
        <w:top w:val="none" w:sz="0" w:space="0" w:color="auto"/>
        <w:left w:val="none" w:sz="0" w:space="0" w:color="auto"/>
        <w:bottom w:val="none" w:sz="0" w:space="0" w:color="auto"/>
        <w:right w:val="none" w:sz="0" w:space="0" w:color="auto"/>
      </w:divBdr>
    </w:div>
    <w:div w:id="1868063014">
      <w:bodyDiv w:val="1"/>
      <w:marLeft w:val="0"/>
      <w:marRight w:val="0"/>
      <w:marTop w:val="0"/>
      <w:marBottom w:val="0"/>
      <w:divBdr>
        <w:top w:val="none" w:sz="0" w:space="0" w:color="auto"/>
        <w:left w:val="none" w:sz="0" w:space="0" w:color="auto"/>
        <w:bottom w:val="none" w:sz="0" w:space="0" w:color="auto"/>
        <w:right w:val="none" w:sz="0" w:space="0" w:color="auto"/>
      </w:divBdr>
    </w:div>
    <w:div w:id="205527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5-e\Docs\R3-221842.zip" TargetMode="External"/><Relationship Id="rId18" Type="http://schemas.openxmlformats.org/officeDocument/2006/relationships/hyperlink" Target="file:///D:\&#20250;&#35758;&#30828;&#30424;\TSGR3_115-e\Docs\R3-222313.zip"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D:\&#20250;&#35758;&#30828;&#30424;\TSGR3_115-e\Docs\R3-222142.zip" TargetMode="External"/><Relationship Id="rId7" Type="http://schemas.openxmlformats.org/officeDocument/2006/relationships/footnotes" Target="footnotes.xml"/><Relationship Id="rId12" Type="http://schemas.openxmlformats.org/officeDocument/2006/relationships/hyperlink" Target="file:///D:\&#20250;&#35758;&#30828;&#30424;\TSGR3_115-e\Docs\R3-221691.zip" TargetMode="External"/><Relationship Id="rId17" Type="http://schemas.openxmlformats.org/officeDocument/2006/relationships/hyperlink" Target="file:///D:\&#20250;&#35758;&#30828;&#30424;\TSGR3_115-e\Docs\R3-222143.zip"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file:///D:\&#20250;&#35758;&#30828;&#30424;\TSGR3_115-e\Docs\R3-222131.zip" TargetMode="External"/><Relationship Id="rId20" Type="http://schemas.openxmlformats.org/officeDocument/2006/relationships/hyperlink" Target="file:///D:\&#20250;&#35758;&#30828;&#30424;\TSGR3_115-e\Docs\R3-222126.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5\Inbox\R3-222500.zip" TargetMode="Externa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file:///D:\&#20250;&#35758;&#30828;&#30424;\TSGR3_115-e\Docs\R3-222128.zip" TargetMode="External"/><Relationship Id="rId23" Type="http://schemas.openxmlformats.org/officeDocument/2006/relationships/image" Target="cid:image001.png@01D82C9C.224C0F80" TargetMode="External"/><Relationship Id="rId28" Type="http://schemas.openxmlformats.org/officeDocument/2006/relationships/fontTable" Target="fontTable.xml"/><Relationship Id="rId10" Type="http://schemas.openxmlformats.org/officeDocument/2006/relationships/hyperlink" Target="file:///D:\&#20250;&#35758;&#30828;&#30424;\TSGR3_115-e\Docs\R3-221683.zip" TargetMode="External"/><Relationship Id="rId19" Type="http://schemas.openxmlformats.org/officeDocument/2006/relationships/hyperlink" Target="file:///D:\&#20250;&#35758;&#30828;&#30424;\TSGR3_115-e\Docs\R3-222314.zip" TargetMode="External"/><Relationship Id="rId4" Type="http://schemas.openxmlformats.org/officeDocument/2006/relationships/styles" Target="styles.xml"/><Relationship Id="rId9" Type="http://schemas.openxmlformats.org/officeDocument/2006/relationships/hyperlink" Target="file:///D:\RAN3\RAN3-115\Inbox\R3-222463.zip" TargetMode="External"/><Relationship Id="rId14" Type="http://schemas.openxmlformats.org/officeDocument/2006/relationships/hyperlink" Target="file:///D:\&#20250;&#35758;&#30828;&#30424;\TSGR3_115-e\Docs\R3-221980.zip" TargetMode="External"/><Relationship Id="rId22" Type="http://schemas.openxmlformats.org/officeDocument/2006/relationships/image" Target="media/image1.png"/><Relationship Id="rId27" Type="http://schemas.microsoft.com/office/2018/08/relationships/commentsExtensible" Target="commentsExtensible.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8949189-D0EA-46EE-9F02-B5B1228477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11245</Words>
  <Characters>64098</Characters>
  <Application>Microsoft Office Word</Application>
  <DocSecurity>0</DocSecurity>
  <Lines>534</Lines>
  <Paragraphs>150</Paragraphs>
  <ScaleCrop>false</ScaleCrop>
  <Company>Huawei Technologies Co.,Ltd.</Company>
  <LinksUpToDate>false</LinksUpToDate>
  <CharactersWithSpaces>75193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Fujistu</cp:lastModifiedBy>
  <cp:revision>4</cp:revision>
  <dcterms:created xsi:type="dcterms:W3CDTF">2022-03-01T08:02:00Z</dcterms:created>
  <dcterms:modified xsi:type="dcterms:W3CDTF">2022-03-01T08:17:00Z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(3)WGKhqbWf4ZG0lLHhm+kJe5n0dGSfACK9anUv9LtfUYYQwYKNqz62WHD67h/Axgsw/wRijXdk
ENXree6lx3KffdBSEaADCqKHhpnemKsfn8sKDyAY3CR1VvJn1rGC3eH3GV2LN25JkekATfDl
eVHLBlm8h461BPUXZqo/fIJZqr2thhmBKd3iAIxOf0OKaaYFABRAipns976y9J2gkxiG0hLu
Om5yAzsPZ9UgOCckGq</vt:lpwstr>
  </property>
  <property fmtid="{D5CDD505-2E9C-101B-9397-08002B2CF9AE}" pid="3" name="_2015_ms_pID_7253431">
    <vt:lpwstr>5gYlRBNpuY3EertOUh8XJKsFAwBuOVDMVg/G0GPkPyY/eBMdpdNauz
110+la6VhlLWs8GQ3MYPDnq1FCGNsOYn9JYi60uBvaEGQ6u+H2g0dK3um6NpZr8RIYWqsRwF
n33n6fXDWaNEXQiahaM346HlalsEGpI0w6q7g2eK5DNam1+RMmR+JaCnmpWnZuIc77Bl3aUZ
NNGcBNKUTPBq7AswYUrCSHh4l+GjUcGFKdtn</vt:lpwstr>
  </property>
  <property fmtid="{D5CDD505-2E9C-101B-9397-08002B2CF9AE}" pid="4" name="_2015_ms_pID_7253432">
    <vt:lpwstr>qg==</vt:lpwstr>
  </property>
  <property fmtid="{D5CDD505-2E9C-101B-9397-08002B2CF9AE}" pid="5" name="KSOProductBuildVer">
    <vt:lpwstr>2052-11.8.2.9022</vt:lpwstr>
  </property>
</Properties>
</file>