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600416" w14:paraId="2F00D5F4" w14:textId="77777777" w:rsidTr="005E4BB2">
        <w:tc>
          <w:tcPr>
            <w:tcW w:w="10423" w:type="dxa"/>
            <w:gridSpan w:val="2"/>
            <w:shd w:val="clear" w:color="auto" w:fill="auto"/>
          </w:tcPr>
          <w:p w14:paraId="57714214" w14:textId="061E66BA" w:rsidR="004F0988" w:rsidRPr="00600416" w:rsidRDefault="004F0988" w:rsidP="00133525">
            <w:pPr>
              <w:pStyle w:val="ZA"/>
              <w:framePr w:w="0" w:hRule="auto" w:wrap="auto" w:vAnchor="margin" w:hAnchor="text" w:yAlign="inline"/>
            </w:pPr>
            <w:bookmarkStart w:id="0" w:name="page1"/>
            <w:r w:rsidRPr="00600416">
              <w:rPr>
                <w:sz w:val="64"/>
              </w:rPr>
              <w:t xml:space="preserve">3GPP </w:t>
            </w:r>
            <w:bookmarkStart w:id="1" w:name="specType1"/>
            <w:r w:rsidR="0063543D" w:rsidRPr="00600416">
              <w:rPr>
                <w:sz w:val="64"/>
              </w:rPr>
              <w:t>TR</w:t>
            </w:r>
            <w:bookmarkEnd w:id="1"/>
            <w:r w:rsidRPr="00600416">
              <w:rPr>
                <w:sz w:val="64"/>
              </w:rPr>
              <w:t xml:space="preserve"> </w:t>
            </w:r>
            <w:bookmarkStart w:id="2" w:name="specNumber"/>
            <w:r w:rsidR="00F64663" w:rsidRPr="00600416">
              <w:rPr>
                <w:sz w:val="64"/>
              </w:rPr>
              <w:t>3</w:t>
            </w:r>
            <w:r w:rsidR="001B355D">
              <w:rPr>
                <w:sz w:val="64"/>
              </w:rPr>
              <w:t>7</w:t>
            </w:r>
            <w:r w:rsidRPr="00600416">
              <w:rPr>
                <w:sz w:val="64"/>
              </w:rPr>
              <w:t>.</w:t>
            </w:r>
            <w:r w:rsidR="00F64663" w:rsidRPr="00600416">
              <w:rPr>
                <w:sz w:val="64"/>
              </w:rPr>
              <w:t>8</w:t>
            </w:r>
            <w:bookmarkEnd w:id="2"/>
            <w:r w:rsidR="001B355D">
              <w:rPr>
                <w:sz w:val="64"/>
              </w:rPr>
              <w:t>17</w:t>
            </w:r>
            <w:r w:rsidRPr="00600416">
              <w:rPr>
                <w:sz w:val="64"/>
              </w:rPr>
              <w:t xml:space="preserve"> </w:t>
            </w:r>
            <w:r w:rsidRPr="00600416">
              <w:t>V</w:t>
            </w:r>
            <w:bookmarkStart w:id="3" w:name="specVersion"/>
            <w:r w:rsidR="0003604D">
              <w:t>1</w:t>
            </w:r>
            <w:r w:rsidRPr="00600416">
              <w:t>.</w:t>
            </w:r>
            <w:del w:id="4" w:author="作者">
              <w:r w:rsidR="00B87CFC" w:rsidDel="00952592">
                <w:delText>3</w:delText>
              </w:r>
            </w:del>
            <w:ins w:id="5" w:author="作者">
              <w:r w:rsidR="00952592">
                <w:t>4</w:t>
              </w:r>
            </w:ins>
            <w:r w:rsidRPr="00600416">
              <w:t>.</w:t>
            </w:r>
            <w:bookmarkEnd w:id="3"/>
            <w:r w:rsidR="00C03B91">
              <w:t>0</w:t>
            </w:r>
            <w:r w:rsidRPr="00600416">
              <w:t xml:space="preserve"> </w:t>
            </w:r>
            <w:r w:rsidRPr="00600416">
              <w:rPr>
                <w:sz w:val="32"/>
              </w:rPr>
              <w:t>(</w:t>
            </w:r>
            <w:bookmarkStart w:id="6" w:name="issueDate"/>
            <w:r w:rsidR="00670D12" w:rsidRPr="00600416">
              <w:rPr>
                <w:sz w:val="32"/>
              </w:rPr>
              <w:t>202</w:t>
            </w:r>
            <w:r w:rsidR="00670D12">
              <w:rPr>
                <w:sz w:val="32"/>
              </w:rPr>
              <w:t>2</w:t>
            </w:r>
            <w:r w:rsidRPr="00600416">
              <w:rPr>
                <w:sz w:val="32"/>
              </w:rPr>
              <w:t>-</w:t>
            </w:r>
            <w:bookmarkEnd w:id="6"/>
            <w:r w:rsidR="00B87CFC">
              <w:rPr>
                <w:sz w:val="32"/>
              </w:rPr>
              <w:t>03</w:t>
            </w:r>
            <w:r w:rsidRPr="00600416">
              <w:rPr>
                <w:sz w:val="32"/>
              </w:rPr>
              <w:t>)</w:t>
            </w:r>
          </w:p>
        </w:tc>
      </w:tr>
      <w:tr w:rsidR="004F0988" w:rsidRPr="00600416" w14:paraId="26B35AD6" w14:textId="77777777" w:rsidTr="005E4BB2">
        <w:trPr>
          <w:trHeight w:hRule="exact" w:val="1134"/>
        </w:trPr>
        <w:tc>
          <w:tcPr>
            <w:tcW w:w="10423" w:type="dxa"/>
            <w:gridSpan w:val="2"/>
            <w:shd w:val="clear" w:color="auto" w:fill="auto"/>
          </w:tcPr>
          <w:p w14:paraId="4E1CBF91" w14:textId="77777777" w:rsidR="004F0988" w:rsidRPr="00600416" w:rsidRDefault="004F0988" w:rsidP="00133525">
            <w:pPr>
              <w:pStyle w:val="ZB"/>
              <w:framePr w:w="0" w:hRule="auto" w:wrap="auto" w:vAnchor="margin" w:hAnchor="text" w:yAlign="inline"/>
            </w:pPr>
            <w:r w:rsidRPr="00600416">
              <w:t xml:space="preserve">Technical </w:t>
            </w:r>
            <w:bookmarkStart w:id="7" w:name="spectype2"/>
            <w:r w:rsidR="00D57972" w:rsidRPr="00600416">
              <w:t>Report</w:t>
            </w:r>
            <w:bookmarkEnd w:id="7"/>
          </w:p>
          <w:p w14:paraId="3FEDF3EB" w14:textId="77777777" w:rsidR="00BA4B8D" w:rsidRPr="00600416" w:rsidRDefault="00F13360" w:rsidP="00BA4B8D">
            <w:pPr>
              <w:pStyle w:val="Guidance"/>
            </w:pPr>
            <w:r w:rsidRPr="00600416">
              <w:t xml:space="preserve"> </w:t>
            </w:r>
            <w:r w:rsidR="00BA4B8D" w:rsidRPr="00600416">
              <w:br/>
            </w:r>
            <w:r w:rsidR="00BA4B8D" w:rsidRPr="00600416">
              <w:br/>
            </w:r>
          </w:p>
        </w:tc>
      </w:tr>
      <w:tr w:rsidR="004F0988" w:rsidRPr="00600416" w14:paraId="5AE6CB00" w14:textId="77777777" w:rsidTr="005E4BB2">
        <w:trPr>
          <w:trHeight w:hRule="exact" w:val="3686"/>
        </w:trPr>
        <w:tc>
          <w:tcPr>
            <w:tcW w:w="10423" w:type="dxa"/>
            <w:gridSpan w:val="2"/>
            <w:shd w:val="clear" w:color="auto" w:fill="auto"/>
          </w:tcPr>
          <w:p w14:paraId="49B07CC3" w14:textId="77777777" w:rsidR="004F0988" w:rsidRPr="00600416" w:rsidRDefault="004F0988" w:rsidP="00133525">
            <w:pPr>
              <w:pStyle w:val="ZT"/>
              <w:framePr w:wrap="auto" w:hAnchor="text" w:yAlign="inline"/>
            </w:pPr>
            <w:r w:rsidRPr="00600416">
              <w:t>3</w:t>
            </w:r>
            <w:r w:rsidR="004122D1" w:rsidRPr="000B4DFF">
              <w:t>rd</w:t>
            </w:r>
            <w:r w:rsidRPr="00600416">
              <w:t xml:space="preserve"> Generation Partnership Project;</w:t>
            </w:r>
          </w:p>
          <w:p w14:paraId="12AF2773" w14:textId="77777777" w:rsidR="004F0988" w:rsidRPr="00600416" w:rsidRDefault="004F0988" w:rsidP="00133525">
            <w:pPr>
              <w:pStyle w:val="ZT"/>
              <w:framePr w:wrap="auto" w:hAnchor="text" w:yAlign="inline"/>
            </w:pPr>
            <w:r w:rsidRPr="00600416">
              <w:t xml:space="preserve">Technical Specification Group </w:t>
            </w:r>
            <w:bookmarkStart w:id="8" w:name="specTitle"/>
            <w:r w:rsidR="00FB301D" w:rsidRPr="00600416">
              <w:t>RAN</w:t>
            </w:r>
            <w:r w:rsidRPr="00600416">
              <w:t>;</w:t>
            </w:r>
          </w:p>
          <w:p w14:paraId="64891BC0" w14:textId="77777777" w:rsidR="004F0988" w:rsidRPr="00600416" w:rsidRDefault="003A46B5" w:rsidP="00133525">
            <w:pPr>
              <w:pStyle w:val="ZT"/>
              <w:framePr w:wrap="auto" w:hAnchor="text" w:yAlign="inline"/>
            </w:pPr>
            <w:r w:rsidRPr="008F3D1D">
              <w:t xml:space="preserve">Evolved Universal Terrestrial Radio Access (E-UTRA) </w:t>
            </w:r>
            <w:r w:rsidR="001B355D" w:rsidRPr="003A46B5">
              <w:t>and</w:t>
            </w:r>
            <w:r w:rsidR="001B355D">
              <w:t xml:space="preserve"> </w:t>
            </w:r>
            <w:r w:rsidR="00FB301D" w:rsidRPr="00600416">
              <w:t>NR</w:t>
            </w:r>
            <w:r w:rsidR="004F0988" w:rsidRPr="00600416">
              <w:t>;</w:t>
            </w:r>
          </w:p>
          <w:p w14:paraId="7AFA7EB2" w14:textId="77777777" w:rsidR="00062023" w:rsidRPr="00600416" w:rsidRDefault="00FB301D" w:rsidP="00133525">
            <w:pPr>
              <w:pStyle w:val="ZT"/>
              <w:framePr w:wrap="auto" w:hAnchor="text" w:yAlign="inline"/>
            </w:pPr>
            <w:r w:rsidRPr="00600416">
              <w:t xml:space="preserve">Study on enhancement </w:t>
            </w:r>
            <w:r w:rsidR="001B355D" w:rsidRPr="001B355D">
              <w:t>for Data Collection for NR and EN-DC</w:t>
            </w:r>
          </w:p>
          <w:bookmarkEnd w:id="8"/>
          <w:p w14:paraId="76DB6CB8" w14:textId="77777777" w:rsidR="004F0988" w:rsidRPr="00600416" w:rsidRDefault="004F0988" w:rsidP="00133525">
            <w:pPr>
              <w:pStyle w:val="ZT"/>
              <w:framePr w:wrap="auto" w:hAnchor="text" w:yAlign="inline"/>
              <w:rPr>
                <w:i/>
                <w:sz w:val="28"/>
              </w:rPr>
            </w:pPr>
            <w:r w:rsidRPr="00600416">
              <w:t>(</w:t>
            </w:r>
            <w:r w:rsidRPr="00600416">
              <w:rPr>
                <w:rStyle w:val="ZGSM"/>
              </w:rPr>
              <w:t xml:space="preserve">Release </w:t>
            </w:r>
            <w:bookmarkStart w:id="9" w:name="specRelease"/>
            <w:r w:rsidRPr="00600416">
              <w:rPr>
                <w:rStyle w:val="ZGSM"/>
              </w:rPr>
              <w:t>17</w:t>
            </w:r>
            <w:bookmarkEnd w:id="9"/>
            <w:r w:rsidRPr="00600416">
              <w:t>)</w:t>
            </w:r>
          </w:p>
        </w:tc>
      </w:tr>
      <w:tr w:rsidR="00BF128E" w:rsidRPr="00600416" w14:paraId="0F058313" w14:textId="77777777" w:rsidTr="005E4BB2">
        <w:tc>
          <w:tcPr>
            <w:tcW w:w="10423" w:type="dxa"/>
            <w:gridSpan w:val="2"/>
            <w:shd w:val="clear" w:color="auto" w:fill="auto"/>
          </w:tcPr>
          <w:p w14:paraId="63069817" w14:textId="77777777" w:rsidR="00BF128E" w:rsidRPr="00600416" w:rsidRDefault="00BF128E" w:rsidP="00133525">
            <w:pPr>
              <w:pStyle w:val="ZU"/>
              <w:framePr w:w="0" w:wrap="auto" w:vAnchor="margin" w:hAnchor="text" w:yAlign="inline"/>
              <w:tabs>
                <w:tab w:val="right" w:pos="10206"/>
              </w:tabs>
              <w:jc w:val="left"/>
              <w:rPr>
                <w:color w:val="0000FF"/>
              </w:rPr>
            </w:pPr>
            <w:r w:rsidRPr="00600416">
              <w:rPr>
                <w:color w:val="0000FF"/>
              </w:rPr>
              <w:tab/>
            </w:r>
          </w:p>
        </w:tc>
      </w:tr>
      <w:tr w:rsidR="00D57972" w:rsidRPr="00600416" w14:paraId="0C4D2D8A" w14:textId="77777777" w:rsidTr="005E4BB2">
        <w:trPr>
          <w:trHeight w:hRule="exact" w:val="1531"/>
        </w:trPr>
        <w:tc>
          <w:tcPr>
            <w:tcW w:w="4883" w:type="dxa"/>
            <w:shd w:val="clear" w:color="auto" w:fill="auto"/>
          </w:tcPr>
          <w:p w14:paraId="618225C6" w14:textId="77777777" w:rsidR="00D57972" w:rsidRPr="00600416" w:rsidRDefault="00EC0F65">
            <w:r>
              <w:rPr>
                <w:i/>
                <w:noProof/>
                <w:lang w:val="en-US" w:eastAsia="zh-CN"/>
              </w:rPr>
              <w:drawing>
                <wp:inline distT="0" distB="0" distL="0" distR="0" wp14:anchorId="198F78A6" wp14:editId="30143047">
                  <wp:extent cx="1208405" cy="843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05" cy="843915"/>
                          </a:xfrm>
                          <a:prstGeom prst="rect">
                            <a:avLst/>
                          </a:prstGeom>
                          <a:noFill/>
                          <a:ln>
                            <a:noFill/>
                          </a:ln>
                        </pic:spPr>
                      </pic:pic>
                    </a:graphicData>
                  </a:graphic>
                </wp:inline>
              </w:drawing>
            </w:r>
          </w:p>
        </w:tc>
        <w:tc>
          <w:tcPr>
            <w:tcW w:w="5540" w:type="dxa"/>
            <w:shd w:val="clear" w:color="auto" w:fill="auto"/>
          </w:tcPr>
          <w:p w14:paraId="58F00DC5" w14:textId="77777777" w:rsidR="00D57972" w:rsidRPr="00600416" w:rsidRDefault="00EC0F65" w:rsidP="00133525">
            <w:pPr>
              <w:jc w:val="right"/>
            </w:pPr>
            <w:bookmarkStart w:id="10" w:name="logos"/>
            <w:r>
              <w:rPr>
                <w:noProof/>
                <w:lang w:val="en-US" w:eastAsia="zh-CN"/>
              </w:rPr>
              <w:drawing>
                <wp:inline distT="0" distB="0" distL="0" distR="0" wp14:anchorId="118CE192" wp14:editId="64B66658">
                  <wp:extent cx="1616710" cy="952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6710" cy="952500"/>
                          </a:xfrm>
                          <a:prstGeom prst="rect">
                            <a:avLst/>
                          </a:prstGeom>
                          <a:noFill/>
                          <a:ln>
                            <a:noFill/>
                          </a:ln>
                        </pic:spPr>
                      </pic:pic>
                    </a:graphicData>
                  </a:graphic>
                </wp:inline>
              </w:drawing>
            </w:r>
            <w:bookmarkEnd w:id="10"/>
          </w:p>
        </w:tc>
      </w:tr>
      <w:tr w:rsidR="00C074DD" w:rsidRPr="00600416" w14:paraId="208A23B3" w14:textId="77777777" w:rsidTr="005E4BB2">
        <w:trPr>
          <w:trHeight w:hRule="exact" w:val="5783"/>
        </w:trPr>
        <w:tc>
          <w:tcPr>
            <w:tcW w:w="10423" w:type="dxa"/>
            <w:gridSpan w:val="2"/>
            <w:shd w:val="clear" w:color="auto" w:fill="auto"/>
          </w:tcPr>
          <w:p w14:paraId="07D8BAFD" w14:textId="77777777" w:rsidR="00C074DD" w:rsidRPr="00600416" w:rsidRDefault="00C074DD" w:rsidP="00C074DD">
            <w:pPr>
              <w:pStyle w:val="Guidance"/>
              <w:rPr>
                <w:b/>
              </w:rPr>
            </w:pPr>
          </w:p>
        </w:tc>
      </w:tr>
      <w:tr w:rsidR="00C074DD" w:rsidRPr="00600416" w14:paraId="261575E8" w14:textId="77777777" w:rsidTr="005E4BB2">
        <w:trPr>
          <w:cantSplit/>
          <w:trHeight w:hRule="exact" w:val="964"/>
        </w:trPr>
        <w:tc>
          <w:tcPr>
            <w:tcW w:w="10423" w:type="dxa"/>
            <w:gridSpan w:val="2"/>
            <w:shd w:val="clear" w:color="auto" w:fill="auto"/>
          </w:tcPr>
          <w:p w14:paraId="6E884ECF" w14:textId="6037782C" w:rsidR="00C074DD" w:rsidRPr="00600416" w:rsidRDefault="00C074DD" w:rsidP="00C074DD">
            <w:pPr>
              <w:rPr>
                <w:sz w:val="16"/>
              </w:rPr>
            </w:pPr>
            <w:bookmarkStart w:id="11" w:name="warningNotice"/>
            <w:r w:rsidRPr="00600416">
              <w:rPr>
                <w:sz w:val="16"/>
              </w:rPr>
              <w:t>The present document has been developed within the 3</w:t>
            </w:r>
            <w:r w:rsidR="004122D1" w:rsidRPr="000B4DFF">
              <w:rPr>
                <w:sz w:val="16"/>
              </w:rPr>
              <w:t>rd</w:t>
            </w:r>
            <w:r w:rsidRPr="00600416">
              <w:rPr>
                <w:sz w:val="16"/>
              </w:rPr>
              <w:t xml:space="preserve"> Generation Partnership Project (3GPP</w:t>
            </w:r>
            <w:r w:rsidRPr="00600416">
              <w:rPr>
                <w:sz w:val="16"/>
                <w:vertAlign w:val="superscript"/>
              </w:rPr>
              <w:t xml:space="preserve"> TM</w:t>
            </w:r>
            <w:r w:rsidRPr="00600416">
              <w:rPr>
                <w:sz w:val="16"/>
              </w:rPr>
              <w:t>) and may be further elaborated for the purposes of 3GPP.</w:t>
            </w:r>
            <w:r w:rsidRPr="00600416">
              <w:rPr>
                <w:sz w:val="16"/>
              </w:rPr>
              <w:br/>
              <w:t>The present document has not been subject to any approval process by the 3GPP</w:t>
            </w:r>
            <w:r w:rsidRPr="00600416">
              <w:rPr>
                <w:sz w:val="16"/>
                <w:vertAlign w:val="superscript"/>
              </w:rPr>
              <w:t xml:space="preserve"> </w:t>
            </w:r>
            <w:r w:rsidRPr="00600416">
              <w:rPr>
                <w:sz w:val="16"/>
              </w:rPr>
              <w:t>Organizational Partners and shall not be implemented.</w:t>
            </w:r>
            <w:r w:rsidRPr="00600416">
              <w:rPr>
                <w:sz w:val="16"/>
              </w:rPr>
              <w:br/>
              <w:t>This Specification is provided for future development work within 3GPP</w:t>
            </w:r>
            <w:r w:rsidRPr="00600416">
              <w:rPr>
                <w:sz w:val="16"/>
                <w:vertAlign w:val="superscript"/>
              </w:rPr>
              <w:t xml:space="preserve"> </w:t>
            </w:r>
            <w:r w:rsidRPr="00600416">
              <w:rPr>
                <w:sz w:val="16"/>
              </w:rPr>
              <w:t>only. The Organizational Partners accept no liability for any use of this Specification.</w:t>
            </w:r>
            <w:r w:rsidRPr="00600416">
              <w:rPr>
                <w:sz w:val="16"/>
              </w:rPr>
              <w:br/>
              <w:t>Specifications and Reports for implementation of the 3GPP</w:t>
            </w:r>
            <w:r w:rsidRPr="00600416">
              <w:rPr>
                <w:sz w:val="16"/>
                <w:vertAlign w:val="superscript"/>
              </w:rPr>
              <w:t xml:space="preserve"> TM</w:t>
            </w:r>
            <w:r w:rsidRPr="00600416">
              <w:rPr>
                <w:sz w:val="16"/>
              </w:rPr>
              <w:t xml:space="preserve"> system should be obtained via the 3GPP Organizational Partners</w:t>
            </w:r>
            <w:r w:rsidR="003847DE">
              <w:rPr>
                <w:sz w:val="16"/>
              </w:rPr>
              <w:t>’</w:t>
            </w:r>
            <w:r w:rsidRPr="00600416">
              <w:rPr>
                <w:sz w:val="16"/>
              </w:rPr>
              <w:t xml:space="preserve"> Publications Offices.</w:t>
            </w:r>
            <w:bookmarkEnd w:id="11"/>
          </w:p>
          <w:p w14:paraId="7E4451A8" w14:textId="77777777" w:rsidR="00C074DD" w:rsidRPr="00600416" w:rsidRDefault="00C074DD" w:rsidP="00C074DD">
            <w:pPr>
              <w:pStyle w:val="ZV"/>
              <w:framePr w:w="0" w:wrap="auto" w:vAnchor="margin" w:hAnchor="text" w:yAlign="inline"/>
            </w:pPr>
          </w:p>
          <w:p w14:paraId="1DFDA0FB" w14:textId="77777777" w:rsidR="00C074DD" w:rsidRPr="00600416" w:rsidRDefault="00C074DD" w:rsidP="00C074DD">
            <w:pPr>
              <w:rPr>
                <w:sz w:val="16"/>
              </w:rPr>
            </w:pPr>
          </w:p>
        </w:tc>
      </w:tr>
      <w:bookmarkEnd w:id="0"/>
    </w:tbl>
    <w:p w14:paraId="20590C04"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600416" w14:paraId="02C56519" w14:textId="77777777" w:rsidTr="00133525">
        <w:trPr>
          <w:trHeight w:hRule="exact" w:val="5670"/>
        </w:trPr>
        <w:tc>
          <w:tcPr>
            <w:tcW w:w="10423" w:type="dxa"/>
            <w:shd w:val="clear" w:color="auto" w:fill="auto"/>
          </w:tcPr>
          <w:p w14:paraId="132EBAEA" w14:textId="77777777" w:rsidR="00E16509" w:rsidRPr="009A42FA" w:rsidRDefault="00E16509" w:rsidP="00E16509">
            <w:pPr>
              <w:pStyle w:val="Guidance"/>
            </w:pPr>
            <w:bookmarkStart w:id="12" w:name="page2"/>
          </w:p>
        </w:tc>
      </w:tr>
      <w:tr w:rsidR="00E16509" w:rsidRPr="00600416" w14:paraId="28ED3A53" w14:textId="77777777" w:rsidTr="00C074DD">
        <w:trPr>
          <w:trHeight w:hRule="exact" w:val="5387"/>
        </w:trPr>
        <w:tc>
          <w:tcPr>
            <w:tcW w:w="10423" w:type="dxa"/>
            <w:shd w:val="clear" w:color="auto" w:fill="auto"/>
          </w:tcPr>
          <w:p w14:paraId="69C42B7F" w14:textId="77777777" w:rsidR="00E16509" w:rsidRPr="00600416" w:rsidRDefault="00E16509" w:rsidP="00133525">
            <w:pPr>
              <w:pStyle w:val="FP"/>
              <w:spacing w:after="240"/>
              <w:ind w:left="2835" w:right="2835"/>
              <w:jc w:val="center"/>
              <w:rPr>
                <w:rFonts w:ascii="Arial" w:hAnsi="Arial"/>
                <w:b/>
                <w:i/>
              </w:rPr>
            </w:pPr>
            <w:bookmarkStart w:id="13" w:name="coords3gpp"/>
            <w:r w:rsidRPr="00600416">
              <w:rPr>
                <w:rFonts w:ascii="Arial" w:hAnsi="Arial"/>
                <w:b/>
                <w:i/>
              </w:rPr>
              <w:t>3GPP</w:t>
            </w:r>
          </w:p>
          <w:p w14:paraId="25C5A8EB" w14:textId="77777777" w:rsidR="00E16509" w:rsidRPr="00600416" w:rsidRDefault="00E16509" w:rsidP="00133525">
            <w:pPr>
              <w:pStyle w:val="FP"/>
              <w:pBdr>
                <w:bottom w:val="single" w:sz="6" w:space="1" w:color="auto"/>
              </w:pBdr>
              <w:ind w:left="2835" w:right="2835"/>
              <w:jc w:val="center"/>
            </w:pPr>
            <w:r w:rsidRPr="00600416">
              <w:t>Postal address</w:t>
            </w:r>
          </w:p>
          <w:p w14:paraId="2AEDFA91" w14:textId="77777777" w:rsidR="00E16509" w:rsidRPr="00600416" w:rsidRDefault="00E16509" w:rsidP="00133525">
            <w:pPr>
              <w:pStyle w:val="FP"/>
              <w:ind w:left="2835" w:right="2835"/>
              <w:jc w:val="center"/>
              <w:rPr>
                <w:rFonts w:ascii="Arial" w:hAnsi="Arial"/>
                <w:sz w:val="18"/>
              </w:rPr>
            </w:pPr>
          </w:p>
          <w:p w14:paraId="06B25330" w14:textId="77777777" w:rsidR="00E16509" w:rsidRPr="00600416" w:rsidRDefault="00E16509" w:rsidP="00133525">
            <w:pPr>
              <w:pStyle w:val="FP"/>
              <w:pBdr>
                <w:bottom w:val="single" w:sz="6" w:space="1" w:color="auto"/>
              </w:pBdr>
              <w:spacing w:before="240"/>
              <w:ind w:left="2835" w:right="2835"/>
              <w:jc w:val="center"/>
            </w:pPr>
            <w:r w:rsidRPr="00600416">
              <w:t>3GPP support office address</w:t>
            </w:r>
          </w:p>
          <w:p w14:paraId="022E08FF" w14:textId="71891DBB" w:rsidR="00E16509" w:rsidRPr="00600416" w:rsidRDefault="00E16509" w:rsidP="00133525">
            <w:pPr>
              <w:pStyle w:val="FP"/>
              <w:ind w:left="2835" w:right="2835"/>
              <w:jc w:val="center"/>
              <w:rPr>
                <w:rFonts w:ascii="Arial" w:hAnsi="Arial"/>
                <w:sz w:val="18"/>
              </w:rPr>
            </w:pPr>
            <w:r w:rsidRPr="00600416">
              <w:rPr>
                <w:rFonts w:ascii="Arial" w:hAnsi="Arial"/>
                <w:sz w:val="18"/>
              </w:rPr>
              <w:t xml:space="preserve">650 Route des Lucioles </w:t>
            </w:r>
            <w:r w:rsidR="003847DE">
              <w:rPr>
                <w:rFonts w:ascii="Arial" w:hAnsi="Arial"/>
                <w:sz w:val="18"/>
              </w:rPr>
              <w:t>–</w:t>
            </w:r>
            <w:r w:rsidRPr="00600416">
              <w:rPr>
                <w:rFonts w:ascii="Arial" w:hAnsi="Arial"/>
                <w:sz w:val="18"/>
              </w:rPr>
              <w:t xml:space="preserve"> Sophia Antipolis</w:t>
            </w:r>
          </w:p>
          <w:p w14:paraId="3B1BC6B9" w14:textId="34467EE1" w:rsidR="00E16509" w:rsidRPr="00600416" w:rsidRDefault="00E16509" w:rsidP="00133525">
            <w:pPr>
              <w:pStyle w:val="FP"/>
              <w:ind w:left="2835" w:right="2835"/>
              <w:jc w:val="center"/>
              <w:rPr>
                <w:rFonts w:ascii="Arial" w:hAnsi="Arial"/>
                <w:sz w:val="18"/>
              </w:rPr>
            </w:pPr>
            <w:r w:rsidRPr="00600416">
              <w:rPr>
                <w:rFonts w:ascii="Arial" w:hAnsi="Arial"/>
                <w:sz w:val="18"/>
              </w:rPr>
              <w:t xml:space="preserve">Valbonne </w:t>
            </w:r>
            <w:r w:rsidR="003847DE">
              <w:rPr>
                <w:rFonts w:ascii="Arial" w:hAnsi="Arial"/>
                <w:sz w:val="18"/>
              </w:rPr>
              <w:t>–</w:t>
            </w:r>
            <w:r w:rsidRPr="00600416">
              <w:rPr>
                <w:rFonts w:ascii="Arial" w:hAnsi="Arial"/>
                <w:sz w:val="18"/>
              </w:rPr>
              <w:t xml:space="preserve"> FRANCE</w:t>
            </w:r>
          </w:p>
          <w:p w14:paraId="33A387DE" w14:textId="77777777" w:rsidR="00E16509" w:rsidRPr="00600416" w:rsidRDefault="00E16509" w:rsidP="00133525">
            <w:pPr>
              <w:pStyle w:val="FP"/>
              <w:spacing w:after="20"/>
              <w:ind w:left="2835" w:right="2835"/>
              <w:jc w:val="center"/>
              <w:rPr>
                <w:rFonts w:ascii="Arial" w:hAnsi="Arial"/>
                <w:sz w:val="18"/>
              </w:rPr>
            </w:pPr>
            <w:r w:rsidRPr="00600416">
              <w:rPr>
                <w:rFonts w:ascii="Arial" w:hAnsi="Arial"/>
                <w:sz w:val="18"/>
              </w:rPr>
              <w:t>Tel.: +33 4 92 94 42 00 Fax: +33 4 93 65 47 16</w:t>
            </w:r>
          </w:p>
          <w:p w14:paraId="23A02645" w14:textId="77777777" w:rsidR="00E16509" w:rsidRPr="00600416" w:rsidRDefault="00E16509" w:rsidP="00133525">
            <w:pPr>
              <w:pStyle w:val="FP"/>
              <w:pBdr>
                <w:bottom w:val="single" w:sz="6" w:space="1" w:color="auto"/>
              </w:pBdr>
              <w:spacing w:before="240"/>
              <w:ind w:left="2835" w:right="2835"/>
              <w:jc w:val="center"/>
            </w:pPr>
            <w:r w:rsidRPr="00600416">
              <w:t>Internet</w:t>
            </w:r>
          </w:p>
          <w:p w14:paraId="51E8D7A4" w14:textId="77777777" w:rsidR="00E16509" w:rsidRPr="00600416" w:rsidRDefault="000B3064" w:rsidP="00133525">
            <w:pPr>
              <w:pStyle w:val="FP"/>
              <w:ind w:left="2835" w:right="2835"/>
              <w:jc w:val="center"/>
              <w:rPr>
                <w:rFonts w:ascii="Arial" w:hAnsi="Arial"/>
                <w:sz w:val="18"/>
              </w:rPr>
            </w:pPr>
            <w:hyperlink r:id="rId11" w:history="1">
              <w:r w:rsidR="003847DE" w:rsidRPr="00F51807">
                <w:rPr>
                  <w:rStyle w:val="a8"/>
                  <w:rFonts w:ascii="Arial" w:hAnsi="Arial"/>
                  <w:sz w:val="18"/>
                </w:rPr>
                <w:t>http://www.3gpp.org</w:t>
              </w:r>
            </w:hyperlink>
            <w:bookmarkEnd w:id="13"/>
          </w:p>
          <w:p w14:paraId="6CA59FB8" w14:textId="77777777" w:rsidR="00E16509" w:rsidRPr="00600416" w:rsidRDefault="00E16509" w:rsidP="00133525"/>
        </w:tc>
      </w:tr>
      <w:tr w:rsidR="00E16509" w:rsidRPr="00600416" w14:paraId="3D19B8B4" w14:textId="77777777" w:rsidTr="00C074DD">
        <w:tc>
          <w:tcPr>
            <w:tcW w:w="10423" w:type="dxa"/>
            <w:shd w:val="clear" w:color="auto" w:fill="auto"/>
            <w:vAlign w:val="bottom"/>
          </w:tcPr>
          <w:p w14:paraId="2FE34BF5" w14:textId="77777777" w:rsidR="00E16509" w:rsidRPr="00600416" w:rsidRDefault="00E16509" w:rsidP="00133525">
            <w:pPr>
              <w:pStyle w:val="FP"/>
              <w:pBdr>
                <w:bottom w:val="single" w:sz="6" w:space="1" w:color="auto"/>
              </w:pBdr>
              <w:spacing w:after="240"/>
              <w:jc w:val="center"/>
              <w:rPr>
                <w:rFonts w:ascii="Arial" w:hAnsi="Arial"/>
                <w:b/>
                <w:i/>
                <w:noProof/>
              </w:rPr>
            </w:pPr>
            <w:bookmarkStart w:id="14" w:name="copyrightNotification"/>
            <w:r w:rsidRPr="00600416">
              <w:rPr>
                <w:rFonts w:ascii="Arial" w:hAnsi="Arial"/>
                <w:b/>
                <w:i/>
                <w:noProof/>
              </w:rPr>
              <w:t>Copyright Notification</w:t>
            </w:r>
          </w:p>
          <w:p w14:paraId="3DE5CC9F" w14:textId="77777777" w:rsidR="00E16509" w:rsidRPr="00600416" w:rsidRDefault="00E16509" w:rsidP="00133525">
            <w:pPr>
              <w:pStyle w:val="FP"/>
              <w:jc w:val="center"/>
              <w:rPr>
                <w:noProof/>
              </w:rPr>
            </w:pPr>
            <w:r w:rsidRPr="00600416">
              <w:rPr>
                <w:noProof/>
              </w:rPr>
              <w:t>No part may be reproduced except as authorized by written permission.</w:t>
            </w:r>
            <w:r w:rsidRPr="00600416">
              <w:rPr>
                <w:noProof/>
              </w:rPr>
              <w:br/>
              <w:t>The copyright and the foregoing restriction extend to reproduction in all media.</w:t>
            </w:r>
          </w:p>
          <w:p w14:paraId="33E7C8B4" w14:textId="77777777" w:rsidR="00E16509" w:rsidRPr="00600416" w:rsidRDefault="00E16509" w:rsidP="00133525">
            <w:pPr>
              <w:pStyle w:val="FP"/>
              <w:jc w:val="center"/>
              <w:rPr>
                <w:noProof/>
              </w:rPr>
            </w:pPr>
          </w:p>
          <w:p w14:paraId="5E0B6C2B" w14:textId="77777777" w:rsidR="00E16509" w:rsidRPr="00600416" w:rsidRDefault="00E16509" w:rsidP="00133525">
            <w:pPr>
              <w:pStyle w:val="FP"/>
              <w:jc w:val="center"/>
              <w:rPr>
                <w:noProof/>
                <w:sz w:val="18"/>
              </w:rPr>
            </w:pPr>
            <w:r w:rsidRPr="00600416">
              <w:rPr>
                <w:noProof/>
                <w:sz w:val="18"/>
              </w:rPr>
              <w:t xml:space="preserve">© </w:t>
            </w:r>
            <w:bookmarkStart w:id="15" w:name="copyrightDate"/>
            <w:r w:rsidRPr="00600416">
              <w:rPr>
                <w:noProof/>
                <w:sz w:val="18"/>
              </w:rPr>
              <w:t>20</w:t>
            </w:r>
            <w:bookmarkEnd w:id="15"/>
            <w:r w:rsidR="00CC0E30" w:rsidRPr="00600416">
              <w:rPr>
                <w:noProof/>
                <w:sz w:val="18"/>
              </w:rPr>
              <w:t>20</w:t>
            </w:r>
            <w:r w:rsidRPr="00600416">
              <w:rPr>
                <w:noProof/>
                <w:sz w:val="18"/>
              </w:rPr>
              <w:t>, 3GPP Organizational Partners (ARIB, ATIS, CCSA, ETSI, TSDSI, TTA, TTC).</w:t>
            </w:r>
            <w:bookmarkStart w:id="16" w:name="copyrightaddon"/>
            <w:bookmarkEnd w:id="16"/>
          </w:p>
          <w:p w14:paraId="77419219" w14:textId="77777777" w:rsidR="00E16509" w:rsidRPr="00600416" w:rsidRDefault="00E16509" w:rsidP="00133525">
            <w:pPr>
              <w:pStyle w:val="FP"/>
              <w:jc w:val="center"/>
              <w:rPr>
                <w:noProof/>
                <w:sz w:val="18"/>
              </w:rPr>
            </w:pPr>
            <w:r w:rsidRPr="00600416">
              <w:rPr>
                <w:noProof/>
                <w:sz w:val="18"/>
              </w:rPr>
              <w:t>All rights reserved.</w:t>
            </w:r>
          </w:p>
          <w:p w14:paraId="298EB92D" w14:textId="77777777" w:rsidR="00E16509" w:rsidRPr="00600416" w:rsidRDefault="00E16509" w:rsidP="00E16509">
            <w:pPr>
              <w:pStyle w:val="FP"/>
              <w:rPr>
                <w:noProof/>
                <w:sz w:val="18"/>
              </w:rPr>
            </w:pPr>
          </w:p>
          <w:p w14:paraId="6362C2FF" w14:textId="77777777" w:rsidR="00E16509" w:rsidRPr="00600416" w:rsidRDefault="00E16509" w:rsidP="00E16509">
            <w:pPr>
              <w:pStyle w:val="FP"/>
              <w:rPr>
                <w:noProof/>
                <w:sz w:val="18"/>
              </w:rPr>
            </w:pPr>
            <w:r w:rsidRPr="00600416">
              <w:rPr>
                <w:noProof/>
                <w:sz w:val="18"/>
              </w:rPr>
              <w:t>UMTS™ is a Trade Mark of ETSI registered for the benefit of its members</w:t>
            </w:r>
          </w:p>
          <w:p w14:paraId="5EDF8DB2" w14:textId="77777777" w:rsidR="00E16509" w:rsidRPr="00600416" w:rsidRDefault="00E16509" w:rsidP="00E16509">
            <w:pPr>
              <w:pStyle w:val="FP"/>
              <w:rPr>
                <w:noProof/>
                <w:sz w:val="18"/>
              </w:rPr>
            </w:pPr>
            <w:r w:rsidRPr="00600416">
              <w:rPr>
                <w:noProof/>
                <w:sz w:val="18"/>
              </w:rPr>
              <w:t>3GPP™ is a Trade Mark of ETSI registered for the benefit of its Members and of the 3GPP Organizational Partners</w:t>
            </w:r>
            <w:r w:rsidRPr="00600416">
              <w:rPr>
                <w:noProof/>
                <w:sz w:val="18"/>
              </w:rPr>
              <w:br/>
              <w:t>LTE™ is a Trade Mark of ETSI registered for the benefit of its Members and of the 3GPP Organizational Partners</w:t>
            </w:r>
          </w:p>
          <w:p w14:paraId="414BD66E" w14:textId="77777777" w:rsidR="00E16509" w:rsidRPr="00600416" w:rsidRDefault="00E16509" w:rsidP="00E16509">
            <w:pPr>
              <w:pStyle w:val="FP"/>
              <w:rPr>
                <w:noProof/>
                <w:sz w:val="18"/>
              </w:rPr>
            </w:pPr>
            <w:r w:rsidRPr="00600416">
              <w:rPr>
                <w:noProof/>
                <w:sz w:val="18"/>
              </w:rPr>
              <w:t>GSM® and the GSM logo are registered and owned by the GSM Association</w:t>
            </w:r>
            <w:bookmarkEnd w:id="14"/>
          </w:p>
          <w:p w14:paraId="156E21F7" w14:textId="77777777" w:rsidR="00E16509" w:rsidRPr="00600416" w:rsidRDefault="00E16509" w:rsidP="00133525"/>
        </w:tc>
      </w:tr>
      <w:bookmarkEnd w:id="12"/>
    </w:tbl>
    <w:p w14:paraId="1ECF9F2B" w14:textId="77777777" w:rsidR="00080512" w:rsidRPr="004D3578" w:rsidRDefault="00080512">
      <w:pPr>
        <w:pStyle w:val="TT"/>
      </w:pPr>
      <w:r w:rsidRPr="004D3578">
        <w:br w:type="page"/>
      </w:r>
      <w:bookmarkStart w:id="17" w:name="tableOfContents"/>
      <w:bookmarkEnd w:id="17"/>
      <w:r w:rsidRPr="004D3578">
        <w:t>Contents</w:t>
      </w:r>
    </w:p>
    <w:p w14:paraId="3F8CCE77" w14:textId="62568A01" w:rsidR="00CB3721" w:rsidRDefault="004122D1">
      <w:pPr>
        <w:pStyle w:val="TOC1"/>
        <w:rPr>
          <w:ins w:id="18" w:author="作者"/>
          <w:rFonts w:asciiTheme="minorHAnsi" w:eastAsiaTheme="minorEastAsia" w:hAnsiTheme="minorHAnsi" w:cstheme="minorBidi"/>
          <w:kern w:val="2"/>
          <w:sz w:val="21"/>
          <w:szCs w:val="22"/>
          <w:lang w:val="en-US" w:eastAsia="zh-CN"/>
        </w:rPr>
      </w:pPr>
      <w:r w:rsidRPr="004D3578">
        <w:fldChar w:fldCharType="begin"/>
      </w:r>
      <w:r w:rsidR="004D3578" w:rsidRPr="004D3578">
        <w:instrText xml:space="preserve"> TOC \o "1-9" </w:instrText>
      </w:r>
      <w:r w:rsidRPr="004D3578">
        <w:fldChar w:fldCharType="separate"/>
      </w:r>
      <w:ins w:id="19" w:author="作者">
        <w:r w:rsidR="00CB3721">
          <w:t>Foreword</w:t>
        </w:r>
        <w:r w:rsidR="00CB3721">
          <w:tab/>
        </w:r>
        <w:r w:rsidR="00CB3721">
          <w:fldChar w:fldCharType="begin"/>
        </w:r>
        <w:r w:rsidR="00CB3721">
          <w:instrText xml:space="preserve"> PAGEREF _Toc97840216 \h </w:instrText>
        </w:r>
      </w:ins>
      <w:r w:rsidR="00CB3721">
        <w:fldChar w:fldCharType="separate"/>
      </w:r>
      <w:ins w:id="20" w:author="作者">
        <w:r w:rsidR="00CB3721">
          <w:t>5</w:t>
        </w:r>
        <w:r w:rsidR="00CB3721">
          <w:fldChar w:fldCharType="end"/>
        </w:r>
      </w:ins>
    </w:p>
    <w:p w14:paraId="17D9884B" w14:textId="31497B4D" w:rsidR="00CB3721" w:rsidRDefault="00CB3721">
      <w:pPr>
        <w:pStyle w:val="TOC1"/>
        <w:rPr>
          <w:ins w:id="21" w:author="作者"/>
          <w:rFonts w:asciiTheme="minorHAnsi" w:eastAsiaTheme="minorEastAsia" w:hAnsiTheme="minorHAnsi" w:cstheme="minorBidi"/>
          <w:kern w:val="2"/>
          <w:sz w:val="21"/>
          <w:szCs w:val="22"/>
          <w:lang w:val="en-US" w:eastAsia="zh-CN"/>
        </w:rPr>
      </w:pPr>
      <w:ins w:id="22" w:author="作者">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_Toc97840217 \h </w:instrText>
        </w:r>
      </w:ins>
      <w:r>
        <w:fldChar w:fldCharType="separate"/>
      </w:r>
      <w:ins w:id="23" w:author="作者">
        <w:r>
          <w:t>6</w:t>
        </w:r>
        <w:r>
          <w:fldChar w:fldCharType="end"/>
        </w:r>
      </w:ins>
    </w:p>
    <w:p w14:paraId="0F4E6FA7" w14:textId="252A1EF3" w:rsidR="00CB3721" w:rsidRDefault="00CB3721">
      <w:pPr>
        <w:pStyle w:val="TOC1"/>
        <w:rPr>
          <w:ins w:id="24" w:author="作者"/>
          <w:rFonts w:asciiTheme="minorHAnsi" w:eastAsiaTheme="minorEastAsia" w:hAnsiTheme="minorHAnsi" w:cstheme="minorBidi"/>
          <w:kern w:val="2"/>
          <w:sz w:val="21"/>
          <w:szCs w:val="22"/>
          <w:lang w:val="en-US" w:eastAsia="zh-CN"/>
        </w:rPr>
      </w:pPr>
      <w:ins w:id="25" w:author="作者">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_Toc97840218 \h </w:instrText>
        </w:r>
      </w:ins>
      <w:r>
        <w:fldChar w:fldCharType="separate"/>
      </w:r>
      <w:ins w:id="26" w:author="作者">
        <w:r>
          <w:t>6</w:t>
        </w:r>
        <w:r>
          <w:fldChar w:fldCharType="end"/>
        </w:r>
      </w:ins>
    </w:p>
    <w:p w14:paraId="4F1E1B4E" w14:textId="12581E26" w:rsidR="00CB3721" w:rsidRDefault="00CB3721">
      <w:pPr>
        <w:pStyle w:val="TOC1"/>
        <w:rPr>
          <w:ins w:id="27" w:author="作者"/>
          <w:rFonts w:asciiTheme="minorHAnsi" w:eastAsiaTheme="minorEastAsia" w:hAnsiTheme="minorHAnsi" w:cstheme="minorBidi"/>
          <w:kern w:val="2"/>
          <w:sz w:val="21"/>
          <w:szCs w:val="22"/>
          <w:lang w:val="en-US" w:eastAsia="zh-CN"/>
        </w:rPr>
      </w:pPr>
      <w:ins w:id="28" w:author="作者">
        <w:r>
          <w:t>3</w:t>
        </w:r>
        <w:r>
          <w:rPr>
            <w:rFonts w:asciiTheme="minorHAnsi" w:eastAsiaTheme="minorEastAsia" w:hAnsiTheme="minorHAnsi" w:cstheme="minorBidi"/>
            <w:kern w:val="2"/>
            <w:sz w:val="21"/>
            <w:szCs w:val="22"/>
            <w:lang w:val="en-US" w:eastAsia="zh-CN"/>
          </w:rPr>
          <w:tab/>
        </w:r>
        <w:r>
          <w:t>Definitions of terms, symbols and abbreviations</w:t>
        </w:r>
        <w:r>
          <w:tab/>
        </w:r>
        <w:r>
          <w:fldChar w:fldCharType="begin"/>
        </w:r>
        <w:r>
          <w:instrText xml:space="preserve"> PAGEREF _Toc97840219 \h </w:instrText>
        </w:r>
      </w:ins>
      <w:r>
        <w:fldChar w:fldCharType="separate"/>
      </w:r>
      <w:ins w:id="29" w:author="作者">
        <w:r>
          <w:t>6</w:t>
        </w:r>
        <w:r>
          <w:fldChar w:fldCharType="end"/>
        </w:r>
      </w:ins>
    </w:p>
    <w:p w14:paraId="510A5DAC" w14:textId="4CED5C08" w:rsidR="00CB3721" w:rsidRDefault="00CB3721">
      <w:pPr>
        <w:pStyle w:val="TOC2"/>
        <w:rPr>
          <w:ins w:id="30" w:author="作者"/>
          <w:rFonts w:asciiTheme="minorHAnsi" w:eastAsiaTheme="minorEastAsia" w:hAnsiTheme="minorHAnsi" w:cstheme="minorBidi"/>
          <w:kern w:val="2"/>
          <w:sz w:val="21"/>
          <w:szCs w:val="22"/>
          <w:lang w:val="en-US" w:eastAsia="zh-CN"/>
        </w:rPr>
      </w:pPr>
      <w:ins w:id="31" w:author="作者">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_Toc97840220 \h </w:instrText>
        </w:r>
      </w:ins>
      <w:r>
        <w:fldChar w:fldCharType="separate"/>
      </w:r>
      <w:ins w:id="32" w:author="作者">
        <w:r>
          <w:t>6</w:t>
        </w:r>
        <w:r>
          <w:fldChar w:fldCharType="end"/>
        </w:r>
      </w:ins>
    </w:p>
    <w:p w14:paraId="15B85D43" w14:textId="57A9FAEB" w:rsidR="00CB3721" w:rsidRDefault="00CB3721">
      <w:pPr>
        <w:pStyle w:val="TOC2"/>
        <w:rPr>
          <w:ins w:id="33" w:author="作者"/>
          <w:rFonts w:asciiTheme="minorHAnsi" w:eastAsiaTheme="minorEastAsia" w:hAnsiTheme="minorHAnsi" w:cstheme="minorBidi"/>
          <w:kern w:val="2"/>
          <w:sz w:val="21"/>
          <w:szCs w:val="22"/>
          <w:lang w:val="en-US" w:eastAsia="zh-CN"/>
        </w:rPr>
      </w:pPr>
      <w:ins w:id="34" w:author="作者">
        <w:r>
          <w:t>3.2</w:t>
        </w:r>
        <w:r>
          <w:rPr>
            <w:rFonts w:asciiTheme="minorHAnsi" w:eastAsiaTheme="minorEastAsia" w:hAnsiTheme="minorHAnsi" w:cstheme="minorBidi"/>
            <w:kern w:val="2"/>
            <w:sz w:val="21"/>
            <w:szCs w:val="22"/>
            <w:lang w:val="en-US" w:eastAsia="zh-CN"/>
          </w:rPr>
          <w:tab/>
        </w:r>
        <w:r>
          <w:t>Symbols</w:t>
        </w:r>
        <w:r>
          <w:tab/>
        </w:r>
        <w:r>
          <w:fldChar w:fldCharType="begin"/>
        </w:r>
        <w:r>
          <w:instrText xml:space="preserve"> PAGEREF _Toc97840221 \h </w:instrText>
        </w:r>
      </w:ins>
      <w:r>
        <w:fldChar w:fldCharType="separate"/>
      </w:r>
      <w:ins w:id="35" w:author="作者">
        <w:r>
          <w:t>6</w:t>
        </w:r>
        <w:r>
          <w:fldChar w:fldCharType="end"/>
        </w:r>
      </w:ins>
    </w:p>
    <w:p w14:paraId="5CDE9BA5" w14:textId="4773C49E" w:rsidR="00CB3721" w:rsidRDefault="00CB3721">
      <w:pPr>
        <w:pStyle w:val="TOC2"/>
        <w:rPr>
          <w:ins w:id="36" w:author="作者"/>
          <w:rFonts w:asciiTheme="minorHAnsi" w:eastAsiaTheme="minorEastAsia" w:hAnsiTheme="minorHAnsi" w:cstheme="minorBidi"/>
          <w:kern w:val="2"/>
          <w:sz w:val="21"/>
          <w:szCs w:val="22"/>
          <w:lang w:val="en-US" w:eastAsia="zh-CN"/>
        </w:rPr>
      </w:pPr>
      <w:ins w:id="37" w:author="作者">
        <w:r>
          <w:t>3.3</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_Toc97840222 \h </w:instrText>
        </w:r>
      </w:ins>
      <w:r>
        <w:fldChar w:fldCharType="separate"/>
      </w:r>
      <w:ins w:id="38" w:author="作者">
        <w:r>
          <w:t>6</w:t>
        </w:r>
        <w:r>
          <w:fldChar w:fldCharType="end"/>
        </w:r>
      </w:ins>
    </w:p>
    <w:p w14:paraId="6305EDA5" w14:textId="0529AB58" w:rsidR="00CB3721" w:rsidRDefault="00CB3721">
      <w:pPr>
        <w:pStyle w:val="TOC1"/>
        <w:rPr>
          <w:ins w:id="39" w:author="作者"/>
          <w:rFonts w:asciiTheme="minorHAnsi" w:eastAsiaTheme="minorEastAsia" w:hAnsiTheme="minorHAnsi" w:cstheme="minorBidi"/>
          <w:kern w:val="2"/>
          <w:sz w:val="21"/>
          <w:szCs w:val="22"/>
          <w:lang w:val="en-US" w:eastAsia="zh-CN"/>
        </w:rPr>
      </w:pPr>
      <w:ins w:id="40" w:author="作者">
        <w:r>
          <w:t>4</w:t>
        </w:r>
        <w:r>
          <w:rPr>
            <w:rFonts w:asciiTheme="minorHAnsi" w:eastAsiaTheme="minorEastAsia" w:hAnsiTheme="minorHAnsi" w:cstheme="minorBidi"/>
            <w:kern w:val="2"/>
            <w:sz w:val="21"/>
            <w:szCs w:val="22"/>
            <w:lang w:val="en-US" w:eastAsia="zh-CN"/>
          </w:rPr>
          <w:tab/>
        </w:r>
        <w:r>
          <w:t>General F</w:t>
        </w:r>
        <w:r>
          <w:rPr>
            <w:lang w:eastAsia="zh-CN"/>
          </w:rPr>
          <w:t>ramework</w:t>
        </w:r>
        <w:r>
          <w:tab/>
        </w:r>
        <w:r>
          <w:fldChar w:fldCharType="begin"/>
        </w:r>
        <w:r>
          <w:instrText xml:space="preserve"> PAGEREF _Toc97840223 \h </w:instrText>
        </w:r>
      </w:ins>
      <w:r>
        <w:fldChar w:fldCharType="separate"/>
      </w:r>
      <w:ins w:id="41" w:author="作者">
        <w:r>
          <w:t>7</w:t>
        </w:r>
        <w:r>
          <w:fldChar w:fldCharType="end"/>
        </w:r>
      </w:ins>
    </w:p>
    <w:p w14:paraId="757AB193" w14:textId="05CD5225" w:rsidR="00CB3721" w:rsidRDefault="00CB3721">
      <w:pPr>
        <w:pStyle w:val="TOC2"/>
        <w:rPr>
          <w:ins w:id="42" w:author="作者"/>
          <w:rFonts w:asciiTheme="minorHAnsi" w:eastAsiaTheme="minorEastAsia" w:hAnsiTheme="minorHAnsi" w:cstheme="minorBidi"/>
          <w:kern w:val="2"/>
          <w:sz w:val="21"/>
          <w:szCs w:val="22"/>
          <w:lang w:val="en-US" w:eastAsia="zh-CN"/>
        </w:rPr>
      </w:pPr>
      <w:ins w:id="43" w:author="作者">
        <w:r>
          <w:t>4.1</w:t>
        </w:r>
        <w:r>
          <w:rPr>
            <w:rFonts w:asciiTheme="minorHAnsi" w:eastAsiaTheme="minorEastAsia" w:hAnsiTheme="minorHAnsi" w:cstheme="minorBidi"/>
            <w:kern w:val="2"/>
            <w:sz w:val="21"/>
            <w:szCs w:val="22"/>
            <w:lang w:val="en-US" w:eastAsia="zh-CN"/>
          </w:rPr>
          <w:tab/>
        </w:r>
        <w:r>
          <w:t>High-level Principles</w:t>
        </w:r>
        <w:r>
          <w:tab/>
        </w:r>
        <w:r>
          <w:fldChar w:fldCharType="begin"/>
        </w:r>
        <w:r>
          <w:instrText xml:space="preserve"> PAGEREF _Toc97840224 \h </w:instrText>
        </w:r>
      </w:ins>
      <w:r>
        <w:fldChar w:fldCharType="separate"/>
      </w:r>
      <w:ins w:id="44" w:author="作者">
        <w:r>
          <w:t>7</w:t>
        </w:r>
        <w:r>
          <w:fldChar w:fldCharType="end"/>
        </w:r>
      </w:ins>
    </w:p>
    <w:p w14:paraId="7EFB3E0C" w14:textId="6C5AEE29" w:rsidR="00CB3721" w:rsidRDefault="00CB3721">
      <w:pPr>
        <w:pStyle w:val="TOC2"/>
        <w:rPr>
          <w:ins w:id="45" w:author="作者"/>
          <w:rFonts w:asciiTheme="minorHAnsi" w:eastAsiaTheme="minorEastAsia" w:hAnsiTheme="minorHAnsi" w:cstheme="minorBidi"/>
          <w:kern w:val="2"/>
          <w:sz w:val="21"/>
          <w:szCs w:val="22"/>
          <w:lang w:val="en-US" w:eastAsia="zh-CN"/>
        </w:rPr>
      </w:pPr>
      <w:ins w:id="46" w:author="作者">
        <w:r>
          <w:t>4.2</w:t>
        </w:r>
        <w:r>
          <w:rPr>
            <w:rFonts w:asciiTheme="minorHAnsi" w:eastAsiaTheme="minorEastAsia" w:hAnsiTheme="minorHAnsi" w:cstheme="minorBidi"/>
            <w:kern w:val="2"/>
            <w:sz w:val="21"/>
            <w:szCs w:val="22"/>
            <w:lang w:val="en-US" w:eastAsia="zh-CN"/>
          </w:rPr>
          <w:tab/>
        </w:r>
        <w:r>
          <w:t>Functional Framework</w:t>
        </w:r>
        <w:r>
          <w:tab/>
        </w:r>
        <w:r>
          <w:fldChar w:fldCharType="begin"/>
        </w:r>
        <w:r>
          <w:instrText xml:space="preserve"> PAGEREF _Toc97840225 \h </w:instrText>
        </w:r>
      </w:ins>
      <w:r>
        <w:fldChar w:fldCharType="separate"/>
      </w:r>
      <w:ins w:id="47" w:author="作者">
        <w:r>
          <w:t>7</w:t>
        </w:r>
        <w:r>
          <w:fldChar w:fldCharType="end"/>
        </w:r>
      </w:ins>
    </w:p>
    <w:p w14:paraId="07885710" w14:textId="0BD02631" w:rsidR="00CB3721" w:rsidRDefault="00CB3721">
      <w:pPr>
        <w:pStyle w:val="TOC1"/>
        <w:rPr>
          <w:ins w:id="48" w:author="作者"/>
          <w:rFonts w:asciiTheme="minorHAnsi" w:eastAsiaTheme="minorEastAsia" w:hAnsiTheme="minorHAnsi" w:cstheme="minorBidi"/>
          <w:kern w:val="2"/>
          <w:sz w:val="21"/>
          <w:szCs w:val="22"/>
          <w:lang w:val="en-US" w:eastAsia="zh-CN"/>
        </w:rPr>
      </w:pPr>
      <w:ins w:id="49" w:author="作者">
        <w:r>
          <w:t xml:space="preserve">5   </w:t>
        </w:r>
        <w:r>
          <w:rPr>
            <w:rFonts w:asciiTheme="minorHAnsi" w:eastAsiaTheme="minorEastAsia" w:hAnsiTheme="minorHAnsi" w:cstheme="minorBidi"/>
            <w:kern w:val="2"/>
            <w:sz w:val="21"/>
            <w:szCs w:val="22"/>
            <w:lang w:val="en-US" w:eastAsia="zh-CN"/>
          </w:rPr>
          <w:tab/>
        </w:r>
        <w:r>
          <w:t>Use Cases and Solutions for Artificial Intelligence in RAN</w:t>
        </w:r>
        <w:r>
          <w:tab/>
        </w:r>
        <w:r>
          <w:fldChar w:fldCharType="begin"/>
        </w:r>
        <w:r>
          <w:instrText xml:space="preserve"> PAGEREF _Toc97840226 \h </w:instrText>
        </w:r>
      </w:ins>
      <w:r>
        <w:fldChar w:fldCharType="separate"/>
      </w:r>
      <w:ins w:id="50" w:author="作者">
        <w:r>
          <w:t>8</w:t>
        </w:r>
        <w:r>
          <w:fldChar w:fldCharType="end"/>
        </w:r>
      </w:ins>
    </w:p>
    <w:p w14:paraId="1480A84D" w14:textId="46D8F82B" w:rsidR="00CB3721" w:rsidRDefault="00CB3721">
      <w:pPr>
        <w:pStyle w:val="TOC2"/>
        <w:rPr>
          <w:ins w:id="51" w:author="作者"/>
          <w:rFonts w:asciiTheme="minorHAnsi" w:eastAsiaTheme="minorEastAsia" w:hAnsiTheme="minorHAnsi" w:cstheme="minorBidi"/>
          <w:kern w:val="2"/>
          <w:sz w:val="21"/>
          <w:szCs w:val="22"/>
          <w:lang w:val="en-US" w:eastAsia="zh-CN"/>
        </w:rPr>
      </w:pPr>
      <w:ins w:id="52" w:author="作者">
        <w:r>
          <w:t>5.1</w:t>
        </w:r>
        <w:r>
          <w:rPr>
            <w:rFonts w:asciiTheme="minorHAnsi" w:eastAsiaTheme="minorEastAsia" w:hAnsiTheme="minorHAnsi" w:cstheme="minorBidi"/>
            <w:kern w:val="2"/>
            <w:sz w:val="21"/>
            <w:szCs w:val="22"/>
            <w:lang w:val="en-US" w:eastAsia="zh-CN"/>
          </w:rPr>
          <w:tab/>
        </w:r>
        <w:r w:rsidRPr="00AC1C50">
          <w:rPr>
            <w:lang w:val="en-US" w:eastAsia="zh-CN"/>
          </w:rPr>
          <w:t>Network Energy Saving</w:t>
        </w:r>
        <w:r>
          <w:tab/>
        </w:r>
        <w:r>
          <w:fldChar w:fldCharType="begin"/>
        </w:r>
        <w:r>
          <w:instrText xml:space="preserve"> PAGEREF _Toc97840227 \h </w:instrText>
        </w:r>
      </w:ins>
      <w:r>
        <w:fldChar w:fldCharType="separate"/>
      </w:r>
      <w:ins w:id="53" w:author="作者">
        <w:r>
          <w:t>8</w:t>
        </w:r>
        <w:r>
          <w:fldChar w:fldCharType="end"/>
        </w:r>
      </w:ins>
    </w:p>
    <w:p w14:paraId="26C56140" w14:textId="0C39AB38" w:rsidR="00CB3721" w:rsidRDefault="00CB3721">
      <w:pPr>
        <w:pStyle w:val="TOC3"/>
        <w:rPr>
          <w:ins w:id="54" w:author="作者"/>
          <w:rFonts w:asciiTheme="minorHAnsi" w:eastAsiaTheme="minorEastAsia" w:hAnsiTheme="minorHAnsi" w:cstheme="minorBidi"/>
          <w:kern w:val="2"/>
          <w:sz w:val="21"/>
          <w:szCs w:val="22"/>
          <w:lang w:val="en-US" w:eastAsia="zh-CN"/>
        </w:rPr>
      </w:pPr>
      <w:ins w:id="55" w:author="作者">
        <w:r>
          <w:rPr>
            <w:lang w:eastAsia="zh-CN"/>
          </w:rPr>
          <w:t>5</w:t>
        </w:r>
        <w:r>
          <w:rPr>
            <w:lang w:eastAsia="ja-JP"/>
          </w:rPr>
          <w:t>.1.1</w:t>
        </w:r>
        <w:r>
          <w:rPr>
            <w:rFonts w:asciiTheme="minorHAnsi" w:eastAsiaTheme="minorEastAsia" w:hAnsiTheme="minorHAnsi" w:cstheme="minorBidi"/>
            <w:kern w:val="2"/>
            <w:sz w:val="21"/>
            <w:szCs w:val="22"/>
            <w:lang w:val="en-US" w:eastAsia="zh-CN"/>
          </w:rPr>
          <w:tab/>
        </w:r>
        <w:r>
          <w:rPr>
            <w:lang w:eastAsia="zh-CN"/>
          </w:rPr>
          <w:t>Use case description</w:t>
        </w:r>
        <w:r>
          <w:tab/>
        </w:r>
        <w:r>
          <w:fldChar w:fldCharType="begin"/>
        </w:r>
        <w:r>
          <w:instrText xml:space="preserve"> PAGEREF _Toc97840228 \h </w:instrText>
        </w:r>
      </w:ins>
      <w:r>
        <w:fldChar w:fldCharType="separate"/>
      </w:r>
      <w:ins w:id="56" w:author="作者">
        <w:r>
          <w:t>8</w:t>
        </w:r>
        <w:r>
          <w:fldChar w:fldCharType="end"/>
        </w:r>
      </w:ins>
    </w:p>
    <w:p w14:paraId="7D308E77" w14:textId="7E744825" w:rsidR="00CB3721" w:rsidRDefault="00CB3721">
      <w:pPr>
        <w:pStyle w:val="TOC3"/>
        <w:rPr>
          <w:ins w:id="57" w:author="作者"/>
          <w:rFonts w:asciiTheme="minorHAnsi" w:eastAsiaTheme="minorEastAsia" w:hAnsiTheme="minorHAnsi" w:cstheme="minorBidi"/>
          <w:kern w:val="2"/>
          <w:sz w:val="21"/>
          <w:szCs w:val="22"/>
          <w:lang w:val="en-US" w:eastAsia="zh-CN"/>
        </w:rPr>
      </w:pPr>
      <w:ins w:id="58" w:author="作者">
        <w:r>
          <w:rPr>
            <w:lang w:eastAsia="zh-CN"/>
          </w:rPr>
          <w:t>5.1.2</w:t>
        </w:r>
        <w:r>
          <w:rPr>
            <w:rFonts w:asciiTheme="minorHAnsi" w:eastAsiaTheme="minorEastAsia" w:hAnsiTheme="minorHAnsi" w:cstheme="minorBidi"/>
            <w:kern w:val="2"/>
            <w:sz w:val="21"/>
            <w:szCs w:val="22"/>
            <w:lang w:val="en-US" w:eastAsia="zh-CN"/>
          </w:rPr>
          <w:tab/>
        </w:r>
        <w:r>
          <w:rPr>
            <w:lang w:eastAsia="zh-CN"/>
          </w:rPr>
          <w:t>Solutions and standard impacts</w:t>
        </w:r>
        <w:r>
          <w:tab/>
        </w:r>
        <w:r>
          <w:fldChar w:fldCharType="begin"/>
        </w:r>
        <w:r>
          <w:instrText xml:space="preserve"> PAGEREF _Toc97840229 \h </w:instrText>
        </w:r>
      </w:ins>
      <w:r>
        <w:fldChar w:fldCharType="separate"/>
      </w:r>
      <w:ins w:id="59" w:author="作者">
        <w:r>
          <w:t>9</w:t>
        </w:r>
        <w:r>
          <w:fldChar w:fldCharType="end"/>
        </w:r>
      </w:ins>
    </w:p>
    <w:p w14:paraId="4AD6709A" w14:textId="28E06D34" w:rsidR="00CB3721" w:rsidRDefault="00CB3721">
      <w:pPr>
        <w:pStyle w:val="TOC4"/>
        <w:rPr>
          <w:ins w:id="60" w:author="作者"/>
          <w:rFonts w:asciiTheme="minorHAnsi" w:eastAsiaTheme="minorEastAsia" w:hAnsiTheme="minorHAnsi" w:cstheme="minorBidi"/>
          <w:kern w:val="2"/>
          <w:sz w:val="21"/>
          <w:szCs w:val="22"/>
          <w:lang w:val="en-US" w:eastAsia="zh-CN"/>
        </w:rPr>
      </w:pPr>
      <w:ins w:id="61" w:author="作者">
        <w:r>
          <w:rPr>
            <w:lang w:eastAsia="zh-CN"/>
          </w:rPr>
          <w:t>5.1.2.1</w:t>
        </w:r>
        <w:r>
          <w:rPr>
            <w:rFonts w:asciiTheme="minorHAnsi" w:eastAsiaTheme="minorEastAsia" w:hAnsiTheme="minorHAnsi" w:cstheme="minorBidi"/>
            <w:kern w:val="2"/>
            <w:sz w:val="21"/>
            <w:szCs w:val="22"/>
            <w:lang w:val="en-US" w:eastAsia="zh-CN"/>
          </w:rPr>
          <w:tab/>
        </w:r>
        <w:r>
          <w:rPr>
            <w:lang w:eastAsia="zh-CN"/>
          </w:rPr>
          <w:t>Locations for AI/ML Model Training and AI/ML Model Inference</w:t>
        </w:r>
        <w:r>
          <w:tab/>
        </w:r>
        <w:r>
          <w:fldChar w:fldCharType="begin"/>
        </w:r>
        <w:r>
          <w:instrText xml:space="preserve"> PAGEREF _Toc97840230 \h </w:instrText>
        </w:r>
      </w:ins>
      <w:r>
        <w:fldChar w:fldCharType="separate"/>
      </w:r>
      <w:ins w:id="62" w:author="作者">
        <w:r>
          <w:t>9</w:t>
        </w:r>
        <w:r>
          <w:fldChar w:fldCharType="end"/>
        </w:r>
      </w:ins>
    </w:p>
    <w:p w14:paraId="1FAAAA13" w14:textId="71B4E530" w:rsidR="00CB3721" w:rsidRDefault="00CB3721">
      <w:pPr>
        <w:pStyle w:val="TOC4"/>
        <w:rPr>
          <w:ins w:id="63" w:author="作者"/>
          <w:rFonts w:asciiTheme="minorHAnsi" w:eastAsiaTheme="minorEastAsia" w:hAnsiTheme="minorHAnsi" w:cstheme="minorBidi"/>
          <w:kern w:val="2"/>
          <w:sz w:val="21"/>
          <w:szCs w:val="22"/>
          <w:lang w:val="en-US" w:eastAsia="zh-CN"/>
        </w:rPr>
      </w:pPr>
      <w:ins w:id="64" w:author="作者">
        <w:r>
          <w:rPr>
            <w:lang w:eastAsia="zh-CN"/>
          </w:rPr>
          <w:t>5.1.2.2</w:t>
        </w:r>
        <w:r>
          <w:rPr>
            <w:rFonts w:asciiTheme="minorHAnsi" w:eastAsiaTheme="minorEastAsia" w:hAnsiTheme="minorHAnsi" w:cstheme="minorBidi"/>
            <w:kern w:val="2"/>
            <w:sz w:val="21"/>
            <w:szCs w:val="22"/>
            <w:lang w:val="en-US" w:eastAsia="zh-CN"/>
          </w:rPr>
          <w:tab/>
        </w:r>
        <w:r>
          <w:rPr>
            <w:lang w:eastAsia="zh-CN"/>
          </w:rPr>
          <w:t>AI/ML Model Training at OAM and AI/ML Model Inference at NG-RAN</w:t>
        </w:r>
        <w:r>
          <w:tab/>
        </w:r>
        <w:r>
          <w:fldChar w:fldCharType="begin"/>
        </w:r>
        <w:r>
          <w:instrText xml:space="preserve"> PAGEREF _Toc97840231 \h </w:instrText>
        </w:r>
      </w:ins>
      <w:r>
        <w:fldChar w:fldCharType="separate"/>
      </w:r>
      <w:ins w:id="65" w:author="作者">
        <w:r>
          <w:t>9</w:t>
        </w:r>
        <w:r>
          <w:fldChar w:fldCharType="end"/>
        </w:r>
      </w:ins>
    </w:p>
    <w:p w14:paraId="714B647B" w14:textId="421C9E18" w:rsidR="00CB3721" w:rsidRDefault="00CB3721">
      <w:pPr>
        <w:pStyle w:val="TOC4"/>
        <w:rPr>
          <w:ins w:id="66" w:author="作者"/>
          <w:rFonts w:asciiTheme="minorHAnsi" w:eastAsiaTheme="minorEastAsia" w:hAnsiTheme="minorHAnsi" w:cstheme="minorBidi"/>
          <w:kern w:val="2"/>
          <w:sz w:val="21"/>
          <w:szCs w:val="22"/>
          <w:lang w:val="en-US" w:eastAsia="zh-CN"/>
        </w:rPr>
      </w:pPr>
      <w:ins w:id="67" w:author="作者">
        <w:r>
          <w:rPr>
            <w:lang w:eastAsia="zh-CN"/>
          </w:rPr>
          <w:t>5.1.2.3</w:t>
        </w:r>
        <w:r>
          <w:rPr>
            <w:rFonts w:asciiTheme="minorHAnsi" w:eastAsiaTheme="minorEastAsia" w:hAnsiTheme="minorHAnsi" w:cstheme="minorBidi"/>
            <w:kern w:val="2"/>
            <w:sz w:val="21"/>
            <w:szCs w:val="22"/>
            <w:lang w:val="en-US" w:eastAsia="zh-CN"/>
          </w:rPr>
          <w:tab/>
        </w:r>
        <w:r>
          <w:rPr>
            <w:lang w:eastAsia="zh-CN"/>
          </w:rPr>
          <w:t>AI/ML Model Training and AI/ML Model Inference at NG-RAN</w:t>
        </w:r>
        <w:r>
          <w:tab/>
        </w:r>
        <w:r>
          <w:fldChar w:fldCharType="begin"/>
        </w:r>
        <w:r>
          <w:instrText xml:space="preserve"> PAGEREF _Toc97840232 \h </w:instrText>
        </w:r>
      </w:ins>
      <w:r>
        <w:fldChar w:fldCharType="separate"/>
      </w:r>
      <w:ins w:id="68" w:author="作者">
        <w:r>
          <w:t>11</w:t>
        </w:r>
        <w:r>
          <w:fldChar w:fldCharType="end"/>
        </w:r>
      </w:ins>
    </w:p>
    <w:p w14:paraId="745AAAC2" w14:textId="3644BF61" w:rsidR="00CB3721" w:rsidRDefault="00CB3721">
      <w:pPr>
        <w:pStyle w:val="TOC4"/>
        <w:rPr>
          <w:ins w:id="69" w:author="作者"/>
          <w:rFonts w:asciiTheme="minorHAnsi" w:eastAsiaTheme="minorEastAsia" w:hAnsiTheme="minorHAnsi" w:cstheme="minorBidi"/>
          <w:kern w:val="2"/>
          <w:sz w:val="21"/>
          <w:szCs w:val="22"/>
          <w:lang w:val="en-US" w:eastAsia="zh-CN"/>
        </w:rPr>
      </w:pPr>
      <w:ins w:id="70" w:author="作者">
        <w:r>
          <w:rPr>
            <w:lang w:eastAsia="zh-CN"/>
          </w:rPr>
          <w:t>5.1.2.4</w:t>
        </w:r>
        <w:r>
          <w:rPr>
            <w:rFonts w:asciiTheme="minorHAnsi" w:eastAsiaTheme="minorEastAsia" w:hAnsiTheme="minorHAnsi" w:cstheme="minorBidi"/>
            <w:kern w:val="2"/>
            <w:sz w:val="21"/>
            <w:szCs w:val="22"/>
            <w:lang w:val="en-US" w:eastAsia="zh-CN"/>
          </w:rPr>
          <w:tab/>
        </w:r>
        <w:r>
          <w:rPr>
            <w:lang w:eastAsia="zh-CN"/>
          </w:rPr>
          <w:t>Input of AI/ML-based Network Energy Saving</w:t>
        </w:r>
        <w:r>
          <w:tab/>
        </w:r>
        <w:r>
          <w:fldChar w:fldCharType="begin"/>
        </w:r>
        <w:r>
          <w:instrText xml:space="preserve"> PAGEREF _Toc97840233 \h </w:instrText>
        </w:r>
      </w:ins>
      <w:r>
        <w:fldChar w:fldCharType="separate"/>
      </w:r>
      <w:ins w:id="71" w:author="作者">
        <w:r>
          <w:t>12</w:t>
        </w:r>
        <w:r>
          <w:fldChar w:fldCharType="end"/>
        </w:r>
      </w:ins>
    </w:p>
    <w:p w14:paraId="5555B9DB" w14:textId="32FA1D9E" w:rsidR="00CB3721" w:rsidRDefault="00CB3721">
      <w:pPr>
        <w:pStyle w:val="TOC4"/>
        <w:rPr>
          <w:ins w:id="72" w:author="作者"/>
          <w:rFonts w:asciiTheme="minorHAnsi" w:eastAsiaTheme="minorEastAsia" w:hAnsiTheme="minorHAnsi" w:cstheme="minorBidi"/>
          <w:kern w:val="2"/>
          <w:sz w:val="21"/>
          <w:szCs w:val="22"/>
          <w:lang w:val="en-US" w:eastAsia="zh-CN"/>
        </w:rPr>
      </w:pPr>
      <w:ins w:id="73" w:author="作者">
        <w:r>
          <w:rPr>
            <w:lang w:eastAsia="zh-CN"/>
          </w:rPr>
          <w:t>5.1.2.5</w:t>
        </w:r>
        <w:r>
          <w:rPr>
            <w:rFonts w:asciiTheme="minorHAnsi" w:eastAsiaTheme="minorEastAsia" w:hAnsiTheme="minorHAnsi" w:cstheme="minorBidi"/>
            <w:kern w:val="2"/>
            <w:sz w:val="21"/>
            <w:szCs w:val="22"/>
            <w:lang w:val="en-US" w:eastAsia="zh-CN"/>
          </w:rPr>
          <w:tab/>
        </w:r>
        <w:r>
          <w:rPr>
            <w:lang w:eastAsia="zh-CN"/>
          </w:rPr>
          <w:t>Output of AI/ML-based Network Energy Saving</w:t>
        </w:r>
        <w:r>
          <w:tab/>
        </w:r>
        <w:r>
          <w:fldChar w:fldCharType="begin"/>
        </w:r>
        <w:r>
          <w:instrText xml:space="preserve"> PAGEREF _Toc97840234 \h </w:instrText>
        </w:r>
      </w:ins>
      <w:r>
        <w:fldChar w:fldCharType="separate"/>
      </w:r>
      <w:ins w:id="74" w:author="作者">
        <w:r>
          <w:t>12</w:t>
        </w:r>
        <w:r>
          <w:fldChar w:fldCharType="end"/>
        </w:r>
      </w:ins>
    </w:p>
    <w:p w14:paraId="54C7D741" w14:textId="1D7E2BF3" w:rsidR="00CB3721" w:rsidRDefault="00CB3721">
      <w:pPr>
        <w:pStyle w:val="TOC4"/>
        <w:rPr>
          <w:ins w:id="75" w:author="作者"/>
          <w:rFonts w:asciiTheme="minorHAnsi" w:eastAsiaTheme="minorEastAsia" w:hAnsiTheme="minorHAnsi" w:cstheme="minorBidi"/>
          <w:kern w:val="2"/>
          <w:sz w:val="21"/>
          <w:szCs w:val="22"/>
          <w:lang w:val="en-US" w:eastAsia="zh-CN"/>
        </w:rPr>
      </w:pPr>
      <w:ins w:id="76" w:author="作者">
        <w:r>
          <w:rPr>
            <w:lang w:eastAsia="zh-CN"/>
          </w:rPr>
          <w:t>5.1.2.6</w:t>
        </w:r>
        <w:r>
          <w:rPr>
            <w:rFonts w:asciiTheme="minorHAnsi" w:eastAsiaTheme="minorEastAsia" w:hAnsiTheme="minorHAnsi" w:cstheme="minorBidi"/>
            <w:kern w:val="2"/>
            <w:sz w:val="21"/>
            <w:szCs w:val="22"/>
            <w:lang w:val="en-US" w:eastAsia="zh-CN"/>
          </w:rPr>
          <w:tab/>
        </w:r>
        <w:r>
          <w:rPr>
            <w:lang w:eastAsia="zh-CN"/>
          </w:rPr>
          <w:t>Feedback of AI/ML-based Network Energy Saving</w:t>
        </w:r>
        <w:r>
          <w:tab/>
        </w:r>
        <w:r>
          <w:fldChar w:fldCharType="begin"/>
        </w:r>
        <w:r>
          <w:instrText xml:space="preserve"> PAGEREF _Toc97840235 \h </w:instrText>
        </w:r>
      </w:ins>
      <w:r>
        <w:fldChar w:fldCharType="separate"/>
      </w:r>
      <w:ins w:id="77" w:author="作者">
        <w:r>
          <w:t>13</w:t>
        </w:r>
        <w:r>
          <w:fldChar w:fldCharType="end"/>
        </w:r>
      </w:ins>
    </w:p>
    <w:p w14:paraId="1199CA82" w14:textId="6EB0A74C" w:rsidR="00CB3721" w:rsidRDefault="00CB3721">
      <w:pPr>
        <w:pStyle w:val="TOC4"/>
        <w:rPr>
          <w:ins w:id="78" w:author="作者"/>
          <w:rFonts w:asciiTheme="minorHAnsi" w:eastAsiaTheme="minorEastAsia" w:hAnsiTheme="minorHAnsi" w:cstheme="minorBidi"/>
          <w:kern w:val="2"/>
          <w:sz w:val="21"/>
          <w:szCs w:val="22"/>
          <w:lang w:val="en-US" w:eastAsia="zh-CN"/>
        </w:rPr>
      </w:pPr>
      <w:ins w:id="79" w:author="作者">
        <w:r>
          <w:rPr>
            <w:lang w:eastAsia="zh-CN"/>
          </w:rPr>
          <w:t>5.1.2.7</w:t>
        </w:r>
        <w:r>
          <w:rPr>
            <w:rFonts w:asciiTheme="minorHAnsi" w:eastAsiaTheme="minorEastAsia" w:hAnsiTheme="minorHAnsi" w:cstheme="minorBidi"/>
            <w:kern w:val="2"/>
            <w:sz w:val="21"/>
            <w:szCs w:val="22"/>
            <w:lang w:val="en-US" w:eastAsia="zh-CN"/>
          </w:rPr>
          <w:tab/>
        </w:r>
        <w:r>
          <w:rPr>
            <w:lang w:eastAsia="zh-CN"/>
          </w:rPr>
          <w:t>Standard Impact</w:t>
        </w:r>
        <w:r>
          <w:tab/>
        </w:r>
        <w:r>
          <w:fldChar w:fldCharType="begin"/>
        </w:r>
        <w:r>
          <w:instrText xml:space="preserve"> PAGEREF _Toc97840236 \h </w:instrText>
        </w:r>
      </w:ins>
      <w:r>
        <w:fldChar w:fldCharType="separate"/>
      </w:r>
      <w:ins w:id="80" w:author="作者">
        <w:r>
          <w:t>13</w:t>
        </w:r>
        <w:r>
          <w:fldChar w:fldCharType="end"/>
        </w:r>
      </w:ins>
    </w:p>
    <w:p w14:paraId="53FA944C" w14:textId="59879275" w:rsidR="00CB3721" w:rsidRDefault="00CB3721">
      <w:pPr>
        <w:pStyle w:val="TOC2"/>
        <w:rPr>
          <w:ins w:id="81" w:author="作者"/>
          <w:rFonts w:asciiTheme="minorHAnsi" w:eastAsiaTheme="minorEastAsia" w:hAnsiTheme="minorHAnsi" w:cstheme="minorBidi"/>
          <w:kern w:val="2"/>
          <w:sz w:val="21"/>
          <w:szCs w:val="22"/>
          <w:lang w:val="en-US" w:eastAsia="zh-CN"/>
        </w:rPr>
      </w:pPr>
      <w:ins w:id="82" w:author="作者">
        <w:r>
          <w:t>5.2</w:t>
        </w:r>
        <w:r>
          <w:rPr>
            <w:rFonts w:asciiTheme="minorHAnsi" w:eastAsiaTheme="minorEastAsia" w:hAnsiTheme="minorHAnsi" w:cstheme="minorBidi"/>
            <w:kern w:val="2"/>
            <w:sz w:val="21"/>
            <w:szCs w:val="22"/>
            <w:lang w:val="en-US" w:eastAsia="zh-CN"/>
          </w:rPr>
          <w:tab/>
        </w:r>
        <w:r>
          <w:t>Load Balancing</w:t>
        </w:r>
        <w:r>
          <w:tab/>
        </w:r>
        <w:r>
          <w:fldChar w:fldCharType="begin"/>
        </w:r>
        <w:r>
          <w:instrText xml:space="preserve"> PAGEREF _Toc97840237 \h </w:instrText>
        </w:r>
      </w:ins>
      <w:r>
        <w:fldChar w:fldCharType="separate"/>
      </w:r>
      <w:ins w:id="83" w:author="作者">
        <w:r>
          <w:t>13</w:t>
        </w:r>
        <w:r>
          <w:fldChar w:fldCharType="end"/>
        </w:r>
      </w:ins>
    </w:p>
    <w:p w14:paraId="4F1814DB" w14:textId="38430EF9" w:rsidR="00CB3721" w:rsidRDefault="00CB3721">
      <w:pPr>
        <w:pStyle w:val="TOC3"/>
        <w:rPr>
          <w:ins w:id="84" w:author="作者"/>
          <w:rFonts w:asciiTheme="minorHAnsi" w:eastAsiaTheme="minorEastAsia" w:hAnsiTheme="minorHAnsi" w:cstheme="minorBidi"/>
          <w:kern w:val="2"/>
          <w:sz w:val="21"/>
          <w:szCs w:val="22"/>
          <w:lang w:val="en-US" w:eastAsia="zh-CN"/>
        </w:rPr>
      </w:pPr>
      <w:ins w:id="85" w:author="作者">
        <w:r>
          <w:rPr>
            <w:lang w:eastAsia="zh-CN"/>
          </w:rPr>
          <w:t>5</w:t>
        </w:r>
        <w:r>
          <w:rPr>
            <w:lang w:eastAsia="ja-JP"/>
          </w:rPr>
          <w:t>.2.1</w:t>
        </w:r>
        <w:r>
          <w:rPr>
            <w:rFonts w:asciiTheme="minorHAnsi" w:eastAsiaTheme="minorEastAsia" w:hAnsiTheme="minorHAnsi" w:cstheme="minorBidi"/>
            <w:kern w:val="2"/>
            <w:sz w:val="21"/>
            <w:szCs w:val="22"/>
            <w:lang w:val="en-US" w:eastAsia="zh-CN"/>
          </w:rPr>
          <w:tab/>
        </w:r>
        <w:r>
          <w:rPr>
            <w:lang w:eastAsia="zh-CN"/>
          </w:rPr>
          <w:t>Use case description</w:t>
        </w:r>
        <w:r>
          <w:tab/>
        </w:r>
        <w:r>
          <w:fldChar w:fldCharType="begin"/>
        </w:r>
        <w:r>
          <w:instrText xml:space="preserve"> PAGEREF _Toc97840238 \h </w:instrText>
        </w:r>
      </w:ins>
      <w:r>
        <w:fldChar w:fldCharType="separate"/>
      </w:r>
      <w:ins w:id="86" w:author="作者">
        <w:r>
          <w:t>13</w:t>
        </w:r>
        <w:r>
          <w:fldChar w:fldCharType="end"/>
        </w:r>
      </w:ins>
    </w:p>
    <w:p w14:paraId="69E4E8F4" w14:textId="50F39C8F" w:rsidR="00CB3721" w:rsidRDefault="00CB3721">
      <w:pPr>
        <w:pStyle w:val="TOC3"/>
        <w:rPr>
          <w:ins w:id="87" w:author="作者"/>
          <w:rFonts w:asciiTheme="minorHAnsi" w:eastAsiaTheme="minorEastAsia" w:hAnsiTheme="minorHAnsi" w:cstheme="minorBidi"/>
          <w:kern w:val="2"/>
          <w:sz w:val="21"/>
          <w:szCs w:val="22"/>
          <w:lang w:val="en-US" w:eastAsia="zh-CN"/>
        </w:rPr>
      </w:pPr>
      <w:ins w:id="88" w:author="作者">
        <w:r>
          <w:rPr>
            <w:lang w:eastAsia="zh-CN"/>
          </w:rPr>
          <w:t>5.2.2</w:t>
        </w:r>
        <w:r>
          <w:rPr>
            <w:rFonts w:asciiTheme="minorHAnsi" w:eastAsiaTheme="minorEastAsia" w:hAnsiTheme="minorHAnsi" w:cstheme="minorBidi"/>
            <w:kern w:val="2"/>
            <w:sz w:val="21"/>
            <w:szCs w:val="22"/>
            <w:lang w:val="en-US" w:eastAsia="zh-CN"/>
          </w:rPr>
          <w:tab/>
        </w:r>
        <w:r>
          <w:rPr>
            <w:lang w:eastAsia="zh-CN"/>
          </w:rPr>
          <w:t>Solutions and standard impacts</w:t>
        </w:r>
        <w:r>
          <w:tab/>
        </w:r>
        <w:r>
          <w:fldChar w:fldCharType="begin"/>
        </w:r>
        <w:r>
          <w:instrText xml:space="preserve"> PAGEREF _Toc97840239 \h </w:instrText>
        </w:r>
      </w:ins>
      <w:r>
        <w:fldChar w:fldCharType="separate"/>
      </w:r>
      <w:ins w:id="89" w:author="作者">
        <w:r>
          <w:t>14</w:t>
        </w:r>
        <w:r>
          <w:fldChar w:fldCharType="end"/>
        </w:r>
      </w:ins>
    </w:p>
    <w:p w14:paraId="0DC9B8DA" w14:textId="0E20EB09" w:rsidR="00CB3721" w:rsidRDefault="00CB3721">
      <w:pPr>
        <w:pStyle w:val="TOC4"/>
        <w:rPr>
          <w:ins w:id="90" w:author="作者"/>
          <w:rFonts w:asciiTheme="minorHAnsi" w:eastAsiaTheme="minorEastAsia" w:hAnsiTheme="minorHAnsi" w:cstheme="minorBidi"/>
          <w:kern w:val="2"/>
          <w:sz w:val="21"/>
          <w:szCs w:val="22"/>
          <w:lang w:val="en-US" w:eastAsia="zh-CN"/>
        </w:rPr>
      </w:pPr>
      <w:ins w:id="91" w:author="作者">
        <w:r>
          <w:t xml:space="preserve">5.2.2.1 </w:t>
        </w:r>
        <w:r>
          <w:rPr>
            <w:rFonts w:asciiTheme="minorHAnsi" w:eastAsiaTheme="minorEastAsia" w:hAnsiTheme="minorHAnsi" w:cstheme="minorBidi"/>
            <w:kern w:val="2"/>
            <w:sz w:val="21"/>
            <w:szCs w:val="22"/>
            <w:lang w:val="en-US" w:eastAsia="zh-CN"/>
          </w:rPr>
          <w:tab/>
        </w:r>
        <w:r>
          <w:t>Locations for AI/ML Model Training and AI/ML Model Inference</w:t>
        </w:r>
        <w:r>
          <w:tab/>
        </w:r>
        <w:r>
          <w:fldChar w:fldCharType="begin"/>
        </w:r>
        <w:r>
          <w:instrText xml:space="preserve"> PAGEREF _Toc97840240 \h </w:instrText>
        </w:r>
      </w:ins>
      <w:r>
        <w:fldChar w:fldCharType="separate"/>
      </w:r>
      <w:ins w:id="92" w:author="作者">
        <w:r>
          <w:t>14</w:t>
        </w:r>
        <w:r>
          <w:fldChar w:fldCharType="end"/>
        </w:r>
      </w:ins>
    </w:p>
    <w:p w14:paraId="0EC53F5E" w14:textId="1CEA9888" w:rsidR="00CB3721" w:rsidRDefault="00CB3721">
      <w:pPr>
        <w:pStyle w:val="TOC4"/>
        <w:rPr>
          <w:ins w:id="93" w:author="作者"/>
          <w:rFonts w:asciiTheme="minorHAnsi" w:eastAsiaTheme="minorEastAsia" w:hAnsiTheme="minorHAnsi" w:cstheme="minorBidi"/>
          <w:kern w:val="2"/>
          <w:sz w:val="21"/>
          <w:szCs w:val="22"/>
          <w:lang w:val="en-US" w:eastAsia="zh-CN"/>
        </w:rPr>
      </w:pPr>
      <w:ins w:id="94" w:author="作者">
        <w:r>
          <w:t xml:space="preserve">5.2.2.2 </w:t>
        </w:r>
        <w:r>
          <w:rPr>
            <w:rFonts w:asciiTheme="minorHAnsi" w:eastAsiaTheme="minorEastAsia" w:hAnsiTheme="minorHAnsi" w:cstheme="minorBidi"/>
            <w:kern w:val="2"/>
            <w:sz w:val="21"/>
            <w:szCs w:val="22"/>
            <w:lang w:val="en-US" w:eastAsia="zh-CN"/>
          </w:rPr>
          <w:tab/>
        </w:r>
        <w:r>
          <w:t>AI/ML Model Training in OAM and AI/ML Model Inference in a NG-RAN node</w:t>
        </w:r>
        <w:r>
          <w:tab/>
        </w:r>
        <w:r>
          <w:fldChar w:fldCharType="begin"/>
        </w:r>
        <w:r>
          <w:instrText xml:space="preserve"> PAGEREF _Toc97840241 \h </w:instrText>
        </w:r>
      </w:ins>
      <w:r>
        <w:fldChar w:fldCharType="separate"/>
      </w:r>
      <w:ins w:id="95" w:author="作者">
        <w:r>
          <w:t>14</w:t>
        </w:r>
        <w:r>
          <w:fldChar w:fldCharType="end"/>
        </w:r>
      </w:ins>
    </w:p>
    <w:p w14:paraId="401CA728" w14:textId="190ED5CC" w:rsidR="00CB3721" w:rsidRDefault="00CB3721">
      <w:pPr>
        <w:pStyle w:val="TOC4"/>
        <w:rPr>
          <w:ins w:id="96" w:author="作者"/>
          <w:rFonts w:asciiTheme="minorHAnsi" w:eastAsiaTheme="minorEastAsia" w:hAnsiTheme="minorHAnsi" w:cstheme="minorBidi"/>
          <w:kern w:val="2"/>
          <w:sz w:val="21"/>
          <w:szCs w:val="22"/>
          <w:lang w:val="en-US" w:eastAsia="zh-CN"/>
        </w:rPr>
      </w:pPr>
      <w:ins w:id="97" w:author="作者">
        <w:r>
          <w:t xml:space="preserve">5.2.2.3 </w:t>
        </w:r>
        <w:r>
          <w:rPr>
            <w:rFonts w:asciiTheme="minorHAnsi" w:eastAsiaTheme="minorEastAsia" w:hAnsiTheme="minorHAnsi" w:cstheme="minorBidi"/>
            <w:kern w:val="2"/>
            <w:sz w:val="21"/>
            <w:szCs w:val="22"/>
            <w:lang w:val="en-US" w:eastAsia="zh-CN"/>
          </w:rPr>
          <w:tab/>
        </w:r>
        <w:r>
          <w:t>AI/ML Model Training and AI/ML Model Inference in a NG-RAN node</w:t>
        </w:r>
        <w:r>
          <w:tab/>
        </w:r>
        <w:r>
          <w:fldChar w:fldCharType="begin"/>
        </w:r>
        <w:r>
          <w:instrText xml:space="preserve"> PAGEREF _Toc97840242 \h </w:instrText>
        </w:r>
      </w:ins>
      <w:r>
        <w:fldChar w:fldCharType="separate"/>
      </w:r>
      <w:ins w:id="98" w:author="作者">
        <w:r>
          <w:t>15</w:t>
        </w:r>
        <w:r>
          <w:fldChar w:fldCharType="end"/>
        </w:r>
      </w:ins>
    </w:p>
    <w:p w14:paraId="2645713D" w14:textId="65843862" w:rsidR="00CB3721" w:rsidRDefault="00CB3721">
      <w:pPr>
        <w:pStyle w:val="TOC4"/>
        <w:rPr>
          <w:ins w:id="99" w:author="作者"/>
          <w:rFonts w:asciiTheme="minorHAnsi" w:eastAsiaTheme="minorEastAsia" w:hAnsiTheme="minorHAnsi" w:cstheme="minorBidi"/>
          <w:kern w:val="2"/>
          <w:sz w:val="21"/>
          <w:szCs w:val="22"/>
          <w:lang w:val="en-US" w:eastAsia="zh-CN"/>
        </w:rPr>
      </w:pPr>
      <w:ins w:id="100" w:author="作者">
        <w:r>
          <w:t>5.2.2.4</w:t>
        </w:r>
        <w:r>
          <w:rPr>
            <w:rFonts w:asciiTheme="minorHAnsi" w:eastAsiaTheme="minorEastAsia" w:hAnsiTheme="minorHAnsi" w:cstheme="minorBidi"/>
            <w:kern w:val="2"/>
            <w:sz w:val="21"/>
            <w:szCs w:val="22"/>
            <w:lang w:val="en-US" w:eastAsia="zh-CN"/>
          </w:rPr>
          <w:tab/>
        </w:r>
        <w:r>
          <w:t xml:space="preserve"> Input of AI/ML-based Load Balancing</w:t>
        </w:r>
        <w:r>
          <w:tab/>
        </w:r>
        <w:r>
          <w:fldChar w:fldCharType="begin"/>
        </w:r>
        <w:r>
          <w:instrText xml:space="preserve"> PAGEREF _Toc97840243 \h </w:instrText>
        </w:r>
      </w:ins>
      <w:r>
        <w:fldChar w:fldCharType="separate"/>
      </w:r>
      <w:ins w:id="101" w:author="作者">
        <w:r>
          <w:t>17</w:t>
        </w:r>
        <w:r>
          <w:fldChar w:fldCharType="end"/>
        </w:r>
      </w:ins>
    </w:p>
    <w:p w14:paraId="5116047B" w14:textId="5D908739" w:rsidR="00CB3721" w:rsidRDefault="00CB3721">
      <w:pPr>
        <w:pStyle w:val="TOC4"/>
        <w:rPr>
          <w:ins w:id="102" w:author="作者"/>
          <w:rFonts w:asciiTheme="minorHAnsi" w:eastAsiaTheme="minorEastAsia" w:hAnsiTheme="minorHAnsi" w:cstheme="minorBidi"/>
          <w:kern w:val="2"/>
          <w:sz w:val="21"/>
          <w:szCs w:val="22"/>
          <w:lang w:val="en-US" w:eastAsia="zh-CN"/>
        </w:rPr>
      </w:pPr>
      <w:ins w:id="103" w:author="作者">
        <w:r>
          <w:t>5.2.2.5</w:t>
        </w:r>
        <w:r>
          <w:rPr>
            <w:rFonts w:asciiTheme="minorHAnsi" w:eastAsiaTheme="minorEastAsia" w:hAnsiTheme="minorHAnsi" w:cstheme="minorBidi"/>
            <w:kern w:val="2"/>
            <w:sz w:val="21"/>
            <w:szCs w:val="22"/>
            <w:lang w:val="en-US" w:eastAsia="zh-CN"/>
          </w:rPr>
          <w:tab/>
        </w:r>
        <w:r>
          <w:t xml:space="preserve"> Output of AI/ML-based Load Balancing</w:t>
        </w:r>
        <w:r>
          <w:tab/>
        </w:r>
        <w:r>
          <w:fldChar w:fldCharType="begin"/>
        </w:r>
        <w:r>
          <w:instrText xml:space="preserve"> PAGEREF _Toc97840244 \h </w:instrText>
        </w:r>
      </w:ins>
      <w:r>
        <w:fldChar w:fldCharType="separate"/>
      </w:r>
      <w:ins w:id="104" w:author="作者">
        <w:r>
          <w:t>17</w:t>
        </w:r>
        <w:r>
          <w:fldChar w:fldCharType="end"/>
        </w:r>
      </w:ins>
    </w:p>
    <w:p w14:paraId="54B6BBEC" w14:textId="09FB1AE1" w:rsidR="00CB3721" w:rsidRDefault="00CB3721">
      <w:pPr>
        <w:pStyle w:val="TOC4"/>
        <w:rPr>
          <w:ins w:id="105" w:author="作者"/>
          <w:rFonts w:asciiTheme="minorHAnsi" w:eastAsiaTheme="minorEastAsia" w:hAnsiTheme="minorHAnsi" w:cstheme="minorBidi"/>
          <w:kern w:val="2"/>
          <w:sz w:val="21"/>
          <w:szCs w:val="22"/>
          <w:lang w:val="en-US" w:eastAsia="zh-CN"/>
        </w:rPr>
      </w:pPr>
      <w:ins w:id="106" w:author="作者">
        <w:r>
          <w:t>5.2.2.6</w:t>
        </w:r>
        <w:r>
          <w:rPr>
            <w:rFonts w:asciiTheme="minorHAnsi" w:eastAsiaTheme="minorEastAsia" w:hAnsiTheme="minorHAnsi" w:cstheme="minorBidi"/>
            <w:kern w:val="2"/>
            <w:sz w:val="21"/>
            <w:szCs w:val="22"/>
            <w:lang w:val="en-US" w:eastAsia="zh-CN"/>
          </w:rPr>
          <w:tab/>
        </w:r>
        <w:r>
          <w:t xml:space="preserve"> Feedback of AI/ML-based Load Balancing</w:t>
        </w:r>
        <w:r>
          <w:tab/>
        </w:r>
        <w:r>
          <w:fldChar w:fldCharType="begin"/>
        </w:r>
        <w:r>
          <w:instrText xml:space="preserve"> PAGEREF _Toc97840245 \h </w:instrText>
        </w:r>
      </w:ins>
      <w:r>
        <w:fldChar w:fldCharType="separate"/>
      </w:r>
      <w:ins w:id="107" w:author="作者">
        <w:r>
          <w:t>17</w:t>
        </w:r>
        <w:r>
          <w:fldChar w:fldCharType="end"/>
        </w:r>
      </w:ins>
    </w:p>
    <w:p w14:paraId="01543364" w14:textId="7A61E8B7" w:rsidR="00CB3721" w:rsidRDefault="00CB3721">
      <w:pPr>
        <w:pStyle w:val="TOC4"/>
        <w:rPr>
          <w:ins w:id="108" w:author="作者"/>
          <w:rFonts w:asciiTheme="minorHAnsi" w:eastAsiaTheme="minorEastAsia" w:hAnsiTheme="minorHAnsi" w:cstheme="minorBidi"/>
          <w:kern w:val="2"/>
          <w:sz w:val="21"/>
          <w:szCs w:val="22"/>
          <w:lang w:val="en-US" w:eastAsia="zh-CN"/>
        </w:rPr>
      </w:pPr>
      <w:ins w:id="109" w:author="作者">
        <w:r>
          <w:t>5.2.2.</w:t>
        </w:r>
        <w:r w:rsidRPr="00AC1C50">
          <w:rPr>
            <w:rFonts w:eastAsia="宋体"/>
            <w:lang w:val="en-US" w:eastAsia="zh-CN"/>
          </w:rPr>
          <w:t>7</w:t>
        </w:r>
        <w:r>
          <w:rPr>
            <w:rFonts w:asciiTheme="minorHAnsi" w:eastAsiaTheme="minorEastAsia" w:hAnsiTheme="minorHAnsi" w:cstheme="minorBidi"/>
            <w:kern w:val="2"/>
            <w:sz w:val="21"/>
            <w:szCs w:val="22"/>
            <w:lang w:val="en-US" w:eastAsia="zh-CN"/>
          </w:rPr>
          <w:tab/>
        </w:r>
        <w:r>
          <w:t xml:space="preserve"> Standard impact</w:t>
        </w:r>
        <w:r>
          <w:tab/>
        </w:r>
        <w:r>
          <w:fldChar w:fldCharType="begin"/>
        </w:r>
        <w:r>
          <w:instrText xml:space="preserve"> PAGEREF _Toc97840246 \h </w:instrText>
        </w:r>
      </w:ins>
      <w:r>
        <w:fldChar w:fldCharType="separate"/>
      </w:r>
      <w:ins w:id="110" w:author="作者">
        <w:r>
          <w:t>17</w:t>
        </w:r>
        <w:r>
          <w:fldChar w:fldCharType="end"/>
        </w:r>
      </w:ins>
    </w:p>
    <w:p w14:paraId="164430F6" w14:textId="258B65E5" w:rsidR="00CB3721" w:rsidRDefault="00CB3721">
      <w:pPr>
        <w:pStyle w:val="TOC2"/>
        <w:rPr>
          <w:ins w:id="111" w:author="作者"/>
          <w:rFonts w:asciiTheme="minorHAnsi" w:eastAsiaTheme="minorEastAsia" w:hAnsiTheme="minorHAnsi" w:cstheme="minorBidi"/>
          <w:kern w:val="2"/>
          <w:sz w:val="21"/>
          <w:szCs w:val="22"/>
          <w:lang w:val="en-US" w:eastAsia="zh-CN"/>
        </w:rPr>
      </w:pPr>
      <w:ins w:id="112" w:author="作者">
        <w:r>
          <w:t>5.3</w:t>
        </w:r>
        <w:r>
          <w:rPr>
            <w:rFonts w:asciiTheme="minorHAnsi" w:eastAsiaTheme="minorEastAsia" w:hAnsiTheme="minorHAnsi" w:cstheme="minorBidi"/>
            <w:kern w:val="2"/>
            <w:sz w:val="21"/>
            <w:szCs w:val="22"/>
            <w:lang w:val="en-US" w:eastAsia="zh-CN"/>
          </w:rPr>
          <w:tab/>
        </w:r>
        <w:r>
          <w:t>Mobility Optimization</w:t>
        </w:r>
        <w:r>
          <w:tab/>
        </w:r>
        <w:r>
          <w:fldChar w:fldCharType="begin"/>
        </w:r>
        <w:r>
          <w:instrText xml:space="preserve"> PAGEREF _Toc97840247 \h </w:instrText>
        </w:r>
      </w:ins>
      <w:r>
        <w:fldChar w:fldCharType="separate"/>
      </w:r>
      <w:ins w:id="113" w:author="作者">
        <w:r>
          <w:t>18</w:t>
        </w:r>
        <w:r>
          <w:fldChar w:fldCharType="end"/>
        </w:r>
      </w:ins>
    </w:p>
    <w:p w14:paraId="51171898" w14:textId="4AD381CD" w:rsidR="00CB3721" w:rsidRDefault="00CB3721">
      <w:pPr>
        <w:pStyle w:val="TOC3"/>
        <w:rPr>
          <w:ins w:id="114" w:author="作者"/>
          <w:rFonts w:asciiTheme="minorHAnsi" w:eastAsiaTheme="minorEastAsia" w:hAnsiTheme="minorHAnsi" w:cstheme="minorBidi"/>
          <w:kern w:val="2"/>
          <w:sz w:val="21"/>
          <w:szCs w:val="22"/>
          <w:lang w:val="en-US" w:eastAsia="zh-CN"/>
        </w:rPr>
      </w:pPr>
      <w:ins w:id="115" w:author="作者">
        <w:r>
          <w:rPr>
            <w:lang w:eastAsia="zh-CN"/>
          </w:rPr>
          <w:t>5</w:t>
        </w:r>
        <w:r>
          <w:rPr>
            <w:lang w:eastAsia="ja-JP"/>
          </w:rPr>
          <w:t>.3.1</w:t>
        </w:r>
        <w:r>
          <w:rPr>
            <w:rFonts w:asciiTheme="minorHAnsi" w:eastAsiaTheme="minorEastAsia" w:hAnsiTheme="minorHAnsi" w:cstheme="minorBidi"/>
            <w:kern w:val="2"/>
            <w:sz w:val="21"/>
            <w:szCs w:val="22"/>
            <w:lang w:val="en-US" w:eastAsia="zh-CN"/>
          </w:rPr>
          <w:tab/>
        </w:r>
        <w:r>
          <w:rPr>
            <w:lang w:eastAsia="zh-CN"/>
          </w:rPr>
          <w:t>Use case description</w:t>
        </w:r>
        <w:r>
          <w:tab/>
        </w:r>
        <w:r>
          <w:fldChar w:fldCharType="begin"/>
        </w:r>
        <w:r>
          <w:instrText xml:space="preserve"> PAGEREF _Toc97840248 \h </w:instrText>
        </w:r>
      </w:ins>
      <w:r>
        <w:fldChar w:fldCharType="separate"/>
      </w:r>
      <w:ins w:id="116" w:author="作者">
        <w:r>
          <w:t>18</w:t>
        </w:r>
        <w:r>
          <w:fldChar w:fldCharType="end"/>
        </w:r>
      </w:ins>
    </w:p>
    <w:p w14:paraId="7E1772A4" w14:textId="38FD11CD" w:rsidR="00CB3721" w:rsidRDefault="00CB3721">
      <w:pPr>
        <w:pStyle w:val="TOC3"/>
        <w:rPr>
          <w:ins w:id="117" w:author="作者"/>
          <w:rFonts w:asciiTheme="minorHAnsi" w:eastAsiaTheme="minorEastAsia" w:hAnsiTheme="minorHAnsi" w:cstheme="minorBidi"/>
          <w:kern w:val="2"/>
          <w:sz w:val="21"/>
          <w:szCs w:val="22"/>
          <w:lang w:val="en-US" w:eastAsia="zh-CN"/>
        </w:rPr>
      </w:pPr>
      <w:ins w:id="118" w:author="作者">
        <w:r>
          <w:rPr>
            <w:lang w:eastAsia="zh-CN"/>
          </w:rPr>
          <w:t>5.3.2</w:t>
        </w:r>
        <w:r>
          <w:rPr>
            <w:rFonts w:asciiTheme="minorHAnsi" w:eastAsiaTheme="minorEastAsia" w:hAnsiTheme="minorHAnsi" w:cstheme="minorBidi"/>
            <w:kern w:val="2"/>
            <w:sz w:val="21"/>
            <w:szCs w:val="22"/>
            <w:lang w:val="en-US" w:eastAsia="zh-CN"/>
          </w:rPr>
          <w:tab/>
        </w:r>
        <w:r>
          <w:rPr>
            <w:lang w:eastAsia="zh-CN"/>
          </w:rPr>
          <w:t>Solutions and standard impacts</w:t>
        </w:r>
        <w:r>
          <w:tab/>
        </w:r>
        <w:r>
          <w:fldChar w:fldCharType="begin"/>
        </w:r>
        <w:r>
          <w:instrText xml:space="preserve"> PAGEREF _Toc97840249 \h </w:instrText>
        </w:r>
      </w:ins>
      <w:r>
        <w:fldChar w:fldCharType="separate"/>
      </w:r>
      <w:ins w:id="119" w:author="作者">
        <w:r>
          <w:t>19</w:t>
        </w:r>
        <w:r>
          <w:fldChar w:fldCharType="end"/>
        </w:r>
      </w:ins>
    </w:p>
    <w:p w14:paraId="649609FE" w14:textId="4427392C" w:rsidR="00CB3721" w:rsidRDefault="00CB3721">
      <w:pPr>
        <w:pStyle w:val="TOC4"/>
        <w:rPr>
          <w:ins w:id="120" w:author="作者"/>
          <w:rFonts w:asciiTheme="minorHAnsi" w:eastAsiaTheme="minorEastAsia" w:hAnsiTheme="minorHAnsi" w:cstheme="minorBidi"/>
          <w:kern w:val="2"/>
          <w:sz w:val="21"/>
          <w:szCs w:val="22"/>
          <w:lang w:val="en-US" w:eastAsia="zh-CN"/>
        </w:rPr>
      </w:pPr>
      <w:ins w:id="121" w:author="作者">
        <w:r w:rsidRPr="00AC1C50">
          <w:rPr>
            <w:lang w:val="en-US" w:eastAsia="zh-CN"/>
          </w:rPr>
          <w:t>5.3.2.1</w:t>
        </w:r>
        <w:r>
          <w:rPr>
            <w:rFonts w:asciiTheme="minorHAnsi" w:eastAsiaTheme="minorEastAsia" w:hAnsiTheme="minorHAnsi" w:cstheme="minorBidi"/>
            <w:kern w:val="2"/>
            <w:sz w:val="21"/>
            <w:szCs w:val="22"/>
            <w:lang w:val="en-US" w:eastAsia="zh-CN"/>
          </w:rPr>
          <w:tab/>
        </w:r>
        <w:r w:rsidRPr="00AC1C50">
          <w:rPr>
            <w:lang w:val="en-US" w:eastAsia="zh-CN"/>
          </w:rPr>
          <w:t xml:space="preserve">  Locations for AI/ML Model Training and AI/ML Model Inference</w:t>
        </w:r>
        <w:r>
          <w:tab/>
        </w:r>
        <w:r>
          <w:fldChar w:fldCharType="begin"/>
        </w:r>
        <w:r>
          <w:instrText xml:space="preserve"> PAGEREF _Toc97840250 \h </w:instrText>
        </w:r>
      </w:ins>
      <w:r>
        <w:fldChar w:fldCharType="separate"/>
      </w:r>
      <w:ins w:id="122" w:author="作者">
        <w:r>
          <w:t>19</w:t>
        </w:r>
        <w:r>
          <w:fldChar w:fldCharType="end"/>
        </w:r>
      </w:ins>
    </w:p>
    <w:p w14:paraId="6B0A3E65" w14:textId="3D6FD300" w:rsidR="00CB3721" w:rsidRDefault="00CB3721">
      <w:pPr>
        <w:pStyle w:val="TOC4"/>
        <w:rPr>
          <w:ins w:id="123" w:author="作者"/>
          <w:rFonts w:asciiTheme="minorHAnsi" w:eastAsiaTheme="minorEastAsia" w:hAnsiTheme="minorHAnsi" w:cstheme="minorBidi"/>
          <w:kern w:val="2"/>
          <w:sz w:val="21"/>
          <w:szCs w:val="22"/>
          <w:lang w:val="en-US" w:eastAsia="zh-CN"/>
        </w:rPr>
      </w:pPr>
      <w:ins w:id="124" w:author="作者">
        <w:r w:rsidRPr="00AC1C50">
          <w:rPr>
            <w:lang w:val="en-US" w:eastAsia="zh-CN"/>
          </w:rPr>
          <w:t>5.3.2.2</w:t>
        </w:r>
        <w:r>
          <w:rPr>
            <w:rFonts w:asciiTheme="minorHAnsi" w:eastAsiaTheme="minorEastAsia" w:hAnsiTheme="minorHAnsi" w:cstheme="minorBidi"/>
            <w:kern w:val="2"/>
            <w:sz w:val="21"/>
            <w:szCs w:val="22"/>
            <w:lang w:val="en-US" w:eastAsia="zh-CN"/>
          </w:rPr>
          <w:tab/>
        </w:r>
        <w:r w:rsidRPr="00AC1C50">
          <w:rPr>
            <w:lang w:val="en-US" w:eastAsia="zh-CN"/>
          </w:rPr>
          <w:t xml:space="preserve">  AI/ML Model Training in OAM and AI/ML Model Inference in NG-RAN node</w:t>
        </w:r>
        <w:r>
          <w:tab/>
        </w:r>
        <w:r>
          <w:fldChar w:fldCharType="begin"/>
        </w:r>
        <w:r>
          <w:instrText xml:space="preserve"> PAGEREF _Toc97840251 \h </w:instrText>
        </w:r>
      </w:ins>
      <w:r>
        <w:fldChar w:fldCharType="separate"/>
      </w:r>
      <w:ins w:id="125" w:author="作者">
        <w:r>
          <w:t>19</w:t>
        </w:r>
        <w:r>
          <w:fldChar w:fldCharType="end"/>
        </w:r>
      </w:ins>
    </w:p>
    <w:p w14:paraId="0308A2D4" w14:textId="66A29CE6" w:rsidR="00CB3721" w:rsidRDefault="00CB3721">
      <w:pPr>
        <w:pStyle w:val="TOC4"/>
        <w:rPr>
          <w:ins w:id="126" w:author="作者"/>
          <w:rFonts w:asciiTheme="minorHAnsi" w:eastAsiaTheme="minorEastAsia" w:hAnsiTheme="minorHAnsi" w:cstheme="minorBidi"/>
          <w:kern w:val="2"/>
          <w:sz w:val="21"/>
          <w:szCs w:val="22"/>
          <w:lang w:val="en-US" w:eastAsia="zh-CN"/>
        </w:rPr>
      </w:pPr>
      <w:ins w:id="127" w:author="作者">
        <w:r w:rsidRPr="00AC1C50">
          <w:rPr>
            <w:lang w:val="en-US" w:eastAsia="zh-CN"/>
          </w:rPr>
          <w:t>5.3.2.3</w:t>
        </w:r>
        <w:r>
          <w:rPr>
            <w:rFonts w:asciiTheme="minorHAnsi" w:eastAsiaTheme="minorEastAsia" w:hAnsiTheme="minorHAnsi" w:cstheme="minorBidi"/>
            <w:kern w:val="2"/>
            <w:sz w:val="21"/>
            <w:szCs w:val="22"/>
            <w:lang w:val="en-US" w:eastAsia="zh-CN"/>
          </w:rPr>
          <w:tab/>
        </w:r>
        <w:r w:rsidRPr="00AC1C50">
          <w:rPr>
            <w:lang w:val="en-US" w:eastAsia="zh-CN"/>
          </w:rPr>
          <w:t xml:space="preserve">  AI/ML Model Training and AI/ML Model Inference in a NG-RAN node</w:t>
        </w:r>
        <w:r>
          <w:tab/>
        </w:r>
        <w:r>
          <w:fldChar w:fldCharType="begin"/>
        </w:r>
        <w:r>
          <w:instrText xml:space="preserve"> PAGEREF _Toc97840252 \h </w:instrText>
        </w:r>
      </w:ins>
      <w:r>
        <w:fldChar w:fldCharType="separate"/>
      </w:r>
      <w:ins w:id="128" w:author="作者">
        <w:r>
          <w:t>21</w:t>
        </w:r>
        <w:r>
          <w:fldChar w:fldCharType="end"/>
        </w:r>
      </w:ins>
    </w:p>
    <w:p w14:paraId="7D5B557C" w14:textId="68EC9A3C" w:rsidR="00CB3721" w:rsidRDefault="00CB3721">
      <w:pPr>
        <w:pStyle w:val="TOC4"/>
        <w:rPr>
          <w:ins w:id="129" w:author="作者"/>
          <w:rFonts w:asciiTheme="minorHAnsi" w:eastAsiaTheme="minorEastAsia" w:hAnsiTheme="minorHAnsi" w:cstheme="minorBidi"/>
          <w:kern w:val="2"/>
          <w:sz w:val="21"/>
          <w:szCs w:val="22"/>
          <w:lang w:val="en-US" w:eastAsia="zh-CN"/>
        </w:rPr>
      </w:pPr>
      <w:ins w:id="130" w:author="作者">
        <w:r w:rsidRPr="00AC1C50">
          <w:rPr>
            <w:lang w:val="en-US" w:eastAsia="zh-CN"/>
          </w:rPr>
          <w:t>5.3.2.4</w:t>
        </w:r>
        <w:r>
          <w:rPr>
            <w:rFonts w:asciiTheme="minorHAnsi" w:eastAsiaTheme="minorEastAsia" w:hAnsiTheme="minorHAnsi" w:cstheme="minorBidi"/>
            <w:kern w:val="2"/>
            <w:sz w:val="21"/>
            <w:szCs w:val="22"/>
            <w:lang w:val="en-US" w:eastAsia="zh-CN"/>
          </w:rPr>
          <w:tab/>
        </w:r>
        <w:r w:rsidRPr="00AC1C50">
          <w:rPr>
            <w:lang w:val="en-US" w:eastAsia="zh-CN"/>
          </w:rPr>
          <w:t xml:space="preserve">  Input </w:t>
        </w:r>
        <w:r>
          <w:t xml:space="preserve"> of AI/ML-based Mobility Optimization</w:t>
        </w:r>
        <w:r>
          <w:tab/>
        </w:r>
        <w:r>
          <w:fldChar w:fldCharType="begin"/>
        </w:r>
        <w:r>
          <w:instrText xml:space="preserve"> PAGEREF _Toc97840253 \h </w:instrText>
        </w:r>
      </w:ins>
      <w:r>
        <w:fldChar w:fldCharType="separate"/>
      </w:r>
      <w:ins w:id="131" w:author="作者">
        <w:r>
          <w:t>22</w:t>
        </w:r>
        <w:r>
          <w:fldChar w:fldCharType="end"/>
        </w:r>
      </w:ins>
    </w:p>
    <w:p w14:paraId="33EB7847" w14:textId="12D4680C" w:rsidR="00CB3721" w:rsidRDefault="00CB3721">
      <w:pPr>
        <w:pStyle w:val="TOC4"/>
        <w:rPr>
          <w:ins w:id="132" w:author="作者"/>
          <w:rFonts w:asciiTheme="minorHAnsi" w:eastAsiaTheme="minorEastAsia" w:hAnsiTheme="minorHAnsi" w:cstheme="minorBidi"/>
          <w:kern w:val="2"/>
          <w:sz w:val="21"/>
          <w:szCs w:val="22"/>
          <w:lang w:val="en-US" w:eastAsia="zh-CN"/>
        </w:rPr>
      </w:pPr>
      <w:ins w:id="133" w:author="作者">
        <w:r w:rsidRPr="00AC1C50">
          <w:rPr>
            <w:lang w:val="en-US" w:eastAsia="zh-CN"/>
          </w:rPr>
          <w:t>5.3.2.5</w:t>
        </w:r>
        <w:r>
          <w:rPr>
            <w:rFonts w:asciiTheme="minorHAnsi" w:eastAsiaTheme="minorEastAsia" w:hAnsiTheme="minorHAnsi" w:cstheme="minorBidi"/>
            <w:kern w:val="2"/>
            <w:sz w:val="21"/>
            <w:szCs w:val="22"/>
            <w:lang w:val="en-US" w:eastAsia="zh-CN"/>
          </w:rPr>
          <w:tab/>
        </w:r>
        <w:r w:rsidRPr="00AC1C50">
          <w:rPr>
            <w:lang w:val="en-US" w:eastAsia="zh-CN"/>
          </w:rPr>
          <w:t xml:space="preserve">  Output </w:t>
        </w:r>
        <w:r>
          <w:t xml:space="preserve"> of AI/ML-based Mobility Optimization</w:t>
        </w:r>
        <w:r>
          <w:tab/>
        </w:r>
        <w:r>
          <w:fldChar w:fldCharType="begin"/>
        </w:r>
        <w:r>
          <w:instrText xml:space="preserve"> PAGEREF _Toc97840254 \h </w:instrText>
        </w:r>
      </w:ins>
      <w:r>
        <w:fldChar w:fldCharType="separate"/>
      </w:r>
      <w:ins w:id="134" w:author="作者">
        <w:r>
          <w:t>22</w:t>
        </w:r>
        <w:r>
          <w:fldChar w:fldCharType="end"/>
        </w:r>
      </w:ins>
    </w:p>
    <w:p w14:paraId="6B71FA81" w14:textId="5E88D4DD" w:rsidR="00CB3721" w:rsidRDefault="00CB3721">
      <w:pPr>
        <w:pStyle w:val="TOC4"/>
        <w:rPr>
          <w:ins w:id="135" w:author="作者"/>
          <w:rFonts w:asciiTheme="minorHAnsi" w:eastAsiaTheme="minorEastAsia" w:hAnsiTheme="minorHAnsi" w:cstheme="minorBidi"/>
          <w:kern w:val="2"/>
          <w:sz w:val="21"/>
          <w:szCs w:val="22"/>
          <w:lang w:val="en-US" w:eastAsia="zh-CN"/>
        </w:rPr>
      </w:pPr>
      <w:ins w:id="136" w:author="作者">
        <w:r w:rsidRPr="00AC1C50">
          <w:rPr>
            <w:lang w:val="en-US" w:eastAsia="zh-CN"/>
          </w:rPr>
          <w:t>5.3.2.7</w:t>
        </w:r>
        <w:r>
          <w:rPr>
            <w:rFonts w:asciiTheme="minorHAnsi" w:eastAsiaTheme="minorEastAsia" w:hAnsiTheme="minorHAnsi" w:cstheme="minorBidi"/>
            <w:kern w:val="2"/>
            <w:sz w:val="21"/>
            <w:szCs w:val="22"/>
            <w:lang w:val="en-US" w:eastAsia="zh-CN"/>
          </w:rPr>
          <w:tab/>
        </w:r>
        <w:r w:rsidRPr="00AC1C50">
          <w:rPr>
            <w:lang w:val="en-US" w:eastAsia="zh-CN"/>
          </w:rPr>
          <w:t xml:space="preserve">  Standard impact</w:t>
        </w:r>
        <w:r>
          <w:tab/>
        </w:r>
        <w:r>
          <w:fldChar w:fldCharType="begin"/>
        </w:r>
        <w:r>
          <w:instrText xml:space="preserve"> PAGEREF _Toc97840255 \h </w:instrText>
        </w:r>
      </w:ins>
      <w:r>
        <w:fldChar w:fldCharType="separate"/>
      </w:r>
      <w:ins w:id="137" w:author="作者">
        <w:r>
          <w:t>23</w:t>
        </w:r>
        <w:r>
          <w:fldChar w:fldCharType="end"/>
        </w:r>
      </w:ins>
    </w:p>
    <w:p w14:paraId="0EA42858" w14:textId="219EEB3F" w:rsidR="00CB3721" w:rsidRDefault="00CB3721">
      <w:pPr>
        <w:pStyle w:val="TOC1"/>
        <w:rPr>
          <w:ins w:id="138" w:author="作者"/>
          <w:rFonts w:asciiTheme="minorHAnsi" w:eastAsiaTheme="minorEastAsia" w:hAnsiTheme="minorHAnsi" w:cstheme="minorBidi"/>
          <w:kern w:val="2"/>
          <w:sz w:val="21"/>
          <w:szCs w:val="22"/>
          <w:lang w:val="en-US" w:eastAsia="zh-CN"/>
        </w:rPr>
      </w:pPr>
      <w:ins w:id="139" w:author="作者">
        <w:r>
          <w:t>6</w:t>
        </w:r>
        <w:r>
          <w:rPr>
            <w:rFonts w:asciiTheme="minorHAnsi" w:eastAsiaTheme="minorEastAsia" w:hAnsiTheme="minorHAnsi" w:cstheme="minorBidi"/>
            <w:kern w:val="2"/>
            <w:sz w:val="21"/>
            <w:szCs w:val="22"/>
            <w:lang w:val="en-US" w:eastAsia="zh-CN"/>
          </w:rPr>
          <w:tab/>
        </w:r>
        <w:r w:rsidRPr="00AC1C50">
          <w:rPr>
            <w:rFonts w:eastAsia="Times New Roman"/>
          </w:rPr>
          <w:t>Conclusion</w:t>
        </w:r>
        <w:r>
          <w:tab/>
        </w:r>
        <w:r>
          <w:fldChar w:fldCharType="begin"/>
        </w:r>
        <w:r>
          <w:instrText xml:space="preserve"> PAGEREF _Toc97840256 \h </w:instrText>
        </w:r>
      </w:ins>
      <w:r>
        <w:fldChar w:fldCharType="separate"/>
      </w:r>
      <w:ins w:id="140" w:author="作者">
        <w:r>
          <w:t>23</w:t>
        </w:r>
        <w:r>
          <w:fldChar w:fldCharType="end"/>
        </w:r>
      </w:ins>
    </w:p>
    <w:p w14:paraId="4AAC66A6" w14:textId="7B8D9B05" w:rsidR="00CB3721" w:rsidRDefault="00CB3721">
      <w:pPr>
        <w:pStyle w:val="TOC8"/>
        <w:rPr>
          <w:ins w:id="141" w:author="作者"/>
          <w:rFonts w:asciiTheme="minorHAnsi" w:eastAsiaTheme="minorEastAsia" w:hAnsiTheme="minorHAnsi" w:cstheme="minorBidi"/>
          <w:b w:val="0"/>
          <w:kern w:val="2"/>
          <w:sz w:val="21"/>
          <w:szCs w:val="22"/>
          <w:lang w:val="en-US" w:eastAsia="zh-CN"/>
        </w:rPr>
      </w:pPr>
      <w:ins w:id="142" w:author="作者">
        <w:r>
          <w:t>Annex &lt;A&gt; (informative): Change history</w:t>
        </w:r>
        <w:r>
          <w:tab/>
        </w:r>
        <w:r>
          <w:fldChar w:fldCharType="begin"/>
        </w:r>
        <w:r>
          <w:instrText xml:space="preserve"> PAGEREF _Toc97840257 \h </w:instrText>
        </w:r>
      </w:ins>
      <w:r>
        <w:fldChar w:fldCharType="separate"/>
      </w:r>
      <w:ins w:id="143" w:author="作者">
        <w:r>
          <w:t>24</w:t>
        </w:r>
        <w:r>
          <w:fldChar w:fldCharType="end"/>
        </w:r>
      </w:ins>
    </w:p>
    <w:p w14:paraId="63260EF1" w14:textId="52EACE5D" w:rsidR="00D50353" w:rsidDel="00CB3721" w:rsidRDefault="00D50353">
      <w:pPr>
        <w:pStyle w:val="TOC1"/>
        <w:rPr>
          <w:del w:id="144" w:author="作者"/>
          <w:rFonts w:asciiTheme="minorHAnsi" w:eastAsiaTheme="minorEastAsia" w:hAnsiTheme="minorHAnsi" w:cstheme="minorBidi"/>
          <w:kern w:val="2"/>
          <w:sz w:val="21"/>
          <w:szCs w:val="22"/>
          <w:lang w:val="en-US" w:eastAsia="zh-CN"/>
        </w:rPr>
      </w:pPr>
      <w:del w:id="145" w:author="作者">
        <w:r w:rsidDel="00CB3721">
          <w:delText>Foreword</w:delText>
        </w:r>
        <w:r w:rsidDel="00CB3721">
          <w:tab/>
          <w:delText>4</w:delText>
        </w:r>
      </w:del>
    </w:p>
    <w:p w14:paraId="46182897" w14:textId="352F6057" w:rsidR="00D50353" w:rsidDel="00CB3721" w:rsidRDefault="00D50353">
      <w:pPr>
        <w:pStyle w:val="TOC1"/>
        <w:rPr>
          <w:del w:id="146" w:author="作者"/>
          <w:rFonts w:asciiTheme="minorHAnsi" w:eastAsiaTheme="minorEastAsia" w:hAnsiTheme="minorHAnsi" w:cstheme="minorBidi"/>
          <w:kern w:val="2"/>
          <w:sz w:val="21"/>
          <w:szCs w:val="22"/>
          <w:lang w:val="en-US" w:eastAsia="zh-CN"/>
        </w:rPr>
      </w:pPr>
      <w:del w:id="147" w:author="作者">
        <w:r w:rsidDel="00CB3721">
          <w:delText>1</w:delText>
        </w:r>
        <w:r w:rsidDel="00CB3721">
          <w:rPr>
            <w:rFonts w:asciiTheme="minorHAnsi" w:eastAsiaTheme="minorEastAsia" w:hAnsiTheme="minorHAnsi" w:cstheme="minorBidi"/>
            <w:kern w:val="2"/>
            <w:sz w:val="21"/>
            <w:szCs w:val="22"/>
            <w:lang w:val="en-US" w:eastAsia="zh-CN"/>
          </w:rPr>
          <w:tab/>
        </w:r>
        <w:r w:rsidDel="00CB3721">
          <w:delText>Scope</w:delText>
        </w:r>
        <w:r w:rsidDel="00CB3721">
          <w:tab/>
          <w:delText>5</w:delText>
        </w:r>
      </w:del>
    </w:p>
    <w:p w14:paraId="27D9F80E" w14:textId="05590BA7" w:rsidR="00D50353" w:rsidDel="00CB3721" w:rsidRDefault="00D50353">
      <w:pPr>
        <w:pStyle w:val="TOC1"/>
        <w:rPr>
          <w:del w:id="148" w:author="作者"/>
          <w:rFonts w:asciiTheme="minorHAnsi" w:eastAsiaTheme="minorEastAsia" w:hAnsiTheme="minorHAnsi" w:cstheme="minorBidi"/>
          <w:kern w:val="2"/>
          <w:sz w:val="21"/>
          <w:szCs w:val="22"/>
          <w:lang w:val="en-US" w:eastAsia="zh-CN"/>
        </w:rPr>
      </w:pPr>
      <w:del w:id="149" w:author="作者">
        <w:r w:rsidDel="00CB3721">
          <w:delText>2</w:delText>
        </w:r>
        <w:r w:rsidDel="00CB3721">
          <w:rPr>
            <w:rFonts w:asciiTheme="minorHAnsi" w:eastAsiaTheme="minorEastAsia" w:hAnsiTheme="minorHAnsi" w:cstheme="minorBidi"/>
            <w:kern w:val="2"/>
            <w:sz w:val="21"/>
            <w:szCs w:val="22"/>
            <w:lang w:val="en-US" w:eastAsia="zh-CN"/>
          </w:rPr>
          <w:tab/>
        </w:r>
        <w:r w:rsidDel="00CB3721">
          <w:delText>References</w:delText>
        </w:r>
        <w:r w:rsidDel="00CB3721">
          <w:tab/>
          <w:delText>5</w:delText>
        </w:r>
      </w:del>
    </w:p>
    <w:p w14:paraId="700E0AB3" w14:textId="2E1A515F" w:rsidR="00D50353" w:rsidDel="00CB3721" w:rsidRDefault="00D50353">
      <w:pPr>
        <w:pStyle w:val="TOC1"/>
        <w:rPr>
          <w:del w:id="150" w:author="作者"/>
          <w:rFonts w:asciiTheme="minorHAnsi" w:eastAsiaTheme="minorEastAsia" w:hAnsiTheme="minorHAnsi" w:cstheme="minorBidi"/>
          <w:kern w:val="2"/>
          <w:sz w:val="21"/>
          <w:szCs w:val="22"/>
          <w:lang w:val="en-US" w:eastAsia="zh-CN"/>
        </w:rPr>
      </w:pPr>
      <w:del w:id="151" w:author="作者">
        <w:r w:rsidDel="00CB3721">
          <w:delText>3</w:delText>
        </w:r>
        <w:r w:rsidDel="00CB3721">
          <w:rPr>
            <w:rFonts w:asciiTheme="minorHAnsi" w:eastAsiaTheme="minorEastAsia" w:hAnsiTheme="minorHAnsi" w:cstheme="minorBidi"/>
            <w:kern w:val="2"/>
            <w:sz w:val="21"/>
            <w:szCs w:val="22"/>
            <w:lang w:val="en-US" w:eastAsia="zh-CN"/>
          </w:rPr>
          <w:tab/>
        </w:r>
        <w:r w:rsidDel="00CB3721">
          <w:delText>Definitions of terms, symbols and abbreviations</w:delText>
        </w:r>
        <w:r w:rsidDel="00CB3721">
          <w:tab/>
          <w:delText>5</w:delText>
        </w:r>
      </w:del>
    </w:p>
    <w:p w14:paraId="65BD5828" w14:textId="493009E7" w:rsidR="00D50353" w:rsidDel="00CB3721" w:rsidRDefault="00D50353">
      <w:pPr>
        <w:pStyle w:val="TOC2"/>
        <w:rPr>
          <w:del w:id="152" w:author="作者"/>
          <w:rFonts w:asciiTheme="minorHAnsi" w:eastAsiaTheme="minorEastAsia" w:hAnsiTheme="minorHAnsi" w:cstheme="minorBidi"/>
          <w:kern w:val="2"/>
          <w:sz w:val="21"/>
          <w:szCs w:val="22"/>
          <w:lang w:val="en-US" w:eastAsia="zh-CN"/>
        </w:rPr>
      </w:pPr>
      <w:del w:id="153" w:author="作者">
        <w:r w:rsidDel="00CB3721">
          <w:delText>3.1</w:delText>
        </w:r>
        <w:r w:rsidDel="00CB3721">
          <w:rPr>
            <w:rFonts w:asciiTheme="minorHAnsi" w:eastAsiaTheme="minorEastAsia" w:hAnsiTheme="minorHAnsi" w:cstheme="minorBidi"/>
            <w:kern w:val="2"/>
            <w:sz w:val="21"/>
            <w:szCs w:val="22"/>
            <w:lang w:val="en-US" w:eastAsia="zh-CN"/>
          </w:rPr>
          <w:tab/>
        </w:r>
        <w:r w:rsidDel="00CB3721">
          <w:delText>Terms</w:delText>
        </w:r>
        <w:r w:rsidDel="00CB3721">
          <w:tab/>
          <w:delText>5</w:delText>
        </w:r>
      </w:del>
    </w:p>
    <w:p w14:paraId="2BEBDC5C" w14:textId="59A7295B" w:rsidR="00D50353" w:rsidDel="00CB3721" w:rsidRDefault="00D50353">
      <w:pPr>
        <w:pStyle w:val="TOC2"/>
        <w:rPr>
          <w:del w:id="154" w:author="作者"/>
          <w:rFonts w:asciiTheme="minorHAnsi" w:eastAsiaTheme="minorEastAsia" w:hAnsiTheme="minorHAnsi" w:cstheme="minorBidi"/>
          <w:kern w:val="2"/>
          <w:sz w:val="21"/>
          <w:szCs w:val="22"/>
          <w:lang w:val="en-US" w:eastAsia="zh-CN"/>
        </w:rPr>
      </w:pPr>
      <w:del w:id="155" w:author="作者">
        <w:r w:rsidDel="00CB3721">
          <w:delText>3.2</w:delText>
        </w:r>
        <w:r w:rsidDel="00CB3721">
          <w:rPr>
            <w:rFonts w:asciiTheme="minorHAnsi" w:eastAsiaTheme="minorEastAsia" w:hAnsiTheme="minorHAnsi" w:cstheme="minorBidi"/>
            <w:kern w:val="2"/>
            <w:sz w:val="21"/>
            <w:szCs w:val="22"/>
            <w:lang w:val="en-US" w:eastAsia="zh-CN"/>
          </w:rPr>
          <w:tab/>
        </w:r>
        <w:r w:rsidDel="00CB3721">
          <w:delText>Symbols</w:delText>
        </w:r>
        <w:r w:rsidDel="00CB3721">
          <w:tab/>
          <w:delText>5</w:delText>
        </w:r>
      </w:del>
    </w:p>
    <w:p w14:paraId="1271897F" w14:textId="19BC04E0" w:rsidR="00D50353" w:rsidDel="00CB3721" w:rsidRDefault="00D50353">
      <w:pPr>
        <w:pStyle w:val="TOC2"/>
        <w:rPr>
          <w:del w:id="156" w:author="作者"/>
          <w:rFonts w:asciiTheme="minorHAnsi" w:eastAsiaTheme="minorEastAsia" w:hAnsiTheme="minorHAnsi" w:cstheme="minorBidi"/>
          <w:kern w:val="2"/>
          <w:sz w:val="21"/>
          <w:szCs w:val="22"/>
          <w:lang w:val="en-US" w:eastAsia="zh-CN"/>
        </w:rPr>
      </w:pPr>
      <w:del w:id="157" w:author="作者">
        <w:r w:rsidDel="00CB3721">
          <w:delText>3.3</w:delText>
        </w:r>
        <w:r w:rsidDel="00CB3721">
          <w:rPr>
            <w:rFonts w:asciiTheme="minorHAnsi" w:eastAsiaTheme="minorEastAsia" w:hAnsiTheme="minorHAnsi" w:cstheme="minorBidi"/>
            <w:kern w:val="2"/>
            <w:sz w:val="21"/>
            <w:szCs w:val="22"/>
            <w:lang w:val="en-US" w:eastAsia="zh-CN"/>
          </w:rPr>
          <w:tab/>
        </w:r>
        <w:r w:rsidDel="00CB3721">
          <w:delText>Abbreviations</w:delText>
        </w:r>
        <w:r w:rsidDel="00CB3721">
          <w:tab/>
          <w:delText>5</w:delText>
        </w:r>
      </w:del>
    </w:p>
    <w:p w14:paraId="28B478F9" w14:textId="22CFA039" w:rsidR="00D50353" w:rsidDel="00CB3721" w:rsidRDefault="00D50353">
      <w:pPr>
        <w:pStyle w:val="TOC1"/>
        <w:rPr>
          <w:del w:id="158" w:author="作者"/>
          <w:rFonts w:asciiTheme="minorHAnsi" w:eastAsiaTheme="minorEastAsia" w:hAnsiTheme="minorHAnsi" w:cstheme="minorBidi"/>
          <w:kern w:val="2"/>
          <w:sz w:val="21"/>
          <w:szCs w:val="22"/>
          <w:lang w:val="en-US" w:eastAsia="zh-CN"/>
        </w:rPr>
      </w:pPr>
      <w:del w:id="159" w:author="作者">
        <w:r w:rsidDel="00CB3721">
          <w:delText>4</w:delText>
        </w:r>
        <w:r w:rsidDel="00CB3721">
          <w:rPr>
            <w:rFonts w:asciiTheme="minorHAnsi" w:eastAsiaTheme="minorEastAsia" w:hAnsiTheme="minorHAnsi" w:cstheme="minorBidi"/>
            <w:kern w:val="2"/>
            <w:sz w:val="21"/>
            <w:szCs w:val="22"/>
            <w:lang w:val="en-US" w:eastAsia="zh-CN"/>
          </w:rPr>
          <w:tab/>
        </w:r>
        <w:r w:rsidDel="00CB3721">
          <w:delText>General F</w:delText>
        </w:r>
        <w:r w:rsidDel="00CB3721">
          <w:rPr>
            <w:lang w:eastAsia="zh-CN"/>
          </w:rPr>
          <w:delText>ramework</w:delText>
        </w:r>
        <w:r w:rsidDel="00CB3721">
          <w:tab/>
          <w:delText>6</w:delText>
        </w:r>
      </w:del>
    </w:p>
    <w:p w14:paraId="2E91A5E6" w14:textId="7D8C90DE" w:rsidR="00D50353" w:rsidDel="00CB3721" w:rsidRDefault="00D50353">
      <w:pPr>
        <w:pStyle w:val="TOC2"/>
        <w:rPr>
          <w:del w:id="160" w:author="作者"/>
          <w:rFonts w:asciiTheme="minorHAnsi" w:eastAsiaTheme="minorEastAsia" w:hAnsiTheme="minorHAnsi" w:cstheme="minorBidi"/>
          <w:kern w:val="2"/>
          <w:sz w:val="21"/>
          <w:szCs w:val="22"/>
          <w:lang w:val="en-US" w:eastAsia="zh-CN"/>
        </w:rPr>
      </w:pPr>
      <w:del w:id="161" w:author="作者">
        <w:r w:rsidDel="00CB3721">
          <w:delText>4.1</w:delText>
        </w:r>
        <w:r w:rsidDel="00CB3721">
          <w:rPr>
            <w:rFonts w:asciiTheme="minorHAnsi" w:eastAsiaTheme="minorEastAsia" w:hAnsiTheme="minorHAnsi" w:cstheme="minorBidi"/>
            <w:kern w:val="2"/>
            <w:sz w:val="21"/>
            <w:szCs w:val="22"/>
            <w:lang w:val="en-US" w:eastAsia="zh-CN"/>
          </w:rPr>
          <w:tab/>
        </w:r>
        <w:r w:rsidDel="00CB3721">
          <w:delText>High-level Principles</w:delText>
        </w:r>
        <w:r w:rsidDel="00CB3721">
          <w:tab/>
          <w:delText>6</w:delText>
        </w:r>
      </w:del>
    </w:p>
    <w:p w14:paraId="2496404C" w14:textId="48C7616D" w:rsidR="00D50353" w:rsidDel="00CB3721" w:rsidRDefault="00D50353">
      <w:pPr>
        <w:pStyle w:val="TOC2"/>
        <w:rPr>
          <w:del w:id="162" w:author="作者"/>
          <w:rFonts w:asciiTheme="minorHAnsi" w:eastAsiaTheme="minorEastAsia" w:hAnsiTheme="minorHAnsi" w:cstheme="minorBidi"/>
          <w:kern w:val="2"/>
          <w:sz w:val="21"/>
          <w:szCs w:val="22"/>
          <w:lang w:val="en-US" w:eastAsia="zh-CN"/>
        </w:rPr>
      </w:pPr>
      <w:del w:id="163" w:author="作者">
        <w:r w:rsidDel="00CB3721">
          <w:delText>4.2</w:delText>
        </w:r>
        <w:r w:rsidDel="00CB3721">
          <w:rPr>
            <w:rFonts w:asciiTheme="minorHAnsi" w:eastAsiaTheme="minorEastAsia" w:hAnsiTheme="minorHAnsi" w:cstheme="minorBidi"/>
            <w:kern w:val="2"/>
            <w:sz w:val="21"/>
            <w:szCs w:val="22"/>
            <w:lang w:val="en-US" w:eastAsia="zh-CN"/>
          </w:rPr>
          <w:tab/>
        </w:r>
        <w:r w:rsidDel="00CB3721">
          <w:delText>Functional Framework</w:delText>
        </w:r>
        <w:r w:rsidDel="00CB3721">
          <w:tab/>
          <w:delText>6</w:delText>
        </w:r>
      </w:del>
    </w:p>
    <w:p w14:paraId="332D71FC" w14:textId="1E98D18E" w:rsidR="00D50353" w:rsidDel="00CB3721" w:rsidRDefault="00D50353">
      <w:pPr>
        <w:pStyle w:val="TOC1"/>
        <w:rPr>
          <w:del w:id="164" w:author="作者"/>
          <w:rFonts w:asciiTheme="minorHAnsi" w:eastAsiaTheme="minorEastAsia" w:hAnsiTheme="minorHAnsi" w:cstheme="minorBidi"/>
          <w:kern w:val="2"/>
          <w:sz w:val="21"/>
          <w:szCs w:val="22"/>
          <w:lang w:val="en-US" w:eastAsia="zh-CN"/>
        </w:rPr>
      </w:pPr>
      <w:del w:id="165" w:author="作者">
        <w:r w:rsidDel="00CB3721">
          <w:delText xml:space="preserve">5   </w:delText>
        </w:r>
        <w:r w:rsidDel="00CB3721">
          <w:rPr>
            <w:rFonts w:asciiTheme="minorHAnsi" w:eastAsiaTheme="minorEastAsia" w:hAnsiTheme="minorHAnsi" w:cstheme="minorBidi"/>
            <w:kern w:val="2"/>
            <w:sz w:val="21"/>
            <w:szCs w:val="22"/>
            <w:lang w:val="en-US" w:eastAsia="zh-CN"/>
          </w:rPr>
          <w:tab/>
        </w:r>
        <w:r w:rsidDel="00CB3721">
          <w:delText>Use Cases and Solutions for Artificial Intelligence in RAN</w:delText>
        </w:r>
        <w:r w:rsidDel="00CB3721">
          <w:tab/>
          <w:delText>7</w:delText>
        </w:r>
      </w:del>
    </w:p>
    <w:p w14:paraId="717AAA3C" w14:textId="1F174E6E" w:rsidR="00D50353" w:rsidDel="00CB3721" w:rsidRDefault="00D50353">
      <w:pPr>
        <w:pStyle w:val="TOC2"/>
        <w:rPr>
          <w:del w:id="166" w:author="作者"/>
          <w:rFonts w:asciiTheme="minorHAnsi" w:eastAsiaTheme="minorEastAsia" w:hAnsiTheme="minorHAnsi" w:cstheme="minorBidi"/>
          <w:kern w:val="2"/>
          <w:sz w:val="21"/>
          <w:szCs w:val="22"/>
          <w:lang w:val="en-US" w:eastAsia="zh-CN"/>
        </w:rPr>
      </w:pPr>
      <w:del w:id="167" w:author="作者">
        <w:r w:rsidDel="00CB3721">
          <w:delText>5.1</w:delText>
        </w:r>
        <w:r w:rsidDel="00CB3721">
          <w:rPr>
            <w:rFonts w:asciiTheme="minorHAnsi" w:eastAsiaTheme="minorEastAsia" w:hAnsiTheme="minorHAnsi" w:cstheme="minorBidi"/>
            <w:kern w:val="2"/>
            <w:sz w:val="21"/>
            <w:szCs w:val="22"/>
            <w:lang w:val="en-US" w:eastAsia="zh-CN"/>
          </w:rPr>
          <w:tab/>
        </w:r>
        <w:r w:rsidRPr="006220BA" w:rsidDel="00CB3721">
          <w:rPr>
            <w:lang w:val="en-US" w:eastAsia="zh-CN"/>
          </w:rPr>
          <w:delText>Network Energy Saving</w:delText>
        </w:r>
        <w:r w:rsidDel="00CB3721">
          <w:tab/>
          <w:delText>7</w:delText>
        </w:r>
      </w:del>
    </w:p>
    <w:p w14:paraId="09E1A9E6" w14:textId="48681FAF" w:rsidR="00D50353" w:rsidDel="00CB3721" w:rsidRDefault="00D50353">
      <w:pPr>
        <w:pStyle w:val="TOC3"/>
        <w:rPr>
          <w:del w:id="168" w:author="作者"/>
          <w:rFonts w:asciiTheme="minorHAnsi" w:eastAsiaTheme="minorEastAsia" w:hAnsiTheme="minorHAnsi" w:cstheme="minorBidi"/>
          <w:kern w:val="2"/>
          <w:sz w:val="21"/>
          <w:szCs w:val="22"/>
          <w:lang w:val="en-US" w:eastAsia="zh-CN"/>
        </w:rPr>
      </w:pPr>
      <w:del w:id="169" w:author="作者">
        <w:r w:rsidDel="00CB3721">
          <w:rPr>
            <w:lang w:eastAsia="zh-CN"/>
          </w:rPr>
          <w:delText>5</w:delText>
        </w:r>
        <w:r w:rsidDel="00CB3721">
          <w:rPr>
            <w:lang w:eastAsia="ja-JP"/>
          </w:rPr>
          <w:delText>.1.1</w:delText>
        </w:r>
        <w:r w:rsidDel="00CB3721">
          <w:rPr>
            <w:rFonts w:asciiTheme="minorHAnsi" w:eastAsiaTheme="minorEastAsia" w:hAnsiTheme="minorHAnsi" w:cstheme="minorBidi"/>
            <w:kern w:val="2"/>
            <w:sz w:val="21"/>
            <w:szCs w:val="22"/>
            <w:lang w:val="en-US" w:eastAsia="zh-CN"/>
          </w:rPr>
          <w:tab/>
        </w:r>
        <w:r w:rsidDel="00CB3721">
          <w:rPr>
            <w:lang w:eastAsia="zh-CN"/>
          </w:rPr>
          <w:delText>Use case description</w:delText>
        </w:r>
        <w:r w:rsidDel="00CB3721">
          <w:tab/>
          <w:delText>7</w:delText>
        </w:r>
      </w:del>
    </w:p>
    <w:p w14:paraId="313F97D3" w14:textId="0CAAE4D3" w:rsidR="00D50353" w:rsidDel="00CB3721" w:rsidRDefault="00D50353">
      <w:pPr>
        <w:pStyle w:val="TOC3"/>
        <w:rPr>
          <w:del w:id="170" w:author="作者"/>
          <w:rFonts w:asciiTheme="minorHAnsi" w:eastAsiaTheme="minorEastAsia" w:hAnsiTheme="minorHAnsi" w:cstheme="minorBidi"/>
          <w:kern w:val="2"/>
          <w:sz w:val="21"/>
          <w:szCs w:val="22"/>
          <w:lang w:val="en-US" w:eastAsia="zh-CN"/>
        </w:rPr>
      </w:pPr>
      <w:del w:id="171" w:author="作者">
        <w:r w:rsidDel="00CB3721">
          <w:rPr>
            <w:lang w:eastAsia="zh-CN"/>
          </w:rPr>
          <w:delText>5.1.2</w:delText>
        </w:r>
        <w:r w:rsidDel="00CB3721">
          <w:rPr>
            <w:rFonts w:asciiTheme="minorHAnsi" w:eastAsiaTheme="minorEastAsia" w:hAnsiTheme="minorHAnsi" w:cstheme="minorBidi"/>
            <w:kern w:val="2"/>
            <w:sz w:val="21"/>
            <w:szCs w:val="22"/>
            <w:lang w:val="en-US" w:eastAsia="zh-CN"/>
          </w:rPr>
          <w:tab/>
        </w:r>
        <w:r w:rsidDel="00CB3721">
          <w:rPr>
            <w:lang w:eastAsia="zh-CN"/>
          </w:rPr>
          <w:delText>Solutions and standard impacts</w:delText>
        </w:r>
        <w:r w:rsidDel="00CB3721">
          <w:tab/>
          <w:delText>8</w:delText>
        </w:r>
      </w:del>
    </w:p>
    <w:p w14:paraId="6FB04720" w14:textId="70212E3C" w:rsidR="00D50353" w:rsidDel="00CB3721" w:rsidRDefault="00D50353">
      <w:pPr>
        <w:pStyle w:val="TOC4"/>
        <w:rPr>
          <w:del w:id="172" w:author="作者"/>
          <w:rFonts w:asciiTheme="minorHAnsi" w:eastAsiaTheme="minorEastAsia" w:hAnsiTheme="minorHAnsi" w:cstheme="minorBidi"/>
          <w:kern w:val="2"/>
          <w:sz w:val="21"/>
          <w:szCs w:val="22"/>
          <w:lang w:val="en-US" w:eastAsia="zh-CN"/>
        </w:rPr>
      </w:pPr>
      <w:del w:id="173" w:author="作者">
        <w:r w:rsidDel="00CB3721">
          <w:rPr>
            <w:lang w:eastAsia="zh-CN"/>
          </w:rPr>
          <w:delText>5.1.2.1</w:delText>
        </w:r>
        <w:r w:rsidDel="00CB3721">
          <w:rPr>
            <w:rFonts w:asciiTheme="minorHAnsi" w:eastAsiaTheme="minorEastAsia" w:hAnsiTheme="minorHAnsi" w:cstheme="minorBidi"/>
            <w:kern w:val="2"/>
            <w:sz w:val="21"/>
            <w:szCs w:val="22"/>
            <w:lang w:val="en-US" w:eastAsia="zh-CN"/>
          </w:rPr>
          <w:tab/>
        </w:r>
        <w:r w:rsidDel="00CB3721">
          <w:rPr>
            <w:lang w:eastAsia="zh-CN"/>
          </w:rPr>
          <w:delText>Locations for AI/ML Model Training and AI/ML Model Inference</w:delText>
        </w:r>
        <w:r w:rsidDel="00CB3721">
          <w:tab/>
          <w:delText>8</w:delText>
        </w:r>
      </w:del>
    </w:p>
    <w:p w14:paraId="58A58FC8" w14:textId="275E6881" w:rsidR="00D50353" w:rsidDel="00CB3721" w:rsidRDefault="00D50353">
      <w:pPr>
        <w:pStyle w:val="TOC4"/>
        <w:rPr>
          <w:del w:id="174" w:author="作者"/>
          <w:rFonts w:asciiTheme="minorHAnsi" w:eastAsiaTheme="minorEastAsia" w:hAnsiTheme="minorHAnsi" w:cstheme="minorBidi"/>
          <w:kern w:val="2"/>
          <w:sz w:val="21"/>
          <w:szCs w:val="22"/>
          <w:lang w:val="en-US" w:eastAsia="zh-CN"/>
        </w:rPr>
      </w:pPr>
      <w:del w:id="175" w:author="作者">
        <w:r w:rsidDel="00CB3721">
          <w:rPr>
            <w:lang w:eastAsia="zh-CN"/>
          </w:rPr>
          <w:delText>5.1.2.2</w:delText>
        </w:r>
        <w:r w:rsidDel="00CB3721">
          <w:rPr>
            <w:rFonts w:asciiTheme="minorHAnsi" w:eastAsiaTheme="minorEastAsia" w:hAnsiTheme="minorHAnsi" w:cstheme="minorBidi"/>
            <w:kern w:val="2"/>
            <w:sz w:val="21"/>
            <w:szCs w:val="22"/>
            <w:lang w:val="en-US" w:eastAsia="zh-CN"/>
          </w:rPr>
          <w:tab/>
        </w:r>
        <w:r w:rsidDel="00CB3721">
          <w:rPr>
            <w:lang w:eastAsia="zh-CN"/>
          </w:rPr>
          <w:delText>AI/ML Model Training at OAM and AI/ML Model Inference at NG-RAN</w:delText>
        </w:r>
        <w:r w:rsidDel="00CB3721">
          <w:tab/>
          <w:delText>8</w:delText>
        </w:r>
      </w:del>
    </w:p>
    <w:p w14:paraId="6289E0EB" w14:textId="0AB3C737" w:rsidR="00D50353" w:rsidDel="00CB3721" w:rsidRDefault="00D50353">
      <w:pPr>
        <w:pStyle w:val="TOC4"/>
        <w:rPr>
          <w:del w:id="176" w:author="作者"/>
          <w:rFonts w:asciiTheme="minorHAnsi" w:eastAsiaTheme="minorEastAsia" w:hAnsiTheme="minorHAnsi" w:cstheme="minorBidi"/>
          <w:kern w:val="2"/>
          <w:sz w:val="21"/>
          <w:szCs w:val="22"/>
          <w:lang w:val="en-US" w:eastAsia="zh-CN"/>
        </w:rPr>
      </w:pPr>
      <w:del w:id="177" w:author="作者">
        <w:r w:rsidDel="00CB3721">
          <w:rPr>
            <w:lang w:eastAsia="zh-CN"/>
          </w:rPr>
          <w:delText>5.1.2.3</w:delText>
        </w:r>
        <w:r w:rsidDel="00CB3721">
          <w:rPr>
            <w:rFonts w:asciiTheme="minorHAnsi" w:eastAsiaTheme="minorEastAsia" w:hAnsiTheme="minorHAnsi" w:cstheme="minorBidi"/>
            <w:kern w:val="2"/>
            <w:sz w:val="21"/>
            <w:szCs w:val="22"/>
            <w:lang w:val="en-US" w:eastAsia="zh-CN"/>
          </w:rPr>
          <w:tab/>
        </w:r>
        <w:r w:rsidDel="00CB3721">
          <w:rPr>
            <w:lang w:eastAsia="zh-CN"/>
          </w:rPr>
          <w:delText>AI/ML Model Training and AI/ML Model Inference at NG-RAN</w:delText>
        </w:r>
        <w:r w:rsidDel="00CB3721">
          <w:tab/>
          <w:delText>10</w:delText>
        </w:r>
      </w:del>
    </w:p>
    <w:p w14:paraId="5E867B79" w14:textId="1B4C8EED" w:rsidR="00D50353" w:rsidDel="00CB3721" w:rsidRDefault="00D50353">
      <w:pPr>
        <w:pStyle w:val="TOC4"/>
        <w:rPr>
          <w:del w:id="178" w:author="作者"/>
          <w:rFonts w:asciiTheme="minorHAnsi" w:eastAsiaTheme="minorEastAsia" w:hAnsiTheme="minorHAnsi" w:cstheme="minorBidi"/>
          <w:kern w:val="2"/>
          <w:sz w:val="21"/>
          <w:szCs w:val="22"/>
          <w:lang w:val="en-US" w:eastAsia="zh-CN"/>
        </w:rPr>
      </w:pPr>
      <w:del w:id="179" w:author="作者">
        <w:r w:rsidDel="00CB3721">
          <w:rPr>
            <w:lang w:eastAsia="zh-CN"/>
          </w:rPr>
          <w:delText>5.1.2.4</w:delText>
        </w:r>
        <w:r w:rsidDel="00CB3721">
          <w:rPr>
            <w:rFonts w:asciiTheme="minorHAnsi" w:eastAsiaTheme="minorEastAsia" w:hAnsiTheme="minorHAnsi" w:cstheme="minorBidi"/>
            <w:kern w:val="2"/>
            <w:sz w:val="21"/>
            <w:szCs w:val="22"/>
            <w:lang w:val="en-US" w:eastAsia="zh-CN"/>
          </w:rPr>
          <w:tab/>
        </w:r>
        <w:r w:rsidDel="00CB3721">
          <w:rPr>
            <w:lang w:eastAsia="zh-CN"/>
          </w:rPr>
          <w:delText>Input of AI/ML-based Network Energy Saving</w:delText>
        </w:r>
        <w:r w:rsidDel="00CB3721">
          <w:tab/>
          <w:delText>11</w:delText>
        </w:r>
      </w:del>
    </w:p>
    <w:p w14:paraId="683BC492" w14:textId="14FDFE23" w:rsidR="00D50353" w:rsidDel="00CB3721" w:rsidRDefault="00D50353">
      <w:pPr>
        <w:pStyle w:val="TOC4"/>
        <w:rPr>
          <w:del w:id="180" w:author="作者"/>
          <w:rFonts w:asciiTheme="minorHAnsi" w:eastAsiaTheme="minorEastAsia" w:hAnsiTheme="minorHAnsi" w:cstheme="minorBidi"/>
          <w:kern w:val="2"/>
          <w:sz w:val="21"/>
          <w:szCs w:val="22"/>
          <w:lang w:val="en-US" w:eastAsia="zh-CN"/>
        </w:rPr>
      </w:pPr>
      <w:del w:id="181" w:author="作者">
        <w:r w:rsidDel="00CB3721">
          <w:rPr>
            <w:lang w:eastAsia="zh-CN"/>
          </w:rPr>
          <w:delText>5.1.2.5</w:delText>
        </w:r>
        <w:r w:rsidDel="00CB3721">
          <w:rPr>
            <w:rFonts w:asciiTheme="minorHAnsi" w:eastAsiaTheme="minorEastAsia" w:hAnsiTheme="minorHAnsi" w:cstheme="minorBidi"/>
            <w:kern w:val="2"/>
            <w:sz w:val="21"/>
            <w:szCs w:val="22"/>
            <w:lang w:val="en-US" w:eastAsia="zh-CN"/>
          </w:rPr>
          <w:tab/>
        </w:r>
        <w:r w:rsidDel="00CB3721">
          <w:rPr>
            <w:lang w:eastAsia="zh-CN"/>
          </w:rPr>
          <w:delText>Output of AI/ML-based Network Energy Saving</w:delText>
        </w:r>
        <w:r w:rsidDel="00CB3721">
          <w:tab/>
          <w:delText>11</w:delText>
        </w:r>
      </w:del>
    </w:p>
    <w:p w14:paraId="57F0F94B" w14:textId="39888EC0" w:rsidR="00D50353" w:rsidDel="00CB3721" w:rsidRDefault="00D50353">
      <w:pPr>
        <w:pStyle w:val="TOC4"/>
        <w:rPr>
          <w:del w:id="182" w:author="作者"/>
          <w:rFonts w:asciiTheme="minorHAnsi" w:eastAsiaTheme="minorEastAsia" w:hAnsiTheme="minorHAnsi" w:cstheme="minorBidi"/>
          <w:kern w:val="2"/>
          <w:sz w:val="21"/>
          <w:szCs w:val="22"/>
          <w:lang w:val="en-US" w:eastAsia="zh-CN"/>
        </w:rPr>
      </w:pPr>
      <w:del w:id="183" w:author="作者">
        <w:r w:rsidDel="00CB3721">
          <w:rPr>
            <w:lang w:eastAsia="zh-CN"/>
          </w:rPr>
          <w:delText>5.1.2.6</w:delText>
        </w:r>
        <w:r w:rsidDel="00CB3721">
          <w:rPr>
            <w:rFonts w:asciiTheme="minorHAnsi" w:eastAsiaTheme="minorEastAsia" w:hAnsiTheme="minorHAnsi" w:cstheme="minorBidi"/>
            <w:kern w:val="2"/>
            <w:sz w:val="21"/>
            <w:szCs w:val="22"/>
            <w:lang w:val="en-US" w:eastAsia="zh-CN"/>
          </w:rPr>
          <w:tab/>
        </w:r>
        <w:r w:rsidDel="00CB3721">
          <w:rPr>
            <w:lang w:eastAsia="zh-CN"/>
          </w:rPr>
          <w:delText>Feedback of AI/ML-based Network Energy Saving</w:delText>
        </w:r>
        <w:r w:rsidDel="00CB3721">
          <w:tab/>
          <w:delText>12</w:delText>
        </w:r>
      </w:del>
    </w:p>
    <w:p w14:paraId="52988D6F" w14:textId="56F2B997" w:rsidR="00D50353" w:rsidDel="00CB3721" w:rsidRDefault="00D50353">
      <w:pPr>
        <w:pStyle w:val="TOC4"/>
        <w:rPr>
          <w:del w:id="184" w:author="作者"/>
          <w:rFonts w:asciiTheme="minorHAnsi" w:eastAsiaTheme="minorEastAsia" w:hAnsiTheme="minorHAnsi" w:cstheme="minorBidi"/>
          <w:kern w:val="2"/>
          <w:sz w:val="21"/>
          <w:szCs w:val="22"/>
          <w:lang w:val="en-US" w:eastAsia="zh-CN"/>
        </w:rPr>
      </w:pPr>
      <w:del w:id="185" w:author="作者">
        <w:r w:rsidDel="00CB3721">
          <w:rPr>
            <w:lang w:eastAsia="zh-CN"/>
          </w:rPr>
          <w:delText>5.1.2.7</w:delText>
        </w:r>
        <w:r w:rsidDel="00CB3721">
          <w:rPr>
            <w:rFonts w:asciiTheme="minorHAnsi" w:eastAsiaTheme="minorEastAsia" w:hAnsiTheme="minorHAnsi" w:cstheme="minorBidi"/>
            <w:kern w:val="2"/>
            <w:sz w:val="21"/>
            <w:szCs w:val="22"/>
            <w:lang w:val="en-US" w:eastAsia="zh-CN"/>
          </w:rPr>
          <w:tab/>
        </w:r>
        <w:r w:rsidDel="00CB3721">
          <w:rPr>
            <w:lang w:eastAsia="zh-CN"/>
          </w:rPr>
          <w:delText>Standard Impact</w:delText>
        </w:r>
        <w:r w:rsidDel="00CB3721">
          <w:tab/>
          <w:delText>12</w:delText>
        </w:r>
      </w:del>
    </w:p>
    <w:p w14:paraId="4176B756" w14:textId="501F8A52" w:rsidR="00D50353" w:rsidDel="00CB3721" w:rsidRDefault="00D50353">
      <w:pPr>
        <w:pStyle w:val="TOC2"/>
        <w:rPr>
          <w:del w:id="186" w:author="作者"/>
          <w:rFonts w:asciiTheme="minorHAnsi" w:eastAsiaTheme="minorEastAsia" w:hAnsiTheme="minorHAnsi" w:cstheme="minorBidi"/>
          <w:kern w:val="2"/>
          <w:sz w:val="21"/>
          <w:szCs w:val="22"/>
          <w:lang w:val="en-US" w:eastAsia="zh-CN"/>
        </w:rPr>
      </w:pPr>
      <w:del w:id="187" w:author="作者">
        <w:r w:rsidDel="00CB3721">
          <w:delText>5.2</w:delText>
        </w:r>
        <w:r w:rsidDel="00CB3721">
          <w:rPr>
            <w:rFonts w:asciiTheme="minorHAnsi" w:eastAsiaTheme="minorEastAsia" w:hAnsiTheme="minorHAnsi" w:cstheme="minorBidi"/>
            <w:kern w:val="2"/>
            <w:sz w:val="21"/>
            <w:szCs w:val="22"/>
            <w:lang w:val="en-US" w:eastAsia="zh-CN"/>
          </w:rPr>
          <w:tab/>
        </w:r>
        <w:r w:rsidDel="00CB3721">
          <w:delText>Load Balancing</w:delText>
        </w:r>
        <w:r w:rsidDel="00CB3721">
          <w:tab/>
          <w:delText>12</w:delText>
        </w:r>
      </w:del>
    </w:p>
    <w:p w14:paraId="02643A2F" w14:textId="1BB86DA7" w:rsidR="00D50353" w:rsidDel="00CB3721" w:rsidRDefault="00D50353">
      <w:pPr>
        <w:pStyle w:val="TOC3"/>
        <w:rPr>
          <w:del w:id="188" w:author="作者"/>
          <w:rFonts w:asciiTheme="minorHAnsi" w:eastAsiaTheme="minorEastAsia" w:hAnsiTheme="minorHAnsi" w:cstheme="minorBidi"/>
          <w:kern w:val="2"/>
          <w:sz w:val="21"/>
          <w:szCs w:val="22"/>
          <w:lang w:val="en-US" w:eastAsia="zh-CN"/>
        </w:rPr>
      </w:pPr>
      <w:del w:id="189" w:author="作者">
        <w:r w:rsidDel="00CB3721">
          <w:rPr>
            <w:lang w:eastAsia="zh-CN"/>
          </w:rPr>
          <w:delText>5</w:delText>
        </w:r>
        <w:r w:rsidDel="00CB3721">
          <w:rPr>
            <w:lang w:eastAsia="ja-JP"/>
          </w:rPr>
          <w:delText>.2.1</w:delText>
        </w:r>
        <w:r w:rsidDel="00CB3721">
          <w:rPr>
            <w:rFonts w:asciiTheme="minorHAnsi" w:eastAsiaTheme="minorEastAsia" w:hAnsiTheme="minorHAnsi" w:cstheme="minorBidi"/>
            <w:kern w:val="2"/>
            <w:sz w:val="21"/>
            <w:szCs w:val="22"/>
            <w:lang w:val="en-US" w:eastAsia="zh-CN"/>
          </w:rPr>
          <w:tab/>
        </w:r>
        <w:r w:rsidDel="00CB3721">
          <w:rPr>
            <w:lang w:eastAsia="zh-CN"/>
          </w:rPr>
          <w:delText>Use case description</w:delText>
        </w:r>
        <w:r w:rsidDel="00CB3721">
          <w:tab/>
          <w:delText>12</w:delText>
        </w:r>
      </w:del>
    </w:p>
    <w:p w14:paraId="5A18CBAE" w14:textId="0BA3E602" w:rsidR="00D50353" w:rsidDel="00CB3721" w:rsidRDefault="00D50353">
      <w:pPr>
        <w:pStyle w:val="TOC3"/>
        <w:rPr>
          <w:del w:id="190" w:author="作者"/>
          <w:rFonts w:asciiTheme="minorHAnsi" w:eastAsiaTheme="minorEastAsia" w:hAnsiTheme="minorHAnsi" w:cstheme="minorBidi"/>
          <w:kern w:val="2"/>
          <w:sz w:val="21"/>
          <w:szCs w:val="22"/>
          <w:lang w:val="en-US" w:eastAsia="zh-CN"/>
        </w:rPr>
      </w:pPr>
      <w:del w:id="191" w:author="作者">
        <w:r w:rsidDel="00CB3721">
          <w:rPr>
            <w:lang w:eastAsia="zh-CN"/>
          </w:rPr>
          <w:delText>5.2.2</w:delText>
        </w:r>
        <w:r w:rsidDel="00CB3721">
          <w:rPr>
            <w:rFonts w:asciiTheme="minorHAnsi" w:eastAsiaTheme="minorEastAsia" w:hAnsiTheme="minorHAnsi" w:cstheme="minorBidi"/>
            <w:kern w:val="2"/>
            <w:sz w:val="21"/>
            <w:szCs w:val="22"/>
            <w:lang w:val="en-US" w:eastAsia="zh-CN"/>
          </w:rPr>
          <w:tab/>
        </w:r>
        <w:r w:rsidDel="00CB3721">
          <w:rPr>
            <w:lang w:eastAsia="zh-CN"/>
          </w:rPr>
          <w:delText>Solutions and standard impacts</w:delText>
        </w:r>
        <w:r w:rsidDel="00CB3721">
          <w:tab/>
          <w:delText>13</w:delText>
        </w:r>
      </w:del>
    </w:p>
    <w:p w14:paraId="044AAB4F" w14:textId="2C9332BD" w:rsidR="00D50353" w:rsidDel="00CB3721" w:rsidRDefault="00D50353">
      <w:pPr>
        <w:pStyle w:val="TOC4"/>
        <w:rPr>
          <w:del w:id="192" w:author="作者"/>
          <w:rFonts w:asciiTheme="minorHAnsi" w:eastAsiaTheme="minorEastAsia" w:hAnsiTheme="minorHAnsi" w:cstheme="minorBidi"/>
          <w:kern w:val="2"/>
          <w:sz w:val="21"/>
          <w:szCs w:val="22"/>
          <w:lang w:val="en-US" w:eastAsia="zh-CN"/>
        </w:rPr>
      </w:pPr>
      <w:del w:id="193" w:author="作者">
        <w:r w:rsidDel="00CB3721">
          <w:delText xml:space="preserve">5.2.2.1 </w:delText>
        </w:r>
        <w:r w:rsidDel="00CB3721">
          <w:rPr>
            <w:rFonts w:asciiTheme="minorHAnsi" w:eastAsiaTheme="minorEastAsia" w:hAnsiTheme="minorHAnsi" w:cstheme="minorBidi"/>
            <w:kern w:val="2"/>
            <w:sz w:val="21"/>
            <w:szCs w:val="22"/>
            <w:lang w:val="en-US" w:eastAsia="zh-CN"/>
          </w:rPr>
          <w:tab/>
        </w:r>
        <w:r w:rsidDel="00CB3721">
          <w:delText>Locations for AI/ML Model Training and AI/ML Model Inference</w:delText>
        </w:r>
        <w:r w:rsidDel="00CB3721">
          <w:tab/>
          <w:delText>13</w:delText>
        </w:r>
      </w:del>
    </w:p>
    <w:p w14:paraId="3F9A98B1" w14:textId="723F2676" w:rsidR="00D50353" w:rsidDel="00CB3721" w:rsidRDefault="00D50353">
      <w:pPr>
        <w:pStyle w:val="TOC4"/>
        <w:rPr>
          <w:del w:id="194" w:author="作者"/>
          <w:rFonts w:asciiTheme="minorHAnsi" w:eastAsiaTheme="minorEastAsia" w:hAnsiTheme="minorHAnsi" w:cstheme="minorBidi"/>
          <w:kern w:val="2"/>
          <w:sz w:val="21"/>
          <w:szCs w:val="22"/>
          <w:lang w:val="en-US" w:eastAsia="zh-CN"/>
        </w:rPr>
      </w:pPr>
      <w:del w:id="195" w:author="作者">
        <w:r w:rsidDel="00CB3721">
          <w:delText xml:space="preserve">5.2.2.2 </w:delText>
        </w:r>
        <w:r w:rsidDel="00CB3721">
          <w:rPr>
            <w:rFonts w:asciiTheme="minorHAnsi" w:eastAsiaTheme="minorEastAsia" w:hAnsiTheme="minorHAnsi" w:cstheme="minorBidi"/>
            <w:kern w:val="2"/>
            <w:sz w:val="21"/>
            <w:szCs w:val="22"/>
            <w:lang w:val="en-US" w:eastAsia="zh-CN"/>
          </w:rPr>
          <w:tab/>
        </w:r>
        <w:r w:rsidDel="00CB3721">
          <w:delText>AI/ML Model Training in OAM and AI/ML Model Inference in a NG-RAN node</w:delText>
        </w:r>
        <w:r w:rsidDel="00CB3721">
          <w:tab/>
          <w:delText>13</w:delText>
        </w:r>
      </w:del>
    </w:p>
    <w:p w14:paraId="28E09179" w14:textId="6A33C07B" w:rsidR="00D50353" w:rsidDel="00CB3721" w:rsidRDefault="00D50353">
      <w:pPr>
        <w:pStyle w:val="TOC4"/>
        <w:rPr>
          <w:del w:id="196" w:author="作者"/>
          <w:rFonts w:asciiTheme="minorHAnsi" w:eastAsiaTheme="minorEastAsia" w:hAnsiTheme="minorHAnsi" w:cstheme="minorBidi"/>
          <w:kern w:val="2"/>
          <w:sz w:val="21"/>
          <w:szCs w:val="22"/>
          <w:lang w:val="en-US" w:eastAsia="zh-CN"/>
        </w:rPr>
      </w:pPr>
      <w:del w:id="197" w:author="作者">
        <w:r w:rsidDel="00CB3721">
          <w:delText xml:space="preserve">5.2.2.3 </w:delText>
        </w:r>
        <w:r w:rsidDel="00CB3721">
          <w:rPr>
            <w:rFonts w:asciiTheme="minorHAnsi" w:eastAsiaTheme="minorEastAsia" w:hAnsiTheme="minorHAnsi" w:cstheme="minorBidi"/>
            <w:kern w:val="2"/>
            <w:sz w:val="21"/>
            <w:szCs w:val="22"/>
            <w:lang w:val="en-US" w:eastAsia="zh-CN"/>
          </w:rPr>
          <w:tab/>
        </w:r>
        <w:r w:rsidDel="00CB3721">
          <w:delText>AI/ML Model Training and AI/ML Model Inference in a NG-RAN node</w:delText>
        </w:r>
        <w:r w:rsidDel="00CB3721">
          <w:tab/>
          <w:delText>14</w:delText>
        </w:r>
      </w:del>
    </w:p>
    <w:p w14:paraId="4A399A42" w14:textId="334FA406" w:rsidR="00D50353" w:rsidDel="00CB3721" w:rsidRDefault="00D50353">
      <w:pPr>
        <w:pStyle w:val="TOC4"/>
        <w:rPr>
          <w:del w:id="198" w:author="作者"/>
          <w:rFonts w:asciiTheme="minorHAnsi" w:eastAsiaTheme="minorEastAsia" w:hAnsiTheme="minorHAnsi" w:cstheme="minorBidi"/>
          <w:kern w:val="2"/>
          <w:sz w:val="21"/>
          <w:szCs w:val="22"/>
          <w:lang w:val="en-US" w:eastAsia="zh-CN"/>
        </w:rPr>
      </w:pPr>
      <w:del w:id="199" w:author="作者">
        <w:r w:rsidDel="00CB3721">
          <w:delText>5.2.2.4</w:delText>
        </w:r>
        <w:r w:rsidDel="00CB3721">
          <w:rPr>
            <w:rFonts w:asciiTheme="minorHAnsi" w:eastAsiaTheme="minorEastAsia" w:hAnsiTheme="minorHAnsi" w:cstheme="minorBidi"/>
            <w:kern w:val="2"/>
            <w:sz w:val="21"/>
            <w:szCs w:val="22"/>
            <w:lang w:val="en-US" w:eastAsia="zh-CN"/>
          </w:rPr>
          <w:tab/>
        </w:r>
        <w:r w:rsidDel="00CB3721">
          <w:delText xml:space="preserve"> Input of AI/ML-based Load Balancing</w:delText>
        </w:r>
        <w:r w:rsidDel="00CB3721">
          <w:tab/>
          <w:delText>16</w:delText>
        </w:r>
      </w:del>
    </w:p>
    <w:p w14:paraId="1EDFC4DF" w14:textId="7145C56C" w:rsidR="00D50353" w:rsidDel="00CB3721" w:rsidRDefault="00D50353">
      <w:pPr>
        <w:pStyle w:val="TOC4"/>
        <w:rPr>
          <w:del w:id="200" w:author="作者"/>
          <w:rFonts w:asciiTheme="minorHAnsi" w:eastAsiaTheme="minorEastAsia" w:hAnsiTheme="minorHAnsi" w:cstheme="minorBidi"/>
          <w:kern w:val="2"/>
          <w:sz w:val="21"/>
          <w:szCs w:val="22"/>
          <w:lang w:val="en-US" w:eastAsia="zh-CN"/>
        </w:rPr>
      </w:pPr>
      <w:del w:id="201" w:author="作者">
        <w:r w:rsidDel="00CB3721">
          <w:delText>5.2.2.5</w:delText>
        </w:r>
        <w:r w:rsidDel="00CB3721">
          <w:rPr>
            <w:rFonts w:asciiTheme="minorHAnsi" w:eastAsiaTheme="minorEastAsia" w:hAnsiTheme="minorHAnsi" w:cstheme="minorBidi"/>
            <w:kern w:val="2"/>
            <w:sz w:val="21"/>
            <w:szCs w:val="22"/>
            <w:lang w:val="en-US" w:eastAsia="zh-CN"/>
          </w:rPr>
          <w:tab/>
        </w:r>
        <w:r w:rsidDel="00CB3721">
          <w:delText xml:space="preserve"> Output of AI/ML-based Load Balancing</w:delText>
        </w:r>
        <w:r w:rsidDel="00CB3721">
          <w:tab/>
          <w:delText>16</w:delText>
        </w:r>
      </w:del>
    </w:p>
    <w:p w14:paraId="09907243" w14:textId="17F5CB6A" w:rsidR="00D50353" w:rsidDel="00CB3721" w:rsidRDefault="00D50353">
      <w:pPr>
        <w:pStyle w:val="TOC4"/>
        <w:rPr>
          <w:del w:id="202" w:author="作者"/>
          <w:rFonts w:asciiTheme="minorHAnsi" w:eastAsiaTheme="minorEastAsia" w:hAnsiTheme="minorHAnsi" w:cstheme="minorBidi"/>
          <w:kern w:val="2"/>
          <w:sz w:val="21"/>
          <w:szCs w:val="22"/>
          <w:lang w:val="en-US" w:eastAsia="zh-CN"/>
        </w:rPr>
      </w:pPr>
      <w:del w:id="203" w:author="作者">
        <w:r w:rsidDel="00CB3721">
          <w:delText>5.2.2.6</w:delText>
        </w:r>
        <w:r w:rsidDel="00CB3721">
          <w:rPr>
            <w:rFonts w:asciiTheme="minorHAnsi" w:eastAsiaTheme="minorEastAsia" w:hAnsiTheme="minorHAnsi" w:cstheme="minorBidi"/>
            <w:kern w:val="2"/>
            <w:sz w:val="21"/>
            <w:szCs w:val="22"/>
            <w:lang w:val="en-US" w:eastAsia="zh-CN"/>
          </w:rPr>
          <w:tab/>
        </w:r>
        <w:r w:rsidDel="00CB3721">
          <w:delText xml:space="preserve"> Feedback of AI/ML-based Load Balancing</w:delText>
        </w:r>
        <w:r w:rsidDel="00CB3721">
          <w:tab/>
          <w:delText>16</w:delText>
        </w:r>
      </w:del>
    </w:p>
    <w:p w14:paraId="057C2040" w14:textId="12A93B1D" w:rsidR="00D50353" w:rsidDel="00CB3721" w:rsidRDefault="00D50353">
      <w:pPr>
        <w:pStyle w:val="TOC4"/>
        <w:rPr>
          <w:del w:id="204" w:author="作者"/>
          <w:rFonts w:asciiTheme="minorHAnsi" w:eastAsiaTheme="minorEastAsia" w:hAnsiTheme="minorHAnsi" w:cstheme="minorBidi"/>
          <w:kern w:val="2"/>
          <w:sz w:val="21"/>
          <w:szCs w:val="22"/>
          <w:lang w:val="en-US" w:eastAsia="zh-CN"/>
        </w:rPr>
      </w:pPr>
      <w:del w:id="205" w:author="作者">
        <w:r w:rsidDel="00CB3721">
          <w:delText>5.2.2.</w:delText>
        </w:r>
        <w:r w:rsidRPr="006220BA" w:rsidDel="00CB3721">
          <w:rPr>
            <w:rFonts w:eastAsia="宋体"/>
            <w:lang w:val="en-US" w:eastAsia="zh-CN"/>
          </w:rPr>
          <w:delText>7</w:delText>
        </w:r>
        <w:r w:rsidDel="00CB3721">
          <w:rPr>
            <w:rFonts w:asciiTheme="minorHAnsi" w:eastAsiaTheme="minorEastAsia" w:hAnsiTheme="minorHAnsi" w:cstheme="minorBidi"/>
            <w:kern w:val="2"/>
            <w:sz w:val="21"/>
            <w:szCs w:val="22"/>
            <w:lang w:val="en-US" w:eastAsia="zh-CN"/>
          </w:rPr>
          <w:tab/>
        </w:r>
        <w:r w:rsidDel="00CB3721">
          <w:delText xml:space="preserve"> Standard impact</w:delText>
        </w:r>
        <w:r w:rsidDel="00CB3721">
          <w:tab/>
          <w:delText>16</w:delText>
        </w:r>
      </w:del>
    </w:p>
    <w:p w14:paraId="05EDFBAA" w14:textId="24D8B90D" w:rsidR="00D50353" w:rsidDel="00CB3721" w:rsidRDefault="00D50353">
      <w:pPr>
        <w:pStyle w:val="TOC2"/>
        <w:rPr>
          <w:del w:id="206" w:author="作者"/>
          <w:rFonts w:asciiTheme="minorHAnsi" w:eastAsiaTheme="minorEastAsia" w:hAnsiTheme="minorHAnsi" w:cstheme="minorBidi"/>
          <w:kern w:val="2"/>
          <w:sz w:val="21"/>
          <w:szCs w:val="22"/>
          <w:lang w:val="en-US" w:eastAsia="zh-CN"/>
        </w:rPr>
      </w:pPr>
      <w:del w:id="207" w:author="作者">
        <w:r w:rsidDel="00CB3721">
          <w:delText>5.3</w:delText>
        </w:r>
        <w:r w:rsidDel="00CB3721">
          <w:rPr>
            <w:rFonts w:asciiTheme="minorHAnsi" w:eastAsiaTheme="minorEastAsia" w:hAnsiTheme="minorHAnsi" w:cstheme="minorBidi"/>
            <w:kern w:val="2"/>
            <w:sz w:val="21"/>
            <w:szCs w:val="22"/>
            <w:lang w:val="en-US" w:eastAsia="zh-CN"/>
          </w:rPr>
          <w:tab/>
        </w:r>
        <w:r w:rsidDel="00CB3721">
          <w:delText>Mobility Optimization</w:delText>
        </w:r>
        <w:r w:rsidDel="00CB3721">
          <w:tab/>
          <w:delText>17</w:delText>
        </w:r>
      </w:del>
    </w:p>
    <w:p w14:paraId="15DC5604" w14:textId="0145A5C0" w:rsidR="00D50353" w:rsidDel="00CB3721" w:rsidRDefault="00D50353">
      <w:pPr>
        <w:pStyle w:val="TOC3"/>
        <w:rPr>
          <w:del w:id="208" w:author="作者"/>
          <w:rFonts w:asciiTheme="minorHAnsi" w:eastAsiaTheme="minorEastAsia" w:hAnsiTheme="minorHAnsi" w:cstheme="minorBidi"/>
          <w:kern w:val="2"/>
          <w:sz w:val="21"/>
          <w:szCs w:val="22"/>
          <w:lang w:val="en-US" w:eastAsia="zh-CN"/>
        </w:rPr>
      </w:pPr>
      <w:del w:id="209" w:author="作者">
        <w:r w:rsidDel="00CB3721">
          <w:rPr>
            <w:lang w:eastAsia="zh-CN"/>
          </w:rPr>
          <w:delText>5</w:delText>
        </w:r>
        <w:r w:rsidDel="00CB3721">
          <w:rPr>
            <w:lang w:eastAsia="ja-JP"/>
          </w:rPr>
          <w:delText>.3.1</w:delText>
        </w:r>
        <w:r w:rsidDel="00CB3721">
          <w:rPr>
            <w:rFonts w:asciiTheme="minorHAnsi" w:eastAsiaTheme="minorEastAsia" w:hAnsiTheme="minorHAnsi" w:cstheme="minorBidi"/>
            <w:kern w:val="2"/>
            <w:sz w:val="21"/>
            <w:szCs w:val="22"/>
            <w:lang w:val="en-US" w:eastAsia="zh-CN"/>
          </w:rPr>
          <w:tab/>
        </w:r>
        <w:r w:rsidDel="00CB3721">
          <w:rPr>
            <w:lang w:eastAsia="zh-CN"/>
          </w:rPr>
          <w:delText>Use case description</w:delText>
        </w:r>
        <w:r w:rsidDel="00CB3721">
          <w:tab/>
          <w:delText>17</w:delText>
        </w:r>
      </w:del>
    </w:p>
    <w:p w14:paraId="40DCA634" w14:textId="7A413A79" w:rsidR="00D50353" w:rsidDel="00CB3721" w:rsidRDefault="00D50353">
      <w:pPr>
        <w:pStyle w:val="TOC3"/>
        <w:rPr>
          <w:del w:id="210" w:author="作者"/>
          <w:rFonts w:asciiTheme="minorHAnsi" w:eastAsiaTheme="minorEastAsia" w:hAnsiTheme="minorHAnsi" w:cstheme="minorBidi"/>
          <w:kern w:val="2"/>
          <w:sz w:val="21"/>
          <w:szCs w:val="22"/>
          <w:lang w:val="en-US" w:eastAsia="zh-CN"/>
        </w:rPr>
      </w:pPr>
      <w:del w:id="211" w:author="作者">
        <w:r w:rsidDel="00CB3721">
          <w:rPr>
            <w:lang w:eastAsia="zh-CN"/>
          </w:rPr>
          <w:delText>5.3.2</w:delText>
        </w:r>
        <w:r w:rsidDel="00CB3721">
          <w:rPr>
            <w:rFonts w:asciiTheme="minorHAnsi" w:eastAsiaTheme="minorEastAsia" w:hAnsiTheme="minorHAnsi" w:cstheme="minorBidi"/>
            <w:kern w:val="2"/>
            <w:sz w:val="21"/>
            <w:szCs w:val="22"/>
            <w:lang w:val="en-US" w:eastAsia="zh-CN"/>
          </w:rPr>
          <w:tab/>
        </w:r>
        <w:r w:rsidDel="00CB3721">
          <w:rPr>
            <w:lang w:eastAsia="zh-CN"/>
          </w:rPr>
          <w:delText>Solutions and standard impacts</w:delText>
        </w:r>
        <w:r w:rsidDel="00CB3721">
          <w:tab/>
          <w:delText>18</w:delText>
        </w:r>
      </w:del>
    </w:p>
    <w:p w14:paraId="6BE0EF0E" w14:textId="59EEA3BC" w:rsidR="00D50353" w:rsidDel="00CB3721" w:rsidRDefault="00D50353">
      <w:pPr>
        <w:pStyle w:val="TOC4"/>
        <w:rPr>
          <w:del w:id="212" w:author="作者"/>
          <w:rFonts w:asciiTheme="minorHAnsi" w:eastAsiaTheme="minorEastAsia" w:hAnsiTheme="minorHAnsi" w:cstheme="minorBidi"/>
          <w:kern w:val="2"/>
          <w:sz w:val="21"/>
          <w:szCs w:val="22"/>
          <w:lang w:val="en-US" w:eastAsia="zh-CN"/>
        </w:rPr>
      </w:pPr>
      <w:del w:id="213" w:author="作者">
        <w:r w:rsidRPr="006220BA" w:rsidDel="00CB3721">
          <w:rPr>
            <w:lang w:val="en-US" w:eastAsia="zh-CN"/>
          </w:rPr>
          <w:delText>5.3.2.1</w:delText>
        </w:r>
        <w:r w:rsidDel="00CB3721">
          <w:rPr>
            <w:rFonts w:asciiTheme="minorHAnsi" w:eastAsiaTheme="minorEastAsia" w:hAnsiTheme="minorHAnsi" w:cstheme="minorBidi"/>
            <w:kern w:val="2"/>
            <w:sz w:val="21"/>
            <w:szCs w:val="22"/>
            <w:lang w:val="en-US" w:eastAsia="zh-CN"/>
          </w:rPr>
          <w:tab/>
        </w:r>
        <w:r w:rsidRPr="006220BA" w:rsidDel="00CB3721">
          <w:rPr>
            <w:lang w:val="en-US" w:eastAsia="zh-CN"/>
          </w:rPr>
          <w:delText xml:space="preserve">  Locations for AI/ML Model Training and AI/ML Model Inference</w:delText>
        </w:r>
        <w:r w:rsidDel="00CB3721">
          <w:tab/>
          <w:delText>18</w:delText>
        </w:r>
      </w:del>
    </w:p>
    <w:p w14:paraId="2F3FE7F2" w14:textId="5CF755F5" w:rsidR="00D50353" w:rsidDel="00CB3721" w:rsidRDefault="00D50353">
      <w:pPr>
        <w:pStyle w:val="TOC4"/>
        <w:rPr>
          <w:del w:id="214" w:author="作者"/>
          <w:rFonts w:asciiTheme="minorHAnsi" w:eastAsiaTheme="minorEastAsia" w:hAnsiTheme="minorHAnsi" w:cstheme="minorBidi"/>
          <w:kern w:val="2"/>
          <w:sz w:val="21"/>
          <w:szCs w:val="22"/>
          <w:lang w:val="en-US" w:eastAsia="zh-CN"/>
        </w:rPr>
      </w:pPr>
      <w:del w:id="215" w:author="作者">
        <w:r w:rsidRPr="006220BA" w:rsidDel="00CB3721">
          <w:rPr>
            <w:lang w:val="en-US" w:eastAsia="zh-CN"/>
          </w:rPr>
          <w:delText>5.3.2.2</w:delText>
        </w:r>
        <w:r w:rsidDel="00CB3721">
          <w:rPr>
            <w:rFonts w:asciiTheme="minorHAnsi" w:eastAsiaTheme="minorEastAsia" w:hAnsiTheme="minorHAnsi" w:cstheme="minorBidi"/>
            <w:kern w:val="2"/>
            <w:sz w:val="21"/>
            <w:szCs w:val="22"/>
            <w:lang w:val="en-US" w:eastAsia="zh-CN"/>
          </w:rPr>
          <w:tab/>
        </w:r>
        <w:r w:rsidRPr="006220BA" w:rsidDel="00CB3721">
          <w:rPr>
            <w:lang w:val="en-US" w:eastAsia="zh-CN"/>
          </w:rPr>
          <w:delText xml:space="preserve">  AI/ML Model Training in OAM and AI/ML Model Inference in NG-RAN node</w:delText>
        </w:r>
        <w:r w:rsidDel="00CB3721">
          <w:tab/>
          <w:delText>18</w:delText>
        </w:r>
      </w:del>
    </w:p>
    <w:p w14:paraId="41B1EC21" w14:textId="7539EE06" w:rsidR="00D50353" w:rsidDel="00CB3721" w:rsidRDefault="00D50353">
      <w:pPr>
        <w:pStyle w:val="TOC4"/>
        <w:rPr>
          <w:del w:id="216" w:author="作者"/>
          <w:rFonts w:asciiTheme="minorHAnsi" w:eastAsiaTheme="minorEastAsia" w:hAnsiTheme="minorHAnsi" w:cstheme="minorBidi"/>
          <w:kern w:val="2"/>
          <w:sz w:val="21"/>
          <w:szCs w:val="22"/>
          <w:lang w:val="en-US" w:eastAsia="zh-CN"/>
        </w:rPr>
      </w:pPr>
      <w:del w:id="217" w:author="作者">
        <w:r w:rsidRPr="006220BA" w:rsidDel="00CB3721">
          <w:rPr>
            <w:lang w:val="en-US" w:eastAsia="zh-CN"/>
          </w:rPr>
          <w:delText>5.3.2.3</w:delText>
        </w:r>
        <w:r w:rsidDel="00CB3721">
          <w:rPr>
            <w:rFonts w:asciiTheme="minorHAnsi" w:eastAsiaTheme="minorEastAsia" w:hAnsiTheme="minorHAnsi" w:cstheme="minorBidi"/>
            <w:kern w:val="2"/>
            <w:sz w:val="21"/>
            <w:szCs w:val="22"/>
            <w:lang w:val="en-US" w:eastAsia="zh-CN"/>
          </w:rPr>
          <w:tab/>
        </w:r>
        <w:r w:rsidRPr="006220BA" w:rsidDel="00CB3721">
          <w:rPr>
            <w:lang w:val="en-US" w:eastAsia="zh-CN"/>
          </w:rPr>
          <w:delText xml:space="preserve">  AI/ML Model Training and AI/ML Model Inference in a NG-RAN node</w:delText>
        </w:r>
        <w:r w:rsidDel="00CB3721">
          <w:tab/>
          <w:delText>20</w:delText>
        </w:r>
      </w:del>
    </w:p>
    <w:p w14:paraId="61BC9730" w14:textId="518B042B" w:rsidR="00D50353" w:rsidDel="00CB3721" w:rsidRDefault="00D50353">
      <w:pPr>
        <w:pStyle w:val="TOC4"/>
        <w:rPr>
          <w:del w:id="218" w:author="作者"/>
          <w:rFonts w:asciiTheme="minorHAnsi" w:eastAsiaTheme="minorEastAsia" w:hAnsiTheme="minorHAnsi" w:cstheme="minorBidi"/>
          <w:kern w:val="2"/>
          <w:sz w:val="21"/>
          <w:szCs w:val="22"/>
          <w:lang w:val="en-US" w:eastAsia="zh-CN"/>
        </w:rPr>
      </w:pPr>
      <w:del w:id="219" w:author="作者">
        <w:r w:rsidRPr="006220BA" w:rsidDel="00CB3721">
          <w:rPr>
            <w:lang w:val="en-US" w:eastAsia="zh-CN"/>
          </w:rPr>
          <w:delText>5.3.2.4</w:delText>
        </w:r>
        <w:r w:rsidDel="00CB3721">
          <w:rPr>
            <w:rFonts w:asciiTheme="minorHAnsi" w:eastAsiaTheme="minorEastAsia" w:hAnsiTheme="minorHAnsi" w:cstheme="minorBidi"/>
            <w:kern w:val="2"/>
            <w:sz w:val="21"/>
            <w:szCs w:val="22"/>
            <w:lang w:val="en-US" w:eastAsia="zh-CN"/>
          </w:rPr>
          <w:tab/>
        </w:r>
        <w:r w:rsidRPr="006220BA" w:rsidDel="00CB3721">
          <w:rPr>
            <w:lang w:val="en-US" w:eastAsia="zh-CN"/>
          </w:rPr>
          <w:delText xml:space="preserve">  Input data</w:delText>
        </w:r>
        <w:r w:rsidDel="00CB3721">
          <w:tab/>
          <w:delText>21</w:delText>
        </w:r>
      </w:del>
    </w:p>
    <w:p w14:paraId="1B00E72E" w14:textId="294615D0" w:rsidR="00D50353" w:rsidDel="00CB3721" w:rsidRDefault="00D50353">
      <w:pPr>
        <w:pStyle w:val="TOC4"/>
        <w:rPr>
          <w:del w:id="220" w:author="作者"/>
          <w:rFonts w:asciiTheme="minorHAnsi" w:eastAsiaTheme="minorEastAsia" w:hAnsiTheme="minorHAnsi" w:cstheme="minorBidi"/>
          <w:kern w:val="2"/>
          <w:sz w:val="21"/>
          <w:szCs w:val="22"/>
          <w:lang w:val="en-US" w:eastAsia="zh-CN"/>
        </w:rPr>
      </w:pPr>
      <w:del w:id="221" w:author="作者">
        <w:r w:rsidRPr="006220BA" w:rsidDel="00CB3721">
          <w:rPr>
            <w:lang w:val="en-US" w:eastAsia="zh-CN"/>
          </w:rPr>
          <w:delText>5.3.2.5</w:delText>
        </w:r>
        <w:r w:rsidDel="00CB3721">
          <w:rPr>
            <w:rFonts w:asciiTheme="minorHAnsi" w:eastAsiaTheme="minorEastAsia" w:hAnsiTheme="minorHAnsi" w:cstheme="minorBidi"/>
            <w:kern w:val="2"/>
            <w:sz w:val="21"/>
            <w:szCs w:val="22"/>
            <w:lang w:val="en-US" w:eastAsia="zh-CN"/>
          </w:rPr>
          <w:tab/>
        </w:r>
        <w:r w:rsidRPr="006220BA" w:rsidDel="00CB3721">
          <w:rPr>
            <w:lang w:val="en-US" w:eastAsia="zh-CN"/>
          </w:rPr>
          <w:delText xml:space="preserve">  Output data</w:delText>
        </w:r>
        <w:r w:rsidDel="00CB3721">
          <w:tab/>
          <w:delText>21</w:delText>
        </w:r>
      </w:del>
    </w:p>
    <w:p w14:paraId="0CB181EB" w14:textId="502A8DBE" w:rsidR="00D50353" w:rsidDel="00CB3721" w:rsidRDefault="00D50353">
      <w:pPr>
        <w:pStyle w:val="TOC4"/>
        <w:rPr>
          <w:del w:id="222" w:author="作者"/>
          <w:rFonts w:asciiTheme="minorHAnsi" w:eastAsiaTheme="minorEastAsia" w:hAnsiTheme="minorHAnsi" w:cstheme="minorBidi"/>
          <w:kern w:val="2"/>
          <w:sz w:val="21"/>
          <w:szCs w:val="22"/>
          <w:lang w:val="en-US" w:eastAsia="zh-CN"/>
        </w:rPr>
      </w:pPr>
      <w:del w:id="223" w:author="作者">
        <w:r w:rsidRPr="006220BA" w:rsidDel="00CB3721">
          <w:rPr>
            <w:lang w:val="en-US" w:eastAsia="zh-CN"/>
          </w:rPr>
          <w:delText>5.3.2.7</w:delText>
        </w:r>
        <w:r w:rsidDel="00CB3721">
          <w:rPr>
            <w:rFonts w:asciiTheme="minorHAnsi" w:eastAsiaTheme="minorEastAsia" w:hAnsiTheme="minorHAnsi" w:cstheme="minorBidi"/>
            <w:kern w:val="2"/>
            <w:sz w:val="21"/>
            <w:szCs w:val="22"/>
            <w:lang w:val="en-US" w:eastAsia="zh-CN"/>
          </w:rPr>
          <w:tab/>
        </w:r>
        <w:r w:rsidRPr="006220BA" w:rsidDel="00CB3721">
          <w:rPr>
            <w:lang w:val="en-US" w:eastAsia="zh-CN"/>
          </w:rPr>
          <w:delText xml:space="preserve">  Standard impact</w:delText>
        </w:r>
        <w:r w:rsidDel="00CB3721">
          <w:tab/>
          <w:delText>22</w:delText>
        </w:r>
      </w:del>
    </w:p>
    <w:p w14:paraId="10D1BC50" w14:textId="7BA96E09" w:rsidR="00D50353" w:rsidDel="00CB3721" w:rsidRDefault="00D50353">
      <w:pPr>
        <w:pStyle w:val="TOC1"/>
        <w:rPr>
          <w:del w:id="224" w:author="作者"/>
          <w:rFonts w:asciiTheme="minorHAnsi" w:eastAsiaTheme="minorEastAsia" w:hAnsiTheme="minorHAnsi" w:cstheme="minorBidi"/>
          <w:kern w:val="2"/>
          <w:sz w:val="21"/>
          <w:szCs w:val="22"/>
          <w:lang w:val="en-US" w:eastAsia="zh-CN"/>
        </w:rPr>
      </w:pPr>
      <w:del w:id="225" w:author="作者">
        <w:r w:rsidDel="00CB3721">
          <w:delText>6</w:delText>
        </w:r>
        <w:r w:rsidDel="00CB3721">
          <w:rPr>
            <w:rFonts w:asciiTheme="minorHAnsi" w:eastAsiaTheme="minorEastAsia" w:hAnsiTheme="minorHAnsi" w:cstheme="minorBidi"/>
            <w:kern w:val="2"/>
            <w:sz w:val="21"/>
            <w:szCs w:val="22"/>
            <w:lang w:val="en-US" w:eastAsia="zh-CN"/>
          </w:rPr>
          <w:tab/>
        </w:r>
        <w:r w:rsidRPr="006220BA" w:rsidDel="00CB3721">
          <w:rPr>
            <w:rFonts w:eastAsia="Times New Roman"/>
          </w:rPr>
          <w:delText>Conclusion</w:delText>
        </w:r>
        <w:r w:rsidDel="00CB3721">
          <w:tab/>
          <w:delText>22</w:delText>
        </w:r>
      </w:del>
    </w:p>
    <w:p w14:paraId="5931F56B" w14:textId="2C58670A" w:rsidR="00D50353" w:rsidDel="00CB3721" w:rsidRDefault="00D50353">
      <w:pPr>
        <w:pStyle w:val="TOC8"/>
        <w:rPr>
          <w:del w:id="226" w:author="作者"/>
          <w:rFonts w:asciiTheme="minorHAnsi" w:eastAsiaTheme="minorEastAsia" w:hAnsiTheme="minorHAnsi" w:cstheme="minorBidi"/>
          <w:b w:val="0"/>
          <w:kern w:val="2"/>
          <w:sz w:val="21"/>
          <w:szCs w:val="22"/>
          <w:lang w:val="en-US" w:eastAsia="zh-CN"/>
        </w:rPr>
      </w:pPr>
      <w:del w:id="227" w:author="作者">
        <w:r w:rsidDel="00CB3721">
          <w:delText>Annex &lt;A&gt; (informative): Change history</w:delText>
        </w:r>
        <w:r w:rsidDel="00CB3721">
          <w:tab/>
          <w:delText>23</w:delText>
        </w:r>
      </w:del>
    </w:p>
    <w:p w14:paraId="2A8BEB50" w14:textId="6CA0F817" w:rsidR="00080512" w:rsidRPr="004D3578" w:rsidRDefault="004122D1">
      <w:r w:rsidRPr="004D3578">
        <w:rPr>
          <w:noProof/>
          <w:sz w:val="22"/>
        </w:rPr>
        <w:fldChar w:fldCharType="end"/>
      </w:r>
    </w:p>
    <w:p w14:paraId="54CF1E86" w14:textId="77777777" w:rsidR="00080512" w:rsidRDefault="00080512" w:rsidP="00447903">
      <w:pPr>
        <w:pStyle w:val="1"/>
      </w:pPr>
      <w:r w:rsidRPr="004D3578">
        <w:br w:type="page"/>
      </w:r>
      <w:bookmarkStart w:id="228" w:name="foreword"/>
      <w:bookmarkStart w:id="229" w:name="_Toc97840216"/>
      <w:bookmarkEnd w:id="228"/>
      <w:r w:rsidRPr="004D3578">
        <w:t>Foreword</w:t>
      </w:r>
      <w:bookmarkEnd w:id="229"/>
    </w:p>
    <w:p w14:paraId="28D2D8F1" w14:textId="77777777" w:rsidR="00080512" w:rsidRPr="004D3578" w:rsidRDefault="00080512">
      <w:r w:rsidRPr="00237111">
        <w:t xml:space="preserve">This Technical </w:t>
      </w:r>
      <w:bookmarkStart w:id="230" w:name="spectype3"/>
      <w:r w:rsidR="00602AEA" w:rsidRPr="00237111">
        <w:t>Report</w:t>
      </w:r>
      <w:bookmarkEnd w:id="230"/>
      <w:r w:rsidRPr="00237111">
        <w:t xml:space="preserve"> has been produced by the 3</w:t>
      </w:r>
      <w:r w:rsidR="004122D1" w:rsidRPr="00466657">
        <w:rPr>
          <w:vertAlign w:val="superscript"/>
        </w:rPr>
        <w:t>rd</w:t>
      </w:r>
      <w:r w:rsidRPr="00237111">
        <w:t xml:space="preserve"> Generation Partnership Project (3GPP).</w:t>
      </w:r>
    </w:p>
    <w:p w14:paraId="3BD95C5C"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CB901DA" w14:textId="77777777" w:rsidR="00080512" w:rsidRPr="004D3578" w:rsidRDefault="00080512">
      <w:pPr>
        <w:pStyle w:val="B1"/>
      </w:pPr>
      <w:r w:rsidRPr="004D3578">
        <w:t>Version x.y.z</w:t>
      </w:r>
    </w:p>
    <w:p w14:paraId="0088C62A" w14:textId="77777777" w:rsidR="00080512" w:rsidRPr="004D3578" w:rsidRDefault="00080512">
      <w:pPr>
        <w:pStyle w:val="B1"/>
      </w:pPr>
      <w:r w:rsidRPr="004D3578">
        <w:t>where:</w:t>
      </w:r>
    </w:p>
    <w:p w14:paraId="1A26F50E" w14:textId="77777777" w:rsidR="00080512" w:rsidRPr="004D3578" w:rsidRDefault="00080512">
      <w:pPr>
        <w:pStyle w:val="B2"/>
      </w:pPr>
      <w:r w:rsidRPr="004D3578">
        <w:t>x</w:t>
      </w:r>
      <w:r w:rsidRPr="004D3578">
        <w:tab/>
        <w:t>the first digit:</w:t>
      </w:r>
    </w:p>
    <w:p w14:paraId="6393CB9D" w14:textId="77777777" w:rsidR="00080512" w:rsidRPr="004D3578" w:rsidRDefault="00080512">
      <w:pPr>
        <w:pStyle w:val="B3"/>
      </w:pPr>
      <w:r w:rsidRPr="004D3578">
        <w:t>1</w:t>
      </w:r>
      <w:r w:rsidRPr="004D3578">
        <w:tab/>
        <w:t>presented to TSG for information;</w:t>
      </w:r>
    </w:p>
    <w:p w14:paraId="37F72DD9" w14:textId="77777777" w:rsidR="00080512" w:rsidRPr="004D3578" w:rsidRDefault="00080512">
      <w:pPr>
        <w:pStyle w:val="B3"/>
      </w:pPr>
      <w:r w:rsidRPr="004D3578">
        <w:t>2</w:t>
      </w:r>
      <w:r w:rsidRPr="004D3578">
        <w:tab/>
        <w:t>presented to TSG for approval;</w:t>
      </w:r>
    </w:p>
    <w:p w14:paraId="20A6BDE4" w14:textId="77777777" w:rsidR="00080512" w:rsidRPr="004D3578" w:rsidRDefault="00080512">
      <w:pPr>
        <w:pStyle w:val="B3"/>
      </w:pPr>
      <w:r w:rsidRPr="004D3578">
        <w:t>3</w:t>
      </w:r>
      <w:r w:rsidRPr="004D3578">
        <w:tab/>
        <w:t>or greater indicates TSG approved document under change control.</w:t>
      </w:r>
    </w:p>
    <w:p w14:paraId="61418D29" w14:textId="77777777" w:rsidR="00DF30BF" w:rsidRDefault="003847DE">
      <w:pPr>
        <w:pStyle w:val="B2"/>
        <w:rPr>
          <w:ins w:id="231" w:author="作者"/>
        </w:rPr>
      </w:pPr>
      <w:del w:id="232" w:author="作者">
        <w:r w:rsidRPr="004D3578" w:rsidDel="00836FB9">
          <w:delText>Y</w:delText>
        </w:r>
      </w:del>
      <w:ins w:id="233" w:author="作者">
        <w:r w:rsidR="00836FB9">
          <w:t>y</w:t>
        </w:r>
      </w:ins>
    </w:p>
    <w:p w14:paraId="37CFA86C" w14:textId="37AD224C" w:rsidR="00080512" w:rsidRPr="004D3578" w:rsidRDefault="00080512">
      <w:pPr>
        <w:pStyle w:val="B2"/>
      </w:pPr>
      <w:r w:rsidRPr="004D3578">
        <w:tab/>
        <w:t xml:space="preserve">the second digit is incremented for all changes of substance, </w:t>
      </w:r>
      <w:del w:id="234" w:author="作者">
        <w:r w:rsidRPr="004D3578" w:rsidDel="00066F93">
          <w:delText>i.e.</w:delText>
        </w:r>
      </w:del>
      <w:ins w:id="235" w:author="作者">
        <w:r w:rsidR="00066F93">
          <w:t>i.e.,</w:t>
        </w:r>
      </w:ins>
      <w:r w:rsidRPr="004D3578">
        <w:t xml:space="preserve"> technical enhancements, corrections, updates, etc.</w:t>
      </w:r>
    </w:p>
    <w:p w14:paraId="347D13D9" w14:textId="77777777" w:rsidR="00080512" w:rsidRDefault="00080512">
      <w:pPr>
        <w:pStyle w:val="B2"/>
      </w:pPr>
      <w:r w:rsidRPr="004D3578">
        <w:t>z</w:t>
      </w:r>
      <w:r w:rsidRPr="004D3578">
        <w:tab/>
        <w:t>the third digit is incremented when editorial only changes have been incorporated in the document.</w:t>
      </w:r>
    </w:p>
    <w:p w14:paraId="3D6F32CA" w14:textId="77777777" w:rsidR="00080512" w:rsidRPr="004D3578" w:rsidRDefault="00080512">
      <w:pPr>
        <w:pStyle w:val="1"/>
      </w:pPr>
      <w:bookmarkStart w:id="236" w:name="introduction"/>
      <w:bookmarkEnd w:id="236"/>
      <w:r w:rsidRPr="004D3578">
        <w:br w:type="page"/>
      </w:r>
      <w:bookmarkStart w:id="237" w:name="scope"/>
      <w:bookmarkStart w:id="238" w:name="_Toc97840217"/>
      <w:bookmarkEnd w:id="237"/>
      <w:r w:rsidRPr="004D3578">
        <w:t>1</w:t>
      </w:r>
      <w:r w:rsidRPr="004D3578">
        <w:tab/>
        <w:t>Scope</w:t>
      </w:r>
      <w:bookmarkEnd w:id="238"/>
    </w:p>
    <w:p w14:paraId="6DFC49BE" w14:textId="627CE565" w:rsidR="00591224" w:rsidRDefault="0061480F" w:rsidP="00DE67AD">
      <w:pPr>
        <w:jc w:val="both"/>
        <w:rPr>
          <w:rFonts w:cs="Arial"/>
          <w:lang w:eastAsia="zh-CN"/>
        </w:rPr>
      </w:pPr>
      <w:r w:rsidRPr="00591224">
        <w:t xml:space="preserve">The present document provides descriptions of </w:t>
      </w:r>
      <w:r w:rsidR="00591224" w:rsidRPr="00591224">
        <w:rPr>
          <w:bCs/>
          <w:lang w:val="en-US" w:eastAsia="zh-CN"/>
        </w:rPr>
        <w:t xml:space="preserve">principles for </w:t>
      </w:r>
      <w:r w:rsidR="00591224" w:rsidRPr="00591224">
        <w:rPr>
          <w:rFonts w:hint="eastAsia"/>
          <w:bCs/>
          <w:lang w:val="en-US" w:eastAsia="zh-CN"/>
        </w:rPr>
        <w:t>RAN intelligence enabled by AI</w:t>
      </w:r>
      <w:r w:rsidR="00591224" w:rsidRPr="00591224">
        <w:rPr>
          <w:bCs/>
          <w:lang w:val="en-US" w:eastAsia="zh-CN"/>
        </w:rPr>
        <w:t xml:space="preserve">, </w:t>
      </w:r>
      <w:r w:rsidR="00591224" w:rsidRPr="00591224">
        <w:rPr>
          <w:rFonts w:hint="eastAsia"/>
          <w:bCs/>
          <w:lang w:val="en-US" w:eastAsia="zh-CN"/>
        </w:rPr>
        <w:t xml:space="preserve">the functional framework </w:t>
      </w:r>
      <w:r w:rsidR="00591224" w:rsidRPr="00591224">
        <w:rPr>
          <w:bCs/>
          <w:lang w:val="en-US" w:eastAsia="zh-CN"/>
        </w:rPr>
        <w:t>(</w:t>
      </w:r>
      <w:del w:id="239" w:author="作者">
        <w:r w:rsidR="00591224" w:rsidRPr="00591224" w:rsidDel="00DF30BF">
          <w:rPr>
            <w:bCs/>
            <w:lang w:val="en-US" w:eastAsia="zh-CN"/>
          </w:rPr>
          <w:delText>e.g.</w:delText>
        </w:r>
      </w:del>
      <w:ins w:id="240" w:author="作者">
        <w:r w:rsidR="00DF30BF">
          <w:rPr>
            <w:bCs/>
            <w:lang w:val="en-US" w:eastAsia="zh-CN"/>
          </w:rPr>
          <w:t>e.g.,</w:t>
        </w:r>
      </w:ins>
      <w:r w:rsidR="00591224" w:rsidRPr="00591224">
        <w:rPr>
          <w:bCs/>
          <w:lang w:val="en-US" w:eastAsia="zh-CN"/>
        </w:rPr>
        <w:t xml:space="preserve"> the AI functionality and the input/output of the component for AI enabled optimization)</w:t>
      </w:r>
      <w:r w:rsidR="00591224" w:rsidRPr="00591224">
        <w:rPr>
          <w:rFonts w:hint="eastAsia"/>
          <w:bCs/>
          <w:lang w:val="en-US" w:eastAsia="zh-CN"/>
        </w:rPr>
        <w:t xml:space="preserve"> and </w:t>
      </w:r>
      <w:r w:rsidR="00591224" w:rsidRPr="00591224">
        <w:t xml:space="preserve">use cases and solutions </w:t>
      </w:r>
      <w:r w:rsidR="00591224" w:rsidRPr="00591224">
        <w:rPr>
          <w:bCs/>
          <w:lang w:val="en-US" w:eastAsia="zh-CN"/>
        </w:rPr>
        <w:t xml:space="preserve">of </w:t>
      </w:r>
      <w:r w:rsidR="00591224" w:rsidRPr="00591224">
        <w:rPr>
          <w:rFonts w:cs="Arial"/>
          <w:lang w:eastAsia="zh-CN"/>
        </w:rPr>
        <w:t xml:space="preserve">AI </w:t>
      </w:r>
      <w:r w:rsidR="00591224" w:rsidRPr="00591224">
        <w:rPr>
          <w:rFonts w:cs="Arial" w:hint="eastAsia"/>
          <w:lang w:eastAsia="zh-CN"/>
        </w:rPr>
        <w:t xml:space="preserve">enabled </w:t>
      </w:r>
      <w:r w:rsidR="00591224" w:rsidRPr="0003454A">
        <w:rPr>
          <w:rFonts w:cs="Arial" w:hint="eastAsia"/>
          <w:lang w:eastAsia="zh-CN"/>
        </w:rPr>
        <w:t>RAN</w:t>
      </w:r>
      <w:r w:rsidR="00591224" w:rsidRPr="00591224">
        <w:rPr>
          <w:rFonts w:cs="Arial"/>
          <w:lang w:eastAsia="zh-CN"/>
        </w:rPr>
        <w:t>.</w:t>
      </w:r>
    </w:p>
    <w:p w14:paraId="02A6007A" w14:textId="77777777" w:rsidR="00C50D2F" w:rsidRPr="00591224" w:rsidRDefault="00C50D2F" w:rsidP="00DE67AD">
      <w:pPr>
        <w:jc w:val="both"/>
        <w:rPr>
          <w:rFonts w:cs="Arial"/>
          <w:lang w:eastAsia="zh-CN"/>
        </w:rPr>
      </w:pPr>
      <w:r w:rsidRPr="00C50D2F">
        <w:rPr>
          <w:rFonts w:cs="Arial"/>
          <w:lang w:eastAsia="zh-CN"/>
        </w:rPr>
        <w:t>The study is based on the current architecture and interfaces.</w:t>
      </w:r>
    </w:p>
    <w:p w14:paraId="356D04F0" w14:textId="77777777" w:rsidR="00080512" w:rsidRPr="004D3578" w:rsidRDefault="00080512">
      <w:pPr>
        <w:pStyle w:val="1"/>
      </w:pPr>
      <w:bookmarkStart w:id="241" w:name="references"/>
      <w:bookmarkStart w:id="242" w:name="_Toc97840218"/>
      <w:bookmarkEnd w:id="241"/>
      <w:r w:rsidRPr="004D3578">
        <w:t>2</w:t>
      </w:r>
      <w:r w:rsidRPr="004D3578">
        <w:tab/>
        <w:t>References</w:t>
      </w:r>
      <w:bookmarkEnd w:id="242"/>
    </w:p>
    <w:p w14:paraId="32634302" w14:textId="77777777" w:rsidR="00080512" w:rsidRPr="004D3578" w:rsidRDefault="00080512">
      <w:r w:rsidRPr="004D3578">
        <w:t>The following documents contain provisions which, through reference in this text, constitute provisions of the present document.</w:t>
      </w:r>
    </w:p>
    <w:p w14:paraId="250E69B6"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4FA379F" w14:textId="77777777" w:rsidR="00080512" w:rsidRPr="004D3578" w:rsidRDefault="00051834" w:rsidP="00051834">
      <w:pPr>
        <w:pStyle w:val="B1"/>
      </w:pPr>
      <w:r>
        <w:t>-</w:t>
      </w:r>
      <w:r>
        <w:tab/>
      </w:r>
      <w:r w:rsidR="00080512" w:rsidRPr="004D3578">
        <w:t>For a specific reference, subsequent revisions do not apply.</w:t>
      </w:r>
    </w:p>
    <w:p w14:paraId="7E3493B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4212F1B3" w14:textId="1FC6C354" w:rsidR="00EC4A25" w:rsidRPr="004D3578" w:rsidRDefault="00EC4A25" w:rsidP="00EC4A25">
      <w:pPr>
        <w:pStyle w:val="EX"/>
      </w:pPr>
      <w:r w:rsidRPr="004D3578">
        <w:t>[1]</w:t>
      </w:r>
      <w:r w:rsidRPr="004D3578">
        <w:tab/>
        <w:t xml:space="preserve">3GPP TR 21.905: </w:t>
      </w:r>
      <w:r w:rsidR="003847DE">
        <w:t>“</w:t>
      </w:r>
      <w:r w:rsidRPr="004D3578">
        <w:t>Vocabulary for 3GPP Specifications</w:t>
      </w:r>
      <w:r w:rsidR="003847DE">
        <w:t>”</w:t>
      </w:r>
      <w:r w:rsidRPr="004D3578">
        <w:t>.</w:t>
      </w:r>
    </w:p>
    <w:p w14:paraId="6BCF385E" w14:textId="77777777" w:rsidR="00080512" w:rsidRPr="004D3578" w:rsidRDefault="00080512">
      <w:pPr>
        <w:pStyle w:val="1"/>
      </w:pPr>
      <w:bookmarkStart w:id="243" w:name="definitions"/>
      <w:bookmarkStart w:id="244" w:name="_Toc97840219"/>
      <w:bookmarkEnd w:id="243"/>
      <w:r w:rsidRPr="004D3578">
        <w:t>3</w:t>
      </w:r>
      <w:r w:rsidRPr="004D3578">
        <w:tab/>
        <w:t>Definitions</w:t>
      </w:r>
      <w:r w:rsidR="00602AEA">
        <w:t xml:space="preserve"> of terms, symbols and abbreviations</w:t>
      </w:r>
      <w:bookmarkEnd w:id="244"/>
    </w:p>
    <w:p w14:paraId="07B24DE9" w14:textId="77777777" w:rsidR="00080512" w:rsidRPr="004D3578" w:rsidRDefault="00080512">
      <w:pPr>
        <w:pStyle w:val="2"/>
      </w:pPr>
      <w:bookmarkStart w:id="245" w:name="_Toc97840220"/>
      <w:r w:rsidRPr="004D3578">
        <w:t>3.1</w:t>
      </w:r>
      <w:r w:rsidRPr="004D3578">
        <w:tab/>
      </w:r>
      <w:r w:rsidR="002B6339">
        <w:t>Terms</w:t>
      </w:r>
      <w:bookmarkEnd w:id="245"/>
    </w:p>
    <w:p w14:paraId="5E639C83" w14:textId="77777777" w:rsidR="00080512"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E7848A0" w14:textId="445CB4DF" w:rsidR="00D17EC5" w:rsidRDefault="00D17EC5" w:rsidP="00D17EC5">
      <w:pPr>
        <w:numPr>
          <w:ilvl w:val="0"/>
          <w:numId w:val="7"/>
        </w:numPr>
        <w:spacing w:after="120"/>
      </w:pPr>
      <w:r>
        <w:rPr>
          <w:rFonts w:eastAsia="宋体" w:hint="eastAsia"/>
          <w:lang w:eastAsia="zh-CN"/>
        </w:rPr>
        <w:t>Data collection</w:t>
      </w:r>
      <w:r>
        <w:t xml:space="preserve">: </w:t>
      </w:r>
      <w:r>
        <w:rPr>
          <w:rFonts w:eastAsia="宋体" w:hint="eastAsia"/>
          <w:lang w:eastAsia="zh-CN"/>
        </w:rPr>
        <w:t xml:space="preserve">Data collected from the </w:t>
      </w:r>
      <w:r>
        <w:rPr>
          <w:rFonts w:eastAsia="宋体"/>
          <w:lang w:eastAsia="zh-CN"/>
        </w:rPr>
        <w:t>network nodes,</w:t>
      </w:r>
      <w:r>
        <w:rPr>
          <w:rFonts w:eastAsia="宋体" w:hint="eastAsia"/>
          <w:lang w:eastAsia="zh-CN"/>
        </w:rPr>
        <w:t xml:space="preserve"> management entity</w:t>
      </w:r>
      <w:r>
        <w:rPr>
          <w:rFonts w:eastAsia="宋体"/>
          <w:lang w:eastAsia="zh-CN"/>
        </w:rPr>
        <w:t xml:space="preserve"> or UE</w:t>
      </w:r>
      <w:r>
        <w:rPr>
          <w:rFonts w:eastAsia="宋体" w:hint="eastAsia"/>
          <w:lang w:eastAsia="zh-CN"/>
        </w:rPr>
        <w:t xml:space="preserve">, as a basis for </w:t>
      </w:r>
      <w:r w:rsidR="00BF543C">
        <w:rPr>
          <w:rFonts w:eastAsia="宋体"/>
          <w:lang w:eastAsia="zh-CN"/>
        </w:rPr>
        <w:t>AI/</w:t>
      </w:r>
      <w:r>
        <w:rPr>
          <w:rFonts w:eastAsia="宋体" w:hint="eastAsia"/>
          <w:lang w:val="en-US" w:eastAsia="zh-CN"/>
        </w:rPr>
        <w:t xml:space="preserve">ML </w:t>
      </w:r>
      <w:r>
        <w:rPr>
          <w:rFonts w:eastAsia="宋体" w:hint="eastAsia"/>
          <w:lang w:eastAsia="zh-CN"/>
        </w:rPr>
        <w:t>model training</w:t>
      </w:r>
      <w:r>
        <w:rPr>
          <w:rFonts w:eastAsia="宋体"/>
          <w:lang w:eastAsia="zh-CN"/>
        </w:rPr>
        <w:t>,</w:t>
      </w:r>
      <w:r>
        <w:rPr>
          <w:rFonts w:eastAsia="宋体" w:hint="eastAsia"/>
          <w:lang w:eastAsia="zh-CN"/>
        </w:rPr>
        <w:t xml:space="preserve"> data analytics and inference.</w:t>
      </w:r>
    </w:p>
    <w:p w14:paraId="5786DF57" w14:textId="3866132C" w:rsidR="00D17EC5" w:rsidRDefault="00BF543C" w:rsidP="00D17EC5">
      <w:pPr>
        <w:numPr>
          <w:ilvl w:val="0"/>
          <w:numId w:val="7"/>
        </w:numPr>
        <w:spacing w:after="120"/>
      </w:pPr>
      <w:r>
        <w:rPr>
          <w:rFonts w:eastAsia="宋体"/>
          <w:lang w:eastAsia="zh-CN"/>
        </w:rPr>
        <w:t>AI/</w:t>
      </w:r>
      <w:r w:rsidR="00D17EC5">
        <w:t xml:space="preserve">ML Model: </w:t>
      </w:r>
      <w:r w:rsidR="00D17EC5">
        <w:rPr>
          <w:lang w:eastAsia="zh-CN"/>
        </w:rPr>
        <w:t xml:space="preserve">A data driven algorithm </w:t>
      </w:r>
      <w:r w:rsidR="00D17EC5" w:rsidRPr="00B92890">
        <w:rPr>
          <w:lang w:eastAsia="zh-CN"/>
        </w:rPr>
        <w:t xml:space="preserve">by applying machine learning techniques </w:t>
      </w:r>
      <w:r w:rsidR="00D17EC5">
        <w:rPr>
          <w:lang w:eastAsia="zh-CN"/>
        </w:rPr>
        <w:t>that generates a set of outputs consisting of predicted information</w:t>
      </w:r>
      <w:r>
        <w:rPr>
          <w:lang w:eastAsia="zh-CN"/>
        </w:rPr>
        <w:t xml:space="preserve"> and/or decision parameters</w:t>
      </w:r>
      <w:r w:rsidR="00D17EC5">
        <w:rPr>
          <w:lang w:eastAsia="zh-CN"/>
        </w:rPr>
        <w:t>, based on a set of inputs</w:t>
      </w:r>
      <w:r w:rsidR="00D17EC5" w:rsidDel="00966553">
        <w:rPr>
          <w:lang w:eastAsia="zh-CN"/>
        </w:rPr>
        <w:t xml:space="preserve"> </w:t>
      </w:r>
    </w:p>
    <w:p w14:paraId="6C32F5CD" w14:textId="7075462C" w:rsidR="00D17EC5" w:rsidRDefault="00BF543C" w:rsidP="00D17EC5">
      <w:pPr>
        <w:numPr>
          <w:ilvl w:val="0"/>
          <w:numId w:val="7"/>
        </w:numPr>
        <w:spacing w:after="120"/>
      </w:pPr>
      <w:r>
        <w:rPr>
          <w:rFonts w:eastAsia="宋体"/>
          <w:lang w:eastAsia="zh-CN"/>
        </w:rPr>
        <w:t>AI/</w:t>
      </w:r>
      <w:r w:rsidR="00D17EC5">
        <w:t xml:space="preserve">ML Training: An online or offline process to train an </w:t>
      </w:r>
      <w:r>
        <w:rPr>
          <w:rFonts w:eastAsia="宋体"/>
          <w:lang w:eastAsia="zh-CN"/>
        </w:rPr>
        <w:t>AI/</w:t>
      </w:r>
      <w:r w:rsidR="00D17EC5">
        <w:t xml:space="preserve">ML model by learning features and patterns that best present data </w:t>
      </w:r>
      <w:r w:rsidR="00D17EC5">
        <w:rPr>
          <w:rFonts w:eastAsia="宋体" w:hint="eastAsia"/>
          <w:lang w:val="en-US" w:eastAsia="zh-CN"/>
        </w:rPr>
        <w:t xml:space="preserve">and get the trained </w:t>
      </w:r>
      <w:r>
        <w:rPr>
          <w:rFonts w:eastAsia="宋体"/>
          <w:lang w:eastAsia="zh-CN"/>
        </w:rPr>
        <w:t>AI/</w:t>
      </w:r>
      <w:r w:rsidR="00D17EC5">
        <w:rPr>
          <w:rFonts w:eastAsia="宋体" w:hint="eastAsia"/>
          <w:lang w:val="en-US" w:eastAsia="zh-CN"/>
        </w:rPr>
        <w:t>ML model for inference</w:t>
      </w:r>
      <w:r w:rsidR="00D17EC5">
        <w:t>.</w:t>
      </w:r>
    </w:p>
    <w:p w14:paraId="7A0CBA92" w14:textId="4A19356A" w:rsidR="00D17EC5" w:rsidRDefault="00BF543C" w:rsidP="00D17EC5">
      <w:pPr>
        <w:numPr>
          <w:ilvl w:val="0"/>
          <w:numId w:val="7"/>
        </w:numPr>
        <w:spacing w:after="120"/>
      </w:pPr>
      <w:r>
        <w:rPr>
          <w:rFonts w:eastAsia="宋体"/>
          <w:lang w:eastAsia="zh-CN"/>
        </w:rPr>
        <w:t>AI/</w:t>
      </w:r>
      <w:r w:rsidR="00D17EC5">
        <w:t xml:space="preserve">ML Inference: A process of using a </w:t>
      </w:r>
      <w:r w:rsidR="00D17EC5" w:rsidRPr="00144822">
        <w:t xml:space="preserve">trained </w:t>
      </w:r>
      <w:r>
        <w:rPr>
          <w:rFonts w:eastAsia="宋体"/>
          <w:lang w:eastAsia="zh-CN"/>
        </w:rPr>
        <w:t>AI/</w:t>
      </w:r>
      <w:r w:rsidR="00D17EC5">
        <w:t xml:space="preserve">ML model to make a prediction or guide the decision based on collected data and </w:t>
      </w:r>
      <w:r>
        <w:rPr>
          <w:rFonts w:eastAsia="宋体"/>
          <w:lang w:eastAsia="zh-CN"/>
        </w:rPr>
        <w:t>AI/</w:t>
      </w:r>
      <w:r w:rsidR="00D17EC5">
        <w:t>ML model.</w:t>
      </w:r>
    </w:p>
    <w:p w14:paraId="555E720B" w14:textId="7999C3BD" w:rsidR="00D17EC5" w:rsidDel="00EF5681" w:rsidRDefault="00D17EC5">
      <w:pPr>
        <w:rPr>
          <w:del w:id="246" w:author="作者"/>
        </w:rPr>
      </w:pPr>
    </w:p>
    <w:p w14:paraId="64F0102C" w14:textId="77777777" w:rsidR="00D17EC5" w:rsidRPr="00D17EC5" w:rsidRDefault="00D17EC5"/>
    <w:p w14:paraId="68A95275" w14:textId="77777777" w:rsidR="00080512" w:rsidRPr="004D3578" w:rsidRDefault="00080512">
      <w:pPr>
        <w:pStyle w:val="2"/>
      </w:pPr>
      <w:bookmarkStart w:id="247" w:name="_Toc97840221"/>
      <w:r w:rsidRPr="004D3578">
        <w:t>3.2</w:t>
      </w:r>
      <w:r w:rsidRPr="004D3578">
        <w:tab/>
        <w:t>Symbols</w:t>
      </w:r>
      <w:bookmarkEnd w:id="247"/>
    </w:p>
    <w:p w14:paraId="42CD309D" w14:textId="77777777" w:rsidR="00080512" w:rsidRPr="004D3578" w:rsidRDefault="00080512">
      <w:pPr>
        <w:keepNext/>
      </w:pPr>
      <w:r w:rsidRPr="004D3578">
        <w:t>For the purposes of the present document, the following symbols apply:</w:t>
      </w:r>
    </w:p>
    <w:p w14:paraId="54CED645" w14:textId="77777777" w:rsidR="00080512" w:rsidRPr="004D3578" w:rsidRDefault="00080512">
      <w:pPr>
        <w:pStyle w:val="EW"/>
      </w:pPr>
      <w:r w:rsidRPr="004D3578">
        <w:t>&lt;symbol&gt;</w:t>
      </w:r>
      <w:r w:rsidRPr="004D3578">
        <w:tab/>
        <w:t>&lt;Explanation&gt;</w:t>
      </w:r>
    </w:p>
    <w:p w14:paraId="1DFEE9BD" w14:textId="77777777" w:rsidR="00080512" w:rsidRPr="004D3578" w:rsidRDefault="00080512">
      <w:pPr>
        <w:pStyle w:val="EW"/>
      </w:pPr>
    </w:p>
    <w:p w14:paraId="5759B4E0" w14:textId="77777777" w:rsidR="00080512" w:rsidRPr="004D3578" w:rsidRDefault="00080512">
      <w:pPr>
        <w:pStyle w:val="2"/>
      </w:pPr>
      <w:bookmarkStart w:id="248" w:name="_Toc97840222"/>
      <w:r w:rsidRPr="004D3578">
        <w:t>3.3</w:t>
      </w:r>
      <w:r w:rsidRPr="004D3578">
        <w:tab/>
        <w:t>Abbreviations</w:t>
      </w:r>
      <w:bookmarkEnd w:id="248"/>
    </w:p>
    <w:p w14:paraId="277CDE93"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7C738823"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773AA5A4" w14:textId="77777777" w:rsidR="00734261" w:rsidRDefault="00805BAA">
      <w:pPr>
        <w:pStyle w:val="1"/>
        <w:rPr>
          <w:lang w:eastAsia="zh-CN"/>
        </w:rPr>
      </w:pPr>
      <w:bookmarkStart w:id="249" w:name="clause4"/>
      <w:bookmarkStart w:id="250" w:name="_Toc97840223"/>
      <w:bookmarkEnd w:id="249"/>
      <w:r>
        <w:t>4</w:t>
      </w:r>
      <w:r w:rsidR="00080512" w:rsidRPr="004D3578">
        <w:tab/>
      </w:r>
      <w:r w:rsidR="0096746A" w:rsidRPr="00752415">
        <w:t>General</w:t>
      </w:r>
      <w:r w:rsidR="0096746A">
        <w:t xml:space="preserve"> </w:t>
      </w:r>
      <w:r w:rsidR="009933F2">
        <w:t>F</w:t>
      </w:r>
      <w:r w:rsidR="009933F2">
        <w:rPr>
          <w:rFonts w:hint="eastAsia"/>
          <w:lang w:eastAsia="zh-CN"/>
        </w:rPr>
        <w:t>ramework</w:t>
      </w:r>
      <w:bookmarkEnd w:id="250"/>
    </w:p>
    <w:p w14:paraId="0DCAD210" w14:textId="77777777" w:rsidR="007D4EE1" w:rsidRPr="007D4EE1" w:rsidRDefault="009C10D5" w:rsidP="00A41DEE">
      <w:pPr>
        <w:pStyle w:val="2"/>
        <w:rPr>
          <w:szCs w:val="32"/>
          <w:lang w:val="en-US"/>
        </w:rPr>
      </w:pPr>
      <w:bookmarkStart w:id="251" w:name="_Toc97840224"/>
      <w:r w:rsidRPr="00B200EA">
        <w:t>4.1</w:t>
      </w:r>
      <w:r w:rsidR="00F91998" w:rsidRPr="00B200EA">
        <w:tab/>
      </w:r>
      <w:r w:rsidRPr="00B200EA">
        <w:t>High-level Principles</w:t>
      </w:r>
      <w:bookmarkEnd w:id="251"/>
      <w:r w:rsidR="006575D5" w:rsidRPr="007D4EE1">
        <w:rPr>
          <w:szCs w:val="32"/>
          <w:lang w:val="en-US"/>
        </w:rPr>
        <w:t xml:space="preserve"> </w:t>
      </w:r>
    </w:p>
    <w:p w14:paraId="38E97665" w14:textId="4C24E76E" w:rsidR="006575D5" w:rsidRDefault="006575D5" w:rsidP="006575D5">
      <w:pPr>
        <w:rPr>
          <w:lang w:val="en-US"/>
        </w:rPr>
      </w:pPr>
      <w:r>
        <w:rPr>
          <w:lang w:val="en-US"/>
        </w:rPr>
        <w:t>The following high</w:t>
      </w:r>
      <w:r w:rsidR="004323CA">
        <w:rPr>
          <w:rFonts w:hint="eastAsia"/>
          <w:lang w:val="en-US" w:eastAsia="zh-CN"/>
        </w:rPr>
        <w:t>-</w:t>
      </w:r>
      <w:r>
        <w:rPr>
          <w:lang w:val="en-US"/>
        </w:rPr>
        <w:t>level principles should be applied for AI-enabled RAN intelligence:</w:t>
      </w:r>
    </w:p>
    <w:p w14:paraId="6F6FDE93" w14:textId="7CC835D6" w:rsidR="006575D5" w:rsidRDefault="006575D5" w:rsidP="006575D5">
      <w:pPr>
        <w:numPr>
          <w:ilvl w:val="0"/>
          <w:numId w:val="8"/>
        </w:numPr>
        <w:overflowPunct w:val="0"/>
        <w:autoSpaceDE w:val="0"/>
        <w:autoSpaceDN w:val="0"/>
        <w:adjustRightInd w:val="0"/>
        <w:textAlignment w:val="baseline"/>
        <w:rPr>
          <w:rFonts w:eastAsia="宋体"/>
          <w:lang w:val="en-US" w:eastAsia="zh-CN"/>
        </w:rPr>
      </w:pPr>
      <w:r>
        <w:rPr>
          <w:rFonts w:eastAsia="宋体"/>
          <w:lang w:val="en-US" w:eastAsia="zh-CN"/>
        </w:rPr>
        <w:t xml:space="preserve">The detailed AI/ML algorithms and models for use cases are </w:t>
      </w:r>
      <w:r w:rsidR="00A8312E">
        <w:t>implementation specific and</w:t>
      </w:r>
      <w:r w:rsidR="00A8312E">
        <w:rPr>
          <w:rFonts w:eastAsia="宋体"/>
          <w:lang w:val="en-US" w:eastAsia="zh-CN"/>
        </w:rPr>
        <w:t xml:space="preserve"> </w:t>
      </w:r>
      <w:r>
        <w:rPr>
          <w:rFonts w:eastAsia="宋体"/>
          <w:lang w:val="en-US" w:eastAsia="zh-CN"/>
        </w:rPr>
        <w:t>out of RAN3 scope.</w:t>
      </w:r>
    </w:p>
    <w:p w14:paraId="31BA9E18" w14:textId="77777777" w:rsidR="006575D5" w:rsidRDefault="006575D5" w:rsidP="006575D5">
      <w:pPr>
        <w:numPr>
          <w:ilvl w:val="0"/>
          <w:numId w:val="8"/>
        </w:numPr>
        <w:overflowPunct w:val="0"/>
        <w:autoSpaceDE w:val="0"/>
        <w:autoSpaceDN w:val="0"/>
        <w:adjustRightInd w:val="0"/>
        <w:textAlignment w:val="baseline"/>
        <w:rPr>
          <w:rFonts w:eastAsia="宋体"/>
          <w:lang w:val="en-US" w:eastAsia="zh-CN"/>
        </w:rPr>
      </w:pPr>
      <w:r>
        <w:rPr>
          <w:rFonts w:eastAsia="宋体"/>
          <w:lang w:val="en-US" w:eastAsia="zh-CN"/>
        </w:rPr>
        <w:t xml:space="preserve">The study focuses on AI/ML functionality and corresponding types of inputs/outputs. </w:t>
      </w:r>
    </w:p>
    <w:p w14:paraId="5F4FDFC0" w14:textId="64926060" w:rsidR="006575D5" w:rsidRDefault="006575D5" w:rsidP="006575D5">
      <w:pPr>
        <w:numPr>
          <w:ilvl w:val="0"/>
          <w:numId w:val="8"/>
        </w:numPr>
        <w:overflowPunct w:val="0"/>
        <w:autoSpaceDE w:val="0"/>
        <w:autoSpaceDN w:val="0"/>
        <w:adjustRightInd w:val="0"/>
        <w:textAlignment w:val="baseline"/>
        <w:rPr>
          <w:lang w:val="en-US"/>
        </w:rPr>
      </w:pPr>
      <w:r w:rsidRPr="00144822">
        <w:rPr>
          <w:rFonts w:eastAsia="宋体"/>
          <w:lang w:val="en-US" w:eastAsia="zh-CN"/>
        </w:rPr>
        <w:t>The in</w:t>
      </w:r>
      <w:r>
        <w:rPr>
          <w:lang w:val="en-US"/>
        </w:rPr>
        <w:t xml:space="preserve">put/output and the location of </w:t>
      </w:r>
      <w:r w:rsidR="00960794" w:rsidRPr="00EB19A3">
        <w:t>the Model Training and</w:t>
      </w:r>
      <w:r w:rsidR="00960794">
        <w:t xml:space="preserve"> </w:t>
      </w:r>
      <w:r w:rsidR="00A60162">
        <w:t xml:space="preserve">Model </w:t>
      </w:r>
      <w:r w:rsidR="00960794">
        <w:rPr>
          <w:lang w:val="en-US"/>
        </w:rPr>
        <w:t>I</w:t>
      </w:r>
      <w:r>
        <w:rPr>
          <w:lang w:val="en-US"/>
        </w:rPr>
        <w:t>nference</w:t>
      </w:r>
      <w:r w:rsidR="00A60162">
        <w:rPr>
          <w:lang w:val="en-US"/>
        </w:rPr>
        <w:t xml:space="preserve"> </w:t>
      </w:r>
      <w:r w:rsidR="00A60162">
        <w:t>function</w:t>
      </w:r>
      <w:r>
        <w:rPr>
          <w:lang w:val="en-US"/>
        </w:rPr>
        <w:t xml:space="preserve"> should be studied case by case.</w:t>
      </w:r>
    </w:p>
    <w:p w14:paraId="1647AB35" w14:textId="3370F980" w:rsidR="00A60162" w:rsidRPr="00A41DEE" w:rsidRDefault="00E73B84" w:rsidP="006575D5">
      <w:pPr>
        <w:numPr>
          <w:ilvl w:val="0"/>
          <w:numId w:val="8"/>
        </w:numPr>
        <w:overflowPunct w:val="0"/>
        <w:autoSpaceDE w:val="0"/>
        <w:autoSpaceDN w:val="0"/>
        <w:adjustRightInd w:val="0"/>
        <w:textAlignment w:val="baseline"/>
        <w:rPr>
          <w:lang w:val="en-US"/>
        </w:rPr>
      </w:pPr>
      <w:r w:rsidRPr="00A5083E">
        <w:t>The stud</w:t>
      </w:r>
      <w:r>
        <w:t xml:space="preserve">y </w:t>
      </w:r>
      <w:r w:rsidR="00A60162" w:rsidRPr="00497101">
        <w:rPr>
          <w:lang w:val="en-US"/>
        </w:rPr>
        <w:t>focus</w:t>
      </w:r>
      <w:r>
        <w:rPr>
          <w:lang w:val="en-US"/>
        </w:rPr>
        <w:t>es</w:t>
      </w:r>
      <w:r w:rsidR="00A60162" w:rsidRPr="00497101">
        <w:rPr>
          <w:lang w:val="en-US"/>
        </w:rPr>
        <w:t xml:space="preserve"> on the analysis of data needed at the </w:t>
      </w:r>
      <w:r w:rsidR="00A60162">
        <w:rPr>
          <w:lang w:val="en-US"/>
        </w:rPr>
        <w:t xml:space="preserve">Model </w:t>
      </w:r>
      <w:r w:rsidR="002878EB">
        <w:rPr>
          <w:lang w:val="en-US"/>
        </w:rPr>
        <w:t>T</w:t>
      </w:r>
      <w:r w:rsidR="00A60162" w:rsidRPr="00497101">
        <w:rPr>
          <w:lang w:val="en-US"/>
        </w:rPr>
        <w:t xml:space="preserve">raining function from </w:t>
      </w:r>
      <w:r w:rsidR="002878EB" w:rsidRPr="00A5083E">
        <w:t>Data Collection</w:t>
      </w:r>
      <w:r w:rsidR="00A60162" w:rsidRPr="00497101">
        <w:rPr>
          <w:lang w:val="en-US"/>
        </w:rPr>
        <w:t xml:space="preserve">, while the aspects of how the </w:t>
      </w:r>
      <w:r w:rsidR="00A60162">
        <w:rPr>
          <w:lang w:val="en-US"/>
        </w:rPr>
        <w:t xml:space="preserve">Model </w:t>
      </w:r>
      <w:r w:rsidR="002878EB">
        <w:rPr>
          <w:lang w:val="en-US"/>
        </w:rPr>
        <w:t>T</w:t>
      </w:r>
      <w:r w:rsidR="00A60162" w:rsidRPr="00497101">
        <w:rPr>
          <w:lang w:val="en-US"/>
        </w:rPr>
        <w:t>raining function uses inputs to train a model are out of RAN3 scope</w:t>
      </w:r>
      <w:r w:rsidR="00A60162">
        <w:t>.</w:t>
      </w:r>
    </w:p>
    <w:p w14:paraId="4C1AA993" w14:textId="502D06FD" w:rsidR="002878EB" w:rsidRPr="00AE2F85" w:rsidRDefault="002878EB" w:rsidP="00AE2F85">
      <w:pPr>
        <w:numPr>
          <w:ilvl w:val="0"/>
          <w:numId w:val="8"/>
        </w:numPr>
        <w:overflowPunct w:val="0"/>
        <w:autoSpaceDE w:val="0"/>
        <w:autoSpaceDN w:val="0"/>
        <w:adjustRightInd w:val="0"/>
        <w:textAlignment w:val="baseline"/>
        <w:rPr>
          <w:rFonts w:eastAsia="宋体"/>
          <w:lang w:val="en-US" w:eastAsia="zh-CN"/>
        </w:rPr>
      </w:pPr>
      <w:r w:rsidRPr="00AE2F85">
        <w:rPr>
          <w:rFonts w:eastAsia="宋体"/>
          <w:lang w:val="en-US" w:eastAsia="zh-CN"/>
        </w:rPr>
        <w:t>The study focuses on the analysis of data needed at the Model Inference function from Data Collection, while the aspects of how the Model Inference function uses inputs to derive outputs are out of RAN3 scope.</w:t>
      </w:r>
    </w:p>
    <w:p w14:paraId="026741DD" w14:textId="77777777" w:rsidR="00273647" w:rsidRDefault="00273647" w:rsidP="00273647">
      <w:pPr>
        <w:numPr>
          <w:ilvl w:val="0"/>
          <w:numId w:val="8"/>
        </w:numPr>
        <w:overflowPunct w:val="0"/>
        <w:autoSpaceDE w:val="0"/>
        <w:autoSpaceDN w:val="0"/>
        <w:adjustRightInd w:val="0"/>
        <w:textAlignment w:val="baseline"/>
        <w:rPr>
          <w:lang w:val="en-US"/>
        </w:rPr>
      </w:pPr>
      <w:r w:rsidRPr="00273647">
        <w:rPr>
          <w:lang w:val="en-US"/>
        </w:rPr>
        <w:t>Where AI/ML functionality resides within the current RAN architecture, depends on deployment and on the specific use cases.</w:t>
      </w:r>
    </w:p>
    <w:p w14:paraId="4E5667DE" w14:textId="4559339C" w:rsidR="00A60162" w:rsidRPr="0062060C" w:rsidRDefault="00A60162" w:rsidP="00A60162">
      <w:pPr>
        <w:widowControl w:val="0"/>
        <w:numPr>
          <w:ilvl w:val="0"/>
          <w:numId w:val="8"/>
        </w:numPr>
        <w:overflowPunct w:val="0"/>
        <w:autoSpaceDE w:val="0"/>
        <w:autoSpaceDN w:val="0"/>
        <w:adjustRightInd w:val="0"/>
        <w:jc w:val="both"/>
        <w:textAlignment w:val="baseline"/>
      </w:pPr>
      <w:r w:rsidRPr="00876D5B">
        <w:t xml:space="preserve">The </w:t>
      </w:r>
      <w:r>
        <w:t xml:space="preserve">Model </w:t>
      </w:r>
      <w:r w:rsidR="000C79C7">
        <w:t>T</w:t>
      </w:r>
      <w:r>
        <w:t>raining</w:t>
      </w:r>
      <w:r w:rsidRPr="00876D5B">
        <w:t xml:space="preserve"> and </w:t>
      </w:r>
      <w:r>
        <w:t xml:space="preserve">Model </w:t>
      </w:r>
      <w:r w:rsidR="000C79C7">
        <w:t>I</w:t>
      </w:r>
      <w:r>
        <w:t>nference</w:t>
      </w:r>
      <w:r w:rsidRPr="00876D5B">
        <w:t xml:space="preserve"> functions should be able to request</w:t>
      </w:r>
      <w:r w:rsidRPr="00876D5B" w:rsidDel="00206D42">
        <w:t xml:space="preserve">, if needed, </w:t>
      </w:r>
      <w:r w:rsidRPr="00876D5B">
        <w:t>specific information</w:t>
      </w:r>
      <w:r w:rsidRPr="00876D5B" w:rsidDel="00FF4AAE">
        <w:t xml:space="preserve"> </w:t>
      </w:r>
      <w:r w:rsidRPr="00876D5B">
        <w:t xml:space="preserve">to be used to </w:t>
      </w:r>
      <w:r>
        <w:t xml:space="preserve">train or </w:t>
      </w:r>
      <w:r w:rsidRPr="00876D5B">
        <w:t>execute the AI/ML algorithm and to avoid reception of unnecessary information. The nature</w:t>
      </w:r>
      <w:r w:rsidR="003F6B93">
        <w:t xml:space="preserve"> </w:t>
      </w:r>
      <w:r w:rsidR="003F6B93" w:rsidRPr="00876D5B">
        <w:t>of such information depends on the use case</w:t>
      </w:r>
      <w:r w:rsidR="003F6B93">
        <w:t xml:space="preserve"> and on the </w:t>
      </w:r>
      <w:r w:rsidR="000C79C7" w:rsidRPr="00A5083E">
        <w:t>AI/ML</w:t>
      </w:r>
      <w:r w:rsidR="000C79C7">
        <w:t xml:space="preserve"> </w:t>
      </w:r>
      <w:r w:rsidR="003F6B93">
        <w:t>algorithm</w:t>
      </w:r>
      <w:r w:rsidR="003F6B93" w:rsidRPr="00876D5B">
        <w:t>.</w:t>
      </w:r>
      <w:r w:rsidR="003F6B93" w:rsidRPr="000C1200">
        <w:t xml:space="preserve"> </w:t>
      </w:r>
      <w:r w:rsidRPr="0062060C">
        <w:t xml:space="preserve">  </w:t>
      </w:r>
    </w:p>
    <w:p w14:paraId="63DB8C69" w14:textId="1E6A6089" w:rsidR="00A60162" w:rsidRPr="00A41DEE" w:rsidRDefault="00831AEF" w:rsidP="00A60162">
      <w:pPr>
        <w:numPr>
          <w:ilvl w:val="0"/>
          <w:numId w:val="8"/>
        </w:numPr>
        <w:overflowPunct w:val="0"/>
        <w:autoSpaceDE w:val="0"/>
        <w:autoSpaceDN w:val="0"/>
        <w:adjustRightInd w:val="0"/>
        <w:textAlignment w:val="baseline"/>
        <w:rPr>
          <w:lang w:val="en-US"/>
        </w:rPr>
      </w:pPr>
      <w:r w:rsidRPr="00876D5B">
        <w:t xml:space="preserve">The </w:t>
      </w:r>
      <w:r>
        <w:t xml:space="preserve">Model </w:t>
      </w:r>
      <w:r w:rsidR="000C79C7">
        <w:t>I</w:t>
      </w:r>
      <w:r w:rsidRPr="00876D5B">
        <w:t>nference function should signal the outputs of the model only to nodes that have explicitly requested them (</w:t>
      </w:r>
      <w:del w:id="252" w:author="作者">
        <w:r w:rsidRPr="00876D5B" w:rsidDel="00DF30BF">
          <w:delText>e.g.</w:delText>
        </w:r>
      </w:del>
      <w:ins w:id="253" w:author="作者">
        <w:r w:rsidR="00DF30BF">
          <w:t>e.g.,</w:t>
        </w:r>
      </w:ins>
      <w:r w:rsidRPr="00876D5B">
        <w:t xml:space="preserve"> via subscription), or nodes that </w:t>
      </w:r>
      <w:r w:rsidR="00C34B27">
        <w:t xml:space="preserve">take </w:t>
      </w:r>
      <w:r w:rsidRPr="00876D5B">
        <w:t xml:space="preserve">actions based on </w:t>
      </w:r>
      <w:r>
        <w:t xml:space="preserve">the </w:t>
      </w:r>
      <w:r w:rsidRPr="00876D5B">
        <w:t>output</w:t>
      </w:r>
      <w:r>
        <w:t xml:space="preserve"> from </w:t>
      </w:r>
      <w:r w:rsidR="000C79C7">
        <w:t>M</w:t>
      </w:r>
      <w:r>
        <w:t xml:space="preserve">odel </w:t>
      </w:r>
      <w:r w:rsidR="000C79C7">
        <w:t>I</w:t>
      </w:r>
      <w:r>
        <w:t>nference</w:t>
      </w:r>
      <w:r w:rsidRPr="00876D5B">
        <w:t>.</w:t>
      </w:r>
    </w:p>
    <w:p w14:paraId="7747D524" w14:textId="099C3BBA" w:rsidR="000C79C7" w:rsidRPr="00AE2F85" w:rsidRDefault="000C79C7" w:rsidP="00AE2F85">
      <w:pPr>
        <w:numPr>
          <w:ilvl w:val="0"/>
          <w:numId w:val="8"/>
        </w:numPr>
        <w:overflowPunct w:val="0"/>
        <w:autoSpaceDE w:val="0"/>
        <w:autoSpaceDN w:val="0"/>
        <w:adjustRightInd w:val="0"/>
        <w:textAlignment w:val="baseline"/>
      </w:pPr>
      <w:r w:rsidRPr="00A5083E">
        <w:t xml:space="preserve">An AI/ML model used in a Model Inference function has to be initially trained, validated and tested </w:t>
      </w:r>
      <w:r w:rsidR="00A82089">
        <w:t>by the Model Training function</w:t>
      </w:r>
      <w:r w:rsidR="00A82089" w:rsidRPr="00A5083E">
        <w:t xml:space="preserve"> </w:t>
      </w:r>
      <w:r w:rsidRPr="00A5083E">
        <w:t>before deployment.</w:t>
      </w:r>
    </w:p>
    <w:p w14:paraId="78A6840A" w14:textId="69C5408E" w:rsidR="006575D5" w:rsidRDefault="006575D5" w:rsidP="006575D5">
      <w:pPr>
        <w:numPr>
          <w:ilvl w:val="0"/>
          <w:numId w:val="8"/>
        </w:numPr>
        <w:overflowPunct w:val="0"/>
        <w:autoSpaceDE w:val="0"/>
        <w:autoSpaceDN w:val="0"/>
        <w:adjustRightInd w:val="0"/>
        <w:textAlignment w:val="baseline"/>
        <w:rPr>
          <w:lang w:val="en-US"/>
        </w:rPr>
      </w:pPr>
      <w:r>
        <w:rPr>
          <w:lang w:val="en-US"/>
        </w:rPr>
        <w:t xml:space="preserve">NG-RAN </w:t>
      </w:r>
      <w:r w:rsidR="00C10DB1">
        <w:rPr>
          <w:lang w:val="en-US"/>
        </w:rPr>
        <w:t xml:space="preserve">SA </w:t>
      </w:r>
      <w:r>
        <w:rPr>
          <w:lang w:val="en-US"/>
        </w:rPr>
        <w:t xml:space="preserve">is prioritized; EN-DC </w:t>
      </w:r>
      <w:r w:rsidR="00C10DB1">
        <w:rPr>
          <w:lang w:val="en-US"/>
        </w:rPr>
        <w:t>and MR-DC are down-prioritized, but not precluded from Rel.18</w:t>
      </w:r>
      <w:r>
        <w:rPr>
          <w:lang w:val="en-US"/>
        </w:rPr>
        <w:t>.</w:t>
      </w:r>
    </w:p>
    <w:p w14:paraId="2724630E" w14:textId="5DB3E70A" w:rsidR="00747B02" w:rsidRPr="00A41DEE" w:rsidRDefault="002C11B9" w:rsidP="00747B02">
      <w:pPr>
        <w:numPr>
          <w:ilvl w:val="0"/>
          <w:numId w:val="8"/>
        </w:numPr>
        <w:overflowPunct w:val="0"/>
        <w:autoSpaceDE w:val="0"/>
        <w:autoSpaceDN w:val="0"/>
        <w:adjustRightInd w:val="0"/>
        <w:textAlignment w:val="baseline"/>
      </w:pPr>
      <w:r>
        <w:rPr>
          <w:lang w:val="en-US"/>
        </w:rPr>
        <w:t xml:space="preserve">Functional </w:t>
      </w:r>
      <w:r w:rsidR="006575D5" w:rsidRPr="00747B02">
        <w:rPr>
          <w:lang w:val="en-US"/>
        </w:rPr>
        <w:t xml:space="preserve">framework and </w:t>
      </w:r>
      <w:r>
        <w:rPr>
          <w:lang w:val="en-US"/>
        </w:rPr>
        <w:t>high-level procedures</w:t>
      </w:r>
      <w:r w:rsidRPr="00747B02">
        <w:rPr>
          <w:lang w:val="en-US"/>
        </w:rPr>
        <w:t xml:space="preserve"> </w:t>
      </w:r>
      <w:r w:rsidR="006575D5" w:rsidRPr="00747B02">
        <w:rPr>
          <w:lang w:val="en-US"/>
        </w:rPr>
        <w:t xml:space="preserve">defined in </w:t>
      </w:r>
      <w:r>
        <w:rPr>
          <w:rFonts w:hint="eastAsia"/>
          <w:lang w:val="en-US" w:eastAsia="zh-CN"/>
        </w:rPr>
        <w:t>this</w:t>
      </w:r>
      <w:r w:rsidR="006575D5" w:rsidRPr="00747B02">
        <w:rPr>
          <w:lang w:val="en-US"/>
        </w:rPr>
        <w:t xml:space="preserve"> TR should not prevent </w:t>
      </w:r>
      <w:r>
        <w:rPr>
          <w:lang w:val="en-US"/>
        </w:rPr>
        <w:t xml:space="preserve">from </w:t>
      </w:r>
      <w:r w:rsidR="006575D5" w:rsidRPr="00747B02">
        <w:rPr>
          <w:lang w:val="en-US"/>
        </w:rPr>
        <w:t>“think</w:t>
      </w:r>
      <w:r>
        <w:rPr>
          <w:lang w:val="en-US"/>
        </w:rPr>
        <w:t>ing</w:t>
      </w:r>
      <w:r w:rsidR="006575D5" w:rsidRPr="00747B02">
        <w:rPr>
          <w:lang w:val="en-US"/>
        </w:rPr>
        <w:t xml:space="preserve"> beyond” the</w:t>
      </w:r>
      <w:r>
        <w:rPr>
          <w:lang w:val="en-US"/>
        </w:rPr>
        <w:t>m during normative phase</w:t>
      </w:r>
      <w:r w:rsidR="006575D5" w:rsidRPr="00747B02">
        <w:rPr>
          <w:lang w:val="en-US"/>
        </w:rPr>
        <w:t xml:space="preserve"> if </w:t>
      </w:r>
      <w:r>
        <w:rPr>
          <w:lang w:val="en-US"/>
        </w:rPr>
        <w:t xml:space="preserve">a </w:t>
      </w:r>
      <w:r w:rsidR="006575D5" w:rsidRPr="00747B02">
        <w:rPr>
          <w:lang w:val="en-US"/>
        </w:rPr>
        <w:t>use case requires so.</w:t>
      </w:r>
    </w:p>
    <w:p w14:paraId="4D5161FF" w14:textId="033F041C" w:rsidR="000A2118" w:rsidRDefault="000A2118" w:rsidP="00A41DEE">
      <w:pPr>
        <w:pStyle w:val="af"/>
        <w:widowControl w:val="0"/>
        <w:numPr>
          <w:ilvl w:val="0"/>
          <w:numId w:val="8"/>
        </w:numPr>
        <w:overflowPunct w:val="0"/>
        <w:autoSpaceDE w:val="0"/>
        <w:autoSpaceDN w:val="0"/>
        <w:adjustRightInd w:val="0"/>
        <w:spacing w:after="0"/>
        <w:ind w:firstLineChars="0"/>
        <w:contextualSpacing/>
        <w:jc w:val="both"/>
        <w:textAlignment w:val="baseline"/>
      </w:pPr>
      <w:r w:rsidRPr="000A2118">
        <w:rPr>
          <w:rFonts w:eastAsia="宋体"/>
        </w:rPr>
        <w:t>User data privacy and anonymisation should be respected during AI/ML operation.</w:t>
      </w:r>
    </w:p>
    <w:p w14:paraId="39F8C775" w14:textId="77777777" w:rsidR="00747B02" w:rsidRPr="00747B02" w:rsidRDefault="00747B02" w:rsidP="007C5CB8">
      <w:pPr>
        <w:overflowPunct w:val="0"/>
        <w:autoSpaceDE w:val="0"/>
        <w:autoSpaceDN w:val="0"/>
        <w:adjustRightInd w:val="0"/>
        <w:textAlignment w:val="baseline"/>
      </w:pPr>
    </w:p>
    <w:p w14:paraId="1808B643" w14:textId="77777777" w:rsidR="009C10D5" w:rsidRDefault="009C10D5" w:rsidP="009C10D5">
      <w:pPr>
        <w:pStyle w:val="2"/>
      </w:pPr>
      <w:bookmarkStart w:id="254" w:name="_Toc97840225"/>
      <w:r w:rsidRPr="009C10D5">
        <w:t>4.2</w:t>
      </w:r>
      <w:r w:rsidR="00F91998">
        <w:tab/>
      </w:r>
      <w:r w:rsidRPr="009C10D5">
        <w:t>Functional Framework</w:t>
      </w:r>
      <w:bookmarkEnd w:id="254"/>
    </w:p>
    <w:p w14:paraId="313A22F4" w14:textId="77777777" w:rsidR="00F060B2" w:rsidRPr="00F060B2" w:rsidRDefault="00F060B2" w:rsidP="00124688">
      <w:pPr>
        <w:rPr>
          <w:i/>
          <w:color w:val="FF0000"/>
          <w:lang w:eastAsia="zh-CN"/>
        </w:rPr>
      </w:pPr>
    </w:p>
    <w:p w14:paraId="4B584256" w14:textId="6E463C6E" w:rsidR="00B45142" w:rsidDel="00CB3721" w:rsidRDefault="00B45142" w:rsidP="007C5CB8">
      <w:pPr>
        <w:overflowPunct w:val="0"/>
        <w:autoSpaceDE w:val="0"/>
        <w:autoSpaceDN w:val="0"/>
        <w:adjustRightInd w:val="0"/>
        <w:jc w:val="center"/>
        <w:textAlignment w:val="baseline"/>
        <w:rPr>
          <w:del w:id="255" w:author="作者"/>
        </w:rPr>
      </w:pPr>
    </w:p>
    <w:p w14:paraId="70B6EEA5" w14:textId="59B35089" w:rsidR="00855B0A" w:rsidRDefault="002C11B9" w:rsidP="007C5CB8">
      <w:pPr>
        <w:overflowPunct w:val="0"/>
        <w:autoSpaceDE w:val="0"/>
        <w:autoSpaceDN w:val="0"/>
        <w:adjustRightInd w:val="0"/>
        <w:jc w:val="center"/>
        <w:textAlignment w:val="baseline"/>
      </w:pPr>
      <w:r>
        <w:object w:dxaOrig="11690" w:dyaOrig="4597" w14:anchorId="2DA403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55pt;height:159.25pt" o:ole="">
            <v:imagedata r:id="rId12" o:title=""/>
          </v:shape>
          <o:OLEObject Type="Embed" ProgID="Visio.Drawing.15" ShapeID="_x0000_i1025" DrawAspect="Content" ObjectID="_1708504858" r:id="rId13"/>
        </w:object>
      </w:r>
    </w:p>
    <w:p w14:paraId="4E0D0936" w14:textId="64E525BA" w:rsidR="007D4EE1" w:rsidRDefault="007D4EE1" w:rsidP="007D4EE1">
      <w:pPr>
        <w:jc w:val="center"/>
      </w:pPr>
      <w:r>
        <w:t>Figure 4.2-1</w:t>
      </w:r>
      <w:ins w:id="256" w:author="作者">
        <w:r w:rsidR="00C6325E">
          <w:t>.</w:t>
        </w:r>
      </w:ins>
      <w:del w:id="257" w:author="作者">
        <w:r w:rsidDel="00C6325E">
          <w:delText>:</w:delText>
        </w:r>
      </w:del>
      <w:r>
        <w:t xml:space="preserve"> Functional Framework for RAN Intelligence</w:t>
      </w:r>
    </w:p>
    <w:p w14:paraId="2BBA3FAE" w14:textId="5EC035FB" w:rsidR="00124688" w:rsidRDefault="00124688" w:rsidP="00A41DEE">
      <w:pPr>
        <w:jc w:val="both"/>
      </w:pPr>
      <w:r>
        <w:t>This section introduces the common terminologies related to the functional framework for RAN intelligence illustrated in Figure 4.2-1.</w:t>
      </w:r>
      <w:r w:rsidR="00DD3E8C">
        <w:t xml:space="preserve"> </w:t>
      </w:r>
      <w:r w:rsidR="00DD3E8C" w:rsidRPr="00EB19A3">
        <w:t xml:space="preserve">For </w:t>
      </w:r>
      <w:r w:rsidR="00DD3E8C" w:rsidRPr="00486B7D">
        <w:t>the functions and data/information flows shown in the Figure 4.2-1, whether there is any</w:t>
      </w:r>
      <w:r w:rsidR="00DD3E8C" w:rsidRPr="00303D56">
        <w:t xml:space="preserve"> standardization impact and what is the standardization impact are discussed in clause 5.</w:t>
      </w:r>
    </w:p>
    <w:p w14:paraId="2329B215" w14:textId="4A4B93FA" w:rsidR="00124688" w:rsidRPr="00AE5E52" w:rsidRDefault="00124688" w:rsidP="00A41DEE">
      <w:pPr>
        <w:pStyle w:val="af"/>
        <w:widowControl w:val="0"/>
        <w:numPr>
          <w:ilvl w:val="0"/>
          <w:numId w:val="14"/>
        </w:numPr>
        <w:spacing w:after="0"/>
        <w:ind w:firstLineChars="0"/>
        <w:contextualSpacing/>
      </w:pPr>
      <w:r w:rsidRPr="00AE5E52">
        <w:t xml:space="preserve">Data </w:t>
      </w:r>
      <w:r>
        <w:t>Collection</w:t>
      </w:r>
      <w:r w:rsidRPr="00AE5E52">
        <w:t xml:space="preserve"> is </w:t>
      </w:r>
      <w:r>
        <w:t xml:space="preserve">a function </w:t>
      </w:r>
      <w:r w:rsidRPr="00AE5E52">
        <w:t>that provide</w:t>
      </w:r>
      <w:r>
        <w:t>s</w:t>
      </w:r>
      <w:r w:rsidRPr="00AE5E52">
        <w:t xml:space="preserve"> input data </w:t>
      </w:r>
      <w:r>
        <w:t>to</w:t>
      </w:r>
      <w:r w:rsidRPr="00AE5E52">
        <w:t xml:space="preserve"> Model training and </w:t>
      </w:r>
      <w:r>
        <w:t xml:space="preserve">Model </w:t>
      </w:r>
      <w:r w:rsidRPr="00AE5E52">
        <w:t>inference</w:t>
      </w:r>
      <w:r>
        <w:t xml:space="preserve"> functions</w:t>
      </w:r>
      <w:r w:rsidRPr="00AE5E52">
        <w:t xml:space="preserve">. </w:t>
      </w:r>
      <w:r>
        <w:t>AI/ML algorithm specific data</w:t>
      </w:r>
      <w:r w:rsidR="00AA40B0">
        <w:t xml:space="preserve"> </w:t>
      </w:r>
      <w:r w:rsidR="00AA40B0" w:rsidRPr="00A5083E">
        <w:t>preparation (e.g., data pre-processing and cleaning, formatting, and transformation)</w:t>
      </w:r>
      <w:r>
        <w:t xml:space="preserve"> is not carried out in the Data Collection function.  </w:t>
      </w:r>
      <w:r>
        <w:br/>
      </w:r>
      <w:r w:rsidRPr="00AE5E52">
        <w:t>Examples of</w:t>
      </w:r>
      <w:r w:rsidRPr="00AE5E52" w:rsidDel="00B36C2A">
        <w:t xml:space="preserve"> </w:t>
      </w:r>
      <w:r w:rsidRPr="00AE5E52">
        <w:t xml:space="preserve">input data may include measurements from </w:t>
      </w:r>
      <w:del w:id="258" w:author="作者">
        <w:r w:rsidRPr="00AE5E52" w:rsidDel="005B0B06">
          <w:delText>U</w:delText>
        </w:r>
        <w:r w:rsidR="00466657" w:rsidDel="005B0B06">
          <w:delText>e</w:delText>
        </w:r>
        <w:r w:rsidRPr="00AE5E52" w:rsidDel="005B0B06">
          <w:delText>s</w:delText>
        </w:r>
      </w:del>
      <w:ins w:id="259" w:author="作者">
        <w:r w:rsidR="005B0B06">
          <w:t>UEs</w:t>
        </w:r>
      </w:ins>
      <w:r w:rsidRPr="00AE5E52">
        <w:t xml:space="preserve"> or different network entities, feedback</w:t>
      </w:r>
      <w:r w:rsidR="00AA40B0">
        <w:t xml:space="preserve"> </w:t>
      </w:r>
      <w:r w:rsidR="00AA40B0" w:rsidRPr="00A5083E">
        <w:t>from Actor,</w:t>
      </w:r>
      <w:r w:rsidR="00AA40B0" w:rsidRPr="00A5083E" w:rsidDel="00B36C2A">
        <w:t xml:space="preserve"> </w:t>
      </w:r>
      <w:r w:rsidR="00AA40B0" w:rsidRPr="00A5083E">
        <w:t>output from an</w:t>
      </w:r>
      <w:r w:rsidRPr="00AE5E52" w:rsidDel="00B36C2A">
        <w:t xml:space="preserve"> </w:t>
      </w:r>
      <w:r>
        <w:t>AI/</w:t>
      </w:r>
      <w:r w:rsidRPr="00AE5E52">
        <w:t xml:space="preserve">ML </w:t>
      </w:r>
      <w:r>
        <w:t>model.</w:t>
      </w:r>
    </w:p>
    <w:p w14:paraId="11A18821" w14:textId="1D72478E" w:rsidR="00124688" w:rsidRDefault="00124688" w:rsidP="00124688">
      <w:pPr>
        <w:pStyle w:val="af"/>
        <w:widowControl w:val="0"/>
        <w:numPr>
          <w:ilvl w:val="1"/>
          <w:numId w:val="14"/>
        </w:numPr>
        <w:spacing w:after="0"/>
        <w:ind w:firstLineChars="0"/>
        <w:contextualSpacing/>
        <w:jc w:val="both"/>
      </w:pPr>
      <w:r w:rsidRPr="00AE5E52">
        <w:t xml:space="preserve">Training Data: </w:t>
      </w:r>
      <w:r w:rsidR="00AA40B0" w:rsidRPr="00A5083E">
        <w:t>Data</w:t>
      </w:r>
      <w:r w:rsidR="00AA40B0">
        <w:t xml:space="preserve"> </w:t>
      </w:r>
      <w:r w:rsidRPr="00AE5E52">
        <w:t xml:space="preserve">needed </w:t>
      </w:r>
      <w:r w:rsidR="00AA40B0" w:rsidRPr="00A5083E">
        <w:t>as input</w:t>
      </w:r>
      <w:r w:rsidR="00AA40B0" w:rsidRPr="00AE5E52">
        <w:t xml:space="preserve"> </w:t>
      </w:r>
      <w:r w:rsidRPr="00AE5E52">
        <w:t xml:space="preserve">for the </w:t>
      </w:r>
      <w:r>
        <w:t xml:space="preserve">AI/ML </w:t>
      </w:r>
      <w:r w:rsidR="00AA40B0">
        <w:t>M</w:t>
      </w:r>
      <w:r w:rsidRPr="00AE5E52">
        <w:t>odel</w:t>
      </w:r>
      <w:r>
        <w:t xml:space="preserve"> </w:t>
      </w:r>
      <w:r w:rsidR="00AA40B0">
        <w:t>T</w:t>
      </w:r>
      <w:r>
        <w:t>raining function</w:t>
      </w:r>
      <w:r w:rsidRPr="00AE5E52">
        <w:t>.</w:t>
      </w:r>
    </w:p>
    <w:p w14:paraId="7CF00BD0" w14:textId="668D8890" w:rsidR="00124688" w:rsidRPr="00ED70C5" w:rsidRDefault="00124688" w:rsidP="00ED70C5">
      <w:pPr>
        <w:pStyle w:val="af"/>
        <w:widowControl w:val="0"/>
        <w:numPr>
          <w:ilvl w:val="1"/>
          <w:numId w:val="14"/>
        </w:numPr>
        <w:spacing w:after="0"/>
        <w:ind w:firstLineChars="0"/>
        <w:contextualSpacing/>
        <w:jc w:val="both"/>
      </w:pPr>
      <w:r w:rsidRPr="00AE5E52">
        <w:t xml:space="preserve">Inference Data: </w:t>
      </w:r>
      <w:r w:rsidR="00AA40B0" w:rsidRPr="00A5083E">
        <w:t>Data</w:t>
      </w:r>
      <w:r w:rsidR="00AA40B0" w:rsidRPr="00AE5E52">
        <w:t xml:space="preserve"> </w:t>
      </w:r>
      <w:r w:rsidRPr="00AE5E52">
        <w:t>needed</w:t>
      </w:r>
      <w:del w:id="260" w:author="作者">
        <w:r w:rsidRPr="00AE5E52" w:rsidDel="001F3184">
          <w:delText xml:space="preserve"> </w:delText>
        </w:r>
      </w:del>
      <w:r w:rsidR="00AA40B0" w:rsidRPr="00AA40B0">
        <w:t xml:space="preserve"> </w:t>
      </w:r>
      <w:r w:rsidR="00AA40B0" w:rsidRPr="00A5083E">
        <w:t>as input for the AI/ML Model Inference function.</w:t>
      </w:r>
    </w:p>
    <w:p w14:paraId="200222C0" w14:textId="5F56EFDA" w:rsidR="00124688" w:rsidRDefault="00124688" w:rsidP="00ED70C5">
      <w:pPr>
        <w:pStyle w:val="af"/>
        <w:widowControl w:val="0"/>
        <w:numPr>
          <w:ilvl w:val="0"/>
          <w:numId w:val="14"/>
        </w:numPr>
        <w:spacing w:after="0"/>
        <w:ind w:firstLineChars="0"/>
        <w:contextualSpacing/>
        <w:jc w:val="both"/>
      </w:pPr>
      <w:r>
        <w:t xml:space="preserve">Model Training is a function that performs the </w:t>
      </w:r>
      <w:r w:rsidR="0033245C">
        <w:t>AI/</w:t>
      </w:r>
      <w:r w:rsidR="00AA40B0" w:rsidRPr="00A5083E">
        <w:t xml:space="preserve">ML model </w:t>
      </w:r>
      <w:r>
        <w:t>training</w:t>
      </w:r>
      <w:r w:rsidR="00AA40B0" w:rsidRPr="00A5083E">
        <w:t>, validation, and testing</w:t>
      </w:r>
      <w:r w:rsidR="0055309E">
        <w:t xml:space="preserve"> </w:t>
      </w:r>
      <w:r w:rsidR="0055309E" w:rsidRPr="000513C8">
        <w:rPr>
          <w:lang w:val="en-US"/>
        </w:rPr>
        <w:t>which may generate model performance metrics as part of the model testing procedure</w:t>
      </w:r>
      <w:r>
        <w:t xml:space="preserve">. </w:t>
      </w:r>
      <w:r w:rsidRPr="00AC7C8D">
        <w:t xml:space="preserve">The </w:t>
      </w:r>
      <w:r>
        <w:t xml:space="preserve">Model </w:t>
      </w:r>
      <w:r w:rsidR="0055309E">
        <w:t>T</w:t>
      </w:r>
      <w:r w:rsidRPr="00AC7C8D">
        <w:t xml:space="preserve">raining </w:t>
      </w:r>
      <w:r>
        <w:t>function</w:t>
      </w:r>
      <w:r w:rsidRPr="00AC7C8D">
        <w:t xml:space="preserve"> is also responsible for data preparation (</w:t>
      </w:r>
      <w:del w:id="261" w:author="作者">
        <w:r w:rsidRPr="00AC7C8D" w:rsidDel="00DF30BF">
          <w:delText>e.g.</w:delText>
        </w:r>
      </w:del>
      <w:ins w:id="262" w:author="作者">
        <w:r w:rsidR="00DF30BF">
          <w:t>e.g.,</w:t>
        </w:r>
      </w:ins>
      <w:r w:rsidRPr="00AC7C8D">
        <w:t xml:space="preserve"> data pre-processing and cleaning, formatting, and transformation</w:t>
      </w:r>
      <w:r>
        <w:t>)</w:t>
      </w:r>
      <w:r w:rsidR="00AA40B0">
        <w:t xml:space="preserve"> </w:t>
      </w:r>
      <w:r w:rsidR="00AA40B0" w:rsidRPr="00A5083E">
        <w:t>based on Training Data delivered by a Data Collection function</w:t>
      </w:r>
      <w:r>
        <w:t>, if required</w:t>
      </w:r>
      <w:r w:rsidRPr="00AC7C8D">
        <w:t xml:space="preserve">. </w:t>
      </w:r>
    </w:p>
    <w:p w14:paraId="1DE37156" w14:textId="1516B96D" w:rsidR="00AA40B0" w:rsidRDefault="00AA40B0" w:rsidP="00DC6295">
      <w:pPr>
        <w:widowControl w:val="0"/>
        <w:spacing w:after="0"/>
        <w:ind w:left="1440"/>
        <w:contextualSpacing/>
        <w:jc w:val="both"/>
      </w:pPr>
    </w:p>
    <w:p w14:paraId="6C52A96A" w14:textId="77777777" w:rsidR="0055309E" w:rsidRDefault="0055309E" w:rsidP="0055309E">
      <w:pPr>
        <w:pStyle w:val="af"/>
        <w:numPr>
          <w:ilvl w:val="1"/>
          <w:numId w:val="14"/>
        </w:numPr>
        <w:spacing w:after="160" w:line="259" w:lineRule="auto"/>
        <w:ind w:firstLineChars="0"/>
        <w:contextualSpacing/>
        <w:rPr>
          <w:lang w:val="en-US"/>
        </w:rPr>
      </w:pPr>
      <w:r w:rsidRPr="00796C0A">
        <w:rPr>
          <w:lang w:val="en-US"/>
        </w:rPr>
        <w:t>Model Deployment/</w:t>
      </w:r>
      <w:r w:rsidRPr="004C7AC3">
        <w:rPr>
          <w:lang w:val="en-US"/>
        </w:rPr>
        <w:t>Update</w:t>
      </w:r>
      <w:r w:rsidRPr="002A6AA2">
        <w:rPr>
          <w:lang w:val="en-US"/>
        </w:rPr>
        <w:t xml:space="preserve">: </w:t>
      </w:r>
      <w:r>
        <w:rPr>
          <w:lang w:val="en-US"/>
        </w:rPr>
        <w:t>U</w:t>
      </w:r>
      <w:r w:rsidRPr="002562DD">
        <w:rPr>
          <w:lang w:val="en-US"/>
        </w:rPr>
        <w:t xml:space="preserve">sed to initially deploy a trained, validated, and tested </w:t>
      </w:r>
      <w:r w:rsidRPr="00F15A77">
        <w:rPr>
          <w:lang w:val="en-US"/>
        </w:rPr>
        <w:t>AI/ML model to the Model Inference function</w:t>
      </w:r>
      <w:r>
        <w:rPr>
          <w:lang w:val="en-US"/>
        </w:rPr>
        <w:t xml:space="preserve"> </w:t>
      </w:r>
      <w:r w:rsidRPr="0075275A">
        <w:rPr>
          <w:lang w:val="en-US"/>
        </w:rPr>
        <w:t>or to deliver an updated model to the Model Inference function</w:t>
      </w:r>
      <w:r w:rsidRPr="00F15A77">
        <w:rPr>
          <w:lang w:val="en-US"/>
        </w:rPr>
        <w:t xml:space="preserve">. </w:t>
      </w:r>
      <w:bookmarkStart w:id="263" w:name="_Hlk87349515"/>
    </w:p>
    <w:p w14:paraId="3A3A2A0A" w14:textId="77777777" w:rsidR="0055309E" w:rsidRPr="00D31283" w:rsidRDefault="0055309E" w:rsidP="0055309E">
      <w:pPr>
        <w:pStyle w:val="af"/>
        <w:numPr>
          <w:ilvl w:val="2"/>
          <w:numId w:val="14"/>
        </w:numPr>
        <w:spacing w:after="160" w:line="259" w:lineRule="auto"/>
        <w:ind w:firstLineChars="0"/>
        <w:contextualSpacing/>
        <w:rPr>
          <w:lang w:val="en-US"/>
        </w:rPr>
      </w:pPr>
      <w:r w:rsidRPr="00A23443">
        <w:rPr>
          <w:lang w:val="en-US"/>
        </w:rPr>
        <w:t>Note: Details of the Model Deployment/Update process as well as the use case specific AI/ML models transferred via this process are out of RAN3 Rel-17 study scope. The feasibility to single-vendor or multi-vendor environment has not been studied in RAN3 Rel-17 study</w:t>
      </w:r>
      <w:r>
        <w:rPr>
          <w:lang w:val="en-US"/>
        </w:rPr>
        <w:t>.</w:t>
      </w:r>
      <w:bookmarkEnd w:id="263"/>
    </w:p>
    <w:p w14:paraId="4C7525E0" w14:textId="77777777" w:rsidR="00AA40B0" w:rsidRPr="00ED70C5" w:rsidRDefault="00AA40B0" w:rsidP="00586FAE">
      <w:pPr>
        <w:pStyle w:val="af"/>
        <w:widowControl w:val="0"/>
        <w:spacing w:after="0"/>
        <w:ind w:left="720" w:firstLineChars="0" w:firstLine="0"/>
        <w:contextualSpacing/>
        <w:jc w:val="both"/>
      </w:pPr>
    </w:p>
    <w:p w14:paraId="644A48A3" w14:textId="32601D08" w:rsidR="00AA40B0" w:rsidRPr="00A5083E" w:rsidRDefault="00124688" w:rsidP="00AA40B0">
      <w:pPr>
        <w:pStyle w:val="af"/>
        <w:widowControl w:val="0"/>
        <w:numPr>
          <w:ilvl w:val="0"/>
          <w:numId w:val="14"/>
        </w:numPr>
        <w:spacing w:after="0"/>
        <w:ind w:firstLineChars="0"/>
        <w:contextualSpacing/>
        <w:jc w:val="both"/>
      </w:pPr>
      <w:r>
        <w:t>Model Inference is a function that provides AI/ML model inference output (</w:t>
      </w:r>
      <w:del w:id="264" w:author="作者">
        <w:r w:rsidDel="00DF30BF">
          <w:delText>e.g.</w:delText>
        </w:r>
      </w:del>
      <w:ins w:id="265" w:author="作者">
        <w:r w:rsidR="00DF30BF">
          <w:t>e.g.,</w:t>
        </w:r>
      </w:ins>
      <w:r>
        <w:t xml:space="preserve"> predictions or decisions)</w:t>
      </w:r>
      <w:r w:rsidR="0055309E">
        <w:rPr>
          <w:lang w:val="en-US"/>
        </w:rPr>
        <w:t>.</w:t>
      </w:r>
      <w:r w:rsidR="0055309E" w:rsidRPr="002B0E8F">
        <w:t xml:space="preserve"> </w:t>
      </w:r>
      <w:r w:rsidR="002D467B" w:rsidRPr="001E4ACA">
        <w:t xml:space="preserve">Model Inference function may provide </w:t>
      </w:r>
      <w:r w:rsidR="0033245C">
        <w:t>M</w:t>
      </w:r>
      <w:r w:rsidR="0055309E" w:rsidRPr="001B62BD">
        <w:rPr>
          <w:lang w:val="en-US"/>
        </w:rPr>
        <w:t xml:space="preserve">odel </w:t>
      </w:r>
      <w:r w:rsidR="0033245C">
        <w:rPr>
          <w:lang w:val="en-US"/>
        </w:rPr>
        <w:t>P</w:t>
      </w:r>
      <w:r w:rsidR="0055309E" w:rsidRPr="001B62BD">
        <w:rPr>
          <w:lang w:val="en-US"/>
        </w:rPr>
        <w:t xml:space="preserve">erformance </w:t>
      </w:r>
      <w:r w:rsidR="0033245C">
        <w:rPr>
          <w:lang w:val="en-US"/>
        </w:rPr>
        <w:t>F</w:t>
      </w:r>
      <w:r w:rsidR="0055309E" w:rsidRPr="001B62BD">
        <w:rPr>
          <w:lang w:val="en-US"/>
        </w:rPr>
        <w:t>eedback to Model Training function</w:t>
      </w:r>
      <w:r w:rsidR="002D467B" w:rsidRPr="001E4ACA">
        <w:t xml:space="preserve"> when applicable</w:t>
      </w:r>
      <w:r>
        <w:t xml:space="preserve">. </w:t>
      </w:r>
      <w:r w:rsidRPr="00AC7C8D">
        <w:t xml:space="preserve">The </w:t>
      </w:r>
      <w:r>
        <w:t xml:space="preserve">Model </w:t>
      </w:r>
      <w:r w:rsidR="0033245C">
        <w:t>I</w:t>
      </w:r>
      <w:r w:rsidRPr="00AC7C8D">
        <w:t xml:space="preserve">nference </w:t>
      </w:r>
      <w:r>
        <w:t>function</w:t>
      </w:r>
      <w:r w:rsidRPr="00AC7C8D">
        <w:t xml:space="preserve"> is also responsible for data preparation (</w:t>
      </w:r>
      <w:del w:id="266" w:author="作者">
        <w:r w:rsidRPr="00AC7C8D" w:rsidDel="00DF30BF">
          <w:delText>e.g.</w:delText>
        </w:r>
      </w:del>
      <w:ins w:id="267" w:author="作者">
        <w:r w:rsidR="00DF30BF">
          <w:t>e.g.,</w:t>
        </w:r>
      </w:ins>
      <w:r w:rsidRPr="00AC7C8D">
        <w:t xml:space="preserve"> data pre-processing and cleaning, formatting, and transformation</w:t>
      </w:r>
      <w:r>
        <w:t>)</w:t>
      </w:r>
      <w:r w:rsidR="00AA40B0">
        <w:t xml:space="preserve"> </w:t>
      </w:r>
      <w:r w:rsidR="00AA40B0" w:rsidRPr="00A5083E">
        <w:t>based on Inference Data delivered by a Data Collection function</w:t>
      </w:r>
      <w:r>
        <w:t>, if required</w:t>
      </w:r>
      <w:r w:rsidRPr="00AC7C8D">
        <w:t>.</w:t>
      </w:r>
      <w:r>
        <w:t xml:space="preserve"> </w:t>
      </w:r>
    </w:p>
    <w:p w14:paraId="10D18516" w14:textId="77777777" w:rsidR="00AA40B0" w:rsidRPr="00A5083E" w:rsidRDefault="00AA40B0" w:rsidP="00AA40B0">
      <w:pPr>
        <w:pStyle w:val="af"/>
        <w:widowControl w:val="0"/>
        <w:numPr>
          <w:ilvl w:val="1"/>
          <w:numId w:val="14"/>
        </w:numPr>
        <w:spacing w:after="0"/>
        <w:ind w:firstLineChars="0"/>
        <w:contextualSpacing/>
        <w:jc w:val="both"/>
      </w:pPr>
      <w:r w:rsidRPr="00A5083E">
        <w:t xml:space="preserve">Output: The inference output of the AI/ML model produced by a Model Inference function. </w:t>
      </w:r>
    </w:p>
    <w:p w14:paraId="713F9879" w14:textId="77777777" w:rsidR="0055309E" w:rsidRDefault="0055309E" w:rsidP="0055309E">
      <w:pPr>
        <w:pStyle w:val="af"/>
        <w:numPr>
          <w:ilvl w:val="2"/>
          <w:numId w:val="14"/>
        </w:numPr>
        <w:spacing w:after="160" w:line="259" w:lineRule="auto"/>
        <w:ind w:firstLineChars="0"/>
        <w:contextualSpacing/>
        <w:rPr>
          <w:lang w:val="en-US"/>
        </w:rPr>
      </w:pPr>
      <w:r>
        <w:rPr>
          <w:lang w:val="en-US"/>
        </w:rPr>
        <w:t xml:space="preserve">Note: Details of inference output are use case specific. </w:t>
      </w:r>
    </w:p>
    <w:p w14:paraId="2FC95A89" w14:textId="02024896" w:rsidR="0055309E" w:rsidRDefault="0055309E" w:rsidP="0055309E">
      <w:pPr>
        <w:pStyle w:val="af"/>
        <w:numPr>
          <w:ilvl w:val="1"/>
          <w:numId w:val="14"/>
        </w:numPr>
        <w:spacing w:after="160" w:line="259" w:lineRule="auto"/>
        <w:ind w:firstLineChars="0"/>
        <w:contextualSpacing/>
        <w:rPr>
          <w:lang w:val="en-US"/>
        </w:rPr>
      </w:pPr>
      <w:r>
        <w:rPr>
          <w:lang w:val="en-US"/>
        </w:rPr>
        <w:t xml:space="preserve">Model Performance Feedback: </w:t>
      </w:r>
      <w:r w:rsidR="002D467B" w:rsidRPr="002D467B">
        <w:t xml:space="preserve"> </w:t>
      </w:r>
      <w:r w:rsidR="002D467B" w:rsidRPr="00E226CD">
        <w:t>It may be used for monitoring the performance of the AI/ML model</w:t>
      </w:r>
      <w:r w:rsidR="0033245C">
        <w:t>, when available</w:t>
      </w:r>
      <w:r w:rsidR="002D467B" w:rsidRPr="00E226CD">
        <w:t>.</w:t>
      </w:r>
    </w:p>
    <w:p w14:paraId="5AA307EB" w14:textId="2F4C5C00" w:rsidR="0055309E" w:rsidRPr="00534820" w:rsidRDefault="0055309E" w:rsidP="0055309E">
      <w:pPr>
        <w:pStyle w:val="af"/>
        <w:numPr>
          <w:ilvl w:val="2"/>
          <w:numId w:val="14"/>
        </w:numPr>
        <w:spacing w:after="160" w:line="259" w:lineRule="auto"/>
        <w:ind w:firstLineChars="0"/>
        <w:contextualSpacing/>
        <w:rPr>
          <w:lang w:val="en-US"/>
        </w:rPr>
      </w:pPr>
      <w:r>
        <w:rPr>
          <w:lang w:val="en-US"/>
        </w:rPr>
        <w:t xml:space="preserve">Note: </w:t>
      </w:r>
      <w:r w:rsidRPr="000B5B66">
        <w:rPr>
          <w:lang w:val="en-US"/>
        </w:rPr>
        <w:t xml:space="preserve">Details of the Model </w:t>
      </w:r>
      <w:r>
        <w:rPr>
          <w:lang w:val="en-US"/>
        </w:rPr>
        <w:t>Performance Feedback</w:t>
      </w:r>
      <w:r w:rsidRPr="000B5B66">
        <w:rPr>
          <w:lang w:val="en-US"/>
        </w:rPr>
        <w:t xml:space="preserve"> process are out of RAN3 scope</w:t>
      </w:r>
      <w:r>
        <w:rPr>
          <w:lang w:val="en-US"/>
        </w:rPr>
        <w:t>.</w:t>
      </w:r>
    </w:p>
    <w:p w14:paraId="191DBF37" w14:textId="77777777" w:rsidR="00AA40B0" w:rsidRPr="00ED70C5" w:rsidRDefault="00AA40B0" w:rsidP="00A41DEE">
      <w:pPr>
        <w:pStyle w:val="af"/>
        <w:widowControl w:val="0"/>
        <w:spacing w:after="0"/>
        <w:ind w:left="720" w:firstLineChars="0" w:firstLine="0"/>
        <w:contextualSpacing/>
        <w:jc w:val="both"/>
      </w:pPr>
    </w:p>
    <w:p w14:paraId="4CC68C25" w14:textId="0D929F59" w:rsidR="00D54734" w:rsidRPr="00A41DEE" w:rsidRDefault="00124688" w:rsidP="003241A4">
      <w:pPr>
        <w:pStyle w:val="af"/>
        <w:widowControl w:val="0"/>
        <w:numPr>
          <w:ilvl w:val="0"/>
          <w:numId w:val="14"/>
        </w:numPr>
        <w:spacing w:after="0"/>
        <w:ind w:firstLineChars="0"/>
        <w:contextualSpacing/>
        <w:jc w:val="both"/>
      </w:pPr>
      <w:r w:rsidRPr="00176971">
        <w:t xml:space="preserve">Actor is </w:t>
      </w:r>
      <w:r>
        <w:t xml:space="preserve">a function </w:t>
      </w:r>
      <w:r w:rsidRPr="00176971">
        <w:t xml:space="preserve">that receives the output </w:t>
      </w:r>
      <w:r>
        <w:t xml:space="preserve">from the Model </w:t>
      </w:r>
      <w:r w:rsidR="0033245C">
        <w:t>I</w:t>
      </w:r>
      <w:r>
        <w:t>nference function and triggers or performs corresponding actions</w:t>
      </w:r>
      <w:r w:rsidRPr="00176971">
        <w:t xml:space="preserve">. </w:t>
      </w:r>
      <w:r>
        <w:t>T</w:t>
      </w:r>
      <w:r w:rsidRPr="00176971">
        <w:t>he Actor may trigger actions directed to other entities</w:t>
      </w:r>
      <w:r>
        <w:t xml:space="preserve"> or to itself</w:t>
      </w:r>
      <w:r w:rsidRPr="00176971">
        <w:t>.</w:t>
      </w:r>
    </w:p>
    <w:p w14:paraId="00814C40" w14:textId="4EE94E14" w:rsidR="00D81442" w:rsidRPr="00A41DEE" w:rsidRDefault="00D81442" w:rsidP="00A41DEE">
      <w:pPr>
        <w:widowControl w:val="0"/>
        <w:numPr>
          <w:ilvl w:val="1"/>
          <w:numId w:val="14"/>
        </w:numPr>
        <w:spacing w:after="0"/>
        <w:contextualSpacing/>
        <w:jc w:val="both"/>
      </w:pPr>
      <w:r w:rsidRPr="00D54734">
        <w:t>Feedback: Information that may be needed to derive training</w:t>
      </w:r>
      <w:r w:rsidR="0033245C">
        <w:t xml:space="preserve"> data, </w:t>
      </w:r>
      <w:del w:id="268" w:author="作者">
        <w:r w:rsidRPr="00D54734" w:rsidDel="00EF5681">
          <w:delText xml:space="preserve"> </w:delText>
        </w:r>
      </w:del>
      <w:r w:rsidRPr="00D54734">
        <w:t xml:space="preserve">inference data or </w:t>
      </w:r>
      <w:r w:rsidR="0033245C">
        <w:t>to monitor the</w:t>
      </w:r>
      <w:r w:rsidR="0033245C" w:rsidRPr="00D54734">
        <w:t xml:space="preserve"> </w:t>
      </w:r>
      <w:r w:rsidRPr="00D54734">
        <w:t xml:space="preserve">performance </w:t>
      </w:r>
      <w:r w:rsidR="0033245C">
        <w:t>of the AI/ML Model and its impact to the network through updating of KPIs and performance counters</w:t>
      </w:r>
      <w:r w:rsidRPr="00D54734">
        <w:t>.</w:t>
      </w:r>
    </w:p>
    <w:p w14:paraId="7F4C238B" w14:textId="727D6213" w:rsidR="003241A4" w:rsidRPr="00A41DEE" w:rsidRDefault="003241A4" w:rsidP="00951F0A">
      <w:pPr>
        <w:pStyle w:val="af"/>
        <w:widowControl w:val="0"/>
        <w:spacing w:after="0"/>
        <w:ind w:left="720" w:firstLineChars="0" w:firstLine="0"/>
        <w:contextualSpacing/>
        <w:jc w:val="both"/>
      </w:pPr>
    </w:p>
    <w:p w14:paraId="293F8578" w14:textId="77777777" w:rsidR="00747B02" w:rsidRPr="00124688" w:rsidRDefault="00747B02" w:rsidP="007C5CB8"/>
    <w:p w14:paraId="04F024F0" w14:textId="3F75219A" w:rsidR="00734261" w:rsidRDefault="00805BAA" w:rsidP="003B6D3D">
      <w:pPr>
        <w:pStyle w:val="1"/>
      </w:pPr>
      <w:bookmarkStart w:id="269" w:name="_Toc97840226"/>
      <w:r>
        <w:t>5</w:t>
      </w:r>
      <w:r w:rsidR="00734261">
        <w:t xml:space="preserve">   </w:t>
      </w:r>
      <w:r w:rsidR="001E4B74">
        <w:tab/>
      </w:r>
      <w:r w:rsidR="00734261" w:rsidRPr="00734261">
        <w:t xml:space="preserve">Use Cases and </w:t>
      </w:r>
      <w:r w:rsidR="00734261">
        <w:t>Solution</w:t>
      </w:r>
      <w:r w:rsidR="00734261" w:rsidRPr="00734261">
        <w:t>s</w:t>
      </w:r>
      <w:r w:rsidR="00734261">
        <w:t xml:space="preserve"> for </w:t>
      </w:r>
      <w:r w:rsidR="00734261" w:rsidRPr="00734261">
        <w:t>Artificial Intelligence in</w:t>
      </w:r>
      <w:r w:rsidR="003B6D3D">
        <w:t xml:space="preserve"> </w:t>
      </w:r>
      <w:r w:rsidR="00734261" w:rsidRPr="00734261">
        <w:t>RAN</w:t>
      </w:r>
      <w:bookmarkEnd w:id="269"/>
    </w:p>
    <w:p w14:paraId="0BC5C496" w14:textId="1E1A1E49" w:rsidR="00080512" w:rsidRDefault="00805BAA">
      <w:pPr>
        <w:pStyle w:val="2"/>
      </w:pPr>
      <w:bookmarkStart w:id="270" w:name="_Toc97840227"/>
      <w:r>
        <w:t>5</w:t>
      </w:r>
      <w:r w:rsidR="00080512" w:rsidRPr="004D3578">
        <w:t>.1</w:t>
      </w:r>
      <w:r w:rsidR="00080512" w:rsidRPr="004D3578">
        <w:tab/>
      </w:r>
      <w:r w:rsidR="00777FA6">
        <w:rPr>
          <w:lang w:val="en-US" w:eastAsia="zh-CN"/>
        </w:rPr>
        <w:t xml:space="preserve">Network </w:t>
      </w:r>
      <w:r w:rsidR="00777FA6">
        <w:rPr>
          <w:rFonts w:hint="eastAsia"/>
          <w:lang w:val="en-US" w:eastAsia="zh-CN"/>
        </w:rPr>
        <w:t>Energy Saving</w:t>
      </w:r>
      <w:bookmarkEnd w:id="270"/>
    </w:p>
    <w:p w14:paraId="3D136737" w14:textId="77777777" w:rsidR="009774D6" w:rsidRDefault="00805BAA" w:rsidP="009774D6">
      <w:pPr>
        <w:pStyle w:val="3"/>
        <w:rPr>
          <w:lang w:eastAsia="zh-CN"/>
        </w:rPr>
      </w:pPr>
      <w:bookmarkStart w:id="271" w:name="_Toc248178753"/>
      <w:bookmarkStart w:id="272" w:name="_Toc527969759"/>
      <w:bookmarkStart w:id="273" w:name="_Toc7688"/>
      <w:bookmarkStart w:id="274" w:name="_Toc97840228"/>
      <w:bookmarkStart w:id="275" w:name="_Toc527969760"/>
      <w:bookmarkStart w:id="276" w:name="_Toc18507"/>
      <w:r>
        <w:rPr>
          <w:lang w:eastAsia="zh-CN"/>
        </w:rPr>
        <w:t>5</w:t>
      </w:r>
      <w:r w:rsidR="009774D6">
        <w:rPr>
          <w:rFonts w:hint="eastAsia"/>
          <w:lang w:eastAsia="ja-JP"/>
        </w:rPr>
        <w:t>.1.1</w:t>
      </w:r>
      <w:r w:rsidR="009774D6">
        <w:rPr>
          <w:rFonts w:hint="eastAsia"/>
          <w:lang w:eastAsia="ja-JP"/>
        </w:rPr>
        <w:tab/>
      </w:r>
      <w:bookmarkStart w:id="277" w:name="_Hlk46760209"/>
      <w:bookmarkEnd w:id="271"/>
      <w:bookmarkEnd w:id="272"/>
      <w:bookmarkEnd w:id="273"/>
      <w:r w:rsidR="00CE0C2D">
        <w:rPr>
          <w:rFonts w:hint="eastAsia"/>
          <w:lang w:eastAsia="zh-CN"/>
        </w:rPr>
        <w:t>Use case description</w:t>
      </w:r>
      <w:bookmarkEnd w:id="274"/>
    </w:p>
    <w:bookmarkEnd w:id="277"/>
    <w:p w14:paraId="30A984F1" w14:textId="77777777" w:rsidR="00777FA6" w:rsidRDefault="00777FA6" w:rsidP="00777FA6">
      <w:pPr>
        <w:rPr>
          <w:lang w:val="en-US" w:eastAsia="zh-CN"/>
        </w:rPr>
      </w:pPr>
      <w:r w:rsidRPr="00D36787">
        <w:rPr>
          <w:rFonts w:hint="eastAsia"/>
          <w:lang w:val="en-US" w:eastAsia="zh-CN"/>
        </w:rPr>
        <w:t>To meet the 5G network requirements of key performance and the demands of the</w:t>
      </w:r>
      <w:r w:rsidRPr="00D36787">
        <w:rPr>
          <w:lang w:val="en-US" w:eastAsia="zh-CN"/>
        </w:rPr>
        <w:t xml:space="preserve"> unprecedented</w:t>
      </w:r>
      <w:r w:rsidRPr="00D36787">
        <w:rPr>
          <w:rFonts w:hint="eastAsia"/>
          <w:lang w:val="en-US" w:eastAsia="zh-CN"/>
        </w:rPr>
        <w:t xml:space="preserve"> growth of the mobile subscribers, millions of base stations (BSs) are being</w:t>
      </w:r>
      <w:r w:rsidRPr="00D36787">
        <w:rPr>
          <w:lang w:val="en-US" w:eastAsia="zh-CN"/>
        </w:rPr>
        <w:t xml:space="preserve"> deployed</w:t>
      </w:r>
      <w:r w:rsidRPr="00D36787">
        <w:rPr>
          <w:rFonts w:hint="eastAsia"/>
          <w:lang w:val="en-US" w:eastAsia="zh-CN"/>
        </w:rPr>
        <w:t xml:space="preserve">. </w:t>
      </w:r>
      <w:r>
        <w:rPr>
          <w:rFonts w:hint="eastAsia"/>
          <w:lang w:val="en-US" w:eastAsia="zh-CN"/>
        </w:rPr>
        <w:t>Such rapid growth brings the issues of high energy consumption, CO</w:t>
      </w:r>
      <w:r>
        <w:rPr>
          <w:rFonts w:hint="eastAsia"/>
          <w:vertAlign w:val="subscript"/>
          <w:lang w:val="en-US" w:eastAsia="zh-CN"/>
        </w:rPr>
        <w:t>2</w:t>
      </w:r>
      <w:r>
        <w:rPr>
          <w:rFonts w:hint="eastAsia"/>
          <w:lang w:val="en-US" w:eastAsia="zh-CN"/>
        </w:rPr>
        <w:t xml:space="preserve"> emissions and operation expenditures (OPEX). Therefore, energy saving is an important use case which may involve different layers of the network, with mechanisms operating at different time scales. </w:t>
      </w:r>
    </w:p>
    <w:p w14:paraId="725DD3A3" w14:textId="1F25816C" w:rsidR="00777FA6" w:rsidRDefault="00777FA6" w:rsidP="00777FA6">
      <w:pPr>
        <w:rPr>
          <w:lang w:val="en-US" w:eastAsia="zh-CN"/>
        </w:rPr>
      </w:pPr>
      <w:r>
        <w:rPr>
          <w:rFonts w:hint="eastAsia"/>
          <w:lang w:val="en-US" w:eastAsia="zh-CN"/>
        </w:rPr>
        <w:t>Cell activation/deactivation</w:t>
      </w:r>
      <w:r>
        <w:rPr>
          <w:lang w:val="en-US" w:eastAsia="zh-CN"/>
        </w:rPr>
        <w:t xml:space="preserve"> is an energy </w:t>
      </w:r>
      <w:r>
        <w:rPr>
          <w:rFonts w:hint="eastAsia"/>
          <w:lang w:val="en-US" w:eastAsia="zh-CN"/>
        </w:rPr>
        <w:t>saving scheme</w:t>
      </w:r>
      <w:r>
        <w:rPr>
          <w:lang w:val="en-US" w:eastAsia="zh-CN"/>
        </w:rPr>
        <w:t xml:space="preserve"> in the spatial</w:t>
      </w:r>
      <w:r>
        <w:rPr>
          <w:rFonts w:hint="eastAsia"/>
          <w:lang w:val="en-US" w:eastAsia="zh-CN"/>
        </w:rPr>
        <w:t xml:space="preserve"> </w:t>
      </w:r>
      <w:r>
        <w:rPr>
          <w:lang w:val="en-US" w:eastAsia="zh-CN"/>
        </w:rPr>
        <w:t>domain that exploits traffic offloading in a layered structure</w:t>
      </w:r>
      <w:r>
        <w:rPr>
          <w:rFonts w:hint="eastAsia"/>
          <w:lang w:val="en-US" w:eastAsia="zh-CN"/>
        </w:rPr>
        <w:t xml:space="preserve"> </w:t>
      </w:r>
      <w:r>
        <w:rPr>
          <w:lang w:val="en-US" w:eastAsia="zh-CN"/>
        </w:rPr>
        <w:t xml:space="preserve">to reduce the energy consumption of the whole </w:t>
      </w:r>
      <w:r>
        <w:rPr>
          <w:rFonts w:hint="eastAsia"/>
          <w:lang w:val="en-US" w:eastAsia="zh-CN"/>
        </w:rPr>
        <w:t xml:space="preserve">radio </w:t>
      </w:r>
      <w:r>
        <w:rPr>
          <w:lang w:val="en-US" w:eastAsia="zh-CN"/>
        </w:rPr>
        <w:t>access</w:t>
      </w:r>
      <w:r>
        <w:rPr>
          <w:rFonts w:hint="eastAsia"/>
          <w:lang w:val="en-US" w:eastAsia="zh-CN"/>
        </w:rPr>
        <w:t xml:space="preserve"> </w:t>
      </w:r>
      <w:r>
        <w:rPr>
          <w:lang w:val="en-US" w:eastAsia="zh-CN"/>
        </w:rPr>
        <w:t>network</w:t>
      </w:r>
      <w:r>
        <w:rPr>
          <w:rFonts w:hint="eastAsia"/>
          <w:lang w:val="en-US" w:eastAsia="zh-CN"/>
        </w:rPr>
        <w:t xml:space="preserve"> (RAN)</w:t>
      </w:r>
      <w:r>
        <w:rPr>
          <w:lang w:val="en-US" w:eastAsia="zh-CN"/>
        </w:rPr>
        <w:t xml:space="preserve">. </w:t>
      </w:r>
      <w:bookmarkStart w:id="278" w:name="_Hlk72747730"/>
      <w:r>
        <w:rPr>
          <w:lang w:val="en-US" w:eastAsia="zh-CN"/>
        </w:rPr>
        <w:t xml:space="preserve">When the expected traffic </w:t>
      </w:r>
      <w:r>
        <w:rPr>
          <w:rFonts w:hint="eastAsia"/>
          <w:lang w:val="en-US" w:eastAsia="zh-CN"/>
        </w:rPr>
        <w:t>volume</w:t>
      </w:r>
      <w:r>
        <w:rPr>
          <w:lang w:val="en-US" w:eastAsia="zh-CN"/>
        </w:rPr>
        <w:t xml:space="preserve"> is lower than a fixed</w:t>
      </w:r>
      <w:r>
        <w:rPr>
          <w:rFonts w:hint="eastAsia"/>
          <w:lang w:val="en-US" w:eastAsia="zh-CN"/>
        </w:rPr>
        <w:t xml:space="preserve"> </w:t>
      </w:r>
      <w:r>
        <w:rPr>
          <w:lang w:val="en-US" w:eastAsia="zh-CN"/>
        </w:rPr>
        <w:t>threshold, the cells may be switched off</w:t>
      </w:r>
      <w:r>
        <w:rPr>
          <w:rFonts w:hint="eastAsia"/>
          <w:lang w:val="en-US" w:eastAsia="zh-CN"/>
        </w:rPr>
        <w:t xml:space="preserve">, </w:t>
      </w:r>
      <w:r>
        <w:rPr>
          <w:lang w:val="en-US" w:eastAsia="zh-CN"/>
        </w:rPr>
        <w:t xml:space="preserve">and the served </w:t>
      </w:r>
      <w:del w:id="279" w:author="作者">
        <w:r w:rsidDel="005B0B06">
          <w:rPr>
            <w:lang w:val="en-US" w:eastAsia="zh-CN"/>
          </w:rPr>
          <w:delText>U</w:delText>
        </w:r>
        <w:r w:rsidR="00466657" w:rsidDel="005B0B06">
          <w:rPr>
            <w:lang w:val="en-US" w:eastAsia="zh-CN"/>
          </w:rPr>
          <w:delText>e</w:delText>
        </w:r>
        <w:r w:rsidDel="005B0B06">
          <w:rPr>
            <w:lang w:val="en-US" w:eastAsia="zh-CN"/>
          </w:rPr>
          <w:delText>s</w:delText>
        </w:r>
      </w:del>
      <w:ins w:id="280" w:author="作者">
        <w:r w:rsidR="005B0B06">
          <w:rPr>
            <w:lang w:val="en-US" w:eastAsia="zh-CN"/>
          </w:rPr>
          <w:t>UEs</w:t>
        </w:r>
      </w:ins>
      <w:r>
        <w:rPr>
          <w:lang w:val="en-US" w:eastAsia="zh-CN"/>
        </w:rPr>
        <w:t xml:space="preserve"> may be</w:t>
      </w:r>
      <w:r>
        <w:rPr>
          <w:rFonts w:hint="eastAsia"/>
          <w:lang w:val="en-US" w:eastAsia="zh-CN"/>
        </w:rPr>
        <w:t xml:space="preserve"> </w:t>
      </w:r>
      <w:r>
        <w:rPr>
          <w:lang w:val="en-US" w:eastAsia="zh-CN"/>
        </w:rPr>
        <w:t>offloaded to a new target cell</w:t>
      </w:r>
      <w:r>
        <w:rPr>
          <w:rFonts w:hint="eastAsia"/>
          <w:lang w:val="en-US" w:eastAsia="zh-CN"/>
        </w:rPr>
        <w:t xml:space="preserve">. </w:t>
      </w:r>
      <w:bookmarkEnd w:id="278"/>
    </w:p>
    <w:p w14:paraId="148CF600" w14:textId="31982AE6" w:rsidR="00777FA6" w:rsidRDefault="00777FA6" w:rsidP="00777FA6">
      <w:pPr>
        <w:rPr>
          <w:lang w:val="en-US" w:eastAsia="zh-CN"/>
        </w:rPr>
      </w:pPr>
      <w:r>
        <w:rPr>
          <w:lang w:eastAsia="zh-CN"/>
        </w:rPr>
        <w:t>E</w:t>
      </w:r>
      <w:r w:rsidRPr="0017320F">
        <w:rPr>
          <w:lang w:eastAsia="zh-CN"/>
        </w:rPr>
        <w:t>fficient energy consumption can</w:t>
      </w:r>
      <w:r>
        <w:rPr>
          <w:lang w:eastAsia="zh-CN"/>
        </w:rPr>
        <w:t xml:space="preserve"> also</w:t>
      </w:r>
      <w:r w:rsidRPr="0017320F">
        <w:rPr>
          <w:lang w:eastAsia="zh-CN"/>
        </w:rPr>
        <w:t xml:space="preserve"> be achieved by other means such as reduction of load, coverage modification, or other RAN configuration adjustments. The optimal </w:t>
      </w:r>
      <w:r w:rsidR="00090F9B">
        <w:rPr>
          <w:lang w:eastAsia="zh-CN"/>
        </w:rPr>
        <w:t>energy saving</w:t>
      </w:r>
      <w:r w:rsidR="00090F9B" w:rsidRPr="0017320F">
        <w:rPr>
          <w:lang w:eastAsia="zh-CN"/>
        </w:rPr>
        <w:t xml:space="preserve"> </w:t>
      </w:r>
      <w:r w:rsidRPr="0017320F">
        <w:rPr>
          <w:lang w:eastAsia="zh-CN"/>
        </w:rPr>
        <w:t xml:space="preserve">decision depends on many factors including the load situation at different </w:t>
      </w:r>
      <w:r w:rsidR="00090F9B">
        <w:rPr>
          <w:lang w:eastAsia="zh-CN"/>
        </w:rPr>
        <w:t xml:space="preserve">RAN </w:t>
      </w:r>
      <w:r w:rsidRPr="0017320F">
        <w:rPr>
          <w:lang w:eastAsia="zh-CN"/>
        </w:rPr>
        <w:t xml:space="preserve">nodes, RAN nodes capabilities, KPI/QoS requirements, number of active </w:t>
      </w:r>
      <w:del w:id="281" w:author="作者">
        <w:r w:rsidRPr="0017320F" w:rsidDel="005B0B06">
          <w:rPr>
            <w:lang w:eastAsia="zh-CN"/>
          </w:rPr>
          <w:delText>U</w:delText>
        </w:r>
        <w:r w:rsidR="00466657" w:rsidDel="005B0B06">
          <w:rPr>
            <w:lang w:eastAsia="zh-CN"/>
          </w:rPr>
          <w:delText>e</w:delText>
        </w:r>
        <w:r w:rsidRPr="0017320F" w:rsidDel="005B0B06">
          <w:rPr>
            <w:lang w:eastAsia="zh-CN"/>
          </w:rPr>
          <w:delText>s</w:delText>
        </w:r>
      </w:del>
      <w:ins w:id="282" w:author="作者">
        <w:r w:rsidR="005B0B06">
          <w:rPr>
            <w:lang w:eastAsia="zh-CN"/>
          </w:rPr>
          <w:t>UEs</w:t>
        </w:r>
      </w:ins>
      <w:r w:rsidRPr="0017320F">
        <w:rPr>
          <w:lang w:eastAsia="zh-CN"/>
        </w:rPr>
        <w:t xml:space="preserve"> and UE mobility, cell utilization, etc.</w:t>
      </w:r>
    </w:p>
    <w:p w14:paraId="7EC6131F" w14:textId="7739BAA4" w:rsidR="00777FA6" w:rsidRDefault="00777FA6" w:rsidP="00777FA6">
      <w:pPr>
        <w:rPr>
          <w:lang w:val="en-US" w:eastAsia="zh-CN"/>
        </w:rPr>
      </w:pPr>
      <w:r>
        <w:rPr>
          <w:rFonts w:hint="eastAsia"/>
          <w:lang w:val="en-US" w:eastAsia="zh-CN"/>
        </w:rPr>
        <w:t xml:space="preserve">However, the identification of </w:t>
      </w:r>
      <w:r>
        <w:rPr>
          <w:lang w:val="en-US" w:eastAsia="zh-CN"/>
        </w:rPr>
        <w:t>actions aimed at energy efficiency improvements</w:t>
      </w:r>
      <w:r>
        <w:rPr>
          <w:rFonts w:hint="eastAsia"/>
          <w:lang w:val="en-US" w:eastAsia="zh-CN"/>
        </w:rPr>
        <w:t xml:space="preserve"> is not a trivial task</w:t>
      </w:r>
      <w:r>
        <w:rPr>
          <w:lang w:val="en-US" w:eastAsia="zh-CN"/>
        </w:rPr>
        <w:t>.</w:t>
      </w:r>
      <w:r>
        <w:rPr>
          <w:rFonts w:hint="eastAsia"/>
          <w:lang w:val="en-US" w:eastAsia="zh-CN"/>
        </w:rPr>
        <w:t xml:space="preserve"> </w:t>
      </w:r>
      <w:r>
        <w:rPr>
          <w:lang w:val="en-US" w:eastAsia="zh-CN"/>
        </w:rPr>
        <w:t>Wrong</w:t>
      </w:r>
      <w:r>
        <w:rPr>
          <w:rFonts w:hint="eastAsia"/>
          <w:lang w:val="en-US" w:eastAsia="zh-CN"/>
        </w:rPr>
        <w:t xml:space="preserve"> switch-off of the cells </w:t>
      </w:r>
      <w:r>
        <w:rPr>
          <w:lang w:val="en-US" w:eastAsia="zh-CN"/>
        </w:rPr>
        <w:t>may</w:t>
      </w:r>
      <w:r>
        <w:rPr>
          <w:rFonts w:hint="eastAsia"/>
          <w:lang w:val="en-US" w:eastAsia="zh-CN"/>
        </w:rPr>
        <w:t xml:space="preserve"> seriously deteriorate the </w:t>
      </w:r>
      <w:r>
        <w:rPr>
          <w:lang w:val="en-US" w:eastAsia="zh-CN"/>
        </w:rPr>
        <w:t xml:space="preserve">network </w:t>
      </w:r>
      <w:r>
        <w:rPr>
          <w:rFonts w:hint="eastAsia"/>
          <w:lang w:val="en-US" w:eastAsia="zh-CN"/>
        </w:rPr>
        <w:t xml:space="preserve">performance since the </w:t>
      </w:r>
      <w:r>
        <w:rPr>
          <w:lang w:val="en-US" w:eastAsia="zh-CN"/>
        </w:rPr>
        <w:t xml:space="preserve">remaining active </w:t>
      </w:r>
      <w:r>
        <w:rPr>
          <w:rFonts w:hint="eastAsia"/>
          <w:lang w:val="en-US" w:eastAsia="zh-CN"/>
        </w:rPr>
        <w:t xml:space="preserve">cells need to serve </w:t>
      </w:r>
      <w:r>
        <w:rPr>
          <w:lang w:val="en-US" w:eastAsia="zh-CN"/>
        </w:rPr>
        <w:t>the additional</w:t>
      </w:r>
      <w:r>
        <w:rPr>
          <w:rFonts w:hint="eastAsia"/>
          <w:lang w:val="en-US" w:eastAsia="zh-CN"/>
        </w:rPr>
        <w:t xml:space="preserve"> traffic. </w:t>
      </w:r>
      <w:r>
        <w:rPr>
          <w:lang w:val="en-US" w:eastAsia="zh-CN"/>
        </w:rPr>
        <w:t xml:space="preserve">Wrong traffic offload actions may lead to a deterioration of </w:t>
      </w:r>
      <w:r w:rsidR="00090F9B">
        <w:rPr>
          <w:lang w:val="en-US" w:eastAsia="zh-CN"/>
        </w:rPr>
        <w:t>e</w:t>
      </w:r>
      <w:r>
        <w:rPr>
          <w:lang w:val="en-US" w:eastAsia="zh-CN"/>
        </w:rPr>
        <w:t xml:space="preserve">nergy </w:t>
      </w:r>
      <w:r w:rsidR="00090F9B">
        <w:rPr>
          <w:lang w:val="en-US" w:eastAsia="zh-CN"/>
        </w:rPr>
        <w:t>e</w:t>
      </w:r>
      <w:r>
        <w:rPr>
          <w:lang w:val="en-US" w:eastAsia="zh-CN"/>
        </w:rPr>
        <w:t xml:space="preserve">fficiency instead of an improvement. </w:t>
      </w:r>
      <w:r>
        <w:rPr>
          <w:rFonts w:hint="eastAsia"/>
          <w:lang w:val="en-US" w:eastAsia="zh-CN"/>
        </w:rPr>
        <w:t>The current energy-saving schemes are vulnerable to potential issues listed as follows:</w:t>
      </w:r>
    </w:p>
    <w:p w14:paraId="0FD88426" w14:textId="77777777" w:rsidR="00777FA6" w:rsidRPr="00A04025" w:rsidRDefault="00777FA6" w:rsidP="00777FA6">
      <w:pPr>
        <w:numPr>
          <w:ilvl w:val="0"/>
          <w:numId w:val="12"/>
        </w:numPr>
        <w:rPr>
          <w:lang w:val="en-US" w:eastAsia="zh-CN"/>
        </w:rPr>
      </w:pPr>
      <w:r w:rsidRPr="00A04025">
        <w:rPr>
          <w:lang w:val="en-US" w:eastAsia="zh-CN"/>
        </w:rPr>
        <w:t xml:space="preserve">Inaccurate cell load </w:t>
      </w:r>
      <w:r w:rsidRPr="00A04025">
        <w:rPr>
          <w:rFonts w:hint="eastAsia"/>
          <w:lang w:val="en-US" w:eastAsia="zh-CN"/>
        </w:rPr>
        <w:t>prediction. Current</w:t>
      </w:r>
      <w:r w:rsidRPr="00A04025">
        <w:rPr>
          <w:lang w:val="en-US" w:eastAsia="zh-CN"/>
        </w:rPr>
        <w:t xml:space="preserve">ly, energy-saving decisions rely on current traffic load without considering future traffic load. </w:t>
      </w:r>
    </w:p>
    <w:p w14:paraId="00527143" w14:textId="77777777" w:rsidR="00777FA6" w:rsidRDefault="00777FA6" w:rsidP="00777FA6">
      <w:pPr>
        <w:numPr>
          <w:ilvl w:val="0"/>
          <w:numId w:val="12"/>
        </w:numPr>
        <w:rPr>
          <w:lang w:val="en-US" w:eastAsia="zh-CN"/>
        </w:rPr>
      </w:pPr>
      <w:r>
        <w:rPr>
          <w:lang w:val="en-US" w:eastAsia="zh-CN"/>
        </w:rPr>
        <w:t>Conflicting targets between system performance and energy efficiency. Maximizing the system’s key performance indicator (KPI) is usually done at the expense of energy efficiency. Similarly, the most energy efficient solution may impact system performance. Thus, there is a need to balance and manage the trade-off between the two.</w:t>
      </w:r>
    </w:p>
    <w:p w14:paraId="75CFC771" w14:textId="77777777" w:rsidR="00777FA6" w:rsidRDefault="00777FA6" w:rsidP="00777FA6">
      <w:pPr>
        <w:numPr>
          <w:ilvl w:val="0"/>
          <w:numId w:val="12"/>
        </w:numPr>
        <w:rPr>
          <w:lang w:val="en-US" w:eastAsia="zh-CN"/>
        </w:rPr>
      </w:pPr>
      <w:r>
        <w:rPr>
          <w:lang w:val="en-US" w:eastAsia="zh-CN"/>
        </w:rPr>
        <w:t>Conventional energy-saving related parameters adjustment. Energy-saving related parameters</w:t>
      </w:r>
      <w:r>
        <w:rPr>
          <w:rFonts w:hint="eastAsia"/>
          <w:lang w:val="en-US" w:eastAsia="zh-CN"/>
        </w:rPr>
        <w:t xml:space="preserve"> </w:t>
      </w:r>
      <w:r>
        <w:rPr>
          <w:lang w:val="en-US" w:eastAsia="zh-CN"/>
        </w:rPr>
        <w:t xml:space="preserve">configuration is set by traditional operation, e.g., based on different thresholds of cell load for cell switch on/off which is somewhat a rigid mechanism since it is difficult to set a reasonable threshold. </w:t>
      </w:r>
    </w:p>
    <w:p w14:paraId="3F232B6B" w14:textId="0F8F851A" w:rsidR="00777FA6" w:rsidRDefault="00777FA6" w:rsidP="00777FA6">
      <w:pPr>
        <w:numPr>
          <w:ilvl w:val="0"/>
          <w:numId w:val="12"/>
        </w:numPr>
        <w:rPr>
          <w:lang w:val="en-US" w:eastAsia="zh-CN"/>
        </w:rPr>
      </w:pPr>
      <w:r>
        <w:rPr>
          <w:lang w:val="en-US" w:eastAsia="zh-CN"/>
        </w:rPr>
        <w:t>Actions that may produce a local (</w:t>
      </w:r>
      <w:del w:id="283" w:author="作者">
        <w:r w:rsidDel="00DF30BF">
          <w:rPr>
            <w:lang w:val="en-US" w:eastAsia="zh-CN"/>
          </w:rPr>
          <w:delText>e.g.</w:delText>
        </w:r>
      </w:del>
      <w:ins w:id="284" w:author="作者">
        <w:r w:rsidR="00DF30BF">
          <w:rPr>
            <w:lang w:val="en-US" w:eastAsia="zh-CN"/>
          </w:rPr>
          <w:t>e.g.,</w:t>
        </w:r>
      </w:ins>
      <w:r>
        <w:rPr>
          <w:lang w:val="en-US" w:eastAsia="zh-CN"/>
        </w:rPr>
        <w:t xml:space="preserve"> limited to a single RAN node) improvement of Energy Efficiency, while producing an overall (e.g.</w:t>
      </w:r>
      <w:r w:rsidR="00090F9B">
        <w:rPr>
          <w:lang w:val="en-US" w:eastAsia="zh-CN"/>
        </w:rPr>
        <w:t>,</w:t>
      </w:r>
      <w:r>
        <w:rPr>
          <w:lang w:val="en-US" w:eastAsia="zh-CN"/>
        </w:rPr>
        <w:t xml:space="preserve"> involving multiple RAN nodes) deterioration of Energy Efficiency.</w:t>
      </w:r>
    </w:p>
    <w:p w14:paraId="4345895A" w14:textId="0DCF29D1" w:rsidR="00777FA6" w:rsidRPr="00777FA6" w:rsidRDefault="00777FA6" w:rsidP="00777FA6">
      <w:pPr>
        <w:jc w:val="both"/>
        <w:rPr>
          <w:lang w:val="en-US" w:eastAsia="zh-CN"/>
        </w:rPr>
      </w:pPr>
      <w:r>
        <w:rPr>
          <w:rFonts w:hint="eastAsia"/>
          <w:lang w:val="en-US" w:eastAsia="zh-CN"/>
        </w:rPr>
        <w:t xml:space="preserve">To deal with issues listed above, </w:t>
      </w:r>
      <w:r>
        <w:rPr>
          <w:lang w:val="en-US" w:eastAsia="zh-CN"/>
        </w:rPr>
        <w:t>ML</w:t>
      </w:r>
      <w:r>
        <w:rPr>
          <w:rFonts w:hint="eastAsia"/>
          <w:lang w:val="en-US" w:eastAsia="zh-CN"/>
        </w:rPr>
        <w:t xml:space="preserve"> techniques could be utilized </w:t>
      </w:r>
      <w:r>
        <w:rPr>
          <w:lang w:val="en-US" w:eastAsia="zh-CN"/>
        </w:rPr>
        <w:t>to</w:t>
      </w:r>
      <w:r>
        <w:rPr>
          <w:rFonts w:hint="eastAsia"/>
          <w:lang w:val="en-US" w:eastAsia="zh-CN"/>
        </w:rPr>
        <w:t xml:space="preserve"> </w:t>
      </w:r>
      <w:r w:rsidR="00090F9B">
        <w:rPr>
          <w:lang w:val="en-US" w:eastAsia="zh-CN"/>
        </w:rPr>
        <w:t xml:space="preserve">optimize the energy saving decisions by </w:t>
      </w:r>
      <w:r>
        <w:rPr>
          <w:rFonts w:hint="eastAsia"/>
          <w:lang w:val="en-US" w:eastAsia="zh-CN"/>
        </w:rPr>
        <w:t>leverag</w:t>
      </w:r>
      <w:r w:rsidR="00090F9B">
        <w:rPr>
          <w:lang w:val="en-US" w:eastAsia="zh-CN"/>
        </w:rPr>
        <w:t>ing</w:t>
      </w:r>
      <w:r>
        <w:rPr>
          <w:rFonts w:hint="eastAsia"/>
          <w:lang w:val="en-US" w:eastAsia="zh-CN"/>
        </w:rPr>
        <w:t xml:space="preserve"> on the data collected in the RAN network. </w:t>
      </w:r>
      <w:r>
        <w:rPr>
          <w:lang w:val="en-US" w:eastAsia="zh-CN"/>
        </w:rPr>
        <w:t>ML</w:t>
      </w:r>
      <w:r>
        <w:rPr>
          <w:rFonts w:hint="eastAsia"/>
          <w:lang w:val="en-US" w:eastAsia="zh-CN"/>
        </w:rPr>
        <w:t xml:space="preserve"> algorithms </w:t>
      </w:r>
      <w:r>
        <w:rPr>
          <w:lang w:val="en-US" w:eastAsia="zh-CN"/>
        </w:rPr>
        <w:t xml:space="preserve">may </w:t>
      </w:r>
      <w:r>
        <w:rPr>
          <w:rFonts w:hint="eastAsia"/>
          <w:lang w:val="en-US" w:eastAsia="zh-CN"/>
        </w:rPr>
        <w:t>predict</w:t>
      </w:r>
      <w:r>
        <w:rPr>
          <w:lang w:val="en-US" w:eastAsia="zh-CN"/>
        </w:rPr>
        <w:t xml:space="preserve"> the energy </w:t>
      </w:r>
      <w:r>
        <w:rPr>
          <w:rFonts w:hint="eastAsia"/>
          <w:lang w:val="en-US" w:eastAsia="zh-CN"/>
        </w:rPr>
        <w:t>e</w:t>
      </w:r>
      <w:r>
        <w:rPr>
          <w:lang w:val="en-US" w:eastAsia="zh-CN"/>
        </w:rPr>
        <w:t xml:space="preserve">fficiency and load state of the next </w:t>
      </w:r>
      <w:r w:rsidRPr="00E470FB">
        <w:rPr>
          <w:lang w:val="en-US" w:eastAsia="zh-CN"/>
        </w:rPr>
        <w:t>period</w:t>
      </w:r>
      <w:r>
        <w:rPr>
          <w:rFonts w:hint="eastAsia"/>
          <w:lang w:val="en-US" w:eastAsia="zh-CN"/>
        </w:rPr>
        <w:t xml:space="preserve">, which </w:t>
      </w:r>
      <w:r>
        <w:rPr>
          <w:lang w:val="en-US" w:eastAsia="zh-CN"/>
        </w:rPr>
        <w:t xml:space="preserve">can be used to </w:t>
      </w:r>
      <w:r>
        <w:rPr>
          <w:rFonts w:hint="eastAsia"/>
          <w:lang w:val="en-US" w:eastAsia="zh-CN"/>
        </w:rPr>
        <w:t>mak</w:t>
      </w:r>
      <w:r>
        <w:rPr>
          <w:lang w:val="en-US" w:eastAsia="zh-CN"/>
        </w:rPr>
        <w:t>e</w:t>
      </w:r>
      <w:r>
        <w:rPr>
          <w:rFonts w:hint="eastAsia"/>
          <w:lang w:val="en-US" w:eastAsia="zh-CN"/>
        </w:rPr>
        <w:t xml:space="preserve"> </w:t>
      </w:r>
      <w:r>
        <w:rPr>
          <w:lang w:val="en-US" w:eastAsia="zh-CN"/>
        </w:rPr>
        <w:t xml:space="preserve">better </w:t>
      </w:r>
      <w:r>
        <w:rPr>
          <w:rFonts w:hint="eastAsia"/>
          <w:lang w:val="en-US" w:eastAsia="zh-CN"/>
        </w:rPr>
        <w:t>decision</w:t>
      </w:r>
      <w:r>
        <w:rPr>
          <w:lang w:val="en-US" w:eastAsia="zh-CN"/>
        </w:rPr>
        <w:t>s</w:t>
      </w:r>
      <w:r>
        <w:rPr>
          <w:rFonts w:hint="eastAsia"/>
          <w:lang w:val="en-US" w:eastAsia="zh-CN"/>
        </w:rPr>
        <w:t xml:space="preserve"> on cell activation/deactivation for</w:t>
      </w:r>
      <w:r w:rsidR="00090F9B">
        <w:rPr>
          <w:lang w:val="en-US" w:eastAsia="zh-CN"/>
        </w:rPr>
        <w:t xml:space="preserve"> energy saving</w:t>
      </w:r>
      <w:r>
        <w:rPr>
          <w:rFonts w:hint="eastAsia"/>
          <w:lang w:val="en-US" w:eastAsia="zh-CN"/>
        </w:rPr>
        <w:t xml:space="preserve">. Based on the predicted load, </w:t>
      </w:r>
      <w:r>
        <w:rPr>
          <w:lang w:val="en-US" w:eastAsia="zh-CN"/>
        </w:rPr>
        <w:t xml:space="preserve">the </w:t>
      </w:r>
      <w:r>
        <w:rPr>
          <w:rFonts w:hint="eastAsia"/>
          <w:lang w:val="en-US" w:eastAsia="zh-CN"/>
        </w:rPr>
        <w:t>system</w:t>
      </w:r>
      <w:r>
        <w:rPr>
          <w:lang w:val="en-US" w:eastAsia="zh-CN"/>
        </w:rPr>
        <w:t xml:space="preserve"> may</w:t>
      </w:r>
      <w:r>
        <w:rPr>
          <w:rFonts w:hint="eastAsia"/>
          <w:lang w:val="en-US" w:eastAsia="zh-CN"/>
        </w:rPr>
        <w:t xml:space="preserve"> dynamically configure the energy-saving strategy (e.g.</w:t>
      </w:r>
      <w:r w:rsidR="00090F9B">
        <w:rPr>
          <w:lang w:val="en-US" w:eastAsia="zh-CN"/>
        </w:rPr>
        <w:t>,</w:t>
      </w:r>
      <w:r>
        <w:rPr>
          <w:rFonts w:hint="eastAsia"/>
          <w:lang w:val="en-US" w:eastAsia="zh-CN"/>
        </w:rPr>
        <w:t xml:space="preserve"> </w:t>
      </w:r>
      <w:r>
        <w:rPr>
          <w:lang w:val="en-US" w:eastAsia="zh-CN"/>
        </w:rPr>
        <w:t>the</w:t>
      </w:r>
      <w:r>
        <w:rPr>
          <w:rFonts w:hint="eastAsia"/>
          <w:lang w:val="en-US" w:eastAsia="zh-CN"/>
        </w:rPr>
        <w:t xml:space="preserve"> switch-off</w:t>
      </w:r>
      <w:r>
        <w:rPr>
          <w:lang w:val="en-US" w:eastAsia="zh-CN"/>
        </w:rPr>
        <w:t xml:space="preserve"> timing and granularity, offloading actions</w:t>
      </w:r>
      <w:r>
        <w:rPr>
          <w:rFonts w:hint="eastAsia"/>
          <w:lang w:val="en-US" w:eastAsia="zh-CN"/>
        </w:rPr>
        <w:t xml:space="preserve">) to keep </w:t>
      </w:r>
      <w:r>
        <w:rPr>
          <w:lang w:val="en-US" w:eastAsia="zh-CN"/>
        </w:rPr>
        <w:t>a</w:t>
      </w:r>
      <w:r>
        <w:rPr>
          <w:rFonts w:hint="eastAsia"/>
          <w:lang w:val="en-US" w:eastAsia="zh-CN"/>
        </w:rPr>
        <w:t xml:space="preserve"> balance between system performance and energy efficiency</w:t>
      </w:r>
      <w:r>
        <w:rPr>
          <w:lang w:val="en-US" w:eastAsia="zh-CN"/>
        </w:rPr>
        <w:t xml:space="preserve"> and to reduce the energy</w:t>
      </w:r>
      <w:r>
        <w:rPr>
          <w:rFonts w:hint="eastAsia"/>
          <w:lang w:val="en-US" w:eastAsia="zh-CN"/>
        </w:rPr>
        <w:t xml:space="preserve"> consumption. </w:t>
      </w:r>
    </w:p>
    <w:p w14:paraId="5DB32799" w14:textId="77777777" w:rsidR="009774D6" w:rsidRDefault="00805BAA" w:rsidP="009774D6">
      <w:pPr>
        <w:pStyle w:val="3"/>
        <w:rPr>
          <w:lang w:eastAsia="zh-CN"/>
        </w:rPr>
      </w:pPr>
      <w:bookmarkStart w:id="285" w:name="_Toc97840229"/>
      <w:r>
        <w:rPr>
          <w:lang w:eastAsia="zh-CN"/>
        </w:rPr>
        <w:t>5</w:t>
      </w:r>
      <w:r w:rsidR="009774D6">
        <w:rPr>
          <w:rFonts w:hint="eastAsia"/>
          <w:lang w:eastAsia="zh-CN"/>
        </w:rPr>
        <w:t>.1.2</w:t>
      </w:r>
      <w:r w:rsidR="009774D6">
        <w:rPr>
          <w:rFonts w:hint="eastAsia"/>
          <w:lang w:eastAsia="zh-CN"/>
        </w:rPr>
        <w:tab/>
        <w:t>Solution</w:t>
      </w:r>
      <w:r w:rsidR="006E63B3">
        <w:rPr>
          <w:lang w:eastAsia="zh-CN"/>
        </w:rPr>
        <w:t>s</w:t>
      </w:r>
      <w:bookmarkEnd w:id="275"/>
      <w:bookmarkEnd w:id="276"/>
      <w:r w:rsidR="001E776C">
        <w:rPr>
          <w:lang w:eastAsia="zh-CN"/>
        </w:rPr>
        <w:t xml:space="preserve"> and </w:t>
      </w:r>
      <w:r w:rsidR="001E776C" w:rsidRPr="001E776C">
        <w:rPr>
          <w:lang w:eastAsia="zh-CN"/>
        </w:rPr>
        <w:t>standard impact</w:t>
      </w:r>
      <w:r w:rsidR="001E776C">
        <w:rPr>
          <w:lang w:eastAsia="zh-CN"/>
        </w:rPr>
        <w:t>s</w:t>
      </w:r>
      <w:bookmarkEnd w:id="285"/>
    </w:p>
    <w:p w14:paraId="04E1AD8B" w14:textId="77777777" w:rsidR="000B6B45" w:rsidRDefault="000B6B45" w:rsidP="000B6B45">
      <w:pPr>
        <w:pStyle w:val="4"/>
        <w:rPr>
          <w:lang w:eastAsia="zh-CN"/>
        </w:rPr>
      </w:pPr>
      <w:bookmarkStart w:id="286" w:name="_Toc97840230"/>
      <w:r>
        <w:rPr>
          <w:lang w:eastAsia="zh-CN"/>
        </w:rPr>
        <w:t>5</w:t>
      </w:r>
      <w:r>
        <w:rPr>
          <w:rFonts w:hint="eastAsia"/>
          <w:lang w:eastAsia="zh-CN"/>
        </w:rPr>
        <w:t>.1.2</w:t>
      </w:r>
      <w:r>
        <w:rPr>
          <w:lang w:eastAsia="zh-CN"/>
        </w:rPr>
        <w:t>.1</w:t>
      </w:r>
      <w:r>
        <w:rPr>
          <w:rFonts w:hint="eastAsia"/>
          <w:lang w:eastAsia="zh-CN"/>
        </w:rPr>
        <w:tab/>
      </w:r>
      <w:r>
        <w:rPr>
          <w:lang w:eastAsia="zh-CN"/>
        </w:rPr>
        <w:t>Locations for AI/ML Model Training and AI/ML Model Inference</w:t>
      </w:r>
      <w:bookmarkEnd w:id="286"/>
    </w:p>
    <w:p w14:paraId="24DD796E" w14:textId="056BDF61" w:rsidR="00233FA3" w:rsidRDefault="00233FA3" w:rsidP="00233FA3">
      <w:pPr>
        <w:rPr>
          <w:iCs/>
          <w:color w:val="000000" w:themeColor="text1"/>
          <w:lang w:eastAsia="zh-CN"/>
        </w:rPr>
      </w:pPr>
      <w:r>
        <w:rPr>
          <w:iCs/>
          <w:color w:val="000000" w:themeColor="text1"/>
          <w:lang w:eastAsia="zh-CN"/>
        </w:rPr>
        <w:t xml:space="preserve">The following solutions can be considered for supporting AI/ML-based </w:t>
      </w:r>
      <w:r>
        <w:rPr>
          <w:rFonts w:eastAsiaTheme="minorEastAsia" w:hint="eastAsia"/>
          <w:iCs/>
          <w:color w:val="000000" w:themeColor="text1"/>
          <w:lang w:eastAsia="zh-CN"/>
        </w:rPr>
        <w:t>network</w:t>
      </w:r>
      <w:r>
        <w:rPr>
          <w:rFonts w:eastAsiaTheme="minorEastAsia"/>
          <w:iCs/>
          <w:color w:val="000000" w:themeColor="text1"/>
          <w:lang w:eastAsia="zh-CN"/>
        </w:rPr>
        <w:t xml:space="preserve"> energy saving</w:t>
      </w:r>
      <w:r>
        <w:rPr>
          <w:iCs/>
          <w:color w:val="000000" w:themeColor="text1"/>
          <w:lang w:eastAsia="zh-CN"/>
        </w:rPr>
        <w:t>:</w:t>
      </w:r>
    </w:p>
    <w:p w14:paraId="5F884029" w14:textId="5BD68828" w:rsidR="00233FA3" w:rsidRDefault="00233FA3" w:rsidP="00233FA3">
      <w:pPr>
        <w:pStyle w:val="af"/>
        <w:numPr>
          <w:ilvl w:val="0"/>
          <w:numId w:val="15"/>
        </w:numPr>
        <w:spacing w:line="256" w:lineRule="auto"/>
        <w:ind w:firstLineChars="0"/>
        <w:contextualSpacing/>
        <w:rPr>
          <w:iCs/>
          <w:color w:val="000000" w:themeColor="text1"/>
          <w:lang w:eastAsia="zh-CN"/>
        </w:rPr>
      </w:pPr>
      <w:r>
        <w:rPr>
          <w:iCs/>
          <w:color w:val="000000" w:themeColor="text1"/>
          <w:lang w:eastAsia="zh-CN"/>
        </w:rPr>
        <w:t xml:space="preserve">AI/ML Model Training is located in the OAM and AI/ML Model Inference is located in the </w:t>
      </w:r>
      <w:del w:id="287" w:author="作者">
        <w:r w:rsidR="00466657" w:rsidDel="00A23944">
          <w:rPr>
            <w:iCs/>
            <w:color w:val="000000" w:themeColor="text1"/>
            <w:lang w:eastAsia="zh-CN"/>
          </w:rPr>
          <w:delText>Gnb</w:delText>
        </w:r>
      </w:del>
      <w:ins w:id="288" w:author="作者">
        <w:r w:rsidR="00A23944">
          <w:rPr>
            <w:iCs/>
            <w:color w:val="000000" w:themeColor="text1"/>
            <w:lang w:eastAsia="zh-CN"/>
          </w:rPr>
          <w:t>gNB</w:t>
        </w:r>
      </w:ins>
      <w:r>
        <w:rPr>
          <w:iCs/>
          <w:color w:val="000000" w:themeColor="text1"/>
          <w:lang w:eastAsia="zh-CN"/>
        </w:rPr>
        <w:t>.</w:t>
      </w:r>
    </w:p>
    <w:p w14:paraId="09123E83" w14:textId="4D05DFB9" w:rsidR="00233FA3" w:rsidRPr="006E1E44" w:rsidRDefault="00233FA3" w:rsidP="00233FA3">
      <w:pPr>
        <w:pStyle w:val="af"/>
        <w:numPr>
          <w:ilvl w:val="0"/>
          <w:numId w:val="15"/>
        </w:numPr>
        <w:spacing w:line="256" w:lineRule="auto"/>
        <w:ind w:firstLineChars="0"/>
        <w:contextualSpacing/>
        <w:rPr>
          <w:iCs/>
          <w:color w:val="000000" w:themeColor="text1"/>
          <w:lang w:eastAsia="zh-CN"/>
        </w:rPr>
      </w:pPr>
      <w:r w:rsidRPr="00DA78BC">
        <w:rPr>
          <w:iCs/>
          <w:color w:val="000000" w:themeColor="text1"/>
          <w:lang w:eastAsia="zh-CN"/>
        </w:rPr>
        <w:t xml:space="preserve">AI/ML Model Training and AI/ML Model Inference are both located in the </w:t>
      </w:r>
      <w:del w:id="289" w:author="作者">
        <w:r w:rsidR="00466657" w:rsidRPr="00DA78BC" w:rsidDel="00A23944">
          <w:rPr>
            <w:iCs/>
            <w:color w:val="000000" w:themeColor="text1"/>
            <w:lang w:eastAsia="zh-CN"/>
          </w:rPr>
          <w:delText>Gnb</w:delText>
        </w:r>
      </w:del>
      <w:ins w:id="290" w:author="作者">
        <w:r w:rsidR="00A23944">
          <w:rPr>
            <w:iCs/>
            <w:color w:val="000000" w:themeColor="text1"/>
            <w:lang w:eastAsia="zh-CN"/>
          </w:rPr>
          <w:t>gNB</w:t>
        </w:r>
      </w:ins>
      <w:r w:rsidRPr="00DA78BC">
        <w:rPr>
          <w:iCs/>
          <w:color w:val="000000" w:themeColor="text1"/>
          <w:lang w:eastAsia="zh-CN"/>
        </w:rPr>
        <w:t>.</w:t>
      </w:r>
    </w:p>
    <w:p w14:paraId="1BF4E45C" w14:textId="3D1B21FF" w:rsidR="00233FA3" w:rsidRPr="007472EE" w:rsidRDefault="00233FA3" w:rsidP="00233FA3">
      <w:pPr>
        <w:spacing w:line="256" w:lineRule="auto"/>
        <w:contextualSpacing/>
        <w:rPr>
          <w:iCs/>
          <w:color w:val="000000" w:themeColor="text1"/>
          <w:lang w:eastAsia="zh-CN"/>
        </w:rPr>
      </w:pPr>
      <w:r>
        <w:rPr>
          <w:iCs/>
          <w:color w:val="000000" w:themeColor="text1"/>
          <w:lang w:eastAsia="zh-CN"/>
        </w:rPr>
        <w:t xml:space="preserve">Note: </w:t>
      </w:r>
      <w:del w:id="291" w:author="作者">
        <w:r w:rsidR="00466657" w:rsidDel="00A23944">
          <w:rPr>
            <w:iCs/>
            <w:color w:val="000000" w:themeColor="text1"/>
            <w:lang w:eastAsia="zh-CN"/>
          </w:rPr>
          <w:delText>Gnb</w:delText>
        </w:r>
      </w:del>
      <w:ins w:id="292" w:author="作者">
        <w:r w:rsidR="00A23944">
          <w:rPr>
            <w:iCs/>
            <w:color w:val="000000" w:themeColor="text1"/>
            <w:lang w:eastAsia="zh-CN"/>
          </w:rPr>
          <w:t>gNB</w:t>
        </w:r>
      </w:ins>
      <w:r>
        <w:rPr>
          <w:iCs/>
          <w:color w:val="000000" w:themeColor="text1"/>
          <w:lang w:eastAsia="zh-CN"/>
        </w:rPr>
        <w:t xml:space="preserve"> is also allowed to continue model training based on AI/ML model trained in the OAM</w:t>
      </w:r>
    </w:p>
    <w:p w14:paraId="1CE95CD0" w14:textId="77777777" w:rsidR="00233FA3" w:rsidRPr="006E1E44" w:rsidRDefault="00233FA3" w:rsidP="00233FA3">
      <w:pPr>
        <w:spacing w:line="256" w:lineRule="auto"/>
        <w:contextualSpacing/>
        <w:rPr>
          <w:rFonts w:eastAsiaTheme="minorEastAsia"/>
          <w:iCs/>
          <w:color w:val="000000" w:themeColor="text1"/>
          <w:lang w:eastAsia="zh-CN"/>
        </w:rPr>
      </w:pPr>
    </w:p>
    <w:p w14:paraId="3F9A64AA" w14:textId="77777777" w:rsidR="00233FA3" w:rsidRDefault="00233FA3" w:rsidP="00233FA3">
      <w:pPr>
        <w:rPr>
          <w:iCs/>
          <w:lang w:eastAsia="zh-CN"/>
        </w:rPr>
      </w:pPr>
      <w:r w:rsidRPr="003806CF">
        <w:rPr>
          <w:iCs/>
          <w:lang w:eastAsia="zh-CN"/>
        </w:rPr>
        <w:t>In case of CU-DU split architecture, the following solutions are possible:</w:t>
      </w:r>
    </w:p>
    <w:p w14:paraId="2114A414" w14:textId="41AA3199" w:rsidR="00233FA3" w:rsidRDefault="00233FA3" w:rsidP="00233FA3">
      <w:pPr>
        <w:pStyle w:val="af"/>
        <w:numPr>
          <w:ilvl w:val="0"/>
          <w:numId w:val="15"/>
        </w:numPr>
        <w:spacing w:line="256" w:lineRule="auto"/>
        <w:ind w:firstLineChars="0"/>
        <w:contextualSpacing/>
        <w:rPr>
          <w:iCs/>
          <w:color w:val="000000" w:themeColor="text1"/>
          <w:lang w:eastAsia="zh-CN"/>
        </w:rPr>
      </w:pPr>
      <w:r w:rsidRPr="001A4A10">
        <w:rPr>
          <w:iCs/>
          <w:color w:val="000000" w:themeColor="text1"/>
          <w:lang w:eastAsia="zh-CN"/>
        </w:rPr>
        <w:t xml:space="preserve">AI/ML Model Training is located in the OAM and AI/ML Model Inference is located in the </w:t>
      </w:r>
      <w:del w:id="293" w:author="作者">
        <w:r w:rsidR="00466657" w:rsidRPr="001A4A10" w:rsidDel="00A23944">
          <w:rPr>
            <w:iCs/>
            <w:color w:val="000000" w:themeColor="text1"/>
            <w:lang w:eastAsia="zh-CN"/>
          </w:rPr>
          <w:delText>Gnb</w:delText>
        </w:r>
      </w:del>
      <w:ins w:id="294" w:author="作者">
        <w:r w:rsidR="00A23944">
          <w:rPr>
            <w:iCs/>
            <w:color w:val="000000" w:themeColor="text1"/>
            <w:lang w:eastAsia="zh-CN"/>
          </w:rPr>
          <w:t>gNB</w:t>
        </w:r>
      </w:ins>
      <w:r w:rsidRPr="001A4A10">
        <w:rPr>
          <w:iCs/>
          <w:color w:val="000000" w:themeColor="text1"/>
          <w:lang w:eastAsia="zh-CN"/>
        </w:rPr>
        <w:t xml:space="preserve">-CU. </w:t>
      </w:r>
    </w:p>
    <w:p w14:paraId="38FD1D99" w14:textId="50616327" w:rsidR="00082852" w:rsidRDefault="00082852" w:rsidP="00233FA3">
      <w:pPr>
        <w:pStyle w:val="af"/>
        <w:numPr>
          <w:ilvl w:val="0"/>
          <w:numId w:val="15"/>
        </w:numPr>
        <w:spacing w:line="256" w:lineRule="auto"/>
        <w:ind w:firstLineChars="0"/>
        <w:contextualSpacing/>
        <w:rPr>
          <w:iCs/>
          <w:color w:val="000000" w:themeColor="text1"/>
          <w:lang w:eastAsia="zh-CN"/>
        </w:rPr>
      </w:pPr>
      <w:r w:rsidRPr="004B6A6D">
        <w:rPr>
          <w:iCs/>
          <w:color w:val="000000" w:themeColor="text1"/>
          <w:lang w:eastAsia="zh-CN"/>
        </w:rPr>
        <w:t xml:space="preserve">AI/ML Model Training and Model Inference are both located in the </w:t>
      </w:r>
      <w:del w:id="295" w:author="作者">
        <w:r w:rsidR="00466657" w:rsidRPr="004B6A6D" w:rsidDel="00A23944">
          <w:rPr>
            <w:iCs/>
            <w:color w:val="000000" w:themeColor="text1"/>
            <w:lang w:eastAsia="zh-CN"/>
          </w:rPr>
          <w:delText>Gnb</w:delText>
        </w:r>
      </w:del>
      <w:ins w:id="296" w:author="作者">
        <w:r w:rsidR="00A23944">
          <w:rPr>
            <w:iCs/>
            <w:color w:val="000000" w:themeColor="text1"/>
            <w:lang w:eastAsia="zh-CN"/>
          </w:rPr>
          <w:t>gNB</w:t>
        </w:r>
      </w:ins>
      <w:r w:rsidRPr="004B6A6D">
        <w:rPr>
          <w:iCs/>
          <w:color w:val="000000" w:themeColor="text1"/>
          <w:lang w:eastAsia="zh-CN"/>
        </w:rPr>
        <w:t>-CU.</w:t>
      </w:r>
    </w:p>
    <w:p w14:paraId="5801A824" w14:textId="77777777" w:rsidR="00233FA3" w:rsidRDefault="00233FA3" w:rsidP="00233FA3">
      <w:pPr>
        <w:pStyle w:val="af"/>
        <w:spacing w:line="256" w:lineRule="auto"/>
        <w:ind w:left="720" w:firstLineChars="0" w:firstLine="0"/>
        <w:contextualSpacing/>
        <w:rPr>
          <w:rFonts w:eastAsiaTheme="minorEastAsia"/>
          <w:iCs/>
          <w:color w:val="000000" w:themeColor="text1"/>
          <w:lang w:eastAsia="zh-CN"/>
        </w:rPr>
      </w:pPr>
    </w:p>
    <w:p w14:paraId="176A327A" w14:textId="77777777" w:rsidR="00233FA3" w:rsidRPr="00233FA3" w:rsidRDefault="00233FA3" w:rsidP="006E63B3">
      <w:pPr>
        <w:rPr>
          <w:i/>
          <w:color w:val="FF0000"/>
          <w:lang w:eastAsia="zh-CN"/>
        </w:rPr>
      </w:pPr>
    </w:p>
    <w:p w14:paraId="3EAC63A1" w14:textId="0CB0520B" w:rsidR="00B008C2" w:rsidRDefault="00B008C2" w:rsidP="00B008C2">
      <w:pPr>
        <w:pStyle w:val="4"/>
        <w:rPr>
          <w:lang w:eastAsia="zh-CN"/>
        </w:rPr>
      </w:pPr>
      <w:bookmarkStart w:id="297" w:name="_Toc97840231"/>
      <w:r>
        <w:rPr>
          <w:lang w:eastAsia="zh-CN"/>
        </w:rPr>
        <w:t>5</w:t>
      </w:r>
      <w:r>
        <w:rPr>
          <w:rFonts w:hint="eastAsia"/>
          <w:lang w:eastAsia="zh-CN"/>
        </w:rPr>
        <w:t>.1.2</w:t>
      </w:r>
      <w:r>
        <w:rPr>
          <w:lang w:eastAsia="zh-CN"/>
        </w:rPr>
        <w:t>.</w:t>
      </w:r>
      <w:r w:rsidR="00042005">
        <w:rPr>
          <w:lang w:eastAsia="zh-CN"/>
        </w:rPr>
        <w:t>2</w:t>
      </w:r>
      <w:r>
        <w:rPr>
          <w:rFonts w:hint="eastAsia"/>
          <w:lang w:eastAsia="zh-CN"/>
        </w:rPr>
        <w:tab/>
      </w:r>
      <w:r w:rsidR="00090F9B">
        <w:rPr>
          <w:lang w:eastAsia="zh-CN"/>
        </w:rPr>
        <w:t xml:space="preserve">AI/ML </w:t>
      </w:r>
      <w:r>
        <w:rPr>
          <w:lang w:eastAsia="zh-CN"/>
        </w:rPr>
        <w:t xml:space="preserve">Model Training at OAM and </w:t>
      </w:r>
      <w:r w:rsidR="00090F9B">
        <w:rPr>
          <w:lang w:eastAsia="zh-CN"/>
        </w:rPr>
        <w:t xml:space="preserve">AI/ML </w:t>
      </w:r>
      <w:r>
        <w:rPr>
          <w:lang w:eastAsia="zh-CN"/>
        </w:rPr>
        <w:t>Model Inference at NG-RAN</w:t>
      </w:r>
      <w:bookmarkEnd w:id="297"/>
    </w:p>
    <w:p w14:paraId="49F88D80" w14:textId="0BD71B87" w:rsidR="00B008C2" w:rsidRDefault="00B008C2" w:rsidP="00690670">
      <w:r>
        <w:t xml:space="preserve">In this solution, </w:t>
      </w:r>
      <w:r w:rsidRPr="006C06AD">
        <w:t xml:space="preserve">NG-RAN </w:t>
      </w:r>
      <w:r w:rsidR="00370E0C">
        <w:t>makes energy decisions using</w:t>
      </w:r>
      <w:r w:rsidR="00370E0C" w:rsidRPr="006C06AD">
        <w:t xml:space="preserve"> </w:t>
      </w:r>
      <w:r w:rsidRPr="006C06AD">
        <w:t xml:space="preserve">AI/ML model </w:t>
      </w:r>
      <w:r>
        <w:t xml:space="preserve">trained </w:t>
      </w:r>
      <w:r w:rsidRPr="006C06AD">
        <w:t>from OAM</w:t>
      </w:r>
      <w:r>
        <w:t>.</w:t>
      </w:r>
      <w:r w:rsidR="00042005" w:rsidDel="00042005">
        <w:t xml:space="preserve"> </w:t>
      </w:r>
    </w:p>
    <w:p w14:paraId="72151C41" w14:textId="4F7C8A20" w:rsidR="00042005" w:rsidRDefault="00090F9B" w:rsidP="00690670">
      <w:r>
        <w:rPr>
          <w:lang w:val="en-US"/>
        </w:rPr>
        <w:object w:dxaOrig="9072" w:dyaOrig="7344" w14:anchorId="3356275A">
          <v:shape id="_x0000_i1026" type="#_x0000_t75" style="width:453.7pt;height:366.85pt" o:ole="">
            <v:imagedata r:id="rId14" o:title=""/>
          </v:shape>
          <o:OLEObject Type="Embed" ProgID="Visio.Drawing.15" ShapeID="_x0000_i1026" DrawAspect="Content" ObjectID="_1708504859" r:id="rId15"/>
        </w:object>
      </w:r>
    </w:p>
    <w:p w14:paraId="5F594888" w14:textId="77777777" w:rsidR="00B008C2" w:rsidRPr="00C6325E" w:rsidRDefault="00B008C2" w:rsidP="00B008C2">
      <w:pPr>
        <w:pStyle w:val="af2"/>
        <w:jc w:val="center"/>
        <w:rPr>
          <w:b w:val="0"/>
          <w:bCs/>
          <w:lang w:val="en-GB" w:eastAsia="zh-CN"/>
          <w:rPrChange w:id="298" w:author="作者">
            <w:rPr>
              <w:lang w:val="en-GB" w:eastAsia="zh-CN"/>
            </w:rPr>
          </w:rPrChange>
        </w:rPr>
      </w:pPr>
      <w:r w:rsidRPr="00C6325E">
        <w:rPr>
          <w:b w:val="0"/>
          <w:bCs/>
          <w:rPrChange w:id="299" w:author="作者">
            <w:rPr/>
          </w:rPrChange>
        </w:rPr>
        <w:t>Figure 5.1.2.1-1. Model Training at OAM, Model Inference at NG-RAN</w:t>
      </w:r>
    </w:p>
    <w:p w14:paraId="44D3D464" w14:textId="77777777" w:rsidR="0063715A" w:rsidRDefault="0063715A" w:rsidP="0063715A">
      <w:pPr>
        <w:rPr>
          <w:lang w:eastAsia="zh-CN"/>
        </w:rPr>
      </w:pPr>
      <w:r>
        <w:rPr>
          <w:lang w:eastAsia="zh-CN"/>
        </w:rPr>
        <w:t xml:space="preserve">Step 0: </w:t>
      </w:r>
      <w:r>
        <w:rPr>
          <w:rFonts w:eastAsiaTheme="minorEastAsia"/>
          <w:lang w:eastAsia="zh-CN"/>
        </w:rPr>
        <w:t>NG-RAN node 2 is assumed to have an AI/ML model optionally, which can provide NG-RAN node 1 with input information.</w:t>
      </w:r>
    </w:p>
    <w:p w14:paraId="6C4CE9D7" w14:textId="77777777" w:rsidR="00042005" w:rsidRDefault="00042005" w:rsidP="00042005">
      <w:pPr>
        <w:rPr>
          <w:lang w:eastAsia="x-none"/>
        </w:rPr>
      </w:pPr>
      <w:r>
        <w:rPr>
          <w:lang w:eastAsia="x-none"/>
        </w:rPr>
        <w:t>Step 1: NG-RAN node 1 configures the measurement information on the UE side and sends configuration message to UE to perform measurement procedure and reporting.</w:t>
      </w:r>
    </w:p>
    <w:p w14:paraId="5DB3DFDB" w14:textId="62F98606" w:rsidR="00042005" w:rsidRDefault="00042005" w:rsidP="00042005">
      <w:pPr>
        <w:rPr>
          <w:lang w:eastAsia="x-none"/>
        </w:rPr>
      </w:pPr>
      <w:r>
        <w:rPr>
          <w:lang w:eastAsia="x-none"/>
        </w:rPr>
        <w:t>Step 2: The UE collects the indicated measurement</w:t>
      </w:r>
      <w:r w:rsidR="005D0145">
        <w:rPr>
          <w:lang w:eastAsia="x-none"/>
        </w:rPr>
        <w:t>(s)</w:t>
      </w:r>
      <w:r>
        <w:rPr>
          <w:lang w:eastAsia="x-none"/>
        </w:rPr>
        <w:t xml:space="preserve">, </w:t>
      </w:r>
      <w:del w:id="300" w:author="作者">
        <w:r w:rsidDel="00DF30BF">
          <w:rPr>
            <w:lang w:eastAsia="x-none"/>
          </w:rPr>
          <w:delText>e.g.</w:delText>
        </w:r>
      </w:del>
      <w:ins w:id="301" w:author="作者">
        <w:r w:rsidR="00DF30BF">
          <w:rPr>
            <w:lang w:eastAsia="x-none"/>
          </w:rPr>
          <w:t>e.g.,</w:t>
        </w:r>
      </w:ins>
      <w:r>
        <w:rPr>
          <w:lang w:eastAsia="x-none"/>
        </w:rPr>
        <w:t xml:space="preserve"> UE measurements related to RSRP, RSRQ, SINR of serving cell and neighbouring cells.</w:t>
      </w:r>
    </w:p>
    <w:p w14:paraId="589FAD0C" w14:textId="040C86B1" w:rsidR="00042005" w:rsidRDefault="00042005" w:rsidP="00042005">
      <w:pPr>
        <w:rPr>
          <w:lang w:eastAsia="x-none"/>
        </w:rPr>
      </w:pPr>
      <w:r>
        <w:rPr>
          <w:lang w:eastAsia="x-none"/>
        </w:rPr>
        <w:t xml:space="preserve">Step 3: The UE sends </w:t>
      </w:r>
      <w:r w:rsidR="005D0145">
        <w:rPr>
          <w:lang w:eastAsia="x-none"/>
        </w:rPr>
        <w:t xml:space="preserve">the </w:t>
      </w:r>
      <w:r>
        <w:rPr>
          <w:lang w:eastAsia="x-none"/>
        </w:rPr>
        <w:t>measurement report message</w:t>
      </w:r>
      <w:r w:rsidR="005D0145">
        <w:rPr>
          <w:lang w:eastAsia="x-none"/>
        </w:rPr>
        <w:t>(s)</w:t>
      </w:r>
      <w:r>
        <w:rPr>
          <w:lang w:eastAsia="x-none"/>
        </w:rPr>
        <w:t xml:space="preserve"> to NG-RAN node 1.</w:t>
      </w:r>
    </w:p>
    <w:p w14:paraId="6A32E0EC" w14:textId="77777777" w:rsidR="005D0145" w:rsidRDefault="00042005" w:rsidP="00042005">
      <w:pPr>
        <w:rPr>
          <w:lang w:eastAsia="x-none"/>
        </w:rPr>
      </w:pPr>
      <w:r>
        <w:rPr>
          <w:lang w:eastAsia="x-none"/>
        </w:rPr>
        <w:t xml:space="preserve">Step 4: NG-RAN node 1 further sends UE measurement reports together with other input data for Model Training to OAM. </w:t>
      </w:r>
    </w:p>
    <w:p w14:paraId="00BE930F" w14:textId="1B956F4A" w:rsidR="00042005" w:rsidRDefault="005D0145" w:rsidP="00042005">
      <w:pPr>
        <w:rPr>
          <w:lang w:eastAsia="x-none"/>
        </w:rPr>
      </w:pPr>
      <w:r>
        <w:rPr>
          <w:lang w:eastAsia="x-none"/>
        </w:rPr>
        <w:t>Step 5</w:t>
      </w:r>
      <w:r>
        <w:rPr>
          <w:lang w:eastAsia="zh-CN"/>
        </w:rPr>
        <w:t xml:space="preserve">: </w:t>
      </w:r>
      <w:r w:rsidR="00042005">
        <w:rPr>
          <w:lang w:eastAsia="x-none"/>
        </w:rPr>
        <w:t>NG-RAN node 2 (assumed to have an AI/ML model optionally) also sends input data for Model Training to OAM.</w:t>
      </w:r>
    </w:p>
    <w:p w14:paraId="2A1C56EE" w14:textId="77CBD22D" w:rsidR="00042005" w:rsidRDefault="00042005" w:rsidP="00042005">
      <w:pPr>
        <w:rPr>
          <w:lang w:eastAsia="x-none"/>
        </w:rPr>
      </w:pPr>
      <w:r>
        <w:rPr>
          <w:lang w:eastAsia="x-none"/>
        </w:rPr>
        <w:t xml:space="preserve">Step </w:t>
      </w:r>
      <w:r w:rsidR="005D0145">
        <w:rPr>
          <w:lang w:eastAsia="x-none"/>
        </w:rPr>
        <w:t>6</w:t>
      </w:r>
      <w:r>
        <w:rPr>
          <w:lang w:eastAsia="x-none"/>
        </w:rPr>
        <w:t xml:space="preserve">: Model Training at OAM. Required measurements </w:t>
      </w:r>
      <w:r w:rsidR="005D0145">
        <w:rPr>
          <w:lang w:eastAsia="zh-CN"/>
        </w:rPr>
        <w:t>and input data from other NG-RAN nodes</w:t>
      </w:r>
      <w:r w:rsidR="005D0145">
        <w:rPr>
          <w:lang w:eastAsia="x-none"/>
        </w:rPr>
        <w:t xml:space="preserve"> </w:t>
      </w:r>
      <w:r>
        <w:rPr>
          <w:lang w:eastAsia="x-none"/>
        </w:rPr>
        <w:t>are leveraged to train AI/ML models for network energy saving.</w:t>
      </w:r>
    </w:p>
    <w:p w14:paraId="1C3FAFF2" w14:textId="614AFF68" w:rsidR="00042005" w:rsidRDefault="00042005" w:rsidP="00042005">
      <w:pPr>
        <w:rPr>
          <w:lang w:eastAsia="x-none"/>
        </w:rPr>
      </w:pPr>
      <w:r>
        <w:rPr>
          <w:lang w:eastAsia="x-none"/>
        </w:rPr>
        <w:t xml:space="preserve">Step </w:t>
      </w:r>
      <w:r w:rsidR="005D0145">
        <w:rPr>
          <w:lang w:eastAsia="x-none"/>
        </w:rPr>
        <w:t>7</w:t>
      </w:r>
      <w:r>
        <w:rPr>
          <w:lang w:eastAsia="x-none"/>
        </w:rPr>
        <w:t>: OAM deploys/updates AI/ML model into the NG-RAN node(s). The NG-RAN node can also continue model training based on the received AI/ML model from OAM.</w:t>
      </w:r>
    </w:p>
    <w:p w14:paraId="7F406BDC" w14:textId="524DA0D4" w:rsidR="00B008C2" w:rsidRPr="006212F0" w:rsidRDefault="00042005" w:rsidP="00042005">
      <w:pPr>
        <w:rPr>
          <w:rFonts w:eastAsiaTheme="minorEastAsia"/>
          <w:lang w:eastAsia="zh-CN"/>
        </w:rPr>
      </w:pPr>
      <w:r>
        <w:rPr>
          <w:lang w:eastAsia="x-none"/>
        </w:rPr>
        <w:t>Note: This step is out of RAN3 Rel-17 scope.</w:t>
      </w:r>
    </w:p>
    <w:p w14:paraId="194A8DD8" w14:textId="15352AC0" w:rsidR="00B008C2" w:rsidRPr="0049617A" w:rsidRDefault="00B008C2" w:rsidP="00B008C2">
      <w:pPr>
        <w:rPr>
          <w:rFonts w:eastAsiaTheme="minorEastAsia"/>
          <w:lang w:eastAsia="zh-CN"/>
        </w:rPr>
      </w:pPr>
      <w:r>
        <w:rPr>
          <w:lang w:eastAsia="x-none"/>
        </w:rPr>
        <w:t xml:space="preserve">Step </w:t>
      </w:r>
      <w:r w:rsidR="005D0145">
        <w:rPr>
          <w:lang w:eastAsia="x-none"/>
        </w:rPr>
        <w:t>8</w:t>
      </w:r>
      <w:r>
        <w:rPr>
          <w:lang w:eastAsia="x-none"/>
        </w:rPr>
        <w:t xml:space="preserve">: NG-RAN node 2 sends the required input data to NG-RAN node 1 for model inference of AI/ML-based network energy saving. </w:t>
      </w:r>
    </w:p>
    <w:p w14:paraId="5C304B05" w14:textId="33B5C5CB" w:rsidR="00B008C2" w:rsidRPr="00241F4C" w:rsidRDefault="00B008C2" w:rsidP="00B008C2">
      <w:pPr>
        <w:rPr>
          <w:rFonts w:eastAsiaTheme="minorEastAsia"/>
          <w:lang w:eastAsia="zh-CN"/>
        </w:rPr>
      </w:pPr>
      <w:r>
        <w:rPr>
          <w:lang w:eastAsia="x-none"/>
        </w:rPr>
        <w:t xml:space="preserve">Step </w:t>
      </w:r>
      <w:r w:rsidR="005D0145">
        <w:rPr>
          <w:lang w:eastAsia="x-none"/>
        </w:rPr>
        <w:t>9</w:t>
      </w:r>
      <w:r>
        <w:rPr>
          <w:lang w:eastAsia="x-none"/>
        </w:rPr>
        <w:t xml:space="preserve">: UE sends </w:t>
      </w:r>
      <w:r w:rsidR="005D0145">
        <w:rPr>
          <w:lang w:eastAsia="x-none"/>
        </w:rPr>
        <w:t xml:space="preserve">the </w:t>
      </w:r>
      <w:r>
        <w:rPr>
          <w:lang w:eastAsia="x-none"/>
        </w:rPr>
        <w:t>UE measurement report</w:t>
      </w:r>
      <w:r w:rsidR="005D0145">
        <w:rPr>
          <w:lang w:eastAsia="x-none"/>
        </w:rPr>
        <w:t>(s)</w:t>
      </w:r>
      <w:r>
        <w:rPr>
          <w:lang w:eastAsia="x-none"/>
        </w:rPr>
        <w:t xml:space="preserve"> to NG-RAN node 1. </w:t>
      </w:r>
    </w:p>
    <w:p w14:paraId="43BAD775" w14:textId="6BAA571C" w:rsidR="00B008C2" w:rsidRDefault="00B008C2" w:rsidP="00B008C2">
      <w:pPr>
        <w:rPr>
          <w:lang w:eastAsia="x-none"/>
        </w:rPr>
      </w:pPr>
      <w:r>
        <w:rPr>
          <w:lang w:eastAsia="x-none"/>
        </w:rPr>
        <w:t xml:space="preserve">Step </w:t>
      </w:r>
      <w:r w:rsidR="005D0145">
        <w:rPr>
          <w:lang w:eastAsia="x-none"/>
        </w:rPr>
        <w:t>10</w:t>
      </w:r>
      <w:r>
        <w:rPr>
          <w:lang w:eastAsia="x-none"/>
        </w:rPr>
        <w:t>: Based on local inputs of NG-RAN node 1 and received inputs from NG-RAN node 2, NG-RAN node 1 generates model inference output(s) (</w:t>
      </w:r>
      <w:del w:id="302" w:author="作者">
        <w:r w:rsidDel="00DF30BF">
          <w:rPr>
            <w:lang w:eastAsia="x-none"/>
          </w:rPr>
          <w:delText>e.g.</w:delText>
        </w:r>
      </w:del>
      <w:ins w:id="303" w:author="作者">
        <w:r w:rsidR="00DF30BF">
          <w:rPr>
            <w:lang w:eastAsia="x-none"/>
          </w:rPr>
          <w:t>e.g.,</w:t>
        </w:r>
      </w:ins>
      <w:r>
        <w:rPr>
          <w:lang w:eastAsia="x-none"/>
        </w:rPr>
        <w:t xml:space="preserve"> energy saving strategy, handover strategy, etc). </w:t>
      </w:r>
    </w:p>
    <w:p w14:paraId="70306904" w14:textId="29CCB200" w:rsidR="00042005" w:rsidRDefault="00042005" w:rsidP="00042005">
      <w:pPr>
        <w:rPr>
          <w:lang w:val="en-US" w:eastAsia="x-none"/>
        </w:rPr>
      </w:pPr>
      <w:r>
        <w:rPr>
          <w:lang w:val="en-US" w:eastAsia="x-none"/>
        </w:rPr>
        <w:t>Step 1</w:t>
      </w:r>
      <w:r w:rsidR="005D0145">
        <w:rPr>
          <w:lang w:val="en-US" w:eastAsia="x-none"/>
        </w:rPr>
        <w:t>1</w:t>
      </w:r>
      <w:r>
        <w:rPr>
          <w:lang w:val="en-US" w:eastAsia="x-none"/>
        </w:rPr>
        <w:t>: NG-RAN node 1 sends Model Performance Feedback to OAM if applicable.</w:t>
      </w:r>
    </w:p>
    <w:p w14:paraId="0C39B4D8" w14:textId="77777777" w:rsidR="00042005" w:rsidRPr="0057220B" w:rsidRDefault="00042005" w:rsidP="00042005">
      <w:pPr>
        <w:rPr>
          <w:lang w:val="en-US" w:eastAsia="x-none"/>
        </w:rPr>
      </w:pPr>
      <w:r>
        <w:rPr>
          <w:lang w:val="en-US" w:eastAsia="x-none"/>
        </w:rPr>
        <w:t>Note: This step is out of RAN3 scope.</w:t>
      </w:r>
    </w:p>
    <w:p w14:paraId="71E878C5" w14:textId="2CD56053" w:rsidR="00B008C2" w:rsidRDefault="00B008C2" w:rsidP="00B008C2">
      <w:pPr>
        <w:rPr>
          <w:lang w:eastAsia="x-none"/>
        </w:rPr>
      </w:pPr>
      <w:r>
        <w:rPr>
          <w:lang w:eastAsia="x-none"/>
        </w:rPr>
        <w:t>Step</w:t>
      </w:r>
      <w:r w:rsidR="00042005">
        <w:rPr>
          <w:lang w:eastAsia="x-none"/>
        </w:rPr>
        <w:t xml:space="preserve"> 1</w:t>
      </w:r>
      <w:r w:rsidR="005D0145">
        <w:rPr>
          <w:lang w:eastAsia="x-none"/>
        </w:rPr>
        <w:t>2</w:t>
      </w:r>
      <w:r>
        <w:rPr>
          <w:lang w:eastAsia="x-none"/>
        </w:rPr>
        <w:t xml:space="preserve">: </w:t>
      </w:r>
      <w:r w:rsidR="005D0145">
        <w:rPr>
          <w:lang w:eastAsia="zh-CN"/>
        </w:rPr>
        <w:t xml:space="preserve">NG-RAN node 1 executes Network energy saving actions according to the model inference output. </w:t>
      </w:r>
      <w:r>
        <w:rPr>
          <w:lang w:eastAsia="x-none"/>
        </w:rPr>
        <w:t xml:space="preserve">NG-RAN node 1 </w:t>
      </w:r>
      <w:r w:rsidR="008A77E1">
        <w:rPr>
          <w:lang w:eastAsia="x-none"/>
        </w:rPr>
        <w:t xml:space="preserve">may </w:t>
      </w:r>
      <w:r>
        <w:rPr>
          <w:lang w:eastAsia="x-none"/>
        </w:rPr>
        <w:t>select the most appropriate target cell for each UE before it performs handover</w:t>
      </w:r>
      <w:r w:rsidR="008A77E1">
        <w:rPr>
          <w:lang w:eastAsia="x-none"/>
        </w:rPr>
        <w:t>, if the output is handover strategy</w:t>
      </w:r>
      <w:r>
        <w:rPr>
          <w:lang w:eastAsia="x-none"/>
        </w:rPr>
        <w:t>.</w:t>
      </w:r>
    </w:p>
    <w:p w14:paraId="7E6E1287" w14:textId="10DD1E15" w:rsidR="00B008C2" w:rsidRDefault="00B008C2" w:rsidP="00B008C2">
      <w:pPr>
        <w:rPr>
          <w:lang w:eastAsia="x-none"/>
        </w:rPr>
      </w:pPr>
      <w:r>
        <w:rPr>
          <w:lang w:eastAsia="x-none"/>
        </w:rPr>
        <w:t xml:space="preserve">Step </w:t>
      </w:r>
      <w:r w:rsidR="00042005">
        <w:rPr>
          <w:lang w:eastAsia="x-none"/>
        </w:rPr>
        <w:t>1</w:t>
      </w:r>
      <w:r w:rsidR="005D0145">
        <w:rPr>
          <w:lang w:eastAsia="x-none"/>
        </w:rPr>
        <w:t>3</w:t>
      </w:r>
      <w:r>
        <w:rPr>
          <w:lang w:eastAsia="x-none"/>
        </w:rPr>
        <w:t>: NG-RAN node 2 provide</w:t>
      </w:r>
      <w:r w:rsidR="00042005">
        <w:rPr>
          <w:lang w:eastAsia="x-none"/>
        </w:rPr>
        <w:t>s</w:t>
      </w:r>
      <w:r>
        <w:rPr>
          <w:lang w:eastAsia="x-none"/>
        </w:rPr>
        <w:t xml:space="preserve"> feedback to OAM.</w:t>
      </w:r>
    </w:p>
    <w:p w14:paraId="3A26BC8B" w14:textId="0DD7BB83" w:rsidR="00042005" w:rsidRDefault="00042005" w:rsidP="00042005">
      <w:pPr>
        <w:rPr>
          <w:lang w:eastAsia="x-none"/>
        </w:rPr>
      </w:pPr>
      <w:r>
        <w:rPr>
          <w:lang w:eastAsia="x-none"/>
        </w:rPr>
        <w:t>Step 1</w:t>
      </w:r>
      <w:r w:rsidR="005D0145">
        <w:rPr>
          <w:lang w:eastAsia="x-none"/>
        </w:rPr>
        <w:t>4</w:t>
      </w:r>
      <w:r>
        <w:rPr>
          <w:lang w:eastAsia="x-none"/>
        </w:rPr>
        <w:t>: NG-RAN node 1 provides feedback to OAM.</w:t>
      </w:r>
    </w:p>
    <w:p w14:paraId="7E91FE8A" w14:textId="77777777" w:rsidR="00042005" w:rsidRPr="00042005" w:rsidRDefault="00042005" w:rsidP="00B008C2">
      <w:pPr>
        <w:rPr>
          <w:lang w:eastAsia="x-none"/>
        </w:rPr>
      </w:pPr>
    </w:p>
    <w:p w14:paraId="5FC9B3B6" w14:textId="14378267" w:rsidR="00B008C2" w:rsidRDefault="00B008C2" w:rsidP="00B008C2">
      <w:pPr>
        <w:pStyle w:val="4"/>
        <w:rPr>
          <w:lang w:eastAsia="zh-CN"/>
        </w:rPr>
      </w:pPr>
      <w:bookmarkStart w:id="304" w:name="_Toc97840232"/>
      <w:r>
        <w:rPr>
          <w:lang w:eastAsia="zh-CN"/>
        </w:rPr>
        <w:t>5</w:t>
      </w:r>
      <w:r>
        <w:rPr>
          <w:rFonts w:hint="eastAsia"/>
          <w:lang w:eastAsia="zh-CN"/>
        </w:rPr>
        <w:t>.1.2</w:t>
      </w:r>
      <w:r>
        <w:rPr>
          <w:lang w:eastAsia="zh-CN"/>
        </w:rPr>
        <w:t>.</w:t>
      </w:r>
      <w:r w:rsidR="00042005">
        <w:rPr>
          <w:lang w:eastAsia="zh-CN"/>
        </w:rPr>
        <w:t>3</w:t>
      </w:r>
      <w:r>
        <w:rPr>
          <w:rFonts w:hint="eastAsia"/>
          <w:lang w:eastAsia="zh-CN"/>
        </w:rPr>
        <w:tab/>
      </w:r>
      <w:r w:rsidR="00854767">
        <w:rPr>
          <w:lang w:eastAsia="zh-CN"/>
        </w:rPr>
        <w:t xml:space="preserve">AI/ML </w:t>
      </w:r>
      <w:r>
        <w:rPr>
          <w:lang w:eastAsia="zh-CN"/>
        </w:rPr>
        <w:t xml:space="preserve">Model Training and </w:t>
      </w:r>
      <w:r w:rsidR="00854767">
        <w:rPr>
          <w:lang w:eastAsia="zh-CN"/>
        </w:rPr>
        <w:t xml:space="preserve">AI/ML </w:t>
      </w:r>
      <w:r>
        <w:rPr>
          <w:lang w:eastAsia="zh-CN"/>
        </w:rPr>
        <w:t>Model Inference at NG-RAN</w:t>
      </w:r>
      <w:bookmarkEnd w:id="304"/>
    </w:p>
    <w:p w14:paraId="580031E5" w14:textId="77777777" w:rsidR="00B008C2" w:rsidRDefault="00B008C2" w:rsidP="00B008C2">
      <w:r>
        <w:t xml:space="preserve">In this solution, </w:t>
      </w:r>
      <w:r w:rsidRPr="008E32C2">
        <w:t>NG-RAN is responsible for model training and generates energy saving decisions</w:t>
      </w:r>
      <w:r>
        <w:t xml:space="preserve">. </w:t>
      </w:r>
    </w:p>
    <w:p w14:paraId="48A96846" w14:textId="60737FA6" w:rsidR="00B008C2" w:rsidDel="00EF5681" w:rsidRDefault="00B008C2" w:rsidP="00B008C2">
      <w:pPr>
        <w:jc w:val="center"/>
        <w:rPr>
          <w:del w:id="305" w:author="作者"/>
        </w:rPr>
      </w:pPr>
    </w:p>
    <w:p w14:paraId="17B2A72B" w14:textId="0A4D9A9F" w:rsidR="00240F19" w:rsidRDefault="009306A9" w:rsidP="00B008C2">
      <w:pPr>
        <w:jc w:val="center"/>
      </w:pPr>
      <w:r>
        <w:object w:dxaOrig="8064" w:dyaOrig="7056" w14:anchorId="72468499">
          <v:shape id="_x0000_i1027" type="#_x0000_t75" style="width:403.45pt;height:353.15pt" o:ole="">
            <v:imagedata r:id="rId16" o:title=""/>
          </v:shape>
          <o:OLEObject Type="Embed" ProgID="Visio.Drawing.15" ShapeID="_x0000_i1027" DrawAspect="Content" ObjectID="_1708504860" r:id="rId17"/>
        </w:object>
      </w:r>
    </w:p>
    <w:p w14:paraId="261223FE" w14:textId="77777777" w:rsidR="00B008C2" w:rsidRPr="00C6325E" w:rsidRDefault="00B008C2" w:rsidP="00B008C2">
      <w:pPr>
        <w:pStyle w:val="af2"/>
        <w:jc w:val="center"/>
        <w:rPr>
          <w:b w:val="0"/>
          <w:bCs/>
          <w:rPrChange w:id="306" w:author="作者">
            <w:rPr/>
          </w:rPrChange>
        </w:rPr>
      </w:pPr>
      <w:r w:rsidRPr="00C6325E">
        <w:rPr>
          <w:b w:val="0"/>
          <w:bCs/>
          <w:rPrChange w:id="307" w:author="作者">
            <w:rPr/>
          </w:rPrChange>
        </w:rPr>
        <w:t>Figure 5.1.2.2-1. Model Training and Model Inference at NG-RAN</w:t>
      </w:r>
    </w:p>
    <w:p w14:paraId="0AC9C8E3" w14:textId="77777777" w:rsidR="007D2A81" w:rsidRDefault="007D2A81" w:rsidP="007D2A81">
      <w:pPr>
        <w:rPr>
          <w:lang w:eastAsia="zh-CN"/>
        </w:rPr>
      </w:pPr>
      <w:r>
        <w:rPr>
          <w:lang w:eastAsia="zh-CN"/>
        </w:rPr>
        <w:t xml:space="preserve">Step 0: </w:t>
      </w:r>
      <w:r>
        <w:rPr>
          <w:rFonts w:eastAsiaTheme="minorEastAsia"/>
          <w:lang w:eastAsia="zh-CN"/>
        </w:rPr>
        <w:t>NG-RAN node 2 is assumed to have an AI/ML model optionally, which can provide NG-RAN node 1 with input information.</w:t>
      </w:r>
    </w:p>
    <w:p w14:paraId="311ECEDA" w14:textId="77777777" w:rsidR="00240F19" w:rsidRDefault="00240F19" w:rsidP="00240F19">
      <w:pPr>
        <w:rPr>
          <w:lang w:eastAsia="x-none"/>
        </w:rPr>
      </w:pPr>
      <w:r>
        <w:rPr>
          <w:lang w:eastAsia="x-none"/>
        </w:rPr>
        <w:t>Step 1: NG-RAN node 1 configures the measurement information on the UE side and sends configuration message to UE to perform measurement procedure and reporting.</w:t>
      </w:r>
    </w:p>
    <w:p w14:paraId="05F23E7E" w14:textId="16D2ABA0" w:rsidR="00240F19" w:rsidRDefault="00240F19" w:rsidP="00240F19">
      <w:pPr>
        <w:rPr>
          <w:lang w:eastAsia="x-none"/>
        </w:rPr>
      </w:pPr>
      <w:r>
        <w:rPr>
          <w:lang w:eastAsia="x-none"/>
        </w:rPr>
        <w:t>Step 2: The UE collects the indicated measurement</w:t>
      </w:r>
      <w:r w:rsidR="007D2A81">
        <w:rPr>
          <w:lang w:eastAsia="zh-CN"/>
        </w:rPr>
        <w:t>(s)</w:t>
      </w:r>
      <w:r>
        <w:rPr>
          <w:lang w:eastAsia="x-none"/>
        </w:rPr>
        <w:t xml:space="preserve">, </w:t>
      </w:r>
      <w:del w:id="308" w:author="作者">
        <w:r w:rsidDel="00DF30BF">
          <w:rPr>
            <w:lang w:eastAsia="x-none"/>
          </w:rPr>
          <w:delText>e.g.</w:delText>
        </w:r>
      </w:del>
      <w:ins w:id="309" w:author="作者">
        <w:r w:rsidR="00DF30BF">
          <w:rPr>
            <w:lang w:eastAsia="x-none"/>
          </w:rPr>
          <w:t>e.g.,</w:t>
        </w:r>
      </w:ins>
      <w:r>
        <w:rPr>
          <w:lang w:eastAsia="x-none"/>
        </w:rPr>
        <w:t xml:space="preserve"> UE measurements related to RSRP, RSRQ, SINR of serving cell and neighbouring cells.</w:t>
      </w:r>
    </w:p>
    <w:p w14:paraId="39540B37" w14:textId="369D5748" w:rsidR="00240F19" w:rsidRDefault="00240F19" w:rsidP="00240F19">
      <w:pPr>
        <w:rPr>
          <w:lang w:eastAsia="x-none"/>
        </w:rPr>
      </w:pPr>
      <w:r>
        <w:rPr>
          <w:lang w:eastAsia="x-none"/>
        </w:rPr>
        <w:t xml:space="preserve">Step 3: The UE sends </w:t>
      </w:r>
      <w:r w:rsidR="007D2A81">
        <w:rPr>
          <w:lang w:eastAsia="zh-CN"/>
        </w:rPr>
        <w:t xml:space="preserve">the </w:t>
      </w:r>
      <w:r>
        <w:rPr>
          <w:lang w:eastAsia="x-none"/>
        </w:rPr>
        <w:t>measurement report</w:t>
      </w:r>
      <w:r w:rsidR="007D2A81">
        <w:rPr>
          <w:lang w:eastAsia="zh-CN"/>
        </w:rPr>
        <w:t>(s)</w:t>
      </w:r>
      <w:r>
        <w:rPr>
          <w:lang w:eastAsia="x-none"/>
        </w:rPr>
        <w:t xml:space="preserve"> to NG-RAN node 1 including the required measurement result.</w:t>
      </w:r>
    </w:p>
    <w:p w14:paraId="683F1398" w14:textId="77777777" w:rsidR="00240F19" w:rsidRDefault="00240F19" w:rsidP="00240F19">
      <w:pPr>
        <w:rPr>
          <w:lang w:eastAsia="x-none"/>
        </w:rPr>
      </w:pPr>
      <w:r>
        <w:rPr>
          <w:lang w:eastAsia="x-none"/>
        </w:rPr>
        <w:t xml:space="preserve">Step 4: NG-RAN node 2 sends the required input data to NG-RAN node 1 for model training of AI/ML-based network energy saving. </w:t>
      </w:r>
    </w:p>
    <w:p w14:paraId="20FB8398" w14:textId="1C44BF90" w:rsidR="00B008C2" w:rsidRDefault="00B008C2" w:rsidP="00B008C2">
      <w:pPr>
        <w:rPr>
          <w:lang w:eastAsia="x-none"/>
        </w:rPr>
      </w:pPr>
      <w:r>
        <w:rPr>
          <w:lang w:eastAsia="x-none"/>
        </w:rPr>
        <w:t xml:space="preserve">Step </w:t>
      </w:r>
      <w:r w:rsidR="002D671A">
        <w:rPr>
          <w:lang w:eastAsia="x-none"/>
        </w:rPr>
        <w:t>5</w:t>
      </w:r>
      <w:r>
        <w:rPr>
          <w:lang w:eastAsia="x-none"/>
        </w:rPr>
        <w:t>: NG-RAN node 1 trains AI/ML model for AI/ML-based energy saving based on collected data. NG-RAN node 2 is assumed to have AI/ML model for AI/ML-based energy saving optionally, which can also generate predicted results/actions.</w:t>
      </w:r>
    </w:p>
    <w:p w14:paraId="6BF41A29" w14:textId="1475B3EF" w:rsidR="00B008C2" w:rsidRDefault="00B008C2" w:rsidP="00B008C2">
      <w:pPr>
        <w:rPr>
          <w:lang w:eastAsia="x-none"/>
        </w:rPr>
      </w:pPr>
      <w:r>
        <w:rPr>
          <w:lang w:eastAsia="x-none"/>
        </w:rPr>
        <w:t xml:space="preserve">Step </w:t>
      </w:r>
      <w:r w:rsidR="002D671A">
        <w:rPr>
          <w:lang w:eastAsia="x-none"/>
        </w:rPr>
        <w:t>6</w:t>
      </w:r>
      <w:r>
        <w:rPr>
          <w:lang w:eastAsia="x-none"/>
        </w:rPr>
        <w:t xml:space="preserve">: NG-RAN node 2 sends the required input data to NG-RAN node 1 for model inference of AI/ML-based network energy saving. </w:t>
      </w:r>
    </w:p>
    <w:p w14:paraId="0E9C7CBA" w14:textId="39FA2E34" w:rsidR="00B008C2" w:rsidRDefault="00B008C2" w:rsidP="00B008C2">
      <w:pPr>
        <w:rPr>
          <w:lang w:eastAsia="x-none"/>
        </w:rPr>
      </w:pPr>
      <w:r>
        <w:rPr>
          <w:lang w:eastAsia="x-none"/>
        </w:rPr>
        <w:t xml:space="preserve">Step </w:t>
      </w:r>
      <w:r w:rsidR="002D671A">
        <w:rPr>
          <w:lang w:eastAsia="x-none"/>
        </w:rPr>
        <w:t>7</w:t>
      </w:r>
      <w:r>
        <w:rPr>
          <w:lang w:eastAsia="x-none"/>
        </w:rPr>
        <w:t xml:space="preserve">: UE sends </w:t>
      </w:r>
      <w:r w:rsidR="007D2A81">
        <w:rPr>
          <w:lang w:eastAsia="zh-CN"/>
        </w:rPr>
        <w:t>the</w:t>
      </w:r>
      <w:r w:rsidR="007D2A81">
        <w:rPr>
          <w:lang w:eastAsia="x-none"/>
        </w:rPr>
        <w:t xml:space="preserve"> </w:t>
      </w:r>
      <w:r>
        <w:rPr>
          <w:lang w:eastAsia="x-none"/>
        </w:rPr>
        <w:t>UE measurement report</w:t>
      </w:r>
      <w:r w:rsidR="007D2A81">
        <w:rPr>
          <w:lang w:eastAsia="zh-CN"/>
        </w:rPr>
        <w:t>(s)</w:t>
      </w:r>
      <w:r>
        <w:rPr>
          <w:lang w:eastAsia="x-none"/>
        </w:rPr>
        <w:t xml:space="preserve"> to NG-RAN node 1. </w:t>
      </w:r>
    </w:p>
    <w:p w14:paraId="2469995A" w14:textId="2D23FD55" w:rsidR="00B008C2" w:rsidRDefault="00B008C2" w:rsidP="00B008C2">
      <w:pPr>
        <w:rPr>
          <w:lang w:eastAsia="x-none"/>
        </w:rPr>
      </w:pPr>
      <w:r>
        <w:rPr>
          <w:lang w:eastAsia="x-none"/>
        </w:rPr>
        <w:t xml:space="preserve">Step </w:t>
      </w:r>
      <w:r w:rsidR="002D671A">
        <w:rPr>
          <w:lang w:eastAsia="x-none"/>
        </w:rPr>
        <w:t>8</w:t>
      </w:r>
      <w:r>
        <w:rPr>
          <w:lang w:eastAsia="x-none"/>
        </w:rPr>
        <w:t>: Based on local inputs of NG-RAN node 1 and received inputs from NG-RAN node 2, NG-RAN node 1 generates model inference output (</w:t>
      </w:r>
      <w:del w:id="310" w:author="作者">
        <w:r w:rsidDel="00DF30BF">
          <w:rPr>
            <w:lang w:eastAsia="x-none"/>
          </w:rPr>
          <w:delText>e.g.</w:delText>
        </w:r>
      </w:del>
      <w:ins w:id="311" w:author="作者">
        <w:r w:rsidR="00DF30BF">
          <w:rPr>
            <w:lang w:eastAsia="x-none"/>
          </w:rPr>
          <w:t>e.g.,</w:t>
        </w:r>
      </w:ins>
      <w:r>
        <w:rPr>
          <w:lang w:eastAsia="x-none"/>
        </w:rPr>
        <w:t xml:space="preserve"> energy saving strategy, handover strategy, etc). </w:t>
      </w:r>
    </w:p>
    <w:p w14:paraId="022CEADD" w14:textId="4FA02392" w:rsidR="00B008C2" w:rsidRDefault="00B008C2" w:rsidP="00B008C2">
      <w:pPr>
        <w:rPr>
          <w:lang w:eastAsia="x-none"/>
        </w:rPr>
      </w:pPr>
      <w:r>
        <w:rPr>
          <w:lang w:eastAsia="x-none"/>
        </w:rPr>
        <w:t xml:space="preserve">Step </w:t>
      </w:r>
      <w:r w:rsidR="002D671A">
        <w:rPr>
          <w:lang w:eastAsia="x-none"/>
        </w:rPr>
        <w:t>9</w:t>
      </w:r>
      <w:r>
        <w:rPr>
          <w:lang w:eastAsia="x-none"/>
        </w:rPr>
        <w:t xml:space="preserve">: </w:t>
      </w:r>
      <w:r w:rsidR="007D2A81">
        <w:rPr>
          <w:lang w:eastAsia="zh-CN"/>
        </w:rPr>
        <w:t xml:space="preserve">NG-RAN node 1 executes Network energy saving actions according to the model inference output. </w:t>
      </w:r>
      <w:r>
        <w:rPr>
          <w:lang w:eastAsia="x-none"/>
        </w:rPr>
        <w:t xml:space="preserve">NG-RAN node 1 </w:t>
      </w:r>
      <w:r w:rsidR="004D04A5">
        <w:rPr>
          <w:rFonts w:hint="eastAsia"/>
          <w:lang w:eastAsia="zh-CN"/>
        </w:rPr>
        <w:t>may</w:t>
      </w:r>
      <w:r w:rsidR="004D04A5">
        <w:rPr>
          <w:lang w:eastAsia="x-none"/>
        </w:rPr>
        <w:t xml:space="preserve"> </w:t>
      </w:r>
      <w:r>
        <w:rPr>
          <w:lang w:eastAsia="x-none"/>
        </w:rPr>
        <w:t>select the most appropriate target cell for each UE before it performs handover</w:t>
      </w:r>
      <w:r w:rsidR="004D04A5">
        <w:rPr>
          <w:lang w:eastAsia="x-none"/>
        </w:rPr>
        <w:t>, if the output is handover strategy</w:t>
      </w:r>
      <w:r>
        <w:rPr>
          <w:lang w:eastAsia="x-none"/>
        </w:rPr>
        <w:t>.</w:t>
      </w:r>
    </w:p>
    <w:p w14:paraId="103AD99C" w14:textId="1B31C4E6" w:rsidR="00B008C2" w:rsidRDefault="00B008C2" w:rsidP="00B008C2">
      <w:pPr>
        <w:rPr>
          <w:lang w:eastAsia="x-none"/>
        </w:rPr>
      </w:pPr>
      <w:r>
        <w:rPr>
          <w:lang w:eastAsia="x-none"/>
        </w:rPr>
        <w:t xml:space="preserve">Step </w:t>
      </w:r>
      <w:r w:rsidR="002D671A">
        <w:rPr>
          <w:lang w:eastAsia="x-none"/>
        </w:rPr>
        <w:t>10</w:t>
      </w:r>
      <w:r>
        <w:rPr>
          <w:lang w:eastAsia="x-none"/>
        </w:rPr>
        <w:t>: NG-RAN node 2 provides feedback to NG-RAN node 1.</w:t>
      </w:r>
    </w:p>
    <w:p w14:paraId="3CBAE76D" w14:textId="5F5B6540" w:rsidR="00B008C2" w:rsidRDefault="00B008C2" w:rsidP="00B008C2">
      <w:pPr>
        <w:pStyle w:val="4"/>
        <w:rPr>
          <w:lang w:eastAsia="zh-CN"/>
        </w:rPr>
      </w:pPr>
      <w:bookmarkStart w:id="312" w:name="_Toc97840233"/>
      <w:r>
        <w:rPr>
          <w:lang w:eastAsia="zh-CN"/>
        </w:rPr>
        <w:t>5</w:t>
      </w:r>
      <w:r>
        <w:rPr>
          <w:rFonts w:hint="eastAsia"/>
          <w:lang w:eastAsia="zh-CN"/>
        </w:rPr>
        <w:t>.1.2</w:t>
      </w:r>
      <w:r>
        <w:rPr>
          <w:lang w:eastAsia="zh-CN"/>
        </w:rPr>
        <w:t>.</w:t>
      </w:r>
      <w:r w:rsidR="002D671A">
        <w:rPr>
          <w:lang w:eastAsia="zh-CN"/>
        </w:rPr>
        <w:t>4</w:t>
      </w:r>
      <w:r>
        <w:rPr>
          <w:rFonts w:hint="eastAsia"/>
          <w:lang w:eastAsia="zh-CN"/>
        </w:rPr>
        <w:tab/>
      </w:r>
      <w:r>
        <w:rPr>
          <w:lang w:eastAsia="zh-CN"/>
        </w:rPr>
        <w:t>Input of AI/ML-based Network Energy Saving</w:t>
      </w:r>
      <w:bookmarkEnd w:id="312"/>
    </w:p>
    <w:p w14:paraId="694D2274" w14:textId="77777777" w:rsidR="00B008C2" w:rsidRDefault="00B008C2" w:rsidP="00B008C2">
      <w:r>
        <w:t>To predict the optimized network energy saving decisions, NG-RAN may need following information as input data for AI/ML-based network energy saving:</w:t>
      </w:r>
    </w:p>
    <w:p w14:paraId="32AF765E" w14:textId="289FE96C" w:rsidR="00A30E74" w:rsidRPr="00242CFA" w:rsidRDefault="00A30E74" w:rsidP="00A30E74">
      <w:pPr>
        <w:rPr>
          <w:rFonts w:eastAsia="Yu Mincho"/>
          <w:u w:val="single"/>
        </w:rPr>
      </w:pPr>
      <w:del w:id="313" w:author="作者">
        <w:r w:rsidRPr="00242CFA" w:rsidDel="00D33BD7">
          <w:rPr>
            <w:rFonts w:eastAsia="Calibri"/>
            <w:u w:val="single"/>
            <w:lang w:eastAsia="ko-KR"/>
          </w:rPr>
          <w:delText xml:space="preserve">Input </w:delText>
        </w:r>
        <w:r w:rsidR="007D2A81" w:rsidDel="00D33BD7">
          <w:rPr>
            <w:rFonts w:eastAsia="Calibri"/>
            <w:u w:val="single"/>
            <w:lang w:eastAsia="ko-KR"/>
          </w:rPr>
          <w:delText>i</w:delText>
        </w:r>
        <w:r w:rsidRPr="00242CFA" w:rsidDel="00D33BD7">
          <w:rPr>
            <w:rFonts w:eastAsia="Calibri"/>
            <w:u w:val="single"/>
            <w:lang w:eastAsia="ko-KR"/>
          </w:rPr>
          <w:delText>nformation f</w:delText>
        </w:r>
      </w:del>
      <w:ins w:id="314" w:author="作者">
        <w:r w:rsidR="00D33BD7">
          <w:rPr>
            <w:rFonts w:eastAsia="Calibri"/>
            <w:u w:val="single"/>
            <w:lang w:eastAsia="ko-KR"/>
          </w:rPr>
          <w:t>F</w:t>
        </w:r>
      </w:ins>
      <w:r w:rsidRPr="00242CFA">
        <w:rPr>
          <w:rFonts w:eastAsia="Calibri"/>
          <w:u w:val="single"/>
          <w:lang w:eastAsia="ko-KR"/>
        </w:rPr>
        <w:t xml:space="preserve">rom </w:t>
      </w:r>
      <w:r w:rsidR="007D2A81">
        <w:rPr>
          <w:rFonts w:eastAsia="Calibri"/>
          <w:u w:val="single"/>
          <w:lang w:eastAsia="ko-KR"/>
        </w:rPr>
        <w:t>l</w:t>
      </w:r>
      <w:r w:rsidRPr="00242CFA">
        <w:rPr>
          <w:rFonts w:eastAsia="Segoe UI"/>
          <w:u w:val="single"/>
          <w:lang w:eastAsia="zh-CN"/>
        </w:rPr>
        <w:t xml:space="preserve">ocal node: </w:t>
      </w:r>
    </w:p>
    <w:p w14:paraId="105CBE08" w14:textId="77777777" w:rsidR="00A30E74" w:rsidRPr="00242CFA" w:rsidRDefault="00A30E74" w:rsidP="00A30E74">
      <w:pPr>
        <w:numPr>
          <w:ilvl w:val="0"/>
          <w:numId w:val="19"/>
        </w:numPr>
        <w:spacing w:after="120"/>
        <w:jc w:val="both"/>
        <w:rPr>
          <w:lang w:eastAsia="zh-CN"/>
        </w:rPr>
      </w:pPr>
      <w:r w:rsidRPr="00242CFA">
        <w:rPr>
          <w:lang w:eastAsia="zh-CN"/>
        </w:rPr>
        <w:t>UE mobility/trajectory prediction</w:t>
      </w:r>
    </w:p>
    <w:p w14:paraId="50F2F021" w14:textId="77777777" w:rsidR="00A30E74" w:rsidRPr="00242CFA" w:rsidRDefault="00A30E74" w:rsidP="00A30E74">
      <w:pPr>
        <w:numPr>
          <w:ilvl w:val="0"/>
          <w:numId w:val="19"/>
        </w:numPr>
        <w:spacing w:after="120"/>
        <w:jc w:val="both"/>
        <w:rPr>
          <w:lang w:eastAsia="zh-CN"/>
        </w:rPr>
      </w:pPr>
      <w:r>
        <w:rPr>
          <w:rFonts w:eastAsia="Segoe UI"/>
          <w:lang w:eastAsia="zh-CN"/>
        </w:rPr>
        <w:t xml:space="preserve">Current/Predicted </w:t>
      </w:r>
      <w:r w:rsidRPr="00242CFA">
        <w:rPr>
          <w:rFonts w:eastAsia="Segoe UI"/>
          <w:lang w:eastAsia="zh-CN"/>
        </w:rPr>
        <w:t>Energy efficiency</w:t>
      </w:r>
    </w:p>
    <w:p w14:paraId="12F2F6CF" w14:textId="77777777" w:rsidR="00A30E74" w:rsidRPr="00242CFA" w:rsidRDefault="00A30E74" w:rsidP="00A30E74">
      <w:pPr>
        <w:numPr>
          <w:ilvl w:val="0"/>
          <w:numId w:val="19"/>
        </w:numPr>
        <w:spacing w:after="120"/>
        <w:jc w:val="both"/>
        <w:rPr>
          <w:lang w:eastAsia="zh-CN"/>
        </w:rPr>
      </w:pPr>
      <w:bookmarkStart w:id="315" w:name="_Hlk87285238"/>
      <w:r w:rsidRPr="00242CFA">
        <w:t>Current/Predicted resource status</w:t>
      </w:r>
    </w:p>
    <w:bookmarkEnd w:id="315"/>
    <w:p w14:paraId="0DF32E5B" w14:textId="77777777" w:rsidR="00A30E74" w:rsidRPr="00242CFA" w:rsidRDefault="00A30E74" w:rsidP="00A30E74">
      <w:pPr>
        <w:ind w:left="420"/>
        <w:jc w:val="both"/>
        <w:rPr>
          <w:lang w:eastAsia="zh-CN"/>
        </w:rPr>
      </w:pPr>
    </w:p>
    <w:p w14:paraId="454613A7" w14:textId="40F09E8F" w:rsidR="00A30E74" w:rsidRPr="00A444A5" w:rsidRDefault="00A30E74" w:rsidP="00A30E74">
      <w:pPr>
        <w:rPr>
          <w:rFonts w:eastAsia="Segoe UI"/>
          <w:color w:val="000000" w:themeColor="text1"/>
          <w:u w:val="single"/>
          <w:lang w:eastAsia="zh-CN"/>
        </w:rPr>
      </w:pPr>
      <w:del w:id="316" w:author="作者">
        <w:r w:rsidRPr="00A444A5" w:rsidDel="00D33BD7">
          <w:rPr>
            <w:rFonts w:eastAsia="Segoe UI"/>
            <w:color w:val="000000" w:themeColor="text1"/>
            <w:u w:val="single"/>
            <w:lang w:eastAsia="zh-CN"/>
          </w:rPr>
          <w:delText xml:space="preserve">Input </w:delText>
        </w:r>
        <w:r w:rsidR="007D2A81" w:rsidDel="00D33BD7">
          <w:rPr>
            <w:rFonts w:eastAsia="Segoe UI"/>
            <w:color w:val="000000" w:themeColor="text1"/>
            <w:u w:val="single"/>
            <w:lang w:eastAsia="zh-CN"/>
          </w:rPr>
          <w:delText>i</w:delText>
        </w:r>
        <w:r w:rsidRPr="00A444A5" w:rsidDel="00D33BD7">
          <w:rPr>
            <w:rFonts w:eastAsia="Segoe UI"/>
            <w:color w:val="000000" w:themeColor="text1"/>
            <w:u w:val="single"/>
            <w:lang w:eastAsia="zh-CN"/>
          </w:rPr>
          <w:delText>nformation f</w:delText>
        </w:r>
      </w:del>
      <w:ins w:id="317" w:author="作者">
        <w:r w:rsidR="00D33BD7">
          <w:rPr>
            <w:rFonts w:eastAsia="Segoe UI"/>
            <w:color w:val="000000" w:themeColor="text1"/>
            <w:u w:val="single"/>
            <w:lang w:eastAsia="zh-CN"/>
          </w:rPr>
          <w:t>F</w:t>
        </w:r>
      </w:ins>
      <w:r w:rsidRPr="00A444A5">
        <w:rPr>
          <w:rFonts w:eastAsia="Segoe UI"/>
          <w:color w:val="000000" w:themeColor="text1"/>
          <w:u w:val="single"/>
          <w:lang w:eastAsia="zh-CN"/>
        </w:rPr>
        <w:t xml:space="preserve">rom </w:t>
      </w:r>
      <w:ins w:id="318" w:author="作者">
        <w:r w:rsidR="00D33BD7">
          <w:rPr>
            <w:rFonts w:eastAsia="Segoe UI"/>
            <w:color w:val="000000" w:themeColor="text1"/>
            <w:u w:val="single"/>
            <w:lang w:eastAsia="zh-CN"/>
          </w:rPr>
          <w:t xml:space="preserve">the </w:t>
        </w:r>
      </w:ins>
      <w:r w:rsidRPr="00A444A5">
        <w:rPr>
          <w:rFonts w:eastAsia="Segoe UI"/>
          <w:color w:val="000000" w:themeColor="text1"/>
          <w:u w:val="single"/>
          <w:lang w:eastAsia="zh-CN"/>
        </w:rPr>
        <w:t>UE:</w:t>
      </w:r>
    </w:p>
    <w:p w14:paraId="2C6CC928" w14:textId="61BA52D9" w:rsidR="00A30E74" w:rsidRPr="00F723A2" w:rsidRDefault="00A30E74" w:rsidP="00A30E74">
      <w:pPr>
        <w:rPr>
          <w:rFonts w:eastAsiaTheme="minorEastAsia"/>
          <w:color w:val="000000" w:themeColor="text1"/>
          <w:lang w:eastAsia="zh-CN"/>
        </w:rPr>
      </w:pPr>
      <w:r w:rsidRPr="00F723A2">
        <w:rPr>
          <w:rFonts w:eastAsiaTheme="minorEastAsia" w:hint="eastAsia"/>
          <w:color w:val="000000" w:themeColor="text1"/>
          <w:lang w:eastAsia="zh-CN"/>
        </w:rPr>
        <w:t>-</w:t>
      </w:r>
      <w:r w:rsidRPr="00F723A2">
        <w:rPr>
          <w:rFonts w:eastAsiaTheme="minorEastAsia"/>
          <w:color w:val="000000" w:themeColor="text1"/>
          <w:lang w:eastAsia="zh-CN"/>
        </w:rPr>
        <w:t xml:space="preserve">      UE location information (e.g., coordinates, serving cell ID, moving velocity) interpreted by </w:t>
      </w:r>
      <w:del w:id="319" w:author="作者">
        <w:r w:rsidR="00466657" w:rsidRPr="00F723A2" w:rsidDel="00A23944">
          <w:rPr>
            <w:rFonts w:eastAsiaTheme="minorEastAsia"/>
            <w:color w:val="000000" w:themeColor="text1"/>
            <w:lang w:eastAsia="zh-CN"/>
          </w:rPr>
          <w:delText>Gnb</w:delText>
        </w:r>
      </w:del>
      <w:ins w:id="320" w:author="作者">
        <w:r w:rsidR="00A23944">
          <w:rPr>
            <w:rFonts w:eastAsiaTheme="minorEastAsia"/>
            <w:color w:val="000000" w:themeColor="text1"/>
            <w:lang w:eastAsia="zh-CN"/>
          </w:rPr>
          <w:t>gNB</w:t>
        </w:r>
      </w:ins>
      <w:r w:rsidRPr="00F723A2">
        <w:rPr>
          <w:rFonts w:eastAsiaTheme="minorEastAsia"/>
          <w:color w:val="000000" w:themeColor="text1"/>
          <w:lang w:eastAsia="zh-CN"/>
        </w:rPr>
        <w:t xml:space="preserve"> implementation when available</w:t>
      </w:r>
    </w:p>
    <w:p w14:paraId="646DD50D" w14:textId="594EB88B" w:rsidR="00A30E74" w:rsidRPr="008C21DA" w:rsidRDefault="00A30E74" w:rsidP="002D2033">
      <w:pPr>
        <w:numPr>
          <w:ilvl w:val="0"/>
          <w:numId w:val="21"/>
        </w:numPr>
        <w:spacing w:after="120"/>
        <w:jc w:val="both"/>
        <w:rPr>
          <w:rFonts w:eastAsia="Segoe UI"/>
          <w:u w:val="single"/>
          <w:lang w:eastAsia="zh-CN"/>
        </w:rPr>
      </w:pPr>
      <w:r w:rsidRPr="008C21DA">
        <w:rPr>
          <w:color w:val="000000" w:themeColor="text1"/>
        </w:rPr>
        <w:t>UE measurement report (</w:t>
      </w:r>
      <w:del w:id="321" w:author="作者">
        <w:r w:rsidRPr="008C21DA" w:rsidDel="00DF30BF">
          <w:rPr>
            <w:color w:val="000000" w:themeColor="text1"/>
          </w:rPr>
          <w:delText>e.g.</w:delText>
        </w:r>
      </w:del>
      <w:ins w:id="322" w:author="作者">
        <w:r w:rsidR="00DF30BF">
          <w:rPr>
            <w:color w:val="000000" w:themeColor="text1"/>
          </w:rPr>
          <w:t>e.g.,</w:t>
        </w:r>
      </w:ins>
      <w:r w:rsidRPr="008C21DA">
        <w:rPr>
          <w:color w:val="000000" w:themeColor="text1"/>
        </w:rPr>
        <w:t xml:space="preserve"> UE RSRP, RSRQ, SINR measu</w:t>
      </w:r>
      <w:r>
        <w:t>rement, etc)</w:t>
      </w:r>
      <w:r w:rsidR="002D671A" w:rsidRPr="008C21DA">
        <w:rPr>
          <w:rFonts w:eastAsia="Segoe UI"/>
          <w:lang w:eastAsia="zh-CN"/>
        </w:rPr>
        <w:t>, including cell level and beam level UE measurements</w:t>
      </w:r>
    </w:p>
    <w:p w14:paraId="64934589" w14:textId="77777777" w:rsidR="00A30E74" w:rsidRPr="00242CFA" w:rsidRDefault="00A30E74" w:rsidP="00A30E74">
      <w:pPr>
        <w:ind w:left="420"/>
        <w:rPr>
          <w:rFonts w:eastAsia="Segoe UI"/>
          <w:lang w:eastAsia="zh-CN"/>
        </w:rPr>
      </w:pPr>
    </w:p>
    <w:p w14:paraId="00DF959B" w14:textId="46A083CB" w:rsidR="00A30E74" w:rsidRDefault="00A30E74" w:rsidP="00A30E74">
      <w:pPr>
        <w:rPr>
          <w:rFonts w:eastAsia="Segoe UI"/>
          <w:u w:val="single"/>
          <w:lang w:eastAsia="zh-CN"/>
        </w:rPr>
      </w:pPr>
      <w:del w:id="323" w:author="作者">
        <w:r w:rsidRPr="00242CFA" w:rsidDel="00D33BD7">
          <w:rPr>
            <w:rFonts w:eastAsia="Segoe UI"/>
            <w:u w:val="single"/>
            <w:lang w:eastAsia="zh-CN"/>
          </w:rPr>
          <w:delText>Input f</w:delText>
        </w:r>
      </w:del>
      <w:ins w:id="324" w:author="作者">
        <w:r w:rsidR="00D33BD7">
          <w:rPr>
            <w:rFonts w:eastAsia="Segoe UI"/>
            <w:u w:val="single"/>
            <w:lang w:eastAsia="zh-CN"/>
          </w:rPr>
          <w:t>F</w:t>
        </w:r>
      </w:ins>
      <w:r w:rsidRPr="00242CFA">
        <w:rPr>
          <w:rFonts w:eastAsia="Segoe UI"/>
          <w:u w:val="single"/>
          <w:lang w:eastAsia="zh-CN"/>
        </w:rPr>
        <w:t>rom neighbouring NG-RAN nodes:</w:t>
      </w:r>
    </w:p>
    <w:p w14:paraId="1C7AFFF3" w14:textId="77777777" w:rsidR="00A30E74" w:rsidRPr="00242CFA" w:rsidRDefault="00A30E74" w:rsidP="00A30E74">
      <w:pPr>
        <w:numPr>
          <w:ilvl w:val="0"/>
          <w:numId w:val="20"/>
        </w:numPr>
        <w:spacing w:after="120"/>
        <w:jc w:val="both"/>
        <w:rPr>
          <w:lang w:eastAsia="zh-CN"/>
        </w:rPr>
      </w:pPr>
      <w:r>
        <w:rPr>
          <w:rFonts w:eastAsia="Segoe UI"/>
          <w:lang w:eastAsia="zh-CN"/>
        </w:rPr>
        <w:t>Current/Predicted e</w:t>
      </w:r>
      <w:r w:rsidRPr="00242CFA">
        <w:rPr>
          <w:rFonts w:eastAsia="Segoe UI"/>
          <w:lang w:eastAsia="zh-CN"/>
        </w:rPr>
        <w:t>nergy efficiency</w:t>
      </w:r>
    </w:p>
    <w:p w14:paraId="35B9E04D" w14:textId="48F9E39E" w:rsidR="00A30E74" w:rsidRDefault="00A30E74" w:rsidP="00A30E74">
      <w:pPr>
        <w:numPr>
          <w:ilvl w:val="0"/>
          <w:numId w:val="20"/>
        </w:numPr>
        <w:spacing w:after="120"/>
        <w:jc w:val="both"/>
      </w:pPr>
      <w:r w:rsidRPr="00242CFA">
        <w:t>Current/Predicted resource status</w:t>
      </w:r>
    </w:p>
    <w:p w14:paraId="11AE1D76" w14:textId="77777777" w:rsidR="002D671A" w:rsidRDefault="002D671A" w:rsidP="002D671A">
      <w:pPr>
        <w:numPr>
          <w:ilvl w:val="0"/>
          <w:numId w:val="20"/>
        </w:numPr>
        <w:spacing w:after="120"/>
        <w:jc w:val="both"/>
      </w:pPr>
      <w:r>
        <w:t xml:space="preserve">Current </w:t>
      </w:r>
      <w:r w:rsidRPr="00A5283D">
        <w:t xml:space="preserve">energy state (e.g., </w:t>
      </w:r>
      <w:r>
        <w:t>a</w:t>
      </w:r>
      <w:r w:rsidRPr="00A5283D">
        <w:t xml:space="preserve">ctive, </w:t>
      </w:r>
      <w:r>
        <w:t>h</w:t>
      </w:r>
      <w:r w:rsidRPr="00A5283D">
        <w:t xml:space="preserve">igh, </w:t>
      </w:r>
      <w:r>
        <w:t>l</w:t>
      </w:r>
      <w:r w:rsidRPr="00A5283D">
        <w:t xml:space="preserve">ow, </w:t>
      </w:r>
      <w:r>
        <w:t>i</w:t>
      </w:r>
      <w:r w:rsidRPr="00A5283D">
        <w:t>nactive)</w:t>
      </w:r>
    </w:p>
    <w:p w14:paraId="359DF46C" w14:textId="6BC4CCCF" w:rsidR="002D671A" w:rsidDel="00EF5681" w:rsidRDefault="002D671A" w:rsidP="00B55C91">
      <w:pPr>
        <w:spacing w:after="120"/>
        <w:ind w:left="420"/>
        <w:jc w:val="both"/>
        <w:rPr>
          <w:del w:id="325" w:author="作者"/>
        </w:rPr>
      </w:pPr>
    </w:p>
    <w:p w14:paraId="0C09D076" w14:textId="77777777" w:rsidR="00A30E74" w:rsidRDefault="00A30E74" w:rsidP="00DC6295">
      <w:pPr>
        <w:spacing w:after="120"/>
        <w:ind w:left="420"/>
        <w:jc w:val="both"/>
      </w:pPr>
    </w:p>
    <w:p w14:paraId="2408858E" w14:textId="326922FD" w:rsidR="00B008C2" w:rsidRPr="00883C33" w:rsidRDefault="00B008C2" w:rsidP="002D671A">
      <w:pPr>
        <w:rPr>
          <w:color w:val="FF0000"/>
          <w:lang w:val="en-US"/>
        </w:rPr>
      </w:pPr>
      <w:r w:rsidRPr="000F684E">
        <w:t xml:space="preserve">If existing UE measurements are needed by a </w:t>
      </w:r>
      <w:del w:id="326" w:author="作者">
        <w:r w:rsidR="00466657" w:rsidRPr="000F684E" w:rsidDel="00A23944">
          <w:delText>Gnb</w:delText>
        </w:r>
      </w:del>
      <w:ins w:id="327" w:author="作者">
        <w:r w:rsidR="00A23944">
          <w:t>gNB</w:t>
        </w:r>
      </w:ins>
      <w:r w:rsidRPr="000F684E">
        <w:t xml:space="preserve"> for AI/ML-based network energy saving, RAN3 shall reuse the existing framework (including MDT and RRM measurements). </w:t>
      </w:r>
    </w:p>
    <w:p w14:paraId="75F85799" w14:textId="12758064" w:rsidR="00B008C2" w:rsidRDefault="00B008C2" w:rsidP="00B008C2">
      <w:pPr>
        <w:pStyle w:val="4"/>
        <w:rPr>
          <w:lang w:eastAsia="zh-CN"/>
        </w:rPr>
      </w:pPr>
      <w:bookmarkStart w:id="328" w:name="_Toc97840234"/>
      <w:r>
        <w:rPr>
          <w:lang w:eastAsia="zh-CN"/>
        </w:rPr>
        <w:t>5</w:t>
      </w:r>
      <w:r>
        <w:rPr>
          <w:rFonts w:hint="eastAsia"/>
          <w:lang w:eastAsia="zh-CN"/>
        </w:rPr>
        <w:t>.1.2</w:t>
      </w:r>
      <w:r>
        <w:rPr>
          <w:lang w:eastAsia="zh-CN"/>
        </w:rPr>
        <w:t>.</w:t>
      </w:r>
      <w:r w:rsidR="00EA1970">
        <w:rPr>
          <w:lang w:eastAsia="zh-CN"/>
        </w:rPr>
        <w:t>5</w:t>
      </w:r>
      <w:r>
        <w:rPr>
          <w:rFonts w:hint="eastAsia"/>
          <w:lang w:eastAsia="zh-CN"/>
        </w:rPr>
        <w:tab/>
      </w:r>
      <w:r>
        <w:rPr>
          <w:lang w:eastAsia="zh-CN"/>
        </w:rPr>
        <w:t>Output of AI/ML-based Network Energy Saving</w:t>
      </w:r>
      <w:bookmarkEnd w:id="328"/>
    </w:p>
    <w:p w14:paraId="53457F91" w14:textId="77777777" w:rsidR="00B008C2" w:rsidRPr="00A20F34" w:rsidRDefault="00B008C2" w:rsidP="00B008C2">
      <w:r w:rsidRPr="00A20F34">
        <w:t>AI</w:t>
      </w:r>
      <w:r>
        <w:t>/ML</w:t>
      </w:r>
      <w:r w:rsidRPr="00A20F34">
        <w:t>-based network energy saving model can generate following information as output:</w:t>
      </w:r>
    </w:p>
    <w:p w14:paraId="2C3BC89A" w14:textId="69E15DEA" w:rsidR="00B008C2" w:rsidRPr="00A20F34" w:rsidRDefault="00B008C2" w:rsidP="00B008C2">
      <w:pPr>
        <w:pStyle w:val="af"/>
        <w:numPr>
          <w:ilvl w:val="0"/>
          <w:numId w:val="12"/>
        </w:numPr>
        <w:ind w:firstLineChars="0"/>
      </w:pPr>
      <w:r w:rsidRPr="00A20F34">
        <w:t>Energy saving strategy</w:t>
      </w:r>
      <w:r w:rsidR="00CB2E33">
        <w:t>, such as recommended cell activation/deactivation.</w:t>
      </w:r>
      <w:r w:rsidRPr="00A20F34">
        <w:t xml:space="preserve"> </w:t>
      </w:r>
    </w:p>
    <w:p w14:paraId="0C8B7724" w14:textId="77777777" w:rsidR="00B008C2" w:rsidRPr="00A20F34" w:rsidRDefault="00B008C2" w:rsidP="00B008C2">
      <w:pPr>
        <w:pStyle w:val="af"/>
        <w:numPr>
          <w:ilvl w:val="0"/>
          <w:numId w:val="12"/>
        </w:numPr>
        <w:ind w:firstLineChars="0"/>
      </w:pPr>
      <w:r w:rsidRPr="00A20F34">
        <w:t>H</w:t>
      </w:r>
      <w:r w:rsidRPr="00A20F34">
        <w:rPr>
          <w:rFonts w:hint="eastAsia"/>
        </w:rPr>
        <w:t>andover strategy</w:t>
      </w:r>
      <w:r w:rsidRPr="00A20F34">
        <w:t xml:space="preserve">, </w:t>
      </w:r>
      <w:r w:rsidRPr="00A20F34">
        <w:rPr>
          <w:rFonts w:hint="eastAsia"/>
        </w:rPr>
        <w:t>including recommended candidate cells for taking over the traffic</w:t>
      </w:r>
    </w:p>
    <w:p w14:paraId="5D666696" w14:textId="341FAAFD" w:rsidR="00B008C2" w:rsidRDefault="00B008C2" w:rsidP="00B008C2">
      <w:pPr>
        <w:pStyle w:val="af"/>
        <w:numPr>
          <w:ilvl w:val="0"/>
          <w:numId w:val="12"/>
        </w:numPr>
        <w:ind w:firstLineChars="0"/>
      </w:pPr>
      <w:r w:rsidRPr="00A20F34">
        <w:rPr>
          <w:rFonts w:hint="eastAsia"/>
        </w:rPr>
        <w:t xml:space="preserve">Predicted </w:t>
      </w:r>
      <w:r w:rsidR="00CB2E33">
        <w:t>e</w:t>
      </w:r>
      <w:r w:rsidR="00CB2E33" w:rsidRPr="006C6829">
        <w:t>nergy efficiency</w:t>
      </w:r>
    </w:p>
    <w:p w14:paraId="574A7671" w14:textId="348F2412" w:rsidR="00CB2E33" w:rsidRDefault="00CB2E33" w:rsidP="00B008C2">
      <w:pPr>
        <w:pStyle w:val="af"/>
        <w:numPr>
          <w:ilvl w:val="0"/>
          <w:numId w:val="12"/>
        </w:numPr>
        <w:ind w:firstLineChars="0"/>
      </w:pPr>
      <w:r w:rsidRPr="00A5283D">
        <w:t xml:space="preserve">Predicted energy state (e.g., </w:t>
      </w:r>
      <w:r>
        <w:t>a</w:t>
      </w:r>
      <w:r w:rsidRPr="00A5283D">
        <w:t xml:space="preserve">ctive, </w:t>
      </w:r>
      <w:r>
        <w:t>h</w:t>
      </w:r>
      <w:r w:rsidRPr="00A5283D">
        <w:t xml:space="preserve">igh, </w:t>
      </w:r>
      <w:r>
        <w:t>l</w:t>
      </w:r>
      <w:r w:rsidRPr="00A5283D">
        <w:t xml:space="preserve">ow, </w:t>
      </w:r>
      <w:r>
        <w:t>i</w:t>
      </w:r>
      <w:r w:rsidRPr="00A5283D">
        <w:t>nactive)</w:t>
      </w:r>
    </w:p>
    <w:p w14:paraId="78FD2C68" w14:textId="094BC00A" w:rsidR="00EA1970" w:rsidRDefault="007D2A81" w:rsidP="00EA1970">
      <w:pPr>
        <w:pStyle w:val="af"/>
        <w:numPr>
          <w:ilvl w:val="0"/>
          <w:numId w:val="12"/>
        </w:numPr>
        <w:ind w:firstLineChars="0"/>
      </w:pPr>
      <w:del w:id="329" w:author="作者">
        <w:r w:rsidRPr="007D2A81" w:rsidDel="00EF5681">
          <w:delText xml:space="preserve"> </w:delText>
        </w:r>
      </w:del>
      <w:r w:rsidRPr="00123535">
        <w:t>Model output validity time will be discussed during R18 normative work per inference output.</w:t>
      </w:r>
    </w:p>
    <w:p w14:paraId="3DAB0D98" w14:textId="77777777" w:rsidR="00B008C2" w:rsidRPr="006212F0" w:rsidRDefault="00B008C2" w:rsidP="00B008C2">
      <w:pPr>
        <w:rPr>
          <w:rFonts w:eastAsiaTheme="minorEastAsia"/>
          <w:color w:val="FF0000"/>
          <w:lang w:eastAsia="zh-CN"/>
        </w:rPr>
      </w:pPr>
    </w:p>
    <w:p w14:paraId="663560E0" w14:textId="22BA9705" w:rsidR="00B008C2" w:rsidRDefault="00B008C2" w:rsidP="00B008C2">
      <w:pPr>
        <w:pStyle w:val="4"/>
        <w:rPr>
          <w:lang w:eastAsia="zh-CN"/>
        </w:rPr>
      </w:pPr>
      <w:bookmarkStart w:id="330" w:name="_Toc97840235"/>
      <w:r>
        <w:rPr>
          <w:lang w:eastAsia="zh-CN"/>
        </w:rPr>
        <w:t>5</w:t>
      </w:r>
      <w:r>
        <w:rPr>
          <w:rFonts w:hint="eastAsia"/>
          <w:lang w:eastAsia="zh-CN"/>
        </w:rPr>
        <w:t>.1.2</w:t>
      </w:r>
      <w:r>
        <w:rPr>
          <w:lang w:eastAsia="zh-CN"/>
        </w:rPr>
        <w:t>.</w:t>
      </w:r>
      <w:r w:rsidR="00EA1970">
        <w:rPr>
          <w:lang w:eastAsia="zh-CN"/>
        </w:rPr>
        <w:t>6</w:t>
      </w:r>
      <w:r>
        <w:rPr>
          <w:rFonts w:hint="eastAsia"/>
          <w:lang w:eastAsia="zh-CN"/>
        </w:rPr>
        <w:tab/>
      </w:r>
      <w:r>
        <w:rPr>
          <w:lang w:eastAsia="zh-CN"/>
        </w:rPr>
        <w:t>Feedback of AI/ML-based Network Energy Saving</w:t>
      </w:r>
      <w:bookmarkEnd w:id="330"/>
    </w:p>
    <w:p w14:paraId="286DF9B4" w14:textId="4935BCDB" w:rsidR="00B008C2" w:rsidRDefault="00B008C2" w:rsidP="00DC6295">
      <w:r>
        <w:t xml:space="preserve">To optimize the performance of AI/ML-based network energy saving model, following feedback can be considered to </w:t>
      </w:r>
      <w:r>
        <w:rPr>
          <w:lang w:val="en-US"/>
        </w:rPr>
        <w:t xml:space="preserve">be </w:t>
      </w:r>
      <w:r>
        <w:t>collected from NG-RAN nodes:</w:t>
      </w:r>
    </w:p>
    <w:p w14:paraId="026DE694" w14:textId="12517287" w:rsidR="00CB2E33" w:rsidRPr="00A20F34" w:rsidRDefault="00CB2E33" w:rsidP="00B008C2">
      <w:pPr>
        <w:pStyle w:val="af"/>
        <w:numPr>
          <w:ilvl w:val="0"/>
          <w:numId w:val="12"/>
        </w:numPr>
        <w:ind w:firstLineChars="0"/>
      </w:pPr>
      <w:r w:rsidRPr="00961472">
        <w:t>Resource status of neighbo</w:t>
      </w:r>
      <w:r>
        <w:t>u</w:t>
      </w:r>
      <w:r w:rsidRPr="00961472">
        <w:t>ring NG-RAN node</w:t>
      </w:r>
      <w:r>
        <w:t>s</w:t>
      </w:r>
    </w:p>
    <w:p w14:paraId="1E113859" w14:textId="642A61E2" w:rsidR="00B008C2" w:rsidRDefault="00B008C2" w:rsidP="00B008C2">
      <w:pPr>
        <w:pStyle w:val="af"/>
        <w:numPr>
          <w:ilvl w:val="0"/>
          <w:numId w:val="12"/>
        </w:numPr>
        <w:ind w:firstLineChars="0"/>
      </w:pPr>
      <w:r>
        <w:t>E</w:t>
      </w:r>
      <w:r w:rsidRPr="00A20F34">
        <w:rPr>
          <w:rFonts w:hint="eastAsia"/>
        </w:rPr>
        <w:t xml:space="preserve">nergy </w:t>
      </w:r>
      <w:r w:rsidR="00CB2E33">
        <w:t xml:space="preserve">efficiency </w:t>
      </w:r>
    </w:p>
    <w:p w14:paraId="3A1EA37B" w14:textId="7842D578" w:rsidR="00EA1970" w:rsidRDefault="00EA1970" w:rsidP="00EA1970">
      <w:pPr>
        <w:pStyle w:val="af"/>
        <w:numPr>
          <w:ilvl w:val="0"/>
          <w:numId w:val="12"/>
        </w:numPr>
        <w:ind w:firstLineChars="0"/>
      </w:pPr>
      <w:r>
        <w:t xml:space="preserve">UE performance affected by the energy saving action </w:t>
      </w:r>
      <w:r w:rsidRPr="00E74B75">
        <w:t>(</w:t>
      </w:r>
      <w:del w:id="331" w:author="作者">
        <w:r w:rsidRPr="00E74B75" w:rsidDel="00DF30BF">
          <w:delText>e.g.</w:delText>
        </w:r>
      </w:del>
      <w:ins w:id="332" w:author="作者">
        <w:r w:rsidR="00DF30BF">
          <w:t>e.g.,</w:t>
        </w:r>
      </w:ins>
      <w:r w:rsidRPr="00E74B75">
        <w:t xml:space="preserve"> handed-over </w:t>
      </w:r>
      <w:del w:id="333" w:author="作者">
        <w:r w:rsidRPr="00E74B75" w:rsidDel="005B0B06">
          <w:delText>U</w:delText>
        </w:r>
        <w:r w:rsidR="00466657" w:rsidRPr="00E74B75" w:rsidDel="005B0B06">
          <w:delText>e</w:delText>
        </w:r>
        <w:r w:rsidRPr="00E74B75" w:rsidDel="005B0B06">
          <w:delText>s</w:delText>
        </w:r>
      </w:del>
      <w:ins w:id="334" w:author="作者">
        <w:r w:rsidR="005B0B06">
          <w:t>UEs</w:t>
        </w:r>
      </w:ins>
      <w:r w:rsidRPr="00E74B75">
        <w:t>), including bitrate, packet loss, latency</w:t>
      </w:r>
      <w:r>
        <w:t xml:space="preserve">. </w:t>
      </w:r>
    </w:p>
    <w:p w14:paraId="48FA17A2" w14:textId="0A6CAEBC" w:rsidR="00EA1970" w:rsidRPr="00A20F34" w:rsidRDefault="00EA1970" w:rsidP="00B008C2">
      <w:pPr>
        <w:pStyle w:val="af"/>
        <w:numPr>
          <w:ilvl w:val="0"/>
          <w:numId w:val="12"/>
        </w:numPr>
        <w:ind w:firstLineChars="0"/>
      </w:pPr>
      <w:r>
        <w:t>System KPIs (e.g.</w:t>
      </w:r>
      <w:ins w:id="335" w:author="作者">
        <w:r w:rsidR="00EF5681">
          <w:t>,</w:t>
        </w:r>
      </w:ins>
      <w:r>
        <w:t xml:space="preserve"> throughput, delay, RLF of current and neighbo</w:t>
      </w:r>
      <w:r w:rsidR="006D30DF">
        <w:t>u</w:t>
      </w:r>
      <w:r>
        <w:t>ring NG-RAN node)</w:t>
      </w:r>
    </w:p>
    <w:p w14:paraId="47FD1751" w14:textId="4C0F25E9" w:rsidR="00B008C2" w:rsidRDefault="00B008C2" w:rsidP="00B008C2">
      <w:pPr>
        <w:rPr>
          <w:color w:val="FF0000"/>
        </w:rPr>
      </w:pPr>
    </w:p>
    <w:p w14:paraId="23677BB6" w14:textId="6825852D" w:rsidR="00EA1970" w:rsidRDefault="00EA1970" w:rsidP="00EA1970">
      <w:pPr>
        <w:pStyle w:val="4"/>
        <w:rPr>
          <w:lang w:eastAsia="zh-CN"/>
        </w:rPr>
      </w:pPr>
      <w:bookmarkStart w:id="336" w:name="_Toc97840236"/>
      <w:r>
        <w:rPr>
          <w:lang w:eastAsia="zh-CN"/>
        </w:rPr>
        <w:t>5</w:t>
      </w:r>
      <w:r>
        <w:rPr>
          <w:rFonts w:hint="eastAsia"/>
          <w:lang w:eastAsia="zh-CN"/>
        </w:rPr>
        <w:t>.1.2</w:t>
      </w:r>
      <w:r>
        <w:rPr>
          <w:lang w:eastAsia="zh-CN"/>
        </w:rPr>
        <w:t>.7</w:t>
      </w:r>
      <w:r>
        <w:rPr>
          <w:rFonts w:hint="eastAsia"/>
          <w:lang w:eastAsia="zh-CN"/>
        </w:rPr>
        <w:tab/>
      </w:r>
      <w:r>
        <w:rPr>
          <w:lang w:eastAsia="zh-CN"/>
        </w:rPr>
        <w:t>Standard Impact</w:t>
      </w:r>
      <w:bookmarkEnd w:id="336"/>
    </w:p>
    <w:p w14:paraId="3409C1DB" w14:textId="6786B541" w:rsidR="006D30DF" w:rsidRPr="00AE2F85" w:rsidRDefault="006D30DF" w:rsidP="00AE2F85">
      <w:pPr>
        <w:spacing w:after="0"/>
        <w:rPr>
          <w:rFonts w:ascii="宋体" w:eastAsia="宋体" w:hAnsi="宋体" w:cs="宋体"/>
          <w:szCs w:val="24"/>
          <w:lang w:val="en-US" w:eastAsia="zh-CN"/>
        </w:rPr>
      </w:pPr>
      <w:r w:rsidRPr="002315EC">
        <w:rPr>
          <w:lang w:val="en-US" w:eastAsia="zh-CN"/>
        </w:rPr>
        <w:t xml:space="preserve">MDT </w:t>
      </w:r>
      <w:ins w:id="337" w:author="作者">
        <w:r w:rsidR="00EF5681">
          <w:rPr>
            <w:lang w:val="en-US" w:eastAsia="zh-CN"/>
          </w:rPr>
          <w:t xml:space="preserve">procedure </w:t>
        </w:r>
      </w:ins>
      <w:r w:rsidRPr="002315EC">
        <w:rPr>
          <w:lang w:val="en-US" w:eastAsia="zh-CN"/>
        </w:rPr>
        <w:t>enhancements should be discussed during the normative phase.</w:t>
      </w:r>
    </w:p>
    <w:p w14:paraId="0272FA33" w14:textId="77777777" w:rsidR="006D30DF" w:rsidRPr="00AE2F85" w:rsidRDefault="006D30DF" w:rsidP="00AE2F85">
      <w:pPr>
        <w:rPr>
          <w:lang w:val="en-US" w:eastAsia="zh-CN"/>
        </w:rPr>
      </w:pPr>
    </w:p>
    <w:p w14:paraId="5401CA4F" w14:textId="77777777" w:rsidR="00EA1970" w:rsidRDefault="00EA1970" w:rsidP="00EA1970">
      <w:pPr>
        <w:rPr>
          <w:lang w:eastAsia="zh-CN"/>
        </w:rPr>
      </w:pPr>
      <w:r>
        <w:rPr>
          <w:lang w:eastAsia="zh-CN"/>
        </w:rPr>
        <w:t>Potential Xn interface impact:</w:t>
      </w:r>
    </w:p>
    <w:p w14:paraId="63BB26B1" w14:textId="77777777" w:rsidR="00EA1970" w:rsidRDefault="00EA1970" w:rsidP="00EA1970">
      <w:pPr>
        <w:pStyle w:val="af"/>
        <w:numPr>
          <w:ilvl w:val="0"/>
          <w:numId w:val="12"/>
        </w:numPr>
        <w:ind w:firstLineChars="0"/>
      </w:pPr>
      <w:r>
        <w:t xml:space="preserve">New signalling procedure or enhanced existing procedure to collect the input data information </w:t>
      </w:r>
    </w:p>
    <w:p w14:paraId="1DC84705" w14:textId="7E7CCC57" w:rsidR="00EA1970" w:rsidRDefault="00EA1970" w:rsidP="00EA1970">
      <w:pPr>
        <w:pStyle w:val="af"/>
        <w:numPr>
          <w:ilvl w:val="1"/>
          <w:numId w:val="12"/>
        </w:numPr>
        <w:ind w:firstLineChars="0"/>
      </w:pPr>
      <w:r>
        <w:rPr>
          <w:lang w:eastAsia="zh-CN"/>
        </w:rPr>
        <w:t>Predicted energy efficiency between neighbo</w:t>
      </w:r>
      <w:r w:rsidR="006D30DF">
        <w:rPr>
          <w:lang w:eastAsia="zh-CN"/>
        </w:rPr>
        <w:t>u</w:t>
      </w:r>
      <w:r>
        <w:rPr>
          <w:lang w:eastAsia="zh-CN"/>
        </w:rPr>
        <w:t>ring NG-RAN nodes and source NG-RAN node</w:t>
      </w:r>
    </w:p>
    <w:p w14:paraId="275941D1" w14:textId="2009222F" w:rsidR="00EA1970" w:rsidRDefault="00EA1970" w:rsidP="00EA1970">
      <w:pPr>
        <w:pStyle w:val="af"/>
        <w:numPr>
          <w:ilvl w:val="1"/>
          <w:numId w:val="12"/>
        </w:numPr>
        <w:ind w:firstLineChars="0"/>
      </w:pPr>
      <w:r>
        <w:rPr>
          <w:lang w:eastAsia="zh-CN"/>
        </w:rPr>
        <w:t>Predicted resource status between neighbo</w:t>
      </w:r>
      <w:r w:rsidR="006D30DF">
        <w:rPr>
          <w:lang w:eastAsia="zh-CN"/>
        </w:rPr>
        <w:t>u</w:t>
      </w:r>
      <w:r>
        <w:rPr>
          <w:lang w:eastAsia="zh-CN"/>
        </w:rPr>
        <w:t>ring NG-RAN nodes and source NG-RAN node</w:t>
      </w:r>
    </w:p>
    <w:p w14:paraId="124B57A3" w14:textId="263EAED7" w:rsidR="00EA1970" w:rsidRPr="002D2033" w:rsidRDefault="00EA1970" w:rsidP="002D2033">
      <w:pPr>
        <w:pStyle w:val="af"/>
        <w:numPr>
          <w:ilvl w:val="0"/>
          <w:numId w:val="12"/>
        </w:numPr>
        <w:ind w:firstLineChars="0"/>
      </w:pPr>
      <w:r>
        <w:t>New signalling procedure or enhanced existing procedure to retrieve feedback information</w:t>
      </w:r>
    </w:p>
    <w:p w14:paraId="3548E8D7" w14:textId="77777777" w:rsidR="000E5925" w:rsidRDefault="000E5925" w:rsidP="000E5925">
      <w:pPr>
        <w:pStyle w:val="2"/>
      </w:pPr>
      <w:bookmarkStart w:id="338" w:name="_Toc97840237"/>
      <w:r>
        <w:t>5</w:t>
      </w:r>
      <w:r w:rsidRPr="004D3578">
        <w:t>.</w:t>
      </w:r>
      <w:r>
        <w:t>2</w:t>
      </w:r>
      <w:r w:rsidRPr="004D3578">
        <w:tab/>
      </w:r>
      <w:r>
        <w:t>Load Balancing</w:t>
      </w:r>
      <w:bookmarkEnd w:id="338"/>
    </w:p>
    <w:p w14:paraId="49193DEC" w14:textId="017EB61A" w:rsidR="000E5925" w:rsidRDefault="000E5925" w:rsidP="000E5925">
      <w:pPr>
        <w:pStyle w:val="3"/>
        <w:rPr>
          <w:lang w:eastAsia="zh-CN"/>
        </w:rPr>
      </w:pPr>
      <w:bookmarkStart w:id="339" w:name="_Toc97840238"/>
      <w:r>
        <w:rPr>
          <w:lang w:eastAsia="zh-CN"/>
        </w:rPr>
        <w:t>5</w:t>
      </w:r>
      <w:r>
        <w:rPr>
          <w:rFonts w:hint="eastAsia"/>
          <w:lang w:eastAsia="ja-JP"/>
        </w:rPr>
        <w:t>.</w:t>
      </w:r>
      <w:r>
        <w:rPr>
          <w:lang w:eastAsia="ja-JP"/>
        </w:rPr>
        <w:t>2.</w:t>
      </w:r>
      <w:r>
        <w:rPr>
          <w:rFonts w:hint="eastAsia"/>
          <w:lang w:eastAsia="ja-JP"/>
        </w:rPr>
        <w:t>1</w:t>
      </w:r>
      <w:r>
        <w:rPr>
          <w:rFonts w:hint="eastAsia"/>
          <w:lang w:eastAsia="ja-JP"/>
        </w:rPr>
        <w:tab/>
      </w:r>
      <w:r>
        <w:rPr>
          <w:rFonts w:hint="eastAsia"/>
          <w:lang w:eastAsia="zh-CN"/>
        </w:rPr>
        <w:t>Use case description</w:t>
      </w:r>
      <w:bookmarkEnd w:id="339"/>
    </w:p>
    <w:p w14:paraId="68695AF4" w14:textId="77777777" w:rsidR="000E5925" w:rsidRDefault="000E5925" w:rsidP="000E5925">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rapid traffic growth and multiple frequency bands utilized in a commercial network make it challenging to steer the traffic in a balanced distribution. To address the problem, load balancing had been proposed. </w:t>
      </w:r>
      <w:r w:rsidRPr="006A79FE">
        <w:rPr>
          <w:lang w:eastAsia="zh-CN"/>
        </w:rPr>
        <w:t>The objective of load balancing is to distribute load evenly among cells and among areas of cells, or to transfer part of the traffic from congested cell</w:t>
      </w:r>
      <w:r>
        <w:rPr>
          <w:lang w:eastAsia="zh-CN"/>
        </w:rPr>
        <w:t>s</w:t>
      </w:r>
      <w:r w:rsidRPr="006A79FE">
        <w:rPr>
          <w:lang w:eastAsia="zh-CN"/>
        </w:rPr>
        <w:t xml:space="preserve"> or from congested </w:t>
      </w:r>
      <w:r w:rsidRPr="006A79FE">
        <w:t>areas of cells</w:t>
      </w:r>
      <w:r w:rsidRPr="006A79FE">
        <w:rPr>
          <w:lang w:eastAsia="zh-CN"/>
        </w:rPr>
        <w:t>, or to offload users from one cell, cell area, carrier or RAT to</w:t>
      </w:r>
      <w:r>
        <w:rPr>
          <w:lang w:eastAsia="zh-CN"/>
        </w:rPr>
        <w:t xml:space="preserve"> improve network performance</w:t>
      </w:r>
      <w:r w:rsidRPr="006A79FE">
        <w:rPr>
          <w:lang w:eastAsia="zh-CN"/>
        </w:rPr>
        <w:t>. This can be done by means of optimization of handover parameters and handover actions. The automation of such optimisation can provide high quality user experience, while simultaneously improving the system capacity and also to minimize human intervention in the network management and optimization tasks.</w:t>
      </w:r>
    </w:p>
    <w:p w14:paraId="2CD322C6" w14:textId="77777777" w:rsidR="000E5925" w:rsidRDefault="000E5925" w:rsidP="000E5925">
      <w:pPr>
        <w:rPr>
          <w:rFonts w:eastAsiaTheme="minorEastAsia"/>
          <w:lang w:eastAsia="zh-CN"/>
        </w:rPr>
      </w:pPr>
      <w:r>
        <w:rPr>
          <w:rFonts w:eastAsiaTheme="minorEastAsia"/>
          <w:lang w:eastAsia="zh-CN"/>
        </w:rPr>
        <w:t>H</w:t>
      </w:r>
      <w:r>
        <w:rPr>
          <w:rFonts w:eastAsiaTheme="minorEastAsia" w:hint="eastAsia"/>
          <w:lang w:eastAsia="zh-CN"/>
        </w:rPr>
        <w:t>owever,</w:t>
      </w:r>
      <w:r>
        <w:rPr>
          <w:rFonts w:eastAsiaTheme="minorEastAsia"/>
          <w:lang w:eastAsia="zh-CN"/>
        </w:rPr>
        <w:t xml:space="preserve"> the optimization of the load balancing is not an easy task as follows:</w:t>
      </w:r>
    </w:p>
    <w:p w14:paraId="3AE9E17E" w14:textId="77777777" w:rsidR="000E5925" w:rsidRPr="003F170E" w:rsidRDefault="000E5925" w:rsidP="000E5925">
      <w:pPr>
        <w:pStyle w:val="af"/>
        <w:numPr>
          <w:ilvl w:val="0"/>
          <w:numId w:val="9"/>
        </w:numPr>
        <w:ind w:firstLineChars="0"/>
        <w:rPr>
          <w:rFonts w:eastAsiaTheme="minorEastAsia"/>
          <w:lang w:eastAsia="zh-CN"/>
        </w:rPr>
      </w:pPr>
      <w:r w:rsidRPr="003F170E">
        <w:rPr>
          <w:rFonts w:eastAsiaTheme="minorEastAsia"/>
          <w:lang w:eastAsia="zh-CN"/>
        </w:rPr>
        <w:t>C</w:t>
      </w:r>
      <w:r w:rsidRPr="003F170E">
        <w:rPr>
          <w:rFonts w:eastAsiaTheme="minorEastAsia" w:hint="eastAsia"/>
          <w:lang w:eastAsia="zh-CN"/>
        </w:rPr>
        <w:t xml:space="preserve">urrently </w:t>
      </w:r>
      <w:r w:rsidRPr="003F170E">
        <w:rPr>
          <w:rFonts w:eastAsiaTheme="minorEastAsia"/>
          <w:lang w:eastAsia="zh-CN"/>
        </w:rPr>
        <w:t xml:space="preserve">the </w:t>
      </w:r>
      <w:r>
        <w:rPr>
          <w:rFonts w:eastAsiaTheme="minorEastAsia"/>
          <w:lang w:eastAsia="zh-CN"/>
        </w:rPr>
        <w:t>load balancing</w:t>
      </w:r>
      <w:r w:rsidRPr="003F170E">
        <w:rPr>
          <w:rFonts w:eastAsiaTheme="minorEastAsia"/>
          <w:lang w:eastAsia="zh-CN"/>
        </w:rPr>
        <w:t xml:space="preserve"> decisions rely</w:t>
      </w:r>
      <w:r>
        <w:rPr>
          <w:rFonts w:eastAsiaTheme="minorEastAsia"/>
          <w:lang w:eastAsia="zh-CN"/>
        </w:rPr>
        <w:t>ing</w:t>
      </w:r>
      <w:r w:rsidRPr="003F170E">
        <w:rPr>
          <w:rFonts w:eastAsiaTheme="minorEastAsia"/>
          <w:lang w:eastAsia="zh-CN"/>
        </w:rPr>
        <w:t xml:space="preserve"> on the current/past-state cell load </w:t>
      </w:r>
      <w:r>
        <w:rPr>
          <w:rFonts w:eastAsiaTheme="minorEastAsia"/>
          <w:lang w:eastAsia="zh-CN"/>
        </w:rPr>
        <w:t>status are</w:t>
      </w:r>
      <w:r w:rsidRPr="003F170E">
        <w:rPr>
          <w:rFonts w:eastAsiaTheme="minorEastAsia"/>
          <w:lang w:eastAsia="zh-CN"/>
        </w:rPr>
        <w:t xml:space="preserve"> insufficient. The traffic load </w:t>
      </w:r>
      <w:r>
        <w:rPr>
          <w:rFonts w:eastAsiaTheme="minorEastAsia"/>
          <w:lang w:eastAsia="zh-CN"/>
        </w:rPr>
        <w:t xml:space="preserve">and resource status </w:t>
      </w:r>
      <w:r w:rsidRPr="003F170E">
        <w:rPr>
          <w:rFonts w:eastAsiaTheme="minorEastAsia"/>
          <w:lang w:eastAsia="zh-CN"/>
        </w:rPr>
        <w:t>of the network changes rapidly</w:t>
      </w:r>
      <w:r>
        <w:rPr>
          <w:rFonts w:eastAsiaTheme="minorEastAsia"/>
          <w:lang w:eastAsia="zh-CN"/>
        </w:rPr>
        <w:t>, especially in the scenarios with high-mobility and large number of connections</w:t>
      </w:r>
      <w:r w:rsidRPr="003F170E">
        <w:rPr>
          <w:rFonts w:eastAsiaTheme="minorEastAsia"/>
          <w:lang w:eastAsia="zh-CN"/>
        </w:rPr>
        <w:t xml:space="preserve">, </w:t>
      </w:r>
      <w:r>
        <w:rPr>
          <w:rFonts w:eastAsiaTheme="minorEastAsia"/>
          <w:lang w:eastAsia="zh-CN"/>
        </w:rPr>
        <w:t>which</w:t>
      </w:r>
      <w:r w:rsidRPr="003F170E">
        <w:rPr>
          <w:rFonts w:eastAsiaTheme="minorEastAsia"/>
          <w:lang w:eastAsia="zh-CN"/>
        </w:rPr>
        <w:t xml:space="preserve"> may lead to </w:t>
      </w:r>
      <w:r>
        <w:rPr>
          <w:rFonts w:eastAsiaTheme="minorEastAsia"/>
          <w:lang w:eastAsia="zh-CN"/>
        </w:rPr>
        <w:t>ping-pong handover between different cells</w:t>
      </w:r>
      <w:r w:rsidRPr="003F170E">
        <w:rPr>
          <w:rFonts w:eastAsiaTheme="minorEastAsia"/>
          <w:lang w:eastAsia="zh-CN"/>
        </w:rPr>
        <w:t xml:space="preserve">, </w:t>
      </w:r>
      <w:r>
        <w:rPr>
          <w:rFonts w:eastAsiaTheme="minorEastAsia"/>
          <w:lang w:eastAsia="zh-CN"/>
        </w:rPr>
        <w:t xml:space="preserve">cell </w:t>
      </w:r>
      <w:r w:rsidRPr="003F170E">
        <w:rPr>
          <w:rFonts w:eastAsiaTheme="minorEastAsia"/>
          <w:lang w:eastAsia="zh-CN"/>
        </w:rPr>
        <w:t xml:space="preserve">overload and </w:t>
      </w:r>
      <w:r>
        <w:rPr>
          <w:rFonts w:eastAsiaTheme="minorEastAsia"/>
          <w:lang w:eastAsia="zh-CN"/>
        </w:rPr>
        <w:t>degradation of</w:t>
      </w:r>
      <w:r w:rsidRPr="003F170E">
        <w:rPr>
          <w:rFonts w:eastAsiaTheme="minorEastAsia"/>
          <w:lang w:eastAsia="zh-CN"/>
        </w:rPr>
        <w:t xml:space="preserve"> user service quality.</w:t>
      </w:r>
    </w:p>
    <w:p w14:paraId="397C7744" w14:textId="704731CD" w:rsidR="000E5925" w:rsidRPr="003F170E" w:rsidRDefault="000E5925" w:rsidP="000E5925">
      <w:pPr>
        <w:pStyle w:val="af"/>
        <w:numPr>
          <w:ilvl w:val="0"/>
          <w:numId w:val="9"/>
        </w:numPr>
        <w:ind w:firstLineChars="0"/>
        <w:rPr>
          <w:rFonts w:eastAsiaTheme="minorEastAsia"/>
          <w:lang w:val="en-US" w:eastAsia="zh-CN"/>
        </w:rPr>
      </w:pPr>
      <w:r>
        <w:rPr>
          <w:rFonts w:eastAsiaTheme="minorEastAsia"/>
          <w:lang w:val="en-US" w:eastAsia="zh-CN"/>
        </w:rPr>
        <w:t>It is d</w:t>
      </w:r>
      <w:r w:rsidRPr="003F170E">
        <w:rPr>
          <w:rFonts w:eastAsiaTheme="minorEastAsia" w:hint="eastAsia"/>
          <w:lang w:val="en-US" w:eastAsia="zh-CN"/>
        </w:rPr>
        <w:t xml:space="preserve">ifficult </w:t>
      </w:r>
      <w:r w:rsidRPr="003F170E">
        <w:rPr>
          <w:rFonts w:eastAsiaTheme="minorEastAsia"/>
          <w:lang w:val="en-US" w:eastAsia="zh-CN"/>
        </w:rPr>
        <w:t xml:space="preserve">to guarantee the overall network and service performance when performing </w:t>
      </w:r>
      <w:r>
        <w:rPr>
          <w:rFonts w:eastAsiaTheme="minorEastAsia"/>
          <w:lang w:val="en-US" w:eastAsia="zh-CN"/>
        </w:rPr>
        <w:t>load balancing</w:t>
      </w:r>
      <w:r w:rsidRPr="003F170E">
        <w:rPr>
          <w:rFonts w:eastAsiaTheme="minorEastAsia"/>
          <w:lang w:val="en-US" w:eastAsia="zh-CN"/>
        </w:rPr>
        <w:t>.</w:t>
      </w:r>
      <w:r>
        <w:rPr>
          <w:rFonts w:eastAsiaTheme="minorEastAsia"/>
          <w:lang w:val="en-US" w:eastAsia="zh-CN"/>
        </w:rPr>
        <w:t xml:space="preserve"> For the load balancing, the </w:t>
      </w:r>
      <w:del w:id="340" w:author="作者">
        <w:r w:rsidR="00D54CC5" w:rsidDel="005B0B06">
          <w:rPr>
            <w:rFonts w:eastAsiaTheme="minorEastAsia"/>
            <w:lang w:val="en-US" w:eastAsia="zh-CN"/>
          </w:rPr>
          <w:delText>U</w:delText>
        </w:r>
        <w:r w:rsidR="00466657" w:rsidDel="005B0B06">
          <w:rPr>
            <w:rFonts w:eastAsiaTheme="minorEastAsia"/>
            <w:lang w:val="en-US" w:eastAsia="zh-CN"/>
          </w:rPr>
          <w:delText>e</w:delText>
        </w:r>
        <w:r w:rsidR="00D54CC5" w:rsidDel="005B0B06">
          <w:rPr>
            <w:rFonts w:eastAsiaTheme="minorEastAsia"/>
            <w:lang w:val="en-US" w:eastAsia="zh-CN"/>
          </w:rPr>
          <w:delText>s</w:delText>
        </w:r>
      </w:del>
      <w:ins w:id="341" w:author="作者">
        <w:r w:rsidR="005B0B06">
          <w:rPr>
            <w:rFonts w:eastAsiaTheme="minorEastAsia"/>
            <w:lang w:val="en-US" w:eastAsia="zh-CN"/>
          </w:rPr>
          <w:t>UEs</w:t>
        </w:r>
      </w:ins>
      <w:r>
        <w:rPr>
          <w:rFonts w:eastAsiaTheme="minorEastAsia"/>
          <w:lang w:val="en-US" w:eastAsia="zh-CN"/>
        </w:rPr>
        <w:t xml:space="preserve"> in the congested cell may be offloaded to the target cell, by means of handover procedure or adapting handover configuration. For example, if the </w:t>
      </w:r>
      <w:del w:id="342" w:author="作者">
        <w:r w:rsidR="00D54CC5" w:rsidDel="005B0B06">
          <w:rPr>
            <w:rFonts w:eastAsiaTheme="minorEastAsia"/>
            <w:lang w:val="en-US" w:eastAsia="zh-CN"/>
          </w:rPr>
          <w:delText>U</w:delText>
        </w:r>
        <w:r w:rsidR="00466657" w:rsidDel="005B0B06">
          <w:rPr>
            <w:rFonts w:eastAsiaTheme="minorEastAsia"/>
            <w:lang w:val="en-US" w:eastAsia="zh-CN"/>
          </w:rPr>
          <w:delText>e</w:delText>
        </w:r>
        <w:r w:rsidR="00D54CC5" w:rsidDel="005B0B06">
          <w:rPr>
            <w:rFonts w:eastAsiaTheme="minorEastAsia"/>
            <w:lang w:val="en-US" w:eastAsia="zh-CN"/>
          </w:rPr>
          <w:delText>s</w:delText>
        </w:r>
      </w:del>
      <w:ins w:id="343" w:author="作者">
        <w:r w:rsidR="005B0B06">
          <w:rPr>
            <w:rFonts w:eastAsiaTheme="minorEastAsia"/>
            <w:lang w:val="en-US" w:eastAsia="zh-CN"/>
          </w:rPr>
          <w:t>UEs</w:t>
        </w:r>
      </w:ins>
      <w:r>
        <w:rPr>
          <w:rFonts w:eastAsiaTheme="minorEastAsia"/>
          <w:lang w:val="en-US" w:eastAsia="zh-CN"/>
        </w:rPr>
        <w:t xml:space="preserve"> with time-varying traffic load</w:t>
      </w:r>
      <w:r w:rsidRPr="00A84573">
        <w:rPr>
          <w:rFonts w:eastAsiaTheme="minorEastAsia"/>
          <w:lang w:val="en-US" w:eastAsia="zh-CN"/>
        </w:rPr>
        <w:t xml:space="preserve"> </w:t>
      </w:r>
      <w:r>
        <w:rPr>
          <w:rFonts w:eastAsiaTheme="minorEastAsia"/>
          <w:lang w:val="en-US" w:eastAsia="zh-CN"/>
        </w:rPr>
        <w:t>are offloaded to the target cell, the target cell may be overloaded with new-arrival heavy traffic</w:t>
      </w:r>
      <w:r w:rsidRPr="003F170E">
        <w:rPr>
          <w:rFonts w:eastAsiaTheme="minorEastAsia"/>
          <w:lang w:val="en-US" w:eastAsia="zh-CN"/>
        </w:rPr>
        <w:t>.</w:t>
      </w:r>
      <w:r>
        <w:rPr>
          <w:rFonts w:eastAsiaTheme="minorEastAsia"/>
          <w:lang w:val="en-US" w:eastAsia="zh-CN"/>
        </w:rPr>
        <w:t xml:space="preserve"> It is difficult to determine whether the service performance after the offloading action meets the desired targets.</w:t>
      </w:r>
    </w:p>
    <w:p w14:paraId="76F83308" w14:textId="7A3347FF" w:rsidR="000E5925" w:rsidRDefault="000E5925" w:rsidP="000E5925">
      <w:pPr>
        <w:rPr>
          <w:rFonts w:eastAsiaTheme="minorEastAsia"/>
          <w:lang w:val="en-US" w:eastAsia="zh-CN"/>
        </w:rPr>
      </w:pPr>
      <w:r>
        <w:rPr>
          <w:rFonts w:eastAsiaTheme="minorEastAsia"/>
          <w:lang w:val="en-US" w:eastAsia="zh-CN"/>
        </w:rPr>
        <w:t xml:space="preserve">To deal with the above issues, solutions based on AI/ML model could be introduced to improve the load balancing performance. Based on collection of various measurements and feedbacks from </w:t>
      </w:r>
      <w:del w:id="344" w:author="作者">
        <w:r w:rsidR="00D54CC5" w:rsidDel="005B0B06">
          <w:rPr>
            <w:rFonts w:eastAsiaTheme="minorEastAsia"/>
            <w:lang w:val="en-US" w:eastAsia="zh-CN"/>
          </w:rPr>
          <w:delText>U</w:delText>
        </w:r>
        <w:r w:rsidR="00466657" w:rsidDel="005B0B06">
          <w:rPr>
            <w:rFonts w:eastAsiaTheme="minorEastAsia"/>
            <w:lang w:val="en-US" w:eastAsia="zh-CN"/>
          </w:rPr>
          <w:delText>e</w:delText>
        </w:r>
        <w:r w:rsidR="00D54CC5" w:rsidDel="005B0B06">
          <w:rPr>
            <w:rFonts w:eastAsiaTheme="minorEastAsia"/>
            <w:lang w:val="en-US" w:eastAsia="zh-CN"/>
          </w:rPr>
          <w:delText>s</w:delText>
        </w:r>
      </w:del>
      <w:ins w:id="345" w:author="作者">
        <w:r w:rsidR="005B0B06">
          <w:rPr>
            <w:rFonts w:eastAsiaTheme="minorEastAsia"/>
            <w:lang w:val="en-US" w:eastAsia="zh-CN"/>
          </w:rPr>
          <w:t>UEs</w:t>
        </w:r>
      </w:ins>
      <w:r w:rsidR="00D54CC5">
        <w:rPr>
          <w:rFonts w:eastAsiaTheme="minorEastAsia"/>
          <w:lang w:val="en-US" w:eastAsia="zh-CN"/>
        </w:rPr>
        <w:t xml:space="preserve"> </w:t>
      </w:r>
      <w:r>
        <w:rPr>
          <w:rFonts w:eastAsiaTheme="minorEastAsia"/>
          <w:lang w:val="en-US" w:eastAsia="zh-CN"/>
        </w:rPr>
        <w:t xml:space="preserve">and network nodes, historical data, etc. </w:t>
      </w:r>
      <w:r w:rsidR="00F659B7">
        <w:rPr>
          <w:rFonts w:eastAsiaTheme="minorEastAsia"/>
          <w:lang w:val="en-US" w:eastAsia="zh-CN"/>
        </w:rPr>
        <w:t>AI/</w:t>
      </w:r>
      <w:r>
        <w:rPr>
          <w:rFonts w:eastAsiaTheme="minorEastAsia"/>
          <w:lang w:val="en-US" w:eastAsia="zh-CN"/>
        </w:rPr>
        <w:t>ML model</w:t>
      </w:r>
      <w:r w:rsidR="00F659B7">
        <w:rPr>
          <w:rFonts w:eastAsiaTheme="minorEastAsia"/>
          <w:lang w:val="en-US" w:eastAsia="zh-CN"/>
        </w:rPr>
        <w:t>-</w:t>
      </w:r>
      <w:r>
        <w:rPr>
          <w:rFonts w:eastAsiaTheme="minorEastAsia"/>
          <w:lang w:val="en-US" w:eastAsia="zh-CN"/>
        </w:rPr>
        <w:t xml:space="preserve">based solutions and predicted load could improve load balancing performance, in order to </w:t>
      </w:r>
      <w:r w:rsidRPr="006A79FE">
        <w:rPr>
          <w:lang w:eastAsia="zh-CN"/>
        </w:rPr>
        <w:t>provide high</w:t>
      </w:r>
      <w:r>
        <w:rPr>
          <w:lang w:eastAsia="zh-CN"/>
        </w:rPr>
        <w:t>er</w:t>
      </w:r>
      <w:r w:rsidRPr="006A79FE">
        <w:rPr>
          <w:lang w:eastAsia="zh-CN"/>
        </w:rPr>
        <w:t xml:space="preserve"> quality user experience</w:t>
      </w:r>
      <w:r>
        <w:rPr>
          <w:lang w:eastAsia="zh-CN"/>
        </w:rPr>
        <w:t xml:space="preserve"> and</w:t>
      </w:r>
      <w:r w:rsidRPr="006A79FE">
        <w:rPr>
          <w:lang w:eastAsia="zh-CN"/>
        </w:rPr>
        <w:t xml:space="preserve"> </w:t>
      </w:r>
      <w:r>
        <w:rPr>
          <w:lang w:eastAsia="zh-CN"/>
        </w:rPr>
        <w:t>to</w:t>
      </w:r>
      <w:r w:rsidRPr="006A79FE">
        <w:rPr>
          <w:lang w:eastAsia="zh-CN"/>
        </w:rPr>
        <w:t xml:space="preserve"> improv</w:t>
      </w:r>
      <w:r>
        <w:rPr>
          <w:lang w:eastAsia="zh-CN"/>
        </w:rPr>
        <w:t>e</w:t>
      </w:r>
      <w:r w:rsidRPr="006A79FE">
        <w:rPr>
          <w:lang w:eastAsia="zh-CN"/>
        </w:rPr>
        <w:t xml:space="preserve"> the system capacity</w:t>
      </w:r>
      <w:r>
        <w:rPr>
          <w:rFonts w:eastAsiaTheme="minorEastAsia"/>
          <w:lang w:val="en-US" w:eastAsia="zh-CN"/>
        </w:rPr>
        <w:t>.</w:t>
      </w:r>
    </w:p>
    <w:p w14:paraId="7CDC2DBB" w14:textId="77777777" w:rsidR="00B3177E" w:rsidRDefault="00B3177E" w:rsidP="00B3177E">
      <w:pPr>
        <w:pStyle w:val="3"/>
        <w:rPr>
          <w:lang w:eastAsia="zh-CN"/>
        </w:rPr>
      </w:pPr>
      <w:bookmarkStart w:id="346" w:name="_Toc97840239"/>
      <w:r>
        <w:rPr>
          <w:lang w:eastAsia="zh-CN"/>
        </w:rPr>
        <w:t>5</w:t>
      </w:r>
      <w:r>
        <w:rPr>
          <w:rFonts w:hint="eastAsia"/>
          <w:lang w:eastAsia="zh-CN"/>
        </w:rPr>
        <w:t>.</w:t>
      </w:r>
      <w:r>
        <w:rPr>
          <w:lang w:eastAsia="zh-CN"/>
        </w:rPr>
        <w:t>2</w:t>
      </w:r>
      <w:r>
        <w:rPr>
          <w:rFonts w:hint="eastAsia"/>
          <w:lang w:eastAsia="zh-CN"/>
        </w:rPr>
        <w:t>.2</w:t>
      </w:r>
      <w:r>
        <w:rPr>
          <w:rFonts w:hint="eastAsia"/>
          <w:lang w:eastAsia="zh-CN"/>
        </w:rPr>
        <w:tab/>
        <w:t>Solution</w:t>
      </w:r>
      <w:r>
        <w:rPr>
          <w:lang w:eastAsia="zh-CN"/>
        </w:rPr>
        <w:t>s</w:t>
      </w:r>
      <w:r>
        <w:rPr>
          <w:rFonts w:hint="eastAsia"/>
          <w:lang w:eastAsia="zh-CN"/>
        </w:rPr>
        <w:t xml:space="preserve"> </w:t>
      </w:r>
      <w:r>
        <w:rPr>
          <w:lang w:eastAsia="zh-CN"/>
        </w:rPr>
        <w:t xml:space="preserve">and </w:t>
      </w:r>
      <w:r w:rsidRPr="001E776C">
        <w:rPr>
          <w:lang w:eastAsia="zh-CN"/>
        </w:rPr>
        <w:t>standard impact</w:t>
      </w:r>
      <w:r>
        <w:rPr>
          <w:lang w:eastAsia="zh-CN"/>
        </w:rPr>
        <w:t>s</w:t>
      </w:r>
      <w:bookmarkEnd w:id="346"/>
    </w:p>
    <w:p w14:paraId="673483C7" w14:textId="49B11709" w:rsidR="009341DA" w:rsidRPr="00A141A3" w:rsidRDefault="003B6189" w:rsidP="00AE2F85">
      <w:pPr>
        <w:pStyle w:val="4"/>
      </w:pPr>
      <w:bookmarkStart w:id="347" w:name="_Toc97840240"/>
      <w:r w:rsidRPr="00AE2F85">
        <w:rPr>
          <w:sz w:val="20"/>
        </w:rPr>
        <w:t xml:space="preserve">5.2.2.1 </w:t>
      </w:r>
      <w:r w:rsidR="00466657">
        <w:rPr>
          <w:sz w:val="20"/>
        </w:rPr>
        <w:tab/>
      </w:r>
      <w:r w:rsidRPr="00AE2F85">
        <w:rPr>
          <w:sz w:val="20"/>
        </w:rPr>
        <w:t>Locations for AI/ML Model Training and AI/ML Model Inference</w:t>
      </w:r>
      <w:bookmarkEnd w:id="347"/>
    </w:p>
    <w:p w14:paraId="3B067BAB" w14:textId="77777777" w:rsidR="00B3177E" w:rsidRDefault="00B3177E" w:rsidP="00B3177E">
      <w:pPr>
        <w:rPr>
          <w:iCs/>
          <w:color w:val="000000" w:themeColor="text1"/>
          <w:lang w:eastAsia="zh-CN"/>
        </w:rPr>
      </w:pPr>
      <w:r>
        <w:rPr>
          <w:iCs/>
          <w:color w:val="000000" w:themeColor="text1"/>
          <w:lang w:eastAsia="zh-CN"/>
        </w:rPr>
        <w:t>The following solutions can be considered for supporting AI/ML-based load balancing:</w:t>
      </w:r>
    </w:p>
    <w:p w14:paraId="02C3121C" w14:textId="77777777" w:rsidR="00B3177E" w:rsidRDefault="00B3177E" w:rsidP="00B3177E">
      <w:pPr>
        <w:pStyle w:val="af"/>
        <w:numPr>
          <w:ilvl w:val="0"/>
          <w:numId w:val="15"/>
        </w:numPr>
        <w:spacing w:line="259" w:lineRule="auto"/>
        <w:ind w:firstLineChars="0"/>
        <w:contextualSpacing/>
        <w:rPr>
          <w:iCs/>
          <w:color w:val="000000" w:themeColor="text1"/>
          <w:lang w:eastAsia="zh-CN"/>
        </w:rPr>
      </w:pPr>
      <w:r>
        <w:rPr>
          <w:iCs/>
          <w:color w:val="000000" w:themeColor="text1"/>
          <w:lang w:eastAsia="zh-CN"/>
        </w:rPr>
        <w:t>AI/</w:t>
      </w:r>
      <w:r w:rsidRPr="009C2FC3">
        <w:rPr>
          <w:iCs/>
          <w:color w:val="000000" w:themeColor="text1"/>
          <w:lang w:eastAsia="zh-CN"/>
        </w:rPr>
        <w:t xml:space="preserve">ML </w:t>
      </w:r>
      <w:r>
        <w:rPr>
          <w:iCs/>
          <w:color w:val="000000" w:themeColor="text1"/>
          <w:lang w:eastAsia="zh-CN"/>
        </w:rPr>
        <w:t xml:space="preserve">Model </w:t>
      </w:r>
      <w:r w:rsidRPr="009C2FC3">
        <w:rPr>
          <w:iCs/>
          <w:color w:val="000000" w:themeColor="text1"/>
          <w:lang w:eastAsia="zh-CN"/>
        </w:rPr>
        <w:t xml:space="preserve">Training </w:t>
      </w:r>
      <w:r>
        <w:rPr>
          <w:iCs/>
          <w:color w:val="000000" w:themeColor="text1"/>
          <w:lang w:eastAsia="zh-CN"/>
        </w:rPr>
        <w:t xml:space="preserve">is </w:t>
      </w:r>
      <w:r w:rsidRPr="009C2FC3">
        <w:rPr>
          <w:iCs/>
          <w:color w:val="000000" w:themeColor="text1"/>
          <w:lang w:eastAsia="zh-CN"/>
        </w:rPr>
        <w:t xml:space="preserve">located </w:t>
      </w:r>
      <w:r>
        <w:rPr>
          <w:iCs/>
          <w:color w:val="000000" w:themeColor="text1"/>
          <w:lang w:eastAsia="zh-CN"/>
        </w:rPr>
        <w:t>in</w:t>
      </w:r>
      <w:r w:rsidRPr="009C2FC3">
        <w:rPr>
          <w:iCs/>
          <w:color w:val="000000" w:themeColor="text1"/>
          <w:lang w:eastAsia="zh-CN"/>
        </w:rPr>
        <w:t xml:space="preserve"> the OAM and </w:t>
      </w:r>
      <w:r>
        <w:rPr>
          <w:iCs/>
          <w:color w:val="000000" w:themeColor="text1"/>
          <w:lang w:eastAsia="zh-CN"/>
        </w:rPr>
        <w:t>AI/ML</w:t>
      </w:r>
      <w:r w:rsidRPr="009C2FC3">
        <w:rPr>
          <w:iCs/>
          <w:color w:val="000000" w:themeColor="text1"/>
          <w:lang w:eastAsia="zh-CN"/>
        </w:rPr>
        <w:t xml:space="preserve"> </w:t>
      </w:r>
      <w:r>
        <w:rPr>
          <w:iCs/>
          <w:color w:val="000000" w:themeColor="text1"/>
          <w:lang w:eastAsia="zh-CN"/>
        </w:rPr>
        <w:t>Model I</w:t>
      </w:r>
      <w:r w:rsidRPr="009C2FC3">
        <w:rPr>
          <w:iCs/>
          <w:color w:val="000000" w:themeColor="text1"/>
          <w:lang w:eastAsia="zh-CN"/>
        </w:rPr>
        <w:t xml:space="preserve">nference </w:t>
      </w:r>
      <w:r>
        <w:rPr>
          <w:iCs/>
          <w:color w:val="000000" w:themeColor="text1"/>
          <w:lang w:eastAsia="zh-CN"/>
        </w:rPr>
        <w:t xml:space="preserve">is </w:t>
      </w:r>
      <w:r w:rsidRPr="009C2FC3">
        <w:rPr>
          <w:iCs/>
          <w:color w:val="000000" w:themeColor="text1"/>
          <w:lang w:eastAsia="zh-CN"/>
        </w:rPr>
        <w:t xml:space="preserve">located </w:t>
      </w:r>
      <w:r>
        <w:rPr>
          <w:iCs/>
          <w:color w:val="000000" w:themeColor="text1"/>
          <w:lang w:eastAsia="zh-CN"/>
        </w:rPr>
        <w:t>in</w:t>
      </w:r>
      <w:r w:rsidRPr="009C2FC3">
        <w:rPr>
          <w:iCs/>
          <w:color w:val="000000" w:themeColor="text1"/>
          <w:lang w:eastAsia="zh-CN"/>
        </w:rPr>
        <w:t xml:space="preserve"> the gNB</w:t>
      </w:r>
      <w:r>
        <w:rPr>
          <w:iCs/>
          <w:color w:val="000000" w:themeColor="text1"/>
          <w:lang w:eastAsia="zh-CN"/>
        </w:rPr>
        <w:t>.</w:t>
      </w:r>
    </w:p>
    <w:p w14:paraId="109A7E7D" w14:textId="77777777" w:rsidR="00B3177E" w:rsidRDefault="00B3177E" w:rsidP="00B3177E">
      <w:pPr>
        <w:pStyle w:val="af"/>
        <w:numPr>
          <w:ilvl w:val="0"/>
          <w:numId w:val="15"/>
        </w:numPr>
        <w:spacing w:line="259" w:lineRule="auto"/>
        <w:ind w:firstLineChars="0"/>
        <w:contextualSpacing/>
        <w:rPr>
          <w:iCs/>
          <w:color w:val="000000" w:themeColor="text1"/>
          <w:lang w:eastAsia="zh-CN"/>
        </w:rPr>
      </w:pPr>
      <w:r>
        <w:rPr>
          <w:iCs/>
          <w:color w:val="000000" w:themeColor="text1"/>
          <w:lang w:eastAsia="zh-CN"/>
        </w:rPr>
        <w:t>AI/ML Model Training and</w:t>
      </w:r>
      <w:r w:rsidRPr="00030509">
        <w:rPr>
          <w:iCs/>
          <w:color w:val="000000" w:themeColor="text1"/>
          <w:lang w:eastAsia="zh-CN"/>
        </w:rPr>
        <w:t xml:space="preserve"> </w:t>
      </w:r>
      <w:r>
        <w:rPr>
          <w:iCs/>
          <w:color w:val="000000" w:themeColor="text1"/>
          <w:lang w:eastAsia="zh-CN"/>
        </w:rPr>
        <w:t xml:space="preserve">AI/ML Model Inference are both located in the gNB. </w:t>
      </w:r>
    </w:p>
    <w:p w14:paraId="11F32B60" w14:textId="77777777" w:rsidR="00B3177E" w:rsidRDefault="00B3177E" w:rsidP="00B3177E">
      <w:pPr>
        <w:rPr>
          <w:iCs/>
          <w:color w:val="000000" w:themeColor="text1"/>
          <w:lang w:eastAsia="zh-CN"/>
        </w:rPr>
      </w:pPr>
      <w:r>
        <w:rPr>
          <w:iCs/>
          <w:color w:val="000000" w:themeColor="text1"/>
          <w:lang w:eastAsia="zh-CN"/>
        </w:rPr>
        <w:t xml:space="preserve">In case </w:t>
      </w:r>
      <w:r w:rsidRPr="009C2FC3">
        <w:rPr>
          <w:iCs/>
          <w:color w:val="000000" w:themeColor="text1"/>
          <w:lang w:eastAsia="zh-CN"/>
        </w:rPr>
        <w:t xml:space="preserve">of </w:t>
      </w:r>
      <w:r>
        <w:rPr>
          <w:iCs/>
          <w:color w:val="000000" w:themeColor="text1"/>
          <w:lang w:eastAsia="zh-CN"/>
        </w:rPr>
        <w:t xml:space="preserve">CU-DU </w:t>
      </w:r>
      <w:r w:rsidRPr="009C2FC3">
        <w:rPr>
          <w:iCs/>
          <w:color w:val="000000" w:themeColor="text1"/>
          <w:lang w:eastAsia="zh-CN"/>
        </w:rPr>
        <w:t xml:space="preserve">split architecture, </w:t>
      </w:r>
      <w:r>
        <w:rPr>
          <w:iCs/>
          <w:color w:val="000000" w:themeColor="text1"/>
          <w:lang w:eastAsia="zh-CN"/>
        </w:rPr>
        <w:t>the following solutions are possible:</w:t>
      </w:r>
    </w:p>
    <w:p w14:paraId="38D3C191" w14:textId="77777777" w:rsidR="00B3177E" w:rsidRPr="009C2FC3" w:rsidRDefault="00B3177E" w:rsidP="00B3177E">
      <w:pPr>
        <w:pStyle w:val="af"/>
        <w:numPr>
          <w:ilvl w:val="0"/>
          <w:numId w:val="16"/>
        </w:numPr>
        <w:spacing w:line="259" w:lineRule="auto"/>
        <w:ind w:firstLineChars="0"/>
        <w:contextualSpacing/>
      </w:pPr>
      <w:r w:rsidRPr="009C2FC3">
        <w:t xml:space="preserve">AI/ML </w:t>
      </w:r>
      <w:r>
        <w:rPr>
          <w:iCs/>
          <w:color w:val="000000" w:themeColor="text1"/>
          <w:lang w:eastAsia="zh-CN"/>
        </w:rPr>
        <w:t xml:space="preserve">Model </w:t>
      </w:r>
      <w:r w:rsidRPr="009C2FC3">
        <w:t xml:space="preserve">Training is located in the OAM and AI/ML </w:t>
      </w:r>
      <w:r>
        <w:rPr>
          <w:iCs/>
          <w:color w:val="000000" w:themeColor="text1"/>
          <w:lang w:eastAsia="zh-CN"/>
        </w:rPr>
        <w:t xml:space="preserve">Model </w:t>
      </w:r>
      <w:r w:rsidRPr="009C2FC3">
        <w:t xml:space="preserve">Inference is located in the gNB-CU. </w:t>
      </w:r>
    </w:p>
    <w:p w14:paraId="2EB59A4A" w14:textId="77777777" w:rsidR="00B3177E" w:rsidRDefault="00B3177E" w:rsidP="00B3177E">
      <w:pPr>
        <w:pStyle w:val="af"/>
        <w:numPr>
          <w:ilvl w:val="0"/>
          <w:numId w:val="16"/>
        </w:numPr>
        <w:spacing w:line="259" w:lineRule="auto"/>
        <w:ind w:firstLineChars="0"/>
        <w:contextualSpacing/>
      </w:pPr>
      <w:r w:rsidRPr="009C2FC3">
        <w:t xml:space="preserve">AI/ML </w:t>
      </w:r>
      <w:r>
        <w:rPr>
          <w:iCs/>
          <w:color w:val="000000" w:themeColor="text1"/>
          <w:lang w:eastAsia="zh-CN"/>
        </w:rPr>
        <w:t xml:space="preserve">Model </w:t>
      </w:r>
      <w:r w:rsidRPr="009C2FC3">
        <w:t xml:space="preserve">Training and </w:t>
      </w:r>
      <w:r>
        <w:rPr>
          <w:iCs/>
          <w:color w:val="000000" w:themeColor="text1"/>
          <w:lang w:eastAsia="zh-CN"/>
        </w:rPr>
        <w:t xml:space="preserve">Model </w:t>
      </w:r>
      <w:r w:rsidRPr="009C2FC3">
        <w:t xml:space="preserve">Inference are </w:t>
      </w:r>
      <w:r>
        <w:t xml:space="preserve">both </w:t>
      </w:r>
      <w:r w:rsidRPr="009C2FC3">
        <w:t xml:space="preserve">located </w:t>
      </w:r>
      <w:r>
        <w:t>in</w:t>
      </w:r>
      <w:r w:rsidRPr="009C2FC3">
        <w:t xml:space="preserve"> the gNB-CU.</w:t>
      </w:r>
    </w:p>
    <w:p w14:paraId="2ED4983F" w14:textId="77777777" w:rsidR="008F6D0D" w:rsidRDefault="008F6D0D" w:rsidP="00B3177E">
      <w:r w:rsidRPr="00933883">
        <w:t>Note: gNB is also allowed to continue model training based on AI/ML model trained in the OAM</w:t>
      </w:r>
      <w:r>
        <w:t>.</w:t>
      </w:r>
    </w:p>
    <w:p w14:paraId="1F264E96" w14:textId="5FE20E14" w:rsidR="003B6189" w:rsidRDefault="003B6189" w:rsidP="003B6189">
      <w:pPr>
        <w:pStyle w:val="4"/>
        <w:numPr>
          <w:ilvl w:val="5"/>
          <w:numId w:val="0"/>
        </w:numPr>
        <w:rPr>
          <w:sz w:val="20"/>
        </w:rPr>
      </w:pPr>
      <w:bookmarkStart w:id="348" w:name="_Toc97840241"/>
      <w:r>
        <w:rPr>
          <w:sz w:val="20"/>
        </w:rPr>
        <w:t xml:space="preserve">5.2.2.2 </w:t>
      </w:r>
      <w:r w:rsidR="00466657">
        <w:rPr>
          <w:sz w:val="20"/>
        </w:rPr>
        <w:tab/>
      </w:r>
      <w:r>
        <w:rPr>
          <w:sz w:val="20"/>
        </w:rPr>
        <w:t xml:space="preserve">AI/ML Model </w:t>
      </w:r>
      <w:r>
        <w:rPr>
          <w:rFonts w:hint="eastAsia"/>
          <w:sz w:val="20"/>
        </w:rPr>
        <w:t xml:space="preserve">Training in OAM and </w:t>
      </w:r>
      <w:r>
        <w:rPr>
          <w:sz w:val="20"/>
        </w:rPr>
        <w:t xml:space="preserve">AI/ML Model </w:t>
      </w:r>
      <w:r>
        <w:rPr>
          <w:rFonts w:hint="eastAsia"/>
          <w:sz w:val="20"/>
        </w:rPr>
        <w:t xml:space="preserve">Inference in </w:t>
      </w:r>
      <w:r>
        <w:rPr>
          <w:sz w:val="20"/>
        </w:rPr>
        <w:t xml:space="preserve">a </w:t>
      </w:r>
      <w:r>
        <w:rPr>
          <w:rFonts w:hint="eastAsia"/>
          <w:sz w:val="20"/>
        </w:rPr>
        <w:t>NG-RAN node</w:t>
      </w:r>
      <w:bookmarkEnd w:id="348"/>
    </w:p>
    <w:p w14:paraId="07263060" w14:textId="77777777" w:rsidR="003B6189" w:rsidRDefault="003B6189" w:rsidP="003B6189">
      <w:bookmarkStart w:id="349" w:name="_Hlk89677789"/>
      <w:r>
        <w:t>A high-level signalling flow for the AI/ML use case related to Load Balancing with Model Training in OAM and Model Inference in NG-RAN is shown in Figure 5.2</w:t>
      </w:r>
      <w:r>
        <w:rPr>
          <w:rFonts w:eastAsia="宋体" w:hint="eastAsia"/>
          <w:lang w:val="en-US" w:eastAsia="zh-CN"/>
        </w:rPr>
        <w:t>.</w:t>
      </w:r>
      <w:r>
        <w:t>2-1 below.</w:t>
      </w:r>
    </w:p>
    <w:bookmarkEnd w:id="349"/>
    <w:p w14:paraId="7032F22C" w14:textId="2191FC34" w:rsidR="008D384D" w:rsidRDefault="00E71283" w:rsidP="008D384D">
      <w:pPr>
        <w:jc w:val="center"/>
      </w:pPr>
      <w:r w:rsidRPr="00CE0BE0">
        <w:object w:dxaOrig="12555" w:dyaOrig="9660" w14:anchorId="509D7D05">
          <v:shape id="_x0000_i1028" type="#_x0000_t75" style="width:445.7pt;height:342.85pt" o:ole="">
            <v:imagedata r:id="rId18" o:title=""/>
          </v:shape>
          <o:OLEObject Type="Embed" ProgID="Visio.Drawing.15" ShapeID="_x0000_i1028" DrawAspect="Content" ObjectID="_1708504861" r:id="rId19"/>
        </w:object>
      </w:r>
    </w:p>
    <w:p w14:paraId="6A73540A" w14:textId="7C452872" w:rsidR="008D384D" w:rsidRDefault="008D384D" w:rsidP="008D384D">
      <w:pPr>
        <w:jc w:val="center"/>
      </w:pPr>
      <w:r w:rsidRPr="008D384D">
        <w:t xml:space="preserve"> </w:t>
      </w:r>
      <w:r>
        <w:t>Figure 5.2.2-1</w:t>
      </w:r>
      <w:ins w:id="350" w:author="作者">
        <w:r w:rsidR="00C6325E">
          <w:t>.</w:t>
        </w:r>
      </w:ins>
      <w:r>
        <w:t xml:space="preserve"> Model Training at OAM, Model Inference at NG-RAN</w:t>
      </w:r>
    </w:p>
    <w:p w14:paraId="656BE2DD" w14:textId="77777777" w:rsidR="008D384D" w:rsidRDefault="008D384D" w:rsidP="00BE3C33">
      <w:pPr>
        <w:jc w:val="both"/>
        <w:rPr>
          <w:rFonts w:eastAsia="宋体"/>
          <w:lang w:val="en-US" w:eastAsia="zh-CN"/>
        </w:rPr>
      </w:pPr>
      <w:r>
        <w:rPr>
          <w:rFonts w:eastAsia="宋体" w:hint="eastAsia"/>
          <w:lang w:val="en-US" w:eastAsia="zh-CN"/>
        </w:rPr>
        <w:t xml:space="preserve">Step 0: </w:t>
      </w:r>
      <w:r>
        <w:rPr>
          <w:rFonts w:eastAsiaTheme="minorEastAsia"/>
          <w:lang w:eastAsia="zh-CN"/>
        </w:rPr>
        <w:t xml:space="preserve"> NG-RAN node 2 is assumed to have an AI/ML model optionally, which can provide NG-RAN node 1 with useful input information, such as predicted resource status</w:t>
      </w:r>
      <w:r>
        <w:rPr>
          <w:rFonts w:eastAsiaTheme="minorEastAsia" w:hint="eastAsia"/>
          <w:lang w:val="en-US" w:eastAsia="zh-CN"/>
        </w:rPr>
        <w:t>, etc</w:t>
      </w:r>
      <w:r>
        <w:rPr>
          <w:rFonts w:eastAsiaTheme="minorEastAsia"/>
          <w:lang w:eastAsia="zh-CN"/>
        </w:rPr>
        <w:t>.</w:t>
      </w:r>
    </w:p>
    <w:p w14:paraId="76EB3350" w14:textId="7885159A" w:rsidR="008D384D" w:rsidRDefault="008D384D" w:rsidP="008D384D">
      <w:pPr>
        <w:rPr>
          <w:rFonts w:eastAsiaTheme="minorHAnsi"/>
        </w:rPr>
      </w:pPr>
      <w:r>
        <w:rPr>
          <w:rFonts w:eastAsiaTheme="minorHAnsi"/>
        </w:rPr>
        <w:t>Step 1</w:t>
      </w:r>
      <w:r>
        <w:rPr>
          <w:rFonts w:eastAsia="宋体" w:hint="eastAsia"/>
          <w:lang w:val="en-US" w:eastAsia="zh-CN"/>
        </w:rPr>
        <w:t>:</w:t>
      </w:r>
      <w:r>
        <w:rPr>
          <w:rFonts w:eastAsiaTheme="minorHAnsi"/>
        </w:rPr>
        <w:t xml:space="preserve"> The NG-RAN node 1 </w:t>
      </w:r>
      <w:r w:rsidR="00B76190" w:rsidRPr="00CE0BE0">
        <w:rPr>
          <w:rFonts w:eastAsiaTheme="minorHAnsi"/>
        </w:rPr>
        <w:t>configures</w:t>
      </w:r>
      <w:r w:rsidR="00B76190">
        <w:rPr>
          <w:rFonts w:eastAsiaTheme="minorHAnsi"/>
        </w:rPr>
        <w:t xml:space="preserve"> </w:t>
      </w:r>
      <w:r>
        <w:rPr>
          <w:rFonts w:eastAsiaTheme="minorHAnsi"/>
        </w:rPr>
        <w:t>the UE to provide measurements</w:t>
      </w:r>
      <w:r>
        <w:rPr>
          <w:rFonts w:eastAsia="宋体" w:hint="eastAsia"/>
          <w:lang w:val="en-US" w:eastAsia="zh-CN"/>
        </w:rPr>
        <w:t xml:space="preserve"> and/or </w:t>
      </w:r>
      <w:r>
        <w:rPr>
          <w:rFonts w:eastAsiaTheme="minorHAnsi"/>
        </w:rPr>
        <w:t>location information (e.g., RRM measurements, MDT measurements, velocity, position).</w:t>
      </w:r>
    </w:p>
    <w:p w14:paraId="1F9EE19F" w14:textId="7D9ADC66" w:rsidR="00BA5EDE" w:rsidRPr="00BA5EDE" w:rsidRDefault="00BA5EDE" w:rsidP="008D384D">
      <w:pPr>
        <w:rPr>
          <w:rFonts w:eastAsiaTheme="minorHAnsi"/>
        </w:rPr>
      </w:pPr>
      <w:bookmarkStart w:id="351" w:name="_Hlk95250184"/>
      <w:r w:rsidRPr="00CE0BE0">
        <w:rPr>
          <w:rFonts w:eastAsia="Calibri"/>
        </w:rPr>
        <w:t xml:space="preserve">Step 2: The UE collects the indicated measurement(s), </w:t>
      </w:r>
      <w:del w:id="352" w:author="作者">
        <w:r w:rsidRPr="00CE0BE0" w:rsidDel="00DF30BF">
          <w:rPr>
            <w:rFonts w:eastAsia="Calibri"/>
          </w:rPr>
          <w:delText>e.g.</w:delText>
        </w:r>
      </w:del>
      <w:ins w:id="353" w:author="作者">
        <w:r w:rsidR="00DF30BF">
          <w:rPr>
            <w:rFonts w:eastAsia="Calibri"/>
          </w:rPr>
          <w:t>e.g.,</w:t>
        </w:r>
      </w:ins>
      <w:r w:rsidRPr="00CE0BE0">
        <w:rPr>
          <w:rFonts w:eastAsia="Calibri"/>
        </w:rPr>
        <w:t xml:space="preserve"> UE measurements related to RSRP, RSRQ, SINR of serving cell and neighbouring cells.</w:t>
      </w:r>
      <w:bookmarkEnd w:id="351"/>
    </w:p>
    <w:p w14:paraId="381C8E02" w14:textId="7C08FB76" w:rsidR="008D384D" w:rsidRDefault="008D384D" w:rsidP="008D384D">
      <w:pPr>
        <w:rPr>
          <w:rFonts w:eastAsiaTheme="minorHAnsi"/>
        </w:rPr>
      </w:pPr>
      <w:r>
        <w:rPr>
          <w:rFonts w:eastAsiaTheme="minorHAnsi"/>
        </w:rPr>
        <w:t xml:space="preserve">Step </w:t>
      </w:r>
      <w:r w:rsidR="00BA5EDE">
        <w:rPr>
          <w:rFonts w:eastAsiaTheme="minorHAnsi"/>
        </w:rPr>
        <w:t>3</w:t>
      </w:r>
      <w:r>
        <w:rPr>
          <w:rFonts w:eastAsia="宋体" w:hint="eastAsia"/>
          <w:lang w:val="en-US" w:eastAsia="zh-CN"/>
        </w:rPr>
        <w:t>:</w:t>
      </w:r>
      <w:r>
        <w:rPr>
          <w:rFonts w:eastAsiaTheme="minorHAnsi"/>
        </w:rPr>
        <w:t xml:space="preserve"> The UE reports to NG-RAN node 1 requested measurements </w:t>
      </w:r>
      <w:r>
        <w:rPr>
          <w:rFonts w:eastAsia="宋体" w:hint="eastAsia"/>
          <w:lang w:val="en-US" w:eastAsia="zh-CN"/>
        </w:rPr>
        <w:t>and/or</w:t>
      </w:r>
      <w:r>
        <w:rPr>
          <w:rFonts w:eastAsiaTheme="minorHAnsi"/>
        </w:rPr>
        <w:t xml:space="preserve"> location information (e.g., UE measurements related to RSRP, RSRQ, SINR of serving cell and neighbouring cells, velocity, position).</w:t>
      </w:r>
    </w:p>
    <w:p w14:paraId="3A80A5A3" w14:textId="7FA3E5C9" w:rsidR="008D384D" w:rsidRDefault="008D384D" w:rsidP="008D384D">
      <w:pPr>
        <w:rPr>
          <w:rFonts w:eastAsiaTheme="minorHAnsi"/>
        </w:rPr>
      </w:pPr>
      <w:r>
        <w:rPr>
          <w:rFonts w:eastAsiaTheme="minorHAnsi"/>
        </w:rPr>
        <w:t xml:space="preserve">Step </w:t>
      </w:r>
      <w:r w:rsidR="00BA5EDE">
        <w:rPr>
          <w:rFonts w:eastAsia="宋体"/>
          <w:lang w:val="en-US" w:eastAsia="zh-CN"/>
        </w:rPr>
        <w:t>4</w:t>
      </w:r>
      <w:r>
        <w:rPr>
          <w:rFonts w:eastAsia="宋体" w:hint="eastAsia"/>
          <w:lang w:val="en-US" w:eastAsia="zh-CN"/>
        </w:rPr>
        <w:t>:</w:t>
      </w:r>
      <w:r>
        <w:rPr>
          <w:rFonts w:eastAsiaTheme="minorHAnsi"/>
        </w:rPr>
        <w:t xml:space="preserve"> </w:t>
      </w:r>
      <w:r>
        <w:rPr>
          <w:lang w:eastAsia="zh-CN"/>
        </w:rPr>
        <w:t>NG-RAN node 1 further sends UE measurement reports together with other input data for Model Training to OAM. NG-RAN node 2 also sends input data for Model Training to OAM.</w:t>
      </w:r>
    </w:p>
    <w:p w14:paraId="745F3FEB" w14:textId="35A65379" w:rsidR="008D384D" w:rsidRDefault="008D384D" w:rsidP="008D384D">
      <w:pPr>
        <w:rPr>
          <w:rFonts w:eastAsiaTheme="minorHAnsi"/>
        </w:rPr>
      </w:pPr>
      <w:r>
        <w:rPr>
          <w:rFonts w:eastAsiaTheme="minorHAnsi"/>
        </w:rPr>
        <w:t xml:space="preserve">Step </w:t>
      </w:r>
      <w:r w:rsidR="00BA5EDE">
        <w:rPr>
          <w:rFonts w:eastAsia="宋体"/>
          <w:lang w:val="en-US" w:eastAsia="zh-CN"/>
        </w:rPr>
        <w:t>5</w:t>
      </w:r>
      <w:r>
        <w:rPr>
          <w:rFonts w:eastAsia="宋体" w:hint="eastAsia"/>
          <w:lang w:val="en-US" w:eastAsia="zh-CN"/>
        </w:rPr>
        <w:t>:</w:t>
      </w:r>
      <w:r>
        <w:rPr>
          <w:rFonts w:eastAsiaTheme="minorHAnsi"/>
        </w:rPr>
        <w:t xml:space="preserve"> AI/ML Model Training is located at OAM. </w:t>
      </w:r>
      <w:r w:rsidR="00BA5EDE" w:rsidRPr="00CE0BE0">
        <w:rPr>
          <w:rFonts w:eastAsiaTheme="minorHAnsi"/>
        </w:rPr>
        <w:t>The required measurements and input data from other NG-RAN nodes are leveraged to train the AI/ML model</w:t>
      </w:r>
      <w:r>
        <w:rPr>
          <w:rFonts w:eastAsiaTheme="minorHAnsi"/>
        </w:rPr>
        <w:t>.</w:t>
      </w:r>
    </w:p>
    <w:p w14:paraId="0524152F" w14:textId="48DD2BF0" w:rsidR="008D384D" w:rsidRDefault="008D384D" w:rsidP="008D384D">
      <w:pPr>
        <w:rPr>
          <w:rFonts w:eastAsiaTheme="minorHAnsi"/>
        </w:rPr>
      </w:pPr>
      <w:r>
        <w:rPr>
          <w:rFonts w:eastAsiaTheme="minorHAnsi"/>
        </w:rPr>
        <w:t xml:space="preserve">Step </w:t>
      </w:r>
      <w:r w:rsidR="0021377F">
        <w:rPr>
          <w:rFonts w:eastAsia="宋体"/>
          <w:lang w:val="en-US" w:eastAsia="zh-CN"/>
        </w:rPr>
        <w:t>6</w:t>
      </w:r>
      <w:r>
        <w:rPr>
          <w:rFonts w:eastAsiaTheme="minorHAnsi"/>
        </w:rPr>
        <w:t xml:space="preserve">: </w:t>
      </w:r>
      <w:r>
        <w:rPr>
          <w:lang w:eastAsia="zh-CN"/>
        </w:rPr>
        <w:t xml:space="preserve">OAM deploys/updates </w:t>
      </w:r>
      <w:r>
        <w:rPr>
          <w:rFonts w:eastAsia="宋体" w:hint="eastAsia"/>
          <w:lang w:val="en-US" w:eastAsia="zh-CN"/>
        </w:rPr>
        <w:t>AI/</w:t>
      </w:r>
      <w:r>
        <w:rPr>
          <w:rFonts w:eastAsiaTheme="minorHAnsi"/>
        </w:rPr>
        <w:t>ML</w:t>
      </w:r>
      <w:r>
        <w:rPr>
          <w:lang w:eastAsia="zh-CN"/>
        </w:rPr>
        <w:t xml:space="preserve"> model into the NG-RAN node(s). The NG-RAN node </w:t>
      </w:r>
      <w:r>
        <w:rPr>
          <w:rFonts w:hint="eastAsia"/>
          <w:lang w:val="en-US" w:eastAsia="zh-CN"/>
        </w:rPr>
        <w:t>is allowed to</w:t>
      </w:r>
      <w:r>
        <w:rPr>
          <w:lang w:eastAsia="zh-CN"/>
        </w:rPr>
        <w:t xml:space="preserve"> continue model training based on the received AI/ML model from OAM</w:t>
      </w:r>
      <w:r>
        <w:rPr>
          <w:rFonts w:eastAsiaTheme="minorHAnsi"/>
        </w:rPr>
        <w:t>.</w:t>
      </w:r>
    </w:p>
    <w:p w14:paraId="544D5476" w14:textId="77777777" w:rsidR="008D384D" w:rsidRDefault="008D384D" w:rsidP="008D384D">
      <w:pPr>
        <w:rPr>
          <w:rFonts w:eastAsia="宋体"/>
          <w:lang w:val="en-US" w:eastAsia="zh-CN"/>
        </w:rPr>
      </w:pPr>
      <w:r>
        <w:rPr>
          <w:rFonts w:eastAsia="宋体" w:hint="eastAsia"/>
          <w:lang w:val="en-US" w:eastAsia="zh-CN"/>
        </w:rPr>
        <w:t>Note: This step is out of RAN3 Rel-17 scope.</w:t>
      </w:r>
    </w:p>
    <w:p w14:paraId="35AE0909" w14:textId="67EB6E00" w:rsidR="008D384D" w:rsidRDefault="008D384D" w:rsidP="008D384D">
      <w:pPr>
        <w:rPr>
          <w:rFonts w:eastAsiaTheme="minorHAnsi"/>
        </w:rPr>
      </w:pPr>
      <w:r>
        <w:rPr>
          <w:rFonts w:eastAsiaTheme="minorHAnsi"/>
        </w:rPr>
        <w:t xml:space="preserve">Step </w:t>
      </w:r>
      <w:r w:rsidR="0021377F">
        <w:rPr>
          <w:rFonts w:eastAsia="宋体"/>
          <w:lang w:val="en-US" w:eastAsia="zh-CN"/>
        </w:rPr>
        <w:t>7</w:t>
      </w:r>
      <w:r>
        <w:rPr>
          <w:rFonts w:eastAsia="宋体" w:hint="eastAsia"/>
          <w:lang w:val="en-US" w:eastAsia="zh-CN"/>
        </w:rPr>
        <w:t>:</w:t>
      </w:r>
      <w:r>
        <w:rPr>
          <w:rFonts w:eastAsiaTheme="minorHAnsi"/>
        </w:rPr>
        <w:t xml:space="preserve"> The UE collects and reports to NG-RAN node 1 requested measurements </w:t>
      </w:r>
      <w:r>
        <w:rPr>
          <w:rFonts w:eastAsia="宋体" w:hint="eastAsia"/>
          <w:lang w:val="en-US" w:eastAsia="zh-CN"/>
        </w:rPr>
        <w:t>or</w:t>
      </w:r>
      <w:r>
        <w:rPr>
          <w:rFonts w:eastAsiaTheme="minorHAnsi"/>
        </w:rPr>
        <w:t xml:space="preserve"> location information.</w:t>
      </w:r>
    </w:p>
    <w:p w14:paraId="709D73C3" w14:textId="4DE7F1B5" w:rsidR="008D384D" w:rsidRDefault="008D384D" w:rsidP="008D384D">
      <w:pPr>
        <w:rPr>
          <w:rFonts w:eastAsiaTheme="minorHAnsi"/>
        </w:rPr>
      </w:pPr>
      <w:r>
        <w:rPr>
          <w:rFonts w:eastAsiaTheme="minorHAnsi"/>
        </w:rPr>
        <w:t xml:space="preserve">Step </w:t>
      </w:r>
      <w:r w:rsidR="0021377F">
        <w:rPr>
          <w:rFonts w:eastAsia="宋体"/>
          <w:lang w:val="en-US" w:eastAsia="zh-CN"/>
        </w:rPr>
        <w:t>8</w:t>
      </w:r>
      <w:r>
        <w:rPr>
          <w:rFonts w:eastAsia="宋体" w:hint="eastAsia"/>
          <w:lang w:val="en-US" w:eastAsia="zh-CN"/>
        </w:rPr>
        <w:t>:</w:t>
      </w:r>
      <w:r>
        <w:rPr>
          <w:rFonts w:eastAsiaTheme="minorHAnsi"/>
        </w:rPr>
        <w:t xml:space="preserve"> The NG-RAN node 1 receives from the neighbouring NG-RAN node 2 </w:t>
      </w:r>
      <w:r>
        <w:rPr>
          <w:rFonts w:eastAsia="宋体" w:hint="eastAsia"/>
          <w:lang w:val="en-US" w:eastAsia="zh-CN"/>
        </w:rPr>
        <w:t>the input information for load balancing model inference</w:t>
      </w:r>
      <w:r>
        <w:rPr>
          <w:rFonts w:eastAsiaTheme="minorHAnsi"/>
        </w:rPr>
        <w:t>.</w:t>
      </w:r>
    </w:p>
    <w:p w14:paraId="636EE358" w14:textId="1E046E44" w:rsidR="008D384D" w:rsidRDefault="008D384D" w:rsidP="008D384D">
      <w:pPr>
        <w:rPr>
          <w:rFonts w:eastAsiaTheme="minorHAnsi"/>
        </w:rPr>
      </w:pPr>
      <w:r>
        <w:rPr>
          <w:rFonts w:eastAsiaTheme="minorHAnsi"/>
        </w:rPr>
        <w:t xml:space="preserve">Step </w:t>
      </w:r>
      <w:r w:rsidR="0021377F">
        <w:rPr>
          <w:rFonts w:eastAsia="宋体"/>
          <w:lang w:val="en-US" w:eastAsia="zh-CN"/>
        </w:rPr>
        <w:t>9</w:t>
      </w:r>
      <w:r>
        <w:rPr>
          <w:rFonts w:eastAsia="宋体" w:hint="eastAsia"/>
          <w:lang w:val="en-US" w:eastAsia="zh-CN"/>
        </w:rPr>
        <w:t>:</w:t>
      </w:r>
      <w:r>
        <w:rPr>
          <w:rFonts w:eastAsiaTheme="minorHAnsi"/>
        </w:rPr>
        <w:t xml:space="preserve"> </w:t>
      </w:r>
      <w:r w:rsidR="0021377F" w:rsidRPr="00CE0BE0">
        <w:rPr>
          <w:rFonts w:eastAsiaTheme="minorHAnsi"/>
        </w:rPr>
        <w:t xml:space="preserve">NG-RAN node 1 performs model inference and generate Load Balancing predictions or decisions. </w:t>
      </w:r>
    </w:p>
    <w:p w14:paraId="30148933" w14:textId="2B06DE74" w:rsidR="008D384D" w:rsidRDefault="008D384D" w:rsidP="008D384D">
      <w:pPr>
        <w:rPr>
          <w:lang w:val="en-US" w:eastAsia="zh-CN"/>
        </w:rPr>
      </w:pPr>
      <w:r>
        <w:rPr>
          <w:rFonts w:hint="eastAsia"/>
          <w:lang w:eastAsia="zh-CN"/>
        </w:rPr>
        <w:t xml:space="preserve">Step </w:t>
      </w:r>
      <w:r w:rsidR="0021377F">
        <w:rPr>
          <w:lang w:val="en-US" w:eastAsia="zh-CN"/>
        </w:rPr>
        <w:t>10</w:t>
      </w:r>
      <w:r>
        <w:rPr>
          <w:rFonts w:hint="eastAsia"/>
          <w:lang w:eastAsia="zh-CN"/>
        </w:rPr>
        <w:t>. The NG-RAN</w:t>
      </w:r>
      <w:r>
        <w:rPr>
          <w:lang w:eastAsia="zh-CN"/>
        </w:rPr>
        <w:t xml:space="preserve"> 1</w:t>
      </w:r>
      <w:r>
        <w:rPr>
          <w:rFonts w:hint="eastAsia"/>
          <w:lang w:eastAsia="zh-CN"/>
        </w:rPr>
        <w:t xml:space="preserve"> sends the model performance feedback to OAM</w:t>
      </w:r>
      <w:r>
        <w:rPr>
          <w:lang w:eastAsia="zh-CN"/>
        </w:rPr>
        <w:t xml:space="preserve"> if applicable</w:t>
      </w:r>
      <w:r>
        <w:rPr>
          <w:rFonts w:hint="eastAsia"/>
          <w:lang w:val="en-US" w:eastAsia="zh-CN"/>
        </w:rPr>
        <w:t>.</w:t>
      </w:r>
    </w:p>
    <w:p w14:paraId="1EE04864" w14:textId="77777777" w:rsidR="008D384D" w:rsidRDefault="008D384D" w:rsidP="008D384D">
      <w:pPr>
        <w:rPr>
          <w:rFonts w:eastAsiaTheme="minorHAnsi"/>
        </w:rPr>
      </w:pPr>
      <w:r>
        <w:rPr>
          <w:rFonts w:hint="eastAsia"/>
          <w:lang w:val="en-US" w:eastAsia="zh-CN"/>
        </w:rPr>
        <w:t>Note: This step is out of RAN3 scope.</w:t>
      </w:r>
    </w:p>
    <w:p w14:paraId="1D45D628" w14:textId="3FAB4A0E" w:rsidR="008D384D" w:rsidRDefault="008D384D" w:rsidP="008D384D">
      <w:pPr>
        <w:rPr>
          <w:rFonts w:eastAsiaTheme="minorHAnsi"/>
        </w:rPr>
      </w:pPr>
      <w:r>
        <w:rPr>
          <w:rFonts w:eastAsiaTheme="minorHAnsi"/>
        </w:rPr>
        <w:t xml:space="preserve">Step </w:t>
      </w:r>
      <w:r w:rsidR="0021377F">
        <w:rPr>
          <w:rFonts w:eastAsia="宋体"/>
          <w:lang w:val="en-US" w:eastAsia="zh-CN"/>
        </w:rPr>
        <w:t>11</w:t>
      </w:r>
      <w:r>
        <w:rPr>
          <w:rFonts w:eastAsia="宋体" w:hint="eastAsia"/>
          <w:lang w:val="en-US" w:eastAsia="zh-CN"/>
        </w:rPr>
        <w:t>:</w:t>
      </w:r>
      <w:r>
        <w:rPr>
          <w:rFonts w:eastAsiaTheme="minorHAnsi"/>
        </w:rPr>
        <w:t xml:space="preserve"> </w:t>
      </w:r>
      <w:r w:rsidR="0021377F" w:rsidRPr="00CE0BE0">
        <w:rPr>
          <w:rFonts w:eastAsiaTheme="minorHAnsi"/>
        </w:rPr>
        <w:t>NG-RAN node 1 may take Load Balancing actions and the UE is moved from NG-RAN node 1 to NG-RAN node 2</w:t>
      </w:r>
      <w:r>
        <w:rPr>
          <w:rFonts w:eastAsiaTheme="minorHAnsi"/>
        </w:rPr>
        <w:t>.</w:t>
      </w:r>
    </w:p>
    <w:p w14:paraId="1B358E5B" w14:textId="52F69F42" w:rsidR="008D384D" w:rsidRDefault="008D384D" w:rsidP="008D384D">
      <w:pPr>
        <w:rPr>
          <w:rFonts w:eastAsia="宋体"/>
          <w:lang w:val="en-US" w:eastAsia="zh-CN"/>
        </w:rPr>
      </w:pPr>
      <w:r>
        <w:rPr>
          <w:rFonts w:eastAsiaTheme="minorHAnsi"/>
        </w:rPr>
        <w:t>Step</w:t>
      </w:r>
      <w:r w:rsidR="0021377F">
        <w:rPr>
          <w:rFonts w:eastAsia="宋体"/>
          <w:lang w:val="en-US" w:eastAsia="zh-CN"/>
        </w:rPr>
        <w:t>12</w:t>
      </w:r>
      <w:r>
        <w:rPr>
          <w:rFonts w:eastAsia="宋体" w:hint="eastAsia"/>
          <w:lang w:val="en-US" w:eastAsia="zh-CN"/>
        </w:rPr>
        <w:t>:</w:t>
      </w:r>
      <w:r>
        <w:rPr>
          <w:rFonts w:eastAsiaTheme="minorHAnsi"/>
        </w:rPr>
        <w:t xml:space="preserve"> </w:t>
      </w:r>
      <w:r>
        <w:rPr>
          <w:rFonts w:eastAsia="宋体" w:hint="eastAsia"/>
          <w:lang w:val="en-US" w:eastAsia="zh-CN"/>
        </w:rPr>
        <w:t>NG</w:t>
      </w:r>
      <w:r>
        <w:rPr>
          <w:rFonts w:eastAsiaTheme="minorHAnsi"/>
        </w:rPr>
        <w:t xml:space="preserve">-RAN node 1 </w:t>
      </w:r>
      <w:r>
        <w:rPr>
          <w:rFonts w:eastAsia="宋体" w:hint="eastAsia"/>
          <w:lang w:val="en-US" w:eastAsia="zh-CN"/>
        </w:rPr>
        <w:t>and NG-RAN node 2 send</w:t>
      </w:r>
      <w:r>
        <w:rPr>
          <w:rFonts w:eastAsiaTheme="minorHAnsi"/>
        </w:rPr>
        <w:t xml:space="preserve"> feedback information</w:t>
      </w:r>
      <w:r>
        <w:rPr>
          <w:rFonts w:eastAsia="宋体" w:hint="eastAsia"/>
          <w:lang w:val="en-US" w:eastAsia="zh-CN"/>
        </w:rPr>
        <w:t xml:space="preserve"> to OAM.</w:t>
      </w:r>
    </w:p>
    <w:p w14:paraId="383F6E93" w14:textId="77777777" w:rsidR="00760A17" w:rsidRDefault="00760A17" w:rsidP="008D384D">
      <w:pPr>
        <w:rPr>
          <w:rFonts w:eastAsia="宋体"/>
          <w:lang w:val="en-US" w:eastAsia="zh-CN"/>
        </w:rPr>
      </w:pPr>
    </w:p>
    <w:p w14:paraId="3F1ADDE9" w14:textId="4054F05E" w:rsidR="008D384D" w:rsidRDefault="008D384D" w:rsidP="008D384D">
      <w:pPr>
        <w:pStyle w:val="4"/>
        <w:numPr>
          <w:ilvl w:val="5"/>
          <w:numId w:val="0"/>
        </w:numPr>
      </w:pPr>
      <w:bookmarkStart w:id="354" w:name="_Toc97840242"/>
      <w:r>
        <w:rPr>
          <w:sz w:val="20"/>
        </w:rPr>
        <w:t xml:space="preserve">5.2.2.3 </w:t>
      </w:r>
      <w:r w:rsidR="00466657">
        <w:rPr>
          <w:sz w:val="20"/>
        </w:rPr>
        <w:tab/>
      </w:r>
      <w:r>
        <w:rPr>
          <w:sz w:val="20"/>
        </w:rPr>
        <w:t xml:space="preserve">AI/ML Model </w:t>
      </w:r>
      <w:r>
        <w:rPr>
          <w:rFonts w:hint="eastAsia"/>
          <w:sz w:val="20"/>
        </w:rPr>
        <w:t xml:space="preserve">Training and </w:t>
      </w:r>
      <w:r>
        <w:rPr>
          <w:sz w:val="20"/>
        </w:rPr>
        <w:t xml:space="preserve">AI/ML Model </w:t>
      </w:r>
      <w:r>
        <w:rPr>
          <w:rFonts w:hint="eastAsia"/>
          <w:sz w:val="20"/>
        </w:rPr>
        <w:t xml:space="preserve">Inference in </w:t>
      </w:r>
      <w:r>
        <w:rPr>
          <w:sz w:val="20"/>
        </w:rPr>
        <w:t xml:space="preserve">a </w:t>
      </w:r>
      <w:r>
        <w:rPr>
          <w:rFonts w:hint="eastAsia"/>
          <w:sz w:val="20"/>
        </w:rPr>
        <w:t>NG-RAN node</w:t>
      </w:r>
      <w:bookmarkEnd w:id="354"/>
    </w:p>
    <w:p w14:paraId="6C2F9A10" w14:textId="33F045BB" w:rsidR="00C97D9D" w:rsidRDefault="00CA0DE3" w:rsidP="00C97D9D">
      <w:r w:rsidRPr="007B7A59">
        <w:t>A high-level signal</w:t>
      </w:r>
      <w:r>
        <w:t>l</w:t>
      </w:r>
      <w:r w:rsidRPr="007B7A59">
        <w:t xml:space="preserve">ing flow </w:t>
      </w:r>
      <w:r>
        <w:t xml:space="preserve">for the </w:t>
      </w:r>
      <w:r w:rsidRPr="009C5913">
        <w:t xml:space="preserve">AI/ML </w:t>
      </w:r>
      <w:r>
        <w:t>use case related to</w:t>
      </w:r>
      <w:r w:rsidRPr="009C5913">
        <w:t xml:space="preserve"> Load Balancing </w:t>
      </w:r>
      <w:r w:rsidR="00ED4CA2">
        <w:t>with Model Training and Model Inference in a NG-RAN node</w:t>
      </w:r>
      <w:r w:rsidR="00ED4CA2" w:rsidRPr="007B7A59">
        <w:t xml:space="preserve"> </w:t>
      </w:r>
      <w:r w:rsidRPr="007B7A59">
        <w:t xml:space="preserve">is shown in </w:t>
      </w:r>
      <w:r w:rsidRPr="006347E6">
        <w:t>Figure 5.2</w:t>
      </w:r>
      <w:r w:rsidR="00ED4CA2">
        <w:t>.2</w:t>
      </w:r>
      <w:r w:rsidRPr="006347E6">
        <w:t>-2</w:t>
      </w:r>
      <w:r>
        <w:t xml:space="preserve"> </w:t>
      </w:r>
      <w:r w:rsidRPr="007B7A59">
        <w:t>below.</w:t>
      </w:r>
    </w:p>
    <w:p w14:paraId="79364E92" w14:textId="23AFD55A" w:rsidR="00C97D9D" w:rsidRDefault="00C97D9D" w:rsidP="00C97D9D">
      <w:pPr>
        <w:pStyle w:val="TF"/>
        <w:overflowPunct w:val="0"/>
        <w:autoSpaceDE w:val="0"/>
        <w:autoSpaceDN w:val="0"/>
        <w:adjustRightInd w:val="0"/>
        <w:textAlignment w:val="baseline"/>
        <w:rPr>
          <w:noProof/>
        </w:rPr>
      </w:pPr>
    </w:p>
    <w:p w14:paraId="08F94BE2" w14:textId="5A487F8A" w:rsidR="00ED4CA2" w:rsidRDefault="0021377F" w:rsidP="00C97D9D">
      <w:pPr>
        <w:pStyle w:val="TF"/>
        <w:overflowPunct w:val="0"/>
        <w:autoSpaceDE w:val="0"/>
        <w:autoSpaceDN w:val="0"/>
        <w:adjustRightInd w:val="0"/>
        <w:textAlignment w:val="baseline"/>
        <w:rPr>
          <w:b w:val="0"/>
        </w:rPr>
      </w:pPr>
      <w:r w:rsidRPr="00CE0BE0">
        <w:object w:dxaOrig="10020" w:dyaOrig="8460" w14:anchorId="6923CB0F">
          <v:shape id="_x0000_i1029" type="#_x0000_t75" style="width:355.8pt;height:299.8pt" o:ole="">
            <v:imagedata r:id="rId20" o:title=""/>
          </v:shape>
          <o:OLEObject Type="Embed" ProgID="Visio.Drawing.15" ShapeID="_x0000_i1029" DrawAspect="Content" ObjectID="_1708504862" r:id="rId21"/>
        </w:object>
      </w:r>
    </w:p>
    <w:p w14:paraId="3371337F" w14:textId="3BF4C7A8" w:rsidR="00C97D9D" w:rsidRPr="00C6325E" w:rsidRDefault="00C97D9D" w:rsidP="00C97D9D">
      <w:pPr>
        <w:pStyle w:val="TF"/>
        <w:overflowPunct w:val="0"/>
        <w:autoSpaceDE w:val="0"/>
        <w:autoSpaceDN w:val="0"/>
        <w:adjustRightInd w:val="0"/>
        <w:textAlignment w:val="baseline"/>
        <w:rPr>
          <w:rFonts w:eastAsia="Times New Roman"/>
          <w:b w:val="0"/>
          <w:bCs/>
          <w:rPrChange w:id="355" w:author="作者">
            <w:rPr>
              <w:rFonts w:eastAsia="Times New Roman"/>
            </w:rPr>
          </w:rPrChange>
        </w:rPr>
      </w:pPr>
      <w:r w:rsidRPr="00C6325E">
        <w:rPr>
          <w:rFonts w:eastAsia="Times New Roman"/>
          <w:b w:val="0"/>
          <w:bCs/>
          <w:rPrChange w:id="356" w:author="作者">
            <w:rPr>
              <w:rFonts w:eastAsia="Times New Roman"/>
            </w:rPr>
          </w:rPrChange>
        </w:rPr>
        <w:t>Figure 5.2</w:t>
      </w:r>
      <w:r w:rsidR="00ED4138" w:rsidRPr="00C6325E">
        <w:rPr>
          <w:rFonts w:eastAsia="Times New Roman"/>
          <w:b w:val="0"/>
          <w:bCs/>
          <w:rPrChange w:id="357" w:author="作者">
            <w:rPr>
              <w:rFonts w:eastAsia="Times New Roman"/>
            </w:rPr>
          </w:rPrChange>
        </w:rPr>
        <w:t>.2</w:t>
      </w:r>
      <w:r w:rsidRPr="00C6325E">
        <w:rPr>
          <w:rFonts w:eastAsia="Times New Roman"/>
          <w:b w:val="0"/>
          <w:bCs/>
          <w:rPrChange w:id="358" w:author="作者">
            <w:rPr>
              <w:rFonts w:eastAsia="Times New Roman"/>
            </w:rPr>
          </w:rPrChange>
        </w:rPr>
        <w:t>-2</w:t>
      </w:r>
      <w:ins w:id="359" w:author="作者">
        <w:r w:rsidR="00C6325E">
          <w:rPr>
            <w:rFonts w:eastAsia="Times New Roman"/>
            <w:b w:val="0"/>
            <w:bCs/>
          </w:rPr>
          <w:t>.</w:t>
        </w:r>
      </w:ins>
      <w:del w:id="360" w:author="作者">
        <w:r w:rsidRPr="00C6325E" w:rsidDel="00C6325E">
          <w:rPr>
            <w:rFonts w:eastAsia="Times New Roman"/>
            <w:b w:val="0"/>
            <w:bCs/>
            <w:rPrChange w:id="361" w:author="作者">
              <w:rPr>
                <w:rFonts w:eastAsia="Times New Roman"/>
              </w:rPr>
            </w:rPrChange>
          </w:rPr>
          <w:delText>:</w:delText>
        </w:r>
      </w:del>
      <w:r w:rsidRPr="00C6325E">
        <w:rPr>
          <w:rFonts w:eastAsia="Times New Roman"/>
          <w:b w:val="0"/>
          <w:bCs/>
          <w:rPrChange w:id="362" w:author="作者">
            <w:rPr>
              <w:rFonts w:eastAsia="Times New Roman"/>
            </w:rPr>
          </w:rPrChange>
        </w:rPr>
        <w:t xml:space="preserve"> </w:t>
      </w:r>
      <w:r w:rsidR="00ED4138" w:rsidRPr="00C6325E">
        <w:rPr>
          <w:rFonts w:ascii="Times New Roman" w:hAnsi="Times New Roman"/>
          <w:b w:val="0"/>
          <w:bCs/>
        </w:rPr>
        <w:t>Model Training and Model Inference in a NG-RAN node</w:t>
      </w:r>
      <w:r w:rsidRPr="00C6325E">
        <w:rPr>
          <w:rFonts w:eastAsia="Times New Roman"/>
          <w:b w:val="0"/>
          <w:bCs/>
          <w:rPrChange w:id="363" w:author="作者">
            <w:rPr>
              <w:rFonts w:eastAsia="Times New Roman"/>
            </w:rPr>
          </w:rPrChange>
        </w:rPr>
        <w:t xml:space="preserve"> </w:t>
      </w:r>
    </w:p>
    <w:p w14:paraId="40497795" w14:textId="77777777" w:rsidR="00ED4138" w:rsidRDefault="00ED4138">
      <w:pPr>
        <w:rPr>
          <w:lang w:eastAsia="zh-CN"/>
        </w:rPr>
        <w:pPrChange w:id="364" w:author="作者">
          <w:pPr>
            <w:pStyle w:val="B1"/>
            <w:ind w:left="900" w:hanging="270"/>
          </w:pPr>
        </w:pPrChange>
      </w:pPr>
      <w:r>
        <w:rPr>
          <w:rFonts w:hint="eastAsia"/>
          <w:lang w:eastAsia="zh-CN"/>
        </w:rPr>
        <w:t>Step</w:t>
      </w:r>
      <w:r>
        <w:rPr>
          <w:lang w:eastAsia="zh-CN"/>
        </w:rPr>
        <w:t xml:space="preserve"> 0: NG-RAN node 2 is assumed to have an AI/ML model optionally, which can provide NG-RAN node 1 with useful input information, such as predicted resource status</w:t>
      </w:r>
      <w:r>
        <w:rPr>
          <w:rFonts w:hint="eastAsia"/>
          <w:lang w:val="en-US" w:eastAsia="zh-CN"/>
        </w:rPr>
        <w:t>, etc</w:t>
      </w:r>
      <w:r>
        <w:rPr>
          <w:lang w:eastAsia="zh-CN"/>
        </w:rPr>
        <w:t>.</w:t>
      </w:r>
    </w:p>
    <w:p w14:paraId="5D7D5EED" w14:textId="0158413D" w:rsidR="00ED4138" w:rsidRDefault="00ED4138">
      <w:pPr>
        <w:pPrChange w:id="365" w:author="作者">
          <w:pPr>
            <w:pStyle w:val="B1"/>
            <w:ind w:left="900" w:hanging="270"/>
          </w:pPr>
        </w:pPrChange>
      </w:pPr>
      <w:r>
        <w:t>Step 1:</w:t>
      </w:r>
      <w:r>
        <w:rPr>
          <w:rFonts w:eastAsia="宋体" w:hint="eastAsia"/>
          <w:lang w:val="en-US" w:eastAsia="zh-CN"/>
        </w:rPr>
        <w:t xml:space="preserve"> </w:t>
      </w:r>
      <w:r>
        <w:t xml:space="preserve">The NG-RAN node 1 </w:t>
      </w:r>
      <w:r w:rsidR="00545674" w:rsidRPr="00CE0BE0">
        <w:t xml:space="preserve">configures </w:t>
      </w:r>
      <w:r>
        <w:t>UE to provide measurements</w:t>
      </w:r>
      <w:r>
        <w:rPr>
          <w:rFonts w:eastAsia="宋体" w:hint="eastAsia"/>
          <w:lang w:val="en-US" w:eastAsia="zh-CN"/>
        </w:rPr>
        <w:t xml:space="preserve"> and/or </w:t>
      </w:r>
      <w:r>
        <w:t>location information(e.g., RRM measurements, MDT measurements, velocity, position).</w:t>
      </w:r>
    </w:p>
    <w:p w14:paraId="1A08979B" w14:textId="1C3276CC" w:rsidR="00545674" w:rsidRPr="00545674" w:rsidRDefault="00545674">
      <w:pPr>
        <w:pPrChange w:id="366" w:author="作者">
          <w:pPr>
            <w:pStyle w:val="B1"/>
            <w:ind w:left="900" w:hanging="270"/>
          </w:pPr>
        </w:pPrChange>
      </w:pPr>
      <w:r w:rsidRPr="00CE0BE0">
        <w:t xml:space="preserve">Step 2: The UE collects the indicated measurement(s), </w:t>
      </w:r>
      <w:del w:id="367" w:author="作者">
        <w:r w:rsidRPr="00CE0BE0" w:rsidDel="00DF30BF">
          <w:delText>e.g.</w:delText>
        </w:r>
      </w:del>
      <w:ins w:id="368" w:author="作者">
        <w:r w:rsidR="00DF30BF">
          <w:t>e.g.,</w:t>
        </w:r>
      </w:ins>
      <w:r w:rsidRPr="00CE0BE0">
        <w:t xml:space="preserve"> UE measurements related to RSRP, RSRQ, SINR of the serving cell and neighbouring cells. </w:t>
      </w:r>
    </w:p>
    <w:p w14:paraId="2DAF9519" w14:textId="626A8935" w:rsidR="00ED4138" w:rsidRDefault="00ED4138">
      <w:pPr>
        <w:pPrChange w:id="369" w:author="作者">
          <w:pPr>
            <w:pStyle w:val="B1"/>
            <w:ind w:left="900" w:hanging="270"/>
          </w:pPr>
        </w:pPrChange>
      </w:pPr>
      <w:r>
        <w:t xml:space="preserve">Step </w:t>
      </w:r>
      <w:r w:rsidR="00545674">
        <w:t>3</w:t>
      </w:r>
      <w:r>
        <w:rPr>
          <w:rFonts w:eastAsia="宋体" w:hint="eastAsia"/>
          <w:lang w:val="en-US" w:eastAsia="zh-CN"/>
        </w:rPr>
        <w:t>:</w:t>
      </w:r>
      <w:r>
        <w:t xml:space="preserve"> The UE reports to NG-RAN node 1 the requested measurements</w:t>
      </w:r>
      <w:r>
        <w:rPr>
          <w:rFonts w:eastAsia="宋体" w:hint="eastAsia"/>
          <w:lang w:val="en-US" w:eastAsia="zh-CN"/>
        </w:rPr>
        <w:t xml:space="preserve"> and/or</w:t>
      </w:r>
      <w:r>
        <w:t xml:space="preserve"> location information (e.g., UE measurements related to RSRP, RSRQ, SINR of serving cell and neighbouring cells, velocity, position).</w:t>
      </w:r>
    </w:p>
    <w:p w14:paraId="0E180D47" w14:textId="77777777" w:rsidR="00ED4138" w:rsidRDefault="00ED4138">
      <w:pPr>
        <w:pPrChange w:id="370" w:author="作者">
          <w:pPr>
            <w:pStyle w:val="B1"/>
            <w:ind w:left="900" w:hanging="270"/>
          </w:pPr>
        </w:pPrChange>
      </w:pPr>
      <w:r>
        <w:t>Step 4</w:t>
      </w:r>
      <w:r>
        <w:rPr>
          <w:rFonts w:eastAsia="宋体" w:hint="eastAsia"/>
          <w:lang w:val="en-US" w:eastAsia="zh-CN"/>
        </w:rPr>
        <w:t>:</w:t>
      </w:r>
      <w:r>
        <w:t xml:space="preserve"> The NG-RAN node 1 receives from the neighbouring NG-RAN node 2 </w:t>
      </w:r>
      <w:r>
        <w:rPr>
          <w:rFonts w:eastAsia="宋体" w:hint="eastAsia"/>
          <w:lang w:val="en-US" w:eastAsia="zh-CN"/>
        </w:rPr>
        <w:t>the input information for load balancing model training</w:t>
      </w:r>
      <w:r>
        <w:t>.</w:t>
      </w:r>
    </w:p>
    <w:p w14:paraId="18D15DBD" w14:textId="3A33F0FC" w:rsidR="00C97D9D" w:rsidRDefault="00C97D9D">
      <w:pPr>
        <w:pPrChange w:id="371" w:author="作者">
          <w:pPr>
            <w:pStyle w:val="B1"/>
            <w:ind w:left="900" w:hanging="270"/>
          </w:pPr>
        </w:pPrChange>
      </w:pPr>
      <w:r w:rsidRPr="007B7A59">
        <w:t xml:space="preserve">Step </w:t>
      </w:r>
      <w:r w:rsidR="00ED4138">
        <w:t>5</w:t>
      </w:r>
      <w:r>
        <w:t xml:space="preserve">: </w:t>
      </w:r>
      <w:r w:rsidR="00ED4138">
        <w:t>A</w:t>
      </w:r>
      <w:r>
        <w:t xml:space="preserve">n AI/ML Model Training is located at NG-RAN node 1. </w:t>
      </w:r>
      <w:r w:rsidR="00545674" w:rsidRPr="00CE0BE0">
        <w:t>The required measurements and input data from other NG-RAN nodes are leveraged to train the AI/ML model</w:t>
      </w:r>
      <w:r w:rsidR="00ED4138">
        <w:t>.</w:t>
      </w:r>
      <w:r w:rsidR="00ED4138">
        <w:rPr>
          <w:lang w:eastAsia="zh-CN"/>
        </w:rPr>
        <w:t xml:space="preserve"> </w:t>
      </w:r>
    </w:p>
    <w:p w14:paraId="3305E3E4" w14:textId="75B0B58E" w:rsidR="00C97D9D" w:rsidRDefault="00C97D9D">
      <w:pPr>
        <w:pPrChange w:id="372" w:author="作者">
          <w:pPr>
            <w:pStyle w:val="B1"/>
            <w:ind w:left="900" w:hanging="270"/>
          </w:pPr>
        </w:pPrChange>
      </w:pPr>
      <w:r>
        <w:t>Step</w:t>
      </w:r>
      <w:r w:rsidR="00ED4138">
        <w:t>6</w:t>
      </w:r>
      <w:r>
        <w:t xml:space="preserve">: NG-RAN node 1 </w:t>
      </w:r>
      <w:r w:rsidR="00ED4138">
        <w:rPr>
          <w:rFonts w:eastAsia="宋体" w:hint="eastAsia"/>
          <w:lang w:val="en-US" w:eastAsia="zh-CN"/>
        </w:rPr>
        <w:t>receive</w:t>
      </w:r>
      <w:r w:rsidR="00ED4138">
        <w:t xml:space="preserve">s </w:t>
      </w:r>
      <w:r>
        <w:t>UE measurements and</w:t>
      </w:r>
      <w:r w:rsidR="00ED4138">
        <w:t>/or</w:t>
      </w:r>
      <w:r>
        <w:t xml:space="preserve"> location information.</w:t>
      </w:r>
    </w:p>
    <w:p w14:paraId="04047F91" w14:textId="41545D3D" w:rsidR="00C97D9D" w:rsidRDefault="00C97D9D">
      <w:pPr>
        <w:pPrChange w:id="373" w:author="作者">
          <w:pPr>
            <w:pStyle w:val="B1"/>
            <w:ind w:left="644" w:firstLine="0"/>
          </w:pPr>
        </w:pPrChange>
      </w:pPr>
      <w:r>
        <w:t>Step</w:t>
      </w:r>
      <w:r w:rsidR="00ED4138">
        <w:t>7</w:t>
      </w:r>
      <w:r>
        <w:t xml:space="preserve">: NG-RAN node 1 can </w:t>
      </w:r>
      <w:r w:rsidR="00ED4138">
        <w:rPr>
          <w:rFonts w:eastAsia="宋体" w:hint="eastAsia"/>
          <w:lang w:val="en-US" w:eastAsia="zh-CN"/>
        </w:rPr>
        <w:t>receive</w:t>
      </w:r>
      <w:r w:rsidR="00ED4138">
        <w:t xml:space="preserve"> </w:t>
      </w:r>
      <w:r>
        <w:t>from the neighbouring NG-RAN node 2</w:t>
      </w:r>
      <w:r w:rsidR="00ED4138">
        <w:t xml:space="preserve"> </w:t>
      </w:r>
      <w:r w:rsidR="00ED4138">
        <w:rPr>
          <w:rFonts w:eastAsia="宋体" w:hint="eastAsia"/>
          <w:lang w:val="en-US" w:eastAsia="zh-CN"/>
        </w:rPr>
        <w:t>the input information for load balancing model inference</w:t>
      </w:r>
      <w:r>
        <w:t xml:space="preserve">. </w:t>
      </w:r>
    </w:p>
    <w:p w14:paraId="3B9E9A12" w14:textId="622CA993" w:rsidR="00C97D9D" w:rsidRDefault="00C97D9D">
      <w:pPr>
        <w:pPrChange w:id="374" w:author="作者">
          <w:pPr>
            <w:pStyle w:val="B1"/>
            <w:ind w:left="644" w:firstLine="0"/>
          </w:pPr>
        </w:pPrChange>
      </w:pPr>
      <w:r>
        <w:t xml:space="preserve">Step </w:t>
      </w:r>
      <w:r w:rsidR="00B52936">
        <w:t>8</w:t>
      </w:r>
      <w:r>
        <w:t xml:space="preserve">: </w:t>
      </w:r>
      <w:r w:rsidR="00545674" w:rsidRPr="00CE0BE0">
        <w:rPr>
          <w:rFonts w:eastAsiaTheme="minorHAnsi"/>
        </w:rPr>
        <w:t>NG-RAN node 1 performs model inference and generate Load Balancing predictions or decisions.</w:t>
      </w:r>
    </w:p>
    <w:p w14:paraId="4E896773" w14:textId="4DD19296" w:rsidR="00C97D9D" w:rsidRDefault="00C97D9D">
      <w:pPr>
        <w:pPrChange w:id="375" w:author="作者">
          <w:pPr>
            <w:pStyle w:val="B1"/>
            <w:ind w:left="644" w:firstLine="0"/>
          </w:pPr>
        </w:pPrChange>
      </w:pPr>
      <w:r>
        <w:t xml:space="preserve">Step </w:t>
      </w:r>
      <w:r w:rsidR="00B52936">
        <w:t>9</w:t>
      </w:r>
      <w:r>
        <w:t xml:space="preserve">: </w:t>
      </w:r>
      <w:r w:rsidR="00545674" w:rsidRPr="00CE0BE0">
        <w:rPr>
          <w:rFonts w:eastAsiaTheme="minorHAnsi"/>
        </w:rPr>
        <w:t>NG-RAN node 1 may take Load Balancing actions and the UE is moved from NG-RAN node 1 to NG-RAN node 2</w:t>
      </w:r>
      <w:r>
        <w:t>.</w:t>
      </w:r>
    </w:p>
    <w:p w14:paraId="0852887D" w14:textId="28A33865" w:rsidR="00C97D9D" w:rsidRDefault="00C97D9D">
      <w:pPr>
        <w:pPrChange w:id="376" w:author="作者">
          <w:pPr>
            <w:pStyle w:val="B1"/>
            <w:ind w:left="644" w:firstLine="0"/>
          </w:pPr>
        </w:pPrChange>
      </w:pPr>
      <w:r>
        <w:t xml:space="preserve">Step </w:t>
      </w:r>
      <w:r w:rsidR="00B52936">
        <w:t>10</w:t>
      </w:r>
      <w:r>
        <w:t xml:space="preserve">: NG-RAN node 2 sends </w:t>
      </w:r>
      <w:r w:rsidR="00B52936">
        <w:t xml:space="preserve">feedback </w:t>
      </w:r>
      <w:r w:rsidR="00B52936">
        <w:rPr>
          <w:rFonts w:eastAsia="宋体" w:hint="eastAsia"/>
          <w:lang w:val="en-US" w:eastAsia="zh-CN"/>
        </w:rPr>
        <w:t>information</w:t>
      </w:r>
      <w:r w:rsidR="00B52936">
        <w:t xml:space="preserve"> </w:t>
      </w:r>
      <w:r>
        <w:t>to NG-RAN node 1 (</w:t>
      </w:r>
      <w:del w:id="377" w:author="作者">
        <w:r w:rsidDel="00DF30BF">
          <w:delText>e.g.</w:delText>
        </w:r>
      </w:del>
      <w:ins w:id="378" w:author="作者">
        <w:r w:rsidR="00DF30BF">
          <w:t>e.g.,</w:t>
        </w:r>
      </w:ins>
      <w:r>
        <w:t xml:space="preserve"> resource status updates after load balancing</w:t>
      </w:r>
      <w:r w:rsidR="00B52936">
        <w:rPr>
          <w:rFonts w:eastAsia="宋体" w:hint="eastAsia"/>
          <w:lang w:val="en-US" w:eastAsia="zh-CN"/>
        </w:rPr>
        <w:t>, etc</w:t>
      </w:r>
      <w:r>
        <w:t xml:space="preserve">). </w:t>
      </w:r>
    </w:p>
    <w:p w14:paraId="614AD17D" w14:textId="77777777" w:rsidR="00C97D9D" w:rsidRPr="00B52936" w:rsidRDefault="00C97D9D" w:rsidP="00C97D9D">
      <w:pPr>
        <w:pStyle w:val="B1"/>
        <w:ind w:left="644" w:firstLine="0"/>
      </w:pPr>
    </w:p>
    <w:p w14:paraId="0E539D74" w14:textId="2586F86B" w:rsidR="00C97D9D" w:rsidRPr="002F2FE4" w:rsidRDefault="00C97D9D" w:rsidP="0097554F">
      <w:pPr>
        <w:pStyle w:val="4"/>
      </w:pPr>
      <w:bookmarkStart w:id="379" w:name="_Toc97840243"/>
      <w:r w:rsidRPr="002F2FE4">
        <w:t>5</w:t>
      </w:r>
      <w:r w:rsidRPr="002F2FE4">
        <w:rPr>
          <w:rFonts w:hint="eastAsia"/>
        </w:rPr>
        <w:t>.</w:t>
      </w:r>
      <w:r w:rsidRPr="002F2FE4">
        <w:t>2</w:t>
      </w:r>
      <w:r w:rsidRPr="002F2FE4">
        <w:rPr>
          <w:rFonts w:hint="eastAsia"/>
        </w:rPr>
        <w:t>.2</w:t>
      </w:r>
      <w:r w:rsidRPr="002F2FE4">
        <w:t>.</w:t>
      </w:r>
      <w:r w:rsidR="00B52936">
        <w:t>4</w:t>
      </w:r>
      <w:r w:rsidRPr="002F2FE4">
        <w:rPr>
          <w:rFonts w:hint="eastAsia"/>
        </w:rPr>
        <w:tab/>
      </w:r>
      <w:r w:rsidR="00466657">
        <w:tab/>
      </w:r>
      <w:r w:rsidRPr="002F2FE4">
        <w:t>Input of AI/ML-based Load Balancing</w:t>
      </w:r>
      <w:bookmarkEnd w:id="379"/>
    </w:p>
    <w:p w14:paraId="38CC13FA" w14:textId="77777777" w:rsidR="00C97D9D" w:rsidRPr="002F2FE4" w:rsidRDefault="00C97D9D" w:rsidP="00C97D9D">
      <w:pPr>
        <w:rPr>
          <w:rFonts w:eastAsia="Times New Roman"/>
        </w:rPr>
      </w:pPr>
      <w:r w:rsidRPr="002F2FE4">
        <w:rPr>
          <w:rFonts w:eastAsia="Times New Roman"/>
        </w:rPr>
        <w:t>To predict the optimized load balancing decisions, NG-RAN may need following information as input data for AI/ML-based load balancing:</w:t>
      </w:r>
    </w:p>
    <w:p w14:paraId="08273770" w14:textId="77777777" w:rsidR="00C97D9D" w:rsidRPr="00D33BD7" w:rsidRDefault="00C97D9D" w:rsidP="00C97D9D">
      <w:pPr>
        <w:ind w:left="284"/>
        <w:rPr>
          <w:rFonts w:eastAsia="Times New Roman"/>
          <w:u w:val="single"/>
          <w:rPrChange w:id="380" w:author="作者">
            <w:rPr>
              <w:rFonts w:eastAsia="Times New Roman"/>
            </w:rPr>
          </w:rPrChange>
        </w:rPr>
      </w:pPr>
      <w:r w:rsidRPr="00D33BD7">
        <w:rPr>
          <w:rFonts w:eastAsia="Times New Roman"/>
          <w:u w:val="single"/>
          <w:rPrChange w:id="381" w:author="作者">
            <w:rPr>
              <w:rFonts w:eastAsia="Times New Roman"/>
            </w:rPr>
          </w:rPrChange>
        </w:rPr>
        <w:t>From the local node:</w:t>
      </w:r>
    </w:p>
    <w:p w14:paraId="39FAC7E5" w14:textId="58A6CA42" w:rsidR="00C97D9D" w:rsidRDefault="003F5E77" w:rsidP="00C97D9D">
      <w:pPr>
        <w:pStyle w:val="af"/>
        <w:widowControl w:val="0"/>
        <w:numPr>
          <w:ilvl w:val="0"/>
          <w:numId w:val="23"/>
        </w:numPr>
        <w:ind w:firstLineChars="0"/>
        <w:contextualSpacing/>
        <w:jc w:val="both"/>
      </w:pPr>
      <w:r w:rsidRPr="00CE0BE0">
        <w:t>Current and predicted own resource status</w:t>
      </w:r>
    </w:p>
    <w:p w14:paraId="16C86EA6" w14:textId="7E1C1524" w:rsidR="00B52936" w:rsidRPr="00AE2F85" w:rsidRDefault="00B52936" w:rsidP="00B52936">
      <w:pPr>
        <w:pStyle w:val="af"/>
        <w:widowControl w:val="0"/>
        <w:numPr>
          <w:ilvl w:val="0"/>
          <w:numId w:val="23"/>
        </w:numPr>
        <w:ind w:firstLineChars="0"/>
        <w:contextualSpacing/>
        <w:jc w:val="both"/>
      </w:pPr>
      <w:r>
        <w:rPr>
          <w:rFonts w:eastAsiaTheme="minorEastAsia" w:hint="eastAsia"/>
          <w:lang w:eastAsia="zh-CN"/>
        </w:rPr>
        <w:t>U</w:t>
      </w:r>
      <w:r>
        <w:rPr>
          <w:rFonts w:eastAsiaTheme="minorEastAsia"/>
          <w:lang w:eastAsia="zh-CN"/>
        </w:rPr>
        <w:t xml:space="preserve">E </w:t>
      </w:r>
      <w:r>
        <w:rPr>
          <w:rFonts w:eastAsiaTheme="minorEastAsia" w:hint="eastAsia"/>
          <w:lang w:eastAsia="zh-CN"/>
        </w:rPr>
        <w:t>t</w:t>
      </w:r>
      <w:r>
        <w:rPr>
          <w:rFonts w:eastAsiaTheme="minorEastAsia"/>
          <w:lang w:eastAsia="zh-CN"/>
        </w:rPr>
        <w:t>rajectory prediction</w:t>
      </w:r>
    </w:p>
    <w:p w14:paraId="4E8343AA" w14:textId="77777777" w:rsidR="003F5E77" w:rsidRPr="00CE0BE0" w:rsidRDefault="003F5E77" w:rsidP="003F5E77">
      <w:pPr>
        <w:pStyle w:val="af"/>
        <w:widowControl w:val="0"/>
        <w:numPr>
          <w:ilvl w:val="0"/>
          <w:numId w:val="23"/>
        </w:numPr>
        <w:ind w:firstLineChars="0"/>
        <w:contextualSpacing/>
        <w:jc w:val="both"/>
      </w:pPr>
      <w:r w:rsidRPr="00CE0BE0">
        <w:t>Current and predicted UE traffic</w:t>
      </w:r>
    </w:p>
    <w:p w14:paraId="1663FA38" w14:textId="35775844" w:rsidR="003F5E77" w:rsidRPr="00E271D3" w:rsidRDefault="003F5E77" w:rsidP="003F5E77">
      <w:pPr>
        <w:pStyle w:val="af"/>
        <w:widowControl w:val="0"/>
        <w:numPr>
          <w:ilvl w:val="0"/>
          <w:numId w:val="23"/>
        </w:numPr>
        <w:ind w:firstLineChars="0"/>
        <w:contextualSpacing/>
        <w:jc w:val="both"/>
      </w:pPr>
      <w:r w:rsidRPr="00CE0BE0">
        <w:t xml:space="preserve">Predicted resource status information of neighbouring NG-RAN node(s) </w:t>
      </w:r>
    </w:p>
    <w:p w14:paraId="64D3694A" w14:textId="77777777" w:rsidR="00C97D9D" w:rsidRPr="00D33BD7" w:rsidRDefault="00C97D9D" w:rsidP="00C97D9D">
      <w:pPr>
        <w:ind w:left="284"/>
        <w:rPr>
          <w:rFonts w:eastAsia="Times New Roman"/>
          <w:u w:val="single"/>
          <w:rPrChange w:id="382" w:author="作者">
            <w:rPr>
              <w:rFonts w:eastAsia="Times New Roman"/>
            </w:rPr>
          </w:rPrChange>
        </w:rPr>
      </w:pPr>
      <w:r w:rsidRPr="00D33BD7">
        <w:rPr>
          <w:rFonts w:eastAsia="Times New Roman"/>
          <w:u w:val="single"/>
          <w:rPrChange w:id="383" w:author="作者">
            <w:rPr>
              <w:rFonts w:eastAsia="Times New Roman"/>
            </w:rPr>
          </w:rPrChange>
        </w:rPr>
        <w:t>From the UE:</w:t>
      </w:r>
    </w:p>
    <w:p w14:paraId="1D7B3891" w14:textId="7A772DF0" w:rsidR="00C97D9D" w:rsidRPr="00E271D3" w:rsidRDefault="00C97D9D" w:rsidP="00DC6295">
      <w:pPr>
        <w:pStyle w:val="af"/>
        <w:widowControl w:val="0"/>
        <w:numPr>
          <w:ilvl w:val="0"/>
          <w:numId w:val="24"/>
        </w:numPr>
        <w:ind w:firstLineChars="0"/>
        <w:contextualSpacing/>
        <w:jc w:val="both"/>
      </w:pPr>
      <w:r w:rsidRPr="00E271D3">
        <w:t xml:space="preserve">UE location information </w:t>
      </w:r>
      <w:r w:rsidR="00B52936">
        <w:t>(e.g., coordinates, serving cell ID, moving velocity) interpreted by gNB implementation when available</w:t>
      </w:r>
    </w:p>
    <w:p w14:paraId="7A6F8748" w14:textId="6C7D943A" w:rsidR="00C97D9D" w:rsidRDefault="00C97D9D" w:rsidP="00DC6295">
      <w:pPr>
        <w:pStyle w:val="af"/>
        <w:widowControl w:val="0"/>
        <w:numPr>
          <w:ilvl w:val="0"/>
          <w:numId w:val="24"/>
        </w:numPr>
        <w:ind w:firstLineChars="0"/>
        <w:contextualSpacing/>
        <w:jc w:val="both"/>
      </w:pPr>
      <w:r w:rsidRPr="00E271D3">
        <w:t>UE Mobility History Information</w:t>
      </w:r>
    </w:p>
    <w:p w14:paraId="28AC7067" w14:textId="50DF4C70" w:rsidR="003F5E77" w:rsidRPr="00E271D3" w:rsidRDefault="003F5E77" w:rsidP="003F5E77">
      <w:pPr>
        <w:pStyle w:val="af"/>
        <w:widowControl w:val="0"/>
        <w:numPr>
          <w:ilvl w:val="0"/>
          <w:numId w:val="24"/>
        </w:numPr>
        <w:ind w:firstLineChars="0"/>
        <w:contextualSpacing/>
        <w:jc w:val="both"/>
      </w:pPr>
      <w:r w:rsidRPr="00CE0BE0">
        <w:t>UE measurement report (</w:t>
      </w:r>
      <w:del w:id="384" w:author="作者">
        <w:r w:rsidRPr="00CE0BE0" w:rsidDel="00DF30BF">
          <w:delText>e.g.</w:delText>
        </w:r>
      </w:del>
      <w:ins w:id="385" w:author="作者">
        <w:r w:rsidR="00DF30BF">
          <w:t>e.g.,</w:t>
        </w:r>
      </w:ins>
      <w:r w:rsidRPr="00CE0BE0">
        <w:t xml:space="preserve"> UE RSRP, RSRQ, SINR measurement, etc), including cell level and beam level UE measurements</w:t>
      </w:r>
    </w:p>
    <w:p w14:paraId="23A5DE80" w14:textId="6E2EA249" w:rsidR="00C97D9D" w:rsidRPr="00D33BD7" w:rsidRDefault="00C97D9D" w:rsidP="00C97D9D">
      <w:pPr>
        <w:ind w:left="284"/>
        <w:rPr>
          <w:rFonts w:eastAsia="Times New Roman"/>
          <w:u w:val="single"/>
          <w:rPrChange w:id="386" w:author="作者">
            <w:rPr>
              <w:rFonts w:eastAsia="Times New Roman"/>
            </w:rPr>
          </w:rPrChange>
        </w:rPr>
      </w:pPr>
      <w:r w:rsidRPr="00D33BD7">
        <w:rPr>
          <w:rFonts w:eastAsia="Times New Roman"/>
          <w:u w:val="single"/>
          <w:rPrChange w:id="387" w:author="作者">
            <w:rPr>
              <w:rFonts w:eastAsia="Times New Roman"/>
            </w:rPr>
          </w:rPrChange>
        </w:rPr>
        <w:t>From neighbour</w:t>
      </w:r>
      <w:r w:rsidR="003F5E77" w:rsidRPr="00D33BD7">
        <w:rPr>
          <w:rFonts w:eastAsia="Times New Roman"/>
          <w:u w:val="single"/>
          <w:rPrChange w:id="388" w:author="作者">
            <w:rPr>
              <w:rFonts w:eastAsia="Times New Roman"/>
            </w:rPr>
          </w:rPrChange>
        </w:rPr>
        <w:t>ing</w:t>
      </w:r>
      <w:r w:rsidRPr="00D33BD7">
        <w:rPr>
          <w:rFonts w:eastAsia="Times New Roman"/>
          <w:u w:val="single"/>
          <w:rPrChange w:id="389" w:author="作者">
            <w:rPr>
              <w:rFonts w:eastAsia="Times New Roman"/>
            </w:rPr>
          </w:rPrChange>
        </w:rPr>
        <w:t xml:space="preserve"> NG-RAN Nodes:</w:t>
      </w:r>
    </w:p>
    <w:p w14:paraId="4AC354A4" w14:textId="082B3A4B" w:rsidR="00C97D9D" w:rsidRDefault="003F5E77" w:rsidP="00C97D9D">
      <w:pPr>
        <w:pStyle w:val="af"/>
        <w:widowControl w:val="0"/>
        <w:numPr>
          <w:ilvl w:val="0"/>
          <w:numId w:val="25"/>
        </w:numPr>
        <w:ind w:firstLineChars="0"/>
        <w:contextualSpacing/>
        <w:jc w:val="both"/>
      </w:pPr>
      <w:r w:rsidRPr="00CE0BE0">
        <w:t>Current and predicted resource status</w:t>
      </w:r>
    </w:p>
    <w:p w14:paraId="1EB4C021" w14:textId="7D67F588" w:rsidR="00B52936" w:rsidRPr="00E271D3" w:rsidRDefault="00B52936" w:rsidP="00B52936">
      <w:pPr>
        <w:pStyle w:val="af"/>
        <w:widowControl w:val="0"/>
        <w:numPr>
          <w:ilvl w:val="0"/>
          <w:numId w:val="25"/>
        </w:numPr>
        <w:ind w:firstLineChars="0"/>
        <w:contextualSpacing/>
        <w:jc w:val="both"/>
      </w:pPr>
      <w:r w:rsidRPr="00B52936">
        <w:rPr>
          <w:rFonts w:eastAsiaTheme="minorEastAsia" w:hint="eastAsia"/>
          <w:lang w:eastAsia="zh-CN"/>
        </w:rPr>
        <w:t>U</w:t>
      </w:r>
      <w:r w:rsidRPr="00B52936">
        <w:rPr>
          <w:rFonts w:eastAsiaTheme="minorEastAsia"/>
          <w:lang w:eastAsia="zh-CN"/>
        </w:rPr>
        <w:t xml:space="preserve">E performance measurement at traffic offloaded </w:t>
      </w:r>
      <w:r w:rsidR="003F5E77" w:rsidRPr="00874469">
        <w:rPr>
          <w:rFonts w:eastAsia="Segoe UI"/>
          <w:lang w:eastAsia="zh-CN"/>
        </w:rPr>
        <w:t>neighbouring</w:t>
      </w:r>
      <w:r w:rsidRPr="00B52936">
        <w:rPr>
          <w:rFonts w:eastAsiaTheme="minorEastAsia"/>
          <w:lang w:eastAsia="zh-CN"/>
        </w:rPr>
        <w:t xml:space="preserve"> cell</w:t>
      </w:r>
    </w:p>
    <w:p w14:paraId="19027608" w14:textId="77777777" w:rsidR="00C97D9D" w:rsidRPr="002F2FE4" w:rsidRDefault="00C97D9D" w:rsidP="00C97D9D">
      <w:pPr>
        <w:rPr>
          <w:rFonts w:eastAsia="Times New Roman"/>
          <w:color w:val="FF0000"/>
        </w:rPr>
      </w:pPr>
    </w:p>
    <w:p w14:paraId="0E76C522" w14:textId="5F333ACE" w:rsidR="00C97D9D" w:rsidRPr="002F2FE4" w:rsidRDefault="00C97D9D" w:rsidP="0097554F">
      <w:pPr>
        <w:pStyle w:val="4"/>
      </w:pPr>
      <w:bookmarkStart w:id="390" w:name="_Toc97840244"/>
      <w:r w:rsidRPr="002F2FE4">
        <w:t>5</w:t>
      </w:r>
      <w:r w:rsidRPr="002F2FE4">
        <w:rPr>
          <w:rFonts w:hint="eastAsia"/>
        </w:rPr>
        <w:t>.</w:t>
      </w:r>
      <w:r w:rsidRPr="002F2FE4">
        <w:t>2</w:t>
      </w:r>
      <w:r w:rsidRPr="002F2FE4">
        <w:rPr>
          <w:rFonts w:hint="eastAsia"/>
        </w:rPr>
        <w:t>.2</w:t>
      </w:r>
      <w:r w:rsidRPr="002F2FE4">
        <w:t>.</w:t>
      </w:r>
      <w:r w:rsidR="00B52936">
        <w:t>5</w:t>
      </w:r>
      <w:r w:rsidRPr="002F2FE4">
        <w:rPr>
          <w:rFonts w:hint="eastAsia"/>
        </w:rPr>
        <w:tab/>
      </w:r>
      <w:r w:rsidR="00466657">
        <w:tab/>
      </w:r>
      <w:r w:rsidRPr="002F2FE4">
        <w:t>Output of AI/ML-based Load Balancing</w:t>
      </w:r>
      <w:bookmarkEnd w:id="390"/>
    </w:p>
    <w:p w14:paraId="7D7573FA" w14:textId="77777777" w:rsidR="00C97D9D" w:rsidRPr="002F2FE4" w:rsidRDefault="00C97D9D" w:rsidP="00C97D9D">
      <w:pPr>
        <w:rPr>
          <w:rFonts w:eastAsia="Times New Roman"/>
        </w:rPr>
      </w:pPr>
      <w:r w:rsidRPr="002F2FE4">
        <w:rPr>
          <w:rFonts w:eastAsia="Times New Roman"/>
        </w:rPr>
        <w:t>AI/ML-based load balancing model can generate following information as output:</w:t>
      </w:r>
    </w:p>
    <w:p w14:paraId="1DEF3ABA" w14:textId="50939BAE" w:rsidR="00C97D9D" w:rsidRPr="00E271D3" w:rsidRDefault="00C97D9D" w:rsidP="00DC6295">
      <w:pPr>
        <w:pStyle w:val="af"/>
        <w:widowControl w:val="0"/>
        <w:numPr>
          <w:ilvl w:val="0"/>
          <w:numId w:val="26"/>
        </w:numPr>
        <w:ind w:firstLineChars="0"/>
        <w:contextualSpacing/>
        <w:jc w:val="both"/>
      </w:pPr>
      <w:r w:rsidRPr="00E271D3">
        <w:t xml:space="preserve">Selection of target cell for load balancing </w:t>
      </w:r>
    </w:p>
    <w:p w14:paraId="7DACC39D" w14:textId="49CE6C18" w:rsidR="00C97D9D" w:rsidRPr="00E271D3" w:rsidRDefault="00C97D9D" w:rsidP="00C97D9D">
      <w:pPr>
        <w:pStyle w:val="af"/>
        <w:widowControl w:val="0"/>
        <w:numPr>
          <w:ilvl w:val="0"/>
          <w:numId w:val="26"/>
        </w:numPr>
        <w:ind w:firstLineChars="0"/>
        <w:contextualSpacing/>
        <w:jc w:val="both"/>
      </w:pPr>
      <w:r w:rsidRPr="00E271D3">
        <w:t xml:space="preserve">Predicted own </w:t>
      </w:r>
      <w:r>
        <w:t>resource status</w:t>
      </w:r>
      <w:r w:rsidRPr="00E271D3">
        <w:t xml:space="preserve"> information</w:t>
      </w:r>
    </w:p>
    <w:p w14:paraId="67D95A44" w14:textId="75A755CA" w:rsidR="00C97D9D" w:rsidRDefault="00C97D9D" w:rsidP="00C97D9D">
      <w:pPr>
        <w:pStyle w:val="af"/>
        <w:widowControl w:val="0"/>
        <w:numPr>
          <w:ilvl w:val="0"/>
          <w:numId w:val="26"/>
        </w:numPr>
        <w:ind w:firstLineChars="0"/>
        <w:contextualSpacing/>
        <w:jc w:val="both"/>
      </w:pPr>
      <w:r w:rsidRPr="009C4A3C">
        <w:t xml:space="preserve">Predicted resource status information </w:t>
      </w:r>
      <w:r w:rsidR="003F5E77">
        <w:t xml:space="preserve">of </w:t>
      </w:r>
      <w:r w:rsidRPr="009C4A3C">
        <w:t>neighbo</w:t>
      </w:r>
      <w:r w:rsidR="003F5E77">
        <w:t>u</w:t>
      </w:r>
      <w:r w:rsidRPr="009C4A3C">
        <w:t>r</w:t>
      </w:r>
      <w:r w:rsidR="003F5E77">
        <w:t>ing</w:t>
      </w:r>
      <w:r w:rsidRPr="009C4A3C">
        <w:t xml:space="preserve"> NG-RAN node(s)</w:t>
      </w:r>
    </w:p>
    <w:p w14:paraId="1868C2D7" w14:textId="112EC98A" w:rsidR="00C97D9D" w:rsidRDefault="003F5E77" w:rsidP="00C97D9D">
      <w:pPr>
        <w:pStyle w:val="af"/>
        <w:widowControl w:val="0"/>
        <w:numPr>
          <w:ilvl w:val="0"/>
          <w:numId w:val="26"/>
        </w:numPr>
        <w:ind w:firstLineChars="0"/>
        <w:contextualSpacing/>
        <w:jc w:val="both"/>
      </w:pPr>
      <w:del w:id="391" w:author="作者">
        <w:r w:rsidRPr="003F5E77" w:rsidDel="00B532C8">
          <w:delText xml:space="preserve"> </w:delText>
        </w:r>
      </w:del>
      <w:r w:rsidRPr="00CE0BE0">
        <w:t>Model output validity time will be discussed during R18 normative work per inference output.</w:t>
      </w:r>
    </w:p>
    <w:p w14:paraId="758194A8" w14:textId="77777777" w:rsidR="00B52936" w:rsidRDefault="00B52936">
      <w:pPr>
        <w:pStyle w:val="af"/>
        <w:widowControl w:val="0"/>
        <w:numPr>
          <w:ilvl w:val="0"/>
          <w:numId w:val="26"/>
        </w:numPr>
        <w:ind w:firstLineChars="0"/>
        <w:contextualSpacing/>
        <w:jc w:val="both"/>
        <w:pPrChange w:id="392" w:author="作者">
          <w:pPr>
            <w:pStyle w:val="af"/>
            <w:widowControl w:val="0"/>
            <w:numPr>
              <w:numId w:val="26"/>
            </w:numPr>
            <w:ind w:left="760" w:firstLineChars="0" w:hanging="360"/>
            <w:contextualSpacing/>
            <w:jc w:val="both"/>
          </w:pPr>
        </w:pPrChange>
      </w:pPr>
      <w:r w:rsidRPr="00B532C8">
        <w:rPr>
          <w:rPrChange w:id="393" w:author="作者">
            <w:rPr>
              <w:rFonts w:eastAsiaTheme="minorEastAsia"/>
              <w:lang w:eastAsia="zh-CN"/>
            </w:rPr>
          </w:rPrChange>
        </w:rPr>
        <w:t>The predicted UE(s) selected to be hand</w:t>
      </w:r>
      <w:r w:rsidRPr="00B532C8">
        <w:rPr>
          <w:rPrChange w:id="394" w:author="作者">
            <w:rPr>
              <w:rFonts w:eastAsiaTheme="minorEastAsia"/>
              <w:lang w:val="en-US" w:eastAsia="zh-CN"/>
            </w:rPr>
          </w:rPrChange>
        </w:rPr>
        <w:t xml:space="preserve">ed </w:t>
      </w:r>
      <w:r w:rsidRPr="00B532C8">
        <w:rPr>
          <w:rPrChange w:id="395" w:author="作者">
            <w:rPr>
              <w:rFonts w:eastAsiaTheme="minorEastAsia"/>
              <w:lang w:eastAsia="zh-CN"/>
            </w:rPr>
          </w:rPrChange>
        </w:rPr>
        <w:t>over to target NG-RAN node (will be used by RAN node internally)</w:t>
      </w:r>
    </w:p>
    <w:p w14:paraId="5C3F3D08" w14:textId="77777777" w:rsidR="00B52936" w:rsidRPr="00E271D3" w:rsidRDefault="00B52936" w:rsidP="00AE2F85">
      <w:pPr>
        <w:pStyle w:val="af"/>
        <w:widowControl w:val="0"/>
        <w:ind w:left="720" w:firstLineChars="0" w:firstLine="0"/>
        <w:contextualSpacing/>
        <w:jc w:val="both"/>
      </w:pPr>
    </w:p>
    <w:p w14:paraId="6512F3D3" w14:textId="77777777" w:rsidR="00C97D9D" w:rsidRPr="002F2FE4" w:rsidRDefault="00C97D9D" w:rsidP="00C97D9D">
      <w:pPr>
        <w:rPr>
          <w:rFonts w:eastAsia="宋体"/>
          <w:color w:val="FF0000"/>
        </w:rPr>
      </w:pPr>
    </w:p>
    <w:p w14:paraId="2320D359" w14:textId="5CB2D114" w:rsidR="00C97D9D" w:rsidRPr="002F2FE4" w:rsidRDefault="00C97D9D" w:rsidP="0097554F">
      <w:pPr>
        <w:pStyle w:val="4"/>
      </w:pPr>
      <w:bookmarkStart w:id="396" w:name="_Toc97840245"/>
      <w:r w:rsidRPr="002F2FE4">
        <w:t>5</w:t>
      </w:r>
      <w:r w:rsidRPr="002F2FE4">
        <w:rPr>
          <w:rFonts w:hint="eastAsia"/>
        </w:rPr>
        <w:t>.</w:t>
      </w:r>
      <w:r w:rsidRPr="002F2FE4">
        <w:t>2</w:t>
      </w:r>
      <w:r w:rsidRPr="002F2FE4">
        <w:rPr>
          <w:rFonts w:hint="eastAsia"/>
        </w:rPr>
        <w:t>.2</w:t>
      </w:r>
      <w:r w:rsidRPr="002F2FE4">
        <w:t>.</w:t>
      </w:r>
      <w:r w:rsidR="00B52936">
        <w:t>6</w:t>
      </w:r>
      <w:r w:rsidRPr="002F2FE4">
        <w:rPr>
          <w:rFonts w:hint="eastAsia"/>
        </w:rPr>
        <w:tab/>
      </w:r>
      <w:r w:rsidR="00466657">
        <w:tab/>
      </w:r>
      <w:r w:rsidRPr="002F2FE4">
        <w:t>Feedback of AI/ML-based Load Balancing</w:t>
      </w:r>
      <w:bookmarkEnd w:id="396"/>
    </w:p>
    <w:p w14:paraId="3D58D42D" w14:textId="77777777" w:rsidR="00C97D9D" w:rsidRPr="002F2FE4" w:rsidRDefault="00C97D9D" w:rsidP="00C97D9D">
      <w:pPr>
        <w:rPr>
          <w:rFonts w:eastAsia="Times New Roman"/>
        </w:rPr>
      </w:pPr>
      <w:r w:rsidRPr="002F2FE4">
        <w:rPr>
          <w:rFonts w:eastAsia="Times New Roman"/>
        </w:rPr>
        <w:t>To optimize the performance of AI/ML-based load balancing model, following feedback can be considered to be collected from NG-RAN nodes:</w:t>
      </w:r>
    </w:p>
    <w:p w14:paraId="13D089D5" w14:textId="77777777" w:rsidR="00C97D9D" w:rsidRPr="00CC5688" w:rsidRDefault="00C97D9D">
      <w:pPr>
        <w:pStyle w:val="af"/>
        <w:widowControl w:val="0"/>
        <w:numPr>
          <w:ilvl w:val="0"/>
          <w:numId w:val="26"/>
        </w:numPr>
        <w:ind w:firstLineChars="0"/>
        <w:contextualSpacing/>
        <w:jc w:val="both"/>
        <w:pPrChange w:id="397" w:author="作者">
          <w:pPr>
            <w:pStyle w:val="af"/>
            <w:widowControl w:val="0"/>
            <w:numPr>
              <w:numId w:val="12"/>
            </w:numPr>
            <w:ind w:left="704" w:firstLineChars="0" w:hanging="420"/>
            <w:contextualSpacing/>
            <w:jc w:val="both"/>
          </w:pPr>
        </w:pPrChange>
      </w:pPr>
      <w:r w:rsidRPr="00CC5688">
        <w:t>UE performance information from target NG-RAN (for those UEs handed over from the source NG-RAN node)</w:t>
      </w:r>
    </w:p>
    <w:p w14:paraId="42446ECB" w14:textId="0B8B0961" w:rsidR="00C97D9D" w:rsidRDefault="00C97D9D">
      <w:pPr>
        <w:pStyle w:val="af"/>
        <w:widowControl w:val="0"/>
        <w:numPr>
          <w:ilvl w:val="0"/>
          <w:numId w:val="26"/>
        </w:numPr>
        <w:ind w:firstLineChars="0"/>
        <w:contextualSpacing/>
        <w:jc w:val="both"/>
        <w:pPrChange w:id="398" w:author="作者">
          <w:pPr>
            <w:pStyle w:val="af"/>
            <w:widowControl w:val="0"/>
            <w:numPr>
              <w:numId w:val="12"/>
            </w:numPr>
            <w:ind w:left="704" w:firstLineChars="0" w:hanging="420"/>
            <w:contextualSpacing/>
            <w:jc w:val="both"/>
          </w:pPr>
        </w:pPrChange>
      </w:pPr>
      <w:r w:rsidRPr="009C4A3C">
        <w:t xml:space="preserve">Resource status </w:t>
      </w:r>
      <w:r w:rsidRPr="00CC5688">
        <w:t>information updates from target NG-RAN</w:t>
      </w:r>
    </w:p>
    <w:p w14:paraId="3CA2ED14" w14:textId="77777777" w:rsidR="00B52936" w:rsidRDefault="00B52936">
      <w:pPr>
        <w:pStyle w:val="af"/>
        <w:widowControl w:val="0"/>
        <w:numPr>
          <w:ilvl w:val="0"/>
          <w:numId w:val="26"/>
        </w:numPr>
        <w:ind w:firstLineChars="0"/>
        <w:contextualSpacing/>
        <w:jc w:val="both"/>
        <w:pPrChange w:id="399" w:author="作者">
          <w:pPr>
            <w:pStyle w:val="af"/>
            <w:widowControl w:val="0"/>
            <w:numPr>
              <w:numId w:val="12"/>
            </w:numPr>
            <w:ind w:left="704" w:firstLineChars="0" w:hanging="420"/>
            <w:contextualSpacing/>
            <w:jc w:val="both"/>
          </w:pPr>
        </w:pPrChange>
      </w:pPr>
      <w:r w:rsidRPr="00BE3C33">
        <w:t>System KPIs (e.g., throughput</w:t>
      </w:r>
      <w:r w:rsidRPr="00B532C8">
        <w:rPr>
          <w:rPrChange w:id="400" w:author="作者">
            <w:rPr>
              <w:lang w:val="en-US" w:eastAsia="zh-CN"/>
            </w:rPr>
          </w:rPrChange>
        </w:rPr>
        <w:t xml:space="preserve">, </w:t>
      </w:r>
      <w:r w:rsidRPr="00BE3C33">
        <w:t>delay, RLF of current and neighbours)</w:t>
      </w:r>
    </w:p>
    <w:p w14:paraId="5358FE5D" w14:textId="55792C29" w:rsidR="00CA0DE3" w:rsidRDefault="00CA0DE3" w:rsidP="00C97D9D"/>
    <w:p w14:paraId="0371E647" w14:textId="24A0023A" w:rsidR="001803FD" w:rsidRDefault="001803FD" w:rsidP="0097554F">
      <w:pPr>
        <w:pStyle w:val="4"/>
      </w:pPr>
      <w:bookmarkStart w:id="401" w:name="_Toc97840246"/>
      <w:r>
        <w:t>5</w:t>
      </w:r>
      <w:r>
        <w:rPr>
          <w:rFonts w:hint="eastAsia"/>
        </w:rPr>
        <w:t>.</w:t>
      </w:r>
      <w:r>
        <w:t>2</w:t>
      </w:r>
      <w:r>
        <w:rPr>
          <w:rFonts w:hint="eastAsia"/>
        </w:rPr>
        <w:t>.2</w:t>
      </w:r>
      <w:r>
        <w:t>.</w:t>
      </w:r>
      <w:r>
        <w:rPr>
          <w:rFonts w:eastAsia="宋体" w:hint="eastAsia"/>
          <w:lang w:val="en-US" w:eastAsia="zh-CN"/>
        </w:rPr>
        <w:t>7</w:t>
      </w:r>
      <w:r>
        <w:rPr>
          <w:rFonts w:hint="eastAsia"/>
        </w:rPr>
        <w:tab/>
      </w:r>
      <w:r w:rsidR="00466657">
        <w:tab/>
      </w:r>
      <w:r>
        <w:t>Standard impact</w:t>
      </w:r>
      <w:bookmarkEnd w:id="401"/>
    </w:p>
    <w:p w14:paraId="439BD888" w14:textId="0552938E" w:rsidR="001803FD" w:rsidRDefault="001803FD" w:rsidP="001803FD">
      <w:pPr>
        <w:rPr>
          <w:iCs/>
          <w:color w:val="000000" w:themeColor="text1"/>
          <w:lang w:eastAsia="zh-CN"/>
        </w:rPr>
      </w:pPr>
      <w:r>
        <w:rPr>
          <w:iCs/>
          <w:color w:val="000000" w:themeColor="text1"/>
          <w:lang w:eastAsia="zh-CN"/>
        </w:rPr>
        <w:t xml:space="preserve">To improve the load balancing decisions at a gNB, a gNB can request load predictions from a neighbouring node. Details of the procedure </w:t>
      </w:r>
      <w:r w:rsidR="0050552C" w:rsidRPr="00CE0BE0">
        <w:t>will be determined during the normative phase</w:t>
      </w:r>
      <w:r>
        <w:rPr>
          <w:iCs/>
          <w:color w:val="000000" w:themeColor="text1"/>
          <w:lang w:eastAsia="zh-CN"/>
        </w:rPr>
        <w:t xml:space="preserve">.   </w:t>
      </w:r>
    </w:p>
    <w:p w14:paraId="4CCEAFB9" w14:textId="4BF3558C" w:rsidR="001803FD" w:rsidRDefault="001803FD" w:rsidP="001803FD">
      <w:pPr>
        <w:rPr>
          <w:iCs/>
          <w:color w:val="000000" w:themeColor="text1"/>
          <w:lang w:eastAsia="zh-CN"/>
        </w:rPr>
      </w:pPr>
      <w:r>
        <w:rPr>
          <w:iCs/>
          <w:color w:val="000000" w:themeColor="text1"/>
          <w:lang w:eastAsia="zh-CN"/>
        </w:rPr>
        <w:t xml:space="preserve">If existing UE measurements are needed by a gNB for </w:t>
      </w:r>
      <w:r>
        <w:rPr>
          <w:rFonts w:hint="eastAsia"/>
          <w:iCs/>
          <w:color w:val="000000" w:themeColor="text1"/>
          <w:lang w:eastAsia="zh-CN"/>
        </w:rPr>
        <w:t>AI/</w:t>
      </w:r>
      <w:r>
        <w:rPr>
          <w:iCs/>
          <w:color w:val="000000" w:themeColor="text1"/>
          <w:lang w:eastAsia="zh-CN"/>
        </w:rPr>
        <w:t xml:space="preserve">ML-based load balancing, RAN3 shall reuse the existing framework (including MDT and RRM measurements). </w:t>
      </w:r>
      <w:r w:rsidR="0050552C" w:rsidRPr="00CE0BE0">
        <w:rPr>
          <w:iCs/>
          <w:color w:val="000000" w:themeColor="text1"/>
          <w:lang w:eastAsia="zh-CN"/>
        </w:rPr>
        <w:t>Whether new UE measurements are needed is left to normative phase</w:t>
      </w:r>
      <w:r w:rsidR="0050552C">
        <w:rPr>
          <w:iCs/>
          <w:color w:val="000000" w:themeColor="text1"/>
          <w:lang w:eastAsia="zh-CN"/>
        </w:rPr>
        <w:t xml:space="preserve"> based on the use case description</w:t>
      </w:r>
      <w:r>
        <w:rPr>
          <w:iCs/>
          <w:color w:val="000000" w:themeColor="text1"/>
          <w:lang w:eastAsia="zh-CN"/>
        </w:rPr>
        <w:t>.</w:t>
      </w:r>
    </w:p>
    <w:p w14:paraId="2F0AC31B" w14:textId="32363EA0" w:rsidR="0060446E" w:rsidRDefault="0060446E" w:rsidP="001803FD">
      <w:pPr>
        <w:rPr>
          <w:iCs/>
          <w:color w:val="000000" w:themeColor="text1"/>
          <w:lang w:eastAsia="zh-CN"/>
        </w:rPr>
      </w:pPr>
      <w:r w:rsidRPr="00CE0BE0">
        <w:rPr>
          <w:iCs/>
          <w:color w:val="000000" w:themeColor="text1"/>
          <w:lang w:eastAsia="zh-CN"/>
        </w:rPr>
        <w:t>MDT procedure enhancements should be discussed during the normative phase.</w:t>
      </w:r>
    </w:p>
    <w:p w14:paraId="30382FA3" w14:textId="77777777" w:rsidR="001803FD" w:rsidRDefault="001803FD" w:rsidP="001803FD">
      <w:r>
        <w:t>To increase the awareness of the traffic dynamics and enable more improved traffic steering decisions it is possible to complement load measurements currently exposed over RAN interfaces with information related to predicted load from neighbouring RAN nodes as well as UE measurements and information.</w:t>
      </w:r>
    </w:p>
    <w:p w14:paraId="76885B79" w14:textId="77777777" w:rsidR="001803FD" w:rsidRDefault="001803FD" w:rsidP="001803FD">
      <w:pPr>
        <w:pStyle w:val="af"/>
        <w:widowControl w:val="0"/>
        <w:numPr>
          <w:ilvl w:val="0"/>
          <w:numId w:val="22"/>
        </w:numPr>
        <w:spacing w:after="0"/>
        <w:ind w:firstLineChars="0"/>
        <w:contextualSpacing/>
        <w:jc w:val="both"/>
      </w:pPr>
      <w:r>
        <w:t xml:space="preserve">An NG-RAN node can also predict its own load. This can be achieved by considering the own load and load information received from neighbour RAN nodes. Load predictions can be signalled between RAN nodes. </w:t>
      </w:r>
    </w:p>
    <w:p w14:paraId="682A3A4C" w14:textId="091F5279" w:rsidR="001803FD" w:rsidRDefault="001803FD" w:rsidP="001803FD">
      <w:pPr>
        <w:pStyle w:val="af"/>
        <w:widowControl w:val="0"/>
        <w:numPr>
          <w:ilvl w:val="0"/>
          <w:numId w:val="22"/>
        </w:numPr>
        <w:spacing w:after="0"/>
        <w:ind w:firstLineChars="0"/>
        <w:contextualSpacing/>
        <w:jc w:val="both"/>
      </w:pPr>
      <w:r>
        <w:t>An NG-RAN node can also derive load prediction using UE measurements and information, for example MDT and RRM measurements, or UE location information (</w:t>
      </w:r>
      <w:del w:id="402" w:author="作者">
        <w:r w:rsidDel="00DF30BF">
          <w:delText>e.g.</w:delText>
        </w:r>
      </w:del>
      <w:ins w:id="403" w:author="作者">
        <w:r w:rsidR="00DF30BF">
          <w:t>e.g.,</w:t>
        </w:r>
      </w:ins>
      <w:r>
        <w:t xml:space="preserve"> velocity, position). For the aspects concerning the configuration and the reporting of UE measurements and information the impacted protocol is RRC. RAN2 needs to be consulted for details during the normative phase. </w:t>
      </w:r>
    </w:p>
    <w:p w14:paraId="370B73DD" w14:textId="77777777" w:rsidR="001803FD" w:rsidRDefault="001803FD" w:rsidP="001803FD">
      <w:r>
        <w:t>Signalling of information used to derive Model Inference outputs may be achieved over the Xn interface by reusing existing or new procedures.  The details are to be discussed during normative work.</w:t>
      </w:r>
    </w:p>
    <w:p w14:paraId="4D68C199" w14:textId="5125C715" w:rsidR="001803FD" w:rsidRPr="00723911" w:rsidRDefault="001803FD" w:rsidP="0017017D">
      <w:pPr>
        <w:rPr>
          <w:b/>
          <w:bCs/>
          <w:lang w:eastAsia="zh-CN"/>
        </w:rPr>
      </w:pPr>
      <w:r w:rsidRPr="00723911">
        <w:rPr>
          <w:b/>
          <w:bCs/>
          <w:lang w:eastAsia="zh-CN"/>
        </w:rPr>
        <w:t xml:space="preserve">Potential </w:t>
      </w:r>
      <w:r w:rsidR="003A0CF7" w:rsidRPr="00723911">
        <w:rPr>
          <w:b/>
          <w:bCs/>
          <w:lang w:eastAsia="zh-CN"/>
        </w:rPr>
        <w:t xml:space="preserve">Xn </w:t>
      </w:r>
      <w:r w:rsidRPr="00723911">
        <w:rPr>
          <w:b/>
          <w:bCs/>
          <w:lang w:eastAsia="zh-CN"/>
        </w:rPr>
        <w:t>interface impact:</w:t>
      </w:r>
    </w:p>
    <w:p w14:paraId="6220E364" w14:textId="77777777" w:rsidR="001803FD" w:rsidRDefault="001803FD">
      <w:pPr>
        <w:pStyle w:val="af"/>
        <w:widowControl w:val="0"/>
        <w:numPr>
          <w:ilvl w:val="0"/>
          <w:numId w:val="22"/>
        </w:numPr>
        <w:spacing w:after="0"/>
        <w:ind w:firstLineChars="0"/>
        <w:contextualSpacing/>
        <w:jc w:val="both"/>
        <w:pPrChange w:id="404" w:author="作者">
          <w:pPr>
            <w:pStyle w:val="af"/>
            <w:widowControl w:val="0"/>
            <w:numPr>
              <w:numId w:val="26"/>
            </w:numPr>
            <w:ind w:left="760" w:firstLineChars="0" w:firstLine="0"/>
            <w:contextualSpacing/>
          </w:pPr>
        </w:pPrChange>
      </w:pPr>
      <w:r>
        <w:t>New or enhanced existing signaling procedure to request/retrieve predicted resource status information from</w:t>
      </w:r>
      <w:r w:rsidRPr="00B532C8">
        <w:rPr>
          <w:rPrChange w:id="405" w:author="作者">
            <w:rPr>
              <w:lang w:val="en-US" w:eastAsia="zh-CN"/>
            </w:rPr>
          </w:rPrChange>
        </w:rPr>
        <w:t xml:space="preserve"> </w:t>
      </w:r>
      <w:r>
        <w:t>neighbouring nodes via Xn interface.</w:t>
      </w:r>
    </w:p>
    <w:p w14:paraId="22C04DEB" w14:textId="77777777" w:rsidR="001803FD" w:rsidRPr="00B532C8" w:rsidRDefault="001803FD">
      <w:pPr>
        <w:pStyle w:val="af"/>
        <w:widowControl w:val="0"/>
        <w:numPr>
          <w:ilvl w:val="0"/>
          <w:numId w:val="22"/>
        </w:numPr>
        <w:spacing w:after="0"/>
        <w:ind w:firstLineChars="0"/>
        <w:contextualSpacing/>
        <w:jc w:val="both"/>
        <w:rPr>
          <w:rPrChange w:id="406" w:author="作者">
            <w:rPr>
              <w:lang w:val="en-US" w:eastAsia="zh-CN"/>
            </w:rPr>
          </w:rPrChange>
        </w:rPr>
        <w:pPrChange w:id="407" w:author="作者">
          <w:pPr>
            <w:pStyle w:val="af"/>
            <w:widowControl w:val="0"/>
            <w:numPr>
              <w:numId w:val="26"/>
            </w:numPr>
            <w:ind w:left="760" w:firstLineChars="0" w:firstLine="0"/>
            <w:contextualSpacing/>
          </w:pPr>
        </w:pPrChange>
      </w:pPr>
      <w:r>
        <w:t>New or enhanced existing signaling procedure to</w:t>
      </w:r>
      <w:r w:rsidRPr="00B532C8">
        <w:rPr>
          <w:rPrChange w:id="408" w:author="作者">
            <w:rPr>
              <w:rFonts w:eastAsia="宋体"/>
              <w:lang w:val="en-US" w:eastAsia="zh-CN"/>
            </w:rPr>
          </w:rPrChange>
        </w:rPr>
        <w:t xml:space="preserve"> </w:t>
      </w:r>
      <w:r>
        <w:t>request/retrieve predicted load balancing strategy information from</w:t>
      </w:r>
      <w:r w:rsidRPr="00B532C8">
        <w:rPr>
          <w:rPrChange w:id="409" w:author="作者">
            <w:rPr>
              <w:lang w:val="en-US" w:eastAsia="zh-CN"/>
            </w:rPr>
          </w:rPrChange>
        </w:rPr>
        <w:t xml:space="preserve"> </w:t>
      </w:r>
      <w:r>
        <w:t>neighbouring nodes via Xn interface.</w:t>
      </w:r>
    </w:p>
    <w:p w14:paraId="4679FB00" w14:textId="77777777" w:rsidR="001803FD" w:rsidRPr="00B532C8" w:rsidRDefault="001803FD">
      <w:pPr>
        <w:pStyle w:val="af"/>
        <w:widowControl w:val="0"/>
        <w:numPr>
          <w:ilvl w:val="0"/>
          <w:numId w:val="22"/>
        </w:numPr>
        <w:spacing w:after="0"/>
        <w:ind w:firstLineChars="0"/>
        <w:contextualSpacing/>
        <w:jc w:val="both"/>
        <w:rPr>
          <w:rPrChange w:id="410" w:author="作者">
            <w:rPr>
              <w:lang w:val="en-US" w:eastAsia="zh-CN"/>
            </w:rPr>
          </w:rPrChange>
        </w:rPr>
        <w:pPrChange w:id="411" w:author="作者">
          <w:pPr>
            <w:pStyle w:val="af"/>
            <w:widowControl w:val="0"/>
            <w:numPr>
              <w:numId w:val="26"/>
            </w:numPr>
            <w:ind w:left="760" w:firstLineChars="0" w:firstLine="0"/>
            <w:contextualSpacing/>
          </w:pPr>
        </w:pPrChange>
      </w:pPr>
      <w:r w:rsidRPr="00B532C8">
        <w:rPr>
          <w:rPrChange w:id="412" w:author="作者">
            <w:rPr>
              <w:lang w:val="en-US" w:eastAsia="zh-CN"/>
            </w:rPr>
          </w:rPrChange>
        </w:rPr>
        <w:t>New or enhanced existing procedure to request/retrieve feedback information via Xn interface.</w:t>
      </w:r>
    </w:p>
    <w:p w14:paraId="509F058B" w14:textId="1B31FF18" w:rsidR="001803FD" w:rsidDel="00C408D4" w:rsidRDefault="001803FD" w:rsidP="00556307">
      <w:pPr>
        <w:pStyle w:val="af"/>
        <w:widowControl w:val="0"/>
        <w:numPr>
          <w:ilvl w:val="255"/>
          <w:numId w:val="0"/>
        </w:numPr>
        <w:ind w:firstLine="420"/>
        <w:contextualSpacing/>
        <w:jc w:val="both"/>
        <w:rPr>
          <w:del w:id="413" w:author="作者"/>
          <w:lang w:val="en-US" w:eastAsia="zh-CN"/>
        </w:rPr>
      </w:pPr>
    </w:p>
    <w:p w14:paraId="3BCDD003" w14:textId="77777777" w:rsidR="009C71D1" w:rsidRPr="00556307" w:rsidRDefault="009C71D1" w:rsidP="000E5925">
      <w:pPr>
        <w:rPr>
          <w:rFonts w:eastAsiaTheme="minorEastAsia"/>
          <w:lang w:val="en-US" w:eastAsia="zh-CN"/>
        </w:rPr>
      </w:pPr>
    </w:p>
    <w:p w14:paraId="2ACAB71D" w14:textId="77777777" w:rsidR="00C676F6" w:rsidRDefault="00C676F6" w:rsidP="00C676F6">
      <w:pPr>
        <w:pStyle w:val="2"/>
      </w:pPr>
      <w:bookmarkStart w:id="414" w:name="_Toc97840247"/>
      <w:r>
        <w:t>5.3</w:t>
      </w:r>
      <w:r>
        <w:tab/>
      </w:r>
      <w:r>
        <w:rPr>
          <w:szCs w:val="32"/>
        </w:rPr>
        <w:t>Mobility Optimization</w:t>
      </w:r>
      <w:bookmarkEnd w:id="414"/>
    </w:p>
    <w:p w14:paraId="3DDF9B18" w14:textId="77777777" w:rsidR="00C676F6" w:rsidRDefault="00C676F6" w:rsidP="00C676F6">
      <w:pPr>
        <w:pStyle w:val="3"/>
        <w:rPr>
          <w:lang w:eastAsia="zh-CN"/>
        </w:rPr>
      </w:pPr>
      <w:bookmarkStart w:id="415" w:name="_Toc97840248"/>
      <w:r>
        <w:rPr>
          <w:lang w:eastAsia="zh-CN"/>
        </w:rPr>
        <w:t>5</w:t>
      </w:r>
      <w:r>
        <w:rPr>
          <w:lang w:eastAsia="ja-JP"/>
        </w:rPr>
        <w:t>.3.1</w:t>
      </w:r>
      <w:r>
        <w:rPr>
          <w:lang w:eastAsia="ja-JP"/>
        </w:rPr>
        <w:tab/>
      </w:r>
      <w:r>
        <w:rPr>
          <w:lang w:eastAsia="zh-CN"/>
        </w:rPr>
        <w:t>Use case description</w:t>
      </w:r>
      <w:bookmarkEnd w:id="415"/>
    </w:p>
    <w:p w14:paraId="464DAD1A" w14:textId="3E0B4204" w:rsidR="00C676F6" w:rsidRDefault="00C676F6" w:rsidP="00C676F6">
      <w:pPr>
        <w:jc w:val="both"/>
        <w:rPr>
          <w:lang w:val="en-US"/>
        </w:rPr>
      </w:pPr>
      <w:r w:rsidRPr="006A197B">
        <w:rPr>
          <w:lang w:val="en-US"/>
        </w:rPr>
        <w:t xml:space="preserve">Mobility management is the scheme to guarantee the service-continuity during the mobility by minimizing the call drops, RLFs, unnecessary handovers, </w:t>
      </w:r>
      <w:r>
        <w:rPr>
          <w:lang w:val="en-US"/>
        </w:rPr>
        <w:t xml:space="preserve">and </w:t>
      </w:r>
      <w:r w:rsidRPr="006A197B">
        <w:rPr>
          <w:lang w:val="en-US"/>
        </w:rPr>
        <w:t>ping-pong. For the future high-frequency network, as the coverage of a single node decreases, the frequency for UE to handover between nodes becomes high, especially for high-mobility UE. In addition, for the applications characterized with the stringent QoS requirements such as reliability, latency etc., the QoE is sensitive to the handover performance, so that mobility management should avoid unsuccessful handover and reduce the latency during handover procedure. However, for the conventional method, it is challengeable for trial-and-error-based scheme to achieve nearly zero-failure handover. The unsuccessful handover cases are the main reason for packet dropping or extra delay during the mobility period, which is unexpected for the packet-drop-intolerant and low-latency applications. In addition, the effectiveness of adjustment based on feedback may be weak due to randomness and inconstancy of transmission environment</w:t>
      </w:r>
      <w:r>
        <w:rPr>
          <w:lang w:val="en-US"/>
        </w:rPr>
        <w:t xml:space="preserve">. Besides the baseline case of mobility, areas of optimization for mobility include dual connectivity, CHO, and DAPS, which each </w:t>
      </w:r>
      <w:r w:rsidR="00820A06">
        <w:rPr>
          <w:lang w:val="en-US"/>
        </w:rPr>
        <w:t>has</w:t>
      </w:r>
      <w:r>
        <w:rPr>
          <w:lang w:val="en-US"/>
        </w:rPr>
        <w:t xml:space="preserve"> additional aspects to handle in the optimization of </w:t>
      </w:r>
      <w:r w:rsidR="00820A06">
        <w:rPr>
          <w:lang w:val="en-US"/>
        </w:rPr>
        <w:t>mobility</w:t>
      </w:r>
      <w:r>
        <w:rPr>
          <w:lang w:val="en-US"/>
        </w:rPr>
        <w:t xml:space="preserve">. </w:t>
      </w:r>
    </w:p>
    <w:p w14:paraId="2CF69FEE" w14:textId="77777777" w:rsidR="00C676F6" w:rsidRDefault="00C676F6" w:rsidP="00C676F6">
      <w:pPr>
        <w:jc w:val="both"/>
      </w:pPr>
      <w:r>
        <w:t>Mobility aspects of SON that can be enhanced by the use of AI/ML include</w:t>
      </w:r>
    </w:p>
    <w:p w14:paraId="0C622D01" w14:textId="77777777" w:rsidR="00C676F6" w:rsidRDefault="00C676F6" w:rsidP="00C676F6">
      <w:pPr>
        <w:numPr>
          <w:ilvl w:val="0"/>
          <w:numId w:val="11"/>
        </w:numPr>
        <w:jc w:val="both"/>
      </w:pPr>
      <w:r>
        <w:t>Reduction of the probability of unintended events</w:t>
      </w:r>
    </w:p>
    <w:p w14:paraId="2D65340A" w14:textId="77777777" w:rsidR="00C676F6" w:rsidRDefault="00C676F6" w:rsidP="00C676F6">
      <w:pPr>
        <w:numPr>
          <w:ilvl w:val="0"/>
          <w:numId w:val="11"/>
        </w:numPr>
        <w:jc w:val="both"/>
      </w:pPr>
      <w:r>
        <w:t>UE Location/Mobility/Performance prediction</w:t>
      </w:r>
    </w:p>
    <w:p w14:paraId="1E8A31B6" w14:textId="77777777" w:rsidR="00C676F6" w:rsidRDefault="00C676F6" w:rsidP="00C676F6">
      <w:pPr>
        <w:numPr>
          <w:ilvl w:val="0"/>
          <w:numId w:val="11"/>
        </w:numPr>
        <w:jc w:val="both"/>
      </w:pPr>
      <w:r>
        <w:t xml:space="preserve">Traffic Steering </w:t>
      </w:r>
    </w:p>
    <w:p w14:paraId="36A1D0EF" w14:textId="77777777" w:rsidR="00C676F6" w:rsidRPr="006B342A" w:rsidRDefault="00C676F6" w:rsidP="00C676F6">
      <w:pPr>
        <w:jc w:val="both"/>
        <w:rPr>
          <w:b/>
          <w:bCs/>
        </w:rPr>
      </w:pPr>
      <w:r w:rsidRPr="006B342A">
        <w:rPr>
          <w:b/>
          <w:bCs/>
        </w:rPr>
        <w:t xml:space="preserve">Reduction of the probability of unintended events associated with mobility. </w:t>
      </w:r>
    </w:p>
    <w:p w14:paraId="78D9350A" w14:textId="77777777" w:rsidR="00C676F6" w:rsidRDefault="00C676F6" w:rsidP="00C676F6">
      <w:pPr>
        <w:jc w:val="both"/>
      </w:pPr>
      <w:r>
        <w:t>Examples of such unintended events are:</w:t>
      </w:r>
    </w:p>
    <w:p w14:paraId="3FD4C721" w14:textId="77777777" w:rsidR="00C676F6" w:rsidRDefault="00C676F6" w:rsidP="00C676F6">
      <w:pPr>
        <w:numPr>
          <w:ilvl w:val="0"/>
          <w:numId w:val="10"/>
        </w:numPr>
        <w:jc w:val="both"/>
      </w:pPr>
      <w:r>
        <w:t>Intra-system Too Late Handover: A radio link failure (RLF) occurs after the UE has stayed for a long period of time in the cell; the UE attempts to re-establish the radio link connection in a different cell.</w:t>
      </w:r>
    </w:p>
    <w:p w14:paraId="60E818A0" w14:textId="77777777" w:rsidR="00C676F6" w:rsidRDefault="00C676F6" w:rsidP="00C676F6">
      <w:pPr>
        <w:numPr>
          <w:ilvl w:val="0"/>
          <w:numId w:val="10"/>
        </w:numPr>
        <w:jc w:val="both"/>
      </w:pPr>
      <w:r>
        <w:t>Intra-system Too Early Handover: An RLF occurs shortly after a successful handover from a source cell to a target cell or a handover failure occurs during the handover procedure; the UE attempts to re-establish the radio link connection in the source cell.</w:t>
      </w:r>
    </w:p>
    <w:p w14:paraId="6C61E2C5" w14:textId="77777777" w:rsidR="009D2E58" w:rsidRDefault="00C676F6" w:rsidP="009D2E58">
      <w:pPr>
        <w:numPr>
          <w:ilvl w:val="0"/>
          <w:numId w:val="10"/>
        </w:numPr>
        <w:jc w:val="both"/>
      </w:pPr>
      <w:r>
        <w:t>Intra-system Handover to Wrong Cell: An RLF occurs shortly after a successful handover from a source cell to a target cell or a handover failure occurs during the handover procedure; the UE attempts to re-establish the radio link connection in a cell other than the source cell and the target cell.</w:t>
      </w:r>
      <w:r w:rsidR="009D2E58" w:rsidRPr="009D2E58">
        <w:t xml:space="preserve"> </w:t>
      </w:r>
    </w:p>
    <w:p w14:paraId="43059195" w14:textId="6DC8C70A" w:rsidR="00C676F6" w:rsidRDefault="009D2E58" w:rsidP="009D2E58">
      <w:pPr>
        <w:numPr>
          <w:ilvl w:val="0"/>
          <w:numId w:val="10"/>
        </w:numPr>
        <w:jc w:val="both"/>
      </w:pPr>
      <w:r>
        <w:t>Successful Handover: During a successful handover, there is underlying issue</w:t>
      </w:r>
      <w:r w:rsidRPr="009D2E58">
        <w:rPr>
          <w:rFonts w:eastAsiaTheme="minorEastAsia" w:hint="eastAsia"/>
          <w:lang w:eastAsia="zh-CN"/>
        </w:rPr>
        <w:t>.</w:t>
      </w:r>
    </w:p>
    <w:p w14:paraId="47AEEAB4" w14:textId="347C5319" w:rsidR="00C676F6" w:rsidRDefault="00C676F6" w:rsidP="00C676F6">
      <w:pPr>
        <w:jc w:val="both"/>
      </w:pPr>
      <w:r>
        <w:t xml:space="preserve">RAN Intelligence could observe multiple HO events with associated parameters, use this information to train its ML model and try to identify sets of parameters that lead to successful </w:t>
      </w:r>
      <w:r w:rsidR="00820A06">
        <w:t>HOs</w:t>
      </w:r>
      <w:r>
        <w:t xml:space="preserve"> and sets of parameters that lead to unintended events.</w:t>
      </w:r>
    </w:p>
    <w:p w14:paraId="1C6ED29C" w14:textId="77777777" w:rsidR="00C676F6" w:rsidRPr="006B342A" w:rsidRDefault="00C676F6" w:rsidP="00C676F6">
      <w:pPr>
        <w:jc w:val="both"/>
        <w:rPr>
          <w:b/>
          <w:bCs/>
        </w:rPr>
      </w:pPr>
      <w:r w:rsidRPr="006B342A">
        <w:rPr>
          <w:b/>
          <w:bCs/>
        </w:rPr>
        <w:t>UE Location/Mobility</w:t>
      </w:r>
      <w:r>
        <w:rPr>
          <w:b/>
          <w:bCs/>
        </w:rPr>
        <w:t>/Performance</w:t>
      </w:r>
      <w:r w:rsidRPr="006B342A">
        <w:rPr>
          <w:b/>
          <w:bCs/>
        </w:rPr>
        <w:t xml:space="preserve"> Prediction</w:t>
      </w:r>
    </w:p>
    <w:p w14:paraId="62926EA1" w14:textId="19811031" w:rsidR="00C676F6" w:rsidRDefault="00C676F6" w:rsidP="00C676F6">
      <w:pPr>
        <w:pStyle w:val="proposaltext"/>
      </w:pPr>
      <w:r>
        <w:rPr>
          <w:rFonts w:hint="eastAsia"/>
        </w:rPr>
        <w:t>Predicting UE</w:t>
      </w:r>
      <w:r>
        <w:t>’</w:t>
      </w:r>
      <w:r>
        <w:rPr>
          <w:rFonts w:hint="eastAsia"/>
        </w:rPr>
        <w:t>s location is a key part for mobility optimisation, as many RRM actions related to mobility (</w:t>
      </w:r>
      <w:del w:id="416" w:author="作者">
        <w:r w:rsidDel="00DF30BF">
          <w:rPr>
            <w:rFonts w:hint="eastAsia"/>
          </w:rPr>
          <w:delText>e.g.</w:delText>
        </w:r>
      </w:del>
      <w:ins w:id="417" w:author="作者">
        <w:r w:rsidR="00DF30BF">
          <w:rPr>
            <w:rFonts w:hint="eastAsia"/>
          </w:rPr>
          <w:t>e.g.,</w:t>
        </w:r>
      </w:ins>
      <w:r>
        <w:rPr>
          <w:rFonts w:hint="eastAsia"/>
        </w:rPr>
        <w:t xml:space="preserve"> selecting handover target cells) can benefit from the predicted UE location</w:t>
      </w:r>
      <w:r>
        <w:t>/trajectory.</w:t>
      </w:r>
      <w:r>
        <w:rPr>
          <w:rFonts w:hint="eastAsia"/>
        </w:rPr>
        <w:t xml:space="preserve"> </w:t>
      </w:r>
      <w:r>
        <w:t>UE mobility prediction is also one key factor in the optimization of early data forwarding particularly for CHO. UE Performance prediction when the UE is served by certain cells is a key factor in determining which is the best mobility target for maximisation of efficiency and performance.</w:t>
      </w:r>
    </w:p>
    <w:p w14:paraId="26AB0D07" w14:textId="77777777" w:rsidR="00C676F6" w:rsidRPr="00617DD7" w:rsidRDefault="00C676F6" w:rsidP="00C676F6">
      <w:pPr>
        <w:jc w:val="both"/>
        <w:rPr>
          <w:b/>
          <w:bCs/>
        </w:rPr>
      </w:pPr>
      <w:r w:rsidRPr="00617DD7">
        <w:rPr>
          <w:b/>
          <w:bCs/>
        </w:rPr>
        <w:t>Traffic Steering</w:t>
      </w:r>
    </w:p>
    <w:p w14:paraId="0B1F86A9" w14:textId="77777777" w:rsidR="00C676F6" w:rsidRDefault="00C676F6" w:rsidP="00C676F6">
      <w:pPr>
        <w:jc w:val="both"/>
      </w:pPr>
      <w:r>
        <w:t>Efficient resource handling can be achieved adjusting handover trigger points and selecting optimal combination of P</w:t>
      </w:r>
      <w:r w:rsidR="003847DE">
        <w:t>c</w:t>
      </w:r>
      <w:r>
        <w:t>ell/PSCell/S</w:t>
      </w:r>
      <w:r w:rsidR="003847DE">
        <w:t>c</w:t>
      </w:r>
      <w:r>
        <w:t xml:space="preserve">ells to serve a user. </w:t>
      </w:r>
    </w:p>
    <w:p w14:paraId="537DAEF3" w14:textId="77777777" w:rsidR="00C676F6" w:rsidRDefault="00C676F6" w:rsidP="00C676F6">
      <w:pPr>
        <w:jc w:val="both"/>
      </w:pPr>
      <w:r>
        <w:t xml:space="preserve">Existing traffic steering can also be improved by providing a RAN node with information related to mobility or dual connectivity. </w:t>
      </w:r>
    </w:p>
    <w:p w14:paraId="17AD8AE7" w14:textId="535CCA03" w:rsidR="00C676F6" w:rsidRDefault="00C676F6" w:rsidP="00C676F6">
      <w:pPr>
        <w:jc w:val="both"/>
      </w:pPr>
      <w:r>
        <w:t>For example, before initiating a handover, the source gNB</w:t>
      </w:r>
      <w:del w:id="418" w:author="作者">
        <w:r w:rsidDel="004D1E9F">
          <w:delText>,</w:delText>
        </w:r>
      </w:del>
      <w:r>
        <w:t xml:space="preserve"> could use feedbacks on UE performance collected for successful handovers occurred in the past and received from neighbo</w:t>
      </w:r>
      <w:ins w:id="419" w:author="作者">
        <w:r w:rsidR="004D1E9F">
          <w:t>u</w:t>
        </w:r>
      </w:ins>
      <w:r>
        <w:t xml:space="preserve">ring gNBs. </w:t>
      </w:r>
    </w:p>
    <w:p w14:paraId="77B68599" w14:textId="77777777" w:rsidR="00C676F6" w:rsidRDefault="00C676F6" w:rsidP="00C676F6">
      <w:pPr>
        <w:jc w:val="both"/>
      </w:pPr>
      <w:r>
        <w:t>Similarly, for the case of dual connectivity, before triggering the addition of a secondary gNB or triggering SN change, an eNB could use information (feedbacks) received in the past from the gNB for successfully completed SN Addition or SN Change procedures.</w:t>
      </w:r>
    </w:p>
    <w:p w14:paraId="30303BF0" w14:textId="09930003" w:rsidR="00C676F6" w:rsidRDefault="00C676F6" w:rsidP="00C676F6">
      <w:pPr>
        <w:jc w:val="both"/>
      </w:pPr>
      <w:r>
        <w:t>In the two reported examples, the source RAN node of a mobility event, or the RAN node acting as Master Node (a eNB for EN-DC, a gNB for NR-DC) can use feedbacks received from the other RAN node, as input to an AI/ML function supporting traffic related decisions (</w:t>
      </w:r>
      <w:del w:id="420" w:author="作者">
        <w:r w:rsidDel="00DF30BF">
          <w:delText>e.g.</w:delText>
        </w:r>
      </w:del>
      <w:ins w:id="421" w:author="作者">
        <w:r w:rsidR="00DF30BF">
          <w:t>e.g.,</w:t>
        </w:r>
      </w:ins>
      <w:r>
        <w:t xml:space="preserve"> selection of target cell in case of mobility, selection of a PSCell / S</w:t>
      </w:r>
      <w:r w:rsidR="003847DE">
        <w:t>c</w:t>
      </w:r>
      <w:r>
        <w:t>ell(s) in the other case), so that future decisions can be optimized.</w:t>
      </w:r>
    </w:p>
    <w:p w14:paraId="45783BAE" w14:textId="77777777" w:rsidR="00C676F6" w:rsidRDefault="00C676F6" w:rsidP="00C676F6">
      <w:pPr>
        <w:pStyle w:val="3"/>
        <w:rPr>
          <w:lang w:eastAsia="zh-CN"/>
        </w:rPr>
      </w:pPr>
      <w:bookmarkStart w:id="422" w:name="_Toc97840249"/>
      <w:r>
        <w:rPr>
          <w:lang w:eastAsia="zh-CN"/>
        </w:rPr>
        <w:t>5.3.2</w:t>
      </w:r>
      <w:r>
        <w:rPr>
          <w:lang w:eastAsia="zh-CN"/>
        </w:rPr>
        <w:tab/>
        <w:t>Solutions and standard impacts</w:t>
      </w:r>
      <w:bookmarkEnd w:id="422"/>
    </w:p>
    <w:p w14:paraId="75F85555" w14:textId="6A37C26E" w:rsidR="009B1CF3" w:rsidRPr="00586FAE" w:rsidRDefault="009B1CF3" w:rsidP="00DC6295">
      <w:pPr>
        <w:pStyle w:val="4"/>
        <w:numPr>
          <w:ilvl w:val="5"/>
          <w:numId w:val="0"/>
        </w:numPr>
        <w:rPr>
          <w:lang w:val="en-US" w:eastAsia="zh-CN"/>
        </w:rPr>
      </w:pPr>
      <w:bookmarkStart w:id="423" w:name="_Toc97840250"/>
      <w:r w:rsidRPr="00DC6295">
        <w:rPr>
          <w:lang w:val="en-US" w:eastAsia="zh-CN"/>
        </w:rPr>
        <w:t>5.3.2.1</w:t>
      </w:r>
      <w:r w:rsidR="00A873B2">
        <w:rPr>
          <w:lang w:val="en-US" w:eastAsia="zh-CN"/>
        </w:rPr>
        <w:tab/>
      </w:r>
      <w:r w:rsidR="00A873B2">
        <w:rPr>
          <w:lang w:val="en-US" w:eastAsia="zh-CN"/>
        </w:rPr>
        <w:tab/>
      </w:r>
      <w:r w:rsidR="00A873B2">
        <w:rPr>
          <w:lang w:val="en-US" w:eastAsia="zh-CN"/>
        </w:rPr>
        <w:tab/>
      </w:r>
      <w:r w:rsidRPr="00DC6295">
        <w:rPr>
          <w:lang w:val="en-US" w:eastAsia="zh-CN"/>
        </w:rPr>
        <w:t>Locations for AI/ML Model Training and AI/ML Model Inference</w:t>
      </w:r>
      <w:bookmarkEnd w:id="423"/>
    </w:p>
    <w:p w14:paraId="485F8426" w14:textId="02199B9D" w:rsidR="00E34563" w:rsidRPr="00EC2042" w:rsidRDefault="00E34563" w:rsidP="00E34563">
      <w:pPr>
        <w:jc w:val="both"/>
        <w:rPr>
          <w:rFonts w:eastAsiaTheme="minorEastAsia"/>
          <w:bCs/>
          <w:color w:val="000000" w:themeColor="text1"/>
          <w:lang w:eastAsia="zh-CN"/>
        </w:rPr>
      </w:pPr>
      <w:r w:rsidRPr="00EC2042">
        <w:rPr>
          <w:rFonts w:eastAsiaTheme="minorEastAsia"/>
          <w:bCs/>
          <w:color w:val="000000" w:themeColor="text1"/>
          <w:lang w:eastAsia="zh-CN"/>
        </w:rPr>
        <w:t xml:space="preserve">Considering the locations of AI/ML Model Training and </w:t>
      </w:r>
      <w:r>
        <w:rPr>
          <w:rFonts w:eastAsiaTheme="minorEastAsia"/>
          <w:bCs/>
          <w:color w:val="000000" w:themeColor="text1"/>
          <w:lang w:eastAsia="zh-CN"/>
        </w:rPr>
        <w:t xml:space="preserve">AI/ML </w:t>
      </w:r>
      <w:r w:rsidRPr="00EC2042">
        <w:rPr>
          <w:rFonts w:eastAsiaTheme="minorEastAsia"/>
          <w:bCs/>
          <w:color w:val="000000" w:themeColor="text1"/>
          <w:lang w:eastAsia="zh-CN"/>
        </w:rPr>
        <w:t xml:space="preserve">Model </w:t>
      </w:r>
      <w:r>
        <w:rPr>
          <w:rFonts w:eastAsiaTheme="minorEastAsia"/>
          <w:bCs/>
          <w:color w:val="000000" w:themeColor="text1"/>
          <w:lang w:eastAsia="zh-CN"/>
        </w:rPr>
        <w:t xml:space="preserve">Inference </w:t>
      </w:r>
      <w:r w:rsidRPr="00EC2042">
        <w:rPr>
          <w:rFonts w:eastAsiaTheme="minorEastAsia"/>
          <w:bCs/>
          <w:color w:val="000000" w:themeColor="text1"/>
          <w:lang w:eastAsia="zh-CN"/>
        </w:rPr>
        <w:t xml:space="preserve">for mobility solution, </w:t>
      </w:r>
      <w:r w:rsidR="009B1CF3">
        <w:rPr>
          <w:rFonts w:eastAsiaTheme="minorEastAsia"/>
          <w:bCs/>
          <w:color w:val="000000" w:themeColor="text1"/>
          <w:lang w:eastAsia="zh-CN"/>
        </w:rPr>
        <w:t xml:space="preserve">the </w:t>
      </w:r>
      <w:r w:rsidRPr="00EC2042">
        <w:rPr>
          <w:rFonts w:eastAsiaTheme="minorEastAsia"/>
          <w:bCs/>
          <w:color w:val="000000" w:themeColor="text1"/>
          <w:lang w:eastAsia="zh-CN"/>
        </w:rPr>
        <w:t xml:space="preserve">following two options are considered: </w:t>
      </w:r>
    </w:p>
    <w:p w14:paraId="135D7648" w14:textId="77777777" w:rsidR="00E34563" w:rsidRPr="00BE3C33" w:rsidRDefault="00E34563" w:rsidP="00E34563">
      <w:pPr>
        <w:pStyle w:val="af"/>
        <w:numPr>
          <w:ilvl w:val="0"/>
          <w:numId w:val="17"/>
        </w:numPr>
        <w:tabs>
          <w:tab w:val="left" w:pos="1985"/>
        </w:tabs>
        <w:spacing w:after="0"/>
        <w:ind w:firstLineChars="0"/>
        <w:jc w:val="both"/>
        <w:rPr>
          <w:color w:val="000000" w:themeColor="text1"/>
        </w:rPr>
      </w:pPr>
      <w:r w:rsidRPr="00BE3C33">
        <w:rPr>
          <w:color w:val="000000" w:themeColor="text1"/>
        </w:rPr>
        <w:t xml:space="preserve">The AI/ML Model Training function is deployed in OAM, while the Model Inference function resides within the RAN node </w:t>
      </w:r>
    </w:p>
    <w:p w14:paraId="038F5EC8" w14:textId="77777777" w:rsidR="00E34563" w:rsidRPr="00556307" w:rsidRDefault="00E34563" w:rsidP="00E34563">
      <w:pPr>
        <w:pStyle w:val="af"/>
        <w:numPr>
          <w:ilvl w:val="0"/>
          <w:numId w:val="17"/>
        </w:numPr>
        <w:tabs>
          <w:tab w:val="left" w:pos="1985"/>
        </w:tabs>
        <w:spacing w:after="0"/>
        <w:ind w:firstLineChars="0"/>
        <w:jc w:val="both"/>
        <w:rPr>
          <w:b/>
          <w:bCs/>
          <w:color w:val="000000" w:themeColor="text1"/>
        </w:rPr>
      </w:pPr>
      <w:r w:rsidRPr="00BE3C33">
        <w:rPr>
          <w:color w:val="000000" w:themeColor="text1"/>
        </w:rPr>
        <w:t>Both the AI/ML Model Training function and the AI/ML Model Inference function reside within the RAN node</w:t>
      </w:r>
    </w:p>
    <w:p w14:paraId="2E33E218" w14:textId="77777777" w:rsidR="00E34563" w:rsidRPr="009817B1" w:rsidRDefault="00E34563" w:rsidP="00E34563">
      <w:pPr>
        <w:jc w:val="both"/>
        <w:rPr>
          <w:rFonts w:eastAsiaTheme="minorEastAsia"/>
          <w:bCs/>
          <w:color w:val="000000" w:themeColor="text1"/>
          <w:lang w:val="en-US" w:eastAsia="zh-CN"/>
        </w:rPr>
      </w:pPr>
    </w:p>
    <w:p w14:paraId="1775787B" w14:textId="77777777" w:rsidR="00E34563" w:rsidRPr="00EC2042" w:rsidRDefault="00E34563" w:rsidP="00E34563">
      <w:pPr>
        <w:jc w:val="both"/>
        <w:rPr>
          <w:rFonts w:eastAsiaTheme="minorEastAsia"/>
          <w:bCs/>
          <w:color w:val="000000" w:themeColor="text1"/>
          <w:lang w:eastAsia="zh-CN"/>
        </w:rPr>
      </w:pPr>
      <w:r w:rsidRPr="00EC2042">
        <w:rPr>
          <w:rFonts w:eastAsiaTheme="minorEastAsia"/>
          <w:bCs/>
          <w:color w:val="000000" w:themeColor="text1"/>
          <w:lang w:eastAsia="zh-CN"/>
        </w:rPr>
        <w:t xml:space="preserve">Furthermore, for CU-DU split scenario, following option </w:t>
      </w:r>
      <w:r>
        <w:rPr>
          <w:rFonts w:eastAsiaTheme="minorEastAsia" w:hint="eastAsia"/>
          <w:bCs/>
          <w:color w:val="000000" w:themeColor="text1"/>
          <w:lang w:eastAsia="zh-CN"/>
        </w:rPr>
        <w:t>is</w:t>
      </w:r>
      <w:r w:rsidRPr="00EC2042">
        <w:rPr>
          <w:rFonts w:eastAsiaTheme="minorEastAsia"/>
          <w:bCs/>
          <w:color w:val="000000" w:themeColor="text1"/>
          <w:lang w:eastAsia="zh-CN"/>
        </w:rPr>
        <w:t xml:space="preserve"> possible:</w:t>
      </w:r>
    </w:p>
    <w:p w14:paraId="109BBE49" w14:textId="77777777" w:rsidR="00E34563" w:rsidRPr="00BE3C33" w:rsidRDefault="00E34563" w:rsidP="00E34563">
      <w:pPr>
        <w:pStyle w:val="af"/>
        <w:numPr>
          <w:ilvl w:val="0"/>
          <w:numId w:val="17"/>
        </w:numPr>
        <w:tabs>
          <w:tab w:val="left" w:pos="1985"/>
        </w:tabs>
        <w:spacing w:after="0"/>
        <w:ind w:firstLineChars="0"/>
        <w:jc w:val="both"/>
        <w:rPr>
          <w:color w:val="000000" w:themeColor="text1"/>
        </w:rPr>
      </w:pPr>
      <w:r w:rsidRPr="00BE3C33">
        <w:rPr>
          <w:color w:val="000000" w:themeColor="text1"/>
        </w:rPr>
        <w:t>AI/ML Model Training is located in CU-CP or OAM, and AI/ML Model Inference function is located in CU-CP</w:t>
      </w:r>
    </w:p>
    <w:p w14:paraId="677EDA1F" w14:textId="77777777" w:rsidR="004B5348" w:rsidRPr="00DC6295" w:rsidRDefault="004B5348" w:rsidP="00DC6295">
      <w:pPr>
        <w:tabs>
          <w:tab w:val="left" w:pos="1985"/>
        </w:tabs>
        <w:jc w:val="both"/>
        <w:rPr>
          <w:rFonts w:cs="Arial"/>
          <w:color w:val="000000" w:themeColor="text1"/>
          <w:lang w:eastAsia="zh-CN"/>
        </w:rPr>
      </w:pPr>
    </w:p>
    <w:p w14:paraId="0882C197" w14:textId="19CB9EEF" w:rsidR="004B5348" w:rsidRDefault="004B5348">
      <w:r>
        <w:t>Note: gNB is also allowed to continue model training based on AI/ML model trained in the OAM.</w:t>
      </w:r>
    </w:p>
    <w:p w14:paraId="339D081F" w14:textId="77777777" w:rsidR="004C2CA2" w:rsidRDefault="004C2CA2"/>
    <w:p w14:paraId="0F4B4653" w14:textId="58DB9AA9" w:rsidR="00510448" w:rsidRPr="00767857" w:rsidRDefault="00510448" w:rsidP="00510448">
      <w:pPr>
        <w:pStyle w:val="4"/>
        <w:numPr>
          <w:ilvl w:val="5"/>
          <w:numId w:val="0"/>
        </w:numPr>
        <w:rPr>
          <w:lang w:val="en-US" w:eastAsia="zh-CN"/>
        </w:rPr>
      </w:pPr>
      <w:bookmarkStart w:id="424" w:name="_Toc97840251"/>
      <w:r w:rsidRPr="00767857">
        <w:rPr>
          <w:lang w:val="en-US" w:eastAsia="zh-CN"/>
        </w:rPr>
        <w:t>5.3.2.</w:t>
      </w:r>
      <w:r>
        <w:rPr>
          <w:lang w:val="en-US" w:eastAsia="zh-CN"/>
        </w:rPr>
        <w:t>2</w:t>
      </w:r>
      <w:r w:rsidR="00A873B2">
        <w:rPr>
          <w:lang w:val="en-US" w:eastAsia="zh-CN"/>
        </w:rPr>
        <w:tab/>
      </w:r>
      <w:r w:rsidR="00A873B2">
        <w:rPr>
          <w:lang w:val="en-US" w:eastAsia="zh-CN"/>
        </w:rPr>
        <w:tab/>
      </w:r>
      <w:r w:rsidR="00A873B2">
        <w:rPr>
          <w:lang w:val="en-US" w:eastAsia="zh-CN"/>
        </w:rPr>
        <w:tab/>
      </w:r>
      <w:r w:rsidRPr="00767857">
        <w:rPr>
          <w:lang w:val="en-US" w:eastAsia="zh-CN"/>
        </w:rPr>
        <w:t xml:space="preserve">AI/ML Model </w:t>
      </w:r>
      <w:r>
        <w:rPr>
          <w:rFonts w:hint="eastAsia"/>
          <w:lang w:val="en-US" w:eastAsia="zh-CN"/>
        </w:rPr>
        <w:t xml:space="preserve">Training in OAM and </w:t>
      </w:r>
      <w:r>
        <w:rPr>
          <w:lang w:val="en-US" w:eastAsia="zh-CN"/>
        </w:rPr>
        <w:t xml:space="preserve">AI/ML Model </w:t>
      </w:r>
      <w:r>
        <w:rPr>
          <w:rFonts w:hint="eastAsia"/>
          <w:lang w:val="en-US" w:eastAsia="zh-CN"/>
        </w:rPr>
        <w:t>Inference in NG-RAN node</w:t>
      </w:r>
      <w:bookmarkEnd w:id="424"/>
    </w:p>
    <w:p w14:paraId="0B736443" w14:textId="65C57B34" w:rsidR="00225D75" w:rsidRDefault="00225D75" w:rsidP="00225D75">
      <w:pPr>
        <w:pStyle w:val="af4"/>
        <w:rPr>
          <w:rFonts w:eastAsiaTheme="minorEastAsia"/>
          <w:szCs w:val="24"/>
          <w:lang w:val="x-none"/>
        </w:rPr>
      </w:pPr>
    </w:p>
    <w:p w14:paraId="34EC66A2" w14:textId="7680A585" w:rsidR="00181D30" w:rsidRDefault="004E2B10" w:rsidP="00181D30">
      <w:pPr>
        <w:pStyle w:val="af4"/>
        <w:jc w:val="center"/>
      </w:pPr>
      <w:r>
        <w:rPr>
          <w:szCs w:val="24"/>
          <w:lang w:val="x-none"/>
        </w:rPr>
        <w:object w:dxaOrig="16610" w:dyaOrig="12211" w14:anchorId="6CBF006F">
          <v:shape id="_x0000_i1030" type="#_x0000_t75" style="width:452.55pt;height:332.55pt" o:ole="">
            <v:imagedata r:id="rId22" o:title=""/>
          </v:shape>
          <o:OLEObject Type="Embed" ProgID="Visio.Drawing.15" ShapeID="_x0000_i1030" DrawAspect="Content" ObjectID="_1708504863" r:id="rId23"/>
        </w:object>
      </w:r>
    </w:p>
    <w:p w14:paraId="64DA2452" w14:textId="4C0F3F13" w:rsidR="00225D75" w:rsidRPr="00ED7143" w:rsidRDefault="00225D75" w:rsidP="00225D75">
      <w:pPr>
        <w:jc w:val="both"/>
        <w:rPr>
          <w:rFonts w:eastAsiaTheme="minorEastAsia"/>
          <w:lang w:eastAsia="zh-CN"/>
        </w:rPr>
      </w:pPr>
      <w:r>
        <w:rPr>
          <w:rFonts w:eastAsiaTheme="minorEastAsia" w:hint="eastAsia"/>
          <w:lang w:eastAsia="zh-CN"/>
        </w:rPr>
        <w:t xml:space="preserve">                              Figure 5.3-1</w:t>
      </w:r>
      <w:ins w:id="425" w:author="作者">
        <w:r w:rsidR="00C6325E">
          <w:rPr>
            <w:rFonts w:eastAsiaTheme="minorEastAsia"/>
            <w:lang w:eastAsia="zh-CN"/>
          </w:rPr>
          <w:t>.</w:t>
        </w:r>
      </w:ins>
      <w:del w:id="426" w:author="作者">
        <w:r w:rsidDel="00C6325E">
          <w:rPr>
            <w:rFonts w:eastAsiaTheme="minorEastAsia" w:hint="eastAsia"/>
            <w:lang w:eastAsia="zh-CN"/>
          </w:rPr>
          <w:delText xml:space="preserve"> </w:delText>
        </w:r>
      </w:del>
      <w:r>
        <w:rPr>
          <w:rFonts w:eastAsiaTheme="minorEastAsia" w:hint="eastAsia"/>
          <w:lang w:eastAsia="zh-CN"/>
        </w:rPr>
        <w:t xml:space="preserve"> A</w:t>
      </w:r>
      <w:r>
        <w:rPr>
          <w:lang w:eastAsia="zh-CN"/>
        </w:rPr>
        <w:t>I/ML Model Training in OAM and AI/ML Model Inference in NG-RAN nod</w:t>
      </w:r>
      <w:r>
        <w:rPr>
          <w:rFonts w:eastAsiaTheme="minorEastAsia" w:hint="eastAsia"/>
          <w:lang w:eastAsia="zh-CN"/>
        </w:rPr>
        <w:t>e</w:t>
      </w:r>
    </w:p>
    <w:p w14:paraId="3396C55B" w14:textId="36F806A0" w:rsidR="00181D30" w:rsidRPr="00181D30" w:rsidRDefault="00181D30" w:rsidP="00225D75">
      <w:pPr>
        <w:jc w:val="both"/>
        <w:rPr>
          <w:lang w:val="en-US" w:eastAsia="zh-CN"/>
        </w:rPr>
      </w:pPr>
      <w:r>
        <w:rPr>
          <w:lang w:val="en-US" w:eastAsia="zh-CN"/>
        </w:rPr>
        <w:t xml:space="preserve">Step 0. </w:t>
      </w:r>
      <w:r w:rsidRPr="007E75AF">
        <w:rPr>
          <w:lang w:val="en-US" w:eastAsia="zh-CN"/>
        </w:rPr>
        <w:t xml:space="preserve">NG-RAN node 2 is assumed to optionally have </w:t>
      </w:r>
      <w:r>
        <w:rPr>
          <w:lang w:val="en-US" w:eastAsia="zh-CN"/>
        </w:rPr>
        <w:t xml:space="preserve">an </w:t>
      </w:r>
      <w:r w:rsidRPr="007E75AF">
        <w:rPr>
          <w:lang w:val="en-US" w:eastAsia="zh-CN"/>
        </w:rPr>
        <w:t>AI/ML mod</w:t>
      </w:r>
      <w:r>
        <w:rPr>
          <w:lang w:val="en-US" w:eastAsia="zh-CN"/>
        </w:rPr>
        <w:t>el</w:t>
      </w:r>
      <w:r w:rsidRPr="007E75AF">
        <w:rPr>
          <w:lang w:val="en-US" w:eastAsia="zh-CN"/>
        </w:rPr>
        <w:t>, w</w:t>
      </w:r>
      <w:r>
        <w:rPr>
          <w:lang w:val="en-US" w:eastAsia="zh-CN"/>
        </w:rPr>
        <w:t xml:space="preserve">hich can </w:t>
      </w:r>
      <w:r w:rsidRPr="007E75AF">
        <w:rPr>
          <w:lang w:val="en-US" w:eastAsia="zh-CN"/>
        </w:rPr>
        <w:t>generate</w:t>
      </w:r>
      <w:r w:rsidRPr="007E75AF">
        <w:t xml:space="preserve"> </w:t>
      </w:r>
      <w:r>
        <w:t xml:space="preserve">required input such as </w:t>
      </w:r>
      <w:r>
        <w:rPr>
          <w:lang w:val="en-US" w:eastAsia="zh-CN"/>
        </w:rPr>
        <w:t>r</w:t>
      </w:r>
      <w:r w:rsidRPr="007E75AF">
        <w:rPr>
          <w:lang w:val="en-US" w:eastAsia="zh-CN"/>
        </w:rPr>
        <w:t>esource status and utilization prediction/estimation</w:t>
      </w:r>
      <w:r>
        <w:rPr>
          <w:lang w:val="en-US" w:eastAsia="zh-CN"/>
        </w:rPr>
        <w:t xml:space="preserve"> etc</w:t>
      </w:r>
      <w:r w:rsidRPr="007E75AF">
        <w:rPr>
          <w:lang w:val="en-US" w:eastAsia="zh-CN"/>
        </w:rPr>
        <w:t>.</w:t>
      </w:r>
    </w:p>
    <w:p w14:paraId="1FB050A8" w14:textId="23594AC9" w:rsidR="00225D75" w:rsidRDefault="00225D75" w:rsidP="00225D75">
      <w:pPr>
        <w:jc w:val="both"/>
        <w:rPr>
          <w:lang w:eastAsia="zh-CN"/>
        </w:rPr>
      </w:pPr>
      <w:r>
        <w:rPr>
          <w:lang w:eastAsia="zh-CN"/>
        </w:rPr>
        <w:t>Step 1. The NG-RAN node configures the measurement information on the UE side and sends configuration message to UE including configuration information.</w:t>
      </w:r>
    </w:p>
    <w:p w14:paraId="4A1301F7" w14:textId="77777777" w:rsidR="00225D75" w:rsidRDefault="00225D75" w:rsidP="00225D75">
      <w:pPr>
        <w:jc w:val="both"/>
        <w:rPr>
          <w:lang w:eastAsia="zh-CN"/>
        </w:rPr>
      </w:pPr>
      <w:r>
        <w:rPr>
          <w:lang w:eastAsia="zh-CN"/>
        </w:rPr>
        <w:t xml:space="preserve">Step 2. The UE collects the indicated measurement, e.g., UE measurements related to RSRP, RSRQ, SINR of </w:t>
      </w:r>
      <w:r w:rsidRPr="00E271D3">
        <w:rPr>
          <w:szCs w:val="24"/>
          <w:lang w:val="en-US"/>
        </w:rPr>
        <w:t>serving cell and neighbouring cells.</w:t>
      </w:r>
    </w:p>
    <w:p w14:paraId="563F3EC4" w14:textId="7D21890D" w:rsidR="00225D75" w:rsidRDefault="00225D75" w:rsidP="00225D75">
      <w:pPr>
        <w:jc w:val="both"/>
        <w:rPr>
          <w:lang w:eastAsia="zh-CN"/>
        </w:rPr>
      </w:pPr>
      <w:r>
        <w:rPr>
          <w:lang w:eastAsia="zh-CN"/>
        </w:rPr>
        <w:t xml:space="preserve">Step 3. The UE sends measurement report message to NG-RAN node </w:t>
      </w:r>
      <w:r w:rsidR="001D16F2">
        <w:rPr>
          <w:lang w:eastAsia="zh-CN"/>
        </w:rPr>
        <w:t xml:space="preserve">1 </w:t>
      </w:r>
      <w:r>
        <w:rPr>
          <w:lang w:eastAsia="zh-CN"/>
        </w:rPr>
        <w:t>including the required measurement.</w:t>
      </w:r>
    </w:p>
    <w:p w14:paraId="1F3FFFC9" w14:textId="77777777" w:rsidR="00234376" w:rsidRDefault="00234376" w:rsidP="00234376">
      <w:pPr>
        <w:jc w:val="both"/>
        <w:rPr>
          <w:lang w:eastAsia="zh-CN"/>
        </w:rPr>
      </w:pPr>
      <w:r>
        <w:rPr>
          <w:lang w:eastAsia="zh-CN"/>
        </w:rPr>
        <w:t>Step 4. The NG-RAN node 1 sends the input data for training to OAM, where the input data for training includes the required input information from the NG-RAN node 1 and the measurement from UE.</w:t>
      </w:r>
    </w:p>
    <w:p w14:paraId="5A421E7B" w14:textId="77777777" w:rsidR="006E730A" w:rsidRDefault="00234376" w:rsidP="00225D75">
      <w:pPr>
        <w:jc w:val="both"/>
        <w:rPr>
          <w:ins w:id="427" w:author="作者"/>
          <w:lang w:val="en-US" w:eastAsia="zh-CN"/>
        </w:rPr>
      </w:pPr>
      <w:r>
        <w:rPr>
          <w:lang w:eastAsia="zh-CN"/>
        </w:rPr>
        <w:t>Step 5. The NG-RAN node 2 sends the input data for training to OAM, where the input data for training includes the required input information from the NG-RAN node 2.</w:t>
      </w:r>
      <w:r w:rsidRPr="00B074C7">
        <w:rPr>
          <w:lang w:val="en-US" w:eastAsia="zh-CN"/>
        </w:rPr>
        <w:t xml:space="preserve"> </w:t>
      </w:r>
      <w:r>
        <w:rPr>
          <w:lang w:val="en-US" w:eastAsia="zh-CN"/>
        </w:rPr>
        <w:t>If the NG-RAN node 2 executes the AI/ML model, the input data for training can include the corresponding inference result from the NG-RAN node 2.</w:t>
      </w:r>
    </w:p>
    <w:p w14:paraId="5357BD78" w14:textId="59EC533D" w:rsidR="00225D75" w:rsidRDefault="00225D75" w:rsidP="00225D75">
      <w:pPr>
        <w:jc w:val="both"/>
        <w:rPr>
          <w:lang w:eastAsia="zh-CN"/>
        </w:rPr>
      </w:pPr>
      <w:r>
        <w:rPr>
          <w:lang w:eastAsia="zh-CN"/>
        </w:rPr>
        <w:t xml:space="preserve">Step </w:t>
      </w:r>
      <w:r w:rsidR="00597562">
        <w:rPr>
          <w:lang w:eastAsia="zh-CN"/>
        </w:rPr>
        <w:t>6</w:t>
      </w:r>
      <w:r>
        <w:rPr>
          <w:lang w:eastAsia="zh-CN"/>
        </w:rPr>
        <w:t xml:space="preserve">. Model Training. Required measurements are leveraged to training </w:t>
      </w:r>
      <w:r w:rsidR="00597562">
        <w:rPr>
          <w:lang w:eastAsia="zh-CN"/>
        </w:rPr>
        <w:t>AI/</w:t>
      </w:r>
      <w:r>
        <w:rPr>
          <w:lang w:eastAsia="zh-CN"/>
        </w:rPr>
        <w:t>ML model for</w:t>
      </w:r>
      <w:r>
        <w:rPr>
          <w:rFonts w:eastAsiaTheme="minorEastAsia" w:hint="eastAsia"/>
          <w:lang w:eastAsia="zh-CN"/>
        </w:rPr>
        <w:t xml:space="preserve"> </w:t>
      </w:r>
      <w:r>
        <w:rPr>
          <w:lang w:eastAsia="zh-CN"/>
        </w:rPr>
        <w:t>UE mobility optimization.</w:t>
      </w:r>
    </w:p>
    <w:p w14:paraId="680C7D62" w14:textId="23F6E3B1" w:rsidR="00225D75" w:rsidRDefault="00225D75" w:rsidP="00225D75">
      <w:pPr>
        <w:rPr>
          <w:rFonts w:eastAsiaTheme="minorEastAsia"/>
          <w:lang w:eastAsia="zh-CN"/>
        </w:rPr>
      </w:pPr>
      <w:r>
        <w:rPr>
          <w:lang w:eastAsia="zh-CN"/>
        </w:rPr>
        <w:t xml:space="preserve">Step </w:t>
      </w:r>
      <w:r w:rsidR="00597562">
        <w:rPr>
          <w:lang w:eastAsia="zh-CN"/>
        </w:rPr>
        <w:t>7</w:t>
      </w:r>
      <w:r>
        <w:rPr>
          <w:lang w:eastAsia="zh-CN"/>
        </w:rPr>
        <w:t xml:space="preserve">. OAM sends </w:t>
      </w:r>
      <w:r w:rsidR="00597562">
        <w:rPr>
          <w:lang w:eastAsia="zh-CN"/>
        </w:rPr>
        <w:t>AI/</w:t>
      </w:r>
      <w:r>
        <w:rPr>
          <w:lang w:eastAsia="zh-CN"/>
        </w:rPr>
        <w:t xml:space="preserve">ML Model Deployment Message to deploy the trained/updated </w:t>
      </w:r>
      <w:r w:rsidR="00597562">
        <w:rPr>
          <w:lang w:eastAsia="zh-CN"/>
        </w:rPr>
        <w:t>AI/</w:t>
      </w:r>
      <w:r>
        <w:rPr>
          <w:lang w:eastAsia="zh-CN"/>
        </w:rPr>
        <w:t>ML model into the NG-RAN node(s).</w:t>
      </w:r>
      <w:r>
        <w:rPr>
          <w:lang w:eastAsia="x-none"/>
        </w:rPr>
        <w:t xml:space="preserve"> The NG-RAN node can also continue model training based on the received AI/ML model from OAM.</w:t>
      </w:r>
    </w:p>
    <w:p w14:paraId="4232FBCF" w14:textId="40C56AD6" w:rsidR="00225D75" w:rsidRPr="00E271D3" w:rsidRDefault="00225D75" w:rsidP="00225D75">
      <w:pPr>
        <w:rPr>
          <w:rFonts w:eastAsiaTheme="minorEastAsia"/>
          <w:lang w:eastAsia="zh-CN"/>
        </w:rPr>
      </w:pPr>
      <w:r>
        <w:rPr>
          <w:rFonts w:eastAsiaTheme="minorEastAsia" w:hint="eastAsia"/>
          <w:lang w:eastAsia="zh-CN"/>
        </w:rPr>
        <w:t>Note:</w:t>
      </w:r>
      <w:r w:rsidR="00597562">
        <w:rPr>
          <w:rFonts w:eastAsiaTheme="minorEastAsia"/>
          <w:lang w:eastAsia="zh-CN"/>
        </w:rPr>
        <w:t xml:space="preserve"> </w:t>
      </w:r>
      <w:r>
        <w:rPr>
          <w:rFonts w:eastAsiaTheme="minorEastAsia" w:hint="eastAsia"/>
          <w:lang w:eastAsia="zh-CN"/>
        </w:rPr>
        <w:t>This step is out of RAN3 Rel-17 scope.</w:t>
      </w:r>
    </w:p>
    <w:p w14:paraId="63D8218D" w14:textId="5189C53B" w:rsidR="00E34563" w:rsidRDefault="00225D75" w:rsidP="00586FAE">
      <w:pPr>
        <w:jc w:val="both"/>
        <w:rPr>
          <w:lang w:eastAsia="zh-CN"/>
        </w:rPr>
      </w:pPr>
      <w:r>
        <w:rPr>
          <w:lang w:eastAsia="zh-CN"/>
        </w:rPr>
        <w:t>Step</w:t>
      </w:r>
      <w:r>
        <w:rPr>
          <w:rFonts w:eastAsiaTheme="minorEastAsia" w:hint="eastAsia"/>
          <w:lang w:eastAsia="zh-CN"/>
        </w:rPr>
        <w:t xml:space="preserve"> </w:t>
      </w:r>
      <w:r w:rsidR="00597562">
        <w:rPr>
          <w:rFonts w:eastAsiaTheme="minorEastAsia"/>
          <w:lang w:eastAsia="zh-CN"/>
        </w:rPr>
        <w:t>8</w:t>
      </w:r>
      <w:r>
        <w:rPr>
          <w:lang w:eastAsia="zh-CN"/>
        </w:rPr>
        <w:t xml:space="preserve">. The NG-RAN node </w:t>
      </w:r>
      <w:r w:rsidR="00597562">
        <w:rPr>
          <w:lang w:eastAsia="zh-CN"/>
        </w:rPr>
        <w:t xml:space="preserve">1 </w:t>
      </w:r>
      <w:r>
        <w:rPr>
          <w:lang w:eastAsia="zh-CN"/>
        </w:rPr>
        <w:t xml:space="preserve">obtains the measurement report as inference data for </w:t>
      </w:r>
      <w:bookmarkStart w:id="428" w:name="OLE_LINK222"/>
      <w:bookmarkStart w:id="429" w:name="OLE_LINK223"/>
      <w:r>
        <w:rPr>
          <w:lang w:eastAsia="zh-CN"/>
        </w:rPr>
        <w:t>UE mobility optimization</w:t>
      </w:r>
      <w:bookmarkEnd w:id="428"/>
      <w:bookmarkEnd w:id="429"/>
      <w:r>
        <w:rPr>
          <w:lang w:eastAsia="zh-CN"/>
        </w:rPr>
        <w:t>.</w:t>
      </w:r>
    </w:p>
    <w:p w14:paraId="2A0082F0" w14:textId="3183726E" w:rsidR="00597562" w:rsidRPr="00597562" w:rsidRDefault="00597562" w:rsidP="00586FAE">
      <w:pPr>
        <w:jc w:val="both"/>
        <w:rPr>
          <w:lang w:eastAsia="x-none"/>
        </w:rPr>
      </w:pPr>
      <w:r w:rsidRPr="00B422C7">
        <w:rPr>
          <w:lang w:eastAsia="zh-CN"/>
        </w:rPr>
        <w:t>Step</w:t>
      </w:r>
      <w:r w:rsidRPr="00B422C7">
        <w:rPr>
          <w:rFonts w:hint="eastAsia"/>
          <w:lang w:eastAsia="zh-CN"/>
        </w:rPr>
        <w:t xml:space="preserve"> </w:t>
      </w:r>
      <w:r>
        <w:rPr>
          <w:lang w:eastAsia="zh-CN"/>
        </w:rPr>
        <w:t>9</w:t>
      </w:r>
      <w:r w:rsidRPr="00B422C7">
        <w:rPr>
          <w:lang w:eastAsia="zh-CN"/>
        </w:rPr>
        <w:t>. The NG-RAN node</w:t>
      </w:r>
      <w:r>
        <w:rPr>
          <w:lang w:eastAsia="zh-CN"/>
        </w:rPr>
        <w:t xml:space="preserve"> 1</w:t>
      </w:r>
      <w:r w:rsidRPr="00B422C7">
        <w:rPr>
          <w:lang w:eastAsia="zh-CN"/>
        </w:rPr>
        <w:t xml:space="preserve"> o</w:t>
      </w:r>
      <w:r>
        <w:rPr>
          <w:lang w:eastAsia="zh-CN"/>
        </w:rPr>
        <w:t>btains the</w:t>
      </w:r>
      <w:r w:rsidRPr="00B422C7">
        <w:rPr>
          <w:lang w:eastAsia="zh-CN"/>
        </w:rPr>
        <w:t xml:space="preserve"> </w:t>
      </w:r>
      <w:r>
        <w:rPr>
          <w:lang w:eastAsia="zh-CN"/>
        </w:rPr>
        <w:t>input data for inference from the NG-RAN node 2 for UE mobility optimization, where the input data for inference includes the required input information from the NG-RAN node 2.</w:t>
      </w:r>
      <w:r w:rsidRPr="00B074C7">
        <w:rPr>
          <w:lang w:val="en-US" w:eastAsia="zh-CN"/>
        </w:rPr>
        <w:t xml:space="preserve"> </w:t>
      </w:r>
      <w:r>
        <w:rPr>
          <w:lang w:val="en-US" w:eastAsia="zh-CN"/>
        </w:rPr>
        <w:t>If the NG-RAN node 2 executes the AI/ML model, the input data for inference can include the corresponding inference result from the NG-RAN node 2.</w:t>
      </w:r>
    </w:p>
    <w:p w14:paraId="758C0E76" w14:textId="27F98474" w:rsidR="00E34563" w:rsidRDefault="00E34563" w:rsidP="00E34563">
      <w:pPr>
        <w:jc w:val="both"/>
        <w:rPr>
          <w:lang w:val="en-US" w:eastAsia="zh-CN"/>
        </w:rPr>
      </w:pPr>
      <w:r>
        <w:rPr>
          <w:rFonts w:hint="eastAsia"/>
          <w:lang w:val="en-US" w:eastAsia="zh-CN"/>
        </w:rPr>
        <w:t xml:space="preserve">Step </w:t>
      </w:r>
      <w:r w:rsidR="00597562">
        <w:rPr>
          <w:lang w:val="en-US" w:eastAsia="zh-CN"/>
        </w:rPr>
        <w:t>10</w:t>
      </w:r>
      <w:r>
        <w:rPr>
          <w:rFonts w:hint="eastAsia"/>
          <w:lang w:val="en-US" w:eastAsia="zh-CN"/>
        </w:rPr>
        <w:t>. Model Inference. Required measurements are leveraged into Model Inference to output the prediction</w:t>
      </w:r>
      <w:r>
        <w:rPr>
          <w:lang w:val="en-US" w:eastAsia="zh-CN"/>
        </w:rPr>
        <w:t xml:space="preserve">, </w:t>
      </w:r>
      <w:del w:id="430" w:author="作者">
        <w:r w:rsidDel="00DF30BF">
          <w:rPr>
            <w:lang w:val="en-US" w:eastAsia="zh-CN"/>
          </w:rPr>
          <w:delText>e.g.</w:delText>
        </w:r>
      </w:del>
      <w:ins w:id="431" w:author="作者">
        <w:r w:rsidR="00DF30BF">
          <w:rPr>
            <w:lang w:val="en-US" w:eastAsia="zh-CN"/>
          </w:rPr>
          <w:t>e.g.,</w:t>
        </w:r>
      </w:ins>
      <w:r>
        <w:rPr>
          <w:lang w:val="en-US" w:eastAsia="zh-CN"/>
        </w:rPr>
        <w:t xml:space="preserve"> </w:t>
      </w:r>
      <w:r>
        <w:rPr>
          <w:rFonts w:hint="eastAsia"/>
          <w:lang w:val="en-US" w:eastAsia="zh-CN"/>
        </w:rPr>
        <w:t xml:space="preserve"> UE trajectory prediction, target cell prediction, target NG-RAN node prediction, etc.</w:t>
      </w:r>
    </w:p>
    <w:p w14:paraId="4CA291F8" w14:textId="4DC35DE6" w:rsidR="00225D75" w:rsidRDefault="00225D75" w:rsidP="00E34563">
      <w:pPr>
        <w:jc w:val="both"/>
        <w:rPr>
          <w:lang w:eastAsia="zh-CN"/>
        </w:rPr>
      </w:pPr>
      <w:r>
        <w:rPr>
          <w:rFonts w:hint="eastAsia"/>
          <w:lang w:eastAsia="zh-CN"/>
        </w:rPr>
        <w:t xml:space="preserve">Step </w:t>
      </w:r>
      <w:r w:rsidR="00597562">
        <w:rPr>
          <w:lang w:eastAsia="zh-CN"/>
        </w:rPr>
        <w:t>11</w:t>
      </w:r>
      <w:r>
        <w:rPr>
          <w:rFonts w:hint="eastAsia"/>
          <w:lang w:eastAsia="zh-CN"/>
        </w:rPr>
        <w:t xml:space="preserve">. </w:t>
      </w:r>
      <w:r>
        <w:rPr>
          <w:rFonts w:eastAsiaTheme="minorEastAsia" w:hint="eastAsia"/>
          <w:lang w:eastAsia="zh-CN"/>
        </w:rPr>
        <w:t xml:space="preserve">The </w:t>
      </w:r>
      <w:r>
        <w:rPr>
          <w:rFonts w:hint="eastAsia"/>
          <w:lang w:eastAsia="zh-CN"/>
        </w:rPr>
        <w:t xml:space="preserve">NG-RAN </w:t>
      </w:r>
      <w:r w:rsidR="00597562">
        <w:rPr>
          <w:lang w:eastAsia="zh-CN"/>
        </w:rPr>
        <w:t xml:space="preserve">1 </w:t>
      </w:r>
      <w:r>
        <w:rPr>
          <w:rFonts w:hint="eastAsia"/>
          <w:lang w:eastAsia="zh-CN"/>
        </w:rPr>
        <w:t>sends the model performance feedback to OAM</w:t>
      </w:r>
      <w:r w:rsidR="00597562" w:rsidRPr="00597562">
        <w:rPr>
          <w:lang w:eastAsia="zh-CN"/>
        </w:rPr>
        <w:t xml:space="preserve"> </w:t>
      </w:r>
      <w:r w:rsidR="00597562">
        <w:rPr>
          <w:lang w:eastAsia="zh-CN"/>
        </w:rPr>
        <w:t>if applicable</w:t>
      </w:r>
      <w:r>
        <w:rPr>
          <w:rFonts w:hint="eastAsia"/>
          <w:lang w:eastAsia="zh-CN"/>
        </w:rPr>
        <w:t>.</w:t>
      </w:r>
    </w:p>
    <w:p w14:paraId="23D63BDF" w14:textId="76F1469B" w:rsidR="00597562" w:rsidRDefault="00597562" w:rsidP="00597562">
      <w:pPr>
        <w:jc w:val="both"/>
        <w:rPr>
          <w:lang w:eastAsia="zh-CN"/>
        </w:rPr>
      </w:pPr>
      <w:r>
        <w:rPr>
          <w:lang w:eastAsia="zh-CN"/>
        </w:rPr>
        <w:t>Note: This step is out of RAN3 scope.</w:t>
      </w:r>
    </w:p>
    <w:p w14:paraId="212E9854" w14:textId="6B19FF89" w:rsidR="00976C04" w:rsidRPr="00976C04" w:rsidDel="006E730A" w:rsidRDefault="00976C04" w:rsidP="00597562">
      <w:pPr>
        <w:jc w:val="both"/>
        <w:rPr>
          <w:del w:id="432" w:author="作者"/>
          <w:lang w:val="en-US" w:eastAsia="zh-CN"/>
        </w:rPr>
      </w:pPr>
      <w:r>
        <w:rPr>
          <w:lang w:val="en-US" w:eastAsia="zh-CN"/>
        </w:rPr>
        <w:t xml:space="preserve">Step 12: According to the prediction, recommended actions or configuration, the NG-RAN node 1, the target NG-RAN node </w:t>
      </w:r>
      <w:r>
        <w:rPr>
          <w:lang w:eastAsia="zh-CN"/>
        </w:rPr>
        <w:t>(represented by NG-RAN node 2 of this step in the flowchart), and UE perform the Mobility Optimization / handover procedure</w:t>
      </w:r>
      <w:r w:rsidRPr="001B1F0A">
        <w:rPr>
          <w:lang w:eastAsia="zh-CN"/>
        </w:rPr>
        <w:t xml:space="preserve"> </w:t>
      </w:r>
      <w:r>
        <w:rPr>
          <w:lang w:eastAsia="zh-CN"/>
        </w:rPr>
        <w:t>to hand over UE from NG-RAN node 1 to the target NG-RAN node.</w:t>
      </w:r>
    </w:p>
    <w:p w14:paraId="000A2A8A" w14:textId="629C7C84" w:rsidR="00597562" w:rsidRPr="00C60DB4" w:rsidRDefault="00597562" w:rsidP="00597562">
      <w:pPr>
        <w:jc w:val="both"/>
        <w:rPr>
          <w:lang w:eastAsia="zh-CN"/>
        </w:rPr>
      </w:pPr>
    </w:p>
    <w:p w14:paraId="210E972C" w14:textId="2861C146" w:rsidR="00597562" w:rsidRDefault="00597562" w:rsidP="00597562">
      <w:pPr>
        <w:jc w:val="both"/>
        <w:rPr>
          <w:lang w:val="en-US" w:eastAsia="zh-CN"/>
        </w:rPr>
      </w:pPr>
      <w:r>
        <w:rPr>
          <w:lang w:val="en-US" w:eastAsia="zh-CN"/>
        </w:rPr>
        <w:t>Step 1</w:t>
      </w:r>
      <w:r w:rsidR="00976C04">
        <w:rPr>
          <w:lang w:val="en-US" w:eastAsia="zh-CN"/>
        </w:rPr>
        <w:t>3</w:t>
      </w:r>
      <w:r>
        <w:rPr>
          <w:lang w:val="en-US" w:eastAsia="zh-CN"/>
        </w:rPr>
        <w:t>. The NG-RAN node 1 sends the feedback information to OAM.</w:t>
      </w:r>
    </w:p>
    <w:p w14:paraId="227D81D7" w14:textId="77777777" w:rsidR="00976C04" w:rsidRDefault="00976C04" w:rsidP="00976C04">
      <w:pPr>
        <w:jc w:val="both"/>
        <w:rPr>
          <w:lang w:val="en-US" w:eastAsia="zh-CN"/>
        </w:rPr>
      </w:pPr>
      <w:r>
        <w:rPr>
          <w:lang w:val="en-US" w:eastAsia="zh-CN"/>
        </w:rPr>
        <w:t>Step 14. The NG-RAN node 2 sends the feedback information to OAM.</w:t>
      </w:r>
    </w:p>
    <w:p w14:paraId="56325471" w14:textId="77777777" w:rsidR="00597562" w:rsidRPr="00976C04" w:rsidRDefault="00597562" w:rsidP="00E34563">
      <w:pPr>
        <w:jc w:val="both"/>
        <w:rPr>
          <w:lang w:val="en-US" w:eastAsia="zh-CN"/>
        </w:rPr>
      </w:pPr>
    </w:p>
    <w:p w14:paraId="0B0A206A" w14:textId="4A2CB4C0" w:rsidR="00E34563" w:rsidRDefault="00E34563" w:rsidP="00DB35BC">
      <w:pPr>
        <w:pStyle w:val="4"/>
        <w:numPr>
          <w:ilvl w:val="5"/>
          <w:numId w:val="0"/>
        </w:numPr>
      </w:pPr>
      <w:bookmarkStart w:id="433" w:name="_Toc97840252"/>
      <w:r>
        <w:rPr>
          <w:rFonts w:hint="eastAsia"/>
          <w:lang w:val="en-US" w:eastAsia="zh-CN"/>
        </w:rPr>
        <w:t>5.3.2.</w:t>
      </w:r>
      <w:r w:rsidR="00225D75">
        <w:rPr>
          <w:lang w:val="en-US" w:eastAsia="zh-CN"/>
        </w:rPr>
        <w:t>3</w:t>
      </w:r>
      <w:r w:rsidR="00A873B2">
        <w:rPr>
          <w:lang w:val="en-US" w:eastAsia="zh-CN"/>
        </w:rPr>
        <w:tab/>
      </w:r>
      <w:r w:rsidR="00A873B2">
        <w:rPr>
          <w:lang w:val="en-US" w:eastAsia="zh-CN"/>
        </w:rPr>
        <w:tab/>
      </w:r>
      <w:r w:rsidR="00A873B2">
        <w:rPr>
          <w:lang w:val="en-US" w:eastAsia="zh-CN"/>
        </w:rPr>
        <w:tab/>
      </w:r>
      <w:r>
        <w:rPr>
          <w:lang w:val="en-US" w:eastAsia="zh-CN"/>
        </w:rPr>
        <w:t xml:space="preserve">AI/ML Model </w:t>
      </w:r>
      <w:r>
        <w:rPr>
          <w:rFonts w:hint="eastAsia"/>
          <w:lang w:val="en-US" w:eastAsia="zh-CN"/>
        </w:rPr>
        <w:t xml:space="preserve">Training and </w:t>
      </w:r>
      <w:r>
        <w:rPr>
          <w:lang w:val="en-US" w:eastAsia="zh-CN"/>
        </w:rPr>
        <w:t xml:space="preserve">AI/ML Model </w:t>
      </w:r>
      <w:r>
        <w:rPr>
          <w:rFonts w:hint="eastAsia"/>
          <w:lang w:val="en-US" w:eastAsia="zh-CN"/>
        </w:rPr>
        <w:t xml:space="preserve">Inference in </w:t>
      </w:r>
      <w:r w:rsidR="00225D75">
        <w:rPr>
          <w:lang w:val="en-US" w:eastAsia="zh-CN"/>
        </w:rPr>
        <w:t xml:space="preserve">a </w:t>
      </w:r>
      <w:r>
        <w:rPr>
          <w:rFonts w:hint="eastAsia"/>
          <w:lang w:val="en-US" w:eastAsia="zh-CN"/>
        </w:rPr>
        <w:t>NG-RAN node</w:t>
      </w:r>
      <w:bookmarkEnd w:id="433"/>
    </w:p>
    <w:p w14:paraId="1E8A38FC" w14:textId="6C10595B" w:rsidR="00E34563" w:rsidDel="000232B7" w:rsidRDefault="00E34563" w:rsidP="00E34563">
      <w:pPr>
        <w:jc w:val="center"/>
        <w:rPr>
          <w:del w:id="434" w:author="作者"/>
        </w:rPr>
      </w:pPr>
    </w:p>
    <w:p w14:paraId="2F7D0F3E" w14:textId="2E9C9177" w:rsidR="001F3184" w:rsidRDefault="006C7B4D" w:rsidP="00E34563">
      <w:pPr>
        <w:jc w:val="center"/>
      </w:pPr>
      <w:del w:id="435" w:author="作者">
        <w:r w:rsidDel="001F3184">
          <w:rPr>
            <w:szCs w:val="24"/>
            <w:lang w:val="x-none"/>
          </w:rPr>
          <w:object w:dxaOrig="16610" w:dyaOrig="12211" w14:anchorId="797320C5">
            <v:shape id="_x0000_i1031" type="#_x0000_t75" style="width:452.55pt;height:332.55pt" o:ole="">
              <v:imagedata r:id="rId24" o:title=""/>
            </v:shape>
            <o:OLEObject Type="Embed" ProgID="Visio.Drawing.15" ShapeID="_x0000_i1031" DrawAspect="Content" ObjectID="_1708504864" r:id="rId25"/>
          </w:object>
        </w:r>
      </w:del>
      <w:ins w:id="436" w:author="作者">
        <w:r w:rsidR="001F3184">
          <w:rPr>
            <w:noProof/>
            <w:lang w:val="en-US" w:eastAsia="zh-CN"/>
          </w:rPr>
          <w:drawing>
            <wp:inline distT="0" distB="0" distL="0" distR="0" wp14:anchorId="7B14FD33" wp14:editId="512FDB1A">
              <wp:extent cx="5055810" cy="4550985"/>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57521" cy="4552525"/>
                      </a:xfrm>
                      <a:prstGeom prst="rect">
                        <a:avLst/>
                      </a:prstGeom>
                      <a:noFill/>
                      <a:ln>
                        <a:noFill/>
                      </a:ln>
                    </pic:spPr>
                  </pic:pic>
                </a:graphicData>
              </a:graphic>
            </wp:inline>
          </w:drawing>
        </w:r>
      </w:ins>
    </w:p>
    <w:p w14:paraId="37B8D10C" w14:textId="4BD5B898" w:rsidR="00E34563" w:rsidRDefault="00E34563" w:rsidP="00E34563">
      <w:pPr>
        <w:jc w:val="center"/>
        <w:rPr>
          <w:lang w:val="en-US" w:eastAsia="zh-CN"/>
        </w:rPr>
      </w:pPr>
      <w:r>
        <w:rPr>
          <w:rFonts w:hint="eastAsia"/>
          <w:lang w:val="en-US" w:eastAsia="zh-CN"/>
        </w:rPr>
        <w:t xml:space="preserve">Figure </w:t>
      </w:r>
      <w:r>
        <w:rPr>
          <w:lang w:val="en-US" w:eastAsia="zh-CN"/>
        </w:rPr>
        <w:t>5.3-</w:t>
      </w:r>
      <w:r w:rsidR="00225D75">
        <w:rPr>
          <w:lang w:val="en-US" w:eastAsia="zh-CN"/>
        </w:rPr>
        <w:t>2</w:t>
      </w:r>
      <w:ins w:id="437" w:author="作者">
        <w:r w:rsidR="00C6325E">
          <w:rPr>
            <w:lang w:val="en-US" w:eastAsia="zh-CN"/>
          </w:rPr>
          <w:t>.</w:t>
        </w:r>
      </w:ins>
      <w:del w:id="438" w:author="作者">
        <w:r w:rsidDel="00C6325E">
          <w:rPr>
            <w:lang w:val="en-US" w:eastAsia="zh-CN"/>
          </w:rPr>
          <w:delText>:</w:delText>
        </w:r>
      </w:del>
      <w:r>
        <w:rPr>
          <w:lang w:val="en-US" w:eastAsia="zh-CN"/>
        </w:rPr>
        <w:t xml:space="preserve"> </w:t>
      </w:r>
      <w:r>
        <w:rPr>
          <w:rFonts w:hint="eastAsia"/>
          <w:lang w:val="en-US" w:eastAsia="zh-CN"/>
        </w:rPr>
        <w:t>Model Training and Model Inference both located in RAN node</w:t>
      </w:r>
    </w:p>
    <w:p w14:paraId="5725FEFD" w14:textId="77777777" w:rsidR="00597562" w:rsidRDefault="00597562" w:rsidP="00597562">
      <w:pPr>
        <w:jc w:val="both"/>
        <w:rPr>
          <w:lang w:val="en-US" w:eastAsia="zh-CN"/>
        </w:rPr>
      </w:pPr>
      <w:r>
        <w:rPr>
          <w:lang w:val="en-US" w:eastAsia="zh-CN"/>
        </w:rPr>
        <w:t xml:space="preserve">Step 0. </w:t>
      </w:r>
      <w:r w:rsidRPr="007E75AF">
        <w:rPr>
          <w:lang w:val="en-US" w:eastAsia="zh-CN"/>
        </w:rPr>
        <w:t xml:space="preserve">NG-RAN node 2 is assumed to optionally have </w:t>
      </w:r>
      <w:r>
        <w:rPr>
          <w:lang w:val="en-US" w:eastAsia="zh-CN"/>
        </w:rPr>
        <w:t xml:space="preserve">an </w:t>
      </w:r>
      <w:r w:rsidRPr="007E75AF">
        <w:rPr>
          <w:lang w:val="en-US" w:eastAsia="zh-CN"/>
        </w:rPr>
        <w:t>AI/ML mod</w:t>
      </w:r>
      <w:r>
        <w:rPr>
          <w:lang w:val="en-US" w:eastAsia="zh-CN"/>
        </w:rPr>
        <w:t>el</w:t>
      </w:r>
      <w:r w:rsidRPr="007E75AF">
        <w:rPr>
          <w:lang w:val="en-US" w:eastAsia="zh-CN"/>
        </w:rPr>
        <w:t>, w</w:t>
      </w:r>
      <w:r>
        <w:rPr>
          <w:lang w:val="en-US" w:eastAsia="zh-CN"/>
        </w:rPr>
        <w:t xml:space="preserve">hich can </w:t>
      </w:r>
      <w:r w:rsidRPr="007E75AF">
        <w:rPr>
          <w:lang w:val="en-US" w:eastAsia="zh-CN"/>
        </w:rPr>
        <w:t>generate</w:t>
      </w:r>
      <w:r w:rsidRPr="007E75AF">
        <w:t xml:space="preserve"> </w:t>
      </w:r>
      <w:r>
        <w:t xml:space="preserve">required input such as </w:t>
      </w:r>
      <w:r>
        <w:rPr>
          <w:lang w:val="en-US" w:eastAsia="zh-CN"/>
        </w:rPr>
        <w:t>r</w:t>
      </w:r>
      <w:r w:rsidRPr="007E75AF">
        <w:rPr>
          <w:lang w:val="en-US" w:eastAsia="zh-CN"/>
        </w:rPr>
        <w:t>esource status and utilization prediction/estimation</w:t>
      </w:r>
      <w:r>
        <w:rPr>
          <w:lang w:val="en-US" w:eastAsia="zh-CN"/>
        </w:rPr>
        <w:t xml:space="preserve"> etc</w:t>
      </w:r>
      <w:r w:rsidRPr="007E75AF">
        <w:rPr>
          <w:lang w:val="en-US" w:eastAsia="zh-CN"/>
        </w:rPr>
        <w:t>.</w:t>
      </w:r>
    </w:p>
    <w:p w14:paraId="4838875C" w14:textId="77777777" w:rsidR="00E34563" w:rsidRDefault="00E34563" w:rsidP="00E34563">
      <w:pPr>
        <w:jc w:val="both"/>
        <w:rPr>
          <w:lang w:val="en-US" w:eastAsia="zh-CN"/>
        </w:rPr>
      </w:pPr>
      <w:r>
        <w:rPr>
          <w:rFonts w:hint="eastAsia"/>
          <w:lang w:val="en-US" w:eastAsia="zh-CN"/>
        </w:rPr>
        <w:t xml:space="preserve">Step </w:t>
      </w:r>
      <w:r>
        <w:rPr>
          <w:lang w:val="en-US" w:eastAsia="zh-CN"/>
        </w:rPr>
        <w:t xml:space="preserve">1. </w:t>
      </w:r>
      <w:r>
        <w:rPr>
          <w:rFonts w:hint="eastAsia"/>
          <w:lang w:val="en-US" w:eastAsia="zh-CN"/>
        </w:rPr>
        <w:t xml:space="preserve">NG-RAN node1 configures the measurement information on the UE side and sends </w:t>
      </w:r>
      <w:r>
        <w:rPr>
          <w:lang w:val="en-US" w:eastAsia="zh-CN"/>
        </w:rPr>
        <w:t>c</w:t>
      </w:r>
      <w:r>
        <w:rPr>
          <w:rFonts w:hint="eastAsia"/>
          <w:lang w:val="en-US" w:eastAsia="zh-CN"/>
        </w:rPr>
        <w:t xml:space="preserve">onfiguration </w:t>
      </w:r>
      <w:r>
        <w:rPr>
          <w:lang w:val="en-US" w:eastAsia="zh-CN"/>
        </w:rPr>
        <w:t>m</w:t>
      </w:r>
      <w:r>
        <w:rPr>
          <w:rFonts w:hint="eastAsia"/>
          <w:lang w:val="en-US" w:eastAsia="zh-CN"/>
        </w:rPr>
        <w:t>essage to UE including configuration information.</w:t>
      </w:r>
    </w:p>
    <w:p w14:paraId="3BADB1A2" w14:textId="77777777" w:rsidR="00E34563" w:rsidRPr="00BE3C33" w:rsidRDefault="00E34563" w:rsidP="00E34563">
      <w:pPr>
        <w:jc w:val="both"/>
        <w:rPr>
          <w:rStyle w:val="IvDbodytextChar"/>
          <w:rFonts w:ascii="Times New Roman" w:hAnsi="Times New Roman"/>
          <w:lang w:val="en-US" w:eastAsia="zh-CN"/>
        </w:rPr>
      </w:pPr>
      <w:r w:rsidRPr="00BE3C33">
        <w:rPr>
          <w:lang w:val="en-US" w:eastAsia="zh-CN"/>
        </w:rPr>
        <w:t xml:space="preserve">Step </w:t>
      </w:r>
      <w:r w:rsidRPr="00597562">
        <w:rPr>
          <w:lang w:val="en-US" w:eastAsia="zh-CN"/>
        </w:rPr>
        <w:t xml:space="preserve">2. UE collects the indicated measurement, e.g., </w:t>
      </w:r>
      <w:r w:rsidRPr="00597562">
        <w:rPr>
          <w:lang w:eastAsia="zh-CN"/>
        </w:rPr>
        <w:t>UE measurements related to RSRP, RSRQ, SINR</w:t>
      </w:r>
      <w:r w:rsidRPr="00597562">
        <w:rPr>
          <w:lang w:val="en-US" w:eastAsia="zh-CN"/>
        </w:rPr>
        <w:t xml:space="preserve"> of </w:t>
      </w:r>
      <w:r w:rsidRPr="00BE3C33">
        <w:rPr>
          <w:rStyle w:val="IvDbodytextChar"/>
          <w:rFonts w:ascii="Times New Roman" w:hAnsi="Times New Roman"/>
          <w:lang w:eastAsia="zh-CN"/>
        </w:rPr>
        <w:t>serving cell and neighbouring cells</w:t>
      </w:r>
      <w:r w:rsidRPr="00BE3C33">
        <w:rPr>
          <w:rStyle w:val="IvDbodytextChar"/>
          <w:rFonts w:ascii="Times New Roman" w:hAnsi="Times New Roman"/>
          <w:lang w:val="en-US" w:eastAsia="zh-CN"/>
        </w:rPr>
        <w:t>.</w:t>
      </w:r>
    </w:p>
    <w:p w14:paraId="11846C32" w14:textId="2A5432FF" w:rsidR="00E34563" w:rsidRDefault="00E34563" w:rsidP="00E34563">
      <w:pPr>
        <w:jc w:val="both"/>
        <w:rPr>
          <w:lang w:val="en-US" w:eastAsia="zh-CN"/>
        </w:rPr>
      </w:pPr>
      <w:r>
        <w:rPr>
          <w:rFonts w:hint="eastAsia"/>
          <w:lang w:val="en-US" w:eastAsia="zh-CN"/>
        </w:rPr>
        <w:t xml:space="preserve">Step </w:t>
      </w:r>
      <w:r>
        <w:rPr>
          <w:lang w:val="en-US" w:eastAsia="zh-CN"/>
        </w:rPr>
        <w:t>3</w:t>
      </w:r>
      <w:r>
        <w:rPr>
          <w:rFonts w:hint="eastAsia"/>
          <w:lang w:val="en-US" w:eastAsia="zh-CN"/>
        </w:rPr>
        <w:t>. UE sends measurement report message to NG-RAN node1 including the required measurement.</w:t>
      </w:r>
    </w:p>
    <w:p w14:paraId="66285862" w14:textId="77777777" w:rsidR="006E730A" w:rsidRDefault="00117BCB" w:rsidP="00E34563">
      <w:pPr>
        <w:jc w:val="both"/>
        <w:rPr>
          <w:ins w:id="439" w:author="作者"/>
          <w:lang w:val="en-US" w:eastAsia="zh-CN"/>
        </w:rPr>
      </w:pPr>
      <w:r>
        <w:rPr>
          <w:lang w:val="en-US" w:eastAsia="zh-CN"/>
        </w:rPr>
        <w:t xml:space="preserve">Step 4. </w:t>
      </w:r>
      <w:r>
        <w:rPr>
          <w:lang w:eastAsia="zh-CN"/>
        </w:rPr>
        <w:t>The NG-RAN node 1 obtains the input data for training from the NG-RAN node2,</w:t>
      </w:r>
      <w:r w:rsidRPr="00C76648">
        <w:rPr>
          <w:lang w:eastAsia="zh-CN"/>
        </w:rPr>
        <w:t xml:space="preserve"> </w:t>
      </w:r>
      <w:r>
        <w:rPr>
          <w:lang w:eastAsia="zh-CN"/>
        </w:rPr>
        <w:t xml:space="preserve">where the input data for training includes the required input information from the NG-RAN node 2. If </w:t>
      </w:r>
      <w:r>
        <w:rPr>
          <w:lang w:val="en-US" w:eastAsia="zh-CN"/>
        </w:rPr>
        <w:t>the NG-RAN node 2 executes the AI/ML model, the input data for training can include the corresponding inference result from the NG-RAN node 2.</w:t>
      </w:r>
    </w:p>
    <w:p w14:paraId="20377390" w14:textId="46167236" w:rsidR="00E34563" w:rsidRDefault="00E34563" w:rsidP="00E34563">
      <w:pPr>
        <w:jc w:val="both"/>
        <w:rPr>
          <w:lang w:val="en-US" w:eastAsia="zh-CN"/>
        </w:rPr>
      </w:pPr>
      <w:r>
        <w:rPr>
          <w:rFonts w:hint="eastAsia"/>
          <w:lang w:val="en-US" w:eastAsia="zh-CN"/>
        </w:rPr>
        <w:t xml:space="preserve">Step </w:t>
      </w:r>
      <w:r w:rsidR="00117BCB">
        <w:rPr>
          <w:lang w:val="en-US" w:eastAsia="zh-CN"/>
        </w:rPr>
        <w:t>5</w:t>
      </w:r>
      <w:r>
        <w:rPr>
          <w:rFonts w:hint="eastAsia"/>
          <w:lang w:val="en-US" w:eastAsia="zh-CN"/>
        </w:rPr>
        <w:t xml:space="preserve">. Model training. Required measurements are leveraged to training </w:t>
      </w:r>
      <w:r w:rsidR="00117BCB">
        <w:rPr>
          <w:lang w:val="en-US" w:eastAsia="zh-CN"/>
        </w:rPr>
        <w:t>AI/</w:t>
      </w:r>
      <w:r>
        <w:rPr>
          <w:rFonts w:hint="eastAsia"/>
          <w:lang w:val="en-US" w:eastAsia="zh-CN"/>
        </w:rPr>
        <w:t xml:space="preserve">ML model for </w:t>
      </w:r>
      <w:r>
        <w:rPr>
          <w:lang w:val="en-US" w:eastAsia="zh-CN"/>
        </w:rPr>
        <w:t>mobility optimization</w:t>
      </w:r>
      <w:r>
        <w:rPr>
          <w:rFonts w:hint="eastAsia"/>
          <w:lang w:val="en-US" w:eastAsia="zh-CN"/>
        </w:rPr>
        <w:t>.</w:t>
      </w:r>
    </w:p>
    <w:p w14:paraId="0A591409" w14:textId="7981DBA1" w:rsidR="00E34563" w:rsidRDefault="00E34563" w:rsidP="00E34563">
      <w:pPr>
        <w:jc w:val="both"/>
        <w:rPr>
          <w:lang w:val="en-US" w:eastAsia="zh-CN"/>
        </w:rPr>
      </w:pPr>
      <w:r>
        <w:rPr>
          <w:rFonts w:hint="eastAsia"/>
          <w:lang w:val="en-US" w:eastAsia="zh-CN"/>
        </w:rPr>
        <w:t>Step</w:t>
      </w:r>
      <w:r>
        <w:rPr>
          <w:lang w:val="en-US" w:eastAsia="zh-CN"/>
        </w:rPr>
        <w:t xml:space="preserve"> </w:t>
      </w:r>
      <w:r w:rsidR="00117BCB">
        <w:rPr>
          <w:lang w:val="en-US" w:eastAsia="zh-CN"/>
        </w:rPr>
        <w:t>6</w:t>
      </w:r>
      <w:r>
        <w:rPr>
          <w:rFonts w:hint="eastAsia"/>
          <w:lang w:val="en-US" w:eastAsia="zh-CN"/>
        </w:rPr>
        <w:t xml:space="preserve">. NG-RAN node1 obtains the measurement report as inference data for real-time </w:t>
      </w:r>
      <w:r>
        <w:rPr>
          <w:lang w:val="en-US" w:eastAsia="zh-CN"/>
        </w:rPr>
        <w:t>UE mobility optimization</w:t>
      </w:r>
      <w:r>
        <w:rPr>
          <w:rFonts w:hint="eastAsia"/>
          <w:lang w:val="en-US" w:eastAsia="zh-CN"/>
        </w:rPr>
        <w:t>.</w:t>
      </w:r>
    </w:p>
    <w:p w14:paraId="4833F38F" w14:textId="7ACCC60F" w:rsidR="00117BCB" w:rsidRPr="00117BCB" w:rsidRDefault="00117BCB" w:rsidP="00E34563">
      <w:pPr>
        <w:jc w:val="both"/>
        <w:rPr>
          <w:lang w:val="en-US" w:eastAsia="zh-CN"/>
        </w:rPr>
      </w:pPr>
      <w:r>
        <w:rPr>
          <w:lang w:val="en-US" w:eastAsia="zh-CN"/>
        </w:rPr>
        <w:t xml:space="preserve">Step 7. The NG-RAN node 1 obtains the input data for inference from the NG-RAN node 2 for UE mobility optimization, </w:t>
      </w:r>
      <w:r>
        <w:rPr>
          <w:lang w:eastAsia="zh-CN"/>
        </w:rPr>
        <w:t>where the input data for inference includes the required input information from the NG-RAN node 2.</w:t>
      </w:r>
      <w:r w:rsidRPr="00B074C7">
        <w:rPr>
          <w:lang w:val="en-US" w:eastAsia="zh-CN"/>
        </w:rPr>
        <w:t xml:space="preserve"> </w:t>
      </w:r>
      <w:r>
        <w:rPr>
          <w:lang w:val="en-US" w:eastAsia="zh-CN"/>
        </w:rPr>
        <w:t>If the NG-RAN node 2 executes the AI/ML model, the input data for inference can include the corresponding inference result from the NG-RAN node 2.</w:t>
      </w:r>
    </w:p>
    <w:p w14:paraId="16626401" w14:textId="5000FD16" w:rsidR="00E34563" w:rsidDel="006E730A" w:rsidRDefault="00E34563" w:rsidP="00E34563">
      <w:pPr>
        <w:jc w:val="both"/>
        <w:rPr>
          <w:del w:id="440" w:author="作者"/>
          <w:lang w:val="en-US" w:eastAsia="zh-CN"/>
        </w:rPr>
      </w:pPr>
      <w:r>
        <w:rPr>
          <w:rFonts w:hint="eastAsia"/>
          <w:lang w:val="en-US" w:eastAsia="zh-CN"/>
        </w:rPr>
        <w:t xml:space="preserve">Step </w:t>
      </w:r>
      <w:r w:rsidR="00117BCB">
        <w:rPr>
          <w:lang w:val="en-US" w:eastAsia="zh-CN"/>
        </w:rPr>
        <w:t>8</w:t>
      </w:r>
      <w:r>
        <w:rPr>
          <w:rFonts w:hint="eastAsia"/>
          <w:lang w:val="en-US" w:eastAsia="zh-CN"/>
        </w:rPr>
        <w:t>. Model Inference. Required measurements are leveraged into Model Inference to output the prediction</w:t>
      </w:r>
      <w:r>
        <w:rPr>
          <w:lang w:val="en-US" w:eastAsia="zh-CN"/>
        </w:rPr>
        <w:t>,</w:t>
      </w:r>
      <w:r>
        <w:rPr>
          <w:rFonts w:hint="eastAsia"/>
          <w:lang w:val="en-US" w:eastAsia="zh-CN"/>
        </w:rPr>
        <w:t xml:space="preserve"> including </w:t>
      </w:r>
      <w:r>
        <w:rPr>
          <w:lang w:val="en-US" w:eastAsia="zh-CN"/>
        </w:rPr>
        <w:t xml:space="preserve">e.g., </w:t>
      </w:r>
      <w:r>
        <w:rPr>
          <w:rFonts w:hint="eastAsia"/>
          <w:lang w:val="en-US" w:eastAsia="zh-CN"/>
        </w:rPr>
        <w:t>UE trajectory prediction, target cell prediction, target NG-RAN node prediction, etc.</w:t>
      </w:r>
    </w:p>
    <w:p w14:paraId="545D6853" w14:textId="13FF9FFF" w:rsidR="00761D37" w:rsidRDefault="00761D37" w:rsidP="00761D37">
      <w:pPr>
        <w:jc w:val="both"/>
        <w:rPr>
          <w:lang w:eastAsia="zh-CN"/>
        </w:rPr>
      </w:pPr>
      <w:r w:rsidRPr="00761D37">
        <w:rPr>
          <w:lang w:eastAsia="zh-CN"/>
        </w:rPr>
        <w:t xml:space="preserve"> </w:t>
      </w:r>
    </w:p>
    <w:p w14:paraId="52CC8DEF" w14:textId="26B3A213" w:rsidR="00761D37" w:rsidRDefault="00761D37" w:rsidP="00761D37">
      <w:pPr>
        <w:jc w:val="both"/>
        <w:rPr>
          <w:lang w:eastAsia="zh-CN"/>
        </w:rPr>
      </w:pPr>
      <w:r w:rsidRPr="003C35AB">
        <w:rPr>
          <w:lang w:eastAsia="zh-CN"/>
        </w:rPr>
        <w:t xml:space="preserve">Step </w:t>
      </w:r>
      <w:r>
        <w:rPr>
          <w:lang w:eastAsia="zh-CN"/>
        </w:rPr>
        <w:t>9</w:t>
      </w:r>
      <w:r w:rsidRPr="003C35AB">
        <w:rPr>
          <w:lang w:eastAsia="zh-CN"/>
        </w:rPr>
        <w:t xml:space="preserve">: According to the prediction, recommended actions or configuration, </w:t>
      </w:r>
      <w:r>
        <w:rPr>
          <w:lang w:eastAsia="zh-CN"/>
        </w:rPr>
        <w:t xml:space="preserve">the </w:t>
      </w:r>
      <w:r w:rsidRPr="003C35AB">
        <w:rPr>
          <w:lang w:eastAsia="zh-CN"/>
        </w:rPr>
        <w:t>NG-RAN node 1, the target NG-RAN node (represented by NG-RAN node 2 of this step in the flowchart), and UE perform the Mobility Optimization / handover procedure to hand over UE from NG-RAN node 1 to the target NG-RAN node.</w:t>
      </w:r>
    </w:p>
    <w:p w14:paraId="35835022" w14:textId="50A9AFA9" w:rsidR="00117BCB" w:rsidRPr="00B422C7" w:rsidRDefault="00117BCB" w:rsidP="00117BCB">
      <w:pPr>
        <w:jc w:val="both"/>
        <w:rPr>
          <w:lang w:eastAsia="zh-CN"/>
        </w:rPr>
      </w:pPr>
      <w:r>
        <w:rPr>
          <w:lang w:eastAsia="zh-CN"/>
        </w:rPr>
        <w:t>Step 1</w:t>
      </w:r>
      <w:r w:rsidR="00761D37">
        <w:rPr>
          <w:lang w:eastAsia="zh-CN"/>
        </w:rPr>
        <w:t>0</w:t>
      </w:r>
      <w:r>
        <w:rPr>
          <w:lang w:eastAsia="zh-CN"/>
        </w:rPr>
        <w:t>. The NG-RAN node 2 sends feedback information after mobility optimization action to the NG-RAN node 1.</w:t>
      </w:r>
    </w:p>
    <w:p w14:paraId="204B844C" w14:textId="36D05EA2" w:rsidR="00DB35BC" w:rsidRPr="00610A01" w:rsidRDefault="00117BCB" w:rsidP="00117BCB">
      <w:pPr>
        <w:jc w:val="both"/>
        <w:rPr>
          <w:lang w:val="en-US" w:eastAsia="zh-CN"/>
        </w:rPr>
      </w:pPr>
      <w:r>
        <w:rPr>
          <w:lang w:val="en-US" w:eastAsia="zh-CN"/>
        </w:rPr>
        <w:t xml:space="preserve">Note: </w:t>
      </w:r>
      <w:r w:rsidRPr="003B3FCD">
        <w:rPr>
          <w:lang w:val="en-US" w:eastAsia="zh-CN"/>
        </w:rPr>
        <w:t>UE mobility information for training purposes is only sent to gNBs that request</w:t>
      </w:r>
      <w:ins w:id="441" w:author="作者">
        <w:r w:rsidR="00FA2C8D">
          <w:rPr>
            <w:lang w:val="en-US" w:eastAsia="zh-CN"/>
          </w:rPr>
          <w:t>ed</w:t>
        </w:r>
      </w:ins>
      <w:r w:rsidRPr="003B3FCD">
        <w:rPr>
          <w:lang w:val="en-US" w:eastAsia="zh-CN"/>
        </w:rPr>
        <w:t xml:space="preserve"> such information or when triggered.</w:t>
      </w:r>
    </w:p>
    <w:p w14:paraId="66378B71" w14:textId="5D4A47C7" w:rsidR="00E34563" w:rsidRDefault="00E34563" w:rsidP="00E34563">
      <w:pPr>
        <w:pStyle w:val="4"/>
        <w:numPr>
          <w:ilvl w:val="5"/>
          <w:numId w:val="0"/>
        </w:numPr>
        <w:rPr>
          <w:lang w:val="en-US" w:eastAsia="zh-CN"/>
        </w:rPr>
      </w:pPr>
      <w:bookmarkStart w:id="442" w:name="_Toc97840253"/>
      <w:r>
        <w:rPr>
          <w:rFonts w:hint="eastAsia"/>
          <w:lang w:val="en-US" w:eastAsia="zh-CN"/>
        </w:rPr>
        <w:t>5.3.2.</w:t>
      </w:r>
      <w:r w:rsidR="00225D75">
        <w:rPr>
          <w:lang w:val="en-US" w:eastAsia="zh-CN"/>
        </w:rPr>
        <w:t>4</w:t>
      </w:r>
      <w:r w:rsidR="00A873B2">
        <w:rPr>
          <w:lang w:val="en-US" w:eastAsia="zh-CN"/>
        </w:rPr>
        <w:tab/>
      </w:r>
      <w:r w:rsidR="00A873B2">
        <w:rPr>
          <w:lang w:val="en-US" w:eastAsia="zh-CN"/>
        </w:rPr>
        <w:tab/>
      </w:r>
      <w:r w:rsidR="00A873B2">
        <w:rPr>
          <w:lang w:val="en-US" w:eastAsia="zh-CN"/>
        </w:rPr>
        <w:tab/>
      </w:r>
      <w:r>
        <w:rPr>
          <w:lang w:val="en-US" w:eastAsia="zh-CN"/>
        </w:rPr>
        <w:t>Input</w:t>
      </w:r>
      <w:r>
        <w:rPr>
          <w:rFonts w:hint="eastAsia"/>
          <w:lang w:val="en-US" w:eastAsia="zh-CN"/>
        </w:rPr>
        <w:t xml:space="preserve"> </w:t>
      </w:r>
      <w:del w:id="443" w:author="作者">
        <w:r w:rsidDel="00D33BD7">
          <w:rPr>
            <w:rFonts w:hint="eastAsia"/>
            <w:lang w:val="en-US" w:eastAsia="zh-CN"/>
          </w:rPr>
          <w:delText>data</w:delText>
        </w:r>
      </w:del>
      <w:ins w:id="444" w:author="作者">
        <w:r w:rsidR="00D33BD7" w:rsidRPr="00D33BD7">
          <w:t xml:space="preserve"> </w:t>
        </w:r>
        <w:r w:rsidR="00D33BD7" w:rsidRPr="002F2FE4">
          <w:t>of AI/ML-based</w:t>
        </w:r>
        <w:r w:rsidR="00D33BD7">
          <w:t xml:space="preserve"> </w:t>
        </w:r>
        <w:r w:rsidR="00D33BD7">
          <w:rPr>
            <w:szCs w:val="32"/>
          </w:rPr>
          <w:t>Mobility Optimization</w:t>
        </w:r>
      </w:ins>
      <w:bookmarkEnd w:id="442"/>
    </w:p>
    <w:p w14:paraId="7BED4976" w14:textId="77777777" w:rsidR="00E34563" w:rsidRDefault="00E34563" w:rsidP="00E34563">
      <w:pPr>
        <w:rPr>
          <w:lang w:eastAsia="zh-CN"/>
        </w:rPr>
      </w:pPr>
      <w:r>
        <w:t xml:space="preserve">The following data is required </w:t>
      </w:r>
      <w:r>
        <w:rPr>
          <w:rFonts w:hint="eastAsia"/>
          <w:lang w:val="en-US" w:eastAsia="zh-CN"/>
        </w:rPr>
        <w:t xml:space="preserve">as input data for </w:t>
      </w:r>
      <w:r>
        <w:rPr>
          <w:lang w:val="en-US" w:eastAsia="zh-CN"/>
        </w:rPr>
        <w:t>mobility optimization</w:t>
      </w:r>
      <w:r>
        <w:t>.</w:t>
      </w:r>
    </w:p>
    <w:p w14:paraId="592824C8" w14:textId="55B2841D" w:rsidR="00E34563" w:rsidRPr="00D33BD7" w:rsidRDefault="00E34563">
      <w:pPr>
        <w:ind w:left="284"/>
        <w:rPr>
          <w:rFonts w:eastAsia="Times New Roman"/>
          <w:u w:val="single"/>
          <w:rPrChange w:id="445" w:author="作者">
            <w:rPr>
              <w:rFonts w:eastAsia="Malgun Gothic" w:cs="Arial"/>
              <w:b/>
              <w:lang w:eastAsia="ko-KR"/>
            </w:rPr>
          </w:rPrChange>
        </w:rPr>
        <w:pPrChange w:id="446" w:author="作者">
          <w:pPr>
            <w:ind w:firstLineChars="200" w:firstLine="400"/>
            <w:jc w:val="both"/>
          </w:pPr>
        </w:pPrChange>
      </w:pPr>
      <w:del w:id="447" w:author="作者">
        <w:r w:rsidRPr="00D33BD7" w:rsidDel="00D33BD7">
          <w:rPr>
            <w:rFonts w:eastAsia="Times New Roman"/>
            <w:u w:val="single"/>
            <w:rPrChange w:id="448" w:author="作者">
              <w:rPr>
                <w:rFonts w:eastAsia="Malgun Gothic" w:cs="Arial"/>
                <w:b/>
                <w:lang w:eastAsia="ko-KR"/>
              </w:rPr>
            </w:rPrChange>
          </w:rPr>
          <w:delText>Input Information f</w:delText>
        </w:r>
      </w:del>
      <w:ins w:id="449" w:author="作者">
        <w:r w:rsidR="00D33BD7">
          <w:rPr>
            <w:rFonts w:eastAsia="Times New Roman"/>
            <w:u w:val="single"/>
          </w:rPr>
          <w:t>F</w:t>
        </w:r>
      </w:ins>
      <w:r w:rsidRPr="00D33BD7">
        <w:rPr>
          <w:rFonts w:eastAsia="Times New Roman"/>
          <w:u w:val="single"/>
          <w:rPrChange w:id="450" w:author="作者">
            <w:rPr>
              <w:rFonts w:eastAsia="Malgun Gothic" w:cs="Arial"/>
              <w:b/>
              <w:lang w:eastAsia="ko-KR"/>
            </w:rPr>
          </w:rPrChange>
        </w:rPr>
        <w:t xml:space="preserve">rom </w:t>
      </w:r>
      <w:r w:rsidR="00225D75" w:rsidRPr="00D33BD7">
        <w:rPr>
          <w:rFonts w:eastAsia="Times New Roman"/>
          <w:u w:val="single"/>
          <w:rPrChange w:id="451" w:author="作者">
            <w:rPr>
              <w:rFonts w:eastAsia="Malgun Gothic" w:cs="Arial"/>
              <w:b/>
              <w:lang w:eastAsia="ko-KR"/>
            </w:rPr>
          </w:rPrChange>
        </w:rPr>
        <w:t xml:space="preserve">the </w:t>
      </w:r>
      <w:r w:rsidRPr="00D33BD7">
        <w:rPr>
          <w:rFonts w:eastAsia="Times New Roman"/>
          <w:u w:val="single"/>
          <w:rPrChange w:id="452" w:author="作者">
            <w:rPr>
              <w:rFonts w:eastAsia="Malgun Gothic" w:cs="Arial"/>
              <w:b/>
              <w:lang w:eastAsia="ko-KR"/>
            </w:rPr>
          </w:rPrChange>
        </w:rPr>
        <w:t xml:space="preserve">UE: </w:t>
      </w:r>
    </w:p>
    <w:p w14:paraId="741802AA" w14:textId="0EBCDC56" w:rsidR="00E34563" w:rsidRPr="00AE2F85" w:rsidRDefault="00225D75" w:rsidP="00AE2F85">
      <w:pPr>
        <w:pStyle w:val="af"/>
        <w:widowControl w:val="0"/>
        <w:numPr>
          <w:ilvl w:val="0"/>
          <w:numId w:val="24"/>
        </w:numPr>
        <w:ind w:firstLineChars="0"/>
        <w:contextualSpacing/>
        <w:jc w:val="both"/>
      </w:pPr>
      <w:r w:rsidRPr="00AE2F85">
        <w:t xml:space="preserve">UE location information (e.g., coordinates, serving cell ID, moving velocity) interpreted by </w:t>
      </w:r>
      <w:del w:id="453" w:author="作者">
        <w:r w:rsidR="00C82554" w:rsidRPr="00AE2F85" w:rsidDel="00A23944">
          <w:delText>Gnb</w:delText>
        </w:r>
      </w:del>
      <w:ins w:id="454" w:author="作者">
        <w:r w:rsidR="00A23944">
          <w:t>gNB</w:t>
        </w:r>
      </w:ins>
      <w:r w:rsidRPr="00AE2F85">
        <w:t xml:space="preserve"> implementation when available. </w:t>
      </w:r>
    </w:p>
    <w:p w14:paraId="582B372E" w14:textId="7A974508" w:rsidR="00E34563" w:rsidRPr="00AE2F85" w:rsidRDefault="00E34563" w:rsidP="00AE2F85">
      <w:pPr>
        <w:pStyle w:val="af"/>
        <w:widowControl w:val="0"/>
        <w:numPr>
          <w:ilvl w:val="0"/>
          <w:numId w:val="24"/>
        </w:numPr>
        <w:ind w:firstLineChars="0"/>
        <w:contextualSpacing/>
        <w:jc w:val="both"/>
      </w:pPr>
      <w:r w:rsidRPr="00AE2F85">
        <w:t>Radio measurements related to serving cell and neighbouring cells associated with UE location information, e.g., RSRP, RSRQ, SINR</w:t>
      </w:r>
      <w:r w:rsidR="00761D37" w:rsidRPr="00AE2F85">
        <w:t>.</w:t>
      </w:r>
    </w:p>
    <w:p w14:paraId="0CF0D0A2" w14:textId="18C4BED0" w:rsidR="00E34563" w:rsidRPr="00AE2F85" w:rsidRDefault="00E34563" w:rsidP="00AE2F85">
      <w:pPr>
        <w:pStyle w:val="af"/>
        <w:widowControl w:val="0"/>
        <w:numPr>
          <w:ilvl w:val="0"/>
          <w:numId w:val="24"/>
        </w:numPr>
        <w:ind w:firstLineChars="0"/>
        <w:contextualSpacing/>
        <w:jc w:val="both"/>
      </w:pPr>
      <w:r w:rsidRPr="00AE2F85">
        <w:t xml:space="preserve">UE </w:t>
      </w:r>
      <w:r w:rsidR="00761D37" w:rsidRPr="00AE2F85">
        <w:t>Mobility History Information.</w:t>
      </w:r>
    </w:p>
    <w:p w14:paraId="15BDBBE8" w14:textId="44A8E43A" w:rsidR="00E34563" w:rsidRDefault="00E34563" w:rsidP="00AE2F85">
      <w:pPr>
        <w:pStyle w:val="af"/>
        <w:tabs>
          <w:tab w:val="left" w:pos="1985"/>
        </w:tabs>
        <w:spacing w:after="0"/>
        <w:ind w:left="1140" w:firstLineChars="0" w:firstLine="0"/>
        <w:jc w:val="both"/>
        <w:rPr>
          <w:rFonts w:ascii="Arial" w:hAnsi="Arial" w:cs="Arial"/>
        </w:rPr>
      </w:pPr>
    </w:p>
    <w:p w14:paraId="2ADE81CF" w14:textId="77777777" w:rsidR="00E34563" w:rsidRPr="000245D0" w:rsidRDefault="00E34563" w:rsidP="00E34563">
      <w:pPr>
        <w:pStyle w:val="af"/>
        <w:tabs>
          <w:tab w:val="left" w:pos="1985"/>
        </w:tabs>
        <w:ind w:left="1140" w:firstLineChars="0" w:firstLine="0"/>
        <w:jc w:val="both"/>
        <w:rPr>
          <w:rFonts w:ascii="Arial" w:hAnsi="Arial" w:cs="Arial"/>
        </w:rPr>
      </w:pPr>
    </w:p>
    <w:p w14:paraId="3526A376" w14:textId="3358A7F3" w:rsidR="00E34563" w:rsidRPr="00D33BD7" w:rsidRDefault="00E34563">
      <w:pPr>
        <w:ind w:left="284"/>
        <w:rPr>
          <w:rFonts w:eastAsia="Times New Roman"/>
          <w:u w:val="single"/>
          <w:rPrChange w:id="455" w:author="作者">
            <w:rPr>
              <w:rFonts w:eastAsia="Malgun Gothic" w:cs="Arial"/>
              <w:b/>
              <w:lang w:eastAsia="ko-KR"/>
            </w:rPr>
          </w:rPrChange>
        </w:rPr>
        <w:pPrChange w:id="456" w:author="作者">
          <w:pPr>
            <w:ind w:firstLineChars="200" w:firstLine="400"/>
            <w:jc w:val="both"/>
          </w:pPr>
        </w:pPrChange>
      </w:pPr>
      <w:del w:id="457" w:author="作者">
        <w:r w:rsidRPr="00D33BD7" w:rsidDel="00D33BD7">
          <w:rPr>
            <w:rFonts w:eastAsia="Times New Roman"/>
            <w:u w:val="single"/>
            <w:rPrChange w:id="458" w:author="作者">
              <w:rPr>
                <w:rFonts w:eastAsia="Malgun Gothic" w:cs="Arial"/>
                <w:b/>
                <w:lang w:eastAsia="ko-KR"/>
              </w:rPr>
            </w:rPrChange>
          </w:rPr>
          <w:delText>Input Information f</w:delText>
        </w:r>
      </w:del>
      <w:ins w:id="459" w:author="作者">
        <w:r w:rsidR="00D33BD7">
          <w:rPr>
            <w:rFonts w:eastAsia="Times New Roman"/>
            <w:u w:val="single"/>
          </w:rPr>
          <w:t>F</w:t>
        </w:r>
      </w:ins>
      <w:r w:rsidRPr="00D33BD7">
        <w:rPr>
          <w:rFonts w:eastAsia="Times New Roman"/>
          <w:u w:val="single"/>
          <w:rPrChange w:id="460" w:author="作者">
            <w:rPr>
              <w:rFonts w:eastAsia="Malgun Gothic" w:cs="Arial"/>
              <w:b/>
              <w:lang w:eastAsia="ko-KR"/>
            </w:rPr>
          </w:rPrChange>
        </w:rPr>
        <w:t xml:space="preserve">rom the neighbouring RAN nodes: </w:t>
      </w:r>
    </w:p>
    <w:p w14:paraId="5D4FE696" w14:textId="7470A2F0" w:rsidR="00E34563" w:rsidRPr="00AE2F85" w:rsidRDefault="00E34563" w:rsidP="00AE2F85">
      <w:pPr>
        <w:pStyle w:val="af"/>
        <w:widowControl w:val="0"/>
        <w:numPr>
          <w:ilvl w:val="0"/>
          <w:numId w:val="24"/>
        </w:numPr>
        <w:ind w:firstLineChars="0"/>
        <w:contextualSpacing/>
        <w:jc w:val="both"/>
      </w:pPr>
      <w:r w:rsidRPr="00AE2F85">
        <w:t>UE’s history information from neighbo</w:t>
      </w:r>
      <w:r w:rsidR="001307A2">
        <w:t>u</w:t>
      </w:r>
      <w:r w:rsidRPr="00AE2F85">
        <w:t>r</w:t>
      </w:r>
    </w:p>
    <w:p w14:paraId="5D4DF549" w14:textId="0AFDE8EC" w:rsidR="00E34563" w:rsidRPr="00AE2F85" w:rsidRDefault="00E34563" w:rsidP="00AE2F85">
      <w:pPr>
        <w:pStyle w:val="af"/>
        <w:widowControl w:val="0"/>
        <w:numPr>
          <w:ilvl w:val="0"/>
          <w:numId w:val="24"/>
        </w:numPr>
        <w:ind w:firstLineChars="0"/>
        <w:contextualSpacing/>
        <w:jc w:val="both"/>
      </w:pPr>
      <w:r w:rsidRPr="00AE2F85">
        <w:t xml:space="preserve">Position, QoS parameters </w:t>
      </w:r>
      <w:r w:rsidR="001307A2" w:rsidRPr="00C169BA">
        <w:rPr>
          <w:rFonts w:eastAsia="等线"/>
          <w:lang w:eastAsia="zh-CN"/>
        </w:rPr>
        <w:t>and the performance information</w:t>
      </w:r>
      <w:r w:rsidR="001307A2" w:rsidRPr="001307A2">
        <w:t xml:space="preserve"> </w:t>
      </w:r>
      <w:r w:rsidRPr="00AE2F85">
        <w:t>of historical HO-ed UE (e.g., loss rate, delay, etc.)</w:t>
      </w:r>
    </w:p>
    <w:p w14:paraId="12C7E7D6" w14:textId="4DE1E533" w:rsidR="00E34563" w:rsidRPr="00AE2F85" w:rsidRDefault="001307A2" w:rsidP="00AE2F85">
      <w:pPr>
        <w:pStyle w:val="af"/>
        <w:widowControl w:val="0"/>
        <w:numPr>
          <w:ilvl w:val="0"/>
          <w:numId w:val="24"/>
        </w:numPr>
        <w:ind w:firstLineChars="0"/>
        <w:contextualSpacing/>
        <w:jc w:val="both"/>
      </w:pPr>
      <w:r w:rsidRPr="00C169BA">
        <w:rPr>
          <w:rFonts w:eastAsia="等线"/>
          <w:lang w:eastAsia="zh-CN"/>
        </w:rPr>
        <w:t>Current/predicted resource status</w:t>
      </w:r>
    </w:p>
    <w:p w14:paraId="4BFF528F" w14:textId="36F359E8" w:rsidR="00E34563" w:rsidRPr="00AE2F85" w:rsidRDefault="001307A2" w:rsidP="00AE2F85">
      <w:pPr>
        <w:pStyle w:val="af"/>
        <w:widowControl w:val="0"/>
        <w:numPr>
          <w:ilvl w:val="0"/>
          <w:numId w:val="24"/>
        </w:numPr>
        <w:ind w:firstLineChars="0"/>
        <w:contextualSpacing/>
        <w:jc w:val="both"/>
      </w:pPr>
      <w:r>
        <w:t xml:space="preserve">UE </w:t>
      </w:r>
      <w:r w:rsidR="00E34563" w:rsidRPr="00AE2F85">
        <w:t>handovers</w:t>
      </w:r>
      <w:r w:rsidRPr="0047444E">
        <w:rPr>
          <w:rFonts w:eastAsia="等线"/>
          <w:lang w:eastAsia="zh-CN"/>
        </w:rPr>
        <w:t xml:space="preserve"> in the past</w:t>
      </w:r>
      <w:r w:rsidR="00E34563" w:rsidRPr="00AE2F85">
        <w:t xml:space="preserve"> that </w:t>
      </w:r>
      <w:r w:rsidRPr="0047444E">
        <w:rPr>
          <w:rFonts w:eastAsia="等线"/>
          <w:lang w:eastAsia="zh-CN"/>
        </w:rPr>
        <w:t>were</w:t>
      </w:r>
      <w:r w:rsidR="00E34563" w:rsidRPr="00AE2F85">
        <w:t xml:space="preserve"> successful</w:t>
      </w:r>
      <w:r w:rsidRPr="0047444E">
        <w:rPr>
          <w:rFonts w:eastAsia="等线"/>
          <w:lang w:eastAsia="zh-CN"/>
        </w:rPr>
        <w:t xml:space="preserve"> and unsuccessful, including</w:t>
      </w:r>
      <w:r w:rsidR="00E34563" w:rsidRPr="00AE2F85">
        <w:t xml:space="preserve"> too-early, too-late, or handover to wrong (sub-optimal) cell</w:t>
      </w:r>
      <w:r w:rsidRPr="0047444E">
        <w:rPr>
          <w:rFonts w:eastAsia="等线"/>
          <w:lang w:eastAsia="zh-CN"/>
        </w:rPr>
        <w:t xml:space="preserve">, </w:t>
      </w:r>
      <w:r w:rsidRPr="00AD41AA">
        <w:t>based on existing SON/RLF report mechanism</w:t>
      </w:r>
      <w:r w:rsidRPr="0047444E">
        <w:rPr>
          <w:rFonts w:eastAsia="等线"/>
          <w:lang w:eastAsia="zh-CN"/>
        </w:rPr>
        <w:t>.</w:t>
      </w:r>
      <w:r w:rsidR="00E34563" w:rsidRPr="00AE2F85">
        <w:t xml:space="preserve"> </w:t>
      </w:r>
    </w:p>
    <w:p w14:paraId="3773DA19" w14:textId="77777777" w:rsidR="00225D75" w:rsidRPr="00D43430" w:rsidRDefault="00225D75" w:rsidP="00586FAE">
      <w:pPr>
        <w:pStyle w:val="af"/>
        <w:tabs>
          <w:tab w:val="left" w:pos="1985"/>
        </w:tabs>
        <w:spacing w:after="0"/>
        <w:ind w:left="1140" w:firstLineChars="0" w:firstLine="0"/>
        <w:jc w:val="both"/>
        <w:rPr>
          <w:rFonts w:ascii="Arial" w:hAnsi="Arial" w:cs="Arial"/>
        </w:rPr>
      </w:pPr>
    </w:p>
    <w:p w14:paraId="1D0F2173" w14:textId="77777777" w:rsidR="00E34563" w:rsidRDefault="00E34563" w:rsidP="00E34563">
      <w:pPr>
        <w:pStyle w:val="af"/>
        <w:tabs>
          <w:tab w:val="left" w:pos="1985"/>
        </w:tabs>
        <w:ind w:left="1140" w:firstLineChars="0" w:firstLine="0"/>
        <w:jc w:val="both"/>
        <w:rPr>
          <w:rFonts w:ascii="Arial" w:hAnsi="Arial" w:cs="Arial"/>
        </w:rPr>
      </w:pPr>
    </w:p>
    <w:p w14:paraId="68830906" w14:textId="1D52FE69" w:rsidR="00E34563" w:rsidRPr="00D33BD7" w:rsidRDefault="00E34563">
      <w:pPr>
        <w:ind w:left="284"/>
        <w:rPr>
          <w:rFonts w:eastAsia="Times New Roman"/>
          <w:u w:val="single"/>
          <w:rPrChange w:id="461" w:author="作者">
            <w:rPr>
              <w:rFonts w:eastAsia="Malgun Gothic" w:cs="Arial"/>
              <w:b/>
              <w:lang w:eastAsia="ko-KR"/>
            </w:rPr>
          </w:rPrChange>
        </w:rPr>
        <w:pPrChange w:id="462" w:author="作者">
          <w:pPr>
            <w:ind w:firstLineChars="200" w:firstLine="400"/>
            <w:jc w:val="both"/>
          </w:pPr>
        </w:pPrChange>
      </w:pPr>
      <w:del w:id="463" w:author="作者">
        <w:r w:rsidRPr="00D33BD7" w:rsidDel="00D33BD7">
          <w:rPr>
            <w:rFonts w:eastAsia="Times New Roman"/>
            <w:u w:val="single"/>
            <w:rPrChange w:id="464" w:author="作者">
              <w:rPr>
                <w:rFonts w:eastAsia="Malgun Gothic" w:cs="Arial"/>
                <w:b/>
                <w:lang w:eastAsia="ko-KR"/>
              </w:rPr>
            </w:rPrChange>
          </w:rPr>
          <w:delText>Input Information f</w:delText>
        </w:r>
      </w:del>
      <w:ins w:id="465" w:author="作者">
        <w:r w:rsidR="00D33BD7">
          <w:rPr>
            <w:rFonts w:eastAsia="Times New Roman"/>
            <w:u w:val="single"/>
          </w:rPr>
          <w:t>F</w:t>
        </w:r>
      </w:ins>
      <w:r w:rsidRPr="00D33BD7">
        <w:rPr>
          <w:rFonts w:eastAsia="Times New Roman"/>
          <w:u w:val="single"/>
          <w:rPrChange w:id="466" w:author="作者">
            <w:rPr>
              <w:rFonts w:eastAsia="Malgun Gothic" w:cs="Arial"/>
              <w:b/>
              <w:lang w:eastAsia="ko-KR"/>
            </w:rPr>
          </w:rPrChange>
        </w:rPr>
        <w:t xml:space="preserve">rom the local node: </w:t>
      </w:r>
    </w:p>
    <w:p w14:paraId="05FE19A1" w14:textId="3FAF13EB" w:rsidR="00E34563" w:rsidRPr="00AE2F85" w:rsidRDefault="00E34563" w:rsidP="00AE2F85">
      <w:pPr>
        <w:pStyle w:val="af"/>
        <w:widowControl w:val="0"/>
        <w:numPr>
          <w:ilvl w:val="0"/>
          <w:numId w:val="24"/>
        </w:numPr>
        <w:ind w:firstLineChars="0"/>
        <w:contextualSpacing/>
        <w:jc w:val="both"/>
      </w:pPr>
      <w:r w:rsidRPr="00AE2F85">
        <w:t xml:space="preserve">UE trajectory prediction </w:t>
      </w:r>
    </w:p>
    <w:p w14:paraId="0029DEEE" w14:textId="62093F47" w:rsidR="00E34563" w:rsidRPr="00AE2F85" w:rsidRDefault="001307A2" w:rsidP="00AE2F85">
      <w:pPr>
        <w:pStyle w:val="af"/>
        <w:widowControl w:val="0"/>
        <w:numPr>
          <w:ilvl w:val="0"/>
          <w:numId w:val="24"/>
        </w:numPr>
        <w:ind w:firstLineChars="0"/>
        <w:contextualSpacing/>
        <w:jc w:val="both"/>
      </w:pPr>
      <w:r w:rsidRPr="00C169BA">
        <w:rPr>
          <w:rFonts w:eastAsia="等线"/>
          <w:lang w:eastAsia="zh-CN"/>
        </w:rPr>
        <w:t xml:space="preserve">Current/predicted </w:t>
      </w:r>
      <w:r w:rsidR="00225D75" w:rsidRPr="00AE2F85">
        <w:t>resource status</w:t>
      </w:r>
      <w:r w:rsidR="00E34563" w:rsidRPr="00AE2F85">
        <w:t xml:space="preserve"> </w:t>
      </w:r>
    </w:p>
    <w:p w14:paraId="5E3080AF" w14:textId="62407203" w:rsidR="00CE23D6" w:rsidRPr="00AE2F85" w:rsidRDefault="00CE23D6" w:rsidP="00AE2F85">
      <w:pPr>
        <w:pStyle w:val="af"/>
        <w:widowControl w:val="0"/>
        <w:numPr>
          <w:ilvl w:val="0"/>
          <w:numId w:val="24"/>
        </w:numPr>
        <w:ind w:firstLineChars="0"/>
        <w:contextualSpacing/>
        <w:jc w:val="both"/>
      </w:pPr>
      <w:r w:rsidRPr="00AE2F85">
        <w:t>Current/predicted UE traffic</w:t>
      </w:r>
    </w:p>
    <w:p w14:paraId="6159EEBB" w14:textId="77777777" w:rsidR="00E34563" w:rsidRDefault="00E34563" w:rsidP="00E34563">
      <w:pPr>
        <w:tabs>
          <w:tab w:val="left" w:pos="1985"/>
        </w:tabs>
        <w:jc w:val="both"/>
        <w:rPr>
          <w:rFonts w:cs="Arial"/>
        </w:rPr>
      </w:pPr>
    </w:p>
    <w:p w14:paraId="72A2D3A3" w14:textId="77777777" w:rsidR="00E34563" w:rsidRPr="0070269B" w:rsidRDefault="00E34563" w:rsidP="00E34563">
      <w:pPr>
        <w:tabs>
          <w:tab w:val="left" w:pos="1985"/>
        </w:tabs>
        <w:jc w:val="both"/>
        <w:rPr>
          <w:rFonts w:cs="Arial"/>
        </w:rPr>
      </w:pPr>
    </w:p>
    <w:p w14:paraId="6B9E0D12" w14:textId="482FF319" w:rsidR="00E34563" w:rsidRDefault="00E34563" w:rsidP="00E34563">
      <w:pPr>
        <w:pStyle w:val="4"/>
        <w:numPr>
          <w:ilvl w:val="5"/>
          <w:numId w:val="0"/>
        </w:numPr>
        <w:rPr>
          <w:lang w:val="en-US" w:eastAsia="zh-CN"/>
        </w:rPr>
      </w:pPr>
      <w:bookmarkStart w:id="467" w:name="_Toc97840254"/>
      <w:r>
        <w:rPr>
          <w:rFonts w:hint="eastAsia"/>
          <w:lang w:val="en-US" w:eastAsia="zh-CN"/>
        </w:rPr>
        <w:t>5.3.2.</w:t>
      </w:r>
      <w:r w:rsidR="00225D75">
        <w:rPr>
          <w:lang w:val="en-US" w:eastAsia="zh-CN"/>
        </w:rPr>
        <w:t>5</w:t>
      </w:r>
      <w:r w:rsidR="00A873B2">
        <w:rPr>
          <w:lang w:val="en-US" w:eastAsia="zh-CN"/>
        </w:rPr>
        <w:tab/>
      </w:r>
      <w:r w:rsidR="00A873B2">
        <w:rPr>
          <w:lang w:val="en-US" w:eastAsia="zh-CN"/>
        </w:rPr>
        <w:tab/>
      </w:r>
      <w:r w:rsidR="00A873B2">
        <w:rPr>
          <w:lang w:val="en-US" w:eastAsia="zh-CN"/>
        </w:rPr>
        <w:tab/>
      </w:r>
      <w:r>
        <w:rPr>
          <w:rFonts w:hint="eastAsia"/>
          <w:lang w:val="en-US" w:eastAsia="zh-CN"/>
        </w:rPr>
        <w:t xml:space="preserve">Output </w:t>
      </w:r>
      <w:del w:id="468" w:author="作者">
        <w:r w:rsidDel="00D33BD7">
          <w:rPr>
            <w:rFonts w:hint="eastAsia"/>
            <w:lang w:val="en-US" w:eastAsia="zh-CN"/>
          </w:rPr>
          <w:delText>data</w:delText>
        </w:r>
      </w:del>
      <w:ins w:id="469" w:author="作者">
        <w:r w:rsidR="00D33BD7" w:rsidRPr="00D33BD7">
          <w:t xml:space="preserve"> </w:t>
        </w:r>
        <w:r w:rsidR="00D33BD7" w:rsidRPr="002F2FE4">
          <w:t>of AI/ML-based</w:t>
        </w:r>
        <w:r w:rsidR="00D33BD7">
          <w:t xml:space="preserve"> </w:t>
        </w:r>
        <w:r w:rsidR="00D33BD7">
          <w:rPr>
            <w:szCs w:val="32"/>
          </w:rPr>
          <w:t>Mobility Optimization</w:t>
        </w:r>
      </w:ins>
      <w:bookmarkEnd w:id="467"/>
    </w:p>
    <w:p w14:paraId="42F7E9AE" w14:textId="05C3A8B6" w:rsidR="00EA29F3" w:rsidRPr="00AE2F85" w:rsidRDefault="00EA29F3" w:rsidP="00AE2F85">
      <w:pPr>
        <w:rPr>
          <w:lang w:eastAsia="zh-CN"/>
        </w:rPr>
      </w:pPr>
      <w:r w:rsidRPr="002F2FE4">
        <w:t xml:space="preserve">AI/ML-based </w:t>
      </w:r>
      <w:r>
        <w:t>mobility optimization</w:t>
      </w:r>
      <w:r w:rsidRPr="002F2FE4">
        <w:t xml:space="preserve"> can generate following information as output</w:t>
      </w:r>
      <w:r>
        <w:t>:</w:t>
      </w:r>
    </w:p>
    <w:p w14:paraId="29686B4B" w14:textId="5EDAD536" w:rsidR="00E34563" w:rsidRPr="00AE2F85" w:rsidRDefault="00E34563" w:rsidP="00AE2F85">
      <w:pPr>
        <w:pStyle w:val="af"/>
        <w:widowControl w:val="0"/>
        <w:numPr>
          <w:ilvl w:val="0"/>
          <w:numId w:val="24"/>
        </w:numPr>
        <w:ind w:firstLineChars="0"/>
        <w:contextualSpacing/>
        <w:jc w:val="both"/>
      </w:pPr>
      <w:r w:rsidRPr="00AE2F85">
        <w:t>UE trajectory prediction (Latitude, longitude, altitude</w:t>
      </w:r>
      <w:r w:rsidR="007A05AB" w:rsidRPr="00AE2F85">
        <w:t>,</w:t>
      </w:r>
      <w:r w:rsidR="00370D1E" w:rsidRPr="00AE2F85">
        <w:t xml:space="preserve"> </w:t>
      </w:r>
      <w:r w:rsidR="007A05AB" w:rsidRPr="00AE2F85">
        <w:t>cell ID</w:t>
      </w:r>
      <w:r w:rsidRPr="00AE2F85">
        <w:t xml:space="preserve"> of UE over a future period of time)</w:t>
      </w:r>
    </w:p>
    <w:p w14:paraId="78EAAD4E" w14:textId="2E5ED3E6" w:rsidR="007A05AB" w:rsidRPr="00AE2F85" w:rsidRDefault="00EA29F3">
      <w:pPr>
        <w:widowControl w:val="0"/>
        <w:ind w:leftChars="522" w:left="1044"/>
        <w:contextualSpacing/>
        <w:jc w:val="both"/>
        <w:pPrChange w:id="470" w:author="作者">
          <w:pPr>
            <w:pStyle w:val="af"/>
            <w:widowControl w:val="0"/>
            <w:numPr>
              <w:numId w:val="24"/>
            </w:numPr>
            <w:ind w:left="1004" w:firstLineChars="0" w:hanging="360"/>
            <w:contextualSpacing/>
            <w:jc w:val="both"/>
          </w:pPr>
        </w:pPrChange>
      </w:pPr>
      <w:r w:rsidRPr="006163B8">
        <w:rPr>
          <w:lang w:eastAsia="zh-CN"/>
        </w:rPr>
        <w:t xml:space="preserve">Note: Whether </w:t>
      </w:r>
      <w:r w:rsidR="007A05AB" w:rsidRPr="00AE2F85">
        <w:t xml:space="preserve">the UE trajectory prediction is </w:t>
      </w:r>
      <w:r w:rsidR="007A05AB">
        <w:t xml:space="preserve">an </w:t>
      </w:r>
      <w:r w:rsidRPr="006163B8">
        <w:rPr>
          <w:lang w:eastAsia="zh-CN"/>
        </w:rPr>
        <w:t xml:space="preserve">external </w:t>
      </w:r>
      <w:r w:rsidR="007A05AB">
        <w:t>output to the node hosting the Model Inference function</w:t>
      </w:r>
      <w:r w:rsidRPr="006163B8">
        <w:rPr>
          <w:lang w:eastAsia="zh-CN"/>
        </w:rPr>
        <w:t xml:space="preserve"> </w:t>
      </w:r>
      <w:r w:rsidRPr="006163B8">
        <w:rPr>
          <w:rFonts w:cs="Calibri"/>
          <w:color w:val="000000"/>
        </w:rPr>
        <w:t>should</w:t>
      </w:r>
      <w:r w:rsidRPr="006163B8">
        <w:rPr>
          <w:rFonts w:cs="Calibri" w:hint="eastAsia"/>
          <w:color w:val="000000"/>
        </w:rPr>
        <w:t xml:space="preserve"> be discussed during the normative work phase</w:t>
      </w:r>
      <w:r w:rsidRPr="006163B8">
        <w:rPr>
          <w:lang w:eastAsia="zh-CN"/>
        </w:rPr>
        <w:t>.</w:t>
      </w:r>
    </w:p>
    <w:p w14:paraId="48B355A9" w14:textId="77777777" w:rsidR="00DC6295" w:rsidRPr="00AE2F85" w:rsidRDefault="00E34563" w:rsidP="00AE2F85">
      <w:pPr>
        <w:pStyle w:val="af"/>
        <w:widowControl w:val="0"/>
        <w:numPr>
          <w:ilvl w:val="0"/>
          <w:numId w:val="24"/>
        </w:numPr>
        <w:ind w:firstLineChars="0"/>
        <w:contextualSpacing/>
        <w:jc w:val="both"/>
      </w:pPr>
      <w:r w:rsidRPr="00AE2F85">
        <w:t>Estimated arrival probability in CHO and relevant confidence interval</w:t>
      </w:r>
    </w:p>
    <w:p w14:paraId="14C8FFB7" w14:textId="3029C558" w:rsidR="000E5925" w:rsidRPr="00AE2F85" w:rsidRDefault="00E34563" w:rsidP="00AE2F85">
      <w:pPr>
        <w:pStyle w:val="af"/>
        <w:widowControl w:val="0"/>
        <w:numPr>
          <w:ilvl w:val="0"/>
          <w:numId w:val="24"/>
        </w:numPr>
        <w:ind w:firstLineChars="0"/>
        <w:contextualSpacing/>
        <w:jc w:val="both"/>
      </w:pPr>
      <w:r w:rsidRPr="00AE2F85">
        <w:t>Predicted handover target node, candidate cells in CHO, may together with the confidence of the predication</w:t>
      </w:r>
    </w:p>
    <w:p w14:paraId="3BED29A8" w14:textId="6855D9AA" w:rsidR="00F57859" w:rsidRDefault="00F57859" w:rsidP="00761D37">
      <w:pPr>
        <w:pStyle w:val="af"/>
        <w:widowControl w:val="0"/>
        <w:numPr>
          <w:ilvl w:val="0"/>
          <w:numId w:val="24"/>
        </w:numPr>
        <w:ind w:firstLineChars="0"/>
        <w:contextualSpacing/>
        <w:jc w:val="both"/>
      </w:pPr>
      <w:r>
        <w:t>P</w:t>
      </w:r>
      <w:r w:rsidRPr="00AA7B8D">
        <w:t>riority, handover execution timing, predicted resource reservation time window for CHO</w:t>
      </w:r>
      <w:r w:rsidR="00EA29F3">
        <w:t>.</w:t>
      </w:r>
    </w:p>
    <w:p w14:paraId="7779CA36" w14:textId="77777777" w:rsidR="00EA29F3" w:rsidRPr="00AE2F85" w:rsidRDefault="00EA29F3" w:rsidP="00AE2F85">
      <w:pPr>
        <w:pStyle w:val="af"/>
        <w:widowControl w:val="0"/>
        <w:numPr>
          <w:ilvl w:val="0"/>
          <w:numId w:val="24"/>
        </w:numPr>
        <w:ind w:firstLineChars="0"/>
        <w:contextualSpacing/>
        <w:jc w:val="both"/>
      </w:pPr>
      <w:r w:rsidRPr="00AE2F85">
        <w:t>UE traffic prediction (will be used by the RAN node internally and the details are left to normative work phase)</w:t>
      </w:r>
      <w:bookmarkStart w:id="471" w:name="_Hlk96971616"/>
    </w:p>
    <w:p w14:paraId="408C49CA" w14:textId="0648C846" w:rsidR="00EA29F3" w:rsidRPr="00154AA3" w:rsidRDefault="00EA29F3" w:rsidP="00AE2F85">
      <w:pPr>
        <w:pStyle w:val="af"/>
        <w:widowControl w:val="0"/>
        <w:numPr>
          <w:ilvl w:val="0"/>
          <w:numId w:val="24"/>
        </w:numPr>
        <w:ind w:firstLineChars="0"/>
        <w:contextualSpacing/>
        <w:jc w:val="both"/>
      </w:pPr>
      <w:r w:rsidRPr="00AE2F85">
        <w:t>Model output validity time will be discussed during R18 normative work per inference output.</w:t>
      </w:r>
      <w:bookmarkEnd w:id="471"/>
    </w:p>
    <w:p w14:paraId="1463F876" w14:textId="77777777" w:rsidR="00F57859" w:rsidRPr="00B422C7" w:rsidRDefault="00F57859" w:rsidP="00F57859">
      <w:pPr>
        <w:tabs>
          <w:tab w:val="left" w:pos="1985"/>
        </w:tabs>
        <w:spacing w:after="0"/>
        <w:ind w:left="1140"/>
        <w:jc w:val="both"/>
        <w:rPr>
          <w:lang w:eastAsia="zh-CN"/>
        </w:rPr>
      </w:pPr>
    </w:p>
    <w:p w14:paraId="5A3F85F5" w14:textId="3408FBD7" w:rsidR="00F57859" w:rsidRDefault="00F57859" w:rsidP="00F57859">
      <w:pPr>
        <w:keepNext/>
        <w:keepLines/>
        <w:numPr>
          <w:ilvl w:val="5"/>
          <w:numId w:val="0"/>
        </w:numPr>
        <w:spacing w:before="120"/>
        <w:outlineLvl w:val="3"/>
        <w:rPr>
          <w:rFonts w:ascii="Arial" w:hAnsi="Arial"/>
          <w:sz w:val="24"/>
          <w:lang w:val="en-US" w:eastAsia="zh-CN"/>
        </w:rPr>
      </w:pPr>
      <w:r w:rsidRPr="00B422C7">
        <w:rPr>
          <w:rFonts w:ascii="Arial" w:hAnsi="Arial"/>
          <w:sz w:val="24"/>
          <w:lang w:val="en-US" w:eastAsia="zh-CN"/>
        </w:rPr>
        <w:t>5.3.2.6</w:t>
      </w:r>
      <w:r w:rsidRPr="00B422C7">
        <w:rPr>
          <w:rFonts w:ascii="Arial" w:hAnsi="Arial"/>
          <w:sz w:val="24"/>
          <w:lang w:val="en-US" w:eastAsia="zh-CN"/>
        </w:rPr>
        <w:tab/>
      </w:r>
      <w:r w:rsidRPr="00B422C7">
        <w:rPr>
          <w:rFonts w:ascii="Arial" w:hAnsi="Arial"/>
          <w:sz w:val="24"/>
          <w:lang w:val="en-US" w:eastAsia="zh-CN"/>
        </w:rPr>
        <w:tab/>
      </w:r>
      <w:r w:rsidRPr="00B422C7">
        <w:rPr>
          <w:rFonts w:ascii="Arial" w:hAnsi="Arial"/>
          <w:sz w:val="24"/>
          <w:lang w:val="en-US" w:eastAsia="zh-CN"/>
        </w:rPr>
        <w:tab/>
      </w:r>
      <w:r>
        <w:rPr>
          <w:rFonts w:ascii="Arial" w:hAnsi="Arial"/>
          <w:sz w:val="24"/>
          <w:lang w:val="en-US" w:eastAsia="zh-CN"/>
        </w:rPr>
        <w:t>Feedback</w:t>
      </w:r>
      <w:ins w:id="472" w:author="作者">
        <w:r w:rsidR="00D33BD7">
          <w:rPr>
            <w:rFonts w:ascii="Arial" w:hAnsi="Arial"/>
            <w:sz w:val="24"/>
            <w:lang w:val="en-US" w:eastAsia="zh-CN"/>
          </w:rPr>
          <w:t xml:space="preserve"> </w:t>
        </w:r>
        <w:r w:rsidR="00D33BD7" w:rsidRPr="00D33BD7">
          <w:rPr>
            <w:rFonts w:ascii="Arial" w:hAnsi="Arial"/>
            <w:sz w:val="24"/>
            <w:lang w:val="en-US" w:eastAsia="zh-CN"/>
            <w:rPrChange w:id="473" w:author="作者">
              <w:rPr/>
            </w:rPrChange>
          </w:rPr>
          <w:t xml:space="preserve">of AI/ML-based </w:t>
        </w:r>
        <w:r w:rsidR="00D33BD7" w:rsidRPr="00D33BD7">
          <w:rPr>
            <w:rFonts w:ascii="Arial" w:hAnsi="Arial"/>
            <w:sz w:val="24"/>
            <w:lang w:val="en-US" w:eastAsia="zh-CN"/>
            <w:rPrChange w:id="474" w:author="作者">
              <w:rPr>
                <w:szCs w:val="32"/>
              </w:rPr>
            </w:rPrChange>
          </w:rPr>
          <w:t>Mobility Optimization</w:t>
        </w:r>
      </w:ins>
    </w:p>
    <w:p w14:paraId="5202DF98" w14:textId="77777777" w:rsidR="00F57859" w:rsidRDefault="00F57859" w:rsidP="00F57859">
      <w:r w:rsidRPr="00B422C7">
        <w:t xml:space="preserve">The following data is required </w:t>
      </w:r>
      <w:r>
        <w:rPr>
          <w:rFonts w:hint="eastAsia"/>
          <w:lang w:val="en-US" w:eastAsia="zh-CN"/>
        </w:rPr>
        <w:t xml:space="preserve">as </w:t>
      </w:r>
      <w:r>
        <w:rPr>
          <w:lang w:val="en-US" w:eastAsia="zh-CN"/>
        </w:rPr>
        <w:t>feedback</w:t>
      </w:r>
      <w:r w:rsidRPr="00B422C7">
        <w:rPr>
          <w:rFonts w:hint="eastAsia"/>
          <w:lang w:val="en-US" w:eastAsia="zh-CN"/>
        </w:rPr>
        <w:t xml:space="preserve"> data for </w:t>
      </w:r>
      <w:r w:rsidRPr="00B422C7">
        <w:rPr>
          <w:lang w:val="en-US" w:eastAsia="zh-CN"/>
        </w:rPr>
        <w:t>mobility optimization</w:t>
      </w:r>
      <w:r w:rsidRPr="00B422C7">
        <w:t>.</w:t>
      </w:r>
    </w:p>
    <w:p w14:paraId="5348B105" w14:textId="03B69E6A" w:rsidR="00F57859" w:rsidRPr="0091712C" w:rsidRDefault="00F57859" w:rsidP="00AE2F85">
      <w:pPr>
        <w:pStyle w:val="af"/>
        <w:widowControl w:val="0"/>
        <w:numPr>
          <w:ilvl w:val="0"/>
          <w:numId w:val="24"/>
        </w:numPr>
        <w:ind w:firstLineChars="0"/>
        <w:contextualSpacing/>
        <w:jc w:val="both"/>
      </w:pPr>
      <w:bookmarkStart w:id="475" w:name="OLE_LINK2"/>
      <w:r w:rsidRPr="0008394D">
        <w:t xml:space="preserve">QoS parameters such as </w:t>
      </w:r>
      <w:r>
        <w:t>t</w:t>
      </w:r>
      <w:r w:rsidRPr="0091712C">
        <w:t>hroughput, packet delay of the handed-over UE, etc</w:t>
      </w:r>
      <w:r w:rsidR="00315F4F">
        <w:t>.</w:t>
      </w:r>
      <w:r w:rsidRPr="0091712C">
        <w:t xml:space="preserve"> </w:t>
      </w:r>
      <w:bookmarkEnd w:id="475"/>
    </w:p>
    <w:p w14:paraId="26BBEEC0" w14:textId="758BD62A" w:rsidR="00F57859" w:rsidRPr="0091712C" w:rsidRDefault="00F57859" w:rsidP="00AE2F85">
      <w:pPr>
        <w:pStyle w:val="af"/>
        <w:widowControl w:val="0"/>
        <w:numPr>
          <w:ilvl w:val="0"/>
          <w:numId w:val="24"/>
        </w:numPr>
        <w:ind w:firstLineChars="0"/>
        <w:contextualSpacing/>
        <w:jc w:val="both"/>
      </w:pPr>
      <w:r w:rsidRPr="0091712C">
        <w:t>Resource status information updates from target NG-RAN</w:t>
      </w:r>
      <w:r w:rsidR="00315F4F">
        <w:t>.</w:t>
      </w:r>
    </w:p>
    <w:p w14:paraId="4D848FF1" w14:textId="13B6B012" w:rsidR="00F57859" w:rsidRPr="0047444E" w:rsidRDefault="00F57859" w:rsidP="0047444E">
      <w:pPr>
        <w:pStyle w:val="af"/>
        <w:widowControl w:val="0"/>
        <w:numPr>
          <w:ilvl w:val="0"/>
          <w:numId w:val="24"/>
        </w:numPr>
        <w:ind w:firstLineChars="0"/>
        <w:contextualSpacing/>
        <w:jc w:val="both"/>
      </w:pPr>
      <w:r w:rsidRPr="0091712C">
        <w:t>Performance information from target NG-RAN</w:t>
      </w:r>
      <w:r w:rsidR="00315F4F">
        <w:t>.</w:t>
      </w:r>
      <w:r w:rsidRPr="0091712C">
        <w:t xml:space="preserve"> </w:t>
      </w:r>
      <w:r w:rsidR="00315F4F" w:rsidRPr="009A0938">
        <w:rPr>
          <w:rFonts w:eastAsia="等线"/>
          <w:lang w:eastAsia="zh-CN"/>
        </w:rPr>
        <w:t xml:space="preserve">The details of performance information are to be discussed during normative work phase. </w:t>
      </w:r>
    </w:p>
    <w:p w14:paraId="52A0ACD1" w14:textId="77777777" w:rsidR="007A05AB" w:rsidRPr="00DC6295" w:rsidRDefault="007A05AB" w:rsidP="00DC6295">
      <w:pPr>
        <w:pStyle w:val="af"/>
        <w:tabs>
          <w:tab w:val="left" w:pos="1985"/>
        </w:tabs>
        <w:spacing w:after="0"/>
        <w:ind w:left="1140" w:firstLineChars="0" w:firstLine="0"/>
        <w:jc w:val="both"/>
        <w:rPr>
          <w:rFonts w:eastAsiaTheme="minorEastAsia"/>
          <w:lang w:eastAsia="zh-CN"/>
        </w:rPr>
      </w:pPr>
    </w:p>
    <w:p w14:paraId="7260A8D7" w14:textId="76DE93AD" w:rsidR="007A05AB" w:rsidRPr="00E271D3" w:rsidRDefault="007A05AB" w:rsidP="00DC6295">
      <w:pPr>
        <w:pStyle w:val="4"/>
        <w:numPr>
          <w:ilvl w:val="5"/>
          <w:numId w:val="0"/>
        </w:numPr>
        <w:rPr>
          <w:rFonts w:eastAsiaTheme="minorEastAsia"/>
          <w:lang w:eastAsia="zh-CN"/>
        </w:rPr>
      </w:pPr>
      <w:bookmarkStart w:id="476" w:name="_Toc97840255"/>
      <w:r w:rsidRPr="00DC6295">
        <w:rPr>
          <w:lang w:val="en-US" w:eastAsia="zh-CN"/>
        </w:rPr>
        <w:t>5.3.2.</w:t>
      </w:r>
      <w:r w:rsidR="001D16F2">
        <w:rPr>
          <w:lang w:val="en-US" w:eastAsia="zh-CN"/>
        </w:rPr>
        <w:t>7</w:t>
      </w:r>
      <w:r w:rsidR="00A873B2">
        <w:rPr>
          <w:lang w:val="en-US" w:eastAsia="zh-CN"/>
        </w:rPr>
        <w:tab/>
      </w:r>
      <w:r w:rsidR="00A873B2">
        <w:rPr>
          <w:lang w:val="en-US" w:eastAsia="zh-CN"/>
        </w:rPr>
        <w:tab/>
      </w:r>
      <w:r w:rsidR="00A873B2">
        <w:rPr>
          <w:lang w:val="en-US" w:eastAsia="zh-CN"/>
        </w:rPr>
        <w:tab/>
      </w:r>
      <w:r w:rsidRPr="00DC6295">
        <w:rPr>
          <w:lang w:val="en-US" w:eastAsia="zh-CN"/>
        </w:rPr>
        <w:t>Standard impact</w:t>
      </w:r>
      <w:bookmarkEnd w:id="476"/>
    </w:p>
    <w:p w14:paraId="013A2723" w14:textId="4F13EB3F" w:rsidR="007A05AB" w:rsidRDefault="007A05AB" w:rsidP="007A05AB">
      <w:pPr>
        <w:rPr>
          <w:rFonts w:cs="Arial"/>
          <w:color w:val="000000" w:themeColor="text1"/>
          <w:lang w:eastAsia="zh-CN"/>
        </w:rPr>
      </w:pPr>
      <w:bookmarkStart w:id="477" w:name="_Hlk95299126"/>
      <w:r w:rsidRPr="002F2FE4">
        <w:rPr>
          <w:rFonts w:cs="Arial"/>
          <w:color w:val="000000" w:themeColor="text1"/>
          <w:lang w:eastAsia="zh-CN"/>
        </w:rPr>
        <w:t xml:space="preserve">To improve the mobility decisions at a </w:t>
      </w:r>
      <w:del w:id="478" w:author="作者">
        <w:r w:rsidR="00C82554" w:rsidRPr="002F2FE4" w:rsidDel="00A23944">
          <w:rPr>
            <w:rFonts w:cs="Arial"/>
            <w:color w:val="000000" w:themeColor="text1"/>
            <w:lang w:eastAsia="zh-CN"/>
          </w:rPr>
          <w:delText>Gnb</w:delText>
        </w:r>
      </w:del>
      <w:ins w:id="479" w:author="作者">
        <w:r w:rsidR="00A23944">
          <w:rPr>
            <w:rFonts w:cs="Arial"/>
            <w:color w:val="000000" w:themeColor="text1"/>
            <w:lang w:eastAsia="zh-CN"/>
          </w:rPr>
          <w:t>gNB</w:t>
        </w:r>
      </w:ins>
      <w:r w:rsidRPr="002F2FE4">
        <w:rPr>
          <w:rFonts w:cs="Arial"/>
          <w:color w:val="000000" w:themeColor="text1"/>
          <w:lang w:eastAsia="zh-CN"/>
        </w:rPr>
        <w:t xml:space="preserve"> (</w:t>
      </w:r>
      <w:del w:id="480" w:author="作者">
        <w:r w:rsidR="00C82554" w:rsidRPr="002F2FE4" w:rsidDel="00A23944">
          <w:rPr>
            <w:rFonts w:cs="Arial"/>
            <w:color w:val="000000" w:themeColor="text1"/>
            <w:lang w:eastAsia="zh-CN"/>
          </w:rPr>
          <w:delText>Gnb</w:delText>
        </w:r>
      </w:del>
      <w:ins w:id="481" w:author="作者">
        <w:r w:rsidR="00A23944">
          <w:rPr>
            <w:rFonts w:cs="Arial"/>
            <w:color w:val="000000" w:themeColor="text1"/>
            <w:lang w:eastAsia="zh-CN"/>
          </w:rPr>
          <w:t>gNB</w:t>
        </w:r>
      </w:ins>
      <w:r w:rsidRPr="002F2FE4">
        <w:rPr>
          <w:rFonts w:cs="Arial"/>
          <w:color w:val="000000" w:themeColor="text1"/>
          <w:lang w:eastAsia="zh-CN"/>
        </w:rPr>
        <w:t xml:space="preserve">-CU), a </w:t>
      </w:r>
      <w:del w:id="482" w:author="作者">
        <w:r w:rsidR="00C82554" w:rsidRPr="002F2FE4" w:rsidDel="00A23944">
          <w:rPr>
            <w:rFonts w:cs="Arial"/>
            <w:color w:val="000000" w:themeColor="text1"/>
            <w:lang w:eastAsia="zh-CN"/>
          </w:rPr>
          <w:delText>Gnb</w:delText>
        </w:r>
      </w:del>
      <w:ins w:id="483" w:author="作者">
        <w:r w:rsidR="00A23944">
          <w:rPr>
            <w:rFonts w:cs="Arial"/>
            <w:color w:val="000000" w:themeColor="text1"/>
            <w:lang w:eastAsia="zh-CN"/>
          </w:rPr>
          <w:t>gNB</w:t>
        </w:r>
      </w:ins>
      <w:r w:rsidRPr="002F2FE4">
        <w:rPr>
          <w:rFonts w:cs="Arial"/>
          <w:color w:val="000000" w:themeColor="text1"/>
          <w:lang w:eastAsia="zh-CN"/>
        </w:rPr>
        <w:t xml:space="preserve"> can request mobility feedback from a neighbouring node. Details of the procedure</w:t>
      </w:r>
      <w:r w:rsidR="00315F4F" w:rsidRPr="00315F4F">
        <w:t xml:space="preserve"> </w:t>
      </w:r>
      <w:r w:rsidR="00315F4F" w:rsidRPr="00E53378">
        <w:t>will be determined during the normative phase</w:t>
      </w:r>
      <w:r w:rsidR="00315F4F">
        <w:t>.</w:t>
      </w:r>
      <w:r w:rsidRPr="002F2FE4">
        <w:rPr>
          <w:rFonts w:cs="Arial"/>
          <w:color w:val="000000" w:themeColor="text1"/>
          <w:lang w:eastAsia="zh-CN"/>
        </w:rPr>
        <w:t xml:space="preserve"> </w:t>
      </w:r>
    </w:p>
    <w:p w14:paraId="00D0DDA5" w14:textId="267E6226" w:rsidR="00315F4F" w:rsidRDefault="00315F4F" w:rsidP="007A05AB">
      <w:pPr>
        <w:rPr>
          <w:rFonts w:cs="Calibri"/>
        </w:rPr>
      </w:pPr>
      <w:r w:rsidRPr="00B422C7">
        <w:rPr>
          <w:rFonts w:cs="Arial"/>
        </w:rPr>
        <w:t>If existing UE measurements are needed by a gNB for AI/ML-based mobility optimization, RAN3 shall reuse the existing framework (including MDT and RRM measurements).</w:t>
      </w:r>
      <w:r>
        <w:rPr>
          <w:rFonts w:cs="Arial"/>
        </w:rPr>
        <w:t xml:space="preserve"> </w:t>
      </w:r>
      <w:r w:rsidRPr="00D80FFC">
        <w:rPr>
          <w:rFonts w:cs="Calibri"/>
        </w:rPr>
        <w:t>Whether new UE measurements are needed is left to normative phase based on the use case description</w:t>
      </w:r>
      <w:r>
        <w:rPr>
          <w:rFonts w:cs="Calibri"/>
        </w:rPr>
        <w:t>.</w:t>
      </w:r>
    </w:p>
    <w:p w14:paraId="598804D3" w14:textId="2DF93875" w:rsidR="00362779" w:rsidRPr="00AE2F85" w:rsidRDefault="00362779" w:rsidP="00AE2F85">
      <w:pPr>
        <w:tabs>
          <w:tab w:val="left" w:pos="1985"/>
        </w:tabs>
        <w:jc w:val="both"/>
        <w:rPr>
          <w:rFonts w:cs="Arial"/>
        </w:rPr>
      </w:pPr>
      <w:r w:rsidRPr="00DD240D">
        <w:rPr>
          <w:rFonts w:cs="Calibri"/>
          <w:color w:val="000000"/>
        </w:rPr>
        <w:t>MDT procedure</w:t>
      </w:r>
      <w:del w:id="484" w:author="作者">
        <w:r w:rsidRPr="00DD240D" w:rsidDel="00EF5681">
          <w:rPr>
            <w:rFonts w:cs="Calibri"/>
            <w:color w:val="000000"/>
          </w:rPr>
          <w:delText>s</w:delText>
        </w:r>
      </w:del>
      <w:r w:rsidRPr="00DD240D">
        <w:rPr>
          <w:rFonts w:cs="Calibri"/>
          <w:color w:val="000000"/>
        </w:rPr>
        <w:t xml:space="preserve"> enhancements should be discussed during the normative phase</w:t>
      </w:r>
      <w:r>
        <w:rPr>
          <w:rFonts w:cs="Calibri"/>
          <w:color w:val="000000"/>
        </w:rPr>
        <w:t>.</w:t>
      </w:r>
    </w:p>
    <w:p w14:paraId="2EFC1F71" w14:textId="77777777" w:rsidR="007A05AB" w:rsidRPr="00950B2E" w:rsidRDefault="007A05AB" w:rsidP="007A05AB">
      <w:pPr>
        <w:pStyle w:val="af"/>
        <w:numPr>
          <w:ilvl w:val="0"/>
          <w:numId w:val="28"/>
        </w:numPr>
        <w:ind w:firstLineChars="0"/>
        <w:rPr>
          <w:rFonts w:eastAsiaTheme="minorEastAsia"/>
          <w:lang w:eastAsia="zh-CN"/>
        </w:rPr>
      </w:pPr>
      <w:bookmarkStart w:id="485" w:name="_Hlk87529397"/>
      <w:bookmarkEnd w:id="477"/>
      <w:r w:rsidRPr="00E271D3">
        <w:rPr>
          <w:rFonts w:eastAsiaTheme="minorEastAsia"/>
          <w:b/>
          <w:lang w:val="en-US" w:eastAsia="zh-CN"/>
        </w:rPr>
        <w:t>Potential Xn interface impact:</w:t>
      </w:r>
    </w:p>
    <w:p w14:paraId="194EEE99" w14:textId="3EAB642D" w:rsidR="007A05AB" w:rsidRDefault="007A05AB" w:rsidP="00AE2F85">
      <w:pPr>
        <w:pStyle w:val="af"/>
        <w:numPr>
          <w:ilvl w:val="1"/>
          <w:numId w:val="31"/>
        </w:numPr>
        <w:ind w:firstLineChars="0"/>
        <w:rPr>
          <w:rFonts w:eastAsiaTheme="minorEastAsia"/>
          <w:lang w:val="en-US" w:eastAsia="zh-CN"/>
        </w:rPr>
      </w:pPr>
      <w:r>
        <w:rPr>
          <w:rFonts w:eastAsiaTheme="minorEastAsia"/>
          <w:lang w:val="en-US" w:eastAsia="zh-CN"/>
        </w:rPr>
        <w:t xml:space="preserve">Predicted </w:t>
      </w:r>
      <w:r>
        <w:rPr>
          <w:rFonts w:eastAsiaTheme="minorEastAsia" w:hint="eastAsia"/>
          <w:lang w:val="en-US" w:eastAsia="zh-CN"/>
        </w:rPr>
        <w:t xml:space="preserve">resource status </w:t>
      </w:r>
      <w:r>
        <w:rPr>
          <w:rFonts w:eastAsiaTheme="minorEastAsia"/>
          <w:lang w:val="en-US" w:eastAsia="zh-CN"/>
        </w:rPr>
        <w:t>info and performance info from candidate target NG-RAN node to source NG-RAN node</w:t>
      </w:r>
    </w:p>
    <w:p w14:paraId="2732B979" w14:textId="77777777" w:rsidR="001D16F2" w:rsidRDefault="001D16F2" w:rsidP="00AE2F85">
      <w:pPr>
        <w:numPr>
          <w:ilvl w:val="1"/>
          <w:numId w:val="31"/>
        </w:numPr>
        <w:rPr>
          <w:lang w:val="en-US" w:eastAsia="zh-CN"/>
        </w:rPr>
      </w:pPr>
      <w:r w:rsidRPr="00401344">
        <w:rPr>
          <w:lang w:val="en-US" w:eastAsia="zh-CN"/>
        </w:rPr>
        <w:t>New signaling procedure or existing procedure to retrieve input information via Xn interface.</w:t>
      </w:r>
    </w:p>
    <w:p w14:paraId="502EFA59" w14:textId="38850411" w:rsidR="001D16F2" w:rsidRDefault="001D16F2" w:rsidP="00AE2F85">
      <w:pPr>
        <w:pStyle w:val="af"/>
        <w:numPr>
          <w:ilvl w:val="1"/>
          <w:numId w:val="31"/>
        </w:numPr>
        <w:ind w:firstLineChars="0"/>
        <w:rPr>
          <w:rFonts w:eastAsiaTheme="minorEastAsia"/>
          <w:lang w:val="en-US" w:eastAsia="zh-CN"/>
        </w:rPr>
      </w:pPr>
      <w:r w:rsidRPr="001D16F2">
        <w:rPr>
          <w:lang w:val="en-US" w:eastAsia="zh-CN"/>
        </w:rPr>
        <w:t>New signaling procedure or existing procedure to retrieve feedback information via Xn interface.</w:t>
      </w:r>
    </w:p>
    <w:bookmarkEnd w:id="485"/>
    <w:p w14:paraId="4A1F1139" w14:textId="77777777" w:rsidR="007A05AB" w:rsidRPr="00586FAE" w:rsidRDefault="007A05AB" w:rsidP="00DC6295">
      <w:pPr>
        <w:tabs>
          <w:tab w:val="left" w:pos="1985"/>
        </w:tabs>
        <w:spacing w:after="0"/>
        <w:jc w:val="both"/>
        <w:rPr>
          <w:rFonts w:eastAsiaTheme="minorEastAsia"/>
          <w:lang w:val="en-US" w:eastAsia="zh-CN"/>
        </w:rPr>
      </w:pPr>
    </w:p>
    <w:p w14:paraId="2E6030C2" w14:textId="77777777" w:rsidR="00CE0C2D" w:rsidRPr="00CE0C2D" w:rsidRDefault="00CE0C2D" w:rsidP="00CE0C2D">
      <w:pPr>
        <w:rPr>
          <w:iCs/>
          <w:color w:val="000000" w:themeColor="text1"/>
          <w:lang w:eastAsia="zh-CN"/>
        </w:rPr>
      </w:pPr>
    </w:p>
    <w:p w14:paraId="3B3B43E4" w14:textId="77777777" w:rsidR="00627C75" w:rsidRPr="004D3578" w:rsidRDefault="00805BAA" w:rsidP="00627C75">
      <w:pPr>
        <w:pStyle w:val="1"/>
      </w:pPr>
      <w:bookmarkStart w:id="486" w:name="_Toc97840256"/>
      <w:r>
        <w:t>6</w:t>
      </w:r>
      <w:r w:rsidR="00627C75" w:rsidRPr="004D3578">
        <w:tab/>
      </w:r>
      <w:r w:rsidR="00627C75">
        <w:rPr>
          <w:rFonts w:eastAsia="Times New Roman"/>
        </w:rPr>
        <w:t>Conclusion</w:t>
      </w:r>
      <w:bookmarkEnd w:id="486"/>
    </w:p>
    <w:p w14:paraId="2F70A565" w14:textId="77777777" w:rsidR="002F57BF" w:rsidRDefault="002F57BF" w:rsidP="002F57BF">
      <w:pPr>
        <w:pStyle w:val="ab"/>
        <w:jc w:val="both"/>
      </w:pPr>
      <w:r w:rsidRPr="00E079B6">
        <w:t xml:space="preserve">The </w:t>
      </w:r>
      <w:r>
        <w:rPr>
          <w:rFonts w:eastAsia="宋体" w:hint="eastAsia"/>
          <w:lang w:eastAsia="zh-CN"/>
        </w:rPr>
        <w:t xml:space="preserve">AI/ML functionality and the </w:t>
      </w:r>
      <w:r w:rsidRPr="00E079B6">
        <w:t xml:space="preserve">following </w:t>
      </w:r>
      <w:r>
        <w:rPr>
          <w:lang w:eastAsia="zh-CN"/>
        </w:rPr>
        <w:t>use cases</w:t>
      </w:r>
      <w:r w:rsidRPr="00E079B6">
        <w:t xml:space="preserve"> are recommended </w:t>
      </w:r>
      <w:r>
        <w:t xml:space="preserve">by RAN3 </w:t>
      </w:r>
      <w:r w:rsidRPr="00E079B6">
        <w:t>to be specified</w:t>
      </w:r>
      <w:r>
        <w:t xml:space="preserve"> </w:t>
      </w:r>
      <w:r>
        <w:rPr>
          <w:rFonts w:hint="eastAsia"/>
          <w:lang w:eastAsia="zh-CN"/>
        </w:rPr>
        <w:t xml:space="preserve">in </w:t>
      </w:r>
      <w:r>
        <w:rPr>
          <w:lang w:eastAsia="zh-CN"/>
        </w:rPr>
        <w:t xml:space="preserve">Rel-18 </w:t>
      </w:r>
      <w:r>
        <w:rPr>
          <w:rFonts w:hint="eastAsia"/>
          <w:lang w:eastAsia="zh-CN"/>
        </w:rPr>
        <w:t>normative phase:</w:t>
      </w:r>
    </w:p>
    <w:p w14:paraId="0F85ED62" w14:textId="77777777" w:rsidR="002F57BF" w:rsidRPr="00B06345" w:rsidRDefault="002F57BF" w:rsidP="002F57BF">
      <w:pPr>
        <w:numPr>
          <w:ilvl w:val="0"/>
          <w:numId w:val="29"/>
        </w:numPr>
      </w:pPr>
      <w:r>
        <w:t xml:space="preserve">AI/ML-based Network </w:t>
      </w:r>
      <w:r w:rsidRPr="00563398">
        <w:rPr>
          <w:rFonts w:cs="Arial"/>
        </w:rPr>
        <w:t>Energy Saving</w:t>
      </w:r>
    </w:p>
    <w:p w14:paraId="1FF08C57" w14:textId="77777777" w:rsidR="002F57BF" w:rsidRDefault="002F57BF" w:rsidP="002F57BF">
      <w:pPr>
        <w:numPr>
          <w:ilvl w:val="0"/>
          <w:numId w:val="29"/>
        </w:numPr>
      </w:pPr>
      <w:r>
        <w:t>AI/ML-based</w:t>
      </w:r>
      <w:r>
        <w:rPr>
          <w:rFonts w:cs="Arial"/>
        </w:rPr>
        <w:t xml:space="preserve"> </w:t>
      </w:r>
      <w:r>
        <w:t>Load Balancing</w:t>
      </w:r>
    </w:p>
    <w:p w14:paraId="6A44A0DF" w14:textId="77777777" w:rsidR="002F57BF" w:rsidRDefault="002F57BF" w:rsidP="002F57BF">
      <w:pPr>
        <w:numPr>
          <w:ilvl w:val="0"/>
          <w:numId w:val="29"/>
        </w:numPr>
      </w:pPr>
      <w:r>
        <w:t xml:space="preserve">AI/ML-based </w:t>
      </w:r>
      <w:r>
        <w:rPr>
          <w:szCs w:val="32"/>
        </w:rPr>
        <w:t>Mobility Optimization</w:t>
      </w:r>
    </w:p>
    <w:p w14:paraId="6BA84B41" w14:textId="61849D4C" w:rsidR="00627C75" w:rsidRPr="002F57BF" w:rsidRDefault="002F57BF" w:rsidP="00A71EDC">
      <w:pPr>
        <w:pStyle w:val="ab"/>
        <w:jc w:val="both"/>
      </w:pPr>
      <w:r w:rsidRPr="00F95AB4">
        <w:rPr>
          <w:rFonts w:hint="eastAsia"/>
        </w:rPr>
        <w:t>R</w:t>
      </w:r>
      <w:r w:rsidRPr="00F95AB4">
        <w:t>ecommend</w:t>
      </w:r>
      <w:r w:rsidRPr="00F95AB4">
        <w:rPr>
          <w:rFonts w:hint="eastAsia"/>
        </w:rPr>
        <w:t xml:space="preserve">ations for each </w:t>
      </w:r>
      <w:r w:rsidRPr="00F95AB4">
        <w:t xml:space="preserve">use case </w:t>
      </w:r>
      <w:r w:rsidRPr="00F95AB4">
        <w:rPr>
          <w:rFonts w:hint="eastAsia"/>
        </w:rPr>
        <w:t xml:space="preserve">take </w:t>
      </w:r>
      <w:r w:rsidRPr="00F95AB4">
        <w:t>the section of “</w:t>
      </w:r>
      <w:r w:rsidRPr="00F95AB4">
        <w:rPr>
          <w:rFonts w:hint="eastAsia"/>
        </w:rPr>
        <w:t>Solution</w:t>
      </w:r>
      <w:r w:rsidRPr="00F95AB4">
        <w:t>s</w:t>
      </w:r>
      <w:r w:rsidRPr="00F95AB4">
        <w:rPr>
          <w:rFonts w:hint="eastAsia"/>
        </w:rPr>
        <w:t xml:space="preserve"> </w:t>
      </w:r>
      <w:r w:rsidRPr="00F95AB4">
        <w:t>and standard impacts” for each use case</w:t>
      </w:r>
      <w:r w:rsidRPr="00F95AB4">
        <w:rPr>
          <w:rFonts w:hint="eastAsia"/>
        </w:rPr>
        <w:t xml:space="preserve"> as basis</w:t>
      </w:r>
      <w:r>
        <w:t xml:space="preserve">. </w:t>
      </w:r>
      <w:r w:rsidRPr="002F7AB7">
        <w:t>The high-level principles captured in section 4.1 of TR37.817 shall remain valid during normative phase, while the functional framework captured in section 4.2 of TR37.817 should be used as a guideline in normative phase.</w:t>
      </w:r>
    </w:p>
    <w:p w14:paraId="0E0A2F29" w14:textId="77777777" w:rsidR="00080512" w:rsidRPr="004D3578" w:rsidRDefault="00A57DCD">
      <w:pPr>
        <w:pStyle w:val="8"/>
      </w:pPr>
      <w:bookmarkStart w:id="487" w:name="tsgNames"/>
      <w:bookmarkEnd w:id="487"/>
      <w:r>
        <w:br w:type="page"/>
      </w:r>
      <w:bookmarkStart w:id="488" w:name="_Toc97840257"/>
      <w:r w:rsidR="00080512" w:rsidRPr="004D3578">
        <w:t>Annex &lt;</w:t>
      </w:r>
      <w:r>
        <w:t>A</w:t>
      </w:r>
      <w:r w:rsidR="00080512" w:rsidRPr="004D3578">
        <w:t>&gt; (informative):</w:t>
      </w:r>
      <w:r w:rsidR="00080512" w:rsidRPr="004D3578">
        <w:br/>
        <w:t>Change history</w:t>
      </w:r>
      <w:bookmarkEnd w:id="488"/>
    </w:p>
    <w:p w14:paraId="37BFE168" w14:textId="77777777" w:rsidR="00054A22" w:rsidRPr="00235394" w:rsidRDefault="00054A22" w:rsidP="00054A22">
      <w:pPr>
        <w:pStyle w:val="TH"/>
      </w:pPr>
      <w:bookmarkStart w:id="489" w:name="historyclause"/>
      <w:bookmarkEnd w:id="48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1134"/>
        <w:gridCol w:w="944"/>
        <w:gridCol w:w="332"/>
        <w:gridCol w:w="425"/>
        <w:gridCol w:w="425"/>
        <w:gridCol w:w="4962"/>
        <w:gridCol w:w="708"/>
      </w:tblGrid>
      <w:tr w:rsidR="003C3971" w:rsidRPr="00600416" w14:paraId="78957A01" w14:textId="77777777" w:rsidTr="00B04C67">
        <w:trPr>
          <w:cantSplit/>
        </w:trPr>
        <w:tc>
          <w:tcPr>
            <w:tcW w:w="9639" w:type="dxa"/>
            <w:gridSpan w:val="8"/>
            <w:tcBorders>
              <w:bottom w:val="nil"/>
            </w:tcBorders>
            <w:shd w:val="solid" w:color="FFFFFF" w:fill="auto"/>
          </w:tcPr>
          <w:p w14:paraId="57371E62" w14:textId="77777777" w:rsidR="003C3971" w:rsidRPr="00600416" w:rsidRDefault="003C3971" w:rsidP="00C72833">
            <w:pPr>
              <w:pStyle w:val="TAL"/>
              <w:jc w:val="center"/>
              <w:rPr>
                <w:b/>
                <w:sz w:val="16"/>
              </w:rPr>
            </w:pPr>
            <w:r w:rsidRPr="00600416">
              <w:rPr>
                <w:b/>
              </w:rPr>
              <w:t>Change history</w:t>
            </w:r>
          </w:p>
        </w:tc>
      </w:tr>
      <w:tr w:rsidR="003C3971" w:rsidRPr="00600416" w14:paraId="6CC7A89E" w14:textId="77777777" w:rsidTr="00B04C67">
        <w:tc>
          <w:tcPr>
            <w:tcW w:w="709" w:type="dxa"/>
            <w:shd w:val="pct10" w:color="auto" w:fill="FFFFFF"/>
          </w:tcPr>
          <w:p w14:paraId="1976617E" w14:textId="77777777" w:rsidR="003C3971" w:rsidRPr="00600416" w:rsidRDefault="003C3971" w:rsidP="00C72833">
            <w:pPr>
              <w:pStyle w:val="TAL"/>
              <w:rPr>
                <w:b/>
                <w:sz w:val="16"/>
              </w:rPr>
            </w:pPr>
            <w:r w:rsidRPr="00600416">
              <w:rPr>
                <w:b/>
                <w:sz w:val="16"/>
              </w:rPr>
              <w:t>Date</w:t>
            </w:r>
          </w:p>
        </w:tc>
        <w:tc>
          <w:tcPr>
            <w:tcW w:w="1134" w:type="dxa"/>
            <w:shd w:val="pct10" w:color="auto" w:fill="FFFFFF"/>
          </w:tcPr>
          <w:p w14:paraId="6D86CC41" w14:textId="77777777" w:rsidR="003C3971" w:rsidRPr="00600416" w:rsidRDefault="00DF2B1F" w:rsidP="00C72833">
            <w:pPr>
              <w:pStyle w:val="TAL"/>
              <w:rPr>
                <w:b/>
                <w:sz w:val="16"/>
              </w:rPr>
            </w:pPr>
            <w:r w:rsidRPr="00600416">
              <w:rPr>
                <w:b/>
                <w:sz w:val="16"/>
              </w:rPr>
              <w:t>Meeting</w:t>
            </w:r>
          </w:p>
        </w:tc>
        <w:tc>
          <w:tcPr>
            <w:tcW w:w="944" w:type="dxa"/>
            <w:shd w:val="pct10" w:color="auto" w:fill="FFFFFF"/>
          </w:tcPr>
          <w:p w14:paraId="6756BD44" w14:textId="77777777" w:rsidR="003C3971" w:rsidRPr="00600416" w:rsidRDefault="003C3971" w:rsidP="00DF2B1F">
            <w:pPr>
              <w:pStyle w:val="TAL"/>
              <w:rPr>
                <w:b/>
                <w:sz w:val="16"/>
              </w:rPr>
            </w:pPr>
            <w:r w:rsidRPr="00600416">
              <w:rPr>
                <w:b/>
                <w:sz w:val="16"/>
              </w:rPr>
              <w:t>T</w:t>
            </w:r>
            <w:r w:rsidR="003847DE" w:rsidRPr="00600416">
              <w:rPr>
                <w:b/>
                <w:sz w:val="16"/>
              </w:rPr>
              <w:t>d</w:t>
            </w:r>
            <w:r w:rsidRPr="00600416">
              <w:rPr>
                <w:b/>
                <w:sz w:val="16"/>
              </w:rPr>
              <w:t>oc</w:t>
            </w:r>
          </w:p>
        </w:tc>
        <w:tc>
          <w:tcPr>
            <w:tcW w:w="332" w:type="dxa"/>
            <w:shd w:val="pct10" w:color="auto" w:fill="FFFFFF"/>
          </w:tcPr>
          <w:p w14:paraId="05A7CA06" w14:textId="77777777" w:rsidR="003C3971" w:rsidRPr="00600416" w:rsidRDefault="003C3971" w:rsidP="00C72833">
            <w:pPr>
              <w:pStyle w:val="TAL"/>
              <w:rPr>
                <w:b/>
                <w:sz w:val="16"/>
              </w:rPr>
            </w:pPr>
            <w:r w:rsidRPr="00600416">
              <w:rPr>
                <w:b/>
                <w:sz w:val="16"/>
              </w:rPr>
              <w:t>CR</w:t>
            </w:r>
          </w:p>
        </w:tc>
        <w:tc>
          <w:tcPr>
            <w:tcW w:w="425" w:type="dxa"/>
            <w:shd w:val="pct10" w:color="auto" w:fill="FFFFFF"/>
          </w:tcPr>
          <w:p w14:paraId="10FE0660" w14:textId="77777777" w:rsidR="003C3971" w:rsidRPr="00600416" w:rsidRDefault="003C3971" w:rsidP="00C72833">
            <w:pPr>
              <w:pStyle w:val="TAL"/>
              <w:rPr>
                <w:b/>
                <w:sz w:val="16"/>
              </w:rPr>
            </w:pPr>
            <w:r w:rsidRPr="00600416">
              <w:rPr>
                <w:b/>
                <w:sz w:val="16"/>
              </w:rPr>
              <w:t>Rev</w:t>
            </w:r>
          </w:p>
        </w:tc>
        <w:tc>
          <w:tcPr>
            <w:tcW w:w="425" w:type="dxa"/>
            <w:shd w:val="pct10" w:color="auto" w:fill="FFFFFF"/>
          </w:tcPr>
          <w:p w14:paraId="7C473B35" w14:textId="77777777" w:rsidR="003C3971" w:rsidRPr="00600416" w:rsidRDefault="003C3971" w:rsidP="00C72833">
            <w:pPr>
              <w:pStyle w:val="TAL"/>
              <w:rPr>
                <w:b/>
                <w:sz w:val="16"/>
              </w:rPr>
            </w:pPr>
            <w:r w:rsidRPr="00600416">
              <w:rPr>
                <w:b/>
                <w:sz w:val="16"/>
              </w:rPr>
              <w:t>Cat</w:t>
            </w:r>
          </w:p>
        </w:tc>
        <w:tc>
          <w:tcPr>
            <w:tcW w:w="4962" w:type="dxa"/>
            <w:shd w:val="pct10" w:color="auto" w:fill="FFFFFF"/>
          </w:tcPr>
          <w:p w14:paraId="53B75225" w14:textId="77777777" w:rsidR="003C3971" w:rsidRPr="00600416" w:rsidRDefault="003C3971" w:rsidP="00C72833">
            <w:pPr>
              <w:pStyle w:val="TAL"/>
              <w:rPr>
                <w:b/>
                <w:sz w:val="16"/>
              </w:rPr>
            </w:pPr>
            <w:r w:rsidRPr="00600416">
              <w:rPr>
                <w:b/>
                <w:sz w:val="16"/>
              </w:rPr>
              <w:t>Subject/Comment</w:t>
            </w:r>
          </w:p>
        </w:tc>
        <w:tc>
          <w:tcPr>
            <w:tcW w:w="708" w:type="dxa"/>
            <w:shd w:val="pct10" w:color="auto" w:fill="FFFFFF"/>
          </w:tcPr>
          <w:p w14:paraId="3AD732E1" w14:textId="77777777" w:rsidR="003C3971" w:rsidRPr="00600416" w:rsidRDefault="003C3971" w:rsidP="00C72833">
            <w:pPr>
              <w:pStyle w:val="TAL"/>
              <w:rPr>
                <w:b/>
                <w:sz w:val="16"/>
              </w:rPr>
            </w:pPr>
            <w:r w:rsidRPr="00600416">
              <w:rPr>
                <w:b/>
                <w:sz w:val="16"/>
              </w:rPr>
              <w:t>New vers</w:t>
            </w:r>
            <w:r w:rsidR="00DF2B1F" w:rsidRPr="00600416">
              <w:rPr>
                <w:b/>
                <w:sz w:val="16"/>
              </w:rPr>
              <w:t>ion</w:t>
            </w:r>
          </w:p>
        </w:tc>
      </w:tr>
      <w:tr w:rsidR="003C3971" w:rsidRPr="00600416" w14:paraId="70376496" w14:textId="77777777" w:rsidTr="00B04C67">
        <w:tc>
          <w:tcPr>
            <w:tcW w:w="709" w:type="dxa"/>
            <w:shd w:val="solid" w:color="FFFFFF" w:fill="auto"/>
          </w:tcPr>
          <w:p w14:paraId="429CAF28" w14:textId="77777777" w:rsidR="003C3971" w:rsidRPr="00600416" w:rsidRDefault="002E2EFE" w:rsidP="00C72833">
            <w:pPr>
              <w:pStyle w:val="TAC"/>
              <w:rPr>
                <w:sz w:val="16"/>
                <w:szCs w:val="16"/>
                <w:lang w:eastAsia="zh-CN"/>
              </w:rPr>
            </w:pPr>
            <w:r w:rsidRPr="00600416">
              <w:rPr>
                <w:rFonts w:hint="eastAsia"/>
                <w:sz w:val="16"/>
                <w:szCs w:val="16"/>
                <w:lang w:eastAsia="zh-CN"/>
              </w:rPr>
              <w:t>2</w:t>
            </w:r>
            <w:r w:rsidRPr="00600416">
              <w:rPr>
                <w:sz w:val="16"/>
                <w:szCs w:val="16"/>
                <w:lang w:eastAsia="zh-CN"/>
              </w:rPr>
              <w:t>020-</w:t>
            </w:r>
            <w:r w:rsidR="00CE0C2D">
              <w:rPr>
                <w:sz w:val="16"/>
                <w:szCs w:val="16"/>
                <w:lang w:eastAsia="zh-CN"/>
              </w:rPr>
              <w:t>1</w:t>
            </w:r>
            <w:r w:rsidR="00B04C67">
              <w:rPr>
                <w:sz w:val="16"/>
                <w:szCs w:val="16"/>
                <w:lang w:eastAsia="zh-CN"/>
              </w:rPr>
              <w:t>1</w:t>
            </w:r>
          </w:p>
        </w:tc>
        <w:tc>
          <w:tcPr>
            <w:tcW w:w="1134" w:type="dxa"/>
            <w:shd w:val="solid" w:color="FFFFFF" w:fill="auto"/>
          </w:tcPr>
          <w:p w14:paraId="0FF871D1" w14:textId="77777777" w:rsidR="003C3971" w:rsidRPr="00600416" w:rsidRDefault="002E2EFE" w:rsidP="00C72833">
            <w:pPr>
              <w:pStyle w:val="TAC"/>
              <w:rPr>
                <w:sz w:val="16"/>
                <w:szCs w:val="16"/>
                <w:lang w:eastAsia="zh-CN"/>
              </w:rPr>
            </w:pPr>
            <w:r w:rsidRPr="00600416">
              <w:rPr>
                <w:rFonts w:hint="eastAsia"/>
                <w:sz w:val="16"/>
                <w:szCs w:val="16"/>
                <w:lang w:eastAsia="zh-CN"/>
              </w:rPr>
              <w:t>R</w:t>
            </w:r>
            <w:r w:rsidRPr="00600416">
              <w:rPr>
                <w:sz w:val="16"/>
                <w:szCs w:val="16"/>
                <w:lang w:eastAsia="zh-CN"/>
              </w:rPr>
              <w:t>AN</w:t>
            </w:r>
            <w:r w:rsidR="00CE0C2D">
              <w:rPr>
                <w:sz w:val="16"/>
                <w:szCs w:val="16"/>
                <w:lang w:eastAsia="zh-CN"/>
              </w:rPr>
              <w:t>3</w:t>
            </w:r>
            <w:r w:rsidRPr="00600416">
              <w:rPr>
                <w:sz w:val="16"/>
                <w:szCs w:val="16"/>
                <w:lang w:eastAsia="zh-CN"/>
              </w:rPr>
              <w:t>#11</w:t>
            </w:r>
            <w:r w:rsidR="00CE0C2D">
              <w:rPr>
                <w:sz w:val="16"/>
                <w:szCs w:val="16"/>
                <w:lang w:eastAsia="zh-CN"/>
              </w:rPr>
              <w:t>0</w:t>
            </w:r>
          </w:p>
        </w:tc>
        <w:tc>
          <w:tcPr>
            <w:tcW w:w="944" w:type="dxa"/>
            <w:shd w:val="solid" w:color="FFFFFF" w:fill="auto"/>
          </w:tcPr>
          <w:p w14:paraId="49332210" w14:textId="77777777" w:rsidR="003C3971" w:rsidRPr="00600416" w:rsidRDefault="00B04C67" w:rsidP="00C72833">
            <w:pPr>
              <w:pStyle w:val="TAC"/>
              <w:rPr>
                <w:sz w:val="16"/>
                <w:szCs w:val="16"/>
                <w:lang w:eastAsia="zh-CN"/>
              </w:rPr>
            </w:pPr>
            <w:r>
              <w:rPr>
                <w:rFonts w:hint="eastAsia"/>
                <w:sz w:val="16"/>
                <w:szCs w:val="16"/>
                <w:lang w:eastAsia="zh-CN"/>
              </w:rPr>
              <w:t>R</w:t>
            </w:r>
            <w:r>
              <w:rPr>
                <w:sz w:val="16"/>
                <w:szCs w:val="16"/>
                <w:lang w:eastAsia="zh-CN"/>
              </w:rPr>
              <w:t>3-207094</w:t>
            </w:r>
          </w:p>
        </w:tc>
        <w:tc>
          <w:tcPr>
            <w:tcW w:w="332" w:type="dxa"/>
            <w:shd w:val="solid" w:color="FFFFFF" w:fill="auto"/>
          </w:tcPr>
          <w:p w14:paraId="49AE900F" w14:textId="77777777" w:rsidR="003C3971" w:rsidRPr="00600416" w:rsidRDefault="002E2EFE" w:rsidP="00C72833">
            <w:pPr>
              <w:pStyle w:val="TAL"/>
              <w:rPr>
                <w:sz w:val="16"/>
                <w:szCs w:val="16"/>
                <w:lang w:eastAsia="zh-CN"/>
              </w:rPr>
            </w:pPr>
            <w:r w:rsidRPr="00600416">
              <w:rPr>
                <w:rFonts w:hint="eastAsia"/>
                <w:sz w:val="16"/>
                <w:szCs w:val="16"/>
                <w:lang w:eastAsia="zh-CN"/>
              </w:rPr>
              <w:t>-</w:t>
            </w:r>
          </w:p>
        </w:tc>
        <w:tc>
          <w:tcPr>
            <w:tcW w:w="425" w:type="dxa"/>
            <w:shd w:val="solid" w:color="FFFFFF" w:fill="auto"/>
          </w:tcPr>
          <w:p w14:paraId="48D97DE5" w14:textId="77777777" w:rsidR="003C3971" w:rsidRPr="00600416" w:rsidRDefault="002E2EFE" w:rsidP="00C72833">
            <w:pPr>
              <w:pStyle w:val="TAR"/>
              <w:rPr>
                <w:sz w:val="16"/>
                <w:szCs w:val="16"/>
                <w:lang w:eastAsia="zh-CN"/>
              </w:rPr>
            </w:pPr>
            <w:r w:rsidRPr="00600416">
              <w:rPr>
                <w:rFonts w:hint="eastAsia"/>
                <w:sz w:val="16"/>
                <w:szCs w:val="16"/>
                <w:lang w:eastAsia="zh-CN"/>
              </w:rPr>
              <w:t>-</w:t>
            </w:r>
          </w:p>
        </w:tc>
        <w:tc>
          <w:tcPr>
            <w:tcW w:w="425" w:type="dxa"/>
            <w:shd w:val="solid" w:color="FFFFFF" w:fill="auto"/>
          </w:tcPr>
          <w:p w14:paraId="5ABF89FD" w14:textId="77777777" w:rsidR="003C3971" w:rsidRPr="00600416" w:rsidRDefault="002E2EFE" w:rsidP="00C72833">
            <w:pPr>
              <w:pStyle w:val="TAC"/>
              <w:rPr>
                <w:sz w:val="16"/>
                <w:szCs w:val="16"/>
                <w:lang w:eastAsia="zh-CN"/>
              </w:rPr>
            </w:pPr>
            <w:r w:rsidRPr="00600416">
              <w:rPr>
                <w:rFonts w:hint="eastAsia"/>
                <w:sz w:val="16"/>
                <w:szCs w:val="16"/>
                <w:lang w:eastAsia="zh-CN"/>
              </w:rPr>
              <w:t>-</w:t>
            </w:r>
          </w:p>
        </w:tc>
        <w:tc>
          <w:tcPr>
            <w:tcW w:w="4962" w:type="dxa"/>
            <w:shd w:val="solid" w:color="FFFFFF" w:fill="auto"/>
          </w:tcPr>
          <w:p w14:paraId="011D99E9" w14:textId="77777777" w:rsidR="003C3971" w:rsidRPr="00600416" w:rsidRDefault="002E2EFE" w:rsidP="00C72833">
            <w:pPr>
              <w:pStyle w:val="TAL"/>
              <w:rPr>
                <w:sz w:val="16"/>
                <w:szCs w:val="16"/>
                <w:lang w:eastAsia="zh-CN"/>
              </w:rPr>
            </w:pPr>
            <w:r w:rsidRPr="00600416">
              <w:rPr>
                <w:rFonts w:hint="eastAsia"/>
                <w:sz w:val="16"/>
                <w:szCs w:val="16"/>
                <w:lang w:eastAsia="zh-CN"/>
              </w:rPr>
              <w:t>D</w:t>
            </w:r>
            <w:r w:rsidRPr="00600416">
              <w:rPr>
                <w:sz w:val="16"/>
                <w:szCs w:val="16"/>
                <w:lang w:eastAsia="zh-CN"/>
              </w:rPr>
              <w:t>raft skeleton</w:t>
            </w:r>
          </w:p>
        </w:tc>
        <w:tc>
          <w:tcPr>
            <w:tcW w:w="708" w:type="dxa"/>
            <w:shd w:val="solid" w:color="FFFFFF" w:fill="auto"/>
          </w:tcPr>
          <w:p w14:paraId="67A641CE" w14:textId="77777777" w:rsidR="003C3971" w:rsidRPr="00600416" w:rsidRDefault="002E2EFE" w:rsidP="00C72833">
            <w:pPr>
              <w:pStyle w:val="TAC"/>
              <w:rPr>
                <w:sz w:val="16"/>
                <w:szCs w:val="16"/>
                <w:lang w:eastAsia="zh-CN"/>
              </w:rPr>
            </w:pPr>
            <w:r w:rsidRPr="00600416">
              <w:rPr>
                <w:rFonts w:hint="eastAsia"/>
                <w:sz w:val="16"/>
                <w:szCs w:val="16"/>
                <w:lang w:eastAsia="zh-CN"/>
              </w:rPr>
              <w:t>0</w:t>
            </w:r>
            <w:r w:rsidRPr="00600416">
              <w:rPr>
                <w:sz w:val="16"/>
                <w:szCs w:val="16"/>
                <w:lang w:eastAsia="zh-CN"/>
              </w:rPr>
              <w:t>.0.</w:t>
            </w:r>
            <w:r w:rsidR="00C03B91">
              <w:rPr>
                <w:sz w:val="16"/>
                <w:szCs w:val="16"/>
                <w:lang w:eastAsia="zh-CN"/>
              </w:rPr>
              <w:t>0</w:t>
            </w:r>
          </w:p>
        </w:tc>
      </w:tr>
      <w:tr w:rsidR="007C5CB8" w:rsidRPr="00600416" w14:paraId="55553CE8" w14:textId="77777777" w:rsidTr="00B04C67">
        <w:tc>
          <w:tcPr>
            <w:tcW w:w="709" w:type="dxa"/>
            <w:shd w:val="solid" w:color="FFFFFF" w:fill="auto"/>
          </w:tcPr>
          <w:p w14:paraId="181AB140" w14:textId="77777777" w:rsidR="007C5CB8" w:rsidRPr="00600416" w:rsidRDefault="007C5CB8" w:rsidP="007C5CB8">
            <w:pPr>
              <w:pStyle w:val="TAC"/>
              <w:rPr>
                <w:sz w:val="16"/>
                <w:szCs w:val="16"/>
                <w:lang w:eastAsia="zh-CN"/>
              </w:rPr>
            </w:pPr>
            <w:r w:rsidRPr="00600416">
              <w:rPr>
                <w:rFonts w:hint="eastAsia"/>
                <w:sz w:val="16"/>
                <w:szCs w:val="16"/>
                <w:lang w:eastAsia="zh-CN"/>
              </w:rPr>
              <w:t>2</w:t>
            </w:r>
            <w:r w:rsidRPr="00600416">
              <w:rPr>
                <w:sz w:val="16"/>
                <w:szCs w:val="16"/>
                <w:lang w:eastAsia="zh-CN"/>
              </w:rPr>
              <w:t>020-</w:t>
            </w:r>
            <w:r>
              <w:rPr>
                <w:sz w:val="16"/>
                <w:szCs w:val="16"/>
                <w:lang w:eastAsia="zh-CN"/>
              </w:rPr>
              <w:t>11</w:t>
            </w:r>
          </w:p>
        </w:tc>
        <w:tc>
          <w:tcPr>
            <w:tcW w:w="1134" w:type="dxa"/>
            <w:shd w:val="solid" w:color="FFFFFF" w:fill="auto"/>
          </w:tcPr>
          <w:p w14:paraId="530EA74F" w14:textId="77777777" w:rsidR="007C5CB8" w:rsidRPr="00600416" w:rsidRDefault="007C5CB8" w:rsidP="007C5CB8">
            <w:pPr>
              <w:pStyle w:val="TAC"/>
              <w:rPr>
                <w:sz w:val="16"/>
                <w:szCs w:val="16"/>
                <w:lang w:eastAsia="zh-CN"/>
              </w:rPr>
            </w:pPr>
            <w:r w:rsidRPr="00600416">
              <w:rPr>
                <w:rFonts w:hint="eastAsia"/>
                <w:sz w:val="16"/>
                <w:szCs w:val="16"/>
                <w:lang w:eastAsia="zh-CN"/>
              </w:rPr>
              <w:t>R</w:t>
            </w:r>
            <w:r w:rsidRPr="00600416">
              <w:rPr>
                <w:sz w:val="16"/>
                <w:szCs w:val="16"/>
                <w:lang w:eastAsia="zh-CN"/>
              </w:rPr>
              <w:t>AN</w:t>
            </w:r>
            <w:r>
              <w:rPr>
                <w:sz w:val="16"/>
                <w:szCs w:val="16"/>
                <w:lang w:eastAsia="zh-CN"/>
              </w:rPr>
              <w:t>3</w:t>
            </w:r>
            <w:r w:rsidRPr="00600416">
              <w:rPr>
                <w:sz w:val="16"/>
                <w:szCs w:val="16"/>
                <w:lang w:eastAsia="zh-CN"/>
              </w:rPr>
              <w:t>#11</w:t>
            </w:r>
            <w:r>
              <w:rPr>
                <w:sz w:val="16"/>
                <w:szCs w:val="16"/>
                <w:lang w:eastAsia="zh-CN"/>
              </w:rPr>
              <w:t>0</w:t>
            </w:r>
          </w:p>
        </w:tc>
        <w:tc>
          <w:tcPr>
            <w:tcW w:w="944" w:type="dxa"/>
            <w:shd w:val="solid" w:color="FFFFFF" w:fill="auto"/>
          </w:tcPr>
          <w:p w14:paraId="74357157" w14:textId="77777777" w:rsidR="007C5CB8" w:rsidRDefault="007C5CB8" w:rsidP="007C5CB8">
            <w:pPr>
              <w:pStyle w:val="TAC"/>
              <w:rPr>
                <w:sz w:val="16"/>
                <w:szCs w:val="16"/>
                <w:lang w:eastAsia="zh-CN"/>
              </w:rPr>
            </w:pPr>
            <w:r>
              <w:rPr>
                <w:rFonts w:hint="eastAsia"/>
                <w:sz w:val="16"/>
                <w:szCs w:val="16"/>
                <w:lang w:eastAsia="zh-CN"/>
              </w:rPr>
              <w:t>R</w:t>
            </w:r>
            <w:r>
              <w:rPr>
                <w:sz w:val="16"/>
                <w:szCs w:val="16"/>
                <w:lang w:eastAsia="zh-CN"/>
              </w:rPr>
              <w:t>3-20</w:t>
            </w:r>
            <w:r w:rsidR="00FF7D66">
              <w:rPr>
                <w:sz w:val="16"/>
                <w:szCs w:val="16"/>
                <w:lang w:eastAsia="zh-CN"/>
              </w:rPr>
              <w:t>7253</w:t>
            </w:r>
          </w:p>
        </w:tc>
        <w:tc>
          <w:tcPr>
            <w:tcW w:w="332" w:type="dxa"/>
            <w:shd w:val="solid" w:color="FFFFFF" w:fill="auto"/>
          </w:tcPr>
          <w:p w14:paraId="414A092C" w14:textId="77777777" w:rsidR="007C5CB8" w:rsidRPr="00600416" w:rsidRDefault="007C5CB8" w:rsidP="007C5CB8">
            <w:pPr>
              <w:pStyle w:val="TAL"/>
              <w:rPr>
                <w:sz w:val="16"/>
                <w:szCs w:val="16"/>
                <w:lang w:eastAsia="zh-CN"/>
              </w:rPr>
            </w:pPr>
          </w:p>
        </w:tc>
        <w:tc>
          <w:tcPr>
            <w:tcW w:w="425" w:type="dxa"/>
            <w:shd w:val="solid" w:color="FFFFFF" w:fill="auto"/>
          </w:tcPr>
          <w:p w14:paraId="504EAC7C" w14:textId="77777777" w:rsidR="007C5CB8" w:rsidRPr="00600416" w:rsidRDefault="007C5CB8" w:rsidP="007C5CB8">
            <w:pPr>
              <w:pStyle w:val="TAR"/>
              <w:rPr>
                <w:sz w:val="16"/>
                <w:szCs w:val="16"/>
                <w:lang w:eastAsia="zh-CN"/>
              </w:rPr>
            </w:pPr>
          </w:p>
        </w:tc>
        <w:tc>
          <w:tcPr>
            <w:tcW w:w="425" w:type="dxa"/>
            <w:shd w:val="solid" w:color="FFFFFF" w:fill="auto"/>
          </w:tcPr>
          <w:p w14:paraId="753BE02B" w14:textId="77777777" w:rsidR="007C5CB8" w:rsidRPr="007C5CB8" w:rsidRDefault="007C5CB8" w:rsidP="007C5CB8">
            <w:pPr>
              <w:pStyle w:val="TAC"/>
              <w:rPr>
                <w:sz w:val="16"/>
                <w:szCs w:val="16"/>
                <w:lang w:eastAsia="zh-CN"/>
              </w:rPr>
            </w:pPr>
          </w:p>
        </w:tc>
        <w:tc>
          <w:tcPr>
            <w:tcW w:w="4962" w:type="dxa"/>
            <w:shd w:val="solid" w:color="FFFFFF" w:fill="auto"/>
          </w:tcPr>
          <w:p w14:paraId="1513CAA2" w14:textId="77777777" w:rsidR="007C5CB8" w:rsidRPr="007C5CB8" w:rsidRDefault="00861323" w:rsidP="007C5CB8">
            <w:pPr>
              <w:pStyle w:val="TAL"/>
              <w:rPr>
                <w:sz w:val="16"/>
                <w:szCs w:val="16"/>
                <w:lang w:eastAsia="zh-CN"/>
              </w:rPr>
            </w:pPr>
            <w:r>
              <w:rPr>
                <w:sz w:val="16"/>
                <w:szCs w:val="16"/>
              </w:rPr>
              <w:t xml:space="preserve">Capture </w:t>
            </w:r>
            <w:r w:rsidR="007C5CB8" w:rsidRPr="00555DBA">
              <w:rPr>
                <w:sz w:val="16"/>
                <w:szCs w:val="16"/>
              </w:rPr>
              <w:t xml:space="preserve">TP </w:t>
            </w:r>
            <w:r>
              <w:rPr>
                <w:sz w:val="16"/>
                <w:szCs w:val="16"/>
              </w:rPr>
              <w:t xml:space="preserve">in </w:t>
            </w:r>
            <w:r w:rsidRPr="00861323">
              <w:rPr>
                <w:sz w:val="16"/>
                <w:szCs w:val="16"/>
              </w:rPr>
              <w:t>R3-207218</w:t>
            </w:r>
          </w:p>
        </w:tc>
        <w:tc>
          <w:tcPr>
            <w:tcW w:w="708" w:type="dxa"/>
            <w:shd w:val="solid" w:color="FFFFFF" w:fill="auto"/>
          </w:tcPr>
          <w:p w14:paraId="335169D1" w14:textId="77777777" w:rsidR="007C5CB8" w:rsidRPr="00600416" w:rsidRDefault="007C5CB8" w:rsidP="007C5CB8">
            <w:pPr>
              <w:pStyle w:val="TAC"/>
              <w:rPr>
                <w:sz w:val="16"/>
                <w:szCs w:val="16"/>
                <w:lang w:eastAsia="zh-CN"/>
              </w:rPr>
            </w:pPr>
            <w:r>
              <w:rPr>
                <w:rFonts w:hint="eastAsia"/>
                <w:sz w:val="16"/>
                <w:szCs w:val="16"/>
                <w:lang w:eastAsia="zh-CN"/>
              </w:rPr>
              <w:t>0</w:t>
            </w:r>
            <w:r>
              <w:rPr>
                <w:sz w:val="16"/>
                <w:szCs w:val="16"/>
                <w:lang w:eastAsia="zh-CN"/>
              </w:rPr>
              <w:t>.1.0</w:t>
            </w:r>
          </w:p>
        </w:tc>
      </w:tr>
      <w:tr w:rsidR="003847DE" w:rsidRPr="00600416" w14:paraId="1EE22923" w14:textId="77777777" w:rsidTr="00B04C67">
        <w:tc>
          <w:tcPr>
            <w:tcW w:w="709" w:type="dxa"/>
            <w:shd w:val="solid" w:color="FFFFFF" w:fill="auto"/>
          </w:tcPr>
          <w:p w14:paraId="420E8326" w14:textId="77777777" w:rsidR="003847DE" w:rsidRPr="00600416" w:rsidRDefault="003847DE" w:rsidP="007C5CB8">
            <w:pPr>
              <w:pStyle w:val="TAC"/>
              <w:rPr>
                <w:sz w:val="16"/>
                <w:szCs w:val="16"/>
                <w:lang w:eastAsia="zh-CN"/>
              </w:rPr>
            </w:pPr>
            <w:r>
              <w:rPr>
                <w:rFonts w:hint="eastAsia"/>
                <w:sz w:val="16"/>
                <w:szCs w:val="16"/>
                <w:lang w:eastAsia="zh-CN"/>
              </w:rPr>
              <w:t>2</w:t>
            </w:r>
            <w:r>
              <w:rPr>
                <w:sz w:val="16"/>
                <w:szCs w:val="16"/>
                <w:lang w:eastAsia="zh-CN"/>
              </w:rPr>
              <w:t>021-05</w:t>
            </w:r>
          </w:p>
        </w:tc>
        <w:tc>
          <w:tcPr>
            <w:tcW w:w="1134" w:type="dxa"/>
            <w:shd w:val="solid" w:color="FFFFFF" w:fill="auto"/>
          </w:tcPr>
          <w:p w14:paraId="41CA0DBD" w14:textId="77777777" w:rsidR="003847DE" w:rsidRPr="00600416" w:rsidRDefault="003847DE" w:rsidP="007C5CB8">
            <w:pPr>
              <w:pStyle w:val="TAC"/>
              <w:rPr>
                <w:sz w:val="16"/>
                <w:szCs w:val="16"/>
                <w:lang w:eastAsia="zh-CN"/>
              </w:rPr>
            </w:pPr>
            <w:r>
              <w:rPr>
                <w:rFonts w:hint="eastAsia"/>
                <w:sz w:val="16"/>
                <w:szCs w:val="16"/>
                <w:lang w:eastAsia="zh-CN"/>
              </w:rPr>
              <w:t>R</w:t>
            </w:r>
            <w:r>
              <w:rPr>
                <w:sz w:val="16"/>
                <w:szCs w:val="16"/>
                <w:lang w:eastAsia="zh-CN"/>
              </w:rPr>
              <w:t>AN3#112</w:t>
            </w:r>
          </w:p>
        </w:tc>
        <w:tc>
          <w:tcPr>
            <w:tcW w:w="944" w:type="dxa"/>
            <w:shd w:val="solid" w:color="FFFFFF" w:fill="auto"/>
          </w:tcPr>
          <w:p w14:paraId="7F7DE9B1" w14:textId="4E7C6923" w:rsidR="003847DE" w:rsidRDefault="003847DE" w:rsidP="007C5CB8">
            <w:pPr>
              <w:pStyle w:val="TAC"/>
              <w:rPr>
                <w:sz w:val="16"/>
                <w:szCs w:val="16"/>
                <w:lang w:eastAsia="zh-CN"/>
              </w:rPr>
            </w:pPr>
            <w:r w:rsidRPr="003847DE">
              <w:rPr>
                <w:sz w:val="16"/>
                <w:szCs w:val="16"/>
                <w:lang w:eastAsia="zh-CN"/>
              </w:rPr>
              <w:t>R3-212</w:t>
            </w:r>
            <w:r w:rsidR="00384DED">
              <w:rPr>
                <w:sz w:val="16"/>
                <w:szCs w:val="16"/>
                <w:lang w:eastAsia="zh-CN"/>
              </w:rPr>
              <w:t>990</w:t>
            </w:r>
          </w:p>
        </w:tc>
        <w:tc>
          <w:tcPr>
            <w:tcW w:w="332" w:type="dxa"/>
            <w:shd w:val="solid" w:color="FFFFFF" w:fill="auto"/>
          </w:tcPr>
          <w:p w14:paraId="1C7B29EF" w14:textId="77777777" w:rsidR="003847DE" w:rsidRPr="00600416" w:rsidRDefault="003847DE" w:rsidP="007C5CB8">
            <w:pPr>
              <w:pStyle w:val="TAL"/>
              <w:rPr>
                <w:sz w:val="16"/>
                <w:szCs w:val="16"/>
                <w:lang w:eastAsia="zh-CN"/>
              </w:rPr>
            </w:pPr>
          </w:p>
        </w:tc>
        <w:tc>
          <w:tcPr>
            <w:tcW w:w="425" w:type="dxa"/>
            <w:shd w:val="solid" w:color="FFFFFF" w:fill="auto"/>
          </w:tcPr>
          <w:p w14:paraId="3C046867" w14:textId="77777777" w:rsidR="003847DE" w:rsidRPr="00600416" w:rsidRDefault="003847DE" w:rsidP="007C5CB8">
            <w:pPr>
              <w:pStyle w:val="TAR"/>
              <w:rPr>
                <w:sz w:val="16"/>
                <w:szCs w:val="16"/>
                <w:lang w:eastAsia="zh-CN"/>
              </w:rPr>
            </w:pPr>
          </w:p>
        </w:tc>
        <w:tc>
          <w:tcPr>
            <w:tcW w:w="425" w:type="dxa"/>
            <w:shd w:val="solid" w:color="FFFFFF" w:fill="auto"/>
          </w:tcPr>
          <w:p w14:paraId="10260233" w14:textId="77777777" w:rsidR="003847DE" w:rsidRPr="007C5CB8" w:rsidRDefault="003847DE" w:rsidP="007C5CB8">
            <w:pPr>
              <w:pStyle w:val="TAC"/>
              <w:rPr>
                <w:sz w:val="16"/>
                <w:szCs w:val="16"/>
                <w:lang w:eastAsia="zh-CN"/>
              </w:rPr>
            </w:pPr>
          </w:p>
        </w:tc>
        <w:tc>
          <w:tcPr>
            <w:tcW w:w="4962" w:type="dxa"/>
            <w:shd w:val="solid" w:color="FFFFFF" w:fill="auto"/>
          </w:tcPr>
          <w:p w14:paraId="1D2F1CA5" w14:textId="77777777" w:rsidR="003847DE" w:rsidRDefault="003847DE" w:rsidP="007C5CB8">
            <w:pPr>
              <w:pStyle w:val="TAL"/>
              <w:rPr>
                <w:sz w:val="16"/>
                <w:szCs w:val="16"/>
              </w:rPr>
            </w:pPr>
            <w:r>
              <w:rPr>
                <w:sz w:val="16"/>
                <w:szCs w:val="16"/>
              </w:rPr>
              <w:t xml:space="preserve">Capture </w:t>
            </w:r>
            <w:r w:rsidRPr="00555DBA">
              <w:rPr>
                <w:sz w:val="16"/>
                <w:szCs w:val="16"/>
              </w:rPr>
              <w:t xml:space="preserve">TP </w:t>
            </w:r>
            <w:r>
              <w:rPr>
                <w:sz w:val="16"/>
                <w:szCs w:val="16"/>
              </w:rPr>
              <w:t xml:space="preserve">in </w:t>
            </w:r>
            <w:r w:rsidR="004122D1" w:rsidRPr="0075160E">
              <w:rPr>
                <w:sz w:val="16"/>
                <w:szCs w:val="16"/>
              </w:rPr>
              <w:t xml:space="preserve">R3-212807, </w:t>
            </w:r>
            <w:r w:rsidRPr="003847DE">
              <w:rPr>
                <w:sz w:val="16"/>
                <w:szCs w:val="16"/>
              </w:rPr>
              <w:t>R3-212868</w:t>
            </w:r>
            <w:r>
              <w:rPr>
                <w:sz w:val="16"/>
                <w:szCs w:val="16"/>
              </w:rPr>
              <w:t xml:space="preserve">, </w:t>
            </w:r>
            <w:r w:rsidRPr="003847DE">
              <w:rPr>
                <w:sz w:val="16"/>
                <w:szCs w:val="16"/>
              </w:rPr>
              <w:t>R3-212896</w:t>
            </w:r>
            <w:r>
              <w:rPr>
                <w:sz w:val="16"/>
                <w:szCs w:val="16"/>
              </w:rPr>
              <w:t xml:space="preserve">, </w:t>
            </w:r>
            <w:r w:rsidRPr="003847DE">
              <w:rPr>
                <w:sz w:val="16"/>
                <w:szCs w:val="16"/>
              </w:rPr>
              <w:t>R3-212897</w:t>
            </w:r>
            <w:r>
              <w:rPr>
                <w:sz w:val="16"/>
                <w:szCs w:val="16"/>
              </w:rPr>
              <w:t xml:space="preserve">, </w:t>
            </w:r>
            <w:r w:rsidRPr="003847DE">
              <w:rPr>
                <w:sz w:val="16"/>
                <w:szCs w:val="16"/>
              </w:rPr>
              <w:t>R3-212978</w:t>
            </w:r>
          </w:p>
        </w:tc>
        <w:tc>
          <w:tcPr>
            <w:tcW w:w="708" w:type="dxa"/>
            <w:shd w:val="solid" w:color="FFFFFF" w:fill="auto"/>
          </w:tcPr>
          <w:p w14:paraId="336AAFAC" w14:textId="77777777" w:rsidR="003847DE" w:rsidRDefault="003847DE" w:rsidP="007C5CB8">
            <w:pPr>
              <w:pStyle w:val="TAC"/>
              <w:rPr>
                <w:sz w:val="16"/>
                <w:szCs w:val="16"/>
                <w:lang w:eastAsia="zh-CN"/>
              </w:rPr>
            </w:pPr>
            <w:r>
              <w:rPr>
                <w:rFonts w:hint="eastAsia"/>
                <w:sz w:val="16"/>
                <w:szCs w:val="16"/>
                <w:lang w:eastAsia="zh-CN"/>
              </w:rPr>
              <w:t>0</w:t>
            </w:r>
            <w:r>
              <w:rPr>
                <w:sz w:val="16"/>
                <w:szCs w:val="16"/>
                <w:lang w:eastAsia="zh-CN"/>
              </w:rPr>
              <w:t>.2.0</w:t>
            </w:r>
          </w:p>
        </w:tc>
      </w:tr>
      <w:tr w:rsidR="0057166A" w:rsidRPr="00600416" w14:paraId="3F76D7AA" w14:textId="77777777" w:rsidTr="00B04C67">
        <w:tc>
          <w:tcPr>
            <w:tcW w:w="709" w:type="dxa"/>
            <w:shd w:val="solid" w:color="FFFFFF" w:fill="auto"/>
          </w:tcPr>
          <w:p w14:paraId="5168739A" w14:textId="16AF5C44" w:rsidR="0057166A" w:rsidRDefault="0057166A" w:rsidP="007C5CB8">
            <w:pPr>
              <w:pStyle w:val="TAC"/>
              <w:rPr>
                <w:sz w:val="16"/>
                <w:szCs w:val="16"/>
                <w:lang w:eastAsia="zh-CN"/>
              </w:rPr>
            </w:pPr>
            <w:r>
              <w:rPr>
                <w:rFonts w:hint="eastAsia"/>
                <w:sz w:val="16"/>
                <w:szCs w:val="16"/>
                <w:lang w:eastAsia="zh-CN"/>
              </w:rPr>
              <w:t>2</w:t>
            </w:r>
            <w:r>
              <w:rPr>
                <w:sz w:val="16"/>
                <w:szCs w:val="16"/>
                <w:lang w:eastAsia="zh-CN"/>
              </w:rPr>
              <w:t>021-08</w:t>
            </w:r>
          </w:p>
        </w:tc>
        <w:tc>
          <w:tcPr>
            <w:tcW w:w="1134" w:type="dxa"/>
            <w:shd w:val="solid" w:color="FFFFFF" w:fill="auto"/>
          </w:tcPr>
          <w:p w14:paraId="2F27B5FC" w14:textId="15DA304B" w:rsidR="0057166A" w:rsidRDefault="0057166A" w:rsidP="007C5CB8">
            <w:pPr>
              <w:pStyle w:val="TAC"/>
              <w:rPr>
                <w:sz w:val="16"/>
                <w:szCs w:val="16"/>
                <w:lang w:eastAsia="zh-CN"/>
              </w:rPr>
            </w:pPr>
            <w:r>
              <w:rPr>
                <w:rFonts w:hint="eastAsia"/>
                <w:sz w:val="16"/>
                <w:szCs w:val="16"/>
                <w:lang w:eastAsia="zh-CN"/>
              </w:rPr>
              <w:t>R</w:t>
            </w:r>
            <w:r>
              <w:rPr>
                <w:sz w:val="16"/>
                <w:szCs w:val="16"/>
                <w:lang w:eastAsia="zh-CN"/>
              </w:rPr>
              <w:t>AN3#11</w:t>
            </w:r>
            <w:r w:rsidR="00384DED">
              <w:rPr>
                <w:sz w:val="16"/>
                <w:szCs w:val="16"/>
                <w:lang w:eastAsia="zh-CN"/>
              </w:rPr>
              <w:t>3</w:t>
            </w:r>
          </w:p>
        </w:tc>
        <w:tc>
          <w:tcPr>
            <w:tcW w:w="944" w:type="dxa"/>
            <w:shd w:val="solid" w:color="FFFFFF" w:fill="auto"/>
          </w:tcPr>
          <w:p w14:paraId="217D52A0" w14:textId="6E7B7925" w:rsidR="0057166A" w:rsidRPr="003847DE" w:rsidRDefault="0057166A" w:rsidP="007C5CB8">
            <w:pPr>
              <w:pStyle w:val="TAC"/>
              <w:rPr>
                <w:sz w:val="16"/>
                <w:szCs w:val="16"/>
                <w:lang w:eastAsia="zh-CN"/>
              </w:rPr>
            </w:pPr>
            <w:r w:rsidRPr="0057166A">
              <w:rPr>
                <w:sz w:val="16"/>
                <w:szCs w:val="16"/>
                <w:lang w:eastAsia="zh-CN"/>
              </w:rPr>
              <w:t>R3-21</w:t>
            </w:r>
            <w:r w:rsidR="00384DED">
              <w:rPr>
                <w:sz w:val="16"/>
                <w:szCs w:val="16"/>
                <w:lang w:eastAsia="zh-CN"/>
              </w:rPr>
              <w:t>4517</w:t>
            </w:r>
          </w:p>
        </w:tc>
        <w:tc>
          <w:tcPr>
            <w:tcW w:w="332" w:type="dxa"/>
            <w:shd w:val="solid" w:color="FFFFFF" w:fill="auto"/>
          </w:tcPr>
          <w:p w14:paraId="5FD781F0" w14:textId="77777777" w:rsidR="0057166A" w:rsidRPr="00600416" w:rsidRDefault="0057166A" w:rsidP="007C5CB8">
            <w:pPr>
              <w:pStyle w:val="TAL"/>
              <w:rPr>
                <w:sz w:val="16"/>
                <w:szCs w:val="16"/>
                <w:lang w:eastAsia="zh-CN"/>
              </w:rPr>
            </w:pPr>
          </w:p>
        </w:tc>
        <w:tc>
          <w:tcPr>
            <w:tcW w:w="425" w:type="dxa"/>
            <w:shd w:val="solid" w:color="FFFFFF" w:fill="auto"/>
          </w:tcPr>
          <w:p w14:paraId="69A0CEC5" w14:textId="77777777" w:rsidR="0057166A" w:rsidRPr="00600416" w:rsidRDefault="0057166A" w:rsidP="007C5CB8">
            <w:pPr>
              <w:pStyle w:val="TAR"/>
              <w:rPr>
                <w:sz w:val="16"/>
                <w:szCs w:val="16"/>
                <w:lang w:eastAsia="zh-CN"/>
              </w:rPr>
            </w:pPr>
          </w:p>
        </w:tc>
        <w:tc>
          <w:tcPr>
            <w:tcW w:w="425" w:type="dxa"/>
            <w:shd w:val="solid" w:color="FFFFFF" w:fill="auto"/>
          </w:tcPr>
          <w:p w14:paraId="59293BB3" w14:textId="77777777" w:rsidR="0057166A" w:rsidRPr="007C5CB8" w:rsidRDefault="0057166A" w:rsidP="007C5CB8">
            <w:pPr>
              <w:pStyle w:val="TAC"/>
              <w:rPr>
                <w:sz w:val="16"/>
                <w:szCs w:val="16"/>
                <w:lang w:eastAsia="zh-CN"/>
              </w:rPr>
            </w:pPr>
          </w:p>
        </w:tc>
        <w:tc>
          <w:tcPr>
            <w:tcW w:w="4962" w:type="dxa"/>
            <w:shd w:val="solid" w:color="FFFFFF" w:fill="auto"/>
          </w:tcPr>
          <w:p w14:paraId="1DE41D98" w14:textId="0B54245A" w:rsidR="0057166A" w:rsidRDefault="0057166A" w:rsidP="007C5CB8">
            <w:pPr>
              <w:pStyle w:val="TAL"/>
              <w:rPr>
                <w:sz w:val="16"/>
                <w:szCs w:val="16"/>
              </w:rPr>
            </w:pPr>
            <w:r>
              <w:rPr>
                <w:sz w:val="16"/>
                <w:szCs w:val="16"/>
              </w:rPr>
              <w:t xml:space="preserve">Capture </w:t>
            </w:r>
            <w:r w:rsidRPr="00555DBA">
              <w:rPr>
                <w:sz w:val="16"/>
                <w:szCs w:val="16"/>
              </w:rPr>
              <w:t xml:space="preserve">TP </w:t>
            </w:r>
            <w:r>
              <w:rPr>
                <w:sz w:val="16"/>
                <w:szCs w:val="16"/>
              </w:rPr>
              <w:t xml:space="preserve">in </w:t>
            </w:r>
            <w:r w:rsidRPr="0057166A">
              <w:rPr>
                <w:sz w:val="16"/>
                <w:szCs w:val="16"/>
              </w:rPr>
              <w:t>R3-214481, R3-214482, R3-214483, R3-214484</w:t>
            </w:r>
          </w:p>
        </w:tc>
        <w:tc>
          <w:tcPr>
            <w:tcW w:w="708" w:type="dxa"/>
            <w:shd w:val="solid" w:color="FFFFFF" w:fill="auto"/>
          </w:tcPr>
          <w:p w14:paraId="53500258" w14:textId="05B85228" w:rsidR="0057166A" w:rsidRDefault="0057166A" w:rsidP="007C5CB8">
            <w:pPr>
              <w:pStyle w:val="TAC"/>
              <w:rPr>
                <w:sz w:val="16"/>
                <w:szCs w:val="16"/>
                <w:lang w:eastAsia="zh-CN"/>
              </w:rPr>
            </w:pPr>
            <w:r>
              <w:rPr>
                <w:rFonts w:hint="eastAsia"/>
                <w:sz w:val="16"/>
                <w:szCs w:val="16"/>
                <w:lang w:eastAsia="zh-CN"/>
              </w:rPr>
              <w:t>0</w:t>
            </w:r>
            <w:r>
              <w:rPr>
                <w:sz w:val="16"/>
                <w:szCs w:val="16"/>
                <w:lang w:eastAsia="zh-CN"/>
              </w:rPr>
              <w:t>.3.0</w:t>
            </w:r>
          </w:p>
        </w:tc>
      </w:tr>
      <w:tr w:rsidR="00384DED" w:rsidRPr="008A446B" w14:paraId="071AC762" w14:textId="77777777" w:rsidTr="00B04C67">
        <w:tc>
          <w:tcPr>
            <w:tcW w:w="709" w:type="dxa"/>
            <w:shd w:val="solid" w:color="FFFFFF" w:fill="auto"/>
          </w:tcPr>
          <w:p w14:paraId="2050EAE0" w14:textId="351875F7" w:rsidR="00384DED" w:rsidRDefault="00384DED" w:rsidP="00384DED">
            <w:pPr>
              <w:pStyle w:val="TAC"/>
              <w:rPr>
                <w:sz w:val="16"/>
                <w:szCs w:val="16"/>
              </w:rPr>
            </w:pPr>
            <w:r>
              <w:rPr>
                <w:rFonts w:hint="eastAsia"/>
                <w:sz w:val="16"/>
                <w:szCs w:val="16"/>
              </w:rPr>
              <w:t>2</w:t>
            </w:r>
            <w:r>
              <w:rPr>
                <w:sz w:val="16"/>
                <w:szCs w:val="16"/>
              </w:rPr>
              <w:t>021</w:t>
            </w:r>
            <w:r>
              <w:rPr>
                <w:rFonts w:hint="eastAsia"/>
                <w:sz w:val="16"/>
                <w:szCs w:val="16"/>
              </w:rPr>
              <w:t>-</w:t>
            </w:r>
            <w:r>
              <w:rPr>
                <w:sz w:val="16"/>
                <w:szCs w:val="16"/>
              </w:rPr>
              <w:t>11</w:t>
            </w:r>
          </w:p>
        </w:tc>
        <w:tc>
          <w:tcPr>
            <w:tcW w:w="1134" w:type="dxa"/>
            <w:shd w:val="solid" w:color="FFFFFF" w:fill="auto"/>
          </w:tcPr>
          <w:p w14:paraId="5B4F6186" w14:textId="06725608" w:rsidR="00384DED" w:rsidRDefault="00384DED" w:rsidP="00384DED">
            <w:pPr>
              <w:pStyle w:val="TAC"/>
              <w:rPr>
                <w:sz w:val="16"/>
                <w:szCs w:val="16"/>
              </w:rPr>
            </w:pPr>
            <w:r>
              <w:rPr>
                <w:rFonts w:hint="eastAsia"/>
                <w:sz w:val="16"/>
                <w:szCs w:val="16"/>
              </w:rPr>
              <w:t>R</w:t>
            </w:r>
            <w:r>
              <w:rPr>
                <w:sz w:val="16"/>
                <w:szCs w:val="16"/>
              </w:rPr>
              <w:t>AN3#114</w:t>
            </w:r>
          </w:p>
        </w:tc>
        <w:tc>
          <w:tcPr>
            <w:tcW w:w="944" w:type="dxa"/>
            <w:shd w:val="solid" w:color="FFFFFF" w:fill="auto"/>
          </w:tcPr>
          <w:p w14:paraId="0F5D3CD5" w14:textId="6B5B2774" w:rsidR="00384DED" w:rsidRPr="0057166A" w:rsidRDefault="00384DED" w:rsidP="00384DED">
            <w:pPr>
              <w:pStyle w:val="TAC"/>
              <w:rPr>
                <w:sz w:val="16"/>
                <w:szCs w:val="16"/>
              </w:rPr>
            </w:pPr>
            <w:r>
              <w:rPr>
                <w:rFonts w:hint="eastAsia"/>
                <w:sz w:val="16"/>
                <w:szCs w:val="16"/>
              </w:rPr>
              <w:t>R</w:t>
            </w:r>
            <w:r>
              <w:rPr>
                <w:sz w:val="16"/>
                <w:szCs w:val="16"/>
              </w:rPr>
              <w:t>3-216278</w:t>
            </w:r>
          </w:p>
        </w:tc>
        <w:tc>
          <w:tcPr>
            <w:tcW w:w="332" w:type="dxa"/>
            <w:shd w:val="solid" w:color="FFFFFF" w:fill="auto"/>
          </w:tcPr>
          <w:p w14:paraId="06F3611E" w14:textId="77777777" w:rsidR="00384DED" w:rsidRPr="00600416" w:rsidRDefault="00384DED" w:rsidP="00384DED">
            <w:pPr>
              <w:pStyle w:val="TAL"/>
              <w:rPr>
                <w:sz w:val="16"/>
                <w:szCs w:val="16"/>
              </w:rPr>
            </w:pPr>
          </w:p>
        </w:tc>
        <w:tc>
          <w:tcPr>
            <w:tcW w:w="425" w:type="dxa"/>
            <w:shd w:val="solid" w:color="FFFFFF" w:fill="auto"/>
          </w:tcPr>
          <w:p w14:paraId="41E1760B" w14:textId="77777777" w:rsidR="00384DED" w:rsidRPr="00600416" w:rsidRDefault="00384DED" w:rsidP="00384DED">
            <w:pPr>
              <w:pStyle w:val="TAR"/>
              <w:rPr>
                <w:sz w:val="16"/>
                <w:szCs w:val="16"/>
              </w:rPr>
            </w:pPr>
          </w:p>
        </w:tc>
        <w:tc>
          <w:tcPr>
            <w:tcW w:w="425" w:type="dxa"/>
            <w:shd w:val="solid" w:color="FFFFFF" w:fill="auto"/>
          </w:tcPr>
          <w:p w14:paraId="017A5C0A" w14:textId="77777777" w:rsidR="00384DED" w:rsidRPr="007C5CB8" w:rsidRDefault="00384DED" w:rsidP="00384DED">
            <w:pPr>
              <w:pStyle w:val="TAC"/>
              <w:rPr>
                <w:sz w:val="16"/>
                <w:szCs w:val="16"/>
              </w:rPr>
            </w:pPr>
          </w:p>
        </w:tc>
        <w:tc>
          <w:tcPr>
            <w:tcW w:w="4962" w:type="dxa"/>
            <w:shd w:val="solid" w:color="FFFFFF" w:fill="auto"/>
          </w:tcPr>
          <w:p w14:paraId="4E29AF84" w14:textId="00F4C1F3" w:rsidR="00384DED" w:rsidRDefault="00384DED" w:rsidP="00384DED">
            <w:pPr>
              <w:pStyle w:val="TAL"/>
              <w:rPr>
                <w:sz w:val="16"/>
                <w:szCs w:val="16"/>
              </w:rPr>
            </w:pPr>
            <w:r>
              <w:rPr>
                <w:sz w:val="16"/>
                <w:szCs w:val="16"/>
              </w:rPr>
              <w:t xml:space="preserve">Capture </w:t>
            </w:r>
            <w:r w:rsidRPr="00555DBA">
              <w:rPr>
                <w:sz w:val="16"/>
                <w:szCs w:val="16"/>
              </w:rPr>
              <w:t xml:space="preserve">TP </w:t>
            </w:r>
            <w:r>
              <w:rPr>
                <w:sz w:val="16"/>
                <w:szCs w:val="16"/>
              </w:rPr>
              <w:t xml:space="preserve">in </w:t>
            </w:r>
            <w:r w:rsidR="008A446B" w:rsidRPr="008A446B">
              <w:rPr>
                <w:sz w:val="16"/>
                <w:szCs w:val="16"/>
              </w:rPr>
              <w:t>R3-216192, R3-216228, R3-216230, R3-216232</w:t>
            </w:r>
          </w:p>
        </w:tc>
        <w:tc>
          <w:tcPr>
            <w:tcW w:w="708" w:type="dxa"/>
            <w:shd w:val="solid" w:color="FFFFFF" w:fill="auto"/>
          </w:tcPr>
          <w:p w14:paraId="303F4A86" w14:textId="22A56D6A" w:rsidR="00384DED" w:rsidRDefault="00384DED" w:rsidP="00384DED">
            <w:pPr>
              <w:pStyle w:val="TAC"/>
              <w:rPr>
                <w:sz w:val="16"/>
                <w:szCs w:val="16"/>
              </w:rPr>
            </w:pPr>
            <w:r>
              <w:rPr>
                <w:rFonts w:hint="eastAsia"/>
                <w:sz w:val="16"/>
                <w:szCs w:val="16"/>
              </w:rPr>
              <w:t>0</w:t>
            </w:r>
            <w:r>
              <w:rPr>
                <w:sz w:val="16"/>
                <w:szCs w:val="16"/>
              </w:rPr>
              <w:t>.4.0</w:t>
            </w:r>
          </w:p>
        </w:tc>
      </w:tr>
      <w:tr w:rsidR="00670D12" w:rsidRPr="008A446B" w14:paraId="221F6591" w14:textId="77777777" w:rsidTr="00B04C67">
        <w:tc>
          <w:tcPr>
            <w:tcW w:w="709" w:type="dxa"/>
            <w:shd w:val="solid" w:color="FFFFFF" w:fill="auto"/>
          </w:tcPr>
          <w:p w14:paraId="1785C7DF" w14:textId="385ADE49" w:rsidR="00670D12" w:rsidRDefault="00670D12" w:rsidP="00670D12">
            <w:pPr>
              <w:pStyle w:val="TAC"/>
              <w:rPr>
                <w:sz w:val="16"/>
                <w:szCs w:val="16"/>
              </w:rPr>
            </w:pPr>
            <w:r>
              <w:rPr>
                <w:rFonts w:hint="eastAsia"/>
                <w:sz w:val="16"/>
                <w:szCs w:val="16"/>
                <w:lang w:eastAsia="zh-CN"/>
              </w:rPr>
              <w:t>2</w:t>
            </w:r>
            <w:r>
              <w:rPr>
                <w:sz w:val="16"/>
                <w:szCs w:val="16"/>
                <w:lang w:eastAsia="zh-CN"/>
              </w:rPr>
              <w:t>021</w:t>
            </w:r>
            <w:r>
              <w:rPr>
                <w:rFonts w:hint="eastAsia"/>
                <w:sz w:val="16"/>
                <w:szCs w:val="16"/>
                <w:lang w:eastAsia="zh-CN"/>
              </w:rPr>
              <w:t>-</w:t>
            </w:r>
            <w:r>
              <w:rPr>
                <w:sz w:val="16"/>
                <w:szCs w:val="16"/>
                <w:lang w:eastAsia="zh-CN"/>
              </w:rPr>
              <w:t>12</w:t>
            </w:r>
          </w:p>
        </w:tc>
        <w:tc>
          <w:tcPr>
            <w:tcW w:w="1134" w:type="dxa"/>
            <w:shd w:val="solid" w:color="FFFFFF" w:fill="auto"/>
          </w:tcPr>
          <w:p w14:paraId="02517B66" w14:textId="110E6B1E" w:rsidR="00670D12" w:rsidRDefault="00670D12" w:rsidP="00670D12">
            <w:pPr>
              <w:pStyle w:val="TAC"/>
              <w:rPr>
                <w:sz w:val="16"/>
                <w:szCs w:val="16"/>
              </w:rPr>
            </w:pPr>
            <w:r>
              <w:rPr>
                <w:rFonts w:hint="eastAsia"/>
                <w:sz w:val="16"/>
                <w:szCs w:val="16"/>
                <w:lang w:eastAsia="zh-CN"/>
              </w:rPr>
              <w:t>R</w:t>
            </w:r>
            <w:r>
              <w:rPr>
                <w:sz w:val="16"/>
                <w:szCs w:val="16"/>
                <w:lang w:eastAsia="zh-CN"/>
              </w:rPr>
              <w:t>AN#94</w:t>
            </w:r>
          </w:p>
        </w:tc>
        <w:tc>
          <w:tcPr>
            <w:tcW w:w="944" w:type="dxa"/>
            <w:shd w:val="solid" w:color="FFFFFF" w:fill="auto"/>
          </w:tcPr>
          <w:p w14:paraId="0AF7B32D" w14:textId="71301425" w:rsidR="00670D12" w:rsidRDefault="00670D12" w:rsidP="00670D12">
            <w:pPr>
              <w:pStyle w:val="TAC"/>
              <w:rPr>
                <w:sz w:val="16"/>
                <w:szCs w:val="16"/>
              </w:rPr>
            </w:pPr>
            <w:r w:rsidRPr="00431BE9">
              <w:rPr>
                <w:sz w:val="16"/>
                <w:szCs w:val="16"/>
                <w:lang w:eastAsia="zh-CN"/>
              </w:rPr>
              <w:t>RP-213048</w:t>
            </w:r>
          </w:p>
        </w:tc>
        <w:tc>
          <w:tcPr>
            <w:tcW w:w="332" w:type="dxa"/>
            <w:shd w:val="solid" w:color="FFFFFF" w:fill="auto"/>
          </w:tcPr>
          <w:p w14:paraId="5BA184E3" w14:textId="77777777" w:rsidR="00670D12" w:rsidRPr="00600416" w:rsidRDefault="00670D12" w:rsidP="00670D12">
            <w:pPr>
              <w:pStyle w:val="TAL"/>
              <w:rPr>
                <w:sz w:val="16"/>
                <w:szCs w:val="16"/>
              </w:rPr>
            </w:pPr>
          </w:p>
        </w:tc>
        <w:tc>
          <w:tcPr>
            <w:tcW w:w="425" w:type="dxa"/>
            <w:shd w:val="solid" w:color="FFFFFF" w:fill="auto"/>
          </w:tcPr>
          <w:p w14:paraId="5E73EA7F" w14:textId="77777777" w:rsidR="00670D12" w:rsidRPr="00600416" w:rsidRDefault="00670D12" w:rsidP="00670D12">
            <w:pPr>
              <w:pStyle w:val="TAR"/>
              <w:rPr>
                <w:sz w:val="16"/>
                <w:szCs w:val="16"/>
              </w:rPr>
            </w:pPr>
          </w:p>
        </w:tc>
        <w:tc>
          <w:tcPr>
            <w:tcW w:w="425" w:type="dxa"/>
            <w:shd w:val="solid" w:color="FFFFFF" w:fill="auto"/>
          </w:tcPr>
          <w:p w14:paraId="1FF7E63A" w14:textId="77777777" w:rsidR="00670D12" w:rsidRPr="007C5CB8" w:rsidRDefault="00670D12" w:rsidP="00670D12">
            <w:pPr>
              <w:pStyle w:val="TAC"/>
              <w:rPr>
                <w:sz w:val="16"/>
                <w:szCs w:val="16"/>
              </w:rPr>
            </w:pPr>
          </w:p>
        </w:tc>
        <w:tc>
          <w:tcPr>
            <w:tcW w:w="4962" w:type="dxa"/>
            <w:shd w:val="solid" w:color="FFFFFF" w:fill="auto"/>
          </w:tcPr>
          <w:p w14:paraId="0447FB9E" w14:textId="5C81BCC3" w:rsidR="00670D12" w:rsidRDefault="00670D12" w:rsidP="00670D12">
            <w:pPr>
              <w:pStyle w:val="TAL"/>
              <w:rPr>
                <w:sz w:val="16"/>
                <w:szCs w:val="16"/>
              </w:rPr>
            </w:pPr>
            <w:r>
              <w:rPr>
                <w:rFonts w:hint="eastAsia"/>
                <w:sz w:val="16"/>
                <w:szCs w:val="16"/>
                <w:lang w:eastAsia="zh-CN"/>
              </w:rPr>
              <w:t>Submit</w:t>
            </w:r>
            <w:r>
              <w:rPr>
                <w:sz w:val="16"/>
                <w:szCs w:val="16"/>
                <w:lang w:eastAsia="zh-CN"/>
              </w:rPr>
              <w:t xml:space="preserve"> </w:t>
            </w:r>
            <w:r>
              <w:rPr>
                <w:rFonts w:hint="eastAsia"/>
                <w:sz w:val="16"/>
                <w:szCs w:val="16"/>
                <w:lang w:eastAsia="zh-CN"/>
              </w:rPr>
              <w:t>t</w:t>
            </w:r>
            <w:r>
              <w:rPr>
                <w:sz w:val="16"/>
                <w:szCs w:val="16"/>
                <w:lang w:eastAsia="zh-CN"/>
              </w:rPr>
              <w:t>o RAN#94</w:t>
            </w:r>
          </w:p>
        </w:tc>
        <w:tc>
          <w:tcPr>
            <w:tcW w:w="708" w:type="dxa"/>
            <w:shd w:val="solid" w:color="FFFFFF" w:fill="auto"/>
          </w:tcPr>
          <w:p w14:paraId="588C86E2" w14:textId="78335F46" w:rsidR="00670D12" w:rsidRDefault="00670D12" w:rsidP="00670D12">
            <w:pPr>
              <w:pStyle w:val="TAC"/>
              <w:rPr>
                <w:sz w:val="16"/>
                <w:szCs w:val="16"/>
              </w:rPr>
            </w:pPr>
            <w:r>
              <w:rPr>
                <w:rFonts w:hint="eastAsia"/>
                <w:sz w:val="16"/>
                <w:szCs w:val="16"/>
                <w:lang w:eastAsia="zh-CN"/>
              </w:rPr>
              <w:t>1</w:t>
            </w:r>
            <w:r>
              <w:rPr>
                <w:sz w:val="16"/>
                <w:szCs w:val="16"/>
                <w:lang w:eastAsia="zh-CN"/>
              </w:rPr>
              <w:t>.0.0</w:t>
            </w:r>
          </w:p>
        </w:tc>
      </w:tr>
      <w:tr w:rsidR="00670D12" w:rsidRPr="008A446B" w14:paraId="1F31FF01" w14:textId="77777777" w:rsidTr="00B04C67">
        <w:tc>
          <w:tcPr>
            <w:tcW w:w="709" w:type="dxa"/>
            <w:shd w:val="solid" w:color="FFFFFF" w:fill="auto"/>
          </w:tcPr>
          <w:p w14:paraId="66629D49" w14:textId="5C107D4A" w:rsidR="00670D12" w:rsidRDefault="00670D12" w:rsidP="00670D12">
            <w:pPr>
              <w:pStyle w:val="TAC"/>
              <w:rPr>
                <w:sz w:val="16"/>
                <w:szCs w:val="16"/>
                <w:lang w:eastAsia="zh-CN"/>
              </w:rPr>
            </w:pPr>
            <w:r>
              <w:rPr>
                <w:rFonts w:hint="eastAsia"/>
                <w:sz w:val="16"/>
                <w:szCs w:val="16"/>
                <w:lang w:eastAsia="zh-CN"/>
              </w:rPr>
              <w:t>2</w:t>
            </w:r>
            <w:r>
              <w:rPr>
                <w:sz w:val="16"/>
                <w:szCs w:val="16"/>
                <w:lang w:eastAsia="zh-CN"/>
              </w:rPr>
              <w:t>022-01</w:t>
            </w:r>
          </w:p>
        </w:tc>
        <w:tc>
          <w:tcPr>
            <w:tcW w:w="1134" w:type="dxa"/>
            <w:shd w:val="solid" w:color="FFFFFF" w:fill="auto"/>
          </w:tcPr>
          <w:p w14:paraId="7038DDD9" w14:textId="7FA354FF" w:rsidR="00670D12" w:rsidRDefault="00670D12" w:rsidP="00670D12">
            <w:pPr>
              <w:pStyle w:val="TAC"/>
              <w:rPr>
                <w:sz w:val="16"/>
                <w:szCs w:val="16"/>
                <w:lang w:eastAsia="zh-CN"/>
              </w:rPr>
            </w:pPr>
            <w:r>
              <w:rPr>
                <w:rFonts w:hint="eastAsia"/>
                <w:sz w:val="16"/>
                <w:szCs w:val="16"/>
                <w:lang w:eastAsia="zh-CN"/>
              </w:rPr>
              <w:t>R</w:t>
            </w:r>
            <w:r>
              <w:rPr>
                <w:sz w:val="16"/>
                <w:szCs w:val="16"/>
                <w:lang w:eastAsia="zh-CN"/>
              </w:rPr>
              <w:t>AN3#114b</w:t>
            </w:r>
          </w:p>
        </w:tc>
        <w:tc>
          <w:tcPr>
            <w:tcW w:w="944" w:type="dxa"/>
            <w:shd w:val="solid" w:color="FFFFFF" w:fill="auto"/>
          </w:tcPr>
          <w:p w14:paraId="50A3AFFD" w14:textId="3800C807" w:rsidR="00670D12" w:rsidRPr="00431BE9" w:rsidRDefault="00670D12" w:rsidP="00670D12">
            <w:pPr>
              <w:pStyle w:val="TAC"/>
              <w:rPr>
                <w:sz w:val="16"/>
                <w:szCs w:val="16"/>
                <w:lang w:eastAsia="zh-CN"/>
              </w:rPr>
            </w:pPr>
            <w:r>
              <w:rPr>
                <w:rFonts w:hint="eastAsia"/>
                <w:sz w:val="16"/>
                <w:szCs w:val="16"/>
                <w:lang w:eastAsia="zh-CN"/>
              </w:rPr>
              <w:t>R</w:t>
            </w:r>
            <w:r>
              <w:rPr>
                <w:sz w:val="16"/>
                <w:szCs w:val="16"/>
                <w:lang w:eastAsia="zh-CN"/>
              </w:rPr>
              <w:t>3-221014</w:t>
            </w:r>
          </w:p>
        </w:tc>
        <w:tc>
          <w:tcPr>
            <w:tcW w:w="332" w:type="dxa"/>
            <w:shd w:val="solid" w:color="FFFFFF" w:fill="auto"/>
          </w:tcPr>
          <w:p w14:paraId="32A354F4" w14:textId="77777777" w:rsidR="00670D12" w:rsidRPr="00600416" w:rsidRDefault="00670D12" w:rsidP="00670D12">
            <w:pPr>
              <w:pStyle w:val="TAL"/>
              <w:rPr>
                <w:sz w:val="16"/>
                <w:szCs w:val="16"/>
              </w:rPr>
            </w:pPr>
          </w:p>
        </w:tc>
        <w:tc>
          <w:tcPr>
            <w:tcW w:w="425" w:type="dxa"/>
            <w:shd w:val="solid" w:color="FFFFFF" w:fill="auto"/>
          </w:tcPr>
          <w:p w14:paraId="3EFED887" w14:textId="77777777" w:rsidR="00670D12" w:rsidRPr="00600416" w:rsidRDefault="00670D12" w:rsidP="00670D12">
            <w:pPr>
              <w:pStyle w:val="TAR"/>
              <w:rPr>
                <w:sz w:val="16"/>
                <w:szCs w:val="16"/>
              </w:rPr>
            </w:pPr>
          </w:p>
        </w:tc>
        <w:tc>
          <w:tcPr>
            <w:tcW w:w="425" w:type="dxa"/>
            <w:shd w:val="solid" w:color="FFFFFF" w:fill="auto"/>
          </w:tcPr>
          <w:p w14:paraId="51C57C3F" w14:textId="77777777" w:rsidR="00670D12" w:rsidRPr="007C5CB8" w:rsidRDefault="00670D12" w:rsidP="00670D12">
            <w:pPr>
              <w:pStyle w:val="TAC"/>
              <w:rPr>
                <w:sz w:val="16"/>
                <w:szCs w:val="16"/>
              </w:rPr>
            </w:pPr>
          </w:p>
        </w:tc>
        <w:tc>
          <w:tcPr>
            <w:tcW w:w="4962" w:type="dxa"/>
            <w:shd w:val="solid" w:color="FFFFFF" w:fill="auto"/>
          </w:tcPr>
          <w:p w14:paraId="203C687C" w14:textId="11068518" w:rsidR="00670D12" w:rsidRDefault="00670D12" w:rsidP="00670D12">
            <w:pPr>
              <w:pStyle w:val="TAL"/>
              <w:rPr>
                <w:sz w:val="16"/>
                <w:szCs w:val="16"/>
                <w:lang w:eastAsia="zh-CN"/>
              </w:rPr>
            </w:pPr>
            <w:r>
              <w:rPr>
                <w:sz w:val="16"/>
                <w:szCs w:val="16"/>
                <w:lang w:eastAsia="zh-CN"/>
              </w:rPr>
              <w:t>R</w:t>
            </w:r>
            <w:r w:rsidRPr="00130E2B">
              <w:rPr>
                <w:sz w:val="16"/>
                <w:szCs w:val="16"/>
                <w:lang w:eastAsia="zh-CN"/>
              </w:rPr>
              <w:t>esubmission of v1.0.0</w:t>
            </w:r>
          </w:p>
        </w:tc>
        <w:tc>
          <w:tcPr>
            <w:tcW w:w="708" w:type="dxa"/>
            <w:shd w:val="solid" w:color="FFFFFF" w:fill="auto"/>
          </w:tcPr>
          <w:p w14:paraId="48813097" w14:textId="422CA74F" w:rsidR="00670D12" w:rsidRDefault="00670D12" w:rsidP="00670D12">
            <w:pPr>
              <w:pStyle w:val="TAC"/>
              <w:rPr>
                <w:sz w:val="16"/>
                <w:szCs w:val="16"/>
                <w:lang w:eastAsia="zh-CN"/>
              </w:rPr>
            </w:pPr>
            <w:r>
              <w:rPr>
                <w:rFonts w:hint="eastAsia"/>
                <w:sz w:val="16"/>
                <w:szCs w:val="16"/>
                <w:lang w:eastAsia="zh-CN"/>
              </w:rPr>
              <w:t>1</w:t>
            </w:r>
            <w:r>
              <w:rPr>
                <w:sz w:val="16"/>
                <w:szCs w:val="16"/>
                <w:lang w:eastAsia="zh-CN"/>
              </w:rPr>
              <w:t>.1.0</w:t>
            </w:r>
          </w:p>
        </w:tc>
      </w:tr>
      <w:tr w:rsidR="00C82554" w:rsidRPr="008A446B" w14:paraId="410AB249" w14:textId="77777777" w:rsidTr="00B04C67">
        <w:tc>
          <w:tcPr>
            <w:tcW w:w="709" w:type="dxa"/>
            <w:shd w:val="solid" w:color="FFFFFF" w:fill="auto"/>
          </w:tcPr>
          <w:p w14:paraId="05ADD991" w14:textId="3172D5E1" w:rsidR="00C82554" w:rsidRDefault="00C82554" w:rsidP="00670D12">
            <w:pPr>
              <w:pStyle w:val="TAC"/>
              <w:rPr>
                <w:sz w:val="16"/>
                <w:szCs w:val="16"/>
                <w:lang w:eastAsia="zh-CN"/>
              </w:rPr>
            </w:pPr>
            <w:r>
              <w:rPr>
                <w:rFonts w:hint="eastAsia"/>
                <w:sz w:val="16"/>
                <w:szCs w:val="16"/>
                <w:lang w:eastAsia="zh-CN"/>
              </w:rPr>
              <w:t>2</w:t>
            </w:r>
            <w:r>
              <w:rPr>
                <w:sz w:val="16"/>
                <w:szCs w:val="16"/>
                <w:lang w:eastAsia="zh-CN"/>
              </w:rPr>
              <w:t>022-01</w:t>
            </w:r>
          </w:p>
        </w:tc>
        <w:tc>
          <w:tcPr>
            <w:tcW w:w="1134" w:type="dxa"/>
            <w:shd w:val="solid" w:color="FFFFFF" w:fill="auto"/>
          </w:tcPr>
          <w:p w14:paraId="79804938" w14:textId="7DBF1C6E" w:rsidR="00C82554" w:rsidRDefault="00C82554" w:rsidP="00670D12">
            <w:pPr>
              <w:pStyle w:val="TAC"/>
              <w:rPr>
                <w:sz w:val="16"/>
                <w:szCs w:val="16"/>
                <w:lang w:eastAsia="zh-CN"/>
              </w:rPr>
            </w:pPr>
            <w:r>
              <w:rPr>
                <w:rFonts w:hint="eastAsia"/>
                <w:sz w:val="16"/>
                <w:szCs w:val="16"/>
                <w:lang w:eastAsia="zh-CN"/>
              </w:rPr>
              <w:t>R</w:t>
            </w:r>
            <w:r>
              <w:rPr>
                <w:sz w:val="16"/>
                <w:szCs w:val="16"/>
                <w:lang w:eastAsia="zh-CN"/>
              </w:rPr>
              <w:t>AN3#114b</w:t>
            </w:r>
          </w:p>
        </w:tc>
        <w:tc>
          <w:tcPr>
            <w:tcW w:w="944" w:type="dxa"/>
            <w:shd w:val="solid" w:color="FFFFFF" w:fill="auto"/>
          </w:tcPr>
          <w:p w14:paraId="4985D65D" w14:textId="71F00F65" w:rsidR="00C82554" w:rsidRDefault="00C82554" w:rsidP="00670D12">
            <w:pPr>
              <w:pStyle w:val="TAC"/>
              <w:rPr>
                <w:sz w:val="16"/>
                <w:szCs w:val="16"/>
                <w:lang w:eastAsia="zh-CN"/>
              </w:rPr>
            </w:pPr>
            <w:r>
              <w:rPr>
                <w:rFonts w:hint="eastAsia"/>
                <w:sz w:val="16"/>
                <w:szCs w:val="16"/>
                <w:lang w:eastAsia="zh-CN"/>
              </w:rPr>
              <w:t>R</w:t>
            </w:r>
            <w:r>
              <w:rPr>
                <w:sz w:val="16"/>
                <w:szCs w:val="16"/>
                <w:lang w:eastAsia="zh-CN"/>
              </w:rPr>
              <w:t>3-22</w:t>
            </w:r>
            <w:r w:rsidR="00D1484D">
              <w:rPr>
                <w:sz w:val="16"/>
                <w:szCs w:val="16"/>
                <w:lang w:eastAsia="zh-CN"/>
              </w:rPr>
              <w:t>1610</w:t>
            </w:r>
          </w:p>
        </w:tc>
        <w:tc>
          <w:tcPr>
            <w:tcW w:w="332" w:type="dxa"/>
            <w:shd w:val="solid" w:color="FFFFFF" w:fill="auto"/>
          </w:tcPr>
          <w:p w14:paraId="2E7D92B7" w14:textId="77777777" w:rsidR="00C82554" w:rsidRPr="00600416" w:rsidRDefault="00C82554" w:rsidP="00670D12">
            <w:pPr>
              <w:pStyle w:val="TAL"/>
              <w:rPr>
                <w:sz w:val="16"/>
                <w:szCs w:val="16"/>
              </w:rPr>
            </w:pPr>
          </w:p>
        </w:tc>
        <w:tc>
          <w:tcPr>
            <w:tcW w:w="425" w:type="dxa"/>
            <w:shd w:val="solid" w:color="FFFFFF" w:fill="auto"/>
          </w:tcPr>
          <w:p w14:paraId="227243A9" w14:textId="77777777" w:rsidR="00C82554" w:rsidRPr="00600416" w:rsidRDefault="00C82554" w:rsidP="00670D12">
            <w:pPr>
              <w:pStyle w:val="TAR"/>
              <w:rPr>
                <w:sz w:val="16"/>
                <w:szCs w:val="16"/>
              </w:rPr>
            </w:pPr>
          </w:p>
        </w:tc>
        <w:tc>
          <w:tcPr>
            <w:tcW w:w="425" w:type="dxa"/>
            <w:shd w:val="solid" w:color="FFFFFF" w:fill="auto"/>
          </w:tcPr>
          <w:p w14:paraId="149A6152" w14:textId="77777777" w:rsidR="00C82554" w:rsidRPr="007C5CB8" w:rsidRDefault="00C82554" w:rsidP="00670D12">
            <w:pPr>
              <w:pStyle w:val="TAC"/>
              <w:rPr>
                <w:sz w:val="16"/>
                <w:szCs w:val="16"/>
              </w:rPr>
            </w:pPr>
          </w:p>
        </w:tc>
        <w:tc>
          <w:tcPr>
            <w:tcW w:w="4962" w:type="dxa"/>
            <w:shd w:val="solid" w:color="FFFFFF" w:fill="auto"/>
          </w:tcPr>
          <w:p w14:paraId="01943FBD" w14:textId="37508146" w:rsidR="00C82554" w:rsidRDefault="00C82554" w:rsidP="00670D12">
            <w:pPr>
              <w:pStyle w:val="TAL"/>
              <w:rPr>
                <w:sz w:val="16"/>
                <w:szCs w:val="16"/>
                <w:lang w:eastAsia="zh-CN"/>
              </w:rPr>
            </w:pPr>
            <w:r>
              <w:rPr>
                <w:sz w:val="16"/>
                <w:szCs w:val="16"/>
              </w:rPr>
              <w:t xml:space="preserve">Capture </w:t>
            </w:r>
            <w:r w:rsidRPr="00555DBA">
              <w:rPr>
                <w:sz w:val="16"/>
                <w:szCs w:val="16"/>
              </w:rPr>
              <w:t xml:space="preserve">TP </w:t>
            </w:r>
            <w:r>
              <w:rPr>
                <w:sz w:val="16"/>
                <w:szCs w:val="16"/>
              </w:rPr>
              <w:t xml:space="preserve">in </w:t>
            </w:r>
            <w:r w:rsidRPr="00C82554">
              <w:rPr>
                <w:sz w:val="16"/>
                <w:szCs w:val="16"/>
              </w:rPr>
              <w:t>R3-221221</w:t>
            </w:r>
            <w:r>
              <w:rPr>
                <w:sz w:val="16"/>
                <w:szCs w:val="16"/>
              </w:rPr>
              <w:t xml:space="preserve">, </w:t>
            </w:r>
            <w:r w:rsidRPr="00C82554">
              <w:rPr>
                <w:sz w:val="16"/>
                <w:szCs w:val="16"/>
              </w:rPr>
              <w:t>R3-221440</w:t>
            </w:r>
            <w:r>
              <w:rPr>
                <w:sz w:val="16"/>
                <w:szCs w:val="16"/>
              </w:rPr>
              <w:t xml:space="preserve">, </w:t>
            </w:r>
            <w:r w:rsidRPr="00C82554">
              <w:rPr>
                <w:sz w:val="16"/>
                <w:szCs w:val="16"/>
              </w:rPr>
              <w:t>R3-221446</w:t>
            </w:r>
            <w:r>
              <w:rPr>
                <w:sz w:val="16"/>
                <w:szCs w:val="16"/>
              </w:rPr>
              <w:t xml:space="preserve">, </w:t>
            </w:r>
            <w:r w:rsidRPr="00C82554">
              <w:rPr>
                <w:sz w:val="16"/>
                <w:szCs w:val="16"/>
              </w:rPr>
              <w:t>R3-221467</w:t>
            </w:r>
          </w:p>
        </w:tc>
        <w:tc>
          <w:tcPr>
            <w:tcW w:w="708" w:type="dxa"/>
            <w:shd w:val="solid" w:color="FFFFFF" w:fill="auto"/>
          </w:tcPr>
          <w:p w14:paraId="2F5DEAEF" w14:textId="525CAFAE" w:rsidR="00C82554" w:rsidRDefault="00C82554" w:rsidP="00670D12">
            <w:pPr>
              <w:pStyle w:val="TAC"/>
              <w:rPr>
                <w:sz w:val="16"/>
                <w:szCs w:val="16"/>
                <w:lang w:eastAsia="zh-CN"/>
              </w:rPr>
            </w:pPr>
            <w:r>
              <w:rPr>
                <w:rFonts w:hint="eastAsia"/>
                <w:sz w:val="16"/>
                <w:szCs w:val="16"/>
                <w:lang w:eastAsia="zh-CN"/>
              </w:rPr>
              <w:t>1</w:t>
            </w:r>
            <w:r>
              <w:rPr>
                <w:sz w:val="16"/>
                <w:szCs w:val="16"/>
                <w:lang w:eastAsia="zh-CN"/>
              </w:rPr>
              <w:t>.2.0</w:t>
            </w:r>
          </w:p>
        </w:tc>
      </w:tr>
      <w:tr w:rsidR="00875F5D" w:rsidRPr="008A446B" w14:paraId="66A4A6F7" w14:textId="77777777" w:rsidTr="00B04C67">
        <w:tc>
          <w:tcPr>
            <w:tcW w:w="709" w:type="dxa"/>
            <w:shd w:val="solid" w:color="FFFFFF" w:fill="auto"/>
          </w:tcPr>
          <w:p w14:paraId="01F4D2A1" w14:textId="4940E657" w:rsidR="00875F5D" w:rsidRDefault="00875F5D" w:rsidP="00670D12">
            <w:pPr>
              <w:pStyle w:val="TAC"/>
              <w:rPr>
                <w:sz w:val="16"/>
                <w:szCs w:val="16"/>
                <w:lang w:eastAsia="zh-CN"/>
              </w:rPr>
            </w:pPr>
            <w:r>
              <w:rPr>
                <w:rFonts w:hint="eastAsia"/>
                <w:sz w:val="16"/>
                <w:szCs w:val="16"/>
                <w:lang w:eastAsia="zh-CN"/>
              </w:rPr>
              <w:t>2</w:t>
            </w:r>
            <w:r>
              <w:rPr>
                <w:sz w:val="16"/>
                <w:szCs w:val="16"/>
                <w:lang w:eastAsia="zh-CN"/>
              </w:rPr>
              <w:t>022</w:t>
            </w:r>
            <w:r>
              <w:rPr>
                <w:rFonts w:hint="eastAsia"/>
                <w:sz w:val="16"/>
                <w:szCs w:val="16"/>
                <w:lang w:eastAsia="zh-CN"/>
              </w:rPr>
              <w:t>-</w:t>
            </w:r>
            <w:r>
              <w:rPr>
                <w:sz w:val="16"/>
                <w:szCs w:val="16"/>
                <w:lang w:eastAsia="zh-CN"/>
              </w:rPr>
              <w:t>03</w:t>
            </w:r>
          </w:p>
        </w:tc>
        <w:tc>
          <w:tcPr>
            <w:tcW w:w="1134" w:type="dxa"/>
            <w:shd w:val="solid" w:color="FFFFFF" w:fill="auto"/>
          </w:tcPr>
          <w:p w14:paraId="28412AB4" w14:textId="44100D9C" w:rsidR="00875F5D" w:rsidRDefault="00875F5D" w:rsidP="00670D12">
            <w:pPr>
              <w:pStyle w:val="TAC"/>
              <w:rPr>
                <w:sz w:val="16"/>
                <w:szCs w:val="16"/>
                <w:lang w:eastAsia="zh-CN"/>
              </w:rPr>
            </w:pPr>
            <w:r>
              <w:rPr>
                <w:rFonts w:hint="eastAsia"/>
                <w:sz w:val="16"/>
                <w:szCs w:val="16"/>
                <w:lang w:eastAsia="zh-CN"/>
              </w:rPr>
              <w:t>R</w:t>
            </w:r>
            <w:r>
              <w:rPr>
                <w:sz w:val="16"/>
                <w:szCs w:val="16"/>
                <w:lang w:eastAsia="zh-CN"/>
              </w:rPr>
              <w:t>AN3#115</w:t>
            </w:r>
          </w:p>
        </w:tc>
        <w:tc>
          <w:tcPr>
            <w:tcW w:w="944" w:type="dxa"/>
            <w:shd w:val="solid" w:color="FFFFFF" w:fill="auto"/>
          </w:tcPr>
          <w:p w14:paraId="6710086B" w14:textId="5E4F4F48" w:rsidR="00875F5D" w:rsidRDefault="00875F5D" w:rsidP="00670D12">
            <w:pPr>
              <w:pStyle w:val="TAC"/>
              <w:rPr>
                <w:sz w:val="16"/>
                <w:szCs w:val="16"/>
                <w:lang w:eastAsia="zh-CN"/>
              </w:rPr>
            </w:pPr>
            <w:r>
              <w:rPr>
                <w:rFonts w:hint="eastAsia"/>
                <w:sz w:val="16"/>
                <w:szCs w:val="16"/>
                <w:lang w:eastAsia="zh-CN"/>
              </w:rPr>
              <w:t>R</w:t>
            </w:r>
            <w:r>
              <w:rPr>
                <w:sz w:val="16"/>
                <w:szCs w:val="16"/>
                <w:lang w:eastAsia="zh-CN"/>
              </w:rPr>
              <w:t>3-222969</w:t>
            </w:r>
          </w:p>
        </w:tc>
        <w:tc>
          <w:tcPr>
            <w:tcW w:w="332" w:type="dxa"/>
            <w:shd w:val="solid" w:color="FFFFFF" w:fill="auto"/>
          </w:tcPr>
          <w:p w14:paraId="6D1FD739" w14:textId="77777777" w:rsidR="00875F5D" w:rsidRPr="00600416" w:rsidRDefault="00875F5D" w:rsidP="00670D12">
            <w:pPr>
              <w:pStyle w:val="TAL"/>
              <w:rPr>
                <w:sz w:val="16"/>
                <w:szCs w:val="16"/>
              </w:rPr>
            </w:pPr>
          </w:p>
        </w:tc>
        <w:tc>
          <w:tcPr>
            <w:tcW w:w="425" w:type="dxa"/>
            <w:shd w:val="solid" w:color="FFFFFF" w:fill="auto"/>
          </w:tcPr>
          <w:p w14:paraId="79908430" w14:textId="77777777" w:rsidR="00875F5D" w:rsidRPr="00600416" w:rsidRDefault="00875F5D" w:rsidP="00670D12">
            <w:pPr>
              <w:pStyle w:val="TAR"/>
              <w:rPr>
                <w:sz w:val="16"/>
                <w:szCs w:val="16"/>
              </w:rPr>
            </w:pPr>
          </w:p>
        </w:tc>
        <w:tc>
          <w:tcPr>
            <w:tcW w:w="425" w:type="dxa"/>
            <w:shd w:val="solid" w:color="FFFFFF" w:fill="auto"/>
          </w:tcPr>
          <w:p w14:paraId="382C2797" w14:textId="77777777" w:rsidR="00875F5D" w:rsidRPr="007C5CB8" w:rsidRDefault="00875F5D" w:rsidP="00670D12">
            <w:pPr>
              <w:pStyle w:val="TAC"/>
              <w:rPr>
                <w:sz w:val="16"/>
                <w:szCs w:val="16"/>
              </w:rPr>
            </w:pPr>
          </w:p>
        </w:tc>
        <w:tc>
          <w:tcPr>
            <w:tcW w:w="4962" w:type="dxa"/>
            <w:shd w:val="solid" w:color="FFFFFF" w:fill="auto"/>
          </w:tcPr>
          <w:p w14:paraId="10F792F7" w14:textId="33D09CFB" w:rsidR="00875F5D" w:rsidRDefault="00875F5D" w:rsidP="00670D12">
            <w:pPr>
              <w:pStyle w:val="TAL"/>
              <w:rPr>
                <w:sz w:val="16"/>
                <w:szCs w:val="16"/>
              </w:rPr>
            </w:pPr>
            <w:r>
              <w:rPr>
                <w:sz w:val="16"/>
                <w:szCs w:val="16"/>
              </w:rPr>
              <w:t xml:space="preserve">Capture </w:t>
            </w:r>
            <w:r w:rsidRPr="00555DBA">
              <w:rPr>
                <w:sz w:val="16"/>
                <w:szCs w:val="16"/>
              </w:rPr>
              <w:t xml:space="preserve">TP </w:t>
            </w:r>
            <w:r>
              <w:rPr>
                <w:sz w:val="16"/>
                <w:szCs w:val="16"/>
              </w:rPr>
              <w:t>in R3-222764, R3-222798, R3-222800, R3-222865, R3-222866</w:t>
            </w:r>
          </w:p>
        </w:tc>
        <w:tc>
          <w:tcPr>
            <w:tcW w:w="708" w:type="dxa"/>
            <w:shd w:val="solid" w:color="FFFFFF" w:fill="auto"/>
          </w:tcPr>
          <w:p w14:paraId="04CDCFAC" w14:textId="51B552E3" w:rsidR="00875F5D" w:rsidRDefault="00875F5D" w:rsidP="00670D12">
            <w:pPr>
              <w:pStyle w:val="TAC"/>
              <w:rPr>
                <w:sz w:val="16"/>
                <w:szCs w:val="16"/>
                <w:lang w:eastAsia="zh-CN"/>
              </w:rPr>
            </w:pPr>
            <w:r>
              <w:rPr>
                <w:rFonts w:hint="eastAsia"/>
                <w:sz w:val="16"/>
                <w:szCs w:val="16"/>
                <w:lang w:eastAsia="zh-CN"/>
              </w:rPr>
              <w:t>1</w:t>
            </w:r>
            <w:r>
              <w:rPr>
                <w:sz w:val="16"/>
                <w:szCs w:val="16"/>
                <w:lang w:eastAsia="zh-CN"/>
              </w:rPr>
              <w:t>.3.0</w:t>
            </w:r>
          </w:p>
        </w:tc>
      </w:tr>
      <w:tr w:rsidR="00150237" w:rsidRPr="008A446B" w14:paraId="73B229EF" w14:textId="77777777" w:rsidTr="00B04C67">
        <w:trPr>
          <w:ins w:id="490" w:author="作者"/>
        </w:trPr>
        <w:tc>
          <w:tcPr>
            <w:tcW w:w="709" w:type="dxa"/>
            <w:shd w:val="solid" w:color="FFFFFF" w:fill="auto"/>
          </w:tcPr>
          <w:p w14:paraId="580595ED" w14:textId="24FFF44C" w:rsidR="00150237" w:rsidRDefault="00150237" w:rsidP="00150237">
            <w:pPr>
              <w:pStyle w:val="TAC"/>
              <w:rPr>
                <w:ins w:id="491" w:author="作者"/>
                <w:sz w:val="16"/>
                <w:szCs w:val="16"/>
                <w:lang w:eastAsia="zh-CN"/>
              </w:rPr>
            </w:pPr>
            <w:ins w:id="492" w:author="作者">
              <w:r>
                <w:rPr>
                  <w:rFonts w:hint="eastAsia"/>
                  <w:sz w:val="16"/>
                  <w:szCs w:val="16"/>
                  <w:lang w:eastAsia="zh-CN"/>
                </w:rPr>
                <w:t>2</w:t>
              </w:r>
              <w:r>
                <w:rPr>
                  <w:sz w:val="16"/>
                  <w:szCs w:val="16"/>
                  <w:lang w:eastAsia="zh-CN"/>
                </w:rPr>
                <w:t>022</w:t>
              </w:r>
              <w:r>
                <w:rPr>
                  <w:rFonts w:hint="eastAsia"/>
                  <w:sz w:val="16"/>
                  <w:szCs w:val="16"/>
                  <w:lang w:eastAsia="zh-CN"/>
                </w:rPr>
                <w:t>-</w:t>
              </w:r>
              <w:r>
                <w:rPr>
                  <w:sz w:val="16"/>
                  <w:szCs w:val="16"/>
                  <w:lang w:eastAsia="zh-CN"/>
                </w:rPr>
                <w:t>03</w:t>
              </w:r>
            </w:ins>
          </w:p>
        </w:tc>
        <w:tc>
          <w:tcPr>
            <w:tcW w:w="1134" w:type="dxa"/>
            <w:shd w:val="solid" w:color="FFFFFF" w:fill="auto"/>
          </w:tcPr>
          <w:p w14:paraId="695598C9" w14:textId="0A4BC727" w:rsidR="00150237" w:rsidRDefault="00150237" w:rsidP="00150237">
            <w:pPr>
              <w:pStyle w:val="TAC"/>
              <w:rPr>
                <w:ins w:id="493" w:author="作者"/>
                <w:sz w:val="16"/>
                <w:szCs w:val="16"/>
                <w:lang w:eastAsia="zh-CN"/>
              </w:rPr>
            </w:pPr>
            <w:ins w:id="494" w:author="作者">
              <w:r>
                <w:rPr>
                  <w:rFonts w:hint="eastAsia"/>
                  <w:sz w:val="16"/>
                  <w:szCs w:val="16"/>
                  <w:lang w:eastAsia="zh-CN"/>
                </w:rPr>
                <w:t>R</w:t>
              </w:r>
              <w:r>
                <w:rPr>
                  <w:sz w:val="16"/>
                  <w:szCs w:val="16"/>
                  <w:lang w:eastAsia="zh-CN"/>
                </w:rPr>
                <w:t>AN3#115</w:t>
              </w:r>
            </w:ins>
          </w:p>
        </w:tc>
        <w:tc>
          <w:tcPr>
            <w:tcW w:w="944" w:type="dxa"/>
            <w:shd w:val="solid" w:color="FFFFFF" w:fill="auto"/>
          </w:tcPr>
          <w:p w14:paraId="13D3423F" w14:textId="3E36A996" w:rsidR="00150237" w:rsidRDefault="00150237" w:rsidP="00150237">
            <w:pPr>
              <w:pStyle w:val="TAC"/>
              <w:rPr>
                <w:ins w:id="495" w:author="作者"/>
                <w:sz w:val="16"/>
                <w:szCs w:val="16"/>
                <w:lang w:eastAsia="zh-CN"/>
              </w:rPr>
            </w:pPr>
            <w:ins w:id="496" w:author="作者">
              <w:r>
                <w:rPr>
                  <w:rFonts w:hint="eastAsia"/>
                  <w:sz w:val="16"/>
                  <w:szCs w:val="16"/>
                  <w:lang w:eastAsia="zh-CN"/>
                </w:rPr>
                <w:t>R</w:t>
              </w:r>
              <w:r>
                <w:rPr>
                  <w:sz w:val="16"/>
                  <w:szCs w:val="16"/>
                  <w:lang w:eastAsia="zh-CN"/>
                </w:rPr>
                <w:t>3-222989</w:t>
              </w:r>
            </w:ins>
          </w:p>
        </w:tc>
        <w:tc>
          <w:tcPr>
            <w:tcW w:w="332" w:type="dxa"/>
            <w:shd w:val="solid" w:color="FFFFFF" w:fill="auto"/>
          </w:tcPr>
          <w:p w14:paraId="2AA11B97" w14:textId="77777777" w:rsidR="00150237" w:rsidRPr="00600416" w:rsidRDefault="00150237" w:rsidP="00150237">
            <w:pPr>
              <w:pStyle w:val="TAL"/>
              <w:rPr>
                <w:ins w:id="497" w:author="作者"/>
                <w:sz w:val="16"/>
                <w:szCs w:val="16"/>
              </w:rPr>
            </w:pPr>
          </w:p>
        </w:tc>
        <w:tc>
          <w:tcPr>
            <w:tcW w:w="425" w:type="dxa"/>
            <w:shd w:val="solid" w:color="FFFFFF" w:fill="auto"/>
          </w:tcPr>
          <w:p w14:paraId="01AC4C3F" w14:textId="77777777" w:rsidR="00150237" w:rsidRPr="00600416" w:rsidRDefault="00150237" w:rsidP="00150237">
            <w:pPr>
              <w:pStyle w:val="TAR"/>
              <w:rPr>
                <w:ins w:id="498" w:author="作者"/>
                <w:sz w:val="16"/>
                <w:szCs w:val="16"/>
              </w:rPr>
            </w:pPr>
          </w:p>
        </w:tc>
        <w:tc>
          <w:tcPr>
            <w:tcW w:w="425" w:type="dxa"/>
            <w:shd w:val="solid" w:color="FFFFFF" w:fill="auto"/>
          </w:tcPr>
          <w:p w14:paraId="49F5BEF0" w14:textId="77777777" w:rsidR="00150237" w:rsidRPr="007C5CB8" w:rsidRDefault="00150237" w:rsidP="00150237">
            <w:pPr>
              <w:pStyle w:val="TAC"/>
              <w:rPr>
                <w:ins w:id="499" w:author="作者"/>
                <w:sz w:val="16"/>
                <w:szCs w:val="16"/>
              </w:rPr>
            </w:pPr>
          </w:p>
        </w:tc>
        <w:tc>
          <w:tcPr>
            <w:tcW w:w="4962" w:type="dxa"/>
            <w:shd w:val="solid" w:color="FFFFFF" w:fill="auto"/>
          </w:tcPr>
          <w:p w14:paraId="73AAE3EA" w14:textId="38E88EC8" w:rsidR="00150237" w:rsidRDefault="00150237" w:rsidP="00150237">
            <w:pPr>
              <w:pStyle w:val="TAL"/>
              <w:rPr>
                <w:ins w:id="500" w:author="作者"/>
                <w:sz w:val="16"/>
                <w:szCs w:val="16"/>
              </w:rPr>
            </w:pPr>
            <w:ins w:id="501" w:author="作者">
              <w:r>
                <w:rPr>
                  <w:sz w:val="16"/>
                  <w:szCs w:val="16"/>
                  <w:lang w:eastAsia="zh-CN"/>
                </w:rPr>
                <w:t>U</w:t>
              </w:r>
              <w:r>
                <w:rPr>
                  <w:rFonts w:hint="eastAsia"/>
                  <w:sz w:val="16"/>
                  <w:szCs w:val="16"/>
                  <w:lang w:eastAsia="zh-CN"/>
                </w:rPr>
                <w:t>pdate</w:t>
              </w:r>
              <w:r>
                <w:rPr>
                  <w:sz w:val="16"/>
                  <w:szCs w:val="16"/>
                </w:rPr>
                <w:t xml:space="preserve"> </w:t>
              </w:r>
              <w:r w:rsidR="002E2DF8">
                <w:rPr>
                  <w:rFonts w:hint="eastAsia"/>
                  <w:sz w:val="16"/>
                  <w:szCs w:val="16"/>
                  <w:lang w:eastAsia="zh-CN"/>
                </w:rPr>
                <w:t>the</w:t>
              </w:r>
              <w:r w:rsidR="002E2DF8">
                <w:rPr>
                  <w:sz w:val="16"/>
                  <w:szCs w:val="16"/>
                </w:rPr>
                <w:t xml:space="preserve"> </w:t>
              </w:r>
              <w:r>
                <w:rPr>
                  <w:rFonts w:hint="eastAsia"/>
                  <w:sz w:val="16"/>
                  <w:szCs w:val="16"/>
                  <w:lang w:eastAsia="zh-CN"/>
                </w:rPr>
                <w:t>figure</w:t>
              </w:r>
              <w:r>
                <w:rPr>
                  <w:sz w:val="16"/>
                  <w:szCs w:val="16"/>
                </w:rPr>
                <w:t xml:space="preserve"> 5.3</w:t>
              </w:r>
              <w:r>
                <w:rPr>
                  <w:rFonts w:hint="eastAsia"/>
                  <w:sz w:val="16"/>
                  <w:szCs w:val="16"/>
                  <w:lang w:eastAsia="zh-CN"/>
                </w:rPr>
                <w:t>-</w:t>
              </w:r>
              <w:r>
                <w:rPr>
                  <w:sz w:val="16"/>
                  <w:szCs w:val="16"/>
                </w:rPr>
                <w:t>2</w:t>
              </w:r>
            </w:ins>
          </w:p>
        </w:tc>
        <w:tc>
          <w:tcPr>
            <w:tcW w:w="708" w:type="dxa"/>
            <w:shd w:val="solid" w:color="FFFFFF" w:fill="auto"/>
          </w:tcPr>
          <w:p w14:paraId="7DF679F8" w14:textId="4FC1F3BA" w:rsidR="00150237" w:rsidRDefault="00150237" w:rsidP="00150237">
            <w:pPr>
              <w:pStyle w:val="TAC"/>
              <w:rPr>
                <w:ins w:id="502" w:author="作者"/>
                <w:sz w:val="16"/>
                <w:szCs w:val="16"/>
                <w:lang w:eastAsia="zh-CN"/>
              </w:rPr>
            </w:pPr>
            <w:ins w:id="503" w:author="作者">
              <w:r>
                <w:rPr>
                  <w:rFonts w:hint="eastAsia"/>
                  <w:sz w:val="16"/>
                  <w:szCs w:val="16"/>
                  <w:lang w:eastAsia="zh-CN"/>
                </w:rPr>
                <w:t>1</w:t>
              </w:r>
              <w:r>
                <w:rPr>
                  <w:sz w:val="16"/>
                  <w:szCs w:val="16"/>
                  <w:lang w:eastAsia="zh-CN"/>
                </w:rPr>
                <w:t>.4.0</w:t>
              </w:r>
            </w:ins>
          </w:p>
        </w:tc>
      </w:tr>
    </w:tbl>
    <w:p w14:paraId="6550DA69" w14:textId="77777777" w:rsidR="003C3971" w:rsidRPr="008A446B" w:rsidRDefault="003C3971" w:rsidP="002E2EFE">
      <w:pPr>
        <w:pStyle w:val="Guidance"/>
        <w:rPr>
          <w:rFonts w:ascii="Arial" w:hAnsi="Arial"/>
          <w:i w:val="0"/>
          <w:color w:val="auto"/>
          <w:sz w:val="16"/>
          <w:szCs w:val="16"/>
        </w:rPr>
      </w:pPr>
    </w:p>
    <w:p w14:paraId="69D7DEE9" w14:textId="77777777" w:rsidR="00080512" w:rsidRDefault="00080512"/>
    <w:sectPr w:rsidR="00080512" w:rsidSect="004122D1">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8D333" w14:textId="77777777" w:rsidR="000B3064" w:rsidRDefault="000B3064">
      <w:r>
        <w:separator/>
      </w:r>
    </w:p>
  </w:endnote>
  <w:endnote w:type="continuationSeparator" w:id="0">
    <w:p w14:paraId="254004E8" w14:textId="77777777" w:rsidR="000B3064" w:rsidRDefault="000B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楷体">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D0A2" w14:textId="77777777" w:rsidR="00597B11" w:rsidRDefault="00597B11">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50D1A" w14:textId="77777777" w:rsidR="000B3064" w:rsidRDefault="000B3064">
      <w:r>
        <w:separator/>
      </w:r>
    </w:p>
  </w:footnote>
  <w:footnote w:type="continuationSeparator" w:id="0">
    <w:p w14:paraId="4F4DF37B" w14:textId="77777777" w:rsidR="000B3064" w:rsidRDefault="000B3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5A1" w14:textId="147ED705" w:rsidR="00597B11" w:rsidRDefault="004122D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ZA </w:instrText>
    </w:r>
    <w:r>
      <w:rPr>
        <w:rFonts w:ascii="Arial" w:hAnsi="Arial" w:cs="Arial"/>
        <w:b/>
        <w:sz w:val="18"/>
        <w:szCs w:val="18"/>
      </w:rPr>
      <w:fldChar w:fldCharType="separate"/>
    </w:r>
    <w:r w:rsidR="00B34592">
      <w:rPr>
        <w:rFonts w:ascii="Arial" w:hAnsi="Arial" w:cs="Arial"/>
        <w:b/>
        <w:noProof/>
        <w:sz w:val="18"/>
        <w:szCs w:val="18"/>
      </w:rPr>
      <w:t>3GPP TR 37.817 V1.34.0 (2022-03)</w:t>
    </w:r>
    <w:r>
      <w:rPr>
        <w:rFonts w:ascii="Arial" w:hAnsi="Arial" w:cs="Arial"/>
        <w:b/>
        <w:sz w:val="18"/>
        <w:szCs w:val="18"/>
      </w:rPr>
      <w:fldChar w:fldCharType="end"/>
    </w:r>
  </w:p>
  <w:p w14:paraId="0AD80047" w14:textId="77777777" w:rsidR="00597B11" w:rsidRDefault="004122D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PAGE </w:instrText>
    </w:r>
    <w:r>
      <w:rPr>
        <w:rFonts w:ascii="Arial" w:hAnsi="Arial" w:cs="Arial"/>
        <w:b/>
        <w:sz w:val="18"/>
        <w:szCs w:val="18"/>
      </w:rPr>
      <w:fldChar w:fldCharType="separate"/>
    </w:r>
    <w:r w:rsidR="00ED70C5">
      <w:rPr>
        <w:rFonts w:ascii="Arial" w:hAnsi="Arial" w:cs="Arial"/>
        <w:b/>
        <w:noProof/>
        <w:sz w:val="18"/>
        <w:szCs w:val="18"/>
      </w:rPr>
      <w:t>8</w:t>
    </w:r>
    <w:r>
      <w:rPr>
        <w:rFonts w:ascii="Arial" w:hAnsi="Arial" w:cs="Arial"/>
        <w:b/>
        <w:sz w:val="18"/>
        <w:szCs w:val="18"/>
      </w:rPr>
      <w:fldChar w:fldCharType="end"/>
    </w:r>
  </w:p>
  <w:p w14:paraId="1B8F4EA8" w14:textId="15DCC836" w:rsidR="00597B11" w:rsidRDefault="004122D1">
    <w:pPr>
      <w:framePr w:h="284" w:hRule="exact" w:wrap="around" w:vAnchor="text" w:hAnchor="margin"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ZGSM </w:instrText>
    </w:r>
    <w:r>
      <w:rPr>
        <w:rFonts w:ascii="Arial" w:hAnsi="Arial" w:cs="Arial"/>
        <w:b/>
        <w:sz w:val="18"/>
        <w:szCs w:val="18"/>
      </w:rPr>
      <w:fldChar w:fldCharType="separate"/>
    </w:r>
    <w:r w:rsidR="00B34592">
      <w:rPr>
        <w:rFonts w:ascii="Arial" w:hAnsi="Arial" w:cs="Arial"/>
        <w:b/>
        <w:noProof/>
        <w:sz w:val="18"/>
        <w:szCs w:val="18"/>
      </w:rPr>
      <w:t>Release 17</w:t>
    </w:r>
    <w:r>
      <w:rPr>
        <w:rFonts w:ascii="Arial" w:hAnsi="Arial" w:cs="Arial"/>
        <w:b/>
        <w:sz w:val="18"/>
        <w:szCs w:val="18"/>
      </w:rPr>
      <w:fldChar w:fldCharType="end"/>
    </w:r>
  </w:p>
  <w:p w14:paraId="63C9329C" w14:textId="77777777" w:rsidR="00597B11" w:rsidRDefault="00597B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1FC51D8"/>
    <w:multiLevelType w:val="hybridMultilevel"/>
    <w:tmpl w:val="08422C42"/>
    <w:lvl w:ilvl="0" w:tplc="D18432A8">
      <w:start w:val="1"/>
      <w:numFmt w:val="bullet"/>
      <w:lvlText w:val="-"/>
      <w:lvlJc w:val="left"/>
      <w:pPr>
        <w:ind w:left="420" w:hanging="420"/>
      </w:pPr>
      <w:rPr>
        <w:rFonts w:ascii="@楷体" w:eastAsia="MS Mincho" w:hAnsi="@楷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4C80C4D"/>
    <w:multiLevelType w:val="hybridMultilevel"/>
    <w:tmpl w:val="1DBE8C12"/>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980424"/>
    <w:multiLevelType w:val="hybridMultilevel"/>
    <w:tmpl w:val="EC90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07A11"/>
    <w:multiLevelType w:val="hybridMultilevel"/>
    <w:tmpl w:val="AD644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008E4"/>
    <w:multiLevelType w:val="hybridMultilevel"/>
    <w:tmpl w:val="88B62AF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3BD616F"/>
    <w:multiLevelType w:val="multilevel"/>
    <w:tmpl w:val="13BD616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F241B2"/>
    <w:multiLevelType w:val="hybridMultilevel"/>
    <w:tmpl w:val="3C864F44"/>
    <w:lvl w:ilvl="0" w:tplc="FFFFFFFF">
      <w:start w:val="22"/>
      <w:numFmt w:val="bullet"/>
      <w:lvlText w:val="-"/>
      <w:lvlJc w:val="left"/>
      <w:pPr>
        <w:ind w:left="420" w:hanging="420"/>
      </w:pPr>
      <w:rPr>
        <w:rFonts w:ascii="Times New Roman" w:eastAsia="MS Mincho" w:hAnsi="Times New Roman" w:cs="Times New Roman" w:hint="default"/>
      </w:rPr>
    </w:lvl>
    <w:lvl w:ilvl="1" w:tplc="47B41896">
      <w:start w:val="1112"/>
      <w:numFmt w:val="bullet"/>
      <w:lvlText w:val="•"/>
      <w:lvlJc w:val="left"/>
      <w:pPr>
        <w:ind w:left="840" w:hanging="420"/>
      </w:pPr>
      <w:rPr>
        <w:rFonts w:ascii="Arial" w:hAnsi="Arial"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9"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D473749"/>
    <w:multiLevelType w:val="hybridMultilevel"/>
    <w:tmpl w:val="68E8E9AC"/>
    <w:lvl w:ilvl="0" w:tplc="D18432A8">
      <w:start w:val="1"/>
      <w:numFmt w:val="bullet"/>
      <w:lvlText w:val="-"/>
      <w:lvlJc w:val="left"/>
      <w:pPr>
        <w:ind w:left="420" w:hanging="420"/>
      </w:pPr>
      <w:rPr>
        <w:rFonts w:ascii="@楷体" w:eastAsia="MS Mincho" w:hAnsi="@楷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1FF4DEC"/>
    <w:multiLevelType w:val="hybridMultilevel"/>
    <w:tmpl w:val="3F5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85F11"/>
    <w:multiLevelType w:val="hybridMultilevel"/>
    <w:tmpl w:val="8EFA70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5ED075A"/>
    <w:multiLevelType w:val="multilevel"/>
    <w:tmpl w:val="35ED075A"/>
    <w:lvl w:ilvl="0">
      <w:start w:val="1"/>
      <w:numFmt w:val="decimal"/>
      <w:lvlText w:val="%1."/>
      <w:lvlJc w:val="left"/>
      <w:pPr>
        <w:ind w:left="4020" w:hanging="420"/>
      </w:pPr>
    </w:lvl>
    <w:lvl w:ilvl="1">
      <w:start w:val="1"/>
      <w:numFmt w:val="lowerLetter"/>
      <w:lvlText w:val="%2)"/>
      <w:lvlJc w:val="left"/>
      <w:pPr>
        <w:ind w:left="4440" w:hanging="420"/>
      </w:pPr>
    </w:lvl>
    <w:lvl w:ilvl="2">
      <w:start w:val="1"/>
      <w:numFmt w:val="lowerRoman"/>
      <w:lvlText w:val="%3."/>
      <w:lvlJc w:val="right"/>
      <w:pPr>
        <w:ind w:left="4860" w:hanging="420"/>
      </w:pPr>
    </w:lvl>
    <w:lvl w:ilvl="3">
      <w:start w:val="1"/>
      <w:numFmt w:val="decimal"/>
      <w:lvlText w:val="%4."/>
      <w:lvlJc w:val="left"/>
      <w:pPr>
        <w:ind w:left="5280" w:hanging="420"/>
      </w:pPr>
    </w:lvl>
    <w:lvl w:ilvl="4">
      <w:start w:val="1"/>
      <w:numFmt w:val="lowerLetter"/>
      <w:lvlText w:val="%5)"/>
      <w:lvlJc w:val="left"/>
      <w:pPr>
        <w:ind w:left="5700" w:hanging="420"/>
      </w:pPr>
    </w:lvl>
    <w:lvl w:ilvl="5">
      <w:start w:val="1"/>
      <w:numFmt w:val="lowerRoman"/>
      <w:lvlText w:val="%6."/>
      <w:lvlJc w:val="right"/>
      <w:pPr>
        <w:ind w:left="6120" w:hanging="420"/>
      </w:pPr>
    </w:lvl>
    <w:lvl w:ilvl="6">
      <w:start w:val="1"/>
      <w:numFmt w:val="decimal"/>
      <w:lvlText w:val="%7."/>
      <w:lvlJc w:val="left"/>
      <w:pPr>
        <w:ind w:left="6540" w:hanging="420"/>
      </w:pPr>
    </w:lvl>
    <w:lvl w:ilvl="7">
      <w:start w:val="1"/>
      <w:numFmt w:val="lowerLetter"/>
      <w:lvlText w:val="%8)"/>
      <w:lvlJc w:val="left"/>
      <w:pPr>
        <w:ind w:left="6960" w:hanging="420"/>
      </w:pPr>
    </w:lvl>
    <w:lvl w:ilvl="8">
      <w:start w:val="1"/>
      <w:numFmt w:val="lowerRoman"/>
      <w:lvlText w:val="%9."/>
      <w:lvlJc w:val="right"/>
      <w:pPr>
        <w:ind w:left="7380" w:hanging="420"/>
      </w:pPr>
    </w:lvl>
  </w:abstractNum>
  <w:abstractNum w:abstractNumId="14" w15:restartNumberingAfterBreak="0">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宋体"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42B1344C"/>
    <w:multiLevelType w:val="hybridMultilevel"/>
    <w:tmpl w:val="0FB04AEC"/>
    <w:lvl w:ilvl="0" w:tplc="8BAA61B2">
      <w:start w:val="1"/>
      <w:numFmt w:val="bullet"/>
      <w:lvlText w:val="-"/>
      <w:lvlJc w:val="left"/>
      <w:pPr>
        <w:ind w:left="704" w:hanging="420"/>
      </w:pPr>
      <w:rPr>
        <w:rFonts w:ascii="Verdana" w:hAnsi="Verdana"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36346EB"/>
    <w:multiLevelType w:val="singleLevel"/>
    <w:tmpl w:val="436346EB"/>
    <w:lvl w:ilvl="0">
      <w:start w:val="4"/>
      <w:numFmt w:val="decimal"/>
      <w:lvlText w:val="%1"/>
      <w:lvlJc w:val="left"/>
    </w:lvl>
  </w:abstractNum>
  <w:abstractNum w:abstractNumId="18" w15:restartNumberingAfterBreak="0">
    <w:nsid w:val="452A2DDF"/>
    <w:multiLevelType w:val="hybridMultilevel"/>
    <w:tmpl w:val="DF8E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hybridMultilevel"/>
    <w:tmpl w:val="B0B24992"/>
    <w:lvl w:ilvl="0" w:tplc="B9EAD10C">
      <w:start w:val="1"/>
      <w:numFmt w:val="decimal"/>
      <w:pStyle w:val="Observation"/>
      <w:lvlText w:val="Observation %1"/>
      <w:lvlJc w:val="left"/>
      <w:pPr>
        <w:ind w:left="36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CF63B3"/>
    <w:multiLevelType w:val="hybridMultilevel"/>
    <w:tmpl w:val="2B2A6D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CE75CF3"/>
    <w:multiLevelType w:val="hybridMultilevel"/>
    <w:tmpl w:val="3D38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3946A8"/>
    <w:multiLevelType w:val="hybridMultilevel"/>
    <w:tmpl w:val="9ADC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FD22D6"/>
    <w:multiLevelType w:val="hybridMultilevel"/>
    <w:tmpl w:val="2DBAA9B2"/>
    <w:lvl w:ilvl="0" w:tplc="04090003">
      <w:start w:val="1"/>
      <w:numFmt w:val="bullet"/>
      <w:lvlText w:val="o"/>
      <w:lvlJc w:val="left"/>
      <w:pPr>
        <w:ind w:left="1140" w:hanging="420"/>
      </w:pPr>
      <w:rPr>
        <w:rFonts w:ascii="Courier New" w:hAnsi="Courier New" w:cs="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6DB21560"/>
    <w:multiLevelType w:val="hybridMultilevel"/>
    <w:tmpl w:val="6A0C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7E04D8"/>
    <w:multiLevelType w:val="hybridMultilevel"/>
    <w:tmpl w:val="6166DD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79A62D2A"/>
    <w:multiLevelType w:val="hybridMultilevel"/>
    <w:tmpl w:val="CB2AA5C6"/>
    <w:lvl w:ilvl="0" w:tplc="04090003">
      <w:start w:val="1"/>
      <w:numFmt w:val="bullet"/>
      <w:lvlText w:val="-"/>
      <w:lvlJc w:val="left"/>
      <w:pPr>
        <w:ind w:left="720" w:hanging="360"/>
      </w:pPr>
      <w:rPr>
        <w:rFonts w:ascii="Times New Roman" w:hAnsi="Times New Roman"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3"/>
  </w:num>
  <w:num w:numId="5">
    <w:abstractNumId w:val="17"/>
  </w:num>
  <w:num w:numId="6">
    <w:abstractNumId w:val="13"/>
  </w:num>
  <w:num w:numId="7">
    <w:abstractNumId w:val="7"/>
  </w:num>
  <w:num w:numId="8">
    <w:abstractNumId w:val="26"/>
  </w:num>
  <w:num w:numId="9">
    <w:abstractNumId w:val="9"/>
  </w:num>
  <w:num w:numId="10">
    <w:abstractNumId w:val="21"/>
  </w:num>
  <w:num w:numId="11">
    <w:abstractNumId w:val="11"/>
  </w:num>
  <w:num w:numId="12">
    <w:abstractNumId w:val="16"/>
  </w:num>
  <w:num w:numId="13">
    <w:abstractNumId w:val="19"/>
  </w:num>
  <w:num w:numId="14">
    <w:abstractNumId w:val="5"/>
  </w:num>
  <w:num w:numId="15">
    <w:abstractNumId w:val="4"/>
  </w:num>
  <w:num w:numId="16">
    <w:abstractNumId w:val="22"/>
  </w:num>
  <w:num w:numId="17">
    <w:abstractNumId w:val="14"/>
  </w:num>
  <w:num w:numId="18">
    <w:abstractNumId w:val="24"/>
  </w:num>
  <w:num w:numId="19">
    <w:abstractNumId w:val="10"/>
  </w:num>
  <w:num w:numId="20">
    <w:abstractNumId w:val="2"/>
  </w:num>
  <w:num w:numId="21">
    <w:abstractNumId w:val="3"/>
  </w:num>
  <w:num w:numId="22">
    <w:abstractNumId w:val="6"/>
  </w:num>
  <w:num w:numId="23">
    <w:abstractNumId w:val="27"/>
  </w:num>
  <w:num w:numId="24">
    <w:abstractNumId w:val="20"/>
  </w:num>
  <w:num w:numId="25">
    <w:abstractNumId w:val="12"/>
  </w:num>
  <w:num w:numId="26">
    <w:abstractNumId w:val="25"/>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8"/>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11A3"/>
    <w:rsid w:val="000232B7"/>
    <w:rsid w:val="00033397"/>
    <w:rsid w:val="0003454A"/>
    <w:rsid w:val="0003604D"/>
    <w:rsid w:val="00040095"/>
    <w:rsid w:val="00042005"/>
    <w:rsid w:val="00051834"/>
    <w:rsid w:val="00054A22"/>
    <w:rsid w:val="00060582"/>
    <w:rsid w:val="00062023"/>
    <w:rsid w:val="000655A6"/>
    <w:rsid w:val="0006617C"/>
    <w:rsid w:val="00066F93"/>
    <w:rsid w:val="0007127D"/>
    <w:rsid w:val="00072B20"/>
    <w:rsid w:val="000740EB"/>
    <w:rsid w:val="00080512"/>
    <w:rsid w:val="00082852"/>
    <w:rsid w:val="0008693D"/>
    <w:rsid w:val="0009022C"/>
    <w:rsid w:val="00090F9B"/>
    <w:rsid w:val="0009125C"/>
    <w:rsid w:val="00095D31"/>
    <w:rsid w:val="00097578"/>
    <w:rsid w:val="000A1C29"/>
    <w:rsid w:val="000A2118"/>
    <w:rsid w:val="000B3064"/>
    <w:rsid w:val="000B4DFF"/>
    <w:rsid w:val="000B6B45"/>
    <w:rsid w:val="000C2CB6"/>
    <w:rsid w:val="000C4194"/>
    <w:rsid w:val="000C47C3"/>
    <w:rsid w:val="000C4E75"/>
    <w:rsid w:val="000C59DB"/>
    <w:rsid w:val="000C79C7"/>
    <w:rsid w:val="000D58AB"/>
    <w:rsid w:val="000E2B01"/>
    <w:rsid w:val="000E5925"/>
    <w:rsid w:val="00113FB1"/>
    <w:rsid w:val="00117BCB"/>
    <w:rsid w:val="001204B5"/>
    <w:rsid w:val="00124688"/>
    <w:rsid w:val="00127381"/>
    <w:rsid w:val="001307A2"/>
    <w:rsid w:val="00133525"/>
    <w:rsid w:val="0013627E"/>
    <w:rsid w:val="0014196C"/>
    <w:rsid w:val="001439DD"/>
    <w:rsid w:val="00150237"/>
    <w:rsid w:val="00160B7D"/>
    <w:rsid w:val="00161BDD"/>
    <w:rsid w:val="0017017D"/>
    <w:rsid w:val="0017205E"/>
    <w:rsid w:val="001803FD"/>
    <w:rsid w:val="00181D30"/>
    <w:rsid w:val="001848C6"/>
    <w:rsid w:val="001A4C42"/>
    <w:rsid w:val="001A7420"/>
    <w:rsid w:val="001B355D"/>
    <w:rsid w:val="001B6637"/>
    <w:rsid w:val="001C21C3"/>
    <w:rsid w:val="001D02C2"/>
    <w:rsid w:val="001D16F2"/>
    <w:rsid w:val="001D53B9"/>
    <w:rsid w:val="001D6940"/>
    <w:rsid w:val="001E4B74"/>
    <w:rsid w:val="001E776C"/>
    <w:rsid w:val="001F0C1D"/>
    <w:rsid w:val="001F1132"/>
    <w:rsid w:val="001F168B"/>
    <w:rsid w:val="001F3184"/>
    <w:rsid w:val="001F5715"/>
    <w:rsid w:val="001F7480"/>
    <w:rsid w:val="0021377F"/>
    <w:rsid w:val="00224079"/>
    <w:rsid w:val="00225D75"/>
    <w:rsid w:val="00233FA3"/>
    <w:rsid w:val="00234376"/>
    <w:rsid w:val="002347A2"/>
    <w:rsid w:val="00237111"/>
    <w:rsid w:val="00240F19"/>
    <w:rsid w:val="002429BA"/>
    <w:rsid w:val="002675F0"/>
    <w:rsid w:val="00272878"/>
    <w:rsid w:val="00273647"/>
    <w:rsid w:val="00283C5E"/>
    <w:rsid w:val="002878EB"/>
    <w:rsid w:val="00293EFC"/>
    <w:rsid w:val="002A2558"/>
    <w:rsid w:val="002A2686"/>
    <w:rsid w:val="002B6339"/>
    <w:rsid w:val="002C11B9"/>
    <w:rsid w:val="002D2033"/>
    <w:rsid w:val="002D467B"/>
    <w:rsid w:val="002D671A"/>
    <w:rsid w:val="002E00EE"/>
    <w:rsid w:val="002E2DF8"/>
    <w:rsid w:val="002E2EFE"/>
    <w:rsid w:val="002F57BF"/>
    <w:rsid w:val="00315F4F"/>
    <w:rsid w:val="003172DC"/>
    <w:rsid w:val="003241A4"/>
    <w:rsid w:val="0033177D"/>
    <w:rsid w:val="0033245C"/>
    <w:rsid w:val="003361F6"/>
    <w:rsid w:val="0035462D"/>
    <w:rsid w:val="00362779"/>
    <w:rsid w:val="00370D1E"/>
    <w:rsid w:val="00370E0C"/>
    <w:rsid w:val="003765B8"/>
    <w:rsid w:val="003847DE"/>
    <w:rsid w:val="00384DED"/>
    <w:rsid w:val="00385759"/>
    <w:rsid w:val="00393FFD"/>
    <w:rsid w:val="00394B7C"/>
    <w:rsid w:val="003A0CF7"/>
    <w:rsid w:val="003A46B5"/>
    <w:rsid w:val="003B6189"/>
    <w:rsid w:val="003B6D3D"/>
    <w:rsid w:val="003C3971"/>
    <w:rsid w:val="003C7021"/>
    <w:rsid w:val="003D664C"/>
    <w:rsid w:val="003E2349"/>
    <w:rsid w:val="003F5E77"/>
    <w:rsid w:val="003F6B93"/>
    <w:rsid w:val="00404D88"/>
    <w:rsid w:val="004122D1"/>
    <w:rsid w:val="00423334"/>
    <w:rsid w:val="0043231C"/>
    <w:rsid w:val="004323CA"/>
    <w:rsid w:val="004345EC"/>
    <w:rsid w:val="00447903"/>
    <w:rsid w:val="00454925"/>
    <w:rsid w:val="00465515"/>
    <w:rsid w:val="00466657"/>
    <w:rsid w:val="004708A1"/>
    <w:rsid w:val="0047444E"/>
    <w:rsid w:val="00480D95"/>
    <w:rsid w:val="0048400F"/>
    <w:rsid w:val="00494DC0"/>
    <w:rsid w:val="00495442"/>
    <w:rsid w:val="004B5348"/>
    <w:rsid w:val="004C2CA2"/>
    <w:rsid w:val="004C476D"/>
    <w:rsid w:val="004D04A5"/>
    <w:rsid w:val="004D1BD3"/>
    <w:rsid w:val="004D1E9F"/>
    <w:rsid w:val="004D3578"/>
    <w:rsid w:val="004D4BC6"/>
    <w:rsid w:val="004E0F30"/>
    <w:rsid w:val="004E213A"/>
    <w:rsid w:val="004E2B10"/>
    <w:rsid w:val="004F0988"/>
    <w:rsid w:val="004F3340"/>
    <w:rsid w:val="004F3561"/>
    <w:rsid w:val="005008F0"/>
    <w:rsid w:val="0050552C"/>
    <w:rsid w:val="00506EB3"/>
    <w:rsid w:val="00510448"/>
    <w:rsid w:val="00510CF2"/>
    <w:rsid w:val="00516F58"/>
    <w:rsid w:val="00531C96"/>
    <w:rsid w:val="0053388B"/>
    <w:rsid w:val="00534879"/>
    <w:rsid w:val="00535773"/>
    <w:rsid w:val="00543E6C"/>
    <w:rsid w:val="00545674"/>
    <w:rsid w:val="0055309E"/>
    <w:rsid w:val="00555DBA"/>
    <w:rsid w:val="00556307"/>
    <w:rsid w:val="005568AF"/>
    <w:rsid w:val="00560E96"/>
    <w:rsid w:val="005645ED"/>
    <w:rsid w:val="00565087"/>
    <w:rsid w:val="0057166A"/>
    <w:rsid w:val="005826FC"/>
    <w:rsid w:val="00586FAE"/>
    <w:rsid w:val="00591224"/>
    <w:rsid w:val="00597562"/>
    <w:rsid w:val="00597B11"/>
    <w:rsid w:val="00597F7E"/>
    <w:rsid w:val="005B0B06"/>
    <w:rsid w:val="005B69AC"/>
    <w:rsid w:val="005D0145"/>
    <w:rsid w:val="005D2E01"/>
    <w:rsid w:val="005D7526"/>
    <w:rsid w:val="005E149E"/>
    <w:rsid w:val="005E4BB2"/>
    <w:rsid w:val="00600416"/>
    <w:rsid w:val="00602AEA"/>
    <w:rsid w:val="0060446E"/>
    <w:rsid w:val="00612C24"/>
    <w:rsid w:val="0061303E"/>
    <w:rsid w:val="0061480F"/>
    <w:rsid w:val="00614FDF"/>
    <w:rsid w:val="006163B8"/>
    <w:rsid w:val="00627C75"/>
    <w:rsid w:val="00634253"/>
    <w:rsid w:val="0063543D"/>
    <w:rsid w:val="0063715A"/>
    <w:rsid w:val="0064010F"/>
    <w:rsid w:val="00645F15"/>
    <w:rsid w:val="00647114"/>
    <w:rsid w:val="006575D5"/>
    <w:rsid w:val="0066165D"/>
    <w:rsid w:val="00670D12"/>
    <w:rsid w:val="00672667"/>
    <w:rsid w:val="00673EAF"/>
    <w:rsid w:val="00690670"/>
    <w:rsid w:val="006A323F"/>
    <w:rsid w:val="006A441C"/>
    <w:rsid w:val="006A44B4"/>
    <w:rsid w:val="006B17CD"/>
    <w:rsid w:val="006B20D9"/>
    <w:rsid w:val="006B30D0"/>
    <w:rsid w:val="006B54E3"/>
    <w:rsid w:val="006B5B53"/>
    <w:rsid w:val="006C3D95"/>
    <w:rsid w:val="006C5141"/>
    <w:rsid w:val="006C64C9"/>
    <w:rsid w:val="006C7B4D"/>
    <w:rsid w:val="006D30DF"/>
    <w:rsid w:val="006D5D08"/>
    <w:rsid w:val="006E5C86"/>
    <w:rsid w:val="006E63B3"/>
    <w:rsid w:val="006E730A"/>
    <w:rsid w:val="006F2015"/>
    <w:rsid w:val="006F6B84"/>
    <w:rsid w:val="00700D6F"/>
    <w:rsid w:val="00701116"/>
    <w:rsid w:val="00701ECC"/>
    <w:rsid w:val="007128A0"/>
    <w:rsid w:val="00713C44"/>
    <w:rsid w:val="00723911"/>
    <w:rsid w:val="007269FD"/>
    <w:rsid w:val="00733E91"/>
    <w:rsid w:val="00734261"/>
    <w:rsid w:val="00734A5B"/>
    <w:rsid w:val="0074026F"/>
    <w:rsid w:val="007429F6"/>
    <w:rsid w:val="00744E76"/>
    <w:rsid w:val="00747B02"/>
    <w:rsid w:val="00747BF9"/>
    <w:rsid w:val="0075160E"/>
    <w:rsid w:val="007608AE"/>
    <w:rsid w:val="00760A17"/>
    <w:rsid w:val="00761D37"/>
    <w:rsid w:val="00774DA4"/>
    <w:rsid w:val="00777FA6"/>
    <w:rsid w:val="00781F0F"/>
    <w:rsid w:val="00787524"/>
    <w:rsid w:val="007949B1"/>
    <w:rsid w:val="007A05AB"/>
    <w:rsid w:val="007A2CC1"/>
    <w:rsid w:val="007B600E"/>
    <w:rsid w:val="007C5CB8"/>
    <w:rsid w:val="007D2A81"/>
    <w:rsid w:val="007D4EE1"/>
    <w:rsid w:val="007F0F4A"/>
    <w:rsid w:val="007F116E"/>
    <w:rsid w:val="007F3F16"/>
    <w:rsid w:val="007F455B"/>
    <w:rsid w:val="008028A4"/>
    <w:rsid w:val="00805BAA"/>
    <w:rsid w:val="00820A06"/>
    <w:rsid w:val="00830747"/>
    <w:rsid w:val="00831AEF"/>
    <w:rsid w:val="00836FB9"/>
    <w:rsid w:val="00840A01"/>
    <w:rsid w:val="00854767"/>
    <w:rsid w:val="00855B0A"/>
    <w:rsid w:val="0086065D"/>
    <w:rsid w:val="00861323"/>
    <w:rsid w:val="00863D65"/>
    <w:rsid w:val="00865094"/>
    <w:rsid w:val="00875F5D"/>
    <w:rsid w:val="008768CA"/>
    <w:rsid w:val="00884381"/>
    <w:rsid w:val="00891D13"/>
    <w:rsid w:val="008A268B"/>
    <w:rsid w:val="008A37D7"/>
    <w:rsid w:val="008A446B"/>
    <w:rsid w:val="008A77E1"/>
    <w:rsid w:val="008B342A"/>
    <w:rsid w:val="008C21DA"/>
    <w:rsid w:val="008C384C"/>
    <w:rsid w:val="008D384D"/>
    <w:rsid w:val="008F3801"/>
    <w:rsid w:val="008F69C9"/>
    <w:rsid w:val="008F6D0D"/>
    <w:rsid w:val="0090271F"/>
    <w:rsid w:val="00902E23"/>
    <w:rsid w:val="00904BB2"/>
    <w:rsid w:val="0090620A"/>
    <w:rsid w:val="00907072"/>
    <w:rsid w:val="009114D7"/>
    <w:rsid w:val="0091348E"/>
    <w:rsid w:val="009171FC"/>
    <w:rsid w:val="00917B23"/>
    <w:rsid w:val="00917CCB"/>
    <w:rsid w:val="00923B2D"/>
    <w:rsid w:val="009306A9"/>
    <w:rsid w:val="009341DA"/>
    <w:rsid w:val="00942EC2"/>
    <w:rsid w:val="009444B8"/>
    <w:rsid w:val="00951F0A"/>
    <w:rsid w:val="00952592"/>
    <w:rsid w:val="00960794"/>
    <w:rsid w:val="0096746A"/>
    <w:rsid w:val="0097352D"/>
    <w:rsid w:val="0097554F"/>
    <w:rsid w:val="00976C04"/>
    <w:rsid w:val="009774D6"/>
    <w:rsid w:val="009933F2"/>
    <w:rsid w:val="00996B69"/>
    <w:rsid w:val="009A42FA"/>
    <w:rsid w:val="009A71DE"/>
    <w:rsid w:val="009B1CF3"/>
    <w:rsid w:val="009B6B95"/>
    <w:rsid w:val="009C10D5"/>
    <w:rsid w:val="009C209D"/>
    <w:rsid w:val="009C71D1"/>
    <w:rsid w:val="009D2E58"/>
    <w:rsid w:val="009D4545"/>
    <w:rsid w:val="009F125C"/>
    <w:rsid w:val="009F37B7"/>
    <w:rsid w:val="009F3C06"/>
    <w:rsid w:val="00A01E0A"/>
    <w:rsid w:val="00A10F02"/>
    <w:rsid w:val="00A11362"/>
    <w:rsid w:val="00A141A3"/>
    <w:rsid w:val="00A14E28"/>
    <w:rsid w:val="00A15468"/>
    <w:rsid w:val="00A164B4"/>
    <w:rsid w:val="00A2148C"/>
    <w:rsid w:val="00A23944"/>
    <w:rsid w:val="00A26956"/>
    <w:rsid w:val="00A27486"/>
    <w:rsid w:val="00A30E74"/>
    <w:rsid w:val="00A41DEE"/>
    <w:rsid w:val="00A50BB1"/>
    <w:rsid w:val="00A53724"/>
    <w:rsid w:val="00A54899"/>
    <w:rsid w:val="00A56066"/>
    <w:rsid w:val="00A57DCD"/>
    <w:rsid w:val="00A60162"/>
    <w:rsid w:val="00A61C78"/>
    <w:rsid w:val="00A64DEA"/>
    <w:rsid w:val="00A71EDC"/>
    <w:rsid w:val="00A73129"/>
    <w:rsid w:val="00A8101C"/>
    <w:rsid w:val="00A82089"/>
    <w:rsid w:val="00A82346"/>
    <w:rsid w:val="00A8312E"/>
    <w:rsid w:val="00A873B2"/>
    <w:rsid w:val="00A92BA1"/>
    <w:rsid w:val="00A97E14"/>
    <w:rsid w:val="00AA40B0"/>
    <w:rsid w:val="00AA5FDF"/>
    <w:rsid w:val="00AB19A3"/>
    <w:rsid w:val="00AB4902"/>
    <w:rsid w:val="00AC6BC6"/>
    <w:rsid w:val="00AD68A7"/>
    <w:rsid w:val="00AE2F85"/>
    <w:rsid w:val="00AE65E2"/>
    <w:rsid w:val="00AF3EB0"/>
    <w:rsid w:val="00B008C2"/>
    <w:rsid w:val="00B04C67"/>
    <w:rsid w:val="00B11871"/>
    <w:rsid w:val="00B134BC"/>
    <w:rsid w:val="00B15449"/>
    <w:rsid w:val="00B200EA"/>
    <w:rsid w:val="00B3177E"/>
    <w:rsid w:val="00B34592"/>
    <w:rsid w:val="00B45142"/>
    <w:rsid w:val="00B51803"/>
    <w:rsid w:val="00B52936"/>
    <w:rsid w:val="00B532C8"/>
    <w:rsid w:val="00B53F7A"/>
    <w:rsid w:val="00B55C91"/>
    <w:rsid w:val="00B651FC"/>
    <w:rsid w:val="00B705EC"/>
    <w:rsid w:val="00B76190"/>
    <w:rsid w:val="00B77F30"/>
    <w:rsid w:val="00B85689"/>
    <w:rsid w:val="00B87CFC"/>
    <w:rsid w:val="00B93086"/>
    <w:rsid w:val="00BA19ED"/>
    <w:rsid w:val="00BA4B8D"/>
    <w:rsid w:val="00BA5EDE"/>
    <w:rsid w:val="00BA649E"/>
    <w:rsid w:val="00BA6734"/>
    <w:rsid w:val="00BA74FA"/>
    <w:rsid w:val="00BB44D7"/>
    <w:rsid w:val="00BC0F7D"/>
    <w:rsid w:val="00BD764A"/>
    <w:rsid w:val="00BD7D31"/>
    <w:rsid w:val="00BE3255"/>
    <w:rsid w:val="00BE3C33"/>
    <w:rsid w:val="00BF07BD"/>
    <w:rsid w:val="00BF128E"/>
    <w:rsid w:val="00BF543C"/>
    <w:rsid w:val="00BF7CD2"/>
    <w:rsid w:val="00C03B91"/>
    <w:rsid w:val="00C074DD"/>
    <w:rsid w:val="00C10DB1"/>
    <w:rsid w:val="00C14531"/>
    <w:rsid w:val="00C1496A"/>
    <w:rsid w:val="00C16502"/>
    <w:rsid w:val="00C17AD7"/>
    <w:rsid w:val="00C205D5"/>
    <w:rsid w:val="00C33079"/>
    <w:rsid w:val="00C34B27"/>
    <w:rsid w:val="00C408D4"/>
    <w:rsid w:val="00C45121"/>
    <w:rsid w:val="00C45231"/>
    <w:rsid w:val="00C50D2F"/>
    <w:rsid w:val="00C6325E"/>
    <w:rsid w:val="00C676F6"/>
    <w:rsid w:val="00C72833"/>
    <w:rsid w:val="00C80F1D"/>
    <w:rsid w:val="00C813AE"/>
    <w:rsid w:val="00C82554"/>
    <w:rsid w:val="00C83D6E"/>
    <w:rsid w:val="00C93F40"/>
    <w:rsid w:val="00C97D9D"/>
    <w:rsid w:val="00CA0DE3"/>
    <w:rsid w:val="00CA3D0C"/>
    <w:rsid w:val="00CA6E74"/>
    <w:rsid w:val="00CB2E33"/>
    <w:rsid w:val="00CB3721"/>
    <w:rsid w:val="00CC0E30"/>
    <w:rsid w:val="00CD4E58"/>
    <w:rsid w:val="00CE0C2D"/>
    <w:rsid w:val="00CE23D6"/>
    <w:rsid w:val="00D04F1D"/>
    <w:rsid w:val="00D1484D"/>
    <w:rsid w:val="00D17EC5"/>
    <w:rsid w:val="00D25910"/>
    <w:rsid w:val="00D27118"/>
    <w:rsid w:val="00D33BD7"/>
    <w:rsid w:val="00D3724B"/>
    <w:rsid w:val="00D463FB"/>
    <w:rsid w:val="00D50353"/>
    <w:rsid w:val="00D54734"/>
    <w:rsid w:val="00D54CC5"/>
    <w:rsid w:val="00D57972"/>
    <w:rsid w:val="00D675A9"/>
    <w:rsid w:val="00D738D6"/>
    <w:rsid w:val="00D755EB"/>
    <w:rsid w:val="00D76048"/>
    <w:rsid w:val="00D8035F"/>
    <w:rsid w:val="00D81442"/>
    <w:rsid w:val="00D85671"/>
    <w:rsid w:val="00D87E00"/>
    <w:rsid w:val="00D9134D"/>
    <w:rsid w:val="00D91C2E"/>
    <w:rsid w:val="00D932D9"/>
    <w:rsid w:val="00DA7A03"/>
    <w:rsid w:val="00DB1818"/>
    <w:rsid w:val="00DB35BC"/>
    <w:rsid w:val="00DB4DB2"/>
    <w:rsid w:val="00DC309B"/>
    <w:rsid w:val="00DC4DA2"/>
    <w:rsid w:val="00DC6295"/>
    <w:rsid w:val="00DD3E8C"/>
    <w:rsid w:val="00DD4C17"/>
    <w:rsid w:val="00DD74A5"/>
    <w:rsid w:val="00DE4164"/>
    <w:rsid w:val="00DE67AD"/>
    <w:rsid w:val="00DE78A5"/>
    <w:rsid w:val="00DF2B1F"/>
    <w:rsid w:val="00DF30BF"/>
    <w:rsid w:val="00DF5CF7"/>
    <w:rsid w:val="00DF62CD"/>
    <w:rsid w:val="00E14959"/>
    <w:rsid w:val="00E16509"/>
    <w:rsid w:val="00E20F8A"/>
    <w:rsid w:val="00E34563"/>
    <w:rsid w:val="00E37318"/>
    <w:rsid w:val="00E44582"/>
    <w:rsid w:val="00E64801"/>
    <w:rsid w:val="00E671E0"/>
    <w:rsid w:val="00E71283"/>
    <w:rsid w:val="00E713F0"/>
    <w:rsid w:val="00E73B84"/>
    <w:rsid w:val="00E772C1"/>
    <w:rsid w:val="00E77645"/>
    <w:rsid w:val="00E852BD"/>
    <w:rsid w:val="00E905F1"/>
    <w:rsid w:val="00E9476D"/>
    <w:rsid w:val="00EA15B0"/>
    <w:rsid w:val="00EA1970"/>
    <w:rsid w:val="00EA29F3"/>
    <w:rsid w:val="00EA5EA7"/>
    <w:rsid w:val="00EC0F65"/>
    <w:rsid w:val="00EC3EAA"/>
    <w:rsid w:val="00EC4A25"/>
    <w:rsid w:val="00ED4138"/>
    <w:rsid w:val="00ED4CA2"/>
    <w:rsid w:val="00ED70C5"/>
    <w:rsid w:val="00EF11C8"/>
    <w:rsid w:val="00EF2DF0"/>
    <w:rsid w:val="00EF5681"/>
    <w:rsid w:val="00F025A2"/>
    <w:rsid w:val="00F040A2"/>
    <w:rsid w:val="00F04712"/>
    <w:rsid w:val="00F0512C"/>
    <w:rsid w:val="00F060B2"/>
    <w:rsid w:val="00F06304"/>
    <w:rsid w:val="00F121E6"/>
    <w:rsid w:val="00F13360"/>
    <w:rsid w:val="00F22EC7"/>
    <w:rsid w:val="00F303DA"/>
    <w:rsid w:val="00F325C8"/>
    <w:rsid w:val="00F57859"/>
    <w:rsid w:val="00F64663"/>
    <w:rsid w:val="00F653B8"/>
    <w:rsid w:val="00F659B7"/>
    <w:rsid w:val="00F723A2"/>
    <w:rsid w:val="00F824CB"/>
    <w:rsid w:val="00F9008D"/>
    <w:rsid w:val="00F90BB4"/>
    <w:rsid w:val="00F91998"/>
    <w:rsid w:val="00FA1266"/>
    <w:rsid w:val="00FA2C8D"/>
    <w:rsid w:val="00FB301D"/>
    <w:rsid w:val="00FC1192"/>
    <w:rsid w:val="00FD0B3E"/>
    <w:rsid w:val="00FD795D"/>
    <w:rsid w:val="00FD7B10"/>
    <w:rsid w:val="00FE1B4E"/>
    <w:rsid w:val="00FF2B66"/>
    <w:rsid w:val="00FF3CEF"/>
    <w:rsid w:val="00FF4B27"/>
    <w:rsid w:val="00FF7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5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33F2"/>
    <w:pPr>
      <w:spacing w:after="180"/>
    </w:pPr>
    <w:rPr>
      <w:lang w:val="en-GB" w:eastAsia="en-US"/>
    </w:rPr>
  </w:style>
  <w:style w:type="paragraph" w:styleId="1">
    <w:name w:val="heading 1"/>
    <w:next w:val="a"/>
    <w:qFormat/>
    <w:rsid w:val="004122D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4122D1"/>
    <w:pPr>
      <w:pBdr>
        <w:top w:val="none" w:sz="0" w:space="0" w:color="auto"/>
      </w:pBdr>
      <w:spacing w:before="180"/>
      <w:outlineLvl w:val="1"/>
    </w:pPr>
    <w:rPr>
      <w:sz w:val="32"/>
    </w:rPr>
  </w:style>
  <w:style w:type="paragraph" w:styleId="3">
    <w:name w:val="heading 3"/>
    <w:basedOn w:val="2"/>
    <w:next w:val="a"/>
    <w:link w:val="30"/>
    <w:qFormat/>
    <w:rsid w:val="004122D1"/>
    <w:pPr>
      <w:spacing w:before="120"/>
      <w:outlineLvl w:val="2"/>
    </w:pPr>
    <w:rPr>
      <w:sz w:val="28"/>
    </w:rPr>
  </w:style>
  <w:style w:type="paragraph" w:styleId="4">
    <w:name w:val="heading 4"/>
    <w:basedOn w:val="3"/>
    <w:next w:val="a"/>
    <w:link w:val="40"/>
    <w:qFormat/>
    <w:rsid w:val="004122D1"/>
    <w:pPr>
      <w:ind w:left="1418" w:hanging="1418"/>
      <w:outlineLvl w:val="3"/>
    </w:pPr>
    <w:rPr>
      <w:sz w:val="24"/>
    </w:rPr>
  </w:style>
  <w:style w:type="paragraph" w:styleId="5">
    <w:name w:val="heading 5"/>
    <w:basedOn w:val="4"/>
    <w:next w:val="a"/>
    <w:qFormat/>
    <w:rsid w:val="004122D1"/>
    <w:pPr>
      <w:ind w:left="1701" w:hanging="1701"/>
      <w:outlineLvl w:val="4"/>
    </w:pPr>
    <w:rPr>
      <w:sz w:val="22"/>
    </w:rPr>
  </w:style>
  <w:style w:type="paragraph" w:styleId="6">
    <w:name w:val="heading 6"/>
    <w:basedOn w:val="H6"/>
    <w:next w:val="a"/>
    <w:qFormat/>
    <w:rsid w:val="004122D1"/>
    <w:pPr>
      <w:outlineLvl w:val="5"/>
    </w:pPr>
  </w:style>
  <w:style w:type="paragraph" w:styleId="7">
    <w:name w:val="heading 7"/>
    <w:basedOn w:val="H6"/>
    <w:next w:val="a"/>
    <w:qFormat/>
    <w:rsid w:val="004122D1"/>
    <w:pPr>
      <w:outlineLvl w:val="6"/>
    </w:pPr>
  </w:style>
  <w:style w:type="paragraph" w:styleId="8">
    <w:name w:val="heading 8"/>
    <w:basedOn w:val="1"/>
    <w:next w:val="a"/>
    <w:qFormat/>
    <w:rsid w:val="004122D1"/>
    <w:pPr>
      <w:ind w:left="0" w:firstLine="0"/>
      <w:outlineLvl w:val="7"/>
    </w:pPr>
  </w:style>
  <w:style w:type="paragraph" w:styleId="9">
    <w:name w:val="heading 9"/>
    <w:basedOn w:val="8"/>
    <w:next w:val="a"/>
    <w:qFormat/>
    <w:rsid w:val="004122D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122D1"/>
    <w:pPr>
      <w:ind w:left="1985" w:hanging="1985"/>
      <w:outlineLvl w:val="9"/>
    </w:pPr>
    <w:rPr>
      <w:sz w:val="20"/>
    </w:rPr>
  </w:style>
  <w:style w:type="paragraph" w:styleId="TOC9">
    <w:name w:val="toc 9"/>
    <w:basedOn w:val="TOC8"/>
    <w:uiPriority w:val="39"/>
    <w:rsid w:val="004122D1"/>
    <w:pPr>
      <w:ind w:left="1418" w:hanging="1418"/>
    </w:pPr>
  </w:style>
  <w:style w:type="paragraph" w:styleId="TOC8">
    <w:name w:val="toc 8"/>
    <w:basedOn w:val="TOC1"/>
    <w:uiPriority w:val="39"/>
    <w:rsid w:val="004122D1"/>
    <w:pPr>
      <w:spacing w:before="180"/>
      <w:ind w:left="2693" w:hanging="2693"/>
    </w:pPr>
    <w:rPr>
      <w:b/>
    </w:rPr>
  </w:style>
  <w:style w:type="paragraph" w:styleId="TOC1">
    <w:name w:val="toc 1"/>
    <w:uiPriority w:val="39"/>
    <w:rsid w:val="004122D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122D1"/>
    <w:pPr>
      <w:keepLines/>
      <w:tabs>
        <w:tab w:val="center" w:pos="4536"/>
        <w:tab w:val="right" w:pos="9072"/>
      </w:tabs>
    </w:pPr>
    <w:rPr>
      <w:noProof/>
    </w:rPr>
  </w:style>
  <w:style w:type="character" w:customStyle="1" w:styleId="ZGSM">
    <w:name w:val="ZGSM"/>
    <w:qFormat/>
    <w:rsid w:val="004122D1"/>
  </w:style>
  <w:style w:type="paragraph" w:styleId="a3">
    <w:name w:val="header"/>
    <w:rsid w:val="004122D1"/>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4122D1"/>
    <w:pPr>
      <w:framePr w:wrap="notBeside" w:vAnchor="page" w:hAnchor="margin" w:y="15764"/>
      <w:widowControl w:val="0"/>
    </w:pPr>
    <w:rPr>
      <w:rFonts w:ascii="Arial" w:hAnsi="Arial"/>
      <w:noProof/>
      <w:sz w:val="32"/>
      <w:lang w:val="en-GB" w:eastAsia="en-US"/>
    </w:rPr>
  </w:style>
  <w:style w:type="paragraph" w:styleId="TOC5">
    <w:name w:val="toc 5"/>
    <w:basedOn w:val="TOC4"/>
    <w:semiHidden/>
    <w:rsid w:val="004122D1"/>
    <w:pPr>
      <w:ind w:left="1701" w:hanging="1701"/>
    </w:pPr>
  </w:style>
  <w:style w:type="paragraph" w:styleId="TOC4">
    <w:name w:val="toc 4"/>
    <w:basedOn w:val="TOC3"/>
    <w:uiPriority w:val="39"/>
    <w:rsid w:val="004122D1"/>
    <w:pPr>
      <w:ind w:left="1418" w:hanging="1418"/>
    </w:pPr>
  </w:style>
  <w:style w:type="paragraph" w:styleId="TOC3">
    <w:name w:val="toc 3"/>
    <w:basedOn w:val="TOC2"/>
    <w:uiPriority w:val="39"/>
    <w:rsid w:val="004122D1"/>
    <w:pPr>
      <w:ind w:left="1134" w:hanging="1134"/>
    </w:pPr>
  </w:style>
  <w:style w:type="paragraph" w:styleId="TOC2">
    <w:name w:val="toc 2"/>
    <w:basedOn w:val="TOC1"/>
    <w:uiPriority w:val="39"/>
    <w:rsid w:val="004122D1"/>
    <w:pPr>
      <w:keepNext w:val="0"/>
      <w:spacing w:before="0"/>
      <w:ind w:left="851" w:hanging="851"/>
    </w:pPr>
    <w:rPr>
      <w:sz w:val="20"/>
    </w:rPr>
  </w:style>
  <w:style w:type="paragraph" w:styleId="a4">
    <w:name w:val="footer"/>
    <w:basedOn w:val="a3"/>
    <w:rsid w:val="004122D1"/>
    <w:pPr>
      <w:jc w:val="center"/>
    </w:pPr>
    <w:rPr>
      <w:i/>
    </w:rPr>
  </w:style>
  <w:style w:type="paragraph" w:customStyle="1" w:styleId="TT">
    <w:name w:val="TT"/>
    <w:basedOn w:val="1"/>
    <w:next w:val="a"/>
    <w:rsid w:val="004122D1"/>
    <w:pPr>
      <w:outlineLvl w:val="9"/>
    </w:pPr>
  </w:style>
  <w:style w:type="paragraph" w:customStyle="1" w:styleId="NF">
    <w:name w:val="NF"/>
    <w:basedOn w:val="NO"/>
    <w:rsid w:val="004122D1"/>
    <w:pPr>
      <w:keepNext/>
      <w:spacing w:after="0"/>
    </w:pPr>
    <w:rPr>
      <w:rFonts w:ascii="Arial" w:hAnsi="Arial"/>
      <w:sz w:val="18"/>
    </w:rPr>
  </w:style>
  <w:style w:type="paragraph" w:customStyle="1" w:styleId="NO">
    <w:name w:val="NO"/>
    <w:basedOn w:val="a"/>
    <w:rsid w:val="004122D1"/>
    <w:pPr>
      <w:keepLines/>
      <w:ind w:left="1135" w:hanging="851"/>
    </w:pPr>
  </w:style>
  <w:style w:type="paragraph" w:customStyle="1" w:styleId="PL">
    <w:name w:val="PL"/>
    <w:rsid w:val="004122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4122D1"/>
    <w:pPr>
      <w:jc w:val="right"/>
    </w:pPr>
  </w:style>
  <w:style w:type="paragraph" w:customStyle="1" w:styleId="TAL">
    <w:name w:val="TAL"/>
    <w:basedOn w:val="a"/>
    <w:rsid w:val="004122D1"/>
    <w:pPr>
      <w:keepNext/>
      <w:keepLines/>
      <w:spacing w:after="0"/>
    </w:pPr>
    <w:rPr>
      <w:rFonts w:ascii="Arial" w:hAnsi="Arial"/>
      <w:sz w:val="18"/>
    </w:rPr>
  </w:style>
  <w:style w:type="paragraph" w:customStyle="1" w:styleId="TAH">
    <w:name w:val="TAH"/>
    <w:basedOn w:val="TAC"/>
    <w:rsid w:val="004122D1"/>
    <w:rPr>
      <w:b/>
    </w:rPr>
  </w:style>
  <w:style w:type="paragraph" w:customStyle="1" w:styleId="TAC">
    <w:name w:val="TAC"/>
    <w:basedOn w:val="TAL"/>
    <w:rsid w:val="004122D1"/>
    <w:pPr>
      <w:jc w:val="center"/>
    </w:pPr>
  </w:style>
  <w:style w:type="paragraph" w:customStyle="1" w:styleId="LD">
    <w:name w:val="LD"/>
    <w:rsid w:val="004122D1"/>
    <w:pPr>
      <w:keepNext/>
      <w:keepLines/>
      <w:spacing w:line="180" w:lineRule="exact"/>
    </w:pPr>
    <w:rPr>
      <w:rFonts w:ascii="Courier New" w:hAnsi="Courier New"/>
      <w:noProof/>
      <w:lang w:val="en-GB" w:eastAsia="en-US"/>
    </w:rPr>
  </w:style>
  <w:style w:type="paragraph" w:customStyle="1" w:styleId="EX">
    <w:name w:val="EX"/>
    <w:basedOn w:val="a"/>
    <w:qFormat/>
    <w:rsid w:val="004122D1"/>
    <w:pPr>
      <w:keepLines/>
      <w:ind w:left="1702" w:hanging="1418"/>
    </w:pPr>
  </w:style>
  <w:style w:type="paragraph" w:customStyle="1" w:styleId="FP">
    <w:name w:val="FP"/>
    <w:basedOn w:val="a"/>
    <w:rsid w:val="004122D1"/>
    <w:pPr>
      <w:spacing w:after="0"/>
    </w:pPr>
  </w:style>
  <w:style w:type="paragraph" w:customStyle="1" w:styleId="NW">
    <w:name w:val="NW"/>
    <w:basedOn w:val="NO"/>
    <w:rsid w:val="004122D1"/>
    <w:pPr>
      <w:spacing w:after="0"/>
    </w:pPr>
  </w:style>
  <w:style w:type="paragraph" w:customStyle="1" w:styleId="EW">
    <w:name w:val="EW"/>
    <w:basedOn w:val="EX"/>
    <w:rsid w:val="004122D1"/>
    <w:pPr>
      <w:spacing w:after="0"/>
    </w:pPr>
  </w:style>
  <w:style w:type="paragraph" w:customStyle="1" w:styleId="B1">
    <w:name w:val="B1"/>
    <w:basedOn w:val="a"/>
    <w:link w:val="B1Char1"/>
    <w:qFormat/>
    <w:rsid w:val="004122D1"/>
    <w:pPr>
      <w:ind w:left="568" w:hanging="284"/>
    </w:pPr>
  </w:style>
  <w:style w:type="paragraph" w:styleId="TOC6">
    <w:name w:val="toc 6"/>
    <w:basedOn w:val="TOC5"/>
    <w:next w:val="a"/>
    <w:semiHidden/>
    <w:rsid w:val="004122D1"/>
    <w:pPr>
      <w:ind w:left="1985" w:hanging="1985"/>
    </w:pPr>
  </w:style>
  <w:style w:type="paragraph" w:styleId="TOC7">
    <w:name w:val="toc 7"/>
    <w:basedOn w:val="TOC6"/>
    <w:next w:val="a"/>
    <w:semiHidden/>
    <w:rsid w:val="004122D1"/>
    <w:pPr>
      <w:ind w:left="2268" w:hanging="2268"/>
    </w:pPr>
  </w:style>
  <w:style w:type="paragraph" w:customStyle="1" w:styleId="EditorsNote">
    <w:name w:val="Editor's Note"/>
    <w:basedOn w:val="NO"/>
    <w:link w:val="EditorsNoteChar"/>
    <w:rsid w:val="004122D1"/>
    <w:rPr>
      <w:color w:val="FF0000"/>
    </w:rPr>
  </w:style>
  <w:style w:type="paragraph" w:customStyle="1" w:styleId="TH">
    <w:name w:val="TH"/>
    <w:basedOn w:val="a"/>
    <w:rsid w:val="004122D1"/>
    <w:pPr>
      <w:keepNext/>
      <w:keepLines/>
      <w:spacing w:before="60"/>
      <w:jc w:val="center"/>
    </w:pPr>
    <w:rPr>
      <w:rFonts w:ascii="Arial" w:hAnsi="Arial"/>
      <w:b/>
    </w:rPr>
  </w:style>
  <w:style w:type="paragraph" w:customStyle="1" w:styleId="ZA">
    <w:name w:val="ZA"/>
    <w:rsid w:val="004122D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4122D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4122D1"/>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4122D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4122D1"/>
    <w:pPr>
      <w:ind w:left="851" w:hanging="851"/>
    </w:pPr>
  </w:style>
  <w:style w:type="paragraph" w:customStyle="1" w:styleId="ZH">
    <w:name w:val="ZH"/>
    <w:rsid w:val="004122D1"/>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rsid w:val="004122D1"/>
    <w:pPr>
      <w:keepNext w:val="0"/>
      <w:spacing w:before="0" w:after="240"/>
    </w:pPr>
  </w:style>
  <w:style w:type="paragraph" w:customStyle="1" w:styleId="ZG">
    <w:name w:val="ZG"/>
    <w:rsid w:val="004122D1"/>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rsid w:val="004122D1"/>
    <w:pPr>
      <w:ind w:left="851" w:hanging="284"/>
    </w:pPr>
  </w:style>
  <w:style w:type="paragraph" w:customStyle="1" w:styleId="B3">
    <w:name w:val="B3"/>
    <w:basedOn w:val="a"/>
    <w:rsid w:val="004122D1"/>
    <w:pPr>
      <w:ind w:left="1135" w:hanging="284"/>
    </w:pPr>
  </w:style>
  <w:style w:type="paragraph" w:customStyle="1" w:styleId="B4">
    <w:name w:val="B4"/>
    <w:basedOn w:val="a"/>
    <w:rsid w:val="004122D1"/>
    <w:pPr>
      <w:ind w:left="1418" w:hanging="284"/>
    </w:pPr>
  </w:style>
  <w:style w:type="paragraph" w:customStyle="1" w:styleId="B5">
    <w:name w:val="B5"/>
    <w:basedOn w:val="a"/>
    <w:rsid w:val="004122D1"/>
    <w:pPr>
      <w:ind w:left="1702" w:hanging="284"/>
    </w:pPr>
  </w:style>
  <w:style w:type="paragraph" w:customStyle="1" w:styleId="ZTD">
    <w:name w:val="ZTD"/>
    <w:basedOn w:val="ZB"/>
    <w:rsid w:val="004122D1"/>
    <w:pPr>
      <w:framePr w:hRule="auto" w:wrap="notBeside" w:y="852"/>
    </w:pPr>
    <w:rPr>
      <w:i w:val="0"/>
      <w:sz w:val="40"/>
    </w:rPr>
  </w:style>
  <w:style w:type="paragraph" w:customStyle="1" w:styleId="ZV">
    <w:name w:val="ZV"/>
    <w:basedOn w:val="ZU"/>
    <w:rsid w:val="004122D1"/>
    <w:pPr>
      <w:framePr w:wrap="notBeside" w:y="16161"/>
    </w:pPr>
  </w:style>
  <w:style w:type="paragraph" w:customStyle="1" w:styleId="TAJ">
    <w:name w:val="TAJ"/>
    <w:basedOn w:val="TH"/>
    <w:rsid w:val="004122D1"/>
  </w:style>
  <w:style w:type="paragraph" w:customStyle="1" w:styleId="Guidance">
    <w:name w:val="Guidance"/>
    <w:basedOn w:val="a"/>
    <w:rsid w:val="004122D1"/>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10">
    <w:name w:val="未处理的提及1"/>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30">
    <w:name w:val="标题 3 字符"/>
    <w:link w:val="3"/>
    <w:rsid w:val="009774D6"/>
    <w:rPr>
      <w:rFonts w:ascii="Arial" w:hAnsi="Arial"/>
      <w:sz w:val="28"/>
      <w:lang w:eastAsia="en-US"/>
    </w:rPr>
  </w:style>
  <w:style w:type="character" w:customStyle="1" w:styleId="20">
    <w:name w:val="标题 2 字符"/>
    <w:basedOn w:val="a0"/>
    <w:link w:val="2"/>
    <w:rsid w:val="00CE0C2D"/>
    <w:rPr>
      <w:rFonts w:ascii="Arial" w:hAnsi="Arial"/>
      <w:sz w:val="32"/>
      <w:lang w:val="en-GB" w:eastAsia="en-US"/>
    </w:rPr>
  </w:style>
  <w:style w:type="character" w:styleId="aa">
    <w:name w:val="annotation reference"/>
    <w:basedOn w:val="a0"/>
    <w:rsid w:val="00E37318"/>
    <w:rPr>
      <w:sz w:val="21"/>
      <w:szCs w:val="21"/>
    </w:rPr>
  </w:style>
  <w:style w:type="paragraph" w:styleId="ab">
    <w:name w:val="annotation text"/>
    <w:basedOn w:val="a"/>
    <w:link w:val="ac"/>
    <w:rsid w:val="00E37318"/>
  </w:style>
  <w:style w:type="character" w:customStyle="1" w:styleId="ac">
    <w:name w:val="批注文字 字符"/>
    <w:basedOn w:val="a0"/>
    <w:link w:val="ab"/>
    <w:rsid w:val="00E37318"/>
    <w:rPr>
      <w:lang w:val="en-GB" w:eastAsia="en-US"/>
    </w:rPr>
  </w:style>
  <w:style w:type="paragraph" w:styleId="ad">
    <w:name w:val="annotation subject"/>
    <w:basedOn w:val="ab"/>
    <w:next w:val="ab"/>
    <w:link w:val="ae"/>
    <w:rsid w:val="00E37318"/>
    <w:rPr>
      <w:b/>
      <w:bCs/>
    </w:rPr>
  </w:style>
  <w:style w:type="character" w:customStyle="1" w:styleId="ae">
    <w:name w:val="批注主题 字符"/>
    <w:basedOn w:val="ac"/>
    <w:link w:val="ad"/>
    <w:rsid w:val="00E37318"/>
    <w:rPr>
      <w:b/>
      <w:bCs/>
      <w:lang w:val="en-GB" w:eastAsia="en-US"/>
    </w:rPr>
  </w:style>
  <w:style w:type="character" w:customStyle="1" w:styleId="EditorsNoteChar">
    <w:name w:val="Editor's Note Char"/>
    <w:link w:val="EditorsNote"/>
    <w:rsid w:val="00D17EC5"/>
    <w:rPr>
      <w:color w:val="FF0000"/>
      <w:lang w:val="en-GB" w:eastAsia="en-US"/>
    </w:rPr>
  </w:style>
  <w:style w:type="character" w:customStyle="1" w:styleId="TFChar">
    <w:name w:val="TF Char"/>
    <w:link w:val="TF"/>
    <w:qFormat/>
    <w:rsid w:val="00747B02"/>
    <w:rPr>
      <w:rFonts w:ascii="Arial" w:hAnsi="Arial"/>
      <w:b/>
      <w:lang w:val="en-GB" w:eastAsia="en-US"/>
    </w:rPr>
  </w:style>
  <w:style w:type="paragraph" w:styleId="af">
    <w:name w:val="List Paragraph"/>
    <w:aliases w:val="- Bullets,목록 단락,リスト段落,Lista1,?? ??,?????,????,中等深浅网格 1 - 着色 21,¥¡¡¡¡ì¬º¥¹¥È¶ÎÂä,ÁÐ³ö¶ÎÂä,列表段落1,—ño’i—Ž,¥ê¥¹¥È¶ÎÂä,1st level - Bullet List Paragraph,Lettre d'introduction,Paragrafo elenco,Normal bullet 2,Bullet list,목록단락,列表段落11,列"/>
    <w:basedOn w:val="a"/>
    <w:link w:val="af0"/>
    <w:uiPriority w:val="34"/>
    <w:qFormat/>
    <w:rsid w:val="00D8035F"/>
    <w:pPr>
      <w:ind w:firstLineChars="200" w:firstLine="420"/>
    </w:pPr>
    <w:rPr>
      <w:rFonts w:eastAsia="Times New Roman"/>
    </w:rPr>
  </w:style>
  <w:style w:type="paragraph" w:customStyle="1" w:styleId="proposaltext">
    <w:name w:val="proposal text"/>
    <w:basedOn w:val="a"/>
    <w:qFormat/>
    <w:rsid w:val="00D91C2E"/>
    <w:pPr>
      <w:overflowPunct w:val="0"/>
      <w:autoSpaceDE w:val="0"/>
      <w:autoSpaceDN w:val="0"/>
      <w:adjustRightInd w:val="0"/>
      <w:textAlignment w:val="baseline"/>
    </w:pPr>
    <w:rPr>
      <w:rFonts w:eastAsia="宋体"/>
      <w:lang w:eastAsia="zh-CN"/>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BA74FA"/>
    <w:pPr>
      <w:widowControl w:val="0"/>
      <w:spacing w:after="0"/>
      <w:jc w:val="both"/>
    </w:pPr>
    <w:rPr>
      <w:rFonts w:eastAsia="宋体" w:cs="Calibri"/>
      <w:kern w:val="2"/>
      <w:sz w:val="21"/>
      <w:szCs w:val="24"/>
      <w:lang w:val="en-US" w:eastAsia="zh-CN"/>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777FA6"/>
    <w:pPr>
      <w:widowControl w:val="0"/>
      <w:spacing w:after="0"/>
      <w:jc w:val="both"/>
    </w:pPr>
    <w:rPr>
      <w:rFonts w:eastAsia="宋体" w:cs="Calibri"/>
      <w:kern w:val="2"/>
      <w:sz w:val="21"/>
      <w:szCs w:val="24"/>
      <w:lang w:val="en-US" w:eastAsia="zh-CN"/>
    </w:rPr>
  </w:style>
  <w:style w:type="paragraph" w:customStyle="1" w:styleId="Observation">
    <w:name w:val="Observation"/>
    <w:basedOn w:val="a"/>
    <w:qFormat/>
    <w:rsid w:val="00A60162"/>
    <w:pPr>
      <w:widowControl w:val="0"/>
      <w:numPr>
        <w:numId w:val="13"/>
      </w:numPr>
      <w:tabs>
        <w:tab w:val="num" w:pos="360"/>
        <w:tab w:val="left" w:pos="1701"/>
      </w:tabs>
      <w:spacing w:after="0"/>
      <w:ind w:left="1701" w:hanging="1701"/>
      <w:jc w:val="both"/>
    </w:pPr>
    <w:rPr>
      <w:rFonts w:asciiTheme="minorHAnsi" w:eastAsiaTheme="minorEastAsia" w:hAnsiTheme="minorHAnsi" w:cstheme="minorBidi"/>
      <w:b/>
      <w:bCs/>
      <w:kern w:val="2"/>
      <w:sz w:val="21"/>
      <w:szCs w:val="22"/>
      <w:lang w:val="en-US" w:eastAsia="zh-CN"/>
    </w:rPr>
  </w:style>
  <w:style w:type="character" w:customStyle="1" w:styleId="21">
    <w:name w:val="未处理的提及2"/>
    <w:basedOn w:val="a0"/>
    <w:uiPriority w:val="99"/>
    <w:semiHidden/>
    <w:unhideWhenUsed/>
    <w:rsid w:val="003847DE"/>
    <w:rPr>
      <w:color w:val="605E5C"/>
      <w:shd w:val="clear" w:color="auto" w:fill="E1DFDD"/>
    </w:rPr>
  </w:style>
  <w:style w:type="paragraph" w:styleId="af1">
    <w:name w:val="Revision"/>
    <w:hidden/>
    <w:uiPriority w:val="99"/>
    <w:semiHidden/>
    <w:rsid w:val="00C45121"/>
    <w:rPr>
      <w:lang w:val="en-GB" w:eastAsia="en-US"/>
    </w:rPr>
  </w:style>
  <w:style w:type="paragraph" w:styleId="af2">
    <w:name w:val="caption"/>
    <w:aliases w:val="cap,cap Char,Caption Char,Caption Char1 Char,cap Char Char1,Caption Char Char1 Char,cap Char2"/>
    <w:basedOn w:val="a"/>
    <w:next w:val="a"/>
    <w:link w:val="af3"/>
    <w:uiPriority w:val="35"/>
    <w:qFormat/>
    <w:rsid w:val="00D463FB"/>
    <w:pPr>
      <w:overflowPunct w:val="0"/>
      <w:autoSpaceDE w:val="0"/>
      <w:autoSpaceDN w:val="0"/>
      <w:adjustRightInd w:val="0"/>
      <w:spacing w:before="120" w:after="120"/>
      <w:textAlignment w:val="baseline"/>
    </w:pPr>
    <w:rPr>
      <w:rFonts w:eastAsia="Times New Roman"/>
      <w:b/>
      <w:lang w:val="en-US"/>
    </w:rPr>
  </w:style>
  <w:style w:type="character" w:customStyle="1" w:styleId="af3">
    <w:name w:val="题注 字符"/>
    <w:aliases w:val="cap 字符,cap Char 字符,Caption Char 字符,Caption Char1 Char 字符,cap Char Char1 字符,Caption Char Char1 Char 字符,cap Char2 字符"/>
    <w:link w:val="af2"/>
    <w:uiPriority w:val="35"/>
    <w:rsid w:val="00D463FB"/>
    <w:rPr>
      <w:rFonts w:eastAsia="Times New Roman"/>
      <w:b/>
      <w:lang w:eastAsia="en-US"/>
    </w:rPr>
  </w:style>
  <w:style w:type="character" w:customStyle="1" w:styleId="40">
    <w:name w:val="标题 4 字符"/>
    <w:basedOn w:val="a0"/>
    <w:link w:val="4"/>
    <w:rsid w:val="00E34563"/>
    <w:rPr>
      <w:rFonts w:ascii="Arial" w:hAnsi="Arial"/>
      <w:sz w:val="24"/>
      <w:lang w:val="en-GB" w:eastAsia="en-US"/>
    </w:rPr>
  </w:style>
  <w:style w:type="paragraph" w:customStyle="1" w:styleId="IvDbodytext">
    <w:name w:val="IvD bodytext"/>
    <w:basedOn w:val="af4"/>
    <w:link w:val="IvDbodytextChar"/>
    <w:qFormat/>
    <w:rsid w:val="00E34563"/>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spacing w:val="2"/>
      <w:kern w:val="2"/>
      <w:sz w:val="21"/>
      <w:szCs w:val="22"/>
    </w:rPr>
  </w:style>
  <w:style w:type="character" w:customStyle="1" w:styleId="IvDbodytextChar">
    <w:name w:val="IvD bodytext Char"/>
    <w:link w:val="IvDbodytext"/>
    <w:rsid w:val="00E34563"/>
    <w:rPr>
      <w:rFonts w:ascii="Arial" w:eastAsia="宋体" w:hAnsi="Arial"/>
      <w:spacing w:val="2"/>
      <w:kern w:val="2"/>
      <w:sz w:val="21"/>
      <w:szCs w:val="22"/>
      <w:lang w:val="en-GB" w:eastAsia="en-US"/>
    </w:rPr>
  </w:style>
  <w:style w:type="character" w:customStyle="1" w:styleId="af0">
    <w:name w:val="列表段落 字符"/>
    <w:aliases w:val="- Bullets 字符,목록 단락 字符,リスト段落 字符,Lista1 字符,?? ?? 字符,????? 字符,???? 字符,中等深浅网格 1 - 着色 21 字符,¥¡¡¡¡ì¬º¥¹¥È¶ÎÂä 字符,ÁÐ³ö¶ÎÂä 字符,列表段落1 字符,—ño’i—Ž 字符,¥ê¥¹¥È¶ÎÂä 字符,1st level - Bullet List Paragraph 字符,Lettre d'introduction 字符,Paragrafo elenco 字符,목록단락 字符"/>
    <w:link w:val="af"/>
    <w:uiPriority w:val="34"/>
    <w:qFormat/>
    <w:locked/>
    <w:rsid w:val="00E34563"/>
    <w:rPr>
      <w:rFonts w:eastAsia="Times New Roman"/>
      <w:lang w:val="en-GB" w:eastAsia="en-US"/>
    </w:rPr>
  </w:style>
  <w:style w:type="paragraph" w:styleId="af4">
    <w:name w:val="Body Text"/>
    <w:basedOn w:val="a"/>
    <w:link w:val="af5"/>
    <w:semiHidden/>
    <w:unhideWhenUsed/>
    <w:rsid w:val="00E34563"/>
    <w:pPr>
      <w:spacing w:after="120"/>
    </w:pPr>
  </w:style>
  <w:style w:type="character" w:customStyle="1" w:styleId="af5">
    <w:name w:val="正文文本 字符"/>
    <w:basedOn w:val="a0"/>
    <w:link w:val="af4"/>
    <w:semiHidden/>
    <w:rsid w:val="00E34563"/>
    <w:rPr>
      <w:lang w:val="en-GB" w:eastAsia="en-US"/>
    </w:rPr>
  </w:style>
  <w:style w:type="character" w:customStyle="1" w:styleId="B1Char1">
    <w:name w:val="B1 Char1"/>
    <w:link w:val="B1"/>
    <w:qFormat/>
    <w:rsid w:val="00C97D9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package" Target="embeddings/Microsoft_Visio_Drawing23.vsdx"/><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Visio_Drawing31.vsdx"/><Relationship Id="rId25"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 TargetMode="External"/><Relationship Id="rId24"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package" Target="embeddings/Microsoft_Visio_Drawing1.vsdx"/><Relationship Id="rId23" Type="http://schemas.openxmlformats.org/officeDocument/2006/relationships/oleObject" Target="embeddings/oleObject1.bin"/><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package" Target="embeddings/Microsoft_Visio_Drawing12.vsdx"/><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75550-6781-436B-9C37-4CAA157C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7633</Words>
  <Characters>43511</Characters>
  <Application>Microsoft Office Word</Application>
  <DocSecurity>0</DocSecurity>
  <Lines>362</Lines>
  <Paragraphs>102</Paragraphs>
  <ScaleCrop>false</ScaleCrop>
  <Company/>
  <LinksUpToDate>false</LinksUpToDate>
  <CharactersWithSpaces>51042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2022-03-11T03:54:00Z</dcterms:created>
  <dcterms:modified xsi:type="dcterms:W3CDTF">2022-03-11T03:54:00Z</dcterms:modified>
</cp:coreProperties>
</file>