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C12109B" w:rsidR="001E41F3" w:rsidRDefault="001E41F3">
      <w:pPr>
        <w:pStyle w:val="CRCoverPage"/>
        <w:tabs>
          <w:tab w:val="right" w:pos="9639"/>
        </w:tabs>
        <w:spacing w:after="0"/>
        <w:rPr>
          <w:b/>
          <w:i/>
          <w:noProof/>
          <w:sz w:val="28"/>
        </w:rPr>
      </w:pPr>
      <w:r>
        <w:rPr>
          <w:b/>
          <w:noProof/>
          <w:sz w:val="24"/>
        </w:rPr>
        <w:t>3GPP TSG-</w:t>
      </w:r>
      <w:r w:rsidR="000A6EF6">
        <w:fldChar w:fldCharType="begin"/>
      </w:r>
      <w:r w:rsidR="000A6EF6">
        <w:instrText xml:space="preserve"> DOCPROPERTY  TSG/WGRef  \* MERGEFORMAT </w:instrText>
      </w:r>
      <w:r w:rsidR="000A6EF6">
        <w:fldChar w:fldCharType="separate"/>
      </w:r>
      <w:r w:rsidR="00643764" w:rsidRPr="00643764">
        <w:rPr>
          <w:b/>
          <w:noProof/>
          <w:sz w:val="24"/>
        </w:rPr>
        <w:t>RAN WG3</w:t>
      </w:r>
      <w:r w:rsidR="000A6EF6">
        <w:rPr>
          <w:b/>
          <w:noProof/>
          <w:sz w:val="24"/>
        </w:rPr>
        <w:fldChar w:fldCharType="end"/>
      </w:r>
      <w:r w:rsidR="00C66BA2">
        <w:rPr>
          <w:b/>
          <w:noProof/>
          <w:sz w:val="24"/>
        </w:rPr>
        <w:t xml:space="preserve"> </w:t>
      </w:r>
      <w:r>
        <w:rPr>
          <w:b/>
          <w:noProof/>
          <w:sz w:val="24"/>
        </w:rPr>
        <w:t>Meeting #</w:t>
      </w:r>
      <w:r w:rsidR="000A6EF6">
        <w:fldChar w:fldCharType="begin"/>
      </w:r>
      <w:r w:rsidR="000A6EF6">
        <w:instrText xml:space="preserve"> DOCPROPERTY  MtgSeq  \* MERGEFORMAT </w:instrText>
      </w:r>
      <w:r w:rsidR="000A6EF6">
        <w:fldChar w:fldCharType="separate"/>
      </w:r>
      <w:r w:rsidR="00C413DB" w:rsidRPr="005744AC">
        <w:rPr>
          <w:b/>
          <w:noProof/>
          <w:sz w:val="24"/>
        </w:rPr>
        <w:t>115-e</w:t>
      </w:r>
      <w:r w:rsidR="000A6EF6">
        <w:rPr>
          <w:b/>
          <w:noProof/>
          <w:sz w:val="24"/>
        </w:rPr>
        <w:fldChar w:fldCharType="end"/>
      </w:r>
      <w:r w:rsidR="000A6EF6">
        <w:fldChar w:fldCharType="begin"/>
      </w:r>
      <w:r w:rsidR="000A6EF6">
        <w:instrText xml:space="preserve"> DOCPROPERTY  MtgTitle  \* MERGEFORMAT </w:instrText>
      </w:r>
      <w:r w:rsidR="000A6EF6">
        <w:fldChar w:fldCharType="separate"/>
      </w:r>
      <w:r w:rsidR="00643764" w:rsidRPr="00643764">
        <w:rPr>
          <w:b/>
          <w:noProof/>
          <w:sz w:val="24"/>
        </w:rPr>
        <w:t xml:space="preserve"> </w:t>
      </w:r>
      <w:r w:rsidR="000A6EF6">
        <w:rPr>
          <w:b/>
          <w:noProof/>
          <w:sz w:val="24"/>
        </w:rPr>
        <w:fldChar w:fldCharType="end"/>
      </w:r>
      <w:r>
        <w:rPr>
          <w:b/>
          <w:i/>
          <w:noProof/>
          <w:sz w:val="28"/>
        </w:rPr>
        <w:tab/>
      </w:r>
      <w:r w:rsidR="000A6EF6">
        <w:fldChar w:fldCharType="begin"/>
      </w:r>
      <w:r w:rsidR="000A6EF6">
        <w:instrText xml:space="preserve"> DOCPROPERTY  Tdoc#  \* MERGEFORMAT </w:instrText>
      </w:r>
      <w:r w:rsidR="000A6EF6">
        <w:fldChar w:fldCharType="separate"/>
      </w:r>
      <w:r w:rsidR="003D0B23" w:rsidRPr="00C734F6">
        <w:rPr>
          <w:b/>
          <w:i/>
          <w:noProof/>
          <w:sz w:val="28"/>
        </w:rPr>
        <w:t>R3-222907</w:t>
      </w:r>
      <w:r w:rsidR="000A6EF6">
        <w:rPr>
          <w:b/>
          <w:i/>
          <w:noProof/>
          <w:sz w:val="28"/>
        </w:rPr>
        <w:fldChar w:fldCharType="end"/>
      </w:r>
    </w:p>
    <w:p w14:paraId="7CB45193" w14:textId="0A99E0CD" w:rsidR="001E41F3" w:rsidRDefault="000A6EF6" w:rsidP="005E2C44">
      <w:pPr>
        <w:pStyle w:val="CRCoverPage"/>
        <w:outlineLvl w:val="0"/>
        <w:rPr>
          <w:b/>
          <w:noProof/>
          <w:sz w:val="24"/>
        </w:rPr>
      </w:pPr>
      <w:r>
        <w:fldChar w:fldCharType="begin"/>
      </w:r>
      <w:r>
        <w:instrText xml:space="preserve"> DOCPROPERTY  Location  \* MERGEFORMAT </w:instrText>
      </w:r>
      <w:r>
        <w:fldChar w:fldCharType="separate"/>
      </w:r>
      <w:r w:rsidR="00643764" w:rsidRPr="00643764">
        <w:rPr>
          <w:b/>
          <w:noProof/>
          <w:sz w:val="24"/>
        </w:rPr>
        <w:t>E-meeting</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43764" w:rsidRPr="00643764">
        <w:rPr>
          <w:b/>
          <w:noProof/>
          <w:sz w:val="24"/>
        </w:rPr>
        <w:t>-</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C413DB" w:rsidRPr="005744AC">
        <w:rPr>
          <w:b/>
          <w:noProof/>
          <w:sz w:val="24"/>
        </w:rPr>
        <w:t>21</w:t>
      </w:r>
      <w:r w:rsidR="00C413DB">
        <w:t>.02.</w:t>
      </w:r>
      <w:r>
        <w:fldChar w:fldCharType="end"/>
      </w:r>
      <w:r w:rsidR="00547111">
        <w:rPr>
          <w:b/>
          <w:noProof/>
          <w:sz w:val="24"/>
        </w:rPr>
        <w:t xml:space="preserve"> - </w:t>
      </w:r>
      <w:r>
        <w:fldChar w:fldCharType="begin"/>
      </w:r>
      <w:r>
        <w:instrText xml:space="preserve"> DOCPROPERTY  EndDate  \* MERGEFORMAT </w:instrText>
      </w:r>
      <w:r>
        <w:fldChar w:fldCharType="separate"/>
      </w:r>
      <w:r w:rsidR="00C413DB" w:rsidRPr="005744AC">
        <w:rPr>
          <w:b/>
          <w:noProof/>
          <w:sz w:val="24"/>
        </w:rPr>
        <w:t>3</w:t>
      </w:r>
      <w:r w:rsidR="00C413DB">
        <w:t>.03.2022</w:t>
      </w:r>
      <w: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281A17" w:rsidR="001E41F3" w:rsidRPr="00410371" w:rsidRDefault="000A6EF6" w:rsidP="00E13F3D">
            <w:pPr>
              <w:pStyle w:val="CRCoverPage"/>
              <w:spacing w:after="0"/>
              <w:jc w:val="right"/>
              <w:rPr>
                <w:b/>
                <w:noProof/>
                <w:sz w:val="28"/>
              </w:rPr>
            </w:pPr>
            <w:r>
              <w:fldChar w:fldCharType="begin"/>
            </w:r>
            <w:r>
              <w:instrText xml:space="preserve"> DOCPROPERTY  Spec#  \* MERGEFORMAT </w:instrText>
            </w:r>
            <w:r>
              <w:fldChar w:fldCharType="separate"/>
            </w:r>
            <w:r w:rsidR="00643764" w:rsidRPr="00643764">
              <w:rPr>
                <w:b/>
                <w:noProof/>
                <w:sz w:val="28"/>
              </w:rPr>
              <w:t>36.423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821FF" w:rsidR="001E41F3" w:rsidRPr="00410371" w:rsidRDefault="000A6EF6" w:rsidP="00547111">
            <w:pPr>
              <w:pStyle w:val="CRCoverPage"/>
              <w:spacing w:after="0"/>
              <w:rPr>
                <w:noProof/>
              </w:rPr>
            </w:pPr>
            <w:r>
              <w:fldChar w:fldCharType="begin"/>
            </w:r>
            <w:r>
              <w:instrText xml:space="preserve"> DOCPROPERTY  Cr#  \* MERGEFORMAT </w:instrText>
            </w:r>
            <w:r>
              <w:fldChar w:fldCharType="separate"/>
            </w:r>
            <w:r w:rsidR="00643764" w:rsidRPr="00643764">
              <w:rPr>
                <w:b/>
                <w:noProof/>
                <w:sz w:val="28"/>
              </w:rPr>
              <w:t>1610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AFFD5C" w:rsidR="001E41F3" w:rsidRPr="00410371" w:rsidRDefault="000A6EF6" w:rsidP="00E13F3D">
            <w:pPr>
              <w:pStyle w:val="CRCoverPage"/>
              <w:spacing w:after="0"/>
              <w:jc w:val="center"/>
              <w:rPr>
                <w:b/>
                <w:noProof/>
              </w:rPr>
            </w:pPr>
            <w:r>
              <w:fldChar w:fldCharType="begin"/>
            </w:r>
            <w:r>
              <w:instrText xml:space="preserve"> DOCPROPERTY  Revision  \* MERGEFORMAT </w:instrText>
            </w:r>
            <w:r>
              <w:fldChar w:fldCharType="separate"/>
            </w:r>
            <w:r w:rsidR="003D0B23" w:rsidRPr="00C734F6">
              <w:rPr>
                <w:b/>
                <w:noProof/>
                <w:sz w:val="28"/>
              </w:rPr>
              <w:t>8</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E13016" w:rsidR="001E41F3" w:rsidRPr="00410371" w:rsidRDefault="000A6EF6">
            <w:pPr>
              <w:pStyle w:val="CRCoverPage"/>
              <w:spacing w:after="0"/>
              <w:jc w:val="center"/>
              <w:rPr>
                <w:noProof/>
                <w:sz w:val="28"/>
              </w:rPr>
            </w:pPr>
            <w:r>
              <w:fldChar w:fldCharType="begin"/>
            </w:r>
            <w:r>
              <w:instrText xml:space="preserve"> DOCPROPERTY  Version  \* MERGEFORMAT </w:instrText>
            </w:r>
            <w:r>
              <w:fldChar w:fldCharType="separate"/>
            </w:r>
            <w:r w:rsidR="00643764" w:rsidRPr="00643764">
              <w:rPr>
                <w:b/>
                <w:noProof/>
                <w:sz w:val="28"/>
              </w:rPr>
              <w:t>16.8.</w:t>
            </w:r>
            <w:r w:rsidR="00643764">
              <w:t>0</w:t>
            </w:r>
            <w: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A30B6BC"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8F5FF3D" w:rsidR="00F25D98" w:rsidRDefault="00D4145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62CE67" w:rsidR="001E41F3" w:rsidRDefault="000A6EF6">
            <w:pPr>
              <w:pStyle w:val="CRCoverPage"/>
              <w:spacing w:after="0"/>
              <w:ind w:left="100"/>
              <w:rPr>
                <w:noProof/>
              </w:rPr>
            </w:pPr>
            <w:r>
              <w:fldChar w:fldCharType="begin"/>
            </w:r>
            <w:r>
              <w:instrText xml:space="preserve"> DOCPROPERTY  CrTitle  \* MERGEFORMAT </w:instrText>
            </w:r>
            <w:r>
              <w:fldChar w:fldCharType="separate"/>
            </w:r>
            <w:r w:rsidR="00643764">
              <w:t>CPAC BL CR to TS 36.423</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4A8AC1" w:rsidR="001E41F3" w:rsidRDefault="000A6EF6">
            <w:pPr>
              <w:pStyle w:val="CRCoverPage"/>
              <w:spacing w:after="0"/>
              <w:ind w:left="100"/>
              <w:rPr>
                <w:noProof/>
              </w:rPr>
            </w:pPr>
            <w:r>
              <w:fldChar w:fldCharType="begin"/>
            </w:r>
            <w:r>
              <w:instrText xml:space="preserve"> DOCPROPERTY  SourceIfWg  \* MERGEFORMAT </w:instrText>
            </w:r>
            <w:r>
              <w:fldChar w:fldCharType="separate"/>
            </w:r>
            <w:r w:rsidR="00643764">
              <w:rPr>
                <w:noProof/>
              </w:rPr>
              <w:t xml:space="preserve">Nokia, Nokia Shanghai </w:t>
            </w:r>
            <w:r w:rsidR="00643764">
              <w:t>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62C8B80" w:rsidR="001E41F3" w:rsidRDefault="000A6EF6" w:rsidP="00547111">
            <w:pPr>
              <w:pStyle w:val="CRCoverPage"/>
              <w:spacing w:after="0"/>
              <w:ind w:left="100"/>
              <w:rPr>
                <w:noProof/>
              </w:rPr>
            </w:pPr>
            <w:r>
              <w:fldChar w:fldCharType="begin"/>
            </w:r>
            <w:r>
              <w:instrText xml:space="preserve"> DOCPROPERTY  SourceIfTsg  \* MERGEFORMAT </w:instrText>
            </w:r>
            <w:r>
              <w:fldChar w:fldCharType="separate"/>
            </w:r>
            <w:r w:rsidR="00643764">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4DC634" w:rsidR="001E41F3" w:rsidRDefault="000A6EF6">
            <w:pPr>
              <w:pStyle w:val="CRCoverPage"/>
              <w:spacing w:after="0"/>
              <w:ind w:left="100"/>
              <w:rPr>
                <w:noProof/>
              </w:rPr>
            </w:pPr>
            <w:r>
              <w:fldChar w:fldCharType="begin"/>
            </w:r>
            <w:r>
              <w:instrText xml:space="preserve"> DOCPROPERTY  RelatedWis  \* MERGEFORMAT </w:instrText>
            </w:r>
            <w:r>
              <w:fldChar w:fldCharType="separate"/>
            </w:r>
            <w:r w:rsidR="00643764">
              <w:rPr>
                <w:noProof/>
              </w:rPr>
              <w:t>LTE_NR_DC</w:t>
            </w:r>
            <w:r w:rsidR="00643764">
              <w:t>_enh2-Core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979C26" w:rsidR="001E41F3" w:rsidRDefault="000A6EF6">
            <w:pPr>
              <w:pStyle w:val="CRCoverPage"/>
              <w:spacing w:after="0"/>
              <w:ind w:left="100"/>
              <w:rPr>
                <w:noProof/>
              </w:rPr>
            </w:pPr>
            <w:r>
              <w:fldChar w:fldCharType="begin"/>
            </w:r>
            <w:r>
              <w:instrText xml:space="preserve"> DOCPROPERTY  ResDate  \* MERGEFORMAT </w:instrText>
            </w:r>
            <w:r>
              <w:fldChar w:fldCharType="separate"/>
            </w:r>
            <w:r w:rsidR="003D0B23">
              <w:rPr>
                <w:noProof/>
              </w:rPr>
              <w:t>4.03.2022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9FF559" w:rsidR="001E41F3" w:rsidRDefault="000A6EF6" w:rsidP="00D24991">
            <w:pPr>
              <w:pStyle w:val="CRCoverPage"/>
              <w:spacing w:after="0"/>
              <w:ind w:left="100" w:right="-609"/>
              <w:rPr>
                <w:b/>
                <w:noProof/>
              </w:rPr>
            </w:pPr>
            <w:r>
              <w:fldChar w:fldCharType="begin"/>
            </w:r>
            <w:r>
              <w:instrText xml:space="preserve"> DOCPROPERTY  Cat  \* MERGEFORMAT </w:instrText>
            </w:r>
            <w:r>
              <w:fldChar w:fldCharType="separate"/>
            </w:r>
            <w:r w:rsidR="00643764" w:rsidRPr="0064376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1EA579" w:rsidR="001E41F3" w:rsidRDefault="000A6EF6">
            <w:pPr>
              <w:pStyle w:val="CRCoverPage"/>
              <w:spacing w:after="0"/>
              <w:ind w:left="100"/>
              <w:rPr>
                <w:noProof/>
              </w:rPr>
            </w:pPr>
            <w:r>
              <w:fldChar w:fldCharType="begin"/>
            </w:r>
            <w:r>
              <w:instrText xml:space="preserve"> DOCPROPERTY  Release  \* MERGEFORMAT </w:instrText>
            </w:r>
            <w:r>
              <w:fldChar w:fldCharType="separate"/>
            </w:r>
            <w:r w:rsidR="00643764">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CBEE7FF"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81FD12" w:rsidR="001E41F3" w:rsidRDefault="00DF7C54">
            <w:pPr>
              <w:pStyle w:val="CRCoverPage"/>
              <w:spacing w:after="0"/>
              <w:ind w:left="100"/>
              <w:rPr>
                <w:noProof/>
              </w:rPr>
            </w:pPr>
            <w:r>
              <w:rPr>
                <w:noProof/>
              </w:rPr>
              <w:t xml:space="preserve">RAN3 has been assigned a task to enable </w:t>
            </w:r>
            <w:r w:rsidR="00A51198">
              <w:rPr>
                <w:noProof/>
              </w:rPr>
              <w:t>a conditional PSCell Change/Addition (CPAC)</w:t>
            </w:r>
            <w:r>
              <w:rPr>
                <w:noProof/>
              </w:rPr>
              <w:t>. This work covers all DC options, including EN-DC.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0CACBA" w14:textId="77777777" w:rsidR="001E41F3" w:rsidRDefault="00DF7C54">
            <w:pPr>
              <w:pStyle w:val="CRCoverPage"/>
              <w:spacing w:after="0"/>
              <w:ind w:left="100"/>
              <w:rPr>
                <w:noProof/>
              </w:rPr>
            </w:pPr>
            <w:r>
              <w:rPr>
                <w:noProof/>
              </w:rPr>
              <w:t>In order to enable the feature, following functionality has been added:</w:t>
            </w:r>
          </w:p>
          <w:p w14:paraId="670985C8" w14:textId="77777777" w:rsidR="00DF7C54" w:rsidRDefault="00D5778E" w:rsidP="00DF7C54">
            <w:pPr>
              <w:pStyle w:val="CRCoverPage"/>
              <w:numPr>
                <w:ilvl w:val="0"/>
                <w:numId w:val="45"/>
              </w:numPr>
              <w:spacing w:after="0"/>
              <w:rPr>
                <w:noProof/>
              </w:rPr>
            </w:pPr>
            <w:r>
              <w:rPr>
                <w:noProof/>
              </w:rPr>
              <w:t>CPAC may be indicated with a new IE in the Addition and SN Change procedures (which are also excluded from the DC timer).</w:t>
            </w:r>
          </w:p>
          <w:p w14:paraId="31C656EC" w14:textId="27BC1040" w:rsidR="00396688" w:rsidRDefault="00396688" w:rsidP="00DF7C54">
            <w:pPr>
              <w:pStyle w:val="CRCoverPage"/>
              <w:numPr>
                <w:ilvl w:val="0"/>
                <w:numId w:val="45"/>
              </w:numPr>
              <w:spacing w:after="0"/>
              <w:rPr>
                <w:noProof/>
              </w:rPr>
            </w:pPr>
            <w:r>
              <w:rPr>
                <w:noProof/>
              </w:rPr>
              <w:t>The Early Status Transfer may be used also for CPAC.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6BB4AE" w:rsidR="001E41F3" w:rsidRDefault="00A51198">
            <w:pPr>
              <w:pStyle w:val="CRCoverPage"/>
              <w:spacing w:after="0"/>
              <w:ind w:left="100"/>
              <w:rPr>
                <w:noProof/>
              </w:rPr>
            </w:pPr>
            <w:r>
              <w:rPr>
                <w:noProof/>
              </w:rPr>
              <w:t>The conditional PSCell Change/Addition</w:t>
            </w:r>
            <w:r w:rsidR="00DF7C54">
              <w:rPr>
                <w:noProof/>
              </w:rPr>
              <w:t xml:space="preserv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8B606B8" w:rsidR="001E41F3" w:rsidRDefault="00AB72CA">
            <w:pPr>
              <w:pStyle w:val="CRCoverPage"/>
              <w:spacing w:after="0"/>
              <w:ind w:left="100"/>
              <w:rPr>
                <w:noProof/>
              </w:rPr>
            </w:pPr>
            <w:r>
              <w:rPr>
                <w:noProof/>
              </w:rPr>
              <w:t xml:space="preserve">3.3, </w:t>
            </w:r>
            <w:r w:rsidR="002E23EC">
              <w:rPr>
                <w:noProof/>
              </w:rPr>
              <w:t xml:space="preserve">8.2.7, </w:t>
            </w:r>
            <w:r>
              <w:rPr>
                <w:noProof/>
              </w:rPr>
              <w:t xml:space="preserve">8.7.4, 8.7.5, 8.7.8, 8.7.A1 (new), </w:t>
            </w:r>
            <w:r w:rsidR="002E23EC">
              <w:rPr>
                <w:noProof/>
              </w:rPr>
              <w:t xml:space="preserve">9.1.1.9, </w:t>
            </w:r>
            <w:r>
              <w:rPr>
                <w:noProof/>
              </w:rPr>
              <w:t>9.1.4.1, 9.1.4.2, 9.1.4.17, 9.1.4.18, 9.1.4.A2 (new)</w:t>
            </w:r>
            <w:r w:rsidR="00DF7C54">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2016B5" w:rsidR="001E41F3" w:rsidRDefault="00DF7C5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413FB6A" w:rsidR="001E41F3" w:rsidRDefault="00DF7C5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A0ED4B" w:rsidR="001E41F3" w:rsidRDefault="00DF7C5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3760EF" w14:textId="2FF64CBC" w:rsidR="008863B9" w:rsidRDefault="00DF7C54">
            <w:pPr>
              <w:pStyle w:val="CRCoverPage"/>
              <w:spacing w:after="0"/>
              <w:ind w:left="100"/>
              <w:rPr>
                <w:noProof/>
              </w:rPr>
            </w:pPr>
            <w:r>
              <w:rPr>
                <w:noProof/>
              </w:rPr>
              <w:t>Rev.0: Changes introduced at RAN3 #112-e</w:t>
            </w:r>
            <w:r w:rsidR="001244A1">
              <w:rPr>
                <w:noProof/>
              </w:rPr>
              <w:t xml:space="preserve"> (ASN.1 tested)</w:t>
            </w:r>
            <w:r>
              <w:rPr>
                <w:noProof/>
              </w:rPr>
              <w:t>:</w:t>
            </w:r>
          </w:p>
          <w:p w14:paraId="0C9B4065" w14:textId="77777777" w:rsidR="00DF7C54" w:rsidRDefault="00DF7C54">
            <w:pPr>
              <w:pStyle w:val="CRCoverPage"/>
              <w:spacing w:after="0"/>
              <w:ind w:left="100"/>
              <w:rPr>
                <w:noProof/>
              </w:rPr>
            </w:pPr>
            <w:r>
              <w:rPr>
                <w:noProof/>
              </w:rPr>
              <w:tab/>
              <w:t>R3-21</w:t>
            </w:r>
            <w:r w:rsidR="00EF76E3">
              <w:rPr>
                <w:noProof/>
              </w:rPr>
              <w:t>2781 (exclusion of CPAC from the DC timer)</w:t>
            </w:r>
          </w:p>
          <w:p w14:paraId="100CEAE9" w14:textId="77777777" w:rsidR="00EF76E3" w:rsidRDefault="00EF76E3">
            <w:pPr>
              <w:pStyle w:val="CRCoverPage"/>
              <w:spacing w:after="0"/>
              <w:ind w:left="100"/>
              <w:rPr>
                <w:noProof/>
              </w:rPr>
            </w:pPr>
            <w:r>
              <w:rPr>
                <w:noProof/>
              </w:rPr>
              <w:tab/>
              <w:t>R3-212969</w:t>
            </w:r>
            <w:r w:rsidR="00D5778E">
              <w:rPr>
                <w:noProof/>
              </w:rPr>
              <w:t xml:space="preserve"> (CPAC indicator)</w:t>
            </w:r>
          </w:p>
          <w:p w14:paraId="4E74113A" w14:textId="5D52D5A9" w:rsidR="00C766F7" w:rsidRDefault="00C766F7" w:rsidP="00E47EF5">
            <w:pPr>
              <w:pStyle w:val="CRCoverPage"/>
              <w:spacing w:after="0"/>
              <w:ind w:left="100"/>
              <w:rPr>
                <w:noProof/>
              </w:rPr>
            </w:pPr>
            <w:r>
              <w:rPr>
                <w:noProof/>
              </w:rPr>
              <w:tab/>
            </w:r>
            <w:r w:rsidR="00E47EF5" w:rsidRPr="00E47EF5">
              <w:rPr>
                <w:noProof/>
              </w:rPr>
              <w:t>Rapporteur’s edits</w:t>
            </w:r>
          </w:p>
          <w:p w14:paraId="43CCD89F" w14:textId="450E5C5F" w:rsidR="00AB72AC" w:rsidRDefault="00AB72AC">
            <w:pPr>
              <w:pStyle w:val="CRCoverPage"/>
              <w:spacing w:after="0"/>
              <w:ind w:left="100"/>
              <w:rPr>
                <w:noProof/>
              </w:rPr>
            </w:pPr>
            <w:r>
              <w:rPr>
                <w:noProof/>
              </w:rPr>
              <w:t>Rev.1: Resubmission to RAN3 #113-e</w:t>
            </w:r>
            <w:r w:rsidR="00381F4C">
              <w:rPr>
                <w:noProof/>
              </w:rPr>
              <w:t xml:space="preserve"> (ASN.1 tested)</w:t>
            </w:r>
            <w:r w:rsidR="00E47EF5">
              <w:rPr>
                <w:noProof/>
              </w:rPr>
              <w:t>:</w:t>
            </w:r>
          </w:p>
          <w:p w14:paraId="42199EF2" w14:textId="77777777" w:rsidR="0065095A" w:rsidRDefault="0065095A">
            <w:pPr>
              <w:pStyle w:val="CRCoverPage"/>
              <w:spacing w:after="0"/>
              <w:ind w:left="100"/>
              <w:rPr>
                <w:noProof/>
              </w:rPr>
            </w:pPr>
            <w:r>
              <w:rPr>
                <w:noProof/>
              </w:rPr>
              <w:tab/>
              <w:t>Addition of the endorsed new procedure to the list of procedures</w:t>
            </w:r>
          </w:p>
          <w:p w14:paraId="6BF38CBE" w14:textId="4BF2DE1C" w:rsidR="00E47EF5" w:rsidRDefault="00E47EF5" w:rsidP="00E47EF5">
            <w:pPr>
              <w:pStyle w:val="CRCoverPage"/>
              <w:spacing w:after="0"/>
              <w:ind w:left="100"/>
              <w:rPr>
                <w:noProof/>
              </w:rPr>
            </w:pPr>
            <w:r>
              <w:rPr>
                <w:noProof/>
              </w:rPr>
              <w:t xml:space="preserve">Rev.2: Changes introduced at RAN3 #113-e (ASN.1 </w:t>
            </w:r>
            <w:r w:rsidR="002E23EC">
              <w:rPr>
                <w:noProof/>
              </w:rPr>
              <w:t>not changed</w:t>
            </w:r>
            <w:r>
              <w:rPr>
                <w:noProof/>
              </w:rPr>
              <w:t>):</w:t>
            </w:r>
          </w:p>
          <w:p w14:paraId="0A35E8FB" w14:textId="77777777" w:rsidR="00F667F6" w:rsidRDefault="00E47EF5" w:rsidP="00F667F6">
            <w:pPr>
              <w:pStyle w:val="CRCoverPage"/>
              <w:spacing w:after="0"/>
              <w:ind w:left="100"/>
              <w:rPr>
                <w:noProof/>
              </w:rPr>
            </w:pPr>
            <w:r>
              <w:rPr>
                <w:noProof/>
              </w:rPr>
              <w:tab/>
            </w:r>
            <w:r w:rsidRPr="00E47EF5">
              <w:rPr>
                <w:noProof/>
              </w:rPr>
              <w:t>R3-214386</w:t>
            </w:r>
            <w:r w:rsidR="002E23EC">
              <w:rPr>
                <w:noProof/>
              </w:rPr>
              <w:t xml:space="preserve"> (enabling usage of the Early Status Transfer)</w:t>
            </w:r>
          </w:p>
          <w:p w14:paraId="1CF63560" w14:textId="77777777" w:rsidR="00E47EF5" w:rsidRDefault="00F667F6" w:rsidP="00F667F6">
            <w:pPr>
              <w:pStyle w:val="CRCoverPage"/>
              <w:spacing w:after="0"/>
              <w:ind w:left="100"/>
              <w:rPr>
                <w:noProof/>
              </w:rPr>
            </w:pPr>
            <w:r>
              <w:rPr>
                <w:noProof/>
              </w:rPr>
              <w:tab/>
            </w:r>
            <w:r w:rsidRPr="00E47EF5">
              <w:rPr>
                <w:noProof/>
              </w:rPr>
              <w:t>Rapporteur’s edits</w:t>
            </w:r>
          </w:p>
          <w:p w14:paraId="1128D465" w14:textId="77777777" w:rsidR="00320C3D" w:rsidRDefault="00320C3D" w:rsidP="00320C3D">
            <w:pPr>
              <w:pStyle w:val="CRCoverPage"/>
              <w:spacing w:after="0"/>
              <w:ind w:left="100"/>
              <w:rPr>
                <w:noProof/>
              </w:rPr>
            </w:pPr>
            <w:r>
              <w:rPr>
                <w:noProof/>
              </w:rPr>
              <w:t>Rev.3: Resubmission to RAN3 #114-e (ASN.1 tested).</w:t>
            </w:r>
          </w:p>
          <w:p w14:paraId="7B599446" w14:textId="77777777" w:rsidR="00707D20" w:rsidRDefault="009B408E" w:rsidP="00707D20">
            <w:pPr>
              <w:pStyle w:val="CRCoverPage"/>
              <w:spacing w:after="0"/>
              <w:ind w:left="100"/>
              <w:rPr>
                <w:noProof/>
              </w:rPr>
            </w:pPr>
            <w:r>
              <w:rPr>
                <w:noProof/>
              </w:rPr>
              <w:tab/>
              <w:t xml:space="preserve">Correction of the node namies in the Early Status Transfer. </w:t>
            </w:r>
          </w:p>
          <w:p w14:paraId="369A3BA3" w14:textId="60DEF789" w:rsidR="00707D20" w:rsidRDefault="00707D20" w:rsidP="00707D20">
            <w:pPr>
              <w:pStyle w:val="CRCoverPage"/>
              <w:spacing w:after="0"/>
              <w:ind w:left="100"/>
              <w:rPr>
                <w:noProof/>
              </w:rPr>
            </w:pPr>
            <w:r>
              <w:rPr>
                <w:noProof/>
              </w:rPr>
              <w:t>Rev.4: Changes introduced at RAN3 #114-e (ASN.1 tested):</w:t>
            </w:r>
          </w:p>
          <w:p w14:paraId="55EEBFF2" w14:textId="3B6B31D7" w:rsidR="00707D20" w:rsidRDefault="00707D20" w:rsidP="00707D20">
            <w:pPr>
              <w:pStyle w:val="CRCoverPage"/>
              <w:spacing w:after="0"/>
              <w:ind w:left="100"/>
              <w:rPr>
                <w:noProof/>
              </w:rPr>
            </w:pPr>
            <w:r>
              <w:rPr>
                <w:noProof/>
              </w:rPr>
              <w:lastRenderedPageBreak/>
              <w:tab/>
            </w:r>
            <w:r w:rsidRPr="00E47EF5">
              <w:rPr>
                <w:noProof/>
              </w:rPr>
              <w:t>R3-214</w:t>
            </w:r>
            <w:r>
              <w:rPr>
                <w:noProof/>
              </w:rPr>
              <w:t>747</w:t>
            </w:r>
          </w:p>
          <w:p w14:paraId="1A63E923" w14:textId="6739BA24" w:rsidR="00707D20" w:rsidRDefault="00707D20" w:rsidP="00707D20">
            <w:pPr>
              <w:pStyle w:val="CRCoverPage"/>
              <w:spacing w:after="0"/>
              <w:ind w:left="100"/>
              <w:rPr>
                <w:noProof/>
              </w:rPr>
            </w:pPr>
            <w:r>
              <w:rPr>
                <w:noProof/>
              </w:rPr>
              <w:tab/>
              <w:t>R3-216148</w:t>
            </w:r>
          </w:p>
          <w:p w14:paraId="59B612F3" w14:textId="77777777" w:rsidR="009B408E" w:rsidRDefault="00707D20" w:rsidP="00707D20">
            <w:pPr>
              <w:pStyle w:val="CRCoverPage"/>
              <w:spacing w:after="0"/>
              <w:ind w:left="100"/>
              <w:rPr>
                <w:noProof/>
              </w:rPr>
            </w:pPr>
            <w:r>
              <w:rPr>
                <w:noProof/>
              </w:rPr>
              <w:tab/>
            </w:r>
            <w:r w:rsidRPr="00E47EF5">
              <w:rPr>
                <w:noProof/>
              </w:rPr>
              <w:t>Rapporteur’s edits</w:t>
            </w:r>
          </w:p>
          <w:p w14:paraId="510B5223" w14:textId="77777777" w:rsidR="00643764" w:rsidRDefault="00643764" w:rsidP="00643764">
            <w:pPr>
              <w:pStyle w:val="CRCoverPage"/>
              <w:spacing w:after="0"/>
              <w:ind w:left="100"/>
              <w:rPr>
                <w:noProof/>
              </w:rPr>
            </w:pPr>
            <w:r>
              <w:rPr>
                <w:noProof/>
              </w:rPr>
              <w:t>Rev.5: Resubmission to RAN3 #114-bis-e (ASN.1 tested).</w:t>
            </w:r>
          </w:p>
          <w:p w14:paraId="3A5AF06B" w14:textId="1B12B1B5" w:rsidR="007E7CAE" w:rsidRDefault="007E7CAE" w:rsidP="007E7CAE">
            <w:pPr>
              <w:pStyle w:val="CRCoverPage"/>
              <w:spacing w:after="0"/>
              <w:ind w:left="100"/>
              <w:rPr>
                <w:noProof/>
              </w:rPr>
            </w:pPr>
            <w:r>
              <w:rPr>
                <w:noProof/>
              </w:rPr>
              <w:t>Rev.6: Changes introduced at RAN3 #114-bis-e (ASN.1 tested):</w:t>
            </w:r>
          </w:p>
          <w:p w14:paraId="3F47CA24" w14:textId="40408DE1" w:rsidR="007E7CAE" w:rsidRDefault="007E7CAE" w:rsidP="007E7CAE">
            <w:pPr>
              <w:pStyle w:val="CRCoverPage"/>
              <w:spacing w:after="0"/>
              <w:ind w:left="100"/>
              <w:rPr>
                <w:noProof/>
              </w:rPr>
            </w:pPr>
            <w:r>
              <w:rPr>
                <w:noProof/>
              </w:rPr>
              <w:tab/>
              <w:t>R3-220152</w:t>
            </w:r>
            <w:r w:rsidR="006D7C30">
              <w:rPr>
                <w:noProof/>
              </w:rPr>
              <w:t xml:space="preserve"> (correction of handling execution of CPC)</w:t>
            </w:r>
          </w:p>
          <w:p w14:paraId="078FD49F" w14:textId="4F9F71A9" w:rsidR="006D7C30" w:rsidRDefault="006D7C30" w:rsidP="007E7CAE">
            <w:pPr>
              <w:pStyle w:val="CRCoverPage"/>
              <w:spacing w:after="0"/>
              <w:ind w:left="100"/>
              <w:rPr>
                <w:noProof/>
              </w:rPr>
            </w:pPr>
            <w:r>
              <w:rPr>
                <w:noProof/>
              </w:rPr>
              <w:tab/>
              <w:t>R3-220391</w:t>
            </w:r>
            <w:r w:rsidR="005C1FC3">
              <w:rPr>
                <w:noProof/>
              </w:rPr>
              <w:t xml:space="preserve"> (addition of the Arrival Probability)</w:t>
            </w:r>
          </w:p>
          <w:p w14:paraId="32D83FA1" w14:textId="4BA3DF6B" w:rsidR="007F3F94" w:rsidRDefault="007F3F94" w:rsidP="007E7CAE">
            <w:pPr>
              <w:pStyle w:val="CRCoverPage"/>
              <w:spacing w:after="0"/>
              <w:ind w:left="100"/>
              <w:rPr>
                <w:noProof/>
              </w:rPr>
            </w:pPr>
            <w:r>
              <w:rPr>
                <w:noProof/>
              </w:rPr>
              <w:tab/>
              <w:t>R3-221126 (rapporteur’s clean-up)</w:t>
            </w:r>
          </w:p>
          <w:p w14:paraId="68BEEDA6" w14:textId="4BD0F7F5" w:rsidR="007C18FD" w:rsidRDefault="007C18FD" w:rsidP="007E7CAE">
            <w:pPr>
              <w:pStyle w:val="CRCoverPage"/>
              <w:spacing w:after="0"/>
              <w:ind w:left="100"/>
              <w:rPr>
                <w:noProof/>
              </w:rPr>
            </w:pPr>
            <w:r>
              <w:rPr>
                <w:noProof/>
              </w:rPr>
              <w:tab/>
              <w:t>R3-221363 (implelentation of the 2</w:t>
            </w:r>
            <w:r w:rsidRPr="007C18FD">
              <w:rPr>
                <w:noProof/>
                <w:vertAlign w:val="superscript"/>
              </w:rPr>
              <w:t>nd</w:t>
            </w:r>
            <w:r>
              <w:rPr>
                <w:noProof/>
              </w:rPr>
              <w:t xml:space="preserve"> step of CPC preparation)</w:t>
            </w:r>
          </w:p>
          <w:p w14:paraId="2AC5609A" w14:textId="2950FDC1" w:rsidR="00AE62E6" w:rsidRDefault="00AE62E6" w:rsidP="007E7CAE">
            <w:pPr>
              <w:pStyle w:val="CRCoverPage"/>
              <w:spacing w:after="0"/>
              <w:ind w:left="100"/>
              <w:rPr>
                <w:noProof/>
              </w:rPr>
            </w:pPr>
            <w:r>
              <w:rPr>
                <w:noProof/>
              </w:rPr>
              <w:tab/>
              <w:t>R3-221391 (agreements from RAN3 #114)</w:t>
            </w:r>
          </w:p>
          <w:p w14:paraId="455057CE" w14:textId="77777777" w:rsidR="007E7CAE" w:rsidRDefault="007E7CAE" w:rsidP="007E7CAE">
            <w:pPr>
              <w:pStyle w:val="CRCoverPage"/>
              <w:spacing w:after="0"/>
              <w:ind w:left="100"/>
              <w:rPr>
                <w:noProof/>
              </w:rPr>
            </w:pPr>
            <w:r>
              <w:rPr>
                <w:noProof/>
              </w:rPr>
              <w:tab/>
            </w:r>
            <w:r w:rsidRPr="00E47EF5">
              <w:rPr>
                <w:noProof/>
              </w:rPr>
              <w:t>Rapporteur’s edits</w:t>
            </w:r>
          </w:p>
          <w:p w14:paraId="774E0934" w14:textId="77777777" w:rsidR="006C43E0" w:rsidRDefault="006C43E0" w:rsidP="007E7CAE">
            <w:pPr>
              <w:pStyle w:val="CRCoverPage"/>
              <w:spacing w:after="0"/>
              <w:ind w:left="100"/>
              <w:rPr>
                <w:noProof/>
              </w:rPr>
            </w:pPr>
            <w:r>
              <w:rPr>
                <w:noProof/>
              </w:rPr>
              <w:t>Rev.7: Edits at the RAN3 #115 meeting.</w:t>
            </w:r>
          </w:p>
          <w:p w14:paraId="6F37CBCD" w14:textId="1047D402" w:rsidR="003D0B23" w:rsidRDefault="003D0B23" w:rsidP="003D0B23">
            <w:pPr>
              <w:pStyle w:val="CRCoverPage"/>
              <w:spacing w:after="0"/>
              <w:ind w:left="100"/>
              <w:rPr>
                <w:noProof/>
              </w:rPr>
            </w:pPr>
            <w:r>
              <w:rPr>
                <w:noProof/>
              </w:rPr>
              <w:t>Rev.8: Changes introduced at RAN3 #115-e (ASN.1 tested):</w:t>
            </w:r>
          </w:p>
          <w:p w14:paraId="6ACA4173" w14:textId="45021B17" w:rsidR="003D0B23" w:rsidRDefault="003D0B23" w:rsidP="003D0B23">
            <w:pPr>
              <w:pStyle w:val="CRCoverPage"/>
              <w:spacing w:after="0"/>
              <w:ind w:left="100"/>
              <w:rPr>
                <w:noProof/>
              </w:rPr>
            </w:pPr>
            <w:r>
              <w:rPr>
                <w:noProof/>
              </w:rPr>
              <w:tab/>
              <w:t>R3-222780 (enabling using one procedure for CPC, corrections)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465FA3" w:rsidRPr="00D41450" w14:paraId="722C1D06" w14:textId="77777777" w:rsidTr="004F62A0">
        <w:tc>
          <w:tcPr>
            <w:tcW w:w="9629" w:type="dxa"/>
            <w:shd w:val="clear" w:color="auto" w:fill="D9D9D9" w:themeFill="background1" w:themeFillShade="D9"/>
          </w:tcPr>
          <w:p w14:paraId="0D8CEB50" w14:textId="77777777" w:rsidR="00465FA3" w:rsidRPr="00D41450" w:rsidRDefault="00465FA3" w:rsidP="004F62A0">
            <w:pPr>
              <w:spacing w:before="120"/>
              <w:jc w:val="center"/>
              <w:rPr>
                <w:b/>
                <w:bCs/>
                <w:noProof/>
              </w:rPr>
            </w:pPr>
            <w:r w:rsidRPr="00D41450">
              <w:rPr>
                <w:b/>
                <w:bCs/>
                <w:noProof/>
              </w:rPr>
              <w:lastRenderedPageBreak/>
              <w:t>First change, ommited text not changed</w:t>
            </w:r>
          </w:p>
        </w:tc>
      </w:tr>
    </w:tbl>
    <w:p w14:paraId="21625B87" w14:textId="77777777" w:rsidR="00465FA3" w:rsidRDefault="00465FA3" w:rsidP="00465FA3">
      <w:pPr>
        <w:rPr>
          <w:noProof/>
        </w:rPr>
      </w:pPr>
    </w:p>
    <w:p w14:paraId="1312B0E0" w14:textId="77777777" w:rsidR="00344A15" w:rsidRDefault="00344A15" w:rsidP="00344A15">
      <w:pPr>
        <w:pStyle w:val="Heading2"/>
        <w:rPr>
          <w:lang w:eastAsia="ko-KR"/>
        </w:rPr>
      </w:pPr>
      <w:bookmarkStart w:id="1" w:name="_Toc20954117"/>
      <w:bookmarkStart w:id="2" w:name="_Toc29902121"/>
      <w:bookmarkStart w:id="3" w:name="_Toc29906125"/>
      <w:bookmarkStart w:id="4" w:name="_Toc36550115"/>
      <w:bookmarkStart w:id="5" w:name="_Toc45103829"/>
      <w:bookmarkStart w:id="6" w:name="_Toc45227325"/>
      <w:bookmarkStart w:id="7" w:name="_Toc45891139"/>
      <w:bookmarkStart w:id="8" w:name="_Toc51763777"/>
      <w:bookmarkStart w:id="9" w:name="_Toc56527776"/>
      <w:bookmarkStart w:id="10" w:name="_Toc64381743"/>
      <w:bookmarkStart w:id="11" w:name="_Toc66283318"/>
      <w:bookmarkStart w:id="12" w:name="_Toc67910694"/>
      <w:bookmarkStart w:id="13" w:name="_Toc73979472"/>
      <w:bookmarkStart w:id="14" w:name="_Toc20954286"/>
      <w:bookmarkStart w:id="15" w:name="_Toc29902290"/>
      <w:bookmarkStart w:id="16" w:name="_Toc29906294"/>
      <w:bookmarkStart w:id="17" w:name="_Toc36550284"/>
      <w:bookmarkStart w:id="18" w:name="_Toc45104012"/>
      <w:bookmarkStart w:id="19" w:name="_Toc45227508"/>
      <w:bookmarkStart w:id="20" w:name="_Toc45891322"/>
      <w:bookmarkStart w:id="21" w:name="_Toc51763960"/>
      <w:bookmarkStart w:id="22" w:name="_Toc56527959"/>
      <w:bookmarkStart w:id="23" w:name="_Toc64381926"/>
      <w:bookmarkStart w:id="24" w:name="_Toc66283501"/>
      <w:bookmarkStart w:id="25" w:name="_Toc67910877"/>
      <w:r>
        <w:t>3.3</w:t>
      </w:r>
      <w:r>
        <w:tab/>
        <w:t>Abbreviations</w:t>
      </w:r>
      <w:bookmarkEnd w:id="1"/>
      <w:bookmarkEnd w:id="2"/>
      <w:bookmarkEnd w:id="3"/>
      <w:bookmarkEnd w:id="4"/>
      <w:bookmarkEnd w:id="5"/>
      <w:bookmarkEnd w:id="6"/>
      <w:bookmarkEnd w:id="7"/>
      <w:bookmarkEnd w:id="8"/>
      <w:bookmarkEnd w:id="9"/>
      <w:bookmarkEnd w:id="10"/>
      <w:bookmarkEnd w:id="11"/>
      <w:bookmarkEnd w:id="12"/>
      <w:bookmarkEnd w:id="13"/>
    </w:p>
    <w:p w14:paraId="7ACF7CBB" w14:textId="77777777" w:rsidR="000C375E" w:rsidRPr="00C37D2B" w:rsidRDefault="000C375E" w:rsidP="000C375E">
      <w:pPr>
        <w:keepNext/>
      </w:pPr>
      <w:r w:rsidRPr="00C37D2B">
        <w:t>For the purposes of the present document, the abbreviations given in TR 21.905 [1] and the following apply. An abbreviation defined in the present document takes precedence over the definition of the same abbreviation, if any, in TR 21.905 [1].</w:t>
      </w:r>
    </w:p>
    <w:p w14:paraId="04F1051A" w14:textId="77777777" w:rsidR="000C375E" w:rsidRPr="00C37D2B" w:rsidRDefault="000C375E" w:rsidP="000C375E">
      <w:pPr>
        <w:pStyle w:val="EW"/>
      </w:pPr>
      <w:r w:rsidRPr="00C37D2B">
        <w:t>ABS</w:t>
      </w:r>
      <w:r w:rsidRPr="00C37D2B">
        <w:tab/>
        <w:t>Almost Blank Subframe</w:t>
      </w:r>
    </w:p>
    <w:p w14:paraId="2D5D70F7" w14:textId="77777777" w:rsidR="000C375E" w:rsidRPr="00C37D2B" w:rsidRDefault="000C375E" w:rsidP="000C375E">
      <w:pPr>
        <w:pStyle w:val="EW"/>
      </w:pPr>
      <w:r w:rsidRPr="00C37D2B">
        <w:t>ARPI</w:t>
      </w:r>
      <w:r w:rsidRPr="00C37D2B">
        <w:tab/>
        <w:t>Additional RRM Policy Index</w:t>
      </w:r>
    </w:p>
    <w:p w14:paraId="74C3883F" w14:textId="77777777" w:rsidR="000C375E" w:rsidRPr="00C37D2B" w:rsidRDefault="000C375E" w:rsidP="000C375E">
      <w:pPr>
        <w:pStyle w:val="EW"/>
      </w:pPr>
      <w:r w:rsidRPr="00C37D2B">
        <w:t>ACL</w:t>
      </w:r>
      <w:r w:rsidRPr="00C37D2B">
        <w:tab/>
        <w:t>Access Control List</w:t>
      </w:r>
    </w:p>
    <w:p w14:paraId="0C4ED4E6" w14:textId="77777777" w:rsidR="000C375E" w:rsidRPr="00C37D2B" w:rsidRDefault="000C375E" w:rsidP="000C375E">
      <w:pPr>
        <w:pStyle w:val="EW"/>
      </w:pPr>
      <w:r w:rsidRPr="00C37D2B">
        <w:t>BBF</w:t>
      </w:r>
      <w:r w:rsidRPr="00C37D2B">
        <w:tab/>
        <w:t>Broadband Forum</w:t>
      </w:r>
    </w:p>
    <w:p w14:paraId="474A2058" w14:textId="77777777" w:rsidR="000C375E" w:rsidRPr="00C37D2B" w:rsidRDefault="000C375E" w:rsidP="000C375E">
      <w:pPr>
        <w:pStyle w:val="EW"/>
      </w:pPr>
      <w:r w:rsidRPr="00C37D2B">
        <w:t>BL</w:t>
      </w:r>
      <w:r w:rsidRPr="00C37D2B">
        <w:tab/>
        <w:t>Bandwidth reduced Low complexity</w:t>
      </w:r>
    </w:p>
    <w:p w14:paraId="01C7B0EE" w14:textId="77777777" w:rsidR="000C375E" w:rsidRPr="00C37D2B" w:rsidRDefault="000C375E" w:rsidP="000C375E">
      <w:pPr>
        <w:pStyle w:val="EW"/>
      </w:pPr>
      <w:r w:rsidRPr="00C37D2B">
        <w:t>CCO</w:t>
      </w:r>
      <w:r w:rsidRPr="00C37D2B">
        <w:tab/>
        <w:t>Cell Change Order</w:t>
      </w:r>
    </w:p>
    <w:p w14:paraId="64DB4F95" w14:textId="77777777" w:rsidR="000C375E" w:rsidRPr="00C37D2B" w:rsidRDefault="000C375E" w:rsidP="000C375E">
      <w:pPr>
        <w:pStyle w:val="EW"/>
      </w:pPr>
      <w:r w:rsidRPr="00C37D2B">
        <w:t>CE</w:t>
      </w:r>
      <w:r w:rsidRPr="00C37D2B">
        <w:tab/>
        <w:t>Coverage Enhancement</w:t>
      </w:r>
    </w:p>
    <w:p w14:paraId="4C88FF04" w14:textId="77777777" w:rsidR="000C375E" w:rsidRPr="00827D34" w:rsidRDefault="000C375E" w:rsidP="000C375E">
      <w:pPr>
        <w:pStyle w:val="EW"/>
        <w:rPr>
          <w:rFonts w:eastAsia="Malgun Gothic"/>
        </w:rPr>
      </w:pPr>
      <w:r w:rsidRPr="00827D34">
        <w:rPr>
          <w:rFonts w:eastAsia="Malgun Gothic"/>
        </w:rPr>
        <w:t>CHO</w:t>
      </w:r>
      <w:r w:rsidRPr="00827D34">
        <w:rPr>
          <w:rFonts w:eastAsia="Malgun Gothic"/>
        </w:rPr>
        <w:tab/>
        <w:t>Conditional Handover</w:t>
      </w:r>
    </w:p>
    <w:p w14:paraId="3EAC1EE9" w14:textId="77777777" w:rsidR="000C375E" w:rsidRPr="00C37D2B" w:rsidRDefault="000C375E" w:rsidP="000C375E">
      <w:pPr>
        <w:pStyle w:val="EW"/>
      </w:pPr>
      <w:proofErr w:type="spellStart"/>
      <w:r w:rsidRPr="00C37D2B">
        <w:t>CoMP</w:t>
      </w:r>
      <w:proofErr w:type="spellEnd"/>
      <w:r w:rsidRPr="00C37D2B">
        <w:tab/>
        <w:t>Coordinated Multi Point</w:t>
      </w:r>
    </w:p>
    <w:p w14:paraId="3479F91A" w14:textId="38EF807C" w:rsidR="00AF30E7" w:rsidRDefault="00AF30E7" w:rsidP="00C75A7C">
      <w:pPr>
        <w:pStyle w:val="EW"/>
        <w:rPr>
          <w:ins w:id="26" w:author="Nokia (rapporteur)" w:date="2021-06-02T11:04:00Z"/>
          <w:rFonts w:eastAsia="Malgun Gothic"/>
        </w:rPr>
      </w:pPr>
      <w:ins w:id="27" w:author="Nokia (rapporteur)" w:date="2021-06-02T11:04:00Z">
        <w:r>
          <w:rPr>
            <w:rFonts w:eastAsia="Malgun Gothic"/>
          </w:rPr>
          <w:t>CPAC</w:t>
        </w:r>
        <w:r>
          <w:rPr>
            <w:rFonts w:eastAsia="Malgun Gothic"/>
          </w:rPr>
          <w:tab/>
          <w:t xml:space="preserve">Conditional </w:t>
        </w:r>
        <w:proofErr w:type="spellStart"/>
        <w:r>
          <w:rPr>
            <w:rFonts w:eastAsia="Malgun Gothic"/>
          </w:rPr>
          <w:t>PSCell</w:t>
        </w:r>
        <w:proofErr w:type="spellEnd"/>
        <w:r>
          <w:rPr>
            <w:rFonts w:eastAsia="Malgun Gothic"/>
          </w:rPr>
          <w:t xml:space="preserve"> Addition or Change.</w:t>
        </w:r>
      </w:ins>
    </w:p>
    <w:p w14:paraId="559ACA0D" w14:textId="77777777" w:rsidR="000C375E" w:rsidRPr="00827D34" w:rsidRDefault="000C375E" w:rsidP="000C375E">
      <w:pPr>
        <w:pStyle w:val="EW"/>
        <w:rPr>
          <w:rFonts w:eastAsia="Malgun Gothic"/>
        </w:rPr>
      </w:pPr>
      <w:r w:rsidRPr="00827D34">
        <w:rPr>
          <w:rFonts w:eastAsia="Malgun Gothic"/>
        </w:rPr>
        <w:t>DAPS</w:t>
      </w:r>
      <w:r w:rsidRPr="00827D34">
        <w:rPr>
          <w:rFonts w:eastAsia="Malgun Gothic"/>
        </w:rPr>
        <w:tab/>
        <w:t>Dual Active Protocol Stacks</w:t>
      </w:r>
    </w:p>
    <w:p w14:paraId="2E4628DE" w14:textId="77777777" w:rsidR="000C375E" w:rsidRPr="00C37D2B" w:rsidRDefault="000C375E" w:rsidP="000C375E">
      <w:pPr>
        <w:pStyle w:val="EW"/>
      </w:pPr>
      <w:r w:rsidRPr="00C37D2B">
        <w:t>DC</w:t>
      </w:r>
      <w:r w:rsidRPr="00C37D2B">
        <w:tab/>
        <w:t>Dual Connectivity</w:t>
      </w:r>
    </w:p>
    <w:p w14:paraId="549AA5D0" w14:textId="77777777" w:rsidR="000C375E" w:rsidRPr="00C37D2B" w:rsidRDefault="000C375E" w:rsidP="000C375E">
      <w:pPr>
        <w:pStyle w:val="EW"/>
      </w:pPr>
      <w:r w:rsidRPr="00C37D2B">
        <w:t>DL</w:t>
      </w:r>
      <w:r w:rsidRPr="00C37D2B">
        <w:tab/>
        <w:t>Downlink</w:t>
      </w:r>
    </w:p>
    <w:p w14:paraId="4BD7FC3F" w14:textId="77777777" w:rsidR="000C375E" w:rsidRPr="00C37D2B" w:rsidRDefault="000C375E" w:rsidP="000C375E">
      <w:pPr>
        <w:pStyle w:val="EW"/>
      </w:pPr>
      <w:r w:rsidRPr="00C37D2B">
        <w:rPr>
          <w:bCs/>
        </w:rPr>
        <w:t>EARFCN</w:t>
      </w:r>
      <w:r w:rsidRPr="00C37D2B">
        <w:tab/>
        <w:t>E-UTRA Absolute Radio Frequency Channel Number</w:t>
      </w:r>
    </w:p>
    <w:p w14:paraId="37F4D501" w14:textId="77777777" w:rsidR="000C375E" w:rsidRPr="00C37D2B" w:rsidRDefault="000C375E" w:rsidP="000C375E">
      <w:pPr>
        <w:pStyle w:val="EW"/>
      </w:pPr>
      <w:r w:rsidRPr="00C37D2B">
        <w:t>E-CID</w:t>
      </w:r>
      <w:r w:rsidRPr="00C37D2B">
        <w:tab/>
        <w:t>Enhanced Cell-ID (positioning method)</w:t>
      </w:r>
    </w:p>
    <w:p w14:paraId="469C5237" w14:textId="77777777" w:rsidR="000C375E" w:rsidRPr="00C37D2B" w:rsidRDefault="000C375E" w:rsidP="000C375E">
      <w:pPr>
        <w:pStyle w:val="EW"/>
      </w:pPr>
      <w:r w:rsidRPr="00C37D2B">
        <w:t>eNB</w:t>
      </w:r>
      <w:r w:rsidRPr="00C37D2B">
        <w:tab/>
        <w:t xml:space="preserve">E-UTRAN </w:t>
      </w:r>
      <w:proofErr w:type="spellStart"/>
      <w:r w:rsidRPr="00C37D2B">
        <w:t>NodeB</w:t>
      </w:r>
      <w:proofErr w:type="spellEnd"/>
    </w:p>
    <w:p w14:paraId="760AF36D" w14:textId="77777777" w:rsidR="000C375E" w:rsidRPr="00C37D2B" w:rsidRDefault="000C375E" w:rsidP="000C375E">
      <w:pPr>
        <w:pStyle w:val="EW"/>
      </w:pPr>
      <w:r w:rsidRPr="00C37D2B">
        <w:t>EN-DC</w:t>
      </w:r>
      <w:r w:rsidRPr="00C37D2B">
        <w:tab/>
        <w:t>E-UTRA-NR Dual Connectivity</w:t>
      </w:r>
    </w:p>
    <w:p w14:paraId="1D298892" w14:textId="77777777" w:rsidR="000C375E" w:rsidRPr="00C37D2B" w:rsidRDefault="000C375E" w:rsidP="000C375E">
      <w:pPr>
        <w:pStyle w:val="EW"/>
      </w:pPr>
      <w:r w:rsidRPr="00C37D2B">
        <w:t>EP</w:t>
      </w:r>
      <w:r w:rsidRPr="00C37D2B">
        <w:tab/>
        <w:t>Elementary Procedure</w:t>
      </w:r>
    </w:p>
    <w:p w14:paraId="5D691923" w14:textId="77777777" w:rsidR="000C375E" w:rsidRPr="00C37D2B" w:rsidRDefault="000C375E" w:rsidP="000C375E">
      <w:pPr>
        <w:pStyle w:val="EW"/>
      </w:pPr>
      <w:r w:rsidRPr="00C37D2B">
        <w:t>EPC</w:t>
      </w:r>
      <w:r w:rsidRPr="00C37D2B">
        <w:tab/>
        <w:t>Evolved Packet Core</w:t>
      </w:r>
    </w:p>
    <w:p w14:paraId="23F63439" w14:textId="77777777" w:rsidR="000C375E" w:rsidRPr="00C37D2B" w:rsidRDefault="000C375E" w:rsidP="000C375E">
      <w:pPr>
        <w:pStyle w:val="EW"/>
      </w:pPr>
      <w:r w:rsidRPr="00C37D2B">
        <w:t>E-RAB</w:t>
      </w:r>
      <w:r w:rsidRPr="00C37D2B">
        <w:tab/>
        <w:t>E-UTRAN Radio Access Bearer</w:t>
      </w:r>
    </w:p>
    <w:p w14:paraId="373E46C0" w14:textId="77777777" w:rsidR="000C375E" w:rsidRPr="00C37D2B" w:rsidRDefault="000C375E" w:rsidP="000C375E">
      <w:pPr>
        <w:pStyle w:val="EW"/>
      </w:pPr>
      <w:r w:rsidRPr="00C37D2B">
        <w:t>E-UTRAN</w:t>
      </w:r>
      <w:r w:rsidRPr="00C37D2B">
        <w:tab/>
        <w:t>Evolved UTRAN</w:t>
      </w:r>
    </w:p>
    <w:p w14:paraId="6B2CF7A2" w14:textId="77777777" w:rsidR="000C375E" w:rsidRPr="00C37D2B" w:rsidRDefault="000C375E" w:rsidP="000C375E">
      <w:pPr>
        <w:pStyle w:val="EW"/>
      </w:pPr>
      <w:r w:rsidRPr="00C37D2B">
        <w:t>GNSS</w:t>
      </w:r>
      <w:r w:rsidRPr="00C37D2B">
        <w:tab/>
        <w:t>Global Navigation Satellite System</w:t>
      </w:r>
    </w:p>
    <w:p w14:paraId="3724F16C" w14:textId="77777777" w:rsidR="000C375E" w:rsidRPr="00C37D2B" w:rsidRDefault="000C375E" w:rsidP="000C375E">
      <w:pPr>
        <w:pStyle w:val="EW"/>
      </w:pPr>
      <w:r w:rsidRPr="00C37D2B">
        <w:t>GUMMEI</w:t>
      </w:r>
      <w:r w:rsidRPr="00C37D2B">
        <w:tab/>
        <w:t>Globally Unique MME Identifier</w:t>
      </w:r>
    </w:p>
    <w:p w14:paraId="1F4E818C" w14:textId="77777777" w:rsidR="000C375E" w:rsidRDefault="000C375E" w:rsidP="000C375E">
      <w:pPr>
        <w:pStyle w:val="EW"/>
      </w:pPr>
      <w:r w:rsidRPr="00C37D2B">
        <w:t>HFN</w:t>
      </w:r>
      <w:r w:rsidRPr="00C37D2B">
        <w:tab/>
        <w:t>Hyper Frame Number</w:t>
      </w:r>
    </w:p>
    <w:p w14:paraId="21CC8C03" w14:textId="77777777" w:rsidR="000C375E" w:rsidRPr="00C37D2B" w:rsidRDefault="000C375E" w:rsidP="000C375E">
      <w:pPr>
        <w:pStyle w:val="EW"/>
      </w:pPr>
      <w:r>
        <w:t>IAB</w:t>
      </w:r>
      <w:r>
        <w:tab/>
        <w:t>Integrated Access and Backhaul</w:t>
      </w:r>
    </w:p>
    <w:p w14:paraId="3F2412C0" w14:textId="77777777" w:rsidR="000C375E" w:rsidRPr="00C37D2B" w:rsidRDefault="000C375E" w:rsidP="000C375E">
      <w:pPr>
        <w:pStyle w:val="EW"/>
      </w:pPr>
      <w:r w:rsidRPr="00C37D2B">
        <w:t>IE</w:t>
      </w:r>
      <w:r w:rsidRPr="00C37D2B">
        <w:tab/>
        <w:t>Information Element</w:t>
      </w:r>
    </w:p>
    <w:p w14:paraId="65F02A69" w14:textId="77777777" w:rsidR="000C375E" w:rsidRPr="00C37D2B" w:rsidRDefault="000C375E" w:rsidP="000C375E">
      <w:pPr>
        <w:pStyle w:val="EW"/>
      </w:pPr>
      <w:r w:rsidRPr="00C37D2B">
        <w:t>L-GW</w:t>
      </w:r>
      <w:r w:rsidRPr="00C37D2B">
        <w:tab/>
        <w:t xml:space="preserve">Local </w:t>
      </w:r>
      <w:proofErr w:type="spellStart"/>
      <w:r w:rsidRPr="00C37D2B">
        <w:t>GateWay</w:t>
      </w:r>
      <w:proofErr w:type="spellEnd"/>
    </w:p>
    <w:p w14:paraId="4997F61B" w14:textId="77777777" w:rsidR="000C375E" w:rsidRPr="00C37D2B" w:rsidRDefault="000C375E" w:rsidP="000C375E">
      <w:pPr>
        <w:pStyle w:val="EW"/>
      </w:pPr>
      <w:r w:rsidRPr="00C37D2B">
        <w:t>LWA</w:t>
      </w:r>
      <w:r w:rsidRPr="00C37D2B">
        <w:tab/>
        <w:t>LTE-WLAN Aggregation</w:t>
      </w:r>
    </w:p>
    <w:p w14:paraId="65C93C3A" w14:textId="77777777" w:rsidR="000C375E" w:rsidRPr="00C37D2B" w:rsidRDefault="000C375E" w:rsidP="000C375E">
      <w:pPr>
        <w:pStyle w:val="EW"/>
      </w:pPr>
      <w:r w:rsidRPr="00C37D2B">
        <w:t>MCG</w:t>
      </w:r>
      <w:r w:rsidRPr="00C37D2B">
        <w:tab/>
        <w:t>Master Cell Group</w:t>
      </w:r>
    </w:p>
    <w:p w14:paraId="741875C7" w14:textId="77777777" w:rsidR="000C375E" w:rsidRPr="00C37D2B" w:rsidRDefault="000C375E" w:rsidP="000C375E">
      <w:pPr>
        <w:pStyle w:val="EW"/>
      </w:pPr>
      <w:r w:rsidRPr="00C37D2B">
        <w:t>MDT</w:t>
      </w:r>
      <w:r w:rsidRPr="00C37D2B">
        <w:tab/>
        <w:t>Minimization of Drive Tests</w:t>
      </w:r>
    </w:p>
    <w:p w14:paraId="696B4508" w14:textId="77777777" w:rsidR="000C375E" w:rsidRPr="00C37D2B" w:rsidRDefault="000C375E" w:rsidP="000C375E">
      <w:pPr>
        <w:pStyle w:val="EW"/>
      </w:pPr>
      <w:proofErr w:type="spellStart"/>
      <w:r w:rsidRPr="00C37D2B">
        <w:t>MeNB</w:t>
      </w:r>
      <w:proofErr w:type="spellEnd"/>
      <w:r w:rsidRPr="00C37D2B">
        <w:tab/>
        <w:t>Master eNB</w:t>
      </w:r>
    </w:p>
    <w:p w14:paraId="534439EB" w14:textId="77777777" w:rsidR="000C375E" w:rsidRPr="00C37D2B" w:rsidRDefault="000C375E" w:rsidP="000C375E">
      <w:pPr>
        <w:pStyle w:val="EW"/>
      </w:pPr>
      <w:r w:rsidRPr="00C37D2B">
        <w:t>MME</w:t>
      </w:r>
      <w:r w:rsidRPr="00C37D2B">
        <w:tab/>
        <w:t>Mobility Management Entity</w:t>
      </w:r>
    </w:p>
    <w:p w14:paraId="7B6EC96E" w14:textId="77777777" w:rsidR="000C375E" w:rsidRPr="00C37D2B" w:rsidRDefault="000C375E" w:rsidP="000C375E">
      <w:pPr>
        <w:pStyle w:val="EW"/>
      </w:pPr>
      <w:r w:rsidRPr="00C37D2B">
        <w:t>MTSI</w:t>
      </w:r>
      <w:r w:rsidRPr="00C37D2B">
        <w:tab/>
        <w:t>Multimedia Telephony Service for IMS</w:t>
      </w:r>
    </w:p>
    <w:p w14:paraId="643271BA" w14:textId="77777777" w:rsidR="000C375E" w:rsidRPr="00C37D2B" w:rsidRDefault="000C375E" w:rsidP="000C375E">
      <w:pPr>
        <w:pStyle w:val="EW"/>
      </w:pPr>
      <w:r w:rsidRPr="00C37D2B">
        <w:t>NAICS</w:t>
      </w:r>
      <w:r w:rsidRPr="00C37D2B">
        <w:tab/>
        <w:t>Network-Assisted Interference Cancellation and Suppression</w:t>
      </w:r>
    </w:p>
    <w:p w14:paraId="7E41D4A4" w14:textId="77777777" w:rsidR="000C375E" w:rsidRPr="00C37D2B" w:rsidRDefault="000C375E" w:rsidP="000C375E">
      <w:pPr>
        <w:pStyle w:val="EW"/>
      </w:pPr>
      <w:r w:rsidRPr="00C37D2B">
        <w:t>NR</w:t>
      </w:r>
      <w:r w:rsidRPr="00C37D2B">
        <w:tab/>
        <w:t>New Radio</w:t>
      </w:r>
    </w:p>
    <w:p w14:paraId="3E87A33F" w14:textId="77777777" w:rsidR="000C375E" w:rsidRPr="00C37D2B" w:rsidRDefault="000C375E" w:rsidP="000C375E">
      <w:pPr>
        <w:pStyle w:val="EW"/>
      </w:pPr>
      <w:r w:rsidRPr="00C37D2B">
        <w:t>PDCP</w:t>
      </w:r>
      <w:r w:rsidRPr="00C37D2B">
        <w:tab/>
        <w:t>Packet Data Convergence Protocol</w:t>
      </w:r>
    </w:p>
    <w:p w14:paraId="748E718A" w14:textId="77777777" w:rsidR="000C375E" w:rsidRPr="00C37D2B" w:rsidRDefault="000C375E" w:rsidP="000C375E">
      <w:pPr>
        <w:pStyle w:val="EW"/>
      </w:pPr>
      <w:r w:rsidRPr="00C37D2B">
        <w:t>PLMN</w:t>
      </w:r>
      <w:r w:rsidRPr="00C37D2B">
        <w:tab/>
        <w:t>Public Land Mobile Network</w:t>
      </w:r>
    </w:p>
    <w:p w14:paraId="17A6AA2E" w14:textId="77777777" w:rsidR="000C375E" w:rsidRPr="00C37D2B" w:rsidRDefault="000C375E" w:rsidP="000C375E">
      <w:pPr>
        <w:pStyle w:val="EW"/>
      </w:pPr>
      <w:proofErr w:type="spellStart"/>
      <w:r w:rsidRPr="00C37D2B">
        <w:t>ProSe</w:t>
      </w:r>
      <w:proofErr w:type="spellEnd"/>
      <w:r w:rsidRPr="00C37D2B">
        <w:tab/>
        <w:t>Proximity Service</w:t>
      </w:r>
    </w:p>
    <w:p w14:paraId="6FDB61AD" w14:textId="77777777" w:rsidR="000C375E" w:rsidRPr="00C37D2B" w:rsidRDefault="000C375E" w:rsidP="000C375E">
      <w:pPr>
        <w:pStyle w:val="EW"/>
      </w:pPr>
      <w:r w:rsidRPr="00C37D2B">
        <w:t>QMC</w:t>
      </w:r>
      <w:r w:rsidRPr="00C37D2B">
        <w:tab/>
      </w:r>
      <w:proofErr w:type="spellStart"/>
      <w:r w:rsidRPr="00C37D2B">
        <w:t>QoE</w:t>
      </w:r>
      <w:proofErr w:type="spellEnd"/>
      <w:r w:rsidRPr="00C37D2B">
        <w:t xml:space="preserve"> Measurement Collection</w:t>
      </w:r>
    </w:p>
    <w:p w14:paraId="4E3F282D" w14:textId="77777777" w:rsidR="000C375E" w:rsidRPr="00C37D2B" w:rsidRDefault="000C375E" w:rsidP="000C375E">
      <w:pPr>
        <w:pStyle w:val="EW"/>
      </w:pPr>
      <w:proofErr w:type="spellStart"/>
      <w:r w:rsidRPr="00C37D2B">
        <w:t>QoE</w:t>
      </w:r>
      <w:proofErr w:type="spellEnd"/>
      <w:r w:rsidRPr="00C37D2B">
        <w:tab/>
        <w:t>Quality of Experience</w:t>
      </w:r>
    </w:p>
    <w:p w14:paraId="67F529C6" w14:textId="77777777" w:rsidR="000C375E" w:rsidRPr="00C37D2B" w:rsidRDefault="000C375E" w:rsidP="000C375E">
      <w:pPr>
        <w:pStyle w:val="EW"/>
      </w:pPr>
      <w:r w:rsidRPr="00C37D2B">
        <w:t>SCG</w:t>
      </w:r>
      <w:r w:rsidRPr="00C37D2B">
        <w:tab/>
        <w:t>Secondary Cell Group</w:t>
      </w:r>
    </w:p>
    <w:p w14:paraId="4350928E" w14:textId="77777777" w:rsidR="000C375E" w:rsidRPr="00C37D2B" w:rsidRDefault="000C375E" w:rsidP="000C375E">
      <w:pPr>
        <w:pStyle w:val="EW"/>
      </w:pPr>
      <w:r w:rsidRPr="00C37D2B">
        <w:t>S-GW</w:t>
      </w:r>
      <w:r w:rsidRPr="00C37D2B">
        <w:tab/>
        <w:t>Serving Gateway</w:t>
      </w:r>
    </w:p>
    <w:p w14:paraId="05133492" w14:textId="77777777" w:rsidR="000C375E" w:rsidRPr="00C37D2B" w:rsidRDefault="000C375E" w:rsidP="000C375E">
      <w:pPr>
        <w:pStyle w:val="EW"/>
      </w:pPr>
      <w:proofErr w:type="spellStart"/>
      <w:r w:rsidRPr="00C37D2B">
        <w:t>SeNB</w:t>
      </w:r>
      <w:proofErr w:type="spellEnd"/>
      <w:r w:rsidRPr="00C37D2B">
        <w:tab/>
        <w:t>Secondary eNB</w:t>
      </w:r>
    </w:p>
    <w:p w14:paraId="4CD4767E" w14:textId="77777777" w:rsidR="000C375E" w:rsidRPr="00C37D2B" w:rsidRDefault="000C375E" w:rsidP="000C375E">
      <w:pPr>
        <w:pStyle w:val="EW"/>
      </w:pPr>
      <w:proofErr w:type="spellStart"/>
      <w:r w:rsidRPr="00C37D2B">
        <w:t>SgNB</w:t>
      </w:r>
      <w:proofErr w:type="spellEnd"/>
      <w:r w:rsidRPr="00C37D2B">
        <w:tab/>
        <w:t>Secondary gNB</w:t>
      </w:r>
    </w:p>
    <w:p w14:paraId="0DD2951F" w14:textId="77777777" w:rsidR="000C375E" w:rsidRPr="00C37D2B" w:rsidRDefault="000C375E" w:rsidP="000C375E">
      <w:pPr>
        <w:pStyle w:val="EW"/>
      </w:pPr>
      <w:r w:rsidRPr="00C37D2B">
        <w:t>SIPTO</w:t>
      </w:r>
      <w:r w:rsidRPr="00C37D2B">
        <w:tab/>
        <w:t>Selected IP Traffic Offload</w:t>
      </w:r>
    </w:p>
    <w:p w14:paraId="62AF7577" w14:textId="77777777" w:rsidR="000C375E" w:rsidRPr="00C37D2B" w:rsidRDefault="000C375E" w:rsidP="000C375E">
      <w:pPr>
        <w:pStyle w:val="EW"/>
      </w:pPr>
      <w:r w:rsidRPr="00C37D2B">
        <w:t>SIPTO@LN</w:t>
      </w:r>
      <w:r w:rsidRPr="00C37D2B">
        <w:tab/>
        <w:t>Selected IP Traffic Offload at the Local Network</w:t>
      </w:r>
    </w:p>
    <w:p w14:paraId="003A40B5" w14:textId="77777777" w:rsidR="000C375E" w:rsidRPr="00C37D2B" w:rsidRDefault="000C375E" w:rsidP="000C375E">
      <w:pPr>
        <w:pStyle w:val="EW"/>
      </w:pPr>
      <w:r w:rsidRPr="00C37D2B">
        <w:t>SN</w:t>
      </w:r>
      <w:r w:rsidRPr="00C37D2B">
        <w:tab/>
        <w:t>Sequence Number</w:t>
      </w:r>
    </w:p>
    <w:p w14:paraId="55D11780" w14:textId="77777777" w:rsidR="000C375E" w:rsidRPr="00C37D2B" w:rsidRDefault="000C375E" w:rsidP="000C375E">
      <w:pPr>
        <w:pStyle w:val="EW"/>
      </w:pPr>
      <w:r w:rsidRPr="00C37D2B">
        <w:t>SSID</w:t>
      </w:r>
      <w:r w:rsidRPr="00C37D2B">
        <w:tab/>
        <w:t>Service Set Identifier</w:t>
      </w:r>
    </w:p>
    <w:p w14:paraId="517F68BC" w14:textId="77777777" w:rsidR="000C375E" w:rsidRPr="00C37D2B" w:rsidRDefault="000C375E" w:rsidP="000C375E">
      <w:pPr>
        <w:pStyle w:val="EW"/>
      </w:pPr>
      <w:r w:rsidRPr="00C37D2B">
        <w:t>TAC</w:t>
      </w:r>
      <w:r w:rsidRPr="00C37D2B">
        <w:tab/>
        <w:t>Tracking Area Code</w:t>
      </w:r>
    </w:p>
    <w:p w14:paraId="1FE1D75B" w14:textId="77777777" w:rsidR="000C375E" w:rsidRPr="00C37D2B" w:rsidRDefault="000C375E" w:rsidP="000C375E">
      <w:pPr>
        <w:pStyle w:val="EW"/>
      </w:pPr>
      <w:r w:rsidRPr="00C37D2B">
        <w:t>UE</w:t>
      </w:r>
      <w:r w:rsidRPr="00C37D2B">
        <w:tab/>
        <w:t>User Equipment</w:t>
      </w:r>
    </w:p>
    <w:p w14:paraId="360F767B" w14:textId="77777777" w:rsidR="000C375E" w:rsidRPr="00C37D2B" w:rsidRDefault="000C375E" w:rsidP="000C375E">
      <w:pPr>
        <w:pStyle w:val="EW"/>
      </w:pPr>
      <w:r w:rsidRPr="00C37D2B">
        <w:t>UL</w:t>
      </w:r>
      <w:r w:rsidRPr="00C37D2B">
        <w:tab/>
        <w:t>Uplink</w:t>
      </w:r>
    </w:p>
    <w:p w14:paraId="0A411DE9" w14:textId="77777777" w:rsidR="000C375E" w:rsidRPr="00C37D2B" w:rsidRDefault="000C375E" w:rsidP="000C375E">
      <w:pPr>
        <w:pStyle w:val="EW"/>
      </w:pPr>
      <w:r w:rsidRPr="00C37D2B">
        <w:lastRenderedPageBreak/>
        <w:t>V2X</w:t>
      </w:r>
      <w:r w:rsidRPr="00C37D2B">
        <w:tab/>
        <w:t>Vehicle-to-Everything</w:t>
      </w:r>
    </w:p>
    <w:p w14:paraId="7F252338" w14:textId="77777777" w:rsidR="000C375E" w:rsidRPr="00C37D2B" w:rsidRDefault="000C375E" w:rsidP="000C375E">
      <w:pPr>
        <w:pStyle w:val="EW"/>
      </w:pPr>
      <w:r w:rsidRPr="00C37D2B">
        <w:t>WLAN</w:t>
      </w:r>
      <w:r w:rsidRPr="00C37D2B">
        <w:tab/>
        <w:t>Wireless Local Area Network</w:t>
      </w:r>
    </w:p>
    <w:p w14:paraId="4EC528A8" w14:textId="77777777" w:rsidR="000C375E" w:rsidRPr="00C37D2B" w:rsidRDefault="000C375E" w:rsidP="000C375E">
      <w:pPr>
        <w:pStyle w:val="EX"/>
      </w:pPr>
      <w:r w:rsidRPr="00C37D2B">
        <w:t>WT</w:t>
      </w:r>
      <w:r w:rsidRPr="00C37D2B">
        <w:tab/>
        <w:t>WLAN Termination</w:t>
      </w:r>
    </w:p>
    <w:p w14:paraId="65012609" w14:textId="55BDD47A" w:rsidR="00C75A7C" w:rsidRDefault="00C75A7C" w:rsidP="00C75A7C">
      <w:pPr>
        <w:rPr>
          <w:noProof/>
        </w:rPr>
      </w:pPr>
    </w:p>
    <w:tbl>
      <w:tblPr>
        <w:tblStyle w:val="TableGrid"/>
        <w:tblW w:w="0" w:type="auto"/>
        <w:tblLook w:val="04A0" w:firstRow="1" w:lastRow="0" w:firstColumn="1" w:lastColumn="0" w:noHBand="0" w:noVBand="1"/>
      </w:tblPr>
      <w:tblGrid>
        <w:gridCol w:w="9629"/>
      </w:tblGrid>
      <w:tr w:rsidR="0065095A" w:rsidRPr="00D41450" w14:paraId="0035047F" w14:textId="77777777" w:rsidTr="00C83CD8">
        <w:tc>
          <w:tcPr>
            <w:tcW w:w="9629" w:type="dxa"/>
            <w:shd w:val="clear" w:color="auto" w:fill="D9D9D9" w:themeFill="background1" w:themeFillShade="D9"/>
          </w:tcPr>
          <w:p w14:paraId="2AE076A9" w14:textId="77777777" w:rsidR="0065095A" w:rsidRPr="00D41450" w:rsidRDefault="0065095A" w:rsidP="00C83CD8">
            <w:pPr>
              <w:spacing w:before="120"/>
              <w:jc w:val="center"/>
              <w:rPr>
                <w:b/>
                <w:bCs/>
                <w:noProof/>
              </w:rPr>
            </w:pPr>
            <w:r w:rsidRPr="00D41450">
              <w:rPr>
                <w:b/>
                <w:bCs/>
                <w:noProof/>
              </w:rPr>
              <w:t>First change, ommited text not changed</w:t>
            </w:r>
          </w:p>
        </w:tc>
      </w:tr>
    </w:tbl>
    <w:p w14:paraId="0CFA1A1D" w14:textId="77777777" w:rsidR="0065095A" w:rsidRDefault="0065095A" w:rsidP="0065095A">
      <w:pPr>
        <w:rPr>
          <w:noProof/>
        </w:rPr>
      </w:pPr>
    </w:p>
    <w:p w14:paraId="71C870D3" w14:textId="77777777" w:rsidR="0065095A" w:rsidRPr="00C37D2B" w:rsidRDefault="0065095A" w:rsidP="0065095A">
      <w:pPr>
        <w:pStyle w:val="Heading2"/>
      </w:pPr>
      <w:bookmarkStart w:id="28" w:name="_Toc20954128"/>
      <w:bookmarkStart w:id="29" w:name="_Toc29902132"/>
      <w:bookmarkStart w:id="30" w:name="_Toc29906136"/>
      <w:bookmarkStart w:id="31" w:name="_Toc36550126"/>
      <w:bookmarkStart w:id="32" w:name="_Toc45103840"/>
      <w:bookmarkStart w:id="33" w:name="_Toc45227336"/>
      <w:bookmarkStart w:id="34" w:name="_Toc45891150"/>
      <w:bookmarkStart w:id="35" w:name="_Toc51763788"/>
      <w:bookmarkStart w:id="36" w:name="_Toc56527787"/>
      <w:bookmarkStart w:id="37" w:name="_Toc64381754"/>
      <w:bookmarkStart w:id="38" w:name="_Toc66283329"/>
      <w:bookmarkStart w:id="39" w:name="_Toc67910705"/>
      <w:bookmarkStart w:id="40" w:name="_Toc73979483"/>
      <w:r w:rsidRPr="00C37D2B">
        <w:t>8.1</w:t>
      </w:r>
      <w:r w:rsidRPr="00C37D2B">
        <w:tab/>
        <w:t>Elementary procedures</w:t>
      </w:r>
      <w:bookmarkEnd w:id="28"/>
      <w:bookmarkEnd w:id="29"/>
      <w:bookmarkEnd w:id="30"/>
      <w:bookmarkEnd w:id="31"/>
      <w:bookmarkEnd w:id="32"/>
      <w:bookmarkEnd w:id="33"/>
      <w:bookmarkEnd w:id="34"/>
      <w:bookmarkEnd w:id="35"/>
      <w:bookmarkEnd w:id="36"/>
      <w:bookmarkEnd w:id="37"/>
      <w:bookmarkEnd w:id="38"/>
      <w:bookmarkEnd w:id="39"/>
      <w:bookmarkEnd w:id="40"/>
    </w:p>
    <w:p w14:paraId="597D55C0" w14:textId="77777777" w:rsidR="000C375E" w:rsidRPr="00C37D2B" w:rsidRDefault="000C375E" w:rsidP="000C375E">
      <w:r w:rsidRPr="00C37D2B">
        <w:t>In the following tables, all EPs are divided into Class 1 and Class 2 EPs.</w:t>
      </w:r>
    </w:p>
    <w:p w14:paraId="384F81DD" w14:textId="77777777" w:rsidR="000C375E" w:rsidRPr="00C37D2B" w:rsidRDefault="000C375E" w:rsidP="000C375E">
      <w:pPr>
        <w:pStyle w:val="TH"/>
      </w:pPr>
      <w:r w:rsidRPr="00C37D2B">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0C375E" w:rsidRPr="00C37D2B" w14:paraId="6DD43613" w14:textId="77777777" w:rsidTr="007E7CAE">
        <w:trPr>
          <w:cantSplit/>
          <w:tblHeader/>
          <w:jc w:val="center"/>
        </w:trPr>
        <w:tc>
          <w:tcPr>
            <w:tcW w:w="1668" w:type="dxa"/>
            <w:vMerge w:val="restart"/>
          </w:tcPr>
          <w:p w14:paraId="5D35D054" w14:textId="77777777" w:rsidR="000C375E" w:rsidRPr="00C37D2B" w:rsidRDefault="000C375E" w:rsidP="007E7CAE">
            <w:pPr>
              <w:pStyle w:val="TAH"/>
              <w:rPr>
                <w:lang w:eastAsia="ja-JP"/>
              </w:rPr>
            </w:pPr>
            <w:r w:rsidRPr="00C37D2B">
              <w:rPr>
                <w:lang w:eastAsia="ja-JP"/>
              </w:rPr>
              <w:lastRenderedPageBreak/>
              <w:t>Elementary Procedure</w:t>
            </w:r>
          </w:p>
        </w:tc>
        <w:tc>
          <w:tcPr>
            <w:tcW w:w="2087" w:type="dxa"/>
            <w:vMerge w:val="restart"/>
          </w:tcPr>
          <w:p w14:paraId="74860692" w14:textId="77777777" w:rsidR="000C375E" w:rsidRPr="00C37D2B" w:rsidRDefault="000C375E" w:rsidP="007E7CAE">
            <w:pPr>
              <w:pStyle w:val="TAH"/>
              <w:rPr>
                <w:lang w:eastAsia="ja-JP"/>
              </w:rPr>
            </w:pPr>
            <w:r w:rsidRPr="00C37D2B">
              <w:rPr>
                <w:lang w:eastAsia="ja-JP"/>
              </w:rPr>
              <w:t>Initiating Message</w:t>
            </w:r>
          </w:p>
        </w:tc>
        <w:tc>
          <w:tcPr>
            <w:tcW w:w="2104" w:type="dxa"/>
          </w:tcPr>
          <w:p w14:paraId="54B709FF" w14:textId="77777777" w:rsidR="000C375E" w:rsidRPr="00C37D2B" w:rsidRDefault="000C375E" w:rsidP="007E7CAE">
            <w:pPr>
              <w:pStyle w:val="TAH"/>
              <w:rPr>
                <w:lang w:eastAsia="ja-JP"/>
              </w:rPr>
            </w:pPr>
            <w:r w:rsidRPr="00C37D2B">
              <w:rPr>
                <w:lang w:eastAsia="ja-JP"/>
              </w:rPr>
              <w:t>Successful Outcome</w:t>
            </w:r>
          </w:p>
        </w:tc>
        <w:tc>
          <w:tcPr>
            <w:tcW w:w="2502" w:type="dxa"/>
            <w:gridSpan w:val="2"/>
          </w:tcPr>
          <w:p w14:paraId="0D075854" w14:textId="77777777" w:rsidR="000C375E" w:rsidRPr="00C37D2B" w:rsidRDefault="000C375E" w:rsidP="007E7CAE">
            <w:pPr>
              <w:pStyle w:val="TAH"/>
              <w:rPr>
                <w:lang w:eastAsia="ja-JP"/>
              </w:rPr>
            </w:pPr>
            <w:r w:rsidRPr="00C37D2B">
              <w:rPr>
                <w:lang w:eastAsia="ja-JP"/>
              </w:rPr>
              <w:t>Unsuccessful Outcome</w:t>
            </w:r>
          </w:p>
        </w:tc>
      </w:tr>
      <w:tr w:rsidR="000C375E" w:rsidRPr="00C37D2B" w14:paraId="517B0351" w14:textId="77777777" w:rsidTr="007E7CAE">
        <w:trPr>
          <w:cantSplit/>
          <w:tblHeader/>
          <w:jc w:val="center"/>
        </w:trPr>
        <w:tc>
          <w:tcPr>
            <w:tcW w:w="1668" w:type="dxa"/>
            <w:vMerge/>
          </w:tcPr>
          <w:p w14:paraId="012B7383" w14:textId="77777777" w:rsidR="000C375E" w:rsidRPr="00C37D2B" w:rsidRDefault="000C375E" w:rsidP="007E7CAE">
            <w:pPr>
              <w:pStyle w:val="TAH"/>
              <w:rPr>
                <w:lang w:eastAsia="ja-JP"/>
              </w:rPr>
            </w:pPr>
          </w:p>
        </w:tc>
        <w:tc>
          <w:tcPr>
            <w:tcW w:w="2087" w:type="dxa"/>
            <w:vMerge/>
          </w:tcPr>
          <w:p w14:paraId="7AFB1EC2" w14:textId="77777777" w:rsidR="000C375E" w:rsidRPr="00C37D2B" w:rsidRDefault="000C375E" w:rsidP="007E7CAE">
            <w:pPr>
              <w:pStyle w:val="TAH"/>
              <w:rPr>
                <w:lang w:eastAsia="ja-JP"/>
              </w:rPr>
            </w:pPr>
          </w:p>
        </w:tc>
        <w:tc>
          <w:tcPr>
            <w:tcW w:w="2104" w:type="dxa"/>
          </w:tcPr>
          <w:p w14:paraId="0ED80532" w14:textId="77777777" w:rsidR="000C375E" w:rsidRPr="00C37D2B" w:rsidRDefault="000C375E" w:rsidP="007E7CAE">
            <w:pPr>
              <w:pStyle w:val="TAH"/>
              <w:rPr>
                <w:lang w:eastAsia="ja-JP"/>
              </w:rPr>
            </w:pPr>
            <w:r w:rsidRPr="00C37D2B">
              <w:rPr>
                <w:lang w:eastAsia="ja-JP"/>
              </w:rPr>
              <w:t>Response message</w:t>
            </w:r>
          </w:p>
        </w:tc>
        <w:tc>
          <w:tcPr>
            <w:tcW w:w="2502" w:type="dxa"/>
            <w:gridSpan w:val="2"/>
          </w:tcPr>
          <w:p w14:paraId="104C12D4" w14:textId="77777777" w:rsidR="000C375E" w:rsidRPr="00C37D2B" w:rsidRDefault="000C375E" w:rsidP="007E7CAE">
            <w:pPr>
              <w:pStyle w:val="TAH"/>
              <w:rPr>
                <w:lang w:eastAsia="ja-JP"/>
              </w:rPr>
            </w:pPr>
            <w:r w:rsidRPr="00C37D2B">
              <w:rPr>
                <w:lang w:eastAsia="ja-JP"/>
              </w:rPr>
              <w:t>Response message</w:t>
            </w:r>
          </w:p>
        </w:tc>
      </w:tr>
      <w:tr w:rsidR="000C375E" w:rsidRPr="00C37D2B" w14:paraId="6E1AAB9F" w14:textId="77777777" w:rsidTr="007E7CAE">
        <w:trPr>
          <w:gridAfter w:val="1"/>
          <w:wAfter w:w="8" w:type="dxa"/>
          <w:cantSplit/>
          <w:jc w:val="center"/>
        </w:trPr>
        <w:tc>
          <w:tcPr>
            <w:tcW w:w="1668" w:type="dxa"/>
          </w:tcPr>
          <w:p w14:paraId="773B0C05" w14:textId="77777777" w:rsidR="000C375E" w:rsidRPr="00C37D2B" w:rsidRDefault="000C375E" w:rsidP="007E7CAE">
            <w:pPr>
              <w:pStyle w:val="TAL"/>
              <w:rPr>
                <w:lang w:eastAsia="ja-JP"/>
              </w:rPr>
            </w:pPr>
            <w:r w:rsidRPr="00C37D2B">
              <w:rPr>
                <w:lang w:eastAsia="ja-JP"/>
              </w:rPr>
              <w:t>Handover Preparation</w:t>
            </w:r>
          </w:p>
        </w:tc>
        <w:tc>
          <w:tcPr>
            <w:tcW w:w="2087" w:type="dxa"/>
          </w:tcPr>
          <w:p w14:paraId="2F49149A" w14:textId="77777777" w:rsidR="000C375E" w:rsidRPr="00C37D2B" w:rsidRDefault="000C375E" w:rsidP="007E7CAE">
            <w:pPr>
              <w:pStyle w:val="TAL"/>
              <w:rPr>
                <w:lang w:eastAsia="ja-JP"/>
              </w:rPr>
            </w:pPr>
            <w:r w:rsidRPr="00C37D2B">
              <w:rPr>
                <w:lang w:eastAsia="ja-JP"/>
              </w:rPr>
              <w:t>HANDOVER REQUEST</w:t>
            </w:r>
          </w:p>
        </w:tc>
        <w:tc>
          <w:tcPr>
            <w:tcW w:w="2104" w:type="dxa"/>
          </w:tcPr>
          <w:p w14:paraId="21A82A4B" w14:textId="77777777" w:rsidR="000C375E" w:rsidRPr="00C37D2B" w:rsidRDefault="000C375E" w:rsidP="007E7CAE">
            <w:pPr>
              <w:pStyle w:val="TAL"/>
              <w:rPr>
                <w:lang w:eastAsia="ja-JP"/>
              </w:rPr>
            </w:pPr>
            <w:r w:rsidRPr="00C37D2B">
              <w:rPr>
                <w:lang w:eastAsia="ja-JP"/>
              </w:rPr>
              <w:t>HANDOVER REQUEST ACKNOWLEDGE</w:t>
            </w:r>
          </w:p>
        </w:tc>
        <w:tc>
          <w:tcPr>
            <w:tcW w:w="2494" w:type="dxa"/>
          </w:tcPr>
          <w:p w14:paraId="4B6B4AA0" w14:textId="77777777" w:rsidR="000C375E" w:rsidRPr="00C37D2B" w:rsidRDefault="000C375E" w:rsidP="007E7CAE">
            <w:pPr>
              <w:pStyle w:val="TAL"/>
              <w:rPr>
                <w:lang w:eastAsia="ja-JP"/>
              </w:rPr>
            </w:pPr>
            <w:r w:rsidRPr="00C37D2B">
              <w:rPr>
                <w:lang w:eastAsia="ja-JP"/>
              </w:rPr>
              <w:t>HANDOVER PREPARATION FAILURE</w:t>
            </w:r>
          </w:p>
        </w:tc>
      </w:tr>
      <w:tr w:rsidR="000C375E" w:rsidRPr="00C37D2B" w14:paraId="4779BD95"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036E841" w14:textId="77777777" w:rsidR="000C375E" w:rsidRPr="00C37D2B" w:rsidRDefault="000C375E" w:rsidP="007E7CAE">
            <w:pPr>
              <w:pStyle w:val="TAL"/>
              <w:rPr>
                <w:lang w:eastAsia="ja-JP"/>
              </w:rPr>
            </w:pPr>
            <w:r w:rsidRPr="00C37D2B">
              <w:rPr>
                <w:lang w:eastAsia="ja-JP"/>
              </w:rPr>
              <w:t>Reset</w:t>
            </w:r>
          </w:p>
        </w:tc>
        <w:tc>
          <w:tcPr>
            <w:tcW w:w="2087" w:type="dxa"/>
            <w:tcBorders>
              <w:top w:val="single" w:sz="6" w:space="0" w:color="000000"/>
              <w:left w:val="single" w:sz="6" w:space="0" w:color="000000"/>
              <w:bottom w:val="single" w:sz="6" w:space="0" w:color="000000"/>
              <w:right w:val="single" w:sz="6" w:space="0" w:color="000000"/>
            </w:tcBorders>
          </w:tcPr>
          <w:p w14:paraId="2578B1E6" w14:textId="77777777" w:rsidR="000C375E" w:rsidRPr="00C37D2B" w:rsidRDefault="000C375E" w:rsidP="007E7CAE">
            <w:pPr>
              <w:pStyle w:val="TAL"/>
              <w:rPr>
                <w:lang w:eastAsia="ja-JP"/>
              </w:rPr>
            </w:pPr>
            <w:r w:rsidRPr="00C37D2B">
              <w:rPr>
                <w:lang w:eastAsia="ja-JP"/>
              </w:rPr>
              <w:t>RESET REQUEST</w:t>
            </w:r>
          </w:p>
        </w:tc>
        <w:tc>
          <w:tcPr>
            <w:tcW w:w="2104" w:type="dxa"/>
            <w:tcBorders>
              <w:top w:val="single" w:sz="6" w:space="0" w:color="000000"/>
              <w:left w:val="single" w:sz="6" w:space="0" w:color="000000"/>
              <w:bottom w:val="single" w:sz="6" w:space="0" w:color="000000"/>
              <w:right w:val="single" w:sz="6" w:space="0" w:color="000000"/>
            </w:tcBorders>
          </w:tcPr>
          <w:p w14:paraId="224D8572" w14:textId="77777777" w:rsidR="000C375E" w:rsidRPr="00C37D2B" w:rsidRDefault="000C375E" w:rsidP="007E7CAE">
            <w:pPr>
              <w:pStyle w:val="TAL"/>
              <w:rPr>
                <w:lang w:eastAsia="ja-JP"/>
              </w:rPr>
            </w:pPr>
            <w:r w:rsidRPr="00C37D2B">
              <w:rPr>
                <w:lang w:eastAsia="ja-JP"/>
              </w:rPr>
              <w:t>RESET RESPONSE</w:t>
            </w:r>
          </w:p>
        </w:tc>
        <w:tc>
          <w:tcPr>
            <w:tcW w:w="2494" w:type="dxa"/>
            <w:tcBorders>
              <w:top w:val="single" w:sz="6" w:space="0" w:color="000000"/>
              <w:left w:val="single" w:sz="6" w:space="0" w:color="000000"/>
              <w:bottom w:val="single" w:sz="6" w:space="0" w:color="000000"/>
              <w:right w:val="single" w:sz="6" w:space="0" w:color="000000"/>
            </w:tcBorders>
          </w:tcPr>
          <w:p w14:paraId="1305256F" w14:textId="77777777" w:rsidR="000C375E" w:rsidRPr="00C37D2B" w:rsidRDefault="000C375E" w:rsidP="007E7CAE">
            <w:pPr>
              <w:pStyle w:val="TAL"/>
              <w:rPr>
                <w:lang w:eastAsia="ja-JP"/>
              </w:rPr>
            </w:pPr>
          </w:p>
        </w:tc>
      </w:tr>
      <w:tr w:rsidR="000C375E" w:rsidRPr="00C37D2B" w14:paraId="5A4B674C"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46AE80E" w14:textId="77777777" w:rsidR="000C375E" w:rsidRPr="00C37D2B" w:rsidRDefault="000C375E" w:rsidP="007E7CAE">
            <w:pPr>
              <w:pStyle w:val="TAL"/>
              <w:rPr>
                <w:lang w:eastAsia="ja-JP"/>
              </w:rPr>
            </w:pPr>
            <w:r w:rsidRPr="00C37D2B">
              <w:rPr>
                <w:lang w:eastAsia="ja-JP"/>
              </w:rPr>
              <w:t xml:space="preserve">X2 Setup </w:t>
            </w:r>
          </w:p>
        </w:tc>
        <w:tc>
          <w:tcPr>
            <w:tcW w:w="2087" w:type="dxa"/>
            <w:tcBorders>
              <w:top w:val="single" w:sz="6" w:space="0" w:color="000000"/>
              <w:left w:val="single" w:sz="6" w:space="0" w:color="000000"/>
              <w:bottom w:val="single" w:sz="6" w:space="0" w:color="000000"/>
              <w:right w:val="single" w:sz="6" w:space="0" w:color="000000"/>
            </w:tcBorders>
          </w:tcPr>
          <w:p w14:paraId="34551C48" w14:textId="77777777" w:rsidR="000C375E" w:rsidRPr="00C37D2B" w:rsidRDefault="000C375E" w:rsidP="007E7CAE">
            <w:pPr>
              <w:pStyle w:val="TAL"/>
              <w:rPr>
                <w:lang w:eastAsia="ja-JP"/>
              </w:rPr>
            </w:pPr>
            <w:r w:rsidRPr="00C37D2B">
              <w:rPr>
                <w:lang w:eastAsia="ja-JP"/>
              </w:rPr>
              <w:t>X2 SETUP REQUEST</w:t>
            </w:r>
          </w:p>
        </w:tc>
        <w:tc>
          <w:tcPr>
            <w:tcW w:w="2104" w:type="dxa"/>
            <w:tcBorders>
              <w:top w:val="single" w:sz="6" w:space="0" w:color="000000"/>
              <w:left w:val="single" w:sz="6" w:space="0" w:color="000000"/>
              <w:bottom w:val="single" w:sz="6" w:space="0" w:color="000000"/>
              <w:right w:val="single" w:sz="6" w:space="0" w:color="000000"/>
            </w:tcBorders>
          </w:tcPr>
          <w:p w14:paraId="402ABCAA" w14:textId="77777777" w:rsidR="000C375E" w:rsidRPr="00C37D2B" w:rsidRDefault="000C375E" w:rsidP="007E7CAE">
            <w:pPr>
              <w:pStyle w:val="TAL"/>
              <w:rPr>
                <w:lang w:eastAsia="ja-JP"/>
              </w:rPr>
            </w:pPr>
            <w:r w:rsidRPr="00C37D2B">
              <w:rPr>
                <w:lang w:eastAsia="ja-JP"/>
              </w:rPr>
              <w:t>X2 SETUP RESPONSE</w:t>
            </w:r>
          </w:p>
        </w:tc>
        <w:tc>
          <w:tcPr>
            <w:tcW w:w="2494" w:type="dxa"/>
            <w:tcBorders>
              <w:top w:val="single" w:sz="6" w:space="0" w:color="000000"/>
              <w:left w:val="single" w:sz="6" w:space="0" w:color="000000"/>
              <w:bottom w:val="single" w:sz="6" w:space="0" w:color="000000"/>
              <w:right w:val="single" w:sz="6" w:space="0" w:color="000000"/>
            </w:tcBorders>
          </w:tcPr>
          <w:p w14:paraId="42949CAD" w14:textId="77777777" w:rsidR="000C375E" w:rsidRPr="00C37D2B" w:rsidRDefault="000C375E" w:rsidP="007E7CAE">
            <w:pPr>
              <w:pStyle w:val="TAL"/>
              <w:rPr>
                <w:lang w:eastAsia="ja-JP"/>
              </w:rPr>
            </w:pPr>
            <w:r w:rsidRPr="00C37D2B">
              <w:rPr>
                <w:lang w:eastAsia="ja-JP"/>
              </w:rPr>
              <w:t>X2 SETUP FAILURE</w:t>
            </w:r>
          </w:p>
        </w:tc>
      </w:tr>
      <w:tr w:rsidR="000C375E" w:rsidRPr="00C37D2B" w14:paraId="0456A82B"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9C6AF45" w14:textId="77777777" w:rsidR="000C375E" w:rsidRPr="00C37D2B" w:rsidRDefault="000C375E" w:rsidP="007E7CAE">
            <w:pPr>
              <w:pStyle w:val="TAL"/>
              <w:rPr>
                <w:lang w:eastAsia="ja-JP"/>
              </w:rPr>
            </w:pPr>
            <w:r w:rsidRPr="00C37D2B">
              <w:rPr>
                <w:lang w:eastAsia="ja-JP"/>
              </w:rPr>
              <w:t>eNB Configuration Update</w:t>
            </w:r>
          </w:p>
        </w:tc>
        <w:tc>
          <w:tcPr>
            <w:tcW w:w="2087" w:type="dxa"/>
            <w:tcBorders>
              <w:top w:val="single" w:sz="6" w:space="0" w:color="000000"/>
              <w:left w:val="single" w:sz="6" w:space="0" w:color="000000"/>
              <w:bottom w:val="single" w:sz="6" w:space="0" w:color="000000"/>
              <w:right w:val="single" w:sz="6" w:space="0" w:color="000000"/>
            </w:tcBorders>
          </w:tcPr>
          <w:p w14:paraId="763EA9AD" w14:textId="77777777" w:rsidR="000C375E" w:rsidRPr="00C37D2B" w:rsidRDefault="000C375E" w:rsidP="007E7CAE">
            <w:pPr>
              <w:pStyle w:val="TAL"/>
              <w:rPr>
                <w:lang w:eastAsia="ja-JP"/>
              </w:rPr>
            </w:pPr>
            <w:r w:rsidRPr="00C37D2B">
              <w:rPr>
                <w:lang w:eastAsia="ja-JP"/>
              </w:rPr>
              <w:t>ENB CONFIGURATION UPDATE</w:t>
            </w:r>
          </w:p>
        </w:tc>
        <w:tc>
          <w:tcPr>
            <w:tcW w:w="2104" w:type="dxa"/>
            <w:tcBorders>
              <w:top w:val="single" w:sz="6" w:space="0" w:color="000000"/>
              <w:left w:val="single" w:sz="6" w:space="0" w:color="000000"/>
              <w:bottom w:val="single" w:sz="6" w:space="0" w:color="000000"/>
              <w:right w:val="single" w:sz="6" w:space="0" w:color="000000"/>
            </w:tcBorders>
          </w:tcPr>
          <w:p w14:paraId="5D005A37" w14:textId="77777777" w:rsidR="000C375E" w:rsidRPr="00C37D2B" w:rsidRDefault="000C375E" w:rsidP="007E7CAE">
            <w:pPr>
              <w:pStyle w:val="TAL"/>
              <w:rPr>
                <w:lang w:eastAsia="ja-JP"/>
              </w:rPr>
            </w:pPr>
            <w:r w:rsidRPr="00C37D2B">
              <w:rPr>
                <w:lang w:eastAsia="ja-JP"/>
              </w:rPr>
              <w:t>ENB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14:paraId="7191E04C" w14:textId="77777777" w:rsidR="000C375E" w:rsidRPr="00C37D2B" w:rsidRDefault="000C375E" w:rsidP="007E7CAE">
            <w:pPr>
              <w:pStyle w:val="TAL"/>
              <w:rPr>
                <w:lang w:eastAsia="ja-JP"/>
              </w:rPr>
            </w:pPr>
            <w:r w:rsidRPr="00C37D2B">
              <w:rPr>
                <w:lang w:eastAsia="ja-JP"/>
              </w:rPr>
              <w:t>ENB CONFIGURATION UPDATE FAILURE</w:t>
            </w:r>
          </w:p>
        </w:tc>
      </w:tr>
      <w:tr w:rsidR="000C375E" w:rsidRPr="00C37D2B" w14:paraId="32B7465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B7E241C" w14:textId="77777777" w:rsidR="000C375E" w:rsidRPr="00C37D2B" w:rsidRDefault="000C375E" w:rsidP="007E7CAE">
            <w:pPr>
              <w:pStyle w:val="TAL"/>
              <w:rPr>
                <w:lang w:eastAsia="ja-JP"/>
              </w:rPr>
            </w:pPr>
            <w:r w:rsidRPr="00C37D2B">
              <w:rPr>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14:paraId="013BF947" w14:textId="77777777" w:rsidR="000C375E" w:rsidRPr="00C37D2B" w:rsidRDefault="000C375E" w:rsidP="007E7CAE">
            <w:pPr>
              <w:pStyle w:val="TAL"/>
              <w:rPr>
                <w:lang w:eastAsia="ja-JP"/>
              </w:rPr>
            </w:pPr>
            <w:r w:rsidRPr="00C37D2B">
              <w:rPr>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14:paraId="74D6C79F" w14:textId="77777777" w:rsidR="000C375E" w:rsidRPr="00C37D2B" w:rsidRDefault="000C375E" w:rsidP="007E7CAE">
            <w:pPr>
              <w:pStyle w:val="TAL"/>
              <w:rPr>
                <w:lang w:eastAsia="ja-JP"/>
              </w:rPr>
            </w:pPr>
            <w:r w:rsidRPr="00C37D2B">
              <w:rPr>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14:paraId="6EB50CC1" w14:textId="77777777" w:rsidR="000C375E" w:rsidRPr="00C37D2B" w:rsidRDefault="000C375E" w:rsidP="007E7CAE">
            <w:pPr>
              <w:pStyle w:val="TAL"/>
              <w:rPr>
                <w:lang w:eastAsia="ja-JP"/>
              </w:rPr>
            </w:pPr>
            <w:r w:rsidRPr="00C37D2B">
              <w:rPr>
                <w:lang w:eastAsia="ja-JP"/>
              </w:rPr>
              <w:t>RESOURCE STATUS FAILURE</w:t>
            </w:r>
          </w:p>
        </w:tc>
      </w:tr>
      <w:tr w:rsidR="000C375E" w:rsidRPr="00C37D2B" w14:paraId="4E716FCB"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C136089" w14:textId="77777777" w:rsidR="000C375E" w:rsidRPr="00C37D2B" w:rsidRDefault="000C375E" w:rsidP="007E7CAE">
            <w:pPr>
              <w:pStyle w:val="TAL"/>
              <w:rPr>
                <w:lang w:eastAsia="ja-JP"/>
              </w:rPr>
            </w:pPr>
            <w:r w:rsidRPr="00C37D2B">
              <w:rPr>
                <w:lang w:eastAsia="ja-JP"/>
              </w:rPr>
              <w:t>Mobility Settings Change</w:t>
            </w:r>
          </w:p>
        </w:tc>
        <w:tc>
          <w:tcPr>
            <w:tcW w:w="2087" w:type="dxa"/>
            <w:tcBorders>
              <w:top w:val="single" w:sz="6" w:space="0" w:color="000000"/>
              <w:left w:val="single" w:sz="6" w:space="0" w:color="000000"/>
              <w:bottom w:val="single" w:sz="6" w:space="0" w:color="000000"/>
              <w:right w:val="single" w:sz="6" w:space="0" w:color="000000"/>
            </w:tcBorders>
          </w:tcPr>
          <w:p w14:paraId="4E6B402F" w14:textId="77777777" w:rsidR="000C375E" w:rsidRPr="00C37D2B" w:rsidRDefault="000C375E" w:rsidP="007E7CAE">
            <w:pPr>
              <w:pStyle w:val="TAL"/>
              <w:rPr>
                <w:lang w:eastAsia="ja-JP"/>
              </w:rPr>
            </w:pPr>
            <w:r w:rsidRPr="00C37D2B">
              <w:rPr>
                <w:lang w:eastAsia="ja-JP"/>
              </w:rPr>
              <w:t>MOBILITY CHANGE REQUEST</w:t>
            </w:r>
          </w:p>
        </w:tc>
        <w:tc>
          <w:tcPr>
            <w:tcW w:w="2104" w:type="dxa"/>
            <w:tcBorders>
              <w:top w:val="single" w:sz="6" w:space="0" w:color="000000"/>
              <w:left w:val="single" w:sz="6" w:space="0" w:color="000000"/>
              <w:bottom w:val="single" w:sz="6" w:space="0" w:color="000000"/>
              <w:right w:val="single" w:sz="6" w:space="0" w:color="000000"/>
            </w:tcBorders>
          </w:tcPr>
          <w:p w14:paraId="038A31CE" w14:textId="77777777" w:rsidR="000C375E" w:rsidRPr="00C37D2B" w:rsidRDefault="000C375E" w:rsidP="007E7CAE">
            <w:pPr>
              <w:pStyle w:val="TAL"/>
              <w:rPr>
                <w:lang w:eastAsia="ja-JP"/>
              </w:rPr>
            </w:pPr>
            <w:r w:rsidRPr="00C37D2B">
              <w:rPr>
                <w:lang w:eastAsia="ja-JP"/>
              </w:rPr>
              <w:t>MOBILITY CHANGE ACKNOWLEDGE</w:t>
            </w:r>
          </w:p>
        </w:tc>
        <w:tc>
          <w:tcPr>
            <w:tcW w:w="2494" w:type="dxa"/>
            <w:tcBorders>
              <w:top w:val="single" w:sz="6" w:space="0" w:color="000000"/>
              <w:left w:val="single" w:sz="6" w:space="0" w:color="000000"/>
              <w:bottom w:val="single" w:sz="6" w:space="0" w:color="000000"/>
              <w:right w:val="single" w:sz="6" w:space="0" w:color="000000"/>
            </w:tcBorders>
          </w:tcPr>
          <w:p w14:paraId="67A5606F" w14:textId="77777777" w:rsidR="000C375E" w:rsidRPr="00C37D2B" w:rsidRDefault="000C375E" w:rsidP="007E7CAE">
            <w:pPr>
              <w:pStyle w:val="TAL"/>
              <w:rPr>
                <w:lang w:eastAsia="ja-JP"/>
              </w:rPr>
            </w:pPr>
            <w:r w:rsidRPr="00C37D2B">
              <w:rPr>
                <w:lang w:eastAsia="ja-JP"/>
              </w:rPr>
              <w:t>MOBILITY CHANGE FAILURE</w:t>
            </w:r>
          </w:p>
        </w:tc>
      </w:tr>
      <w:tr w:rsidR="000C375E" w:rsidRPr="00C37D2B" w14:paraId="11780345"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0DAA70B" w14:textId="77777777" w:rsidR="000C375E" w:rsidRPr="00C37D2B" w:rsidRDefault="000C375E" w:rsidP="007E7CAE">
            <w:pPr>
              <w:pStyle w:val="TAL"/>
              <w:rPr>
                <w:lang w:eastAsia="ja-JP"/>
              </w:rPr>
            </w:pPr>
            <w:r w:rsidRPr="00C37D2B">
              <w:rPr>
                <w:lang w:eastAsia="ja-JP"/>
              </w:rPr>
              <w:t>Cell Activation</w:t>
            </w:r>
          </w:p>
        </w:tc>
        <w:tc>
          <w:tcPr>
            <w:tcW w:w="2087" w:type="dxa"/>
            <w:tcBorders>
              <w:top w:val="single" w:sz="6" w:space="0" w:color="000000"/>
              <w:left w:val="single" w:sz="6" w:space="0" w:color="000000"/>
              <w:bottom w:val="single" w:sz="6" w:space="0" w:color="000000"/>
              <w:right w:val="single" w:sz="6" w:space="0" w:color="000000"/>
            </w:tcBorders>
          </w:tcPr>
          <w:p w14:paraId="0F474B35" w14:textId="77777777" w:rsidR="000C375E" w:rsidRPr="00C37D2B" w:rsidRDefault="000C375E" w:rsidP="007E7CAE">
            <w:pPr>
              <w:pStyle w:val="TAL"/>
              <w:rPr>
                <w:lang w:eastAsia="ja-JP"/>
              </w:rPr>
            </w:pPr>
            <w:r w:rsidRPr="00C37D2B">
              <w:rPr>
                <w:lang w:eastAsia="ja-JP"/>
              </w:rPr>
              <w:t>CELL ACTIVATION REQUEST</w:t>
            </w:r>
          </w:p>
        </w:tc>
        <w:tc>
          <w:tcPr>
            <w:tcW w:w="2104" w:type="dxa"/>
            <w:tcBorders>
              <w:top w:val="single" w:sz="6" w:space="0" w:color="000000"/>
              <w:left w:val="single" w:sz="6" w:space="0" w:color="000000"/>
              <w:bottom w:val="single" w:sz="6" w:space="0" w:color="000000"/>
              <w:right w:val="single" w:sz="6" w:space="0" w:color="000000"/>
            </w:tcBorders>
          </w:tcPr>
          <w:p w14:paraId="3D1CED9F" w14:textId="77777777" w:rsidR="000C375E" w:rsidRPr="00C37D2B" w:rsidRDefault="000C375E" w:rsidP="007E7CAE">
            <w:pPr>
              <w:pStyle w:val="TAL"/>
              <w:rPr>
                <w:lang w:eastAsia="ja-JP"/>
              </w:rPr>
            </w:pPr>
            <w:r w:rsidRPr="00C37D2B">
              <w:rPr>
                <w:lang w:eastAsia="ja-JP"/>
              </w:rPr>
              <w:t>CELL ACTIVATION RESPONSE</w:t>
            </w:r>
          </w:p>
        </w:tc>
        <w:tc>
          <w:tcPr>
            <w:tcW w:w="2494" w:type="dxa"/>
            <w:tcBorders>
              <w:top w:val="single" w:sz="6" w:space="0" w:color="000000"/>
              <w:left w:val="single" w:sz="6" w:space="0" w:color="000000"/>
              <w:bottom w:val="single" w:sz="6" w:space="0" w:color="000000"/>
              <w:right w:val="single" w:sz="6" w:space="0" w:color="000000"/>
            </w:tcBorders>
          </w:tcPr>
          <w:p w14:paraId="19D4BD89" w14:textId="77777777" w:rsidR="000C375E" w:rsidRPr="00C37D2B" w:rsidRDefault="000C375E" w:rsidP="007E7CAE">
            <w:pPr>
              <w:pStyle w:val="TAL"/>
              <w:rPr>
                <w:lang w:eastAsia="ja-JP"/>
              </w:rPr>
            </w:pPr>
            <w:r w:rsidRPr="00C37D2B">
              <w:rPr>
                <w:lang w:eastAsia="ja-JP"/>
              </w:rPr>
              <w:t>CELL ACTIVATION FAILURE</w:t>
            </w:r>
          </w:p>
        </w:tc>
      </w:tr>
      <w:tr w:rsidR="000C375E" w:rsidRPr="00C37D2B" w14:paraId="4C307A56"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4222105" w14:textId="77777777" w:rsidR="000C375E" w:rsidRPr="00C37D2B" w:rsidRDefault="000C375E" w:rsidP="007E7CAE">
            <w:pPr>
              <w:pStyle w:val="TAL"/>
              <w:rPr>
                <w:lang w:eastAsia="ja-JP"/>
              </w:rPr>
            </w:pPr>
            <w:proofErr w:type="spellStart"/>
            <w:r w:rsidRPr="00C37D2B">
              <w:rPr>
                <w:lang w:eastAsia="ja-JP"/>
              </w:rPr>
              <w:t>SeNB</w:t>
            </w:r>
            <w:proofErr w:type="spellEnd"/>
            <w:r w:rsidRPr="00C37D2B">
              <w:rPr>
                <w:lang w:eastAsia="ja-JP"/>
              </w:rPr>
              <w:t xml:space="preserve"> Addition Preparation</w:t>
            </w:r>
          </w:p>
        </w:tc>
        <w:tc>
          <w:tcPr>
            <w:tcW w:w="2087" w:type="dxa"/>
            <w:tcBorders>
              <w:top w:val="single" w:sz="6" w:space="0" w:color="000000"/>
              <w:left w:val="single" w:sz="6" w:space="0" w:color="000000"/>
              <w:bottom w:val="single" w:sz="6" w:space="0" w:color="000000"/>
              <w:right w:val="single" w:sz="6" w:space="0" w:color="000000"/>
            </w:tcBorders>
          </w:tcPr>
          <w:p w14:paraId="6C598412" w14:textId="77777777" w:rsidR="000C375E" w:rsidRPr="00C37D2B" w:rsidRDefault="000C375E" w:rsidP="007E7CAE">
            <w:pPr>
              <w:pStyle w:val="TAL"/>
              <w:rPr>
                <w:lang w:eastAsia="ja-JP"/>
              </w:rPr>
            </w:pPr>
            <w:r w:rsidRPr="00C37D2B">
              <w:rPr>
                <w:lang w:eastAsia="ja-JP"/>
              </w:rPr>
              <w:t>SENB ADDITION REQUEST</w:t>
            </w:r>
          </w:p>
        </w:tc>
        <w:tc>
          <w:tcPr>
            <w:tcW w:w="2104" w:type="dxa"/>
            <w:tcBorders>
              <w:top w:val="single" w:sz="6" w:space="0" w:color="000000"/>
              <w:left w:val="single" w:sz="6" w:space="0" w:color="000000"/>
              <w:bottom w:val="single" w:sz="6" w:space="0" w:color="000000"/>
              <w:right w:val="single" w:sz="6" w:space="0" w:color="000000"/>
            </w:tcBorders>
          </w:tcPr>
          <w:p w14:paraId="412C9CC7" w14:textId="77777777" w:rsidR="000C375E" w:rsidRPr="00C37D2B" w:rsidRDefault="000C375E" w:rsidP="007E7CAE">
            <w:pPr>
              <w:pStyle w:val="TAL"/>
              <w:rPr>
                <w:lang w:eastAsia="ja-JP"/>
              </w:rPr>
            </w:pPr>
            <w:r w:rsidRPr="00C37D2B">
              <w:rPr>
                <w:lang w:eastAsia="ja-JP"/>
              </w:rPr>
              <w:t>SENB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67874A0B" w14:textId="77777777" w:rsidR="000C375E" w:rsidRPr="00C37D2B" w:rsidRDefault="000C375E" w:rsidP="007E7CAE">
            <w:pPr>
              <w:pStyle w:val="TAL"/>
              <w:rPr>
                <w:lang w:eastAsia="ja-JP"/>
              </w:rPr>
            </w:pPr>
            <w:r w:rsidRPr="00C37D2B">
              <w:rPr>
                <w:lang w:eastAsia="ja-JP"/>
              </w:rPr>
              <w:t>SENB ADDITION REQUEST REJECT</w:t>
            </w:r>
          </w:p>
        </w:tc>
      </w:tr>
      <w:tr w:rsidR="000C375E" w:rsidRPr="00C37D2B" w14:paraId="3E132688"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AD2161F" w14:textId="77777777" w:rsidR="000C375E" w:rsidRPr="00C37D2B" w:rsidRDefault="000C375E" w:rsidP="007E7CAE">
            <w:pPr>
              <w:pStyle w:val="TAL"/>
              <w:rPr>
                <w:lang w:eastAsia="ja-JP"/>
              </w:rPr>
            </w:pP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 Preparation</w:t>
            </w:r>
          </w:p>
        </w:tc>
        <w:tc>
          <w:tcPr>
            <w:tcW w:w="2087" w:type="dxa"/>
            <w:tcBorders>
              <w:top w:val="single" w:sz="6" w:space="0" w:color="000000"/>
              <w:left w:val="single" w:sz="6" w:space="0" w:color="000000"/>
              <w:bottom w:val="single" w:sz="6" w:space="0" w:color="000000"/>
              <w:right w:val="single" w:sz="6" w:space="0" w:color="000000"/>
            </w:tcBorders>
          </w:tcPr>
          <w:p w14:paraId="68A79E24" w14:textId="77777777" w:rsidR="000C375E" w:rsidRPr="00C37D2B" w:rsidRDefault="000C375E" w:rsidP="007E7CAE">
            <w:pPr>
              <w:pStyle w:val="TAL"/>
              <w:rPr>
                <w:lang w:eastAsia="ja-JP"/>
              </w:rPr>
            </w:pPr>
            <w:r w:rsidRPr="00C37D2B">
              <w:rPr>
                <w:lang w:eastAsia="ja-JP"/>
              </w:rPr>
              <w:t>SENB MODIFICATION REQUEST</w:t>
            </w:r>
          </w:p>
        </w:tc>
        <w:tc>
          <w:tcPr>
            <w:tcW w:w="2104" w:type="dxa"/>
            <w:tcBorders>
              <w:top w:val="single" w:sz="6" w:space="0" w:color="000000"/>
              <w:left w:val="single" w:sz="6" w:space="0" w:color="000000"/>
              <w:bottom w:val="single" w:sz="6" w:space="0" w:color="000000"/>
              <w:right w:val="single" w:sz="6" w:space="0" w:color="000000"/>
            </w:tcBorders>
          </w:tcPr>
          <w:p w14:paraId="016AC717" w14:textId="77777777" w:rsidR="000C375E" w:rsidRPr="00C37D2B" w:rsidRDefault="000C375E" w:rsidP="007E7CAE">
            <w:pPr>
              <w:pStyle w:val="TAL"/>
              <w:rPr>
                <w:lang w:eastAsia="ja-JP"/>
              </w:rPr>
            </w:pPr>
            <w:r w:rsidRPr="00C37D2B">
              <w:rPr>
                <w:lang w:eastAsia="ja-JP"/>
              </w:rPr>
              <w:t>SENB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78646211" w14:textId="77777777" w:rsidR="000C375E" w:rsidRPr="00C37D2B" w:rsidRDefault="000C375E" w:rsidP="007E7CAE">
            <w:pPr>
              <w:pStyle w:val="TAL"/>
              <w:rPr>
                <w:lang w:eastAsia="ja-JP"/>
              </w:rPr>
            </w:pPr>
            <w:r w:rsidRPr="00C37D2B">
              <w:rPr>
                <w:lang w:eastAsia="ja-JP"/>
              </w:rPr>
              <w:t>SENB MODIFICATION REQUEST REJECT</w:t>
            </w:r>
          </w:p>
        </w:tc>
      </w:tr>
      <w:tr w:rsidR="000C375E" w:rsidRPr="00C37D2B" w14:paraId="0CEF78BF"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FB9F443" w14:textId="77777777" w:rsidR="000C375E" w:rsidRPr="00C37D2B" w:rsidRDefault="000C375E" w:rsidP="007E7CAE">
            <w:pPr>
              <w:pStyle w:val="TAL"/>
              <w:rPr>
                <w:lang w:eastAsia="ja-JP"/>
              </w:rPr>
            </w:pP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Modification</w:t>
            </w:r>
          </w:p>
        </w:tc>
        <w:tc>
          <w:tcPr>
            <w:tcW w:w="2087" w:type="dxa"/>
            <w:tcBorders>
              <w:top w:val="single" w:sz="6" w:space="0" w:color="000000"/>
              <w:left w:val="single" w:sz="6" w:space="0" w:color="000000"/>
              <w:bottom w:val="single" w:sz="6" w:space="0" w:color="000000"/>
              <w:right w:val="single" w:sz="6" w:space="0" w:color="000000"/>
            </w:tcBorders>
          </w:tcPr>
          <w:p w14:paraId="1BDCABC6" w14:textId="77777777" w:rsidR="000C375E" w:rsidRPr="00C37D2B" w:rsidRDefault="000C375E" w:rsidP="007E7CAE">
            <w:pPr>
              <w:pStyle w:val="TAL"/>
              <w:rPr>
                <w:lang w:eastAsia="ja-JP"/>
              </w:rPr>
            </w:pPr>
            <w:r w:rsidRPr="00C37D2B">
              <w:rPr>
                <w:lang w:eastAsia="ja-JP"/>
              </w:rPr>
              <w:t>SENB MODIFICATION REQUIRED</w:t>
            </w:r>
          </w:p>
        </w:tc>
        <w:tc>
          <w:tcPr>
            <w:tcW w:w="2104" w:type="dxa"/>
            <w:tcBorders>
              <w:top w:val="single" w:sz="6" w:space="0" w:color="000000"/>
              <w:left w:val="single" w:sz="6" w:space="0" w:color="000000"/>
              <w:bottom w:val="single" w:sz="6" w:space="0" w:color="000000"/>
              <w:right w:val="single" w:sz="6" w:space="0" w:color="000000"/>
            </w:tcBorders>
          </w:tcPr>
          <w:p w14:paraId="7BB68119" w14:textId="77777777" w:rsidR="000C375E" w:rsidRPr="00C37D2B" w:rsidRDefault="000C375E" w:rsidP="007E7CAE">
            <w:pPr>
              <w:pStyle w:val="TAL"/>
              <w:rPr>
                <w:lang w:eastAsia="ja-JP"/>
              </w:rPr>
            </w:pPr>
            <w:r w:rsidRPr="00C37D2B">
              <w:rPr>
                <w:lang w:eastAsia="ja-JP"/>
              </w:rPr>
              <w:t>SENB MODIFICATION CONFIRM</w:t>
            </w:r>
          </w:p>
        </w:tc>
        <w:tc>
          <w:tcPr>
            <w:tcW w:w="2494" w:type="dxa"/>
            <w:tcBorders>
              <w:top w:val="single" w:sz="6" w:space="0" w:color="000000"/>
              <w:left w:val="single" w:sz="6" w:space="0" w:color="000000"/>
              <w:bottom w:val="single" w:sz="6" w:space="0" w:color="000000"/>
              <w:right w:val="single" w:sz="6" w:space="0" w:color="000000"/>
            </w:tcBorders>
          </w:tcPr>
          <w:p w14:paraId="2383A8CD" w14:textId="77777777" w:rsidR="000C375E" w:rsidRPr="00C37D2B" w:rsidRDefault="000C375E" w:rsidP="007E7CAE">
            <w:pPr>
              <w:pStyle w:val="TAL"/>
              <w:rPr>
                <w:lang w:eastAsia="ja-JP"/>
              </w:rPr>
            </w:pPr>
            <w:r w:rsidRPr="00C37D2B">
              <w:rPr>
                <w:lang w:eastAsia="ja-JP"/>
              </w:rPr>
              <w:t>SENB MODIFICATION REFUSE</w:t>
            </w:r>
          </w:p>
        </w:tc>
      </w:tr>
      <w:tr w:rsidR="000C375E" w:rsidRPr="00C37D2B" w14:paraId="4BEB7B0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9F7FAAC" w14:textId="77777777" w:rsidR="000C375E" w:rsidRPr="00C37D2B" w:rsidRDefault="000C375E" w:rsidP="007E7CAE">
            <w:pPr>
              <w:pStyle w:val="TAL"/>
              <w:rPr>
                <w:lang w:eastAsia="ja-JP"/>
              </w:rPr>
            </w:pPr>
            <w:proofErr w:type="spellStart"/>
            <w:r w:rsidRPr="00C37D2B">
              <w:rPr>
                <w:lang w:eastAsia="ja-JP"/>
              </w:rPr>
              <w:t>SeNB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195876AC" w14:textId="77777777" w:rsidR="000C375E" w:rsidRPr="00C37D2B" w:rsidRDefault="000C375E" w:rsidP="007E7CAE">
            <w:pPr>
              <w:pStyle w:val="TAL"/>
              <w:rPr>
                <w:lang w:eastAsia="ja-JP"/>
              </w:rPr>
            </w:pPr>
            <w:r w:rsidRPr="00C37D2B">
              <w:rPr>
                <w:lang w:eastAsia="ja-JP"/>
              </w:rPr>
              <w:t>SENB RELEASE REQUIRED</w:t>
            </w:r>
          </w:p>
        </w:tc>
        <w:tc>
          <w:tcPr>
            <w:tcW w:w="2104" w:type="dxa"/>
            <w:tcBorders>
              <w:top w:val="single" w:sz="6" w:space="0" w:color="000000"/>
              <w:left w:val="single" w:sz="6" w:space="0" w:color="000000"/>
              <w:bottom w:val="single" w:sz="6" w:space="0" w:color="000000"/>
              <w:right w:val="single" w:sz="6" w:space="0" w:color="000000"/>
            </w:tcBorders>
          </w:tcPr>
          <w:p w14:paraId="71CD6452" w14:textId="77777777" w:rsidR="000C375E" w:rsidRPr="00C37D2B" w:rsidRDefault="000C375E" w:rsidP="007E7CAE">
            <w:pPr>
              <w:pStyle w:val="TAL"/>
              <w:rPr>
                <w:lang w:eastAsia="ja-JP"/>
              </w:rPr>
            </w:pPr>
            <w:r w:rsidRPr="00C37D2B">
              <w:rPr>
                <w:lang w:eastAsia="ja-JP"/>
              </w:rPr>
              <w:t>SENB RELEASE CONFIRM</w:t>
            </w:r>
          </w:p>
        </w:tc>
        <w:tc>
          <w:tcPr>
            <w:tcW w:w="2494" w:type="dxa"/>
            <w:tcBorders>
              <w:top w:val="single" w:sz="6" w:space="0" w:color="000000"/>
              <w:left w:val="single" w:sz="6" w:space="0" w:color="000000"/>
              <w:bottom w:val="single" w:sz="6" w:space="0" w:color="000000"/>
              <w:right w:val="single" w:sz="6" w:space="0" w:color="000000"/>
            </w:tcBorders>
          </w:tcPr>
          <w:p w14:paraId="6F8E94B3" w14:textId="77777777" w:rsidR="000C375E" w:rsidRPr="00C37D2B" w:rsidRDefault="000C375E" w:rsidP="007E7CAE">
            <w:pPr>
              <w:pStyle w:val="TAL"/>
              <w:rPr>
                <w:lang w:eastAsia="ja-JP"/>
              </w:rPr>
            </w:pPr>
          </w:p>
        </w:tc>
      </w:tr>
      <w:tr w:rsidR="000C375E" w:rsidRPr="00C37D2B" w14:paraId="1F0EDD2D"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3DCB4CF" w14:textId="77777777" w:rsidR="000C375E" w:rsidRPr="00C37D2B" w:rsidRDefault="000C375E" w:rsidP="007E7CAE">
            <w:pPr>
              <w:pStyle w:val="TAL"/>
              <w:rPr>
                <w:lang w:eastAsia="ja-JP"/>
              </w:rPr>
            </w:pPr>
            <w:r w:rsidRPr="00C37D2B">
              <w:rPr>
                <w:lang w:eastAsia="ja-JP"/>
              </w:rPr>
              <w:t>X2 Removal</w:t>
            </w:r>
          </w:p>
        </w:tc>
        <w:tc>
          <w:tcPr>
            <w:tcW w:w="2087" w:type="dxa"/>
            <w:tcBorders>
              <w:top w:val="single" w:sz="6" w:space="0" w:color="000000"/>
              <w:left w:val="single" w:sz="6" w:space="0" w:color="000000"/>
              <w:bottom w:val="single" w:sz="6" w:space="0" w:color="000000"/>
              <w:right w:val="single" w:sz="6" w:space="0" w:color="000000"/>
            </w:tcBorders>
          </w:tcPr>
          <w:p w14:paraId="6511322D" w14:textId="77777777" w:rsidR="000C375E" w:rsidRPr="00C37D2B" w:rsidRDefault="000C375E" w:rsidP="007E7CAE">
            <w:pPr>
              <w:pStyle w:val="TAL"/>
              <w:rPr>
                <w:lang w:eastAsia="ja-JP"/>
              </w:rPr>
            </w:pPr>
            <w:r w:rsidRPr="00C37D2B">
              <w:rPr>
                <w:lang w:eastAsia="ja-JP"/>
              </w:rPr>
              <w:t>X2 REMOVAL REQUEST</w:t>
            </w:r>
          </w:p>
        </w:tc>
        <w:tc>
          <w:tcPr>
            <w:tcW w:w="2104" w:type="dxa"/>
            <w:tcBorders>
              <w:top w:val="single" w:sz="6" w:space="0" w:color="000000"/>
              <w:left w:val="single" w:sz="6" w:space="0" w:color="000000"/>
              <w:bottom w:val="single" w:sz="6" w:space="0" w:color="000000"/>
              <w:right w:val="single" w:sz="6" w:space="0" w:color="000000"/>
            </w:tcBorders>
          </w:tcPr>
          <w:p w14:paraId="5FBEE567" w14:textId="77777777" w:rsidR="000C375E" w:rsidRPr="00C37D2B" w:rsidRDefault="000C375E" w:rsidP="007E7CAE">
            <w:pPr>
              <w:pStyle w:val="TAL"/>
              <w:rPr>
                <w:lang w:eastAsia="ja-JP"/>
              </w:rPr>
            </w:pPr>
            <w:r w:rsidRPr="00C37D2B">
              <w:rPr>
                <w:lang w:eastAsia="ja-JP"/>
              </w:rPr>
              <w:t>X2 REMOVAL RESPONSE</w:t>
            </w:r>
          </w:p>
        </w:tc>
        <w:tc>
          <w:tcPr>
            <w:tcW w:w="2494" w:type="dxa"/>
            <w:tcBorders>
              <w:top w:val="single" w:sz="6" w:space="0" w:color="000000"/>
              <w:left w:val="single" w:sz="6" w:space="0" w:color="000000"/>
              <w:bottom w:val="single" w:sz="6" w:space="0" w:color="000000"/>
              <w:right w:val="single" w:sz="6" w:space="0" w:color="000000"/>
            </w:tcBorders>
          </w:tcPr>
          <w:p w14:paraId="39738054" w14:textId="77777777" w:rsidR="000C375E" w:rsidRPr="00C37D2B" w:rsidRDefault="000C375E" w:rsidP="007E7CAE">
            <w:pPr>
              <w:pStyle w:val="TAL"/>
              <w:rPr>
                <w:lang w:eastAsia="ja-JP"/>
              </w:rPr>
            </w:pPr>
            <w:r w:rsidRPr="00C37D2B">
              <w:rPr>
                <w:lang w:eastAsia="ja-JP"/>
              </w:rPr>
              <w:t>X2 REMOVAL FAILURE</w:t>
            </w:r>
          </w:p>
        </w:tc>
      </w:tr>
      <w:tr w:rsidR="000C375E" w:rsidRPr="00C37D2B" w14:paraId="294A6534"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847C5D7" w14:textId="77777777" w:rsidR="000C375E" w:rsidRPr="00C37D2B" w:rsidRDefault="000C375E" w:rsidP="007E7CAE">
            <w:pPr>
              <w:pStyle w:val="TAL"/>
              <w:rPr>
                <w:lang w:eastAsia="ja-JP"/>
              </w:rPr>
            </w:pPr>
            <w:r w:rsidRPr="00C37D2B">
              <w:rPr>
                <w:lang w:eastAsia="ja-JP"/>
              </w:rPr>
              <w:t>Retrieve UE Context</w:t>
            </w:r>
          </w:p>
        </w:tc>
        <w:tc>
          <w:tcPr>
            <w:tcW w:w="2087" w:type="dxa"/>
            <w:tcBorders>
              <w:top w:val="single" w:sz="6" w:space="0" w:color="000000"/>
              <w:left w:val="single" w:sz="6" w:space="0" w:color="000000"/>
              <w:bottom w:val="single" w:sz="6" w:space="0" w:color="000000"/>
              <w:right w:val="single" w:sz="6" w:space="0" w:color="000000"/>
            </w:tcBorders>
          </w:tcPr>
          <w:p w14:paraId="147D8F51" w14:textId="77777777" w:rsidR="000C375E" w:rsidRPr="00C37D2B" w:rsidRDefault="000C375E" w:rsidP="007E7CAE">
            <w:pPr>
              <w:pStyle w:val="TAL"/>
              <w:rPr>
                <w:lang w:eastAsia="ja-JP"/>
              </w:rPr>
            </w:pPr>
            <w:r w:rsidRPr="00C37D2B">
              <w:rPr>
                <w:lang w:eastAsia="ja-JP"/>
              </w:rPr>
              <w:t>RETRIEVE UE CONTEXT REQUEST</w:t>
            </w:r>
          </w:p>
        </w:tc>
        <w:tc>
          <w:tcPr>
            <w:tcW w:w="2104" w:type="dxa"/>
            <w:tcBorders>
              <w:top w:val="single" w:sz="6" w:space="0" w:color="000000"/>
              <w:left w:val="single" w:sz="6" w:space="0" w:color="000000"/>
              <w:bottom w:val="single" w:sz="6" w:space="0" w:color="000000"/>
              <w:right w:val="single" w:sz="6" w:space="0" w:color="000000"/>
            </w:tcBorders>
          </w:tcPr>
          <w:p w14:paraId="2FEFD178" w14:textId="77777777" w:rsidR="000C375E" w:rsidRPr="00C37D2B" w:rsidRDefault="000C375E" w:rsidP="007E7CAE">
            <w:pPr>
              <w:pStyle w:val="TAL"/>
              <w:rPr>
                <w:lang w:eastAsia="ja-JP"/>
              </w:rPr>
            </w:pPr>
            <w:r w:rsidRPr="00C37D2B">
              <w:rPr>
                <w:lang w:eastAsia="ja-JP"/>
              </w:rPr>
              <w:t>RETRIEVE UE CONTEXT RESPONSE</w:t>
            </w:r>
          </w:p>
        </w:tc>
        <w:tc>
          <w:tcPr>
            <w:tcW w:w="2494" w:type="dxa"/>
            <w:tcBorders>
              <w:top w:val="single" w:sz="6" w:space="0" w:color="000000"/>
              <w:left w:val="single" w:sz="6" w:space="0" w:color="000000"/>
              <w:bottom w:val="single" w:sz="6" w:space="0" w:color="000000"/>
              <w:right w:val="single" w:sz="6" w:space="0" w:color="000000"/>
            </w:tcBorders>
          </w:tcPr>
          <w:p w14:paraId="1E43C788" w14:textId="77777777" w:rsidR="000C375E" w:rsidRPr="00C37D2B" w:rsidRDefault="000C375E" w:rsidP="007E7CAE">
            <w:pPr>
              <w:pStyle w:val="TAL"/>
              <w:rPr>
                <w:lang w:eastAsia="ja-JP"/>
              </w:rPr>
            </w:pPr>
            <w:r w:rsidRPr="00C37D2B">
              <w:rPr>
                <w:lang w:eastAsia="ja-JP"/>
              </w:rPr>
              <w:t>RETRIEVE UE CONTEXT FAILURE</w:t>
            </w:r>
          </w:p>
        </w:tc>
      </w:tr>
      <w:tr w:rsidR="000C375E" w:rsidRPr="00C37D2B" w14:paraId="57993F96"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6194998" w14:textId="77777777" w:rsidR="000C375E" w:rsidRPr="00C37D2B" w:rsidRDefault="000C375E" w:rsidP="007E7CAE">
            <w:pPr>
              <w:pStyle w:val="TAL"/>
              <w:rPr>
                <w:lang w:eastAsia="ja-JP"/>
              </w:rPr>
            </w:pPr>
            <w:proofErr w:type="spellStart"/>
            <w:r w:rsidRPr="00C37D2B">
              <w:rPr>
                <w:rFonts w:cs="Arial"/>
                <w:lang w:eastAsia="ja-JP"/>
              </w:rPr>
              <w:t>SgNB</w:t>
            </w:r>
            <w:proofErr w:type="spellEnd"/>
            <w:r w:rsidRPr="00C37D2B">
              <w:rPr>
                <w:rFonts w:cs="Arial"/>
                <w:lang w:eastAsia="ja-JP"/>
              </w:rPr>
              <w:t xml:space="preserve"> Addition Preparation</w:t>
            </w:r>
          </w:p>
        </w:tc>
        <w:tc>
          <w:tcPr>
            <w:tcW w:w="2087" w:type="dxa"/>
            <w:tcBorders>
              <w:top w:val="single" w:sz="6" w:space="0" w:color="000000"/>
              <w:left w:val="single" w:sz="6" w:space="0" w:color="000000"/>
              <w:bottom w:val="single" w:sz="6" w:space="0" w:color="000000"/>
              <w:right w:val="single" w:sz="6" w:space="0" w:color="000000"/>
            </w:tcBorders>
          </w:tcPr>
          <w:p w14:paraId="33290D8F" w14:textId="77777777" w:rsidR="000C375E" w:rsidRPr="00C37D2B" w:rsidRDefault="000C375E" w:rsidP="007E7CAE">
            <w:pPr>
              <w:pStyle w:val="TAL"/>
              <w:rPr>
                <w:lang w:eastAsia="ja-JP"/>
              </w:rPr>
            </w:pPr>
            <w:r w:rsidRPr="00C37D2B">
              <w:rPr>
                <w:rFonts w:cs="Arial"/>
                <w:lang w:eastAsia="ja-JP"/>
              </w:rPr>
              <w:t>SGNB ADDITION REQUEST</w:t>
            </w:r>
          </w:p>
        </w:tc>
        <w:tc>
          <w:tcPr>
            <w:tcW w:w="2104" w:type="dxa"/>
            <w:tcBorders>
              <w:top w:val="single" w:sz="6" w:space="0" w:color="000000"/>
              <w:left w:val="single" w:sz="6" w:space="0" w:color="000000"/>
              <w:bottom w:val="single" w:sz="6" w:space="0" w:color="000000"/>
              <w:right w:val="single" w:sz="6" w:space="0" w:color="000000"/>
            </w:tcBorders>
          </w:tcPr>
          <w:p w14:paraId="48F9E969" w14:textId="77777777" w:rsidR="000C375E" w:rsidRPr="00C37D2B" w:rsidRDefault="000C375E" w:rsidP="007E7CAE">
            <w:pPr>
              <w:pStyle w:val="TAL"/>
              <w:rPr>
                <w:lang w:eastAsia="ja-JP"/>
              </w:rPr>
            </w:pPr>
            <w:r w:rsidRPr="00C37D2B">
              <w:rPr>
                <w:rFonts w:cs="Arial"/>
                <w:lang w:eastAsia="ja-JP"/>
              </w:rPr>
              <w:t>SGNB ADDITION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367C3F68" w14:textId="77777777" w:rsidR="000C375E" w:rsidRPr="00C37D2B" w:rsidRDefault="000C375E" w:rsidP="007E7CAE">
            <w:pPr>
              <w:pStyle w:val="TAL"/>
              <w:rPr>
                <w:lang w:eastAsia="ja-JP"/>
              </w:rPr>
            </w:pPr>
            <w:r w:rsidRPr="00C37D2B">
              <w:rPr>
                <w:rFonts w:cs="Arial"/>
                <w:lang w:eastAsia="ja-JP"/>
              </w:rPr>
              <w:t>SGNB ADDITION REQUEST REJECT</w:t>
            </w:r>
          </w:p>
        </w:tc>
      </w:tr>
      <w:tr w:rsidR="000C375E" w:rsidRPr="00C37D2B" w14:paraId="4095D3F8"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D295049" w14:textId="77777777" w:rsidR="000C375E" w:rsidRPr="00C37D2B" w:rsidRDefault="000C375E" w:rsidP="007E7CAE">
            <w:pPr>
              <w:pStyle w:val="TAL"/>
              <w:rPr>
                <w:lang w:eastAsia="ja-JP"/>
              </w:rPr>
            </w:pP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Preparation</w:t>
            </w:r>
          </w:p>
        </w:tc>
        <w:tc>
          <w:tcPr>
            <w:tcW w:w="2087" w:type="dxa"/>
            <w:tcBorders>
              <w:top w:val="single" w:sz="6" w:space="0" w:color="000000"/>
              <w:left w:val="single" w:sz="6" w:space="0" w:color="000000"/>
              <w:bottom w:val="single" w:sz="6" w:space="0" w:color="000000"/>
              <w:right w:val="single" w:sz="6" w:space="0" w:color="000000"/>
            </w:tcBorders>
          </w:tcPr>
          <w:p w14:paraId="24F9BE7D" w14:textId="77777777" w:rsidR="000C375E" w:rsidRPr="00C37D2B" w:rsidRDefault="000C375E" w:rsidP="007E7CAE">
            <w:pPr>
              <w:pStyle w:val="TAL"/>
              <w:rPr>
                <w:lang w:eastAsia="ja-JP"/>
              </w:rPr>
            </w:pPr>
            <w:r w:rsidRPr="00C37D2B">
              <w:rPr>
                <w:rFonts w:cs="Arial"/>
                <w:lang w:eastAsia="ja-JP"/>
              </w:rPr>
              <w:t>SGNB MODIFICATION REQUEST</w:t>
            </w:r>
          </w:p>
        </w:tc>
        <w:tc>
          <w:tcPr>
            <w:tcW w:w="2104" w:type="dxa"/>
            <w:tcBorders>
              <w:top w:val="single" w:sz="6" w:space="0" w:color="000000"/>
              <w:left w:val="single" w:sz="6" w:space="0" w:color="000000"/>
              <w:bottom w:val="single" w:sz="6" w:space="0" w:color="000000"/>
              <w:right w:val="single" w:sz="6" w:space="0" w:color="000000"/>
            </w:tcBorders>
          </w:tcPr>
          <w:p w14:paraId="1C0D7D35" w14:textId="77777777" w:rsidR="000C375E" w:rsidRPr="00C37D2B" w:rsidRDefault="000C375E" w:rsidP="007E7CAE">
            <w:pPr>
              <w:pStyle w:val="TAL"/>
              <w:rPr>
                <w:lang w:eastAsia="ja-JP"/>
              </w:rPr>
            </w:pPr>
            <w:r w:rsidRPr="00C37D2B">
              <w:rPr>
                <w:rFonts w:cs="Arial"/>
                <w:lang w:eastAsia="ja-JP"/>
              </w:rPr>
              <w:t>SGNB MODIFICATION REQUEST ACKNOWLEDGE</w:t>
            </w:r>
          </w:p>
        </w:tc>
        <w:tc>
          <w:tcPr>
            <w:tcW w:w="2494" w:type="dxa"/>
            <w:tcBorders>
              <w:top w:val="single" w:sz="6" w:space="0" w:color="000000"/>
              <w:left w:val="single" w:sz="6" w:space="0" w:color="000000"/>
              <w:bottom w:val="single" w:sz="6" w:space="0" w:color="000000"/>
              <w:right w:val="single" w:sz="6" w:space="0" w:color="000000"/>
            </w:tcBorders>
          </w:tcPr>
          <w:p w14:paraId="4C890BC8" w14:textId="77777777" w:rsidR="000C375E" w:rsidRPr="00C37D2B" w:rsidRDefault="000C375E" w:rsidP="007E7CAE">
            <w:pPr>
              <w:pStyle w:val="TAL"/>
              <w:rPr>
                <w:lang w:eastAsia="ja-JP"/>
              </w:rPr>
            </w:pPr>
            <w:r w:rsidRPr="00C37D2B">
              <w:rPr>
                <w:rFonts w:cs="Arial"/>
                <w:lang w:eastAsia="ja-JP"/>
              </w:rPr>
              <w:t>SGNB MODIFICATION REQUEST REJECT</w:t>
            </w:r>
          </w:p>
        </w:tc>
      </w:tr>
      <w:tr w:rsidR="000C375E" w:rsidRPr="00C37D2B" w14:paraId="2668CB7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EF1A28A" w14:textId="77777777" w:rsidR="000C375E" w:rsidRPr="00C37D2B" w:rsidRDefault="000C375E" w:rsidP="007E7CAE">
            <w:pPr>
              <w:pStyle w:val="TAL"/>
              <w:rPr>
                <w:lang w:eastAsia="ja-JP"/>
              </w:rPr>
            </w:pP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w:t>
            </w:r>
          </w:p>
        </w:tc>
        <w:tc>
          <w:tcPr>
            <w:tcW w:w="2087" w:type="dxa"/>
            <w:tcBorders>
              <w:top w:val="single" w:sz="6" w:space="0" w:color="000000"/>
              <w:left w:val="single" w:sz="6" w:space="0" w:color="000000"/>
              <w:bottom w:val="single" w:sz="6" w:space="0" w:color="000000"/>
              <w:right w:val="single" w:sz="6" w:space="0" w:color="000000"/>
            </w:tcBorders>
          </w:tcPr>
          <w:p w14:paraId="26F572FB" w14:textId="77777777" w:rsidR="000C375E" w:rsidRPr="00C37D2B" w:rsidRDefault="000C375E" w:rsidP="007E7CAE">
            <w:pPr>
              <w:pStyle w:val="TAL"/>
              <w:rPr>
                <w:lang w:eastAsia="ja-JP"/>
              </w:rPr>
            </w:pPr>
            <w:r w:rsidRPr="00C37D2B">
              <w:rPr>
                <w:rFonts w:cs="Arial"/>
                <w:lang w:eastAsia="ja-JP"/>
              </w:rPr>
              <w:t>SGNB MODIFICATION REQUIRED</w:t>
            </w:r>
          </w:p>
        </w:tc>
        <w:tc>
          <w:tcPr>
            <w:tcW w:w="2104" w:type="dxa"/>
            <w:tcBorders>
              <w:top w:val="single" w:sz="6" w:space="0" w:color="000000"/>
              <w:left w:val="single" w:sz="6" w:space="0" w:color="000000"/>
              <w:bottom w:val="single" w:sz="6" w:space="0" w:color="000000"/>
              <w:right w:val="single" w:sz="6" w:space="0" w:color="000000"/>
            </w:tcBorders>
          </w:tcPr>
          <w:p w14:paraId="3148E1C6" w14:textId="77777777" w:rsidR="000C375E" w:rsidRPr="00C37D2B" w:rsidRDefault="000C375E" w:rsidP="007E7CAE">
            <w:pPr>
              <w:pStyle w:val="TAL"/>
              <w:rPr>
                <w:lang w:eastAsia="ja-JP"/>
              </w:rPr>
            </w:pPr>
            <w:r w:rsidRPr="00C37D2B">
              <w:rPr>
                <w:rFonts w:cs="Arial"/>
                <w:lang w:eastAsia="ja-JP"/>
              </w:rPr>
              <w:t>SGNB MODIFICATION CONFIRM</w:t>
            </w:r>
          </w:p>
        </w:tc>
        <w:tc>
          <w:tcPr>
            <w:tcW w:w="2494" w:type="dxa"/>
            <w:tcBorders>
              <w:top w:val="single" w:sz="6" w:space="0" w:color="000000"/>
              <w:left w:val="single" w:sz="6" w:space="0" w:color="000000"/>
              <w:bottom w:val="single" w:sz="6" w:space="0" w:color="000000"/>
              <w:right w:val="single" w:sz="6" w:space="0" w:color="000000"/>
            </w:tcBorders>
          </w:tcPr>
          <w:p w14:paraId="540A338F" w14:textId="77777777" w:rsidR="000C375E" w:rsidRPr="00C37D2B" w:rsidRDefault="000C375E" w:rsidP="007E7CAE">
            <w:pPr>
              <w:pStyle w:val="TAL"/>
              <w:rPr>
                <w:lang w:eastAsia="ja-JP"/>
              </w:rPr>
            </w:pPr>
            <w:r w:rsidRPr="00C37D2B">
              <w:rPr>
                <w:rFonts w:cs="Arial"/>
                <w:lang w:eastAsia="ja-JP"/>
              </w:rPr>
              <w:t>SGNB MODIFICATION REFUSE</w:t>
            </w:r>
          </w:p>
        </w:tc>
      </w:tr>
      <w:tr w:rsidR="000C375E" w:rsidRPr="00C37D2B" w14:paraId="49F83E21"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D5372BF" w14:textId="77777777" w:rsidR="000C375E" w:rsidRPr="00C37D2B" w:rsidRDefault="000C375E" w:rsidP="007E7CAE">
            <w:pPr>
              <w:pStyle w:val="TAL"/>
              <w:rPr>
                <w:lang w:eastAsia="ja-JP"/>
              </w:rPr>
            </w:pPr>
            <w:proofErr w:type="spellStart"/>
            <w:r w:rsidRPr="00C37D2B">
              <w:rPr>
                <w:rFonts w:cs="Arial"/>
                <w:lang w:eastAsia="ja-JP"/>
              </w:rPr>
              <w:t>SgNB</w:t>
            </w:r>
            <w:proofErr w:type="spellEnd"/>
            <w:r w:rsidRPr="00C37D2B">
              <w:rPr>
                <w:rFonts w:cs="Arial"/>
                <w:lang w:eastAsia="ja-JP"/>
              </w:rPr>
              <w:t xml:space="preserve"> change </w:t>
            </w:r>
          </w:p>
        </w:tc>
        <w:tc>
          <w:tcPr>
            <w:tcW w:w="2087" w:type="dxa"/>
            <w:tcBorders>
              <w:top w:val="single" w:sz="6" w:space="0" w:color="000000"/>
              <w:left w:val="single" w:sz="6" w:space="0" w:color="000000"/>
              <w:bottom w:val="single" w:sz="6" w:space="0" w:color="000000"/>
              <w:right w:val="single" w:sz="6" w:space="0" w:color="000000"/>
            </w:tcBorders>
          </w:tcPr>
          <w:p w14:paraId="2565D84A" w14:textId="77777777" w:rsidR="000C375E" w:rsidRPr="00C37D2B" w:rsidRDefault="000C375E" w:rsidP="007E7CAE">
            <w:pPr>
              <w:pStyle w:val="TAL"/>
              <w:rPr>
                <w:lang w:eastAsia="ja-JP"/>
              </w:rPr>
            </w:pPr>
            <w:r w:rsidRPr="00C37D2B">
              <w:rPr>
                <w:rFonts w:cs="Arial"/>
                <w:lang w:eastAsia="ja-JP"/>
              </w:rPr>
              <w:t>SGNB CHANGE REQUIRED</w:t>
            </w:r>
          </w:p>
        </w:tc>
        <w:tc>
          <w:tcPr>
            <w:tcW w:w="2104" w:type="dxa"/>
            <w:tcBorders>
              <w:top w:val="single" w:sz="6" w:space="0" w:color="000000"/>
              <w:left w:val="single" w:sz="6" w:space="0" w:color="000000"/>
              <w:bottom w:val="single" w:sz="6" w:space="0" w:color="000000"/>
              <w:right w:val="single" w:sz="6" w:space="0" w:color="000000"/>
            </w:tcBorders>
          </w:tcPr>
          <w:p w14:paraId="4F274CA0" w14:textId="77777777" w:rsidR="000C375E" w:rsidRPr="00C37D2B" w:rsidRDefault="000C375E" w:rsidP="007E7CAE">
            <w:pPr>
              <w:pStyle w:val="TAL"/>
              <w:rPr>
                <w:lang w:eastAsia="ja-JP"/>
              </w:rPr>
            </w:pPr>
            <w:r w:rsidRPr="00C37D2B">
              <w:rPr>
                <w:rFonts w:cs="Arial"/>
                <w:lang w:eastAsia="ja-JP"/>
              </w:rPr>
              <w:t>SGNB CHANGE CONFIRM</w:t>
            </w:r>
          </w:p>
        </w:tc>
        <w:tc>
          <w:tcPr>
            <w:tcW w:w="2494" w:type="dxa"/>
            <w:tcBorders>
              <w:top w:val="single" w:sz="6" w:space="0" w:color="000000"/>
              <w:left w:val="single" w:sz="6" w:space="0" w:color="000000"/>
              <w:bottom w:val="single" w:sz="6" w:space="0" w:color="000000"/>
              <w:right w:val="single" w:sz="6" w:space="0" w:color="000000"/>
            </w:tcBorders>
          </w:tcPr>
          <w:p w14:paraId="31B36361" w14:textId="77777777" w:rsidR="000C375E" w:rsidRPr="00C37D2B" w:rsidRDefault="000C375E" w:rsidP="007E7CAE">
            <w:pPr>
              <w:pStyle w:val="TAL"/>
              <w:rPr>
                <w:lang w:eastAsia="ja-JP"/>
              </w:rPr>
            </w:pPr>
            <w:r w:rsidRPr="00C37D2B">
              <w:rPr>
                <w:rFonts w:cs="Arial"/>
                <w:lang w:eastAsia="ja-JP"/>
              </w:rPr>
              <w:t>SGNB CHANGE REFUSE</w:t>
            </w:r>
          </w:p>
        </w:tc>
      </w:tr>
      <w:tr w:rsidR="000C375E" w:rsidRPr="00C37D2B" w14:paraId="0B068D6C"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374532D" w14:textId="77777777" w:rsidR="000C375E" w:rsidRPr="00C37D2B" w:rsidRDefault="000C375E" w:rsidP="007E7CAE">
            <w:pPr>
              <w:pStyle w:val="TAL"/>
              <w:rPr>
                <w:lang w:eastAsia="ja-JP"/>
              </w:rPr>
            </w:pP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30A7C15C" w14:textId="77777777" w:rsidR="000C375E" w:rsidRPr="00C37D2B" w:rsidRDefault="000C375E" w:rsidP="007E7CAE">
            <w:pPr>
              <w:pStyle w:val="TAL"/>
              <w:rPr>
                <w:lang w:eastAsia="ja-JP"/>
              </w:rPr>
            </w:pPr>
            <w:r w:rsidRPr="00C37D2B">
              <w:rPr>
                <w:rFonts w:cs="Arial"/>
                <w:lang w:eastAsia="ja-JP"/>
              </w:rPr>
              <w:t>SGNB RELEASE REQUEST</w:t>
            </w:r>
          </w:p>
        </w:tc>
        <w:tc>
          <w:tcPr>
            <w:tcW w:w="2104" w:type="dxa"/>
            <w:tcBorders>
              <w:top w:val="single" w:sz="6" w:space="0" w:color="000000"/>
              <w:left w:val="single" w:sz="6" w:space="0" w:color="000000"/>
              <w:bottom w:val="single" w:sz="6" w:space="0" w:color="000000"/>
              <w:right w:val="single" w:sz="6" w:space="0" w:color="000000"/>
            </w:tcBorders>
          </w:tcPr>
          <w:p w14:paraId="2EB1C25C" w14:textId="77777777" w:rsidR="000C375E" w:rsidRPr="00C37D2B" w:rsidRDefault="000C375E" w:rsidP="007E7CAE">
            <w:pPr>
              <w:pStyle w:val="TAL"/>
              <w:rPr>
                <w:lang w:eastAsia="ja-JP"/>
              </w:rPr>
            </w:pPr>
            <w:r w:rsidRPr="00C37D2B">
              <w:rPr>
                <w:rFonts w:cs="Arial"/>
                <w:lang w:eastAsia="ja-JP"/>
              </w:rPr>
              <w:t>SGNB RELEASE REQUEST ACKNOWLEDGE</w:t>
            </w:r>
          </w:p>
        </w:tc>
        <w:tc>
          <w:tcPr>
            <w:tcW w:w="2494" w:type="dxa"/>
            <w:tcBorders>
              <w:top w:val="single" w:sz="6" w:space="0" w:color="000000"/>
              <w:left w:val="single" w:sz="6" w:space="0" w:color="000000"/>
              <w:bottom w:val="single" w:sz="6" w:space="0" w:color="000000"/>
              <w:right w:val="single" w:sz="6" w:space="0" w:color="000000"/>
            </w:tcBorders>
          </w:tcPr>
          <w:p w14:paraId="747A1863" w14:textId="77777777" w:rsidR="000C375E" w:rsidRPr="00C37D2B" w:rsidRDefault="000C375E" w:rsidP="007E7CAE">
            <w:pPr>
              <w:pStyle w:val="TAL"/>
              <w:rPr>
                <w:lang w:eastAsia="ja-JP"/>
              </w:rPr>
            </w:pPr>
            <w:r w:rsidRPr="00C37D2B">
              <w:rPr>
                <w:rFonts w:cs="Arial"/>
                <w:lang w:eastAsia="ja-JP"/>
              </w:rPr>
              <w:t>SGNB RELEASE REQUEST REJECT</w:t>
            </w:r>
          </w:p>
        </w:tc>
      </w:tr>
      <w:tr w:rsidR="000C375E" w:rsidRPr="00C37D2B" w14:paraId="21B440F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56C1AAA" w14:textId="77777777" w:rsidR="000C375E" w:rsidRPr="00C37D2B" w:rsidRDefault="000C375E" w:rsidP="007E7CAE">
            <w:pPr>
              <w:pStyle w:val="TAL"/>
              <w:rPr>
                <w:lang w:eastAsia="ja-JP"/>
              </w:rPr>
            </w:pPr>
            <w:proofErr w:type="spellStart"/>
            <w:r w:rsidRPr="00C37D2B">
              <w:rPr>
                <w:rFonts w:cs="Arial"/>
                <w:lang w:eastAsia="ja-JP"/>
              </w:rPr>
              <w:t>SgNB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Release</w:t>
            </w:r>
          </w:p>
        </w:tc>
        <w:tc>
          <w:tcPr>
            <w:tcW w:w="2087" w:type="dxa"/>
            <w:tcBorders>
              <w:top w:val="single" w:sz="6" w:space="0" w:color="000000"/>
              <w:left w:val="single" w:sz="6" w:space="0" w:color="000000"/>
              <w:bottom w:val="single" w:sz="6" w:space="0" w:color="000000"/>
              <w:right w:val="single" w:sz="6" w:space="0" w:color="000000"/>
            </w:tcBorders>
          </w:tcPr>
          <w:p w14:paraId="6F47A899" w14:textId="77777777" w:rsidR="000C375E" w:rsidRPr="00C37D2B" w:rsidRDefault="000C375E" w:rsidP="007E7CAE">
            <w:pPr>
              <w:pStyle w:val="TAL"/>
              <w:rPr>
                <w:lang w:eastAsia="ja-JP"/>
              </w:rPr>
            </w:pPr>
            <w:r w:rsidRPr="00C37D2B">
              <w:rPr>
                <w:rFonts w:cs="Arial"/>
                <w:lang w:eastAsia="ja-JP"/>
              </w:rPr>
              <w:t>SGNB RELEASE REQUIRED</w:t>
            </w:r>
          </w:p>
        </w:tc>
        <w:tc>
          <w:tcPr>
            <w:tcW w:w="2104" w:type="dxa"/>
            <w:tcBorders>
              <w:top w:val="single" w:sz="6" w:space="0" w:color="000000"/>
              <w:left w:val="single" w:sz="6" w:space="0" w:color="000000"/>
              <w:bottom w:val="single" w:sz="6" w:space="0" w:color="000000"/>
              <w:right w:val="single" w:sz="6" w:space="0" w:color="000000"/>
            </w:tcBorders>
          </w:tcPr>
          <w:p w14:paraId="2B1BE24E" w14:textId="77777777" w:rsidR="000C375E" w:rsidRPr="00C37D2B" w:rsidRDefault="000C375E" w:rsidP="007E7CAE">
            <w:pPr>
              <w:pStyle w:val="TAL"/>
              <w:rPr>
                <w:lang w:eastAsia="ja-JP"/>
              </w:rPr>
            </w:pPr>
            <w:r w:rsidRPr="00C37D2B">
              <w:rPr>
                <w:rFonts w:cs="Arial"/>
                <w:lang w:eastAsia="ja-JP"/>
              </w:rPr>
              <w:t>SGNB RELEASE CONFIRM</w:t>
            </w:r>
          </w:p>
        </w:tc>
        <w:tc>
          <w:tcPr>
            <w:tcW w:w="2494" w:type="dxa"/>
            <w:tcBorders>
              <w:top w:val="single" w:sz="6" w:space="0" w:color="000000"/>
              <w:left w:val="single" w:sz="6" w:space="0" w:color="000000"/>
              <w:bottom w:val="single" w:sz="6" w:space="0" w:color="000000"/>
              <w:right w:val="single" w:sz="6" w:space="0" w:color="000000"/>
            </w:tcBorders>
          </w:tcPr>
          <w:p w14:paraId="67C59364" w14:textId="77777777" w:rsidR="000C375E" w:rsidRPr="00C37D2B" w:rsidRDefault="000C375E" w:rsidP="007E7CAE">
            <w:pPr>
              <w:pStyle w:val="TAL"/>
              <w:rPr>
                <w:lang w:eastAsia="ja-JP"/>
              </w:rPr>
            </w:pPr>
          </w:p>
        </w:tc>
      </w:tr>
      <w:tr w:rsidR="000C375E" w:rsidRPr="005072CA" w14:paraId="58BD7E0A"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1B2E05B3" w14:textId="77777777" w:rsidR="000C375E" w:rsidRPr="00C37D2B" w:rsidRDefault="000C375E" w:rsidP="007E7CAE">
            <w:pPr>
              <w:pStyle w:val="TAL"/>
              <w:rPr>
                <w:lang w:eastAsia="ja-JP"/>
              </w:rPr>
            </w:pPr>
            <w:r w:rsidRPr="00C37D2B">
              <w:rPr>
                <w:rFonts w:cs="Arial"/>
                <w:lang w:eastAsia="ja-JP"/>
              </w:rPr>
              <w:t xml:space="preserve">EN-DC X2 Setup </w:t>
            </w:r>
          </w:p>
        </w:tc>
        <w:tc>
          <w:tcPr>
            <w:tcW w:w="2087" w:type="dxa"/>
            <w:tcBorders>
              <w:top w:val="single" w:sz="6" w:space="0" w:color="000000"/>
              <w:left w:val="single" w:sz="6" w:space="0" w:color="000000"/>
              <w:bottom w:val="single" w:sz="6" w:space="0" w:color="000000"/>
              <w:right w:val="single" w:sz="6" w:space="0" w:color="000000"/>
            </w:tcBorders>
          </w:tcPr>
          <w:p w14:paraId="4F9D6B0F" w14:textId="77777777" w:rsidR="000C375E" w:rsidRPr="00C37D2B" w:rsidRDefault="000C375E" w:rsidP="007E7CAE">
            <w:pPr>
              <w:pStyle w:val="TAL"/>
              <w:rPr>
                <w:lang w:eastAsia="ja-JP"/>
              </w:rPr>
            </w:pPr>
            <w:r w:rsidRPr="00C37D2B">
              <w:rPr>
                <w:rFonts w:cs="Arial"/>
                <w:lang w:eastAsia="ja-JP"/>
              </w:rPr>
              <w:t>EN-DC X2 SETUP REQUEST</w:t>
            </w:r>
          </w:p>
        </w:tc>
        <w:tc>
          <w:tcPr>
            <w:tcW w:w="2104" w:type="dxa"/>
            <w:tcBorders>
              <w:top w:val="single" w:sz="6" w:space="0" w:color="000000"/>
              <w:left w:val="single" w:sz="6" w:space="0" w:color="000000"/>
              <w:bottom w:val="single" w:sz="6" w:space="0" w:color="000000"/>
              <w:right w:val="single" w:sz="6" w:space="0" w:color="000000"/>
            </w:tcBorders>
          </w:tcPr>
          <w:p w14:paraId="6520FFC7" w14:textId="77777777" w:rsidR="000C375E" w:rsidRPr="00EE5530" w:rsidRDefault="000C375E" w:rsidP="007E7CAE">
            <w:pPr>
              <w:pStyle w:val="TAL"/>
              <w:rPr>
                <w:lang w:val="sv-SE" w:eastAsia="ja-JP"/>
              </w:rPr>
            </w:pPr>
            <w:r w:rsidRPr="00EE5530">
              <w:rPr>
                <w:rFonts w:cs="Arial"/>
                <w:lang w:val="sv-SE" w:eastAsia="ja-JP"/>
              </w:rPr>
              <w:t>EN-DC X2 SETUP RESPONSE</w:t>
            </w:r>
          </w:p>
        </w:tc>
        <w:tc>
          <w:tcPr>
            <w:tcW w:w="2494" w:type="dxa"/>
            <w:tcBorders>
              <w:top w:val="single" w:sz="6" w:space="0" w:color="000000"/>
              <w:left w:val="single" w:sz="6" w:space="0" w:color="000000"/>
              <w:bottom w:val="single" w:sz="6" w:space="0" w:color="000000"/>
              <w:right w:val="single" w:sz="6" w:space="0" w:color="000000"/>
            </w:tcBorders>
          </w:tcPr>
          <w:p w14:paraId="3E01739F" w14:textId="77777777" w:rsidR="000C375E" w:rsidRPr="00E8207E" w:rsidRDefault="000C375E" w:rsidP="007E7CAE">
            <w:pPr>
              <w:pStyle w:val="TAL"/>
              <w:rPr>
                <w:lang w:val="fi-FI" w:eastAsia="ja-JP"/>
              </w:rPr>
            </w:pPr>
            <w:r w:rsidRPr="00E8207E">
              <w:rPr>
                <w:rFonts w:cs="Arial"/>
                <w:lang w:val="fi-FI" w:eastAsia="ja-JP"/>
              </w:rPr>
              <w:t>EN-DC X2 SETUP FAILURE</w:t>
            </w:r>
          </w:p>
        </w:tc>
      </w:tr>
      <w:tr w:rsidR="000C375E" w:rsidRPr="00C37D2B" w14:paraId="11A957AE"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78993952" w14:textId="77777777" w:rsidR="000C375E" w:rsidRPr="00C37D2B" w:rsidRDefault="000C375E" w:rsidP="007E7CAE">
            <w:pPr>
              <w:pStyle w:val="TAL"/>
              <w:rPr>
                <w:lang w:eastAsia="ja-JP"/>
              </w:rPr>
            </w:pPr>
            <w:r w:rsidRPr="00C37D2B">
              <w:rPr>
                <w:rFonts w:cs="Arial"/>
                <w:lang w:eastAsia="ja-JP"/>
              </w:rPr>
              <w:t>EN-DC Configuration Update</w:t>
            </w:r>
          </w:p>
        </w:tc>
        <w:tc>
          <w:tcPr>
            <w:tcW w:w="2087" w:type="dxa"/>
            <w:tcBorders>
              <w:top w:val="single" w:sz="6" w:space="0" w:color="000000"/>
              <w:left w:val="single" w:sz="6" w:space="0" w:color="000000"/>
              <w:bottom w:val="single" w:sz="6" w:space="0" w:color="000000"/>
              <w:right w:val="single" w:sz="6" w:space="0" w:color="000000"/>
            </w:tcBorders>
          </w:tcPr>
          <w:p w14:paraId="2938EA03" w14:textId="77777777" w:rsidR="000C375E" w:rsidRPr="00C37D2B" w:rsidRDefault="000C375E" w:rsidP="007E7CAE">
            <w:pPr>
              <w:pStyle w:val="TAL"/>
              <w:rPr>
                <w:lang w:eastAsia="ja-JP"/>
              </w:rPr>
            </w:pPr>
            <w:r w:rsidRPr="00C37D2B">
              <w:rPr>
                <w:rFonts w:cs="Arial"/>
                <w:lang w:eastAsia="ja-JP"/>
              </w:rPr>
              <w:t>EN-DC CONFIGURATION UPDATE</w:t>
            </w:r>
          </w:p>
        </w:tc>
        <w:tc>
          <w:tcPr>
            <w:tcW w:w="2104" w:type="dxa"/>
            <w:tcBorders>
              <w:top w:val="single" w:sz="6" w:space="0" w:color="000000"/>
              <w:left w:val="single" w:sz="6" w:space="0" w:color="000000"/>
              <w:bottom w:val="single" w:sz="6" w:space="0" w:color="000000"/>
              <w:right w:val="single" w:sz="6" w:space="0" w:color="000000"/>
            </w:tcBorders>
          </w:tcPr>
          <w:p w14:paraId="07764C3C" w14:textId="77777777" w:rsidR="000C375E" w:rsidRPr="00C37D2B" w:rsidRDefault="000C375E" w:rsidP="007E7CAE">
            <w:pPr>
              <w:pStyle w:val="TAL"/>
              <w:rPr>
                <w:lang w:eastAsia="ja-JP"/>
              </w:rPr>
            </w:pPr>
            <w:r w:rsidRPr="00C37D2B">
              <w:rPr>
                <w:rFonts w:cs="Arial"/>
                <w:lang w:eastAsia="ja-JP"/>
              </w:rPr>
              <w:t>EN-DC CONFIGURATION UPDATE ACKNOWLEDGE</w:t>
            </w:r>
          </w:p>
        </w:tc>
        <w:tc>
          <w:tcPr>
            <w:tcW w:w="2494" w:type="dxa"/>
            <w:tcBorders>
              <w:top w:val="single" w:sz="6" w:space="0" w:color="000000"/>
              <w:left w:val="single" w:sz="6" w:space="0" w:color="000000"/>
              <w:bottom w:val="single" w:sz="6" w:space="0" w:color="000000"/>
              <w:right w:val="single" w:sz="6" w:space="0" w:color="000000"/>
            </w:tcBorders>
          </w:tcPr>
          <w:p w14:paraId="605756C9" w14:textId="77777777" w:rsidR="000C375E" w:rsidRPr="00C37D2B" w:rsidRDefault="000C375E" w:rsidP="007E7CAE">
            <w:pPr>
              <w:pStyle w:val="TAL"/>
              <w:rPr>
                <w:lang w:eastAsia="ja-JP"/>
              </w:rPr>
            </w:pPr>
            <w:r w:rsidRPr="00C37D2B">
              <w:rPr>
                <w:rFonts w:cs="Arial"/>
                <w:lang w:eastAsia="ja-JP"/>
              </w:rPr>
              <w:t>EN-DC CONFIGURATION UPDATE FAILURE</w:t>
            </w:r>
          </w:p>
        </w:tc>
      </w:tr>
      <w:tr w:rsidR="000C375E" w:rsidRPr="00C37D2B" w14:paraId="7FCBC7B2"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8956EF3" w14:textId="77777777" w:rsidR="000C375E" w:rsidRPr="00C37D2B" w:rsidRDefault="000C375E" w:rsidP="007E7CAE">
            <w:pPr>
              <w:pStyle w:val="TAL"/>
              <w:rPr>
                <w:lang w:eastAsia="ja-JP"/>
              </w:rPr>
            </w:pPr>
            <w:r w:rsidRPr="00C37D2B">
              <w:rPr>
                <w:rFonts w:cs="Arial"/>
                <w:lang w:eastAsia="ja-JP"/>
              </w:rPr>
              <w:t>EN-DC Cell Activation</w:t>
            </w:r>
          </w:p>
        </w:tc>
        <w:tc>
          <w:tcPr>
            <w:tcW w:w="2087" w:type="dxa"/>
            <w:tcBorders>
              <w:top w:val="single" w:sz="6" w:space="0" w:color="000000"/>
              <w:left w:val="single" w:sz="6" w:space="0" w:color="000000"/>
              <w:bottom w:val="single" w:sz="6" w:space="0" w:color="000000"/>
              <w:right w:val="single" w:sz="6" w:space="0" w:color="000000"/>
            </w:tcBorders>
          </w:tcPr>
          <w:p w14:paraId="07CE37B9" w14:textId="77777777" w:rsidR="000C375E" w:rsidRPr="00C37D2B" w:rsidRDefault="000C375E" w:rsidP="007E7CAE">
            <w:pPr>
              <w:pStyle w:val="TAL"/>
              <w:rPr>
                <w:lang w:eastAsia="ja-JP"/>
              </w:rPr>
            </w:pPr>
            <w:r w:rsidRPr="00C37D2B">
              <w:rPr>
                <w:rFonts w:cs="Arial"/>
                <w:lang w:eastAsia="ja-JP"/>
              </w:rPr>
              <w:t>EN-DC CELL ACTIVATION REQUEST</w:t>
            </w:r>
          </w:p>
        </w:tc>
        <w:tc>
          <w:tcPr>
            <w:tcW w:w="2104" w:type="dxa"/>
            <w:tcBorders>
              <w:top w:val="single" w:sz="6" w:space="0" w:color="000000"/>
              <w:left w:val="single" w:sz="6" w:space="0" w:color="000000"/>
              <w:bottom w:val="single" w:sz="6" w:space="0" w:color="000000"/>
              <w:right w:val="single" w:sz="6" w:space="0" w:color="000000"/>
            </w:tcBorders>
          </w:tcPr>
          <w:p w14:paraId="0D3C66B6" w14:textId="77777777" w:rsidR="000C375E" w:rsidRPr="00C37D2B" w:rsidRDefault="000C375E" w:rsidP="007E7CAE">
            <w:pPr>
              <w:pStyle w:val="TAL"/>
              <w:rPr>
                <w:lang w:eastAsia="ja-JP"/>
              </w:rPr>
            </w:pPr>
            <w:r w:rsidRPr="00C37D2B">
              <w:rPr>
                <w:rFonts w:cs="Arial"/>
                <w:lang w:eastAsia="ja-JP"/>
              </w:rPr>
              <w:t>EN-DC CELL ACTIVATION RESPONSE</w:t>
            </w:r>
          </w:p>
        </w:tc>
        <w:tc>
          <w:tcPr>
            <w:tcW w:w="2494" w:type="dxa"/>
            <w:tcBorders>
              <w:top w:val="single" w:sz="6" w:space="0" w:color="000000"/>
              <w:left w:val="single" w:sz="6" w:space="0" w:color="000000"/>
              <w:bottom w:val="single" w:sz="6" w:space="0" w:color="000000"/>
              <w:right w:val="single" w:sz="6" w:space="0" w:color="000000"/>
            </w:tcBorders>
          </w:tcPr>
          <w:p w14:paraId="613D17ED" w14:textId="77777777" w:rsidR="000C375E" w:rsidRPr="00C37D2B" w:rsidRDefault="000C375E" w:rsidP="007E7CAE">
            <w:pPr>
              <w:pStyle w:val="TAL"/>
              <w:rPr>
                <w:lang w:eastAsia="ja-JP"/>
              </w:rPr>
            </w:pPr>
            <w:r w:rsidRPr="00C37D2B">
              <w:rPr>
                <w:rFonts w:cs="Arial"/>
                <w:lang w:eastAsia="ja-JP"/>
              </w:rPr>
              <w:t>EN-DC CELL ACTIVATION FAILURE</w:t>
            </w:r>
          </w:p>
        </w:tc>
      </w:tr>
      <w:tr w:rsidR="000C375E" w:rsidRPr="00C37D2B" w14:paraId="25E437F7"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47B8E762" w14:textId="77777777" w:rsidR="000C375E" w:rsidRPr="00C37D2B" w:rsidRDefault="000C375E" w:rsidP="007E7CAE">
            <w:pPr>
              <w:pStyle w:val="TAL"/>
              <w:rPr>
                <w:rFonts w:cs="Arial"/>
                <w:lang w:eastAsia="ja-JP"/>
              </w:rPr>
            </w:pPr>
            <w:r w:rsidRPr="00C37D2B">
              <w:rPr>
                <w:rFonts w:cs="Arial"/>
                <w:lang w:eastAsia="ja-JP"/>
              </w:rPr>
              <w:t>E-UTRA - NR Cell Resource Coordination</w:t>
            </w:r>
          </w:p>
        </w:tc>
        <w:tc>
          <w:tcPr>
            <w:tcW w:w="2087" w:type="dxa"/>
            <w:tcBorders>
              <w:top w:val="single" w:sz="6" w:space="0" w:color="000000"/>
              <w:left w:val="single" w:sz="6" w:space="0" w:color="000000"/>
              <w:bottom w:val="single" w:sz="6" w:space="0" w:color="000000"/>
              <w:right w:val="single" w:sz="6" w:space="0" w:color="000000"/>
            </w:tcBorders>
          </w:tcPr>
          <w:p w14:paraId="1B916DD9" w14:textId="77777777" w:rsidR="000C375E" w:rsidRPr="00C37D2B" w:rsidRDefault="000C375E" w:rsidP="007E7CAE">
            <w:pPr>
              <w:pStyle w:val="TAL"/>
              <w:rPr>
                <w:rFonts w:cs="Arial"/>
                <w:lang w:eastAsia="ja-JP"/>
              </w:rPr>
            </w:pPr>
            <w:r w:rsidRPr="00C37D2B">
              <w:rPr>
                <w:rFonts w:cs="Arial"/>
                <w:lang w:eastAsia="ja-JP"/>
              </w:rPr>
              <w:t>E-UTRA - NR CELL RESOURCE COORDINATION REQUEST</w:t>
            </w:r>
          </w:p>
        </w:tc>
        <w:tc>
          <w:tcPr>
            <w:tcW w:w="2104" w:type="dxa"/>
            <w:tcBorders>
              <w:top w:val="single" w:sz="6" w:space="0" w:color="000000"/>
              <w:left w:val="single" w:sz="6" w:space="0" w:color="000000"/>
              <w:bottom w:val="single" w:sz="6" w:space="0" w:color="000000"/>
              <w:right w:val="single" w:sz="6" w:space="0" w:color="000000"/>
            </w:tcBorders>
          </w:tcPr>
          <w:p w14:paraId="352FF01B" w14:textId="77777777" w:rsidR="000C375E" w:rsidRPr="00C37D2B" w:rsidRDefault="000C375E" w:rsidP="007E7CAE">
            <w:pPr>
              <w:pStyle w:val="TAL"/>
              <w:rPr>
                <w:rFonts w:cs="Arial"/>
                <w:lang w:eastAsia="ja-JP"/>
              </w:rPr>
            </w:pPr>
            <w:r w:rsidRPr="00C37D2B">
              <w:rPr>
                <w:rFonts w:cs="Arial"/>
                <w:lang w:eastAsia="ja-JP"/>
              </w:rPr>
              <w:t>E-UTRA - NR CELL RESOURCE COORDINATION RESPONSE</w:t>
            </w:r>
          </w:p>
        </w:tc>
        <w:tc>
          <w:tcPr>
            <w:tcW w:w="2494" w:type="dxa"/>
            <w:tcBorders>
              <w:top w:val="single" w:sz="6" w:space="0" w:color="000000"/>
              <w:left w:val="single" w:sz="6" w:space="0" w:color="000000"/>
              <w:bottom w:val="single" w:sz="6" w:space="0" w:color="000000"/>
              <w:right w:val="single" w:sz="6" w:space="0" w:color="000000"/>
            </w:tcBorders>
          </w:tcPr>
          <w:p w14:paraId="0B1B0039" w14:textId="77777777" w:rsidR="000C375E" w:rsidRPr="00C37D2B" w:rsidRDefault="000C375E" w:rsidP="007E7CAE">
            <w:pPr>
              <w:pStyle w:val="TAL"/>
              <w:rPr>
                <w:rFonts w:cs="Arial"/>
                <w:lang w:eastAsia="ja-JP"/>
              </w:rPr>
            </w:pPr>
          </w:p>
        </w:tc>
      </w:tr>
      <w:tr w:rsidR="000C375E" w:rsidRPr="00C37D2B" w14:paraId="491E5948"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F43CD7B" w14:textId="77777777" w:rsidR="000C375E" w:rsidRPr="00C37D2B" w:rsidRDefault="000C375E" w:rsidP="007E7CAE">
            <w:pPr>
              <w:pStyle w:val="TAL"/>
              <w:rPr>
                <w:rFonts w:cs="Arial"/>
                <w:lang w:eastAsia="ja-JP"/>
              </w:rPr>
            </w:pPr>
            <w:r w:rsidRPr="00C37D2B">
              <w:rPr>
                <w:rFonts w:cs="Arial"/>
                <w:lang w:eastAsia="ja-JP"/>
              </w:rPr>
              <w:lastRenderedPageBreak/>
              <w:t>EN-DC X2 Removal</w:t>
            </w:r>
          </w:p>
        </w:tc>
        <w:tc>
          <w:tcPr>
            <w:tcW w:w="2087" w:type="dxa"/>
            <w:tcBorders>
              <w:top w:val="single" w:sz="6" w:space="0" w:color="000000"/>
              <w:left w:val="single" w:sz="6" w:space="0" w:color="000000"/>
              <w:bottom w:val="single" w:sz="6" w:space="0" w:color="000000"/>
              <w:right w:val="single" w:sz="6" w:space="0" w:color="000000"/>
            </w:tcBorders>
          </w:tcPr>
          <w:p w14:paraId="272EBDDA" w14:textId="77777777" w:rsidR="000C375E" w:rsidRPr="00C37D2B" w:rsidRDefault="000C375E" w:rsidP="007E7CAE">
            <w:pPr>
              <w:pStyle w:val="TAL"/>
              <w:rPr>
                <w:rFonts w:cs="Arial"/>
                <w:lang w:eastAsia="ja-JP"/>
              </w:rPr>
            </w:pPr>
            <w:r w:rsidRPr="00C37D2B">
              <w:rPr>
                <w:lang w:eastAsia="ja-JP"/>
              </w:rPr>
              <w:t>EN-DC X2 REMOVAL REQUEST</w:t>
            </w:r>
          </w:p>
        </w:tc>
        <w:tc>
          <w:tcPr>
            <w:tcW w:w="2104" w:type="dxa"/>
            <w:tcBorders>
              <w:top w:val="single" w:sz="6" w:space="0" w:color="000000"/>
              <w:left w:val="single" w:sz="6" w:space="0" w:color="000000"/>
              <w:bottom w:val="single" w:sz="6" w:space="0" w:color="000000"/>
              <w:right w:val="single" w:sz="6" w:space="0" w:color="000000"/>
            </w:tcBorders>
          </w:tcPr>
          <w:p w14:paraId="473629B0" w14:textId="77777777" w:rsidR="000C375E" w:rsidRPr="00C37D2B" w:rsidRDefault="000C375E" w:rsidP="007E7CAE">
            <w:pPr>
              <w:pStyle w:val="TAL"/>
              <w:rPr>
                <w:rFonts w:cs="Arial"/>
                <w:lang w:eastAsia="ja-JP"/>
              </w:rPr>
            </w:pPr>
            <w:r w:rsidRPr="00C37D2B">
              <w:rPr>
                <w:lang w:eastAsia="ja-JP"/>
              </w:rPr>
              <w:t>EN-DC X2 REMOVAL RESPONSE</w:t>
            </w:r>
          </w:p>
        </w:tc>
        <w:tc>
          <w:tcPr>
            <w:tcW w:w="2494" w:type="dxa"/>
            <w:tcBorders>
              <w:top w:val="single" w:sz="6" w:space="0" w:color="000000"/>
              <w:left w:val="single" w:sz="6" w:space="0" w:color="000000"/>
              <w:bottom w:val="single" w:sz="6" w:space="0" w:color="000000"/>
              <w:right w:val="single" w:sz="6" w:space="0" w:color="000000"/>
            </w:tcBorders>
          </w:tcPr>
          <w:p w14:paraId="03EA2872" w14:textId="77777777" w:rsidR="000C375E" w:rsidRPr="00C37D2B" w:rsidRDefault="000C375E" w:rsidP="007E7CAE">
            <w:pPr>
              <w:pStyle w:val="TAL"/>
              <w:rPr>
                <w:rFonts w:cs="Arial"/>
                <w:lang w:eastAsia="ja-JP"/>
              </w:rPr>
            </w:pPr>
            <w:r w:rsidRPr="00C37D2B">
              <w:rPr>
                <w:lang w:eastAsia="ja-JP"/>
              </w:rPr>
              <w:t>EN-DC X2 REMOVAL FAILURE</w:t>
            </w:r>
          </w:p>
        </w:tc>
      </w:tr>
      <w:tr w:rsidR="000C375E" w:rsidRPr="00C37D2B" w14:paraId="5D898D9A"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C53FE04" w14:textId="77777777" w:rsidR="000C375E" w:rsidRPr="00C37D2B" w:rsidRDefault="000C375E" w:rsidP="007E7CAE">
            <w:pPr>
              <w:pStyle w:val="TAL"/>
              <w:rPr>
                <w:rFonts w:cs="Arial"/>
                <w:lang w:eastAsia="ja-JP"/>
              </w:rPr>
            </w:pPr>
            <w:r>
              <w:rPr>
                <w:rFonts w:cs="Arial"/>
                <w:lang w:eastAsia="ja-JP"/>
              </w:rPr>
              <w:t xml:space="preserve">EN-DC </w:t>
            </w:r>
            <w:r w:rsidRPr="0042663C">
              <w:rPr>
                <w:rFonts w:cs="Arial"/>
                <w:lang w:eastAsia="ja-JP"/>
              </w:rPr>
              <w:t>Resource Status Reporting Initiation</w:t>
            </w:r>
          </w:p>
        </w:tc>
        <w:tc>
          <w:tcPr>
            <w:tcW w:w="2087" w:type="dxa"/>
            <w:tcBorders>
              <w:top w:val="single" w:sz="6" w:space="0" w:color="000000"/>
              <w:left w:val="single" w:sz="6" w:space="0" w:color="000000"/>
              <w:bottom w:val="single" w:sz="6" w:space="0" w:color="000000"/>
              <w:right w:val="single" w:sz="6" w:space="0" w:color="000000"/>
            </w:tcBorders>
          </w:tcPr>
          <w:p w14:paraId="2D44B7A5" w14:textId="77777777" w:rsidR="000C375E" w:rsidRPr="00C37D2B" w:rsidRDefault="000C375E" w:rsidP="007E7CAE">
            <w:pPr>
              <w:pStyle w:val="TAL"/>
              <w:rPr>
                <w:lang w:eastAsia="ja-JP"/>
              </w:rPr>
            </w:pPr>
            <w:r w:rsidRPr="0042663C">
              <w:rPr>
                <w:lang w:eastAsia="ja-JP"/>
              </w:rPr>
              <w:t xml:space="preserve">EN-DC </w:t>
            </w:r>
            <w:r>
              <w:rPr>
                <w:lang w:eastAsia="ja-JP"/>
              </w:rPr>
              <w:t>RESOURCE STATUS REQUEST</w:t>
            </w:r>
          </w:p>
        </w:tc>
        <w:tc>
          <w:tcPr>
            <w:tcW w:w="2104" w:type="dxa"/>
            <w:tcBorders>
              <w:top w:val="single" w:sz="6" w:space="0" w:color="000000"/>
              <w:left w:val="single" w:sz="6" w:space="0" w:color="000000"/>
              <w:bottom w:val="single" w:sz="6" w:space="0" w:color="000000"/>
              <w:right w:val="single" w:sz="6" w:space="0" w:color="000000"/>
            </w:tcBorders>
          </w:tcPr>
          <w:p w14:paraId="404606C3" w14:textId="77777777" w:rsidR="000C375E" w:rsidRPr="00C37D2B" w:rsidRDefault="000C375E" w:rsidP="007E7CAE">
            <w:pPr>
              <w:pStyle w:val="TAL"/>
              <w:rPr>
                <w:lang w:eastAsia="ja-JP"/>
              </w:rPr>
            </w:pPr>
            <w:r w:rsidRPr="0042663C">
              <w:rPr>
                <w:lang w:eastAsia="ja-JP"/>
              </w:rPr>
              <w:t xml:space="preserve">EN-DC </w:t>
            </w:r>
            <w:r>
              <w:rPr>
                <w:lang w:eastAsia="ja-JP"/>
              </w:rPr>
              <w:t>RESOURCE STATUS RESPONSE</w:t>
            </w:r>
          </w:p>
        </w:tc>
        <w:tc>
          <w:tcPr>
            <w:tcW w:w="2494" w:type="dxa"/>
            <w:tcBorders>
              <w:top w:val="single" w:sz="6" w:space="0" w:color="000000"/>
              <w:left w:val="single" w:sz="6" w:space="0" w:color="000000"/>
              <w:bottom w:val="single" w:sz="6" w:space="0" w:color="000000"/>
              <w:right w:val="single" w:sz="6" w:space="0" w:color="000000"/>
            </w:tcBorders>
          </w:tcPr>
          <w:p w14:paraId="597E4E2A" w14:textId="77777777" w:rsidR="000C375E" w:rsidRPr="00C37D2B" w:rsidRDefault="000C375E" w:rsidP="007E7CAE">
            <w:pPr>
              <w:pStyle w:val="TAL"/>
              <w:rPr>
                <w:lang w:eastAsia="ja-JP"/>
              </w:rPr>
            </w:pPr>
            <w:r w:rsidRPr="0042663C">
              <w:rPr>
                <w:lang w:eastAsia="ja-JP"/>
              </w:rPr>
              <w:t xml:space="preserve">EN-DC </w:t>
            </w:r>
            <w:r>
              <w:rPr>
                <w:lang w:eastAsia="ja-JP"/>
              </w:rPr>
              <w:t>RESOURCE STATUS FAILURE</w:t>
            </w:r>
          </w:p>
        </w:tc>
      </w:tr>
      <w:tr w:rsidR="000C375E" w:rsidRPr="00C37D2B" w14:paraId="4C6AFA39" w14:textId="77777777" w:rsidTr="007E7CAE">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10A3FD1" w14:textId="77777777" w:rsidR="000C375E" w:rsidRDefault="000C375E" w:rsidP="007E7CAE">
            <w:pPr>
              <w:pStyle w:val="TAL"/>
              <w:rPr>
                <w:rFonts w:cs="Arial"/>
                <w:lang w:eastAsia="ja-JP"/>
              </w:rPr>
            </w:pPr>
            <w:r w:rsidRPr="00C33869">
              <w:rPr>
                <w:lang w:val="fr-FR"/>
              </w:rPr>
              <w:t xml:space="preserve">UE Radio </w:t>
            </w:r>
            <w:proofErr w:type="spellStart"/>
            <w:r w:rsidRPr="00C33869">
              <w:rPr>
                <w:lang w:val="fr-FR"/>
              </w:rPr>
              <w:t>Capability</w:t>
            </w:r>
            <w:proofErr w:type="spellEnd"/>
            <w:r w:rsidRPr="00C33869">
              <w:rPr>
                <w:lang w:val="fr-FR"/>
              </w:rPr>
              <w:t xml:space="preserve"> ID Mapping</w:t>
            </w:r>
          </w:p>
        </w:tc>
        <w:tc>
          <w:tcPr>
            <w:tcW w:w="2087" w:type="dxa"/>
            <w:tcBorders>
              <w:top w:val="single" w:sz="6" w:space="0" w:color="000000"/>
              <w:left w:val="single" w:sz="6" w:space="0" w:color="000000"/>
              <w:bottom w:val="single" w:sz="6" w:space="0" w:color="000000"/>
              <w:right w:val="single" w:sz="6" w:space="0" w:color="000000"/>
            </w:tcBorders>
          </w:tcPr>
          <w:p w14:paraId="013ED380" w14:textId="77777777" w:rsidR="000C375E" w:rsidRPr="0042663C" w:rsidRDefault="000C375E" w:rsidP="007E7CAE">
            <w:pPr>
              <w:pStyle w:val="TAL"/>
              <w:rPr>
                <w:lang w:eastAsia="ja-JP"/>
              </w:rPr>
            </w:pPr>
            <w:r w:rsidRPr="00C33869">
              <w:rPr>
                <w:lang w:val="fr-FR"/>
              </w:rPr>
              <w:t>UE RADIO CAPABILITY ID MAPPING REQUEST</w:t>
            </w:r>
          </w:p>
        </w:tc>
        <w:tc>
          <w:tcPr>
            <w:tcW w:w="2104" w:type="dxa"/>
            <w:tcBorders>
              <w:top w:val="single" w:sz="6" w:space="0" w:color="000000"/>
              <w:left w:val="single" w:sz="6" w:space="0" w:color="000000"/>
              <w:bottom w:val="single" w:sz="6" w:space="0" w:color="000000"/>
              <w:right w:val="single" w:sz="6" w:space="0" w:color="000000"/>
            </w:tcBorders>
          </w:tcPr>
          <w:p w14:paraId="62448D2C" w14:textId="77777777" w:rsidR="000C375E" w:rsidRPr="0042663C" w:rsidRDefault="000C375E" w:rsidP="007E7CAE">
            <w:pPr>
              <w:pStyle w:val="TAL"/>
              <w:rPr>
                <w:lang w:eastAsia="ja-JP"/>
              </w:rPr>
            </w:pPr>
            <w:r w:rsidRPr="00C33869">
              <w:rPr>
                <w:lang w:val="fr-FR"/>
              </w:rPr>
              <w:t>UE RADIO CAPABILITY ID MAPPING RESPONSE</w:t>
            </w:r>
          </w:p>
        </w:tc>
        <w:tc>
          <w:tcPr>
            <w:tcW w:w="2494" w:type="dxa"/>
            <w:tcBorders>
              <w:top w:val="single" w:sz="6" w:space="0" w:color="000000"/>
              <w:left w:val="single" w:sz="6" w:space="0" w:color="000000"/>
              <w:bottom w:val="single" w:sz="6" w:space="0" w:color="000000"/>
              <w:right w:val="single" w:sz="6" w:space="0" w:color="000000"/>
            </w:tcBorders>
          </w:tcPr>
          <w:p w14:paraId="7AE8B4BF" w14:textId="77777777" w:rsidR="000C375E" w:rsidRPr="0042663C" w:rsidRDefault="000C375E" w:rsidP="007E7CAE">
            <w:pPr>
              <w:pStyle w:val="TAL"/>
              <w:rPr>
                <w:lang w:eastAsia="ja-JP"/>
              </w:rPr>
            </w:pPr>
          </w:p>
        </w:tc>
      </w:tr>
    </w:tbl>
    <w:p w14:paraId="3F0E39D8" w14:textId="77777777" w:rsidR="000C375E" w:rsidRPr="00C37D2B" w:rsidRDefault="000C375E" w:rsidP="000C375E"/>
    <w:p w14:paraId="4B99CBA8" w14:textId="77777777" w:rsidR="003433E6" w:rsidRPr="00C37D2B" w:rsidRDefault="003433E6" w:rsidP="003433E6">
      <w:pPr>
        <w:pStyle w:val="TH"/>
      </w:pPr>
      <w:r w:rsidRPr="00C37D2B">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3250"/>
      </w:tblGrid>
      <w:tr w:rsidR="003433E6" w:rsidRPr="00C37D2B" w14:paraId="7A78B3E8" w14:textId="77777777" w:rsidTr="00BE321A">
        <w:trPr>
          <w:cantSplit/>
          <w:tblHeader/>
          <w:jc w:val="center"/>
        </w:trPr>
        <w:tc>
          <w:tcPr>
            <w:tcW w:w="3450" w:type="dxa"/>
          </w:tcPr>
          <w:p w14:paraId="6626D7EE" w14:textId="77777777" w:rsidR="003433E6" w:rsidRPr="00C37D2B" w:rsidRDefault="003433E6" w:rsidP="00BE321A">
            <w:pPr>
              <w:pStyle w:val="TAH"/>
              <w:rPr>
                <w:lang w:eastAsia="ja-JP"/>
              </w:rPr>
            </w:pPr>
            <w:r w:rsidRPr="00C37D2B">
              <w:rPr>
                <w:lang w:eastAsia="ja-JP"/>
              </w:rPr>
              <w:t>Elementary Procedure</w:t>
            </w:r>
          </w:p>
        </w:tc>
        <w:tc>
          <w:tcPr>
            <w:tcW w:w="3250" w:type="dxa"/>
          </w:tcPr>
          <w:p w14:paraId="7B36A584" w14:textId="77777777" w:rsidR="003433E6" w:rsidRPr="00C37D2B" w:rsidRDefault="003433E6" w:rsidP="00BE321A">
            <w:pPr>
              <w:pStyle w:val="TAH"/>
              <w:rPr>
                <w:lang w:eastAsia="ja-JP"/>
              </w:rPr>
            </w:pPr>
            <w:r w:rsidRPr="00C37D2B">
              <w:rPr>
                <w:lang w:eastAsia="ja-JP"/>
              </w:rPr>
              <w:t>Initiating Message</w:t>
            </w:r>
          </w:p>
        </w:tc>
      </w:tr>
      <w:tr w:rsidR="000C375E" w:rsidRPr="00C37D2B" w14:paraId="0E9374F4" w14:textId="77777777" w:rsidTr="00BE321A">
        <w:trPr>
          <w:cantSplit/>
          <w:jc w:val="center"/>
        </w:trPr>
        <w:tc>
          <w:tcPr>
            <w:tcW w:w="3450" w:type="dxa"/>
          </w:tcPr>
          <w:p w14:paraId="039ACE56" w14:textId="3631A8BE" w:rsidR="000C375E" w:rsidRPr="00C37D2B" w:rsidRDefault="000C375E" w:rsidP="000C375E">
            <w:pPr>
              <w:pStyle w:val="TAL"/>
              <w:rPr>
                <w:lang w:eastAsia="ja-JP"/>
              </w:rPr>
            </w:pPr>
            <w:r w:rsidRPr="00C37D2B">
              <w:rPr>
                <w:lang w:eastAsia="ja-JP"/>
              </w:rPr>
              <w:t>Load Indication</w:t>
            </w:r>
          </w:p>
        </w:tc>
        <w:tc>
          <w:tcPr>
            <w:tcW w:w="3250" w:type="dxa"/>
          </w:tcPr>
          <w:p w14:paraId="64EA60E1" w14:textId="27761813" w:rsidR="000C375E" w:rsidRPr="00C37D2B" w:rsidRDefault="000C375E" w:rsidP="000C375E">
            <w:pPr>
              <w:pStyle w:val="TAL"/>
              <w:rPr>
                <w:lang w:eastAsia="ja-JP"/>
              </w:rPr>
            </w:pPr>
            <w:r w:rsidRPr="00C37D2B">
              <w:rPr>
                <w:lang w:eastAsia="ja-JP"/>
              </w:rPr>
              <w:t>LOAD INFORMATION</w:t>
            </w:r>
          </w:p>
        </w:tc>
      </w:tr>
      <w:tr w:rsidR="000C375E" w:rsidRPr="00C37D2B" w14:paraId="71302C9D" w14:textId="77777777" w:rsidTr="00BE321A">
        <w:trPr>
          <w:cantSplit/>
          <w:jc w:val="center"/>
        </w:trPr>
        <w:tc>
          <w:tcPr>
            <w:tcW w:w="3450" w:type="dxa"/>
          </w:tcPr>
          <w:p w14:paraId="49FA669E" w14:textId="5408173E" w:rsidR="000C375E" w:rsidRPr="00C37D2B" w:rsidRDefault="000C375E" w:rsidP="000C375E">
            <w:pPr>
              <w:pStyle w:val="TAL"/>
              <w:rPr>
                <w:lang w:eastAsia="ja-JP"/>
              </w:rPr>
            </w:pPr>
            <w:r w:rsidRPr="00C37D2B">
              <w:rPr>
                <w:lang w:eastAsia="ja-JP"/>
              </w:rPr>
              <w:t>Handover Cancel</w:t>
            </w:r>
          </w:p>
        </w:tc>
        <w:tc>
          <w:tcPr>
            <w:tcW w:w="3250" w:type="dxa"/>
          </w:tcPr>
          <w:p w14:paraId="263F9B29" w14:textId="59BB8E78" w:rsidR="000C375E" w:rsidRPr="00C37D2B" w:rsidRDefault="000C375E" w:rsidP="000C375E">
            <w:pPr>
              <w:pStyle w:val="TAL"/>
              <w:rPr>
                <w:lang w:eastAsia="ja-JP"/>
              </w:rPr>
            </w:pPr>
            <w:r w:rsidRPr="00C37D2B">
              <w:rPr>
                <w:lang w:eastAsia="ja-JP"/>
              </w:rPr>
              <w:t>HANDOVER CANCEL</w:t>
            </w:r>
          </w:p>
        </w:tc>
      </w:tr>
      <w:tr w:rsidR="000C375E" w:rsidRPr="00C37D2B" w14:paraId="790B26A5"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602C7021" w14:textId="6B34A2E2" w:rsidR="000C375E" w:rsidRPr="00C37D2B" w:rsidRDefault="000C375E" w:rsidP="000C375E">
            <w:pPr>
              <w:pStyle w:val="TAL"/>
              <w:rPr>
                <w:lang w:eastAsia="ja-JP"/>
              </w:rPr>
            </w:pPr>
            <w:r w:rsidRPr="00C37D2B">
              <w:rPr>
                <w:lang w:eastAsia="ja-JP"/>
              </w:rPr>
              <w:t>SN Status Transfer</w:t>
            </w:r>
          </w:p>
        </w:tc>
        <w:tc>
          <w:tcPr>
            <w:tcW w:w="3250" w:type="dxa"/>
            <w:tcBorders>
              <w:top w:val="single" w:sz="4" w:space="0" w:color="auto"/>
              <w:left w:val="single" w:sz="4" w:space="0" w:color="auto"/>
              <w:bottom w:val="single" w:sz="4" w:space="0" w:color="auto"/>
              <w:right w:val="single" w:sz="4" w:space="0" w:color="auto"/>
            </w:tcBorders>
          </w:tcPr>
          <w:p w14:paraId="23D68DD0" w14:textId="56289845" w:rsidR="000C375E" w:rsidRPr="00C37D2B" w:rsidRDefault="000C375E" w:rsidP="000C375E">
            <w:pPr>
              <w:pStyle w:val="TAL"/>
              <w:rPr>
                <w:lang w:eastAsia="ja-JP"/>
              </w:rPr>
            </w:pPr>
            <w:r w:rsidRPr="00C37D2B">
              <w:rPr>
                <w:lang w:eastAsia="ja-JP"/>
              </w:rPr>
              <w:t>SN STATUS TRANSFER</w:t>
            </w:r>
          </w:p>
        </w:tc>
      </w:tr>
      <w:tr w:rsidR="000C375E" w:rsidRPr="00C37D2B" w14:paraId="298E7B35"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BD69016" w14:textId="6DA791DA" w:rsidR="000C375E" w:rsidRPr="00C37D2B" w:rsidRDefault="000C375E" w:rsidP="000C375E">
            <w:pPr>
              <w:pStyle w:val="TAL"/>
              <w:rPr>
                <w:lang w:eastAsia="ja-JP"/>
              </w:rPr>
            </w:pPr>
            <w:r w:rsidRPr="00C37D2B">
              <w:rPr>
                <w:lang w:eastAsia="ja-JP"/>
              </w:rPr>
              <w:t>UE Context Release</w:t>
            </w:r>
          </w:p>
        </w:tc>
        <w:tc>
          <w:tcPr>
            <w:tcW w:w="3250" w:type="dxa"/>
            <w:tcBorders>
              <w:top w:val="single" w:sz="4" w:space="0" w:color="auto"/>
              <w:left w:val="single" w:sz="4" w:space="0" w:color="auto"/>
              <w:bottom w:val="single" w:sz="4" w:space="0" w:color="auto"/>
              <w:right w:val="single" w:sz="4" w:space="0" w:color="auto"/>
            </w:tcBorders>
          </w:tcPr>
          <w:p w14:paraId="3162777B" w14:textId="3C043D39" w:rsidR="000C375E" w:rsidRPr="00C37D2B" w:rsidRDefault="000C375E" w:rsidP="000C375E">
            <w:pPr>
              <w:pStyle w:val="TAL"/>
              <w:rPr>
                <w:lang w:eastAsia="ja-JP"/>
              </w:rPr>
            </w:pPr>
            <w:r w:rsidRPr="00C37D2B">
              <w:rPr>
                <w:lang w:eastAsia="ja-JP"/>
              </w:rPr>
              <w:t>UE CONTEXT RELEASE</w:t>
            </w:r>
          </w:p>
        </w:tc>
      </w:tr>
      <w:tr w:rsidR="000C375E" w:rsidRPr="00C37D2B" w14:paraId="3E11B6B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5A196BB5" w14:textId="5EAF4CF9" w:rsidR="000C375E" w:rsidRPr="00C37D2B" w:rsidRDefault="000C375E" w:rsidP="000C375E">
            <w:pPr>
              <w:pStyle w:val="TAL"/>
              <w:rPr>
                <w:lang w:eastAsia="ja-JP"/>
              </w:rPr>
            </w:pPr>
            <w:r w:rsidRPr="00C37D2B">
              <w:rPr>
                <w:lang w:eastAsia="ja-JP"/>
              </w:rPr>
              <w:t>Resource Status Reporting</w:t>
            </w:r>
          </w:p>
        </w:tc>
        <w:tc>
          <w:tcPr>
            <w:tcW w:w="3250" w:type="dxa"/>
            <w:tcBorders>
              <w:top w:val="single" w:sz="4" w:space="0" w:color="auto"/>
              <w:left w:val="single" w:sz="4" w:space="0" w:color="auto"/>
              <w:bottom w:val="single" w:sz="4" w:space="0" w:color="auto"/>
              <w:right w:val="single" w:sz="4" w:space="0" w:color="auto"/>
            </w:tcBorders>
          </w:tcPr>
          <w:p w14:paraId="1C45D539" w14:textId="699ED17D" w:rsidR="000C375E" w:rsidRPr="00C37D2B" w:rsidRDefault="000C375E" w:rsidP="000C375E">
            <w:pPr>
              <w:pStyle w:val="TAL"/>
              <w:rPr>
                <w:lang w:eastAsia="ja-JP"/>
              </w:rPr>
            </w:pPr>
            <w:r w:rsidRPr="00C37D2B">
              <w:rPr>
                <w:lang w:eastAsia="ja-JP"/>
              </w:rPr>
              <w:t>RESOURCE STATUS UPDATE</w:t>
            </w:r>
          </w:p>
        </w:tc>
      </w:tr>
      <w:tr w:rsidR="000C375E" w:rsidRPr="00C37D2B" w14:paraId="44396F30"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89B3723" w14:textId="464D1926" w:rsidR="000C375E" w:rsidRPr="00C37D2B" w:rsidRDefault="000C375E" w:rsidP="000C375E">
            <w:pPr>
              <w:pStyle w:val="TAL"/>
              <w:rPr>
                <w:lang w:eastAsia="ja-JP"/>
              </w:rPr>
            </w:pPr>
            <w:r w:rsidRPr="00C37D2B">
              <w:rPr>
                <w:lang w:eastAsia="ja-JP"/>
              </w:rPr>
              <w:t>Error Indication</w:t>
            </w:r>
          </w:p>
        </w:tc>
        <w:tc>
          <w:tcPr>
            <w:tcW w:w="3250" w:type="dxa"/>
            <w:tcBorders>
              <w:top w:val="single" w:sz="4" w:space="0" w:color="auto"/>
              <w:left w:val="single" w:sz="4" w:space="0" w:color="auto"/>
              <w:bottom w:val="single" w:sz="4" w:space="0" w:color="auto"/>
              <w:right w:val="single" w:sz="4" w:space="0" w:color="auto"/>
            </w:tcBorders>
          </w:tcPr>
          <w:p w14:paraId="059F1D73" w14:textId="782DF857" w:rsidR="000C375E" w:rsidRPr="00C37D2B" w:rsidRDefault="000C375E" w:rsidP="000C375E">
            <w:pPr>
              <w:pStyle w:val="TAL"/>
              <w:rPr>
                <w:lang w:eastAsia="ja-JP"/>
              </w:rPr>
            </w:pPr>
            <w:r w:rsidRPr="00C37D2B">
              <w:rPr>
                <w:lang w:eastAsia="ja-JP"/>
              </w:rPr>
              <w:t>ERROR INDICATION</w:t>
            </w:r>
          </w:p>
        </w:tc>
      </w:tr>
      <w:tr w:rsidR="000C375E" w:rsidRPr="00C37D2B" w14:paraId="2BC0745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6A6B56EE" w14:textId="250CF530" w:rsidR="000C375E" w:rsidRPr="00C37D2B" w:rsidRDefault="000C375E" w:rsidP="000C375E">
            <w:pPr>
              <w:pStyle w:val="TAL"/>
              <w:rPr>
                <w:lang w:eastAsia="ja-JP"/>
              </w:rPr>
            </w:pPr>
            <w:r w:rsidRPr="00C37D2B">
              <w:rPr>
                <w:lang w:eastAsia="ja-JP"/>
              </w:rPr>
              <w:t>Radio Link Failure Indication</w:t>
            </w:r>
          </w:p>
        </w:tc>
        <w:tc>
          <w:tcPr>
            <w:tcW w:w="3250" w:type="dxa"/>
            <w:tcBorders>
              <w:top w:val="single" w:sz="4" w:space="0" w:color="auto"/>
              <w:left w:val="single" w:sz="4" w:space="0" w:color="auto"/>
              <w:bottom w:val="single" w:sz="4" w:space="0" w:color="auto"/>
              <w:right w:val="single" w:sz="4" w:space="0" w:color="auto"/>
            </w:tcBorders>
          </w:tcPr>
          <w:p w14:paraId="32F2E824" w14:textId="5A239E99" w:rsidR="000C375E" w:rsidRPr="00C37D2B" w:rsidRDefault="000C375E" w:rsidP="000C375E">
            <w:pPr>
              <w:pStyle w:val="TAL"/>
              <w:rPr>
                <w:lang w:eastAsia="ja-JP"/>
              </w:rPr>
            </w:pPr>
            <w:r w:rsidRPr="00C37D2B">
              <w:rPr>
                <w:lang w:eastAsia="ja-JP"/>
              </w:rPr>
              <w:t>RLF INDICATION</w:t>
            </w:r>
          </w:p>
        </w:tc>
      </w:tr>
      <w:tr w:rsidR="000C375E" w:rsidRPr="00C37D2B" w14:paraId="201AC3E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13BD71E" w14:textId="3D067A18" w:rsidR="000C375E" w:rsidRPr="00C37D2B" w:rsidRDefault="000C375E" w:rsidP="000C375E">
            <w:pPr>
              <w:pStyle w:val="TAL"/>
              <w:rPr>
                <w:lang w:eastAsia="ja-JP"/>
              </w:rPr>
            </w:pPr>
            <w:r w:rsidRPr="00C37D2B">
              <w:rPr>
                <w:lang w:eastAsia="ja-JP"/>
              </w:rPr>
              <w:t>Handover Report</w:t>
            </w:r>
          </w:p>
        </w:tc>
        <w:tc>
          <w:tcPr>
            <w:tcW w:w="3250" w:type="dxa"/>
            <w:tcBorders>
              <w:top w:val="single" w:sz="4" w:space="0" w:color="auto"/>
              <w:left w:val="single" w:sz="4" w:space="0" w:color="auto"/>
              <w:bottom w:val="single" w:sz="4" w:space="0" w:color="auto"/>
              <w:right w:val="single" w:sz="4" w:space="0" w:color="auto"/>
            </w:tcBorders>
          </w:tcPr>
          <w:p w14:paraId="3FB86580" w14:textId="16AB9098" w:rsidR="000C375E" w:rsidRPr="00C37D2B" w:rsidRDefault="000C375E" w:rsidP="000C375E">
            <w:pPr>
              <w:pStyle w:val="TAL"/>
              <w:rPr>
                <w:lang w:eastAsia="ja-JP"/>
              </w:rPr>
            </w:pPr>
            <w:r w:rsidRPr="00C37D2B">
              <w:rPr>
                <w:lang w:eastAsia="ja-JP"/>
              </w:rPr>
              <w:t>HANDOVER REPORT</w:t>
            </w:r>
          </w:p>
        </w:tc>
      </w:tr>
      <w:tr w:rsidR="000C375E" w:rsidRPr="00C37D2B" w14:paraId="7F3BFEE3"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DDA5E0B" w14:textId="21759CFA" w:rsidR="000C375E" w:rsidRPr="00C37D2B" w:rsidRDefault="000C375E" w:rsidP="000C375E">
            <w:pPr>
              <w:pStyle w:val="TAL"/>
              <w:rPr>
                <w:lang w:eastAsia="ja-JP"/>
              </w:rPr>
            </w:pPr>
            <w:r w:rsidRPr="00C37D2B">
              <w:rPr>
                <w:lang w:eastAsia="ja-JP"/>
              </w:rPr>
              <w:t>X2 Release</w:t>
            </w:r>
          </w:p>
        </w:tc>
        <w:tc>
          <w:tcPr>
            <w:tcW w:w="3250" w:type="dxa"/>
            <w:tcBorders>
              <w:top w:val="single" w:sz="4" w:space="0" w:color="auto"/>
              <w:left w:val="single" w:sz="4" w:space="0" w:color="auto"/>
              <w:bottom w:val="single" w:sz="4" w:space="0" w:color="auto"/>
              <w:right w:val="single" w:sz="4" w:space="0" w:color="auto"/>
            </w:tcBorders>
          </w:tcPr>
          <w:p w14:paraId="7D569FC3" w14:textId="6D306659" w:rsidR="000C375E" w:rsidRPr="00C37D2B" w:rsidRDefault="000C375E" w:rsidP="000C375E">
            <w:pPr>
              <w:pStyle w:val="TAL"/>
              <w:rPr>
                <w:lang w:eastAsia="ja-JP"/>
              </w:rPr>
            </w:pPr>
            <w:r w:rsidRPr="00C37D2B">
              <w:rPr>
                <w:lang w:eastAsia="ja-JP"/>
              </w:rPr>
              <w:t>X2 RELEASE</w:t>
            </w:r>
          </w:p>
        </w:tc>
      </w:tr>
      <w:tr w:rsidR="000C375E" w:rsidRPr="00C37D2B" w14:paraId="5BEFF14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BAE3ED4" w14:textId="686F1F6F" w:rsidR="000C375E" w:rsidRPr="00C37D2B" w:rsidRDefault="000C375E" w:rsidP="000C375E">
            <w:pPr>
              <w:pStyle w:val="TAL"/>
              <w:rPr>
                <w:lang w:eastAsia="ja-JP"/>
              </w:rPr>
            </w:pPr>
            <w:r w:rsidRPr="00C37D2B">
              <w:rPr>
                <w:lang w:eastAsia="ja-JP"/>
              </w:rPr>
              <w:t>X2AP Message Transfer</w:t>
            </w:r>
          </w:p>
        </w:tc>
        <w:tc>
          <w:tcPr>
            <w:tcW w:w="3250" w:type="dxa"/>
            <w:tcBorders>
              <w:top w:val="single" w:sz="4" w:space="0" w:color="auto"/>
              <w:left w:val="single" w:sz="4" w:space="0" w:color="auto"/>
              <w:bottom w:val="single" w:sz="4" w:space="0" w:color="auto"/>
              <w:right w:val="single" w:sz="4" w:space="0" w:color="auto"/>
            </w:tcBorders>
          </w:tcPr>
          <w:p w14:paraId="26AD284E" w14:textId="02FC95C6" w:rsidR="000C375E" w:rsidRPr="00C37D2B" w:rsidRDefault="000C375E" w:rsidP="000C375E">
            <w:pPr>
              <w:pStyle w:val="TAL"/>
              <w:rPr>
                <w:lang w:eastAsia="ja-JP"/>
              </w:rPr>
            </w:pPr>
            <w:r w:rsidRPr="00C37D2B">
              <w:rPr>
                <w:lang w:eastAsia="ja-JP"/>
              </w:rPr>
              <w:t>X2AP MESSAGE TRANSFER</w:t>
            </w:r>
          </w:p>
        </w:tc>
      </w:tr>
      <w:tr w:rsidR="000C375E" w:rsidRPr="00C37D2B" w14:paraId="1F4A357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F0832CC" w14:textId="40BEE986" w:rsidR="000C375E" w:rsidRPr="00C37D2B" w:rsidRDefault="000C375E" w:rsidP="000C375E">
            <w:pPr>
              <w:pStyle w:val="TAL"/>
              <w:rPr>
                <w:lang w:eastAsia="ja-JP"/>
              </w:rPr>
            </w:pPr>
            <w:proofErr w:type="spellStart"/>
            <w:r w:rsidRPr="00C37D2B">
              <w:rPr>
                <w:lang w:eastAsia="ja-JP"/>
              </w:rPr>
              <w:t>SeNB</w:t>
            </w:r>
            <w:proofErr w:type="spellEnd"/>
            <w:r w:rsidRPr="00C37D2B">
              <w:rPr>
                <w:lang w:eastAsia="ja-JP"/>
              </w:rPr>
              <w:t xml:space="preserve"> Reconfiguration Completion</w:t>
            </w:r>
          </w:p>
        </w:tc>
        <w:tc>
          <w:tcPr>
            <w:tcW w:w="3250" w:type="dxa"/>
            <w:tcBorders>
              <w:top w:val="single" w:sz="4" w:space="0" w:color="auto"/>
              <w:left w:val="single" w:sz="4" w:space="0" w:color="auto"/>
              <w:bottom w:val="single" w:sz="4" w:space="0" w:color="auto"/>
              <w:right w:val="single" w:sz="4" w:space="0" w:color="auto"/>
            </w:tcBorders>
          </w:tcPr>
          <w:p w14:paraId="18917535" w14:textId="7A1872AE" w:rsidR="000C375E" w:rsidRPr="00C37D2B" w:rsidRDefault="000C375E" w:rsidP="000C375E">
            <w:pPr>
              <w:pStyle w:val="TAL"/>
              <w:rPr>
                <w:lang w:eastAsia="ja-JP"/>
              </w:rPr>
            </w:pPr>
            <w:r w:rsidRPr="00C37D2B">
              <w:rPr>
                <w:lang w:eastAsia="ja-JP"/>
              </w:rPr>
              <w:t>SENB RECONFIGURATION COMPLETE</w:t>
            </w:r>
          </w:p>
        </w:tc>
      </w:tr>
      <w:tr w:rsidR="000C375E" w:rsidRPr="00C37D2B" w14:paraId="71D4DAE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7CF1ED72" w14:textId="3D3414FA" w:rsidR="000C375E" w:rsidRPr="00C37D2B" w:rsidRDefault="000C375E" w:rsidP="000C375E">
            <w:pPr>
              <w:pStyle w:val="TAL"/>
              <w:rPr>
                <w:lang w:eastAsia="ja-JP"/>
              </w:rPr>
            </w:pPr>
            <w:proofErr w:type="spellStart"/>
            <w:r w:rsidRPr="00C37D2B">
              <w:rPr>
                <w:lang w:eastAsia="ja-JP"/>
              </w:rPr>
              <w:t>MeNB</w:t>
            </w:r>
            <w:proofErr w:type="spellEnd"/>
            <w:r w:rsidRPr="00C37D2B">
              <w:rPr>
                <w:lang w:eastAsia="ja-JP"/>
              </w:rPr>
              <w:t xml:space="preserve"> initiated </w:t>
            </w:r>
            <w:proofErr w:type="spellStart"/>
            <w:r w:rsidRPr="00C37D2B">
              <w:rPr>
                <w:lang w:eastAsia="ja-JP"/>
              </w:rPr>
              <w:t>SeNB</w:t>
            </w:r>
            <w:proofErr w:type="spellEnd"/>
            <w:r w:rsidRPr="00C37D2B">
              <w:rPr>
                <w:lang w:eastAsia="ja-JP"/>
              </w:rPr>
              <w:t xml:space="preserve"> Release</w:t>
            </w:r>
          </w:p>
        </w:tc>
        <w:tc>
          <w:tcPr>
            <w:tcW w:w="3250" w:type="dxa"/>
            <w:tcBorders>
              <w:top w:val="single" w:sz="4" w:space="0" w:color="auto"/>
              <w:left w:val="single" w:sz="4" w:space="0" w:color="auto"/>
              <w:bottom w:val="single" w:sz="4" w:space="0" w:color="auto"/>
              <w:right w:val="single" w:sz="4" w:space="0" w:color="auto"/>
            </w:tcBorders>
          </w:tcPr>
          <w:p w14:paraId="682F18BC" w14:textId="62A6F589" w:rsidR="000C375E" w:rsidRPr="00C37D2B" w:rsidRDefault="000C375E" w:rsidP="000C375E">
            <w:pPr>
              <w:pStyle w:val="TAL"/>
              <w:rPr>
                <w:lang w:eastAsia="ja-JP"/>
              </w:rPr>
            </w:pPr>
            <w:r w:rsidRPr="00C37D2B">
              <w:rPr>
                <w:lang w:eastAsia="ja-JP"/>
              </w:rPr>
              <w:t>SENB RELEASE REQUEST</w:t>
            </w:r>
          </w:p>
        </w:tc>
      </w:tr>
      <w:tr w:rsidR="000C375E" w:rsidRPr="00C37D2B" w14:paraId="113757E4"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0DDEE4BB" w14:textId="720B7984" w:rsidR="000C375E" w:rsidRPr="00C37D2B" w:rsidRDefault="000C375E" w:rsidP="000C375E">
            <w:pPr>
              <w:pStyle w:val="TAL"/>
              <w:rPr>
                <w:lang w:eastAsia="ja-JP"/>
              </w:rPr>
            </w:pPr>
            <w:proofErr w:type="spellStart"/>
            <w:r w:rsidRPr="00C37D2B">
              <w:rPr>
                <w:lang w:eastAsia="ja-JP"/>
              </w:rPr>
              <w:t>SeNB</w:t>
            </w:r>
            <w:proofErr w:type="spellEnd"/>
            <w:r w:rsidRPr="00C37D2B">
              <w:rPr>
                <w:lang w:eastAsia="ja-JP"/>
              </w:rPr>
              <w:t xml:space="preserve"> Counter Check</w:t>
            </w:r>
          </w:p>
        </w:tc>
        <w:tc>
          <w:tcPr>
            <w:tcW w:w="3250" w:type="dxa"/>
            <w:tcBorders>
              <w:top w:val="single" w:sz="4" w:space="0" w:color="auto"/>
              <w:left w:val="single" w:sz="4" w:space="0" w:color="auto"/>
              <w:bottom w:val="single" w:sz="4" w:space="0" w:color="auto"/>
              <w:right w:val="single" w:sz="4" w:space="0" w:color="auto"/>
            </w:tcBorders>
          </w:tcPr>
          <w:p w14:paraId="3AF98385" w14:textId="1CB2287D" w:rsidR="000C375E" w:rsidRPr="00C37D2B" w:rsidRDefault="000C375E" w:rsidP="000C375E">
            <w:pPr>
              <w:pStyle w:val="TAL"/>
              <w:rPr>
                <w:lang w:eastAsia="ja-JP"/>
              </w:rPr>
            </w:pPr>
            <w:r w:rsidRPr="00C37D2B">
              <w:rPr>
                <w:lang w:eastAsia="ja-JP"/>
              </w:rPr>
              <w:t>SENB COUNTER CHECK REQUEST</w:t>
            </w:r>
          </w:p>
        </w:tc>
      </w:tr>
      <w:tr w:rsidR="000C375E" w:rsidRPr="00C37D2B" w14:paraId="7CA6F3B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3337FC0" w14:textId="06E15971" w:rsidR="000C375E" w:rsidRPr="00C37D2B" w:rsidRDefault="000C375E" w:rsidP="000C375E">
            <w:pPr>
              <w:pStyle w:val="TAL"/>
              <w:rPr>
                <w:lang w:eastAsia="ja-JP"/>
              </w:rPr>
            </w:pPr>
            <w:proofErr w:type="spellStart"/>
            <w:r w:rsidRPr="00C37D2B">
              <w:rPr>
                <w:rFonts w:cs="Arial"/>
                <w:lang w:eastAsia="ja-JP"/>
              </w:rPr>
              <w:t>SgNB</w:t>
            </w:r>
            <w:proofErr w:type="spellEnd"/>
            <w:r w:rsidRPr="00C37D2B">
              <w:rPr>
                <w:rFonts w:cs="Arial"/>
                <w:lang w:eastAsia="ja-JP"/>
              </w:rPr>
              <w:t xml:space="preserve"> Reconfiguration Completion</w:t>
            </w:r>
          </w:p>
        </w:tc>
        <w:tc>
          <w:tcPr>
            <w:tcW w:w="3250" w:type="dxa"/>
            <w:tcBorders>
              <w:top w:val="single" w:sz="4" w:space="0" w:color="auto"/>
              <w:left w:val="single" w:sz="4" w:space="0" w:color="auto"/>
              <w:bottom w:val="single" w:sz="4" w:space="0" w:color="auto"/>
              <w:right w:val="single" w:sz="4" w:space="0" w:color="auto"/>
            </w:tcBorders>
          </w:tcPr>
          <w:p w14:paraId="39B8ABE3" w14:textId="09D96D98" w:rsidR="000C375E" w:rsidRPr="00C37D2B" w:rsidRDefault="000C375E" w:rsidP="000C375E">
            <w:pPr>
              <w:pStyle w:val="TAL"/>
              <w:rPr>
                <w:lang w:eastAsia="ja-JP"/>
              </w:rPr>
            </w:pPr>
            <w:r w:rsidRPr="00C37D2B">
              <w:rPr>
                <w:rFonts w:cs="Arial"/>
                <w:lang w:eastAsia="ja-JP"/>
              </w:rPr>
              <w:t>SGNB RECONFIGURATION COMPLETE</w:t>
            </w:r>
          </w:p>
        </w:tc>
      </w:tr>
      <w:tr w:rsidR="000C375E" w:rsidRPr="00C37D2B" w14:paraId="047CC3EA"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2BE07B90" w14:textId="50FFD232" w:rsidR="000C375E" w:rsidRPr="00C37D2B" w:rsidRDefault="000C375E" w:rsidP="000C375E">
            <w:pPr>
              <w:pStyle w:val="TAL"/>
              <w:rPr>
                <w:lang w:eastAsia="ja-JP"/>
              </w:rPr>
            </w:pPr>
            <w:proofErr w:type="spellStart"/>
            <w:r w:rsidRPr="00C37D2B">
              <w:rPr>
                <w:rFonts w:cs="Arial"/>
                <w:lang w:eastAsia="ja-JP"/>
              </w:rPr>
              <w:t>SgNB</w:t>
            </w:r>
            <w:proofErr w:type="spellEnd"/>
            <w:r w:rsidRPr="00C37D2B">
              <w:rPr>
                <w:rFonts w:cs="Arial"/>
                <w:lang w:eastAsia="ja-JP"/>
              </w:rPr>
              <w:t xml:space="preserve"> Counter Check</w:t>
            </w:r>
          </w:p>
        </w:tc>
        <w:tc>
          <w:tcPr>
            <w:tcW w:w="3250" w:type="dxa"/>
            <w:tcBorders>
              <w:top w:val="single" w:sz="4" w:space="0" w:color="auto"/>
              <w:left w:val="single" w:sz="4" w:space="0" w:color="auto"/>
              <w:bottom w:val="single" w:sz="4" w:space="0" w:color="auto"/>
              <w:right w:val="single" w:sz="4" w:space="0" w:color="auto"/>
            </w:tcBorders>
          </w:tcPr>
          <w:p w14:paraId="5DF11342" w14:textId="1BF0CBD4" w:rsidR="000C375E" w:rsidRPr="00C37D2B" w:rsidRDefault="000C375E" w:rsidP="000C375E">
            <w:pPr>
              <w:pStyle w:val="TAL"/>
              <w:rPr>
                <w:lang w:eastAsia="ja-JP"/>
              </w:rPr>
            </w:pPr>
            <w:r w:rsidRPr="00C37D2B">
              <w:rPr>
                <w:rFonts w:cs="Arial"/>
                <w:lang w:eastAsia="ja-JP"/>
              </w:rPr>
              <w:t>SGNB COUNTER CHECK REQUEST</w:t>
            </w:r>
          </w:p>
        </w:tc>
      </w:tr>
      <w:tr w:rsidR="000C375E" w:rsidRPr="00C37D2B" w14:paraId="4A58BFD4"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174A1ED" w14:textId="43CE42DB" w:rsidR="000C375E" w:rsidRPr="00C37D2B" w:rsidRDefault="000C375E" w:rsidP="000C375E">
            <w:pPr>
              <w:pStyle w:val="TAL"/>
              <w:rPr>
                <w:lang w:eastAsia="ja-JP"/>
              </w:rPr>
            </w:pPr>
            <w:r w:rsidRPr="00C37D2B">
              <w:rPr>
                <w:rFonts w:cs="Arial"/>
                <w:lang w:eastAsia="ja-JP"/>
              </w:rPr>
              <w:t>RRC Transfer</w:t>
            </w:r>
          </w:p>
        </w:tc>
        <w:tc>
          <w:tcPr>
            <w:tcW w:w="3250" w:type="dxa"/>
            <w:tcBorders>
              <w:top w:val="single" w:sz="4" w:space="0" w:color="auto"/>
              <w:left w:val="single" w:sz="4" w:space="0" w:color="auto"/>
              <w:bottom w:val="single" w:sz="4" w:space="0" w:color="auto"/>
              <w:right w:val="single" w:sz="4" w:space="0" w:color="auto"/>
            </w:tcBorders>
          </w:tcPr>
          <w:p w14:paraId="3274EA99" w14:textId="01822599" w:rsidR="000C375E" w:rsidRPr="00C37D2B" w:rsidRDefault="000C375E" w:rsidP="000C375E">
            <w:pPr>
              <w:pStyle w:val="TAL"/>
              <w:rPr>
                <w:lang w:eastAsia="ja-JP"/>
              </w:rPr>
            </w:pPr>
            <w:r w:rsidRPr="00C37D2B">
              <w:rPr>
                <w:rFonts w:cs="Arial"/>
                <w:lang w:eastAsia="ja-JP"/>
              </w:rPr>
              <w:t>RRC TRANSFER</w:t>
            </w:r>
          </w:p>
        </w:tc>
      </w:tr>
      <w:tr w:rsidR="000C375E" w:rsidRPr="00C37D2B" w14:paraId="152170C2"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9C41676" w14:textId="1D5E7E0B" w:rsidR="000C375E" w:rsidRPr="00C37D2B" w:rsidRDefault="000C375E" w:rsidP="000C375E">
            <w:pPr>
              <w:pStyle w:val="TAL"/>
              <w:rPr>
                <w:rFonts w:cs="Arial"/>
                <w:lang w:eastAsia="ja-JP"/>
              </w:rPr>
            </w:pPr>
            <w:r w:rsidRPr="00C37D2B">
              <w:rPr>
                <w:lang w:eastAsia="ja-JP"/>
              </w:rPr>
              <w:t>Secondary RAT Data Usage Report</w:t>
            </w:r>
          </w:p>
        </w:tc>
        <w:tc>
          <w:tcPr>
            <w:tcW w:w="3250" w:type="dxa"/>
            <w:tcBorders>
              <w:top w:val="single" w:sz="4" w:space="0" w:color="auto"/>
              <w:left w:val="single" w:sz="4" w:space="0" w:color="auto"/>
              <w:bottom w:val="single" w:sz="4" w:space="0" w:color="auto"/>
              <w:right w:val="single" w:sz="4" w:space="0" w:color="auto"/>
            </w:tcBorders>
          </w:tcPr>
          <w:p w14:paraId="029E7CAB" w14:textId="6671633A" w:rsidR="000C375E" w:rsidRPr="00C37D2B" w:rsidRDefault="000C375E" w:rsidP="000C375E">
            <w:pPr>
              <w:pStyle w:val="TAL"/>
              <w:rPr>
                <w:rFonts w:cs="Arial"/>
                <w:lang w:eastAsia="ja-JP"/>
              </w:rPr>
            </w:pPr>
            <w:r w:rsidRPr="00C37D2B">
              <w:rPr>
                <w:lang w:eastAsia="ja-JP"/>
              </w:rPr>
              <w:t>SECONDARY RAT DATA USAGE REPORT</w:t>
            </w:r>
          </w:p>
        </w:tc>
      </w:tr>
      <w:tr w:rsidR="000C375E" w:rsidRPr="00C37D2B" w14:paraId="4054D852"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EEF84A4" w14:textId="2BA45F61" w:rsidR="000C375E" w:rsidRPr="00C37D2B" w:rsidRDefault="000C375E" w:rsidP="000C375E">
            <w:pPr>
              <w:pStyle w:val="TAL"/>
              <w:rPr>
                <w:lang w:eastAsia="ja-JP"/>
              </w:rPr>
            </w:pPr>
            <w:proofErr w:type="spellStart"/>
            <w:r w:rsidRPr="00C37D2B">
              <w:rPr>
                <w:lang w:eastAsia="ja-JP"/>
              </w:rPr>
              <w:t>SgNB</w:t>
            </w:r>
            <w:proofErr w:type="spellEnd"/>
            <w:r w:rsidRPr="00C37D2B">
              <w:rPr>
                <w:lang w:eastAsia="ja-JP"/>
              </w:rPr>
              <w:t xml:space="preserve"> Activity Notification</w:t>
            </w:r>
          </w:p>
        </w:tc>
        <w:tc>
          <w:tcPr>
            <w:tcW w:w="3250" w:type="dxa"/>
            <w:tcBorders>
              <w:top w:val="single" w:sz="4" w:space="0" w:color="auto"/>
              <w:left w:val="single" w:sz="4" w:space="0" w:color="auto"/>
              <w:bottom w:val="single" w:sz="4" w:space="0" w:color="auto"/>
              <w:right w:val="single" w:sz="4" w:space="0" w:color="auto"/>
            </w:tcBorders>
          </w:tcPr>
          <w:p w14:paraId="05C060F9" w14:textId="031D27FF" w:rsidR="000C375E" w:rsidRPr="00C37D2B" w:rsidRDefault="000C375E" w:rsidP="000C375E">
            <w:pPr>
              <w:pStyle w:val="TAL"/>
              <w:rPr>
                <w:lang w:eastAsia="ja-JP"/>
              </w:rPr>
            </w:pPr>
            <w:r w:rsidRPr="00C37D2B">
              <w:rPr>
                <w:lang w:eastAsia="ja-JP"/>
              </w:rPr>
              <w:t>SGNB ACTIVITY NOTIFICATION</w:t>
            </w:r>
          </w:p>
        </w:tc>
      </w:tr>
      <w:tr w:rsidR="000C375E" w:rsidRPr="00C37D2B" w14:paraId="7CB0D7D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1FB8D8B" w14:textId="19266BCD" w:rsidR="000C375E" w:rsidRPr="00C37D2B" w:rsidRDefault="000C375E" w:rsidP="000C375E">
            <w:pPr>
              <w:pStyle w:val="TAL"/>
              <w:rPr>
                <w:lang w:eastAsia="ja-JP"/>
              </w:rPr>
            </w:pPr>
            <w:r w:rsidRPr="00C37D2B">
              <w:rPr>
                <w:lang w:eastAsia="ja-JP"/>
              </w:rPr>
              <w:t>Data Forwarding Address Indication</w:t>
            </w:r>
          </w:p>
        </w:tc>
        <w:tc>
          <w:tcPr>
            <w:tcW w:w="3250" w:type="dxa"/>
            <w:tcBorders>
              <w:top w:val="single" w:sz="4" w:space="0" w:color="auto"/>
              <w:left w:val="single" w:sz="4" w:space="0" w:color="auto"/>
              <w:bottom w:val="single" w:sz="4" w:space="0" w:color="auto"/>
              <w:right w:val="single" w:sz="4" w:space="0" w:color="auto"/>
            </w:tcBorders>
          </w:tcPr>
          <w:p w14:paraId="7A71D978" w14:textId="60CAD25D" w:rsidR="000C375E" w:rsidRPr="00C37D2B" w:rsidRDefault="000C375E" w:rsidP="000C375E">
            <w:pPr>
              <w:pStyle w:val="TAL"/>
              <w:rPr>
                <w:lang w:eastAsia="ja-JP"/>
              </w:rPr>
            </w:pPr>
            <w:r w:rsidRPr="00C37D2B">
              <w:rPr>
                <w:lang w:eastAsia="ja-JP"/>
              </w:rPr>
              <w:t>DATA FORWARDING ADDRESS INDICATION</w:t>
            </w:r>
          </w:p>
        </w:tc>
      </w:tr>
      <w:tr w:rsidR="000C375E" w:rsidRPr="00C37D2B" w14:paraId="35336C68"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275527B4" w14:textId="5C87FE8C" w:rsidR="000C375E" w:rsidRPr="00C37D2B" w:rsidRDefault="000C375E" w:rsidP="000C375E">
            <w:pPr>
              <w:pStyle w:val="TAL"/>
              <w:rPr>
                <w:lang w:eastAsia="ja-JP"/>
              </w:rPr>
            </w:pPr>
            <w:r w:rsidRPr="00C37D2B">
              <w:t>gNB Status Indication</w:t>
            </w:r>
          </w:p>
        </w:tc>
        <w:tc>
          <w:tcPr>
            <w:tcW w:w="3250" w:type="dxa"/>
            <w:tcBorders>
              <w:top w:val="single" w:sz="4" w:space="0" w:color="auto"/>
              <w:left w:val="single" w:sz="4" w:space="0" w:color="auto"/>
              <w:bottom w:val="single" w:sz="4" w:space="0" w:color="auto"/>
              <w:right w:val="single" w:sz="4" w:space="0" w:color="auto"/>
            </w:tcBorders>
          </w:tcPr>
          <w:p w14:paraId="08E0DAB8" w14:textId="0E9A2FA5" w:rsidR="000C375E" w:rsidRPr="00C37D2B" w:rsidRDefault="000C375E" w:rsidP="000C375E">
            <w:pPr>
              <w:pStyle w:val="TAL"/>
              <w:rPr>
                <w:lang w:eastAsia="ja-JP"/>
              </w:rPr>
            </w:pPr>
            <w:r w:rsidRPr="00C37D2B">
              <w:t>GNB STATUS INDICATION</w:t>
            </w:r>
          </w:p>
        </w:tc>
      </w:tr>
      <w:tr w:rsidR="000C375E" w:rsidRPr="00C37D2B" w14:paraId="0D5ED4F7"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10D2A807" w14:textId="65CA3654" w:rsidR="000C375E" w:rsidRPr="00C37D2B" w:rsidRDefault="000C375E" w:rsidP="000C375E">
            <w:pPr>
              <w:pStyle w:val="TAL"/>
            </w:pPr>
            <w:r w:rsidRPr="00C37D2B">
              <w:rPr>
                <w:rFonts w:cs="Arial"/>
                <w:lang w:eastAsia="ja-JP"/>
              </w:rPr>
              <w:t>EN-DC Configuration Transfer</w:t>
            </w:r>
          </w:p>
        </w:tc>
        <w:tc>
          <w:tcPr>
            <w:tcW w:w="3250" w:type="dxa"/>
            <w:tcBorders>
              <w:top w:val="single" w:sz="4" w:space="0" w:color="auto"/>
              <w:left w:val="single" w:sz="4" w:space="0" w:color="auto"/>
              <w:bottom w:val="single" w:sz="4" w:space="0" w:color="auto"/>
              <w:right w:val="single" w:sz="4" w:space="0" w:color="auto"/>
            </w:tcBorders>
          </w:tcPr>
          <w:p w14:paraId="7C84CAA3" w14:textId="3ED60E77" w:rsidR="000C375E" w:rsidRPr="00C37D2B" w:rsidRDefault="000C375E" w:rsidP="000C375E">
            <w:pPr>
              <w:pStyle w:val="TAL"/>
            </w:pPr>
            <w:r w:rsidRPr="00C37D2B">
              <w:t>EN-DC CONFIGURATION TRANSFER</w:t>
            </w:r>
          </w:p>
        </w:tc>
      </w:tr>
      <w:tr w:rsidR="000C375E" w:rsidRPr="00C37D2B" w14:paraId="06997997"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0A1CC40D" w14:textId="532E99DE" w:rsidR="000C375E" w:rsidRPr="00C37D2B" w:rsidRDefault="000C375E" w:rsidP="000C375E">
            <w:pPr>
              <w:pStyle w:val="TAL"/>
            </w:pPr>
            <w:r w:rsidRPr="00C37D2B">
              <w:t>Trace Start</w:t>
            </w:r>
          </w:p>
        </w:tc>
        <w:tc>
          <w:tcPr>
            <w:tcW w:w="3250" w:type="dxa"/>
            <w:tcBorders>
              <w:top w:val="single" w:sz="4" w:space="0" w:color="auto"/>
              <w:left w:val="single" w:sz="4" w:space="0" w:color="auto"/>
              <w:bottom w:val="single" w:sz="4" w:space="0" w:color="auto"/>
              <w:right w:val="single" w:sz="4" w:space="0" w:color="auto"/>
            </w:tcBorders>
          </w:tcPr>
          <w:p w14:paraId="0C99E2AB" w14:textId="300ADDA7" w:rsidR="000C375E" w:rsidRPr="00C37D2B" w:rsidRDefault="000C375E" w:rsidP="000C375E">
            <w:pPr>
              <w:pStyle w:val="TAL"/>
            </w:pPr>
            <w:r w:rsidRPr="00C37D2B">
              <w:t>TRACE START</w:t>
            </w:r>
          </w:p>
        </w:tc>
      </w:tr>
      <w:tr w:rsidR="000C375E" w:rsidRPr="00C37D2B" w14:paraId="65990807"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8DA4390" w14:textId="3777360A" w:rsidR="000C375E" w:rsidRPr="00C37D2B" w:rsidRDefault="000C375E" w:rsidP="000C375E">
            <w:pPr>
              <w:pStyle w:val="TAL"/>
            </w:pPr>
            <w:r w:rsidRPr="00C37D2B">
              <w:t>Deactivate Trace</w:t>
            </w:r>
          </w:p>
        </w:tc>
        <w:tc>
          <w:tcPr>
            <w:tcW w:w="3250" w:type="dxa"/>
            <w:tcBorders>
              <w:top w:val="single" w:sz="4" w:space="0" w:color="auto"/>
              <w:left w:val="single" w:sz="4" w:space="0" w:color="auto"/>
              <w:bottom w:val="single" w:sz="4" w:space="0" w:color="auto"/>
              <w:right w:val="single" w:sz="4" w:space="0" w:color="auto"/>
            </w:tcBorders>
          </w:tcPr>
          <w:p w14:paraId="785EBD81" w14:textId="66B594A6" w:rsidR="000C375E" w:rsidRPr="00C37D2B" w:rsidRDefault="000C375E" w:rsidP="000C375E">
            <w:pPr>
              <w:pStyle w:val="TAL"/>
            </w:pPr>
            <w:r w:rsidRPr="00C37D2B">
              <w:t>DEACTIVATE TRACE</w:t>
            </w:r>
          </w:p>
        </w:tc>
      </w:tr>
      <w:tr w:rsidR="000C375E" w:rsidRPr="00C37D2B" w14:paraId="435024E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3AD5F2A6" w14:textId="337F7D5A" w:rsidR="000C375E" w:rsidRPr="00C37D2B" w:rsidRDefault="000C375E" w:rsidP="000C375E">
            <w:pPr>
              <w:pStyle w:val="TAL"/>
            </w:pPr>
            <w:r>
              <w:t>Handover Success</w:t>
            </w:r>
          </w:p>
        </w:tc>
        <w:tc>
          <w:tcPr>
            <w:tcW w:w="3250" w:type="dxa"/>
            <w:tcBorders>
              <w:top w:val="single" w:sz="4" w:space="0" w:color="auto"/>
              <w:left w:val="single" w:sz="4" w:space="0" w:color="auto"/>
              <w:bottom w:val="single" w:sz="4" w:space="0" w:color="auto"/>
              <w:right w:val="single" w:sz="4" w:space="0" w:color="auto"/>
            </w:tcBorders>
          </w:tcPr>
          <w:p w14:paraId="3CCA98AE" w14:textId="2BAB1588" w:rsidR="000C375E" w:rsidRPr="00C37D2B" w:rsidRDefault="000C375E" w:rsidP="000C375E">
            <w:pPr>
              <w:pStyle w:val="TAL"/>
            </w:pPr>
            <w:r>
              <w:t>HANDOVER SUCCESS</w:t>
            </w:r>
          </w:p>
        </w:tc>
      </w:tr>
      <w:tr w:rsidR="000C375E" w:rsidRPr="00C37D2B" w14:paraId="62CE7C86"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74A475A6" w14:textId="26C239F1" w:rsidR="000C375E" w:rsidRPr="00C37D2B" w:rsidRDefault="000C375E" w:rsidP="000C375E">
            <w:pPr>
              <w:pStyle w:val="TAL"/>
            </w:pPr>
            <w:r>
              <w:t>Conditional Handover Cancel</w:t>
            </w:r>
          </w:p>
        </w:tc>
        <w:tc>
          <w:tcPr>
            <w:tcW w:w="3250" w:type="dxa"/>
            <w:tcBorders>
              <w:top w:val="single" w:sz="4" w:space="0" w:color="auto"/>
              <w:left w:val="single" w:sz="4" w:space="0" w:color="auto"/>
              <w:bottom w:val="single" w:sz="4" w:space="0" w:color="auto"/>
              <w:right w:val="single" w:sz="4" w:space="0" w:color="auto"/>
            </w:tcBorders>
          </w:tcPr>
          <w:p w14:paraId="6442694C" w14:textId="16ED2EFD" w:rsidR="000C375E" w:rsidRPr="00C37D2B" w:rsidRDefault="000C375E" w:rsidP="000C375E">
            <w:pPr>
              <w:pStyle w:val="TAL"/>
            </w:pPr>
            <w:r>
              <w:t>CONDITIONAL HANDOVER CANCEL</w:t>
            </w:r>
          </w:p>
        </w:tc>
      </w:tr>
      <w:tr w:rsidR="000C375E" w:rsidRPr="00C37D2B" w14:paraId="05A5066A"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268BFA72" w14:textId="71121F8F" w:rsidR="000C375E" w:rsidRPr="00C37D2B" w:rsidRDefault="000C375E" w:rsidP="000C375E">
            <w:pPr>
              <w:pStyle w:val="TAL"/>
            </w:pPr>
            <w:r>
              <w:t>Early Status Transfer</w:t>
            </w:r>
          </w:p>
        </w:tc>
        <w:tc>
          <w:tcPr>
            <w:tcW w:w="3250" w:type="dxa"/>
            <w:tcBorders>
              <w:top w:val="single" w:sz="4" w:space="0" w:color="auto"/>
              <w:left w:val="single" w:sz="4" w:space="0" w:color="auto"/>
              <w:bottom w:val="single" w:sz="4" w:space="0" w:color="auto"/>
              <w:right w:val="single" w:sz="4" w:space="0" w:color="auto"/>
            </w:tcBorders>
          </w:tcPr>
          <w:p w14:paraId="6313B21E" w14:textId="5B5F3E6A" w:rsidR="000C375E" w:rsidRPr="00C37D2B" w:rsidRDefault="000C375E" w:rsidP="000C375E">
            <w:pPr>
              <w:pStyle w:val="TAL"/>
            </w:pPr>
            <w:r>
              <w:t>EARLY STATUS TRANSFER</w:t>
            </w:r>
          </w:p>
        </w:tc>
      </w:tr>
      <w:tr w:rsidR="000C375E" w:rsidRPr="00C37D2B" w14:paraId="1BEC4B3B"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26F3B7FF" w14:textId="0B4D677F" w:rsidR="000C375E" w:rsidRDefault="000C375E" w:rsidP="000C375E">
            <w:pPr>
              <w:pStyle w:val="TAL"/>
            </w:pPr>
            <w:r>
              <w:rPr>
                <w:rFonts w:hint="eastAsia"/>
              </w:rPr>
              <w:t xml:space="preserve">EN-DC </w:t>
            </w:r>
            <w:r>
              <w:t>Resource Status Reporting</w:t>
            </w:r>
          </w:p>
        </w:tc>
        <w:tc>
          <w:tcPr>
            <w:tcW w:w="3250" w:type="dxa"/>
            <w:tcBorders>
              <w:top w:val="single" w:sz="4" w:space="0" w:color="auto"/>
              <w:left w:val="single" w:sz="4" w:space="0" w:color="auto"/>
              <w:bottom w:val="single" w:sz="4" w:space="0" w:color="auto"/>
              <w:right w:val="single" w:sz="4" w:space="0" w:color="auto"/>
            </w:tcBorders>
          </w:tcPr>
          <w:p w14:paraId="6EE680E9" w14:textId="091028C8" w:rsidR="000C375E" w:rsidRDefault="000C375E" w:rsidP="000C375E">
            <w:pPr>
              <w:pStyle w:val="TAL"/>
            </w:pPr>
            <w:r>
              <w:rPr>
                <w:rFonts w:hint="eastAsia"/>
              </w:rPr>
              <w:t xml:space="preserve">EN-DC </w:t>
            </w:r>
            <w:r>
              <w:t>RESOURCE STATUS UPDATE</w:t>
            </w:r>
          </w:p>
        </w:tc>
      </w:tr>
      <w:tr w:rsidR="000C375E" w:rsidRPr="00C37D2B" w14:paraId="509A0E29"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530ECF27" w14:textId="30A2A16C" w:rsidR="000C375E" w:rsidRDefault="000C375E" w:rsidP="000C375E">
            <w:pPr>
              <w:pStyle w:val="TAL"/>
            </w:pPr>
            <w:r>
              <w:rPr>
                <w:rFonts w:hint="eastAsia"/>
                <w:lang w:eastAsia="zh-CN"/>
              </w:rPr>
              <w:t>Cell Traffic Trace</w:t>
            </w:r>
          </w:p>
        </w:tc>
        <w:tc>
          <w:tcPr>
            <w:tcW w:w="3250" w:type="dxa"/>
            <w:tcBorders>
              <w:top w:val="single" w:sz="4" w:space="0" w:color="auto"/>
              <w:left w:val="single" w:sz="4" w:space="0" w:color="auto"/>
              <w:bottom w:val="single" w:sz="4" w:space="0" w:color="auto"/>
              <w:right w:val="single" w:sz="4" w:space="0" w:color="auto"/>
            </w:tcBorders>
          </w:tcPr>
          <w:p w14:paraId="7A2DF843" w14:textId="2414D1DA" w:rsidR="000C375E" w:rsidRDefault="000C375E" w:rsidP="000C375E">
            <w:pPr>
              <w:pStyle w:val="TAL"/>
            </w:pPr>
            <w:r>
              <w:rPr>
                <w:rFonts w:hint="eastAsia"/>
                <w:lang w:eastAsia="zh-CN"/>
              </w:rPr>
              <w:t>CELL TRAFFIC TRACE</w:t>
            </w:r>
          </w:p>
        </w:tc>
      </w:tr>
      <w:tr w:rsidR="000C375E" w:rsidRPr="00C37D2B" w14:paraId="3DEEB30E" w14:textId="77777777" w:rsidTr="00BE321A">
        <w:trPr>
          <w:cantSplit/>
          <w:jc w:val="center"/>
        </w:trPr>
        <w:tc>
          <w:tcPr>
            <w:tcW w:w="3450" w:type="dxa"/>
            <w:tcBorders>
              <w:top w:val="single" w:sz="4" w:space="0" w:color="auto"/>
              <w:left w:val="single" w:sz="4" w:space="0" w:color="auto"/>
              <w:bottom w:val="single" w:sz="4" w:space="0" w:color="auto"/>
              <w:right w:val="single" w:sz="4" w:space="0" w:color="auto"/>
            </w:tcBorders>
          </w:tcPr>
          <w:p w14:paraId="411E236B" w14:textId="5A8AFC84" w:rsidR="000C375E" w:rsidRDefault="000C375E" w:rsidP="000C375E">
            <w:pPr>
              <w:pStyle w:val="TAL"/>
              <w:rPr>
                <w:lang w:eastAsia="zh-CN"/>
              </w:rPr>
            </w:pPr>
            <w:r w:rsidRPr="00BD7EBD">
              <w:t>F1-C Traffic Transfer</w:t>
            </w:r>
          </w:p>
        </w:tc>
        <w:tc>
          <w:tcPr>
            <w:tcW w:w="3250" w:type="dxa"/>
            <w:tcBorders>
              <w:top w:val="single" w:sz="4" w:space="0" w:color="auto"/>
              <w:left w:val="single" w:sz="4" w:space="0" w:color="auto"/>
              <w:bottom w:val="single" w:sz="4" w:space="0" w:color="auto"/>
              <w:right w:val="single" w:sz="4" w:space="0" w:color="auto"/>
            </w:tcBorders>
          </w:tcPr>
          <w:p w14:paraId="3C41A89F" w14:textId="04489FBC" w:rsidR="000C375E" w:rsidRDefault="000C375E" w:rsidP="000C375E">
            <w:pPr>
              <w:pStyle w:val="TAL"/>
              <w:rPr>
                <w:lang w:eastAsia="zh-CN"/>
              </w:rPr>
            </w:pPr>
            <w:r w:rsidRPr="00BD7EBD">
              <w:t>F1-C TRAFFIC TRANSFER</w:t>
            </w:r>
          </w:p>
        </w:tc>
      </w:tr>
      <w:tr w:rsidR="003433E6" w:rsidRPr="00C37D2B" w14:paraId="08F32B58" w14:textId="114CD0EF" w:rsidTr="003433E6">
        <w:trPr>
          <w:cantSplit/>
          <w:jc w:val="center"/>
          <w:ins w:id="41" w:author="Nokia (rapporteur)" w:date="2021-09-01T11:10:00Z"/>
        </w:trPr>
        <w:tc>
          <w:tcPr>
            <w:tcW w:w="3450" w:type="dxa"/>
            <w:tcBorders>
              <w:top w:val="single" w:sz="4" w:space="0" w:color="auto"/>
              <w:left w:val="single" w:sz="4" w:space="0" w:color="auto"/>
              <w:bottom w:val="single" w:sz="4" w:space="0" w:color="auto"/>
              <w:right w:val="single" w:sz="4" w:space="0" w:color="auto"/>
            </w:tcBorders>
          </w:tcPr>
          <w:p w14:paraId="23F8E6FA" w14:textId="50F8B882" w:rsidR="003433E6" w:rsidRPr="00BD7EBD" w:rsidRDefault="003433E6" w:rsidP="00BE321A">
            <w:pPr>
              <w:pStyle w:val="TAL"/>
              <w:rPr>
                <w:ins w:id="42" w:author="Nokia (rapporteur)" w:date="2021-09-01T11:10:00Z"/>
              </w:rPr>
            </w:pPr>
            <w:ins w:id="43" w:author="Nokia (rapporteur)" w:date="2021-09-01T11:10:00Z">
              <w:r>
                <w:t xml:space="preserve">Conditional </w:t>
              </w:r>
              <w:proofErr w:type="spellStart"/>
              <w:r>
                <w:t>PSCell</w:t>
              </w:r>
              <w:proofErr w:type="spellEnd"/>
              <w:r>
                <w:t xml:space="preserve"> Change </w:t>
              </w:r>
            </w:ins>
            <w:ins w:id="44" w:author="Nokia (rapporteur)" w:date="2021-11-16T17:04:00Z">
              <w:r w:rsidR="00440B90">
                <w:t>Cancel</w:t>
              </w:r>
            </w:ins>
          </w:p>
        </w:tc>
        <w:tc>
          <w:tcPr>
            <w:tcW w:w="3250" w:type="dxa"/>
            <w:tcBorders>
              <w:top w:val="single" w:sz="4" w:space="0" w:color="auto"/>
              <w:left w:val="single" w:sz="4" w:space="0" w:color="auto"/>
              <w:bottom w:val="single" w:sz="4" w:space="0" w:color="auto"/>
              <w:right w:val="single" w:sz="4" w:space="0" w:color="auto"/>
            </w:tcBorders>
          </w:tcPr>
          <w:p w14:paraId="1EC1B96C" w14:textId="70CB45DD" w:rsidR="003433E6" w:rsidRPr="00BD7EBD" w:rsidRDefault="003433E6" w:rsidP="00BE321A">
            <w:pPr>
              <w:pStyle w:val="TAL"/>
              <w:rPr>
                <w:ins w:id="45" w:author="Nokia (rapporteur)" w:date="2021-09-01T11:10:00Z"/>
              </w:rPr>
            </w:pPr>
            <w:ins w:id="46" w:author="Nokia (rapporteur)" w:date="2021-09-01T11:10:00Z">
              <w:r w:rsidRPr="003433E6">
                <w:t xml:space="preserve">CONDITIONAL PSCELL CHANGE </w:t>
              </w:r>
            </w:ins>
            <w:ins w:id="47" w:author="Nokia (rapporteur)" w:date="2021-11-16T17:04:00Z">
              <w:r w:rsidR="00440B90">
                <w:t>CANCEL</w:t>
              </w:r>
            </w:ins>
          </w:p>
        </w:tc>
      </w:tr>
    </w:tbl>
    <w:p w14:paraId="6E8D293B" w14:textId="77777777" w:rsidR="0065095A" w:rsidRDefault="0065095A" w:rsidP="00C75A7C">
      <w:pPr>
        <w:rPr>
          <w:noProof/>
        </w:rPr>
      </w:pPr>
    </w:p>
    <w:tbl>
      <w:tblPr>
        <w:tblStyle w:val="TableGrid"/>
        <w:tblW w:w="0" w:type="auto"/>
        <w:tblLook w:val="04A0" w:firstRow="1" w:lastRow="0" w:firstColumn="1" w:lastColumn="0" w:noHBand="0" w:noVBand="1"/>
      </w:tblPr>
      <w:tblGrid>
        <w:gridCol w:w="9629"/>
      </w:tblGrid>
      <w:tr w:rsidR="00C75A7C" w:rsidRPr="00D41450" w14:paraId="101BAEAB" w14:textId="77777777" w:rsidTr="004F62A0">
        <w:tc>
          <w:tcPr>
            <w:tcW w:w="9629" w:type="dxa"/>
            <w:shd w:val="clear" w:color="auto" w:fill="D9D9D9" w:themeFill="background1" w:themeFillShade="D9"/>
          </w:tcPr>
          <w:p w14:paraId="781D1E2D" w14:textId="77777777" w:rsidR="00C75A7C" w:rsidRPr="00D41450" w:rsidRDefault="00C75A7C" w:rsidP="004F62A0">
            <w:pPr>
              <w:spacing w:before="120"/>
              <w:jc w:val="center"/>
              <w:rPr>
                <w:b/>
                <w:bCs/>
                <w:noProof/>
              </w:rPr>
            </w:pPr>
            <w:r>
              <w:rPr>
                <w:b/>
                <w:bCs/>
                <w:noProof/>
              </w:rPr>
              <w:t>Next</w:t>
            </w:r>
            <w:r w:rsidRPr="00D41450">
              <w:rPr>
                <w:b/>
                <w:bCs/>
                <w:noProof/>
              </w:rPr>
              <w:t xml:space="preserve"> change, ommited text not changed</w:t>
            </w:r>
          </w:p>
        </w:tc>
      </w:tr>
    </w:tbl>
    <w:p w14:paraId="11089597" w14:textId="77777777" w:rsidR="00C75A7C" w:rsidRDefault="00C75A7C" w:rsidP="00C75A7C">
      <w:pPr>
        <w:rPr>
          <w:noProof/>
        </w:rPr>
      </w:pPr>
    </w:p>
    <w:p w14:paraId="2916F61D" w14:textId="77777777" w:rsidR="00E47EF5" w:rsidRPr="002762DC" w:rsidRDefault="00E47EF5" w:rsidP="00E47EF5">
      <w:pPr>
        <w:pStyle w:val="Heading3"/>
      </w:pPr>
      <w:bookmarkStart w:id="48" w:name="_Toc45103871"/>
      <w:bookmarkStart w:id="49" w:name="_Toc45227367"/>
      <w:bookmarkStart w:id="50" w:name="_Toc45891181"/>
      <w:bookmarkStart w:id="51" w:name="_Toc51763819"/>
      <w:bookmarkStart w:id="52" w:name="_Toc56527818"/>
      <w:bookmarkStart w:id="53" w:name="_Toc64381785"/>
      <w:bookmarkStart w:id="54" w:name="_Toc66283360"/>
      <w:bookmarkStart w:id="55" w:name="_Toc67910736"/>
      <w:bookmarkStart w:id="56" w:name="_Toc73979514"/>
      <w:bookmarkStart w:id="57" w:name="_Toc73979655"/>
      <w:bookmarkEnd w:id="14"/>
      <w:bookmarkEnd w:id="15"/>
      <w:bookmarkEnd w:id="16"/>
      <w:bookmarkEnd w:id="17"/>
      <w:bookmarkEnd w:id="18"/>
      <w:bookmarkEnd w:id="19"/>
      <w:bookmarkEnd w:id="20"/>
      <w:bookmarkEnd w:id="21"/>
      <w:bookmarkEnd w:id="22"/>
      <w:bookmarkEnd w:id="23"/>
      <w:bookmarkEnd w:id="24"/>
      <w:bookmarkEnd w:id="25"/>
      <w:r w:rsidRPr="002762DC">
        <w:lastRenderedPageBreak/>
        <w:t>8.2.</w:t>
      </w:r>
      <w:r>
        <w:t>7</w:t>
      </w:r>
      <w:r w:rsidRPr="002762DC">
        <w:tab/>
      </w:r>
      <w:r>
        <w:t>Early Status Transfer</w:t>
      </w:r>
      <w:bookmarkEnd w:id="48"/>
      <w:bookmarkEnd w:id="49"/>
      <w:bookmarkEnd w:id="50"/>
      <w:bookmarkEnd w:id="51"/>
      <w:bookmarkEnd w:id="52"/>
      <w:bookmarkEnd w:id="53"/>
      <w:bookmarkEnd w:id="54"/>
      <w:bookmarkEnd w:id="55"/>
      <w:bookmarkEnd w:id="56"/>
      <w:r>
        <w:t xml:space="preserve"> </w:t>
      </w:r>
    </w:p>
    <w:p w14:paraId="70EC7805" w14:textId="77777777" w:rsidR="00E47EF5" w:rsidRPr="002762DC" w:rsidRDefault="00E47EF5" w:rsidP="00E47EF5">
      <w:pPr>
        <w:pStyle w:val="Heading4"/>
      </w:pPr>
      <w:bookmarkStart w:id="58" w:name="_Toc45103872"/>
      <w:bookmarkStart w:id="59" w:name="_Toc45227368"/>
      <w:bookmarkStart w:id="60" w:name="_Toc45891182"/>
      <w:bookmarkStart w:id="61" w:name="_Toc51763820"/>
      <w:bookmarkStart w:id="62" w:name="_Toc56527819"/>
      <w:bookmarkStart w:id="63" w:name="_Toc64381786"/>
      <w:bookmarkStart w:id="64" w:name="_Toc66283361"/>
      <w:bookmarkStart w:id="65" w:name="_Toc67910737"/>
      <w:bookmarkStart w:id="66" w:name="_Toc73979515"/>
      <w:r w:rsidRPr="002762DC">
        <w:t>8.2.</w:t>
      </w:r>
      <w:r>
        <w:t>7</w:t>
      </w:r>
      <w:r w:rsidRPr="002762DC">
        <w:t>.1</w:t>
      </w:r>
      <w:r w:rsidRPr="002762DC">
        <w:tab/>
        <w:t>General</w:t>
      </w:r>
      <w:bookmarkEnd w:id="58"/>
      <w:bookmarkEnd w:id="59"/>
      <w:bookmarkEnd w:id="60"/>
      <w:bookmarkEnd w:id="61"/>
      <w:bookmarkEnd w:id="62"/>
      <w:bookmarkEnd w:id="63"/>
      <w:bookmarkEnd w:id="64"/>
      <w:bookmarkEnd w:id="65"/>
      <w:bookmarkEnd w:id="66"/>
    </w:p>
    <w:p w14:paraId="6E754D56" w14:textId="77777777" w:rsidR="00CC6FC8" w:rsidRDefault="00CC6FC8" w:rsidP="00CC6FC8">
      <w:pPr>
        <w:rPr>
          <w:lang w:eastAsia="en-GB"/>
        </w:rPr>
      </w:pPr>
      <w:r w:rsidRPr="00EA548A">
        <w:t>The purpose of the Early Status</w:t>
      </w:r>
      <w:r>
        <w:t xml:space="preserve"> </w:t>
      </w:r>
      <w:r w:rsidRPr="00EA548A">
        <w:t>Transfer procedure is to transfer the COUNT of the first downlink SDU that the source eNB forwards to the target eNB or the COUNT for discarding already forwarded downlink SDUs for respective E-RAB during DAPS Handover or Conditional Handover.</w:t>
      </w:r>
    </w:p>
    <w:p w14:paraId="2524C811" w14:textId="77777777" w:rsidR="00CC6FC8" w:rsidRPr="00EA548A" w:rsidRDefault="00CC6FC8" w:rsidP="00CC6FC8">
      <w:r w:rsidRPr="000C3757">
        <w:t xml:space="preserve">For Dual Connectivity or EN-DC, the </w:t>
      </w:r>
      <w:r w:rsidRPr="00FA7C7F">
        <w:rPr>
          <w:lang w:eastAsia="en-GB"/>
        </w:rPr>
        <w:t>Early Status Transfer</w:t>
      </w:r>
      <w:r w:rsidRPr="000C3757">
        <w:t xml:space="preserve"> procedure is </w:t>
      </w:r>
      <w:r>
        <w:t xml:space="preserve">also </w:t>
      </w:r>
      <w:r w:rsidRPr="000C3757">
        <w:t>used</w:t>
      </w:r>
      <w:r>
        <w:t xml:space="preserve">, </w:t>
      </w:r>
      <w:r w:rsidRPr="000C3757">
        <w:t>during a Conditional Handover</w:t>
      </w:r>
      <w:r>
        <w:t>,</w:t>
      </w:r>
      <w:r w:rsidRPr="000C3757">
        <w:t xml:space="preserve"> from the </w:t>
      </w:r>
      <w:proofErr w:type="spellStart"/>
      <w:r>
        <w:t>S</w:t>
      </w:r>
      <w:r w:rsidRPr="000C3757">
        <w:t>eNB</w:t>
      </w:r>
      <w:proofErr w:type="spellEnd"/>
      <w:r w:rsidRPr="000C3757">
        <w:t xml:space="preserve"> to the </w:t>
      </w:r>
      <w:proofErr w:type="spellStart"/>
      <w:r>
        <w:t>M</w:t>
      </w:r>
      <w:r w:rsidRPr="000C3757">
        <w:t>eNB</w:t>
      </w:r>
      <w:proofErr w:type="spellEnd"/>
      <w:r w:rsidRPr="000C3757">
        <w:t xml:space="preserve"> as specified in TS 36.300 [15], or from the </w:t>
      </w:r>
      <w:proofErr w:type="spellStart"/>
      <w:r>
        <w:t>en</w:t>
      </w:r>
      <w:proofErr w:type="spellEnd"/>
      <w:r>
        <w:t>-gNB</w:t>
      </w:r>
      <w:r w:rsidRPr="000C3757">
        <w:t xml:space="preserve"> to the </w:t>
      </w:r>
      <w:proofErr w:type="spellStart"/>
      <w:r>
        <w:t>Me</w:t>
      </w:r>
      <w:r w:rsidRPr="000C3757">
        <w:t>NB</w:t>
      </w:r>
      <w:proofErr w:type="spellEnd"/>
      <w:r w:rsidRPr="000C3757">
        <w:t xml:space="preserve"> as specified in TS 37.340 [32].</w:t>
      </w:r>
    </w:p>
    <w:p w14:paraId="41A862CF" w14:textId="58661459" w:rsidR="005C459E" w:rsidRDefault="005C459E" w:rsidP="005C459E">
      <w:pPr>
        <w:rPr>
          <w:ins w:id="67" w:author="Nokia (rapporteur)" w:date="2021-11-16T16:06:00Z"/>
          <w:rFonts w:eastAsia="SimSun"/>
          <w:lang w:eastAsia="zh-CN"/>
        </w:rPr>
      </w:pPr>
      <w:ins w:id="68" w:author="Nokia (rapporteur)" w:date="2021-11-16T16:06:00Z">
        <w:r>
          <w:t xml:space="preserve">For </w:t>
        </w:r>
        <w:r>
          <w:rPr>
            <w:rFonts w:eastAsia="SimSun"/>
            <w:lang w:eastAsia="zh-CN"/>
          </w:rPr>
          <w:t xml:space="preserve">Conditional </w:t>
        </w:r>
        <w:proofErr w:type="spellStart"/>
        <w:r>
          <w:rPr>
            <w:rFonts w:eastAsia="SimSun"/>
            <w:lang w:eastAsia="zh-CN"/>
          </w:rPr>
          <w:t>PSCell</w:t>
        </w:r>
        <w:proofErr w:type="spellEnd"/>
        <w:r>
          <w:rPr>
            <w:rFonts w:eastAsia="SimSun"/>
            <w:lang w:eastAsia="zh-CN"/>
          </w:rPr>
          <w:t xml:space="preserve"> Addition</w:t>
        </w:r>
        <w:r>
          <w:rPr>
            <w:rFonts w:eastAsia="SimSun"/>
            <w:lang w:eastAsia="ko-KR"/>
          </w:rPr>
          <w:t xml:space="preserve"> in EN</w:t>
        </w:r>
        <w:r w:rsidRPr="00BE154B">
          <w:rPr>
            <w:rFonts w:eastAsia="SimSun"/>
            <w:lang w:eastAsia="ko-KR"/>
          </w:rPr>
          <w:t>-DC</w:t>
        </w:r>
        <w:r>
          <w:rPr>
            <w:rFonts w:eastAsia="SimSun"/>
            <w:lang w:eastAsia="ko-KR"/>
          </w:rPr>
          <w:t xml:space="preserve">, </w:t>
        </w:r>
        <w:r>
          <w:rPr>
            <w:rFonts w:eastAsia="SimSun"/>
            <w:lang w:eastAsia="zh-CN"/>
          </w:rPr>
          <w:t xml:space="preserve">the Early Status Transfer procedure is also used, from the </w:t>
        </w:r>
        <w:proofErr w:type="spellStart"/>
        <w:r>
          <w:rPr>
            <w:rFonts w:eastAsia="SimSun"/>
            <w:lang w:eastAsia="zh-CN"/>
          </w:rPr>
          <w:t>M</w:t>
        </w:r>
        <w:r>
          <w:t>eNB</w:t>
        </w:r>
        <w:proofErr w:type="spellEnd"/>
        <w:r>
          <w:t xml:space="preserve"> </w:t>
        </w:r>
        <w:r>
          <w:rPr>
            <w:rFonts w:eastAsia="SimSun"/>
            <w:lang w:eastAsia="zh-CN"/>
          </w:rPr>
          <w:t xml:space="preserve">to the </w:t>
        </w:r>
        <w:proofErr w:type="spellStart"/>
        <w:r>
          <w:rPr>
            <w:lang w:eastAsia="zh-CN"/>
          </w:rPr>
          <w:t>en</w:t>
        </w:r>
        <w:proofErr w:type="spellEnd"/>
        <w:r>
          <w:rPr>
            <w:lang w:eastAsia="zh-CN"/>
          </w:rPr>
          <w:t>-gNB</w:t>
        </w:r>
        <w:r>
          <w:t xml:space="preserve"> </w:t>
        </w:r>
        <w:r>
          <w:rPr>
            <w:rFonts w:eastAsia="SimSun"/>
            <w:lang w:eastAsia="zh-CN"/>
          </w:rPr>
          <w:t>as specified in TS 37.340 [32].</w:t>
        </w:r>
      </w:ins>
    </w:p>
    <w:p w14:paraId="73E38639" w14:textId="77777777" w:rsidR="005C459E" w:rsidRPr="005810D9" w:rsidRDefault="005C459E" w:rsidP="005C459E">
      <w:pPr>
        <w:rPr>
          <w:ins w:id="69" w:author="Nokia (rapporteur)" w:date="2021-11-16T16:06:00Z"/>
        </w:rPr>
      </w:pPr>
      <w:ins w:id="70" w:author="Nokia (rapporteur)" w:date="2021-11-16T16:06:00Z">
        <w:r>
          <w:rPr>
            <w:rFonts w:eastAsia="SimSun"/>
            <w:lang w:eastAsia="zh-CN"/>
          </w:rPr>
          <w:t xml:space="preserve">For Conditional </w:t>
        </w:r>
        <w:proofErr w:type="spellStart"/>
        <w:r>
          <w:rPr>
            <w:rFonts w:eastAsia="SimSun"/>
            <w:lang w:eastAsia="zh-CN"/>
          </w:rPr>
          <w:t>PSCell</w:t>
        </w:r>
        <w:proofErr w:type="spellEnd"/>
        <w:r>
          <w:rPr>
            <w:rFonts w:eastAsia="SimSun"/>
            <w:lang w:eastAsia="zh-CN"/>
          </w:rPr>
          <w:t xml:space="preserve"> Change in </w:t>
        </w:r>
        <w:r>
          <w:t xml:space="preserve">EN-DC, the </w:t>
        </w:r>
        <w:r>
          <w:rPr>
            <w:rFonts w:eastAsia="SimSun"/>
            <w:lang w:eastAsia="zh-CN"/>
          </w:rPr>
          <w:t xml:space="preserve">Early Status Transfer procedure is also used, from the source </w:t>
        </w:r>
        <w:proofErr w:type="spellStart"/>
        <w:r>
          <w:rPr>
            <w:rFonts w:eastAsia="SimSun"/>
            <w:lang w:eastAsia="zh-CN"/>
          </w:rPr>
          <w:t>en</w:t>
        </w:r>
        <w:proofErr w:type="spellEnd"/>
        <w:r>
          <w:rPr>
            <w:rFonts w:eastAsia="SimSun"/>
            <w:lang w:eastAsia="zh-CN"/>
          </w:rPr>
          <w:t xml:space="preserve">-gNB to the </w:t>
        </w:r>
        <w:proofErr w:type="spellStart"/>
        <w:r>
          <w:rPr>
            <w:rFonts w:eastAsia="SimSun"/>
            <w:lang w:eastAsia="zh-CN"/>
          </w:rPr>
          <w:t>MeNB</w:t>
        </w:r>
        <w:proofErr w:type="spellEnd"/>
        <w:r>
          <w:rPr>
            <w:rFonts w:eastAsia="SimSun"/>
            <w:lang w:eastAsia="zh-CN"/>
          </w:rPr>
          <w:t xml:space="preserve">, and from the </w:t>
        </w:r>
        <w:proofErr w:type="spellStart"/>
        <w:r>
          <w:rPr>
            <w:rFonts w:eastAsia="SimSun"/>
            <w:lang w:eastAsia="zh-CN"/>
          </w:rPr>
          <w:t>MeNB</w:t>
        </w:r>
        <w:proofErr w:type="spellEnd"/>
        <w:r>
          <w:rPr>
            <w:rFonts w:eastAsia="SimSun"/>
            <w:lang w:eastAsia="zh-CN"/>
          </w:rPr>
          <w:t xml:space="preserve"> to the target </w:t>
        </w:r>
        <w:proofErr w:type="spellStart"/>
        <w:r>
          <w:rPr>
            <w:rFonts w:eastAsia="SimSun"/>
            <w:lang w:eastAsia="zh-CN"/>
          </w:rPr>
          <w:t>en</w:t>
        </w:r>
        <w:proofErr w:type="spellEnd"/>
        <w:r>
          <w:rPr>
            <w:rFonts w:eastAsia="SimSun"/>
            <w:lang w:eastAsia="zh-CN"/>
          </w:rPr>
          <w:t>-gNB, as specified in TS 37.340 [32].</w:t>
        </w:r>
      </w:ins>
    </w:p>
    <w:p w14:paraId="2AD81B73" w14:textId="77777777" w:rsidR="00E47EF5" w:rsidRPr="00EA548A" w:rsidRDefault="00E47EF5" w:rsidP="00E47EF5">
      <w:r w:rsidRPr="00EA548A">
        <w:t>The procedure uses UE-associated signalling.</w:t>
      </w:r>
    </w:p>
    <w:p w14:paraId="3FA1CC0A" w14:textId="77777777" w:rsidR="00E47EF5" w:rsidRPr="002762DC" w:rsidRDefault="00E47EF5" w:rsidP="00E47EF5">
      <w:pPr>
        <w:pStyle w:val="Heading4"/>
      </w:pPr>
      <w:bookmarkStart w:id="71" w:name="_Toc45103873"/>
      <w:bookmarkStart w:id="72" w:name="_Toc45227369"/>
      <w:bookmarkStart w:id="73" w:name="_Toc45891183"/>
      <w:bookmarkStart w:id="74" w:name="_Toc51763821"/>
      <w:bookmarkStart w:id="75" w:name="_Toc56527820"/>
      <w:bookmarkStart w:id="76" w:name="_Toc64381787"/>
      <w:bookmarkStart w:id="77" w:name="_Toc66283362"/>
      <w:bookmarkStart w:id="78" w:name="_Toc67910738"/>
      <w:bookmarkStart w:id="79" w:name="_Toc73979516"/>
      <w:r w:rsidRPr="002762DC">
        <w:t>8.2.</w:t>
      </w:r>
      <w:r>
        <w:t>7</w:t>
      </w:r>
      <w:r w:rsidRPr="002762DC">
        <w:t>.2</w:t>
      </w:r>
      <w:r w:rsidRPr="002762DC">
        <w:tab/>
        <w:t>Successful Operation</w:t>
      </w:r>
      <w:bookmarkEnd w:id="71"/>
      <w:bookmarkEnd w:id="72"/>
      <w:bookmarkEnd w:id="73"/>
      <w:bookmarkEnd w:id="74"/>
      <w:bookmarkEnd w:id="75"/>
      <w:bookmarkEnd w:id="76"/>
      <w:bookmarkEnd w:id="77"/>
      <w:bookmarkEnd w:id="78"/>
      <w:bookmarkEnd w:id="79"/>
    </w:p>
    <w:bookmarkStart w:id="80" w:name="_MON_1635843503"/>
    <w:bookmarkEnd w:id="80"/>
    <w:p w14:paraId="753DA662" w14:textId="77777777" w:rsidR="00CC6FC8" w:rsidRPr="002762DC" w:rsidRDefault="00CC6FC8" w:rsidP="00CC6FC8">
      <w:pPr>
        <w:pStyle w:val="TH"/>
      </w:pPr>
      <w:r w:rsidRPr="002762DC">
        <w:object w:dxaOrig="5430" w:dyaOrig="2295" w14:anchorId="4746D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pt;height:109.1pt" o:ole="">
            <v:imagedata r:id="rId18" o:title=""/>
          </v:shape>
          <o:OLEObject Type="Embed" ProgID="Word.Picture.8" ShapeID="_x0000_i1025" DrawAspect="Content" ObjectID="_1708187450" r:id="rId19"/>
        </w:object>
      </w:r>
    </w:p>
    <w:p w14:paraId="5924F50A" w14:textId="77777777" w:rsidR="00CC6FC8" w:rsidRPr="00C24212" w:rsidRDefault="00CC6FC8" w:rsidP="00CC6FC8">
      <w:pPr>
        <w:pStyle w:val="TF"/>
        <w:rPr>
          <w:rFonts w:eastAsia="Malgun Gothic"/>
        </w:rPr>
      </w:pPr>
      <w:r w:rsidRPr="00C24212">
        <w:rPr>
          <w:rFonts w:eastAsia="Malgun Gothic"/>
        </w:rPr>
        <w:t>Figure 8.2.</w:t>
      </w:r>
      <w:r>
        <w:rPr>
          <w:rFonts w:eastAsia="Malgun Gothic"/>
        </w:rPr>
        <w:t>7</w:t>
      </w:r>
      <w:r w:rsidRPr="00C24212">
        <w:rPr>
          <w:rFonts w:eastAsia="Malgun Gothic"/>
        </w:rPr>
        <w:t>.2-1: Early Status Transfer during DAPS Handover or Conditional Handover, successful operation</w:t>
      </w:r>
    </w:p>
    <w:p w14:paraId="79D95FB7" w14:textId="77777777" w:rsidR="00CC6FC8" w:rsidRDefault="00CC6FC8" w:rsidP="00CC6FC8">
      <w:pPr>
        <w:keepNext/>
        <w:keepLines/>
        <w:spacing w:before="60"/>
        <w:jc w:val="center"/>
        <w:rPr>
          <w:rFonts w:ascii="Arial" w:eastAsia="SimSun" w:hAnsi="Arial"/>
          <w:b/>
        </w:rPr>
      </w:pPr>
      <w:r>
        <w:rPr>
          <w:rFonts w:ascii="Arial" w:eastAsia="SimSun" w:hAnsi="Arial"/>
          <w:lang w:eastAsia="en-GB"/>
        </w:rPr>
        <w:object w:dxaOrig="5430" w:dyaOrig="2295" w14:anchorId="03051685">
          <v:shape id="_x0000_i1026" type="#_x0000_t75" style="width:271.65pt;height:114.55pt" o:ole="">
            <v:imagedata r:id="rId20" o:title=""/>
          </v:shape>
          <o:OLEObject Type="Embed" ProgID="Word.Picture.8" ShapeID="_x0000_i1026" DrawAspect="Content" ObjectID="_1708187451" r:id="rId21"/>
        </w:object>
      </w:r>
    </w:p>
    <w:p w14:paraId="2339DC94" w14:textId="77777777" w:rsidR="00CC6FC8" w:rsidRPr="00C24212" w:rsidRDefault="00CC6FC8" w:rsidP="00CC6FC8">
      <w:pPr>
        <w:pStyle w:val="TF"/>
        <w:rPr>
          <w:rFonts w:eastAsia="Malgun Gothic"/>
        </w:rPr>
      </w:pPr>
      <w:r w:rsidRPr="00C24212">
        <w:rPr>
          <w:rFonts w:eastAsia="Malgun Gothic"/>
        </w:rPr>
        <w:t>Figure 8.2.</w:t>
      </w:r>
      <w:r>
        <w:rPr>
          <w:rFonts w:eastAsia="Malgun Gothic"/>
        </w:rPr>
        <w:t>7</w:t>
      </w:r>
      <w:r w:rsidRPr="00C24212">
        <w:rPr>
          <w:rFonts w:eastAsia="Malgun Gothic"/>
        </w:rPr>
        <w:t>.2-2: Early Status Transfer during Conditional Handover in dual connectivity or EN-DC operation, successful operation</w:t>
      </w:r>
    </w:p>
    <w:bookmarkStart w:id="81" w:name="_MON_1695464336"/>
    <w:bookmarkEnd w:id="81"/>
    <w:p w14:paraId="2C0910E9" w14:textId="52C80C0F" w:rsidR="00E47EF5" w:rsidRPr="00B6743F" w:rsidRDefault="005C459E" w:rsidP="00E47EF5">
      <w:pPr>
        <w:pStyle w:val="TH"/>
        <w:rPr>
          <w:ins w:id="82" w:author="Nokia (rapporteur)" w:date="2021-09-01T11:03:00Z"/>
        </w:rPr>
      </w:pPr>
      <w:ins w:id="83" w:author="Nokia (rapporteur)" w:date="2021-11-16T16:08:00Z">
        <w:r w:rsidRPr="00FA7C7F">
          <w:rPr>
            <w:b w:val="0"/>
            <w:lang w:eastAsia="en-GB"/>
          </w:rPr>
          <w:object w:dxaOrig="5430" w:dyaOrig="2295" w14:anchorId="6DFB0A53">
            <v:shape id="_x0000_i1027" type="#_x0000_t75" style="width:273.25pt;height:109.1pt" o:ole="">
              <v:imagedata r:id="rId22" o:title=""/>
            </v:shape>
            <o:OLEObject Type="Embed" ProgID="Word.Picture.8" ShapeID="_x0000_i1027" DrawAspect="Content" ObjectID="_1708187452" r:id="rId23"/>
          </w:object>
        </w:r>
      </w:ins>
    </w:p>
    <w:p w14:paraId="72DA917C" w14:textId="77777777" w:rsidR="00E47EF5" w:rsidRPr="00C24212" w:rsidRDefault="00E47EF5" w:rsidP="00E47EF5">
      <w:pPr>
        <w:pStyle w:val="TF"/>
        <w:rPr>
          <w:ins w:id="84" w:author="Nokia (rapporteur)" w:date="2021-09-01T11:03:00Z"/>
          <w:rFonts w:eastAsia="Malgun Gothic"/>
        </w:rPr>
      </w:pPr>
      <w:ins w:id="85" w:author="Nokia (rapporteur)" w:date="2021-09-01T11:03:00Z">
        <w:r w:rsidRPr="00C24212">
          <w:rPr>
            <w:rFonts w:eastAsia="Malgun Gothic"/>
          </w:rPr>
          <w:t>Figure 8.2.</w:t>
        </w:r>
        <w:r>
          <w:rPr>
            <w:rFonts w:eastAsia="Malgun Gothic"/>
          </w:rPr>
          <w:t>7</w:t>
        </w:r>
        <w:r w:rsidRPr="00C24212">
          <w:rPr>
            <w:rFonts w:eastAsia="Malgun Gothic"/>
          </w:rPr>
          <w:t>.2-</w:t>
        </w:r>
        <w:r>
          <w:rPr>
            <w:rFonts w:eastAsia="Malgun Gothic"/>
          </w:rPr>
          <w:t>x</w:t>
        </w:r>
        <w:r w:rsidRPr="00C24212">
          <w:rPr>
            <w:rFonts w:eastAsia="Malgun Gothic"/>
          </w:rPr>
          <w:t xml:space="preserve">: Early Status Transfer during </w:t>
        </w:r>
        <w:r>
          <w:rPr>
            <w:rFonts w:eastAsia="Malgun Gothic"/>
          </w:rPr>
          <w:t>CPAC</w:t>
        </w:r>
        <w:r w:rsidRPr="00C24212">
          <w:rPr>
            <w:rFonts w:eastAsia="Malgun Gothic"/>
          </w:rPr>
          <w:t xml:space="preserve"> </w:t>
        </w:r>
        <w:r>
          <w:rPr>
            <w:rFonts w:eastAsia="Malgun Gothic"/>
          </w:rPr>
          <w:t>in</w:t>
        </w:r>
        <w:r w:rsidRPr="00C24212">
          <w:rPr>
            <w:rFonts w:eastAsia="Malgun Gothic"/>
          </w:rPr>
          <w:t xml:space="preserve"> EN-DC operation, successful operation</w:t>
        </w:r>
      </w:ins>
    </w:p>
    <w:p w14:paraId="1C03E3E4" w14:textId="77777777" w:rsidR="00CC6FC8" w:rsidRPr="000749AB" w:rsidRDefault="00CC6FC8" w:rsidP="00CC6FC8">
      <w:pPr>
        <w:rPr>
          <w:b/>
        </w:rPr>
      </w:pPr>
      <w:r>
        <w:rPr>
          <w:b/>
        </w:rPr>
        <w:t>From source eNB to target eNB</w:t>
      </w:r>
    </w:p>
    <w:p w14:paraId="5C4A5D9F" w14:textId="77777777" w:rsidR="00CC6FC8" w:rsidRPr="00EA548A" w:rsidRDefault="00CC6FC8" w:rsidP="00CC6FC8">
      <w:r w:rsidRPr="00EA548A">
        <w:lastRenderedPageBreak/>
        <w:t xml:space="preserve">The </w:t>
      </w:r>
      <w:r w:rsidRPr="00EA548A">
        <w:rPr>
          <w:i/>
        </w:rPr>
        <w:t>E-RABs Subject To Early Status Transfe</w:t>
      </w:r>
      <w:r>
        <w:rPr>
          <w:i/>
        </w:rPr>
        <w:t>r</w:t>
      </w:r>
      <w:r w:rsidRPr="00EA548A">
        <w:rPr>
          <w:i/>
        </w:rPr>
        <w:t xml:space="preserve"> List </w:t>
      </w:r>
      <w:r w:rsidRPr="00EA548A">
        <w:t>IE included in the EARLY STATUS</w:t>
      </w:r>
      <w:r>
        <w:t xml:space="preserve"> </w:t>
      </w:r>
      <w:r w:rsidRPr="00EA548A">
        <w:t>TRANSFER message contains the E-RAB ID(s) corresponding to the E-RAB(s) subject to be simultaneously</w:t>
      </w:r>
      <w:r>
        <w:t xml:space="preserve"> </w:t>
      </w:r>
      <w:r w:rsidRPr="00EA548A">
        <w:t>served by the source and the target eNBs during DAPS Handover or the E-RAB(s) transferred during Conditional Handover.</w:t>
      </w:r>
    </w:p>
    <w:p w14:paraId="2BF674A7" w14:textId="77777777" w:rsidR="00CC6FC8" w:rsidRPr="00EA548A" w:rsidRDefault="00CC6FC8" w:rsidP="00CC6FC8">
      <w:r w:rsidRPr="00EA548A">
        <w:t>For each E-RAB for which the</w:t>
      </w:r>
      <w:r w:rsidRPr="00EA548A">
        <w:rPr>
          <w:i/>
          <w:iCs/>
        </w:rPr>
        <w:t xml:space="preserve"> FIRST DL COUNT Value</w:t>
      </w:r>
      <w:r w:rsidRPr="00EA548A">
        <w:t xml:space="preserve"> IE is received in the EARLY STATUS</w:t>
      </w:r>
      <w:r>
        <w:t xml:space="preserve"> </w:t>
      </w:r>
      <w:r w:rsidRPr="00EA548A">
        <w:t xml:space="preserve">TRANSFER message, the target eNB shall use it as the COUNT of the first downlink SDU that the source eNB forwards to the target eNB. If the </w:t>
      </w:r>
      <w:r w:rsidRPr="00EA548A">
        <w:rPr>
          <w:i/>
        </w:rPr>
        <w:t>FIRST DL COUNT Value Extended</w:t>
      </w:r>
      <w:r w:rsidRPr="00EA548A">
        <w:t xml:space="preserve"> IE or </w:t>
      </w:r>
      <w:r w:rsidRPr="00EA548A">
        <w:rPr>
          <w:i/>
        </w:rPr>
        <w:t>FIRST DL COUNT Value for PDCP SN Length 18</w:t>
      </w:r>
      <w:r w:rsidRPr="00EA548A">
        <w:t xml:space="preserve"> IE is included in the </w:t>
      </w:r>
      <w:r w:rsidRPr="00EA548A">
        <w:rPr>
          <w:i/>
        </w:rPr>
        <w:t>E-RABs Subject To Early Status</w:t>
      </w:r>
      <w:r>
        <w:rPr>
          <w:i/>
        </w:rPr>
        <w:t xml:space="preserve"> </w:t>
      </w:r>
      <w:r w:rsidRPr="00EA548A">
        <w:rPr>
          <w:i/>
        </w:rPr>
        <w:t xml:space="preserve">Transfer Item </w:t>
      </w:r>
      <w:r w:rsidRPr="00EA548A">
        <w:t xml:space="preserve">IE, the target eNB shall, if supported, use this value instead of the value contained in the </w:t>
      </w:r>
      <w:r w:rsidRPr="00EA548A">
        <w:rPr>
          <w:i/>
        </w:rPr>
        <w:t>FIRST DL COUNT Value</w:t>
      </w:r>
      <w:r w:rsidRPr="00EA548A">
        <w:t xml:space="preserve"> IE.</w:t>
      </w:r>
    </w:p>
    <w:p w14:paraId="28E606FB" w14:textId="77777777" w:rsidR="00CC6FC8" w:rsidRPr="00EA548A" w:rsidRDefault="00CC6FC8" w:rsidP="00CC6FC8">
      <w:r w:rsidRPr="00EA548A">
        <w:t>For each E-RAB for which the</w:t>
      </w:r>
      <w:r w:rsidRPr="00EA548A">
        <w:rPr>
          <w:i/>
          <w:iCs/>
        </w:rPr>
        <w:t xml:space="preserve"> DISCARD DL COUNT Value</w:t>
      </w:r>
      <w:r w:rsidRPr="00EA548A">
        <w:t xml:space="preserve"> IE is received in the EARLY STATUS</w:t>
      </w:r>
      <w:r>
        <w:t xml:space="preserve"> </w:t>
      </w:r>
      <w:r w:rsidRPr="00EA548A">
        <w:t xml:space="preserve">TRANSFER message, the target eNB does not transmit forwarded downlink SDUs to the UE whose COUNT is less than the provided and discards them if transmission has not been attempted. If the </w:t>
      </w:r>
      <w:r w:rsidRPr="00EA548A">
        <w:rPr>
          <w:i/>
        </w:rPr>
        <w:t>DISCARD DL COUNT Value Extended</w:t>
      </w:r>
      <w:r w:rsidRPr="00EA548A">
        <w:t xml:space="preserve"> IE or </w:t>
      </w:r>
      <w:r w:rsidRPr="00EA548A">
        <w:rPr>
          <w:i/>
        </w:rPr>
        <w:t>DISCARD DL COUNT Value for PDCP SN Length 18</w:t>
      </w:r>
      <w:r w:rsidRPr="00EA548A">
        <w:t xml:space="preserve"> IE is included in the </w:t>
      </w:r>
      <w:r w:rsidRPr="00EA548A">
        <w:rPr>
          <w:i/>
        </w:rPr>
        <w:t>E-RABs Subject To Early</w:t>
      </w:r>
      <w:r>
        <w:rPr>
          <w:i/>
        </w:rPr>
        <w:t xml:space="preserve"> </w:t>
      </w:r>
      <w:r w:rsidRPr="00EA548A">
        <w:rPr>
          <w:i/>
        </w:rPr>
        <w:t xml:space="preserve">Status Transfer Item </w:t>
      </w:r>
      <w:r w:rsidRPr="00EA548A">
        <w:t xml:space="preserve">IE, the target eNB shall, if supported, use this value instead of the value contained in the </w:t>
      </w:r>
      <w:r w:rsidRPr="00EA548A">
        <w:rPr>
          <w:i/>
        </w:rPr>
        <w:t>DISCARD DL COUNT Value</w:t>
      </w:r>
      <w:r w:rsidRPr="00EA548A">
        <w:t xml:space="preserve"> IE.</w:t>
      </w:r>
    </w:p>
    <w:p w14:paraId="1BA69CA2" w14:textId="77777777" w:rsidR="00CC6FC8" w:rsidRDefault="00CC6FC8" w:rsidP="00CC6FC8">
      <w:pPr>
        <w:rPr>
          <w:b/>
        </w:rPr>
      </w:pPr>
      <w:r>
        <w:rPr>
          <w:b/>
        </w:rPr>
        <w:t xml:space="preserve">From </w:t>
      </w:r>
      <w:proofErr w:type="spellStart"/>
      <w:r>
        <w:rPr>
          <w:b/>
        </w:rPr>
        <w:t>SeNB</w:t>
      </w:r>
      <w:proofErr w:type="spellEnd"/>
      <w:r>
        <w:rPr>
          <w:b/>
        </w:rPr>
        <w:t xml:space="preserve"> (respectively, </w:t>
      </w:r>
      <w:proofErr w:type="spellStart"/>
      <w:r>
        <w:rPr>
          <w:b/>
        </w:rPr>
        <w:t>en</w:t>
      </w:r>
      <w:proofErr w:type="spellEnd"/>
      <w:r>
        <w:rPr>
          <w:b/>
        </w:rPr>
        <w:t xml:space="preserve">-gNB) to </w:t>
      </w:r>
      <w:proofErr w:type="spellStart"/>
      <w:r>
        <w:rPr>
          <w:b/>
        </w:rPr>
        <w:t>MeNB</w:t>
      </w:r>
      <w:proofErr w:type="spellEnd"/>
      <w:r>
        <w:rPr>
          <w:b/>
          <w:lang w:eastAsia="en-GB"/>
        </w:rPr>
        <w:t>, the source eNB for Conditional Handover</w:t>
      </w:r>
    </w:p>
    <w:p w14:paraId="56A95234" w14:textId="77777777" w:rsidR="005C459E" w:rsidRDefault="005C459E" w:rsidP="005C459E">
      <w:pPr>
        <w:rPr>
          <w:ins w:id="86" w:author="Nokia (rapporteur)" w:date="2021-11-16T16:08:00Z"/>
          <w:rFonts w:eastAsia="SimSun"/>
          <w:b/>
          <w:bCs/>
          <w:lang w:eastAsia="en-GB"/>
        </w:rPr>
      </w:pPr>
      <w:ins w:id="87" w:author="Nokia (rapporteur)" w:date="2021-11-16T16:08:00Z">
        <w:r>
          <w:rPr>
            <w:rFonts w:eastAsia="SimSun"/>
            <w:b/>
            <w:bCs/>
            <w:lang w:eastAsia="en-GB"/>
          </w:rPr>
          <w:t xml:space="preserve">From </w:t>
        </w:r>
        <w:proofErr w:type="spellStart"/>
        <w:r>
          <w:rPr>
            <w:rFonts w:eastAsia="SimSun"/>
            <w:b/>
            <w:bCs/>
            <w:lang w:eastAsia="en-GB"/>
          </w:rPr>
          <w:t>MeNB</w:t>
        </w:r>
        <w:proofErr w:type="spellEnd"/>
        <w:r>
          <w:rPr>
            <w:rFonts w:eastAsia="SimSun"/>
            <w:b/>
            <w:bCs/>
            <w:lang w:eastAsia="en-GB"/>
          </w:rPr>
          <w:t xml:space="preserve"> to </w:t>
        </w:r>
        <w:proofErr w:type="spellStart"/>
        <w:r>
          <w:rPr>
            <w:rFonts w:eastAsia="SimSun"/>
            <w:b/>
            <w:bCs/>
            <w:lang w:eastAsia="en-GB"/>
          </w:rPr>
          <w:t>en</w:t>
        </w:r>
        <w:proofErr w:type="spellEnd"/>
        <w:r>
          <w:rPr>
            <w:rFonts w:eastAsia="SimSun"/>
            <w:b/>
            <w:bCs/>
            <w:lang w:eastAsia="en-GB"/>
          </w:rPr>
          <w:t xml:space="preserve">-gNB for </w:t>
        </w:r>
        <w:r w:rsidRPr="00062C75">
          <w:rPr>
            <w:rFonts w:eastAsia="SimSun"/>
            <w:b/>
            <w:bCs/>
            <w:lang w:eastAsia="en-GB"/>
          </w:rPr>
          <w:t xml:space="preserve">Conditional </w:t>
        </w:r>
        <w:proofErr w:type="spellStart"/>
        <w:r w:rsidRPr="00062C75">
          <w:rPr>
            <w:rFonts w:eastAsia="SimSun"/>
            <w:b/>
            <w:bCs/>
            <w:lang w:eastAsia="en-GB"/>
          </w:rPr>
          <w:t>PSCell</w:t>
        </w:r>
        <w:proofErr w:type="spellEnd"/>
        <w:r w:rsidRPr="00062C75">
          <w:rPr>
            <w:rFonts w:eastAsia="SimSun"/>
            <w:b/>
            <w:bCs/>
            <w:lang w:eastAsia="en-GB"/>
          </w:rPr>
          <w:t xml:space="preserve"> Addition</w:t>
        </w:r>
      </w:ins>
    </w:p>
    <w:p w14:paraId="38C371CD" w14:textId="14C10BEB" w:rsidR="005C459E" w:rsidRDefault="005C459E" w:rsidP="005C459E">
      <w:pPr>
        <w:rPr>
          <w:ins w:id="88" w:author="Nokia (rapporteur)" w:date="2021-11-16T16:08:00Z"/>
          <w:b/>
        </w:rPr>
      </w:pPr>
      <w:ins w:id="89" w:author="Nokia (rapporteur)" w:date="2021-11-16T16:08:00Z">
        <w:r w:rsidRPr="005C37DE">
          <w:rPr>
            <w:rFonts w:eastAsia="SimSun"/>
            <w:b/>
            <w:bCs/>
            <w:lang w:eastAsia="en-GB"/>
          </w:rPr>
          <w:t xml:space="preserve">From source </w:t>
        </w:r>
        <w:proofErr w:type="spellStart"/>
        <w:r>
          <w:rPr>
            <w:b/>
          </w:rPr>
          <w:t>en</w:t>
        </w:r>
        <w:proofErr w:type="spellEnd"/>
        <w:r>
          <w:rPr>
            <w:b/>
          </w:rPr>
          <w:t>-gNB</w:t>
        </w:r>
        <w:r w:rsidRPr="005C37DE">
          <w:rPr>
            <w:rFonts w:eastAsia="SimSun"/>
            <w:b/>
            <w:bCs/>
            <w:lang w:eastAsia="en-GB"/>
          </w:rPr>
          <w:t xml:space="preserve"> to </w:t>
        </w:r>
        <w:proofErr w:type="spellStart"/>
        <w:r>
          <w:rPr>
            <w:rFonts w:eastAsia="SimSun"/>
            <w:b/>
            <w:bCs/>
            <w:lang w:eastAsia="en-GB"/>
          </w:rPr>
          <w:t>MeNB</w:t>
        </w:r>
        <w:proofErr w:type="spellEnd"/>
        <w:r w:rsidRPr="005C37DE">
          <w:rPr>
            <w:rFonts w:eastAsia="SimSun"/>
            <w:b/>
            <w:bCs/>
            <w:lang w:eastAsia="en-GB"/>
          </w:rPr>
          <w:t xml:space="preserve">, </w:t>
        </w:r>
        <w:r>
          <w:rPr>
            <w:rFonts w:eastAsia="SimSun"/>
            <w:b/>
            <w:bCs/>
            <w:lang w:eastAsia="en-GB"/>
          </w:rPr>
          <w:t xml:space="preserve">and </w:t>
        </w:r>
        <w:r w:rsidRPr="005C37DE">
          <w:rPr>
            <w:rFonts w:eastAsia="SimSun"/>
            <w:b/>
            <w:bCs/>
            <w:lang w:eastAsia="en-GB"/>
          </w:rPr>
          <w:t xml:space="preserve">from </w:t>
        </w:r>
        <w:proofErr w:type="spellStart"/>
        <w:r>
          <w:rPr>
            <w:rFonts w:eastAsia="SimSun"/>
            <w:b/>
            <w:bCs/>
            <w:lang w:eastAsia="en-GB"/>
          </w:rPr>
          <w:t>MeNB</w:t>
        </w:r>
        <w:proofErr w:type="spellEnd"/>
        <w:r w:rsidRPr="005C37DE">
          <w:rPr>
            <w:rFonts w:eastAsia="SimSun"/>
            <w:b/>
            <w:bCs/>
            <w:lang w:eastAsia="en-GB"/>
          </w:rPr>
          <w:t xml:space="preserve"> to </w:t>
        </w:r>
        <w:r w:rsidRPr="00C3147F">
          <w:rPr>
            <w:rFonts w:eastAsia="SimSun"/>
            <w:b/>
            <w:bCs/>
            <w:lang w:eastAsia="en-GB"/>
          </w:rPr>
          <w:t xml:space="preserve">target </w:t>
        </w:r>
        <w:proofErr w:type="spellStart"/>
        <w:r>
          <w:rPr>
            <w:rFonts w:eastAsia="SimSun"/>
            <w:b/>
            <w:bCs/>
            <w:lang w:eastAsia="en-GB"/>
          </w:rPr>
          <w:t>en</w:t>
        </w:r>
        <w:proofErr w:type="spellEnd"/>
        <w:r>
          <w:rPr>
            <w:rFonts w:eastAsia="SimSun"/>
            <w:b/>
            <w:bCs/>
            <w:lang w:eastAsia="en-GB"/>
          </w:rPr>
          <w:t>-gNB</w:t>
        </w:r>
        <w:r w:rsidRPr="005C37DE">
          <w:rPr>
            <w:rFonts w:eastAsia="SimSun"/>
            <w:b/>
            <w:bCs/>
            <w:lang w:eastAsia="en-GB"/>
          </w:rPr>
          <w:t xml:space="preserve">, for </w:t>
        </w:r>
      </w:ins>
      <w:ins w:id="90" w:author="Nokia (rapporteur)" w:date="2022-01-27T12:03:00Z">
        <w:r w:rsidR="007F3F94">
          <w:rPr>
            <w:rFonts w:eastAsia="SimSun"/>
            <w:b/>
            <w:bCs/>
            <w:lang w:eastAsia="en-GB"/>
          </w:rPr>
          <w:t>CPAC</w:t>
        </w:r>
      </w:ins>
    </w:p>
    <w:p w14:paraId="25568E3D" w14:textId="4CF2ED25" w:rsidR="00E47EF5" w:rsidRPr="000C3757" w:rsidRDefault="00CC6FC8" w:rsidP="00E47EF5">
      <w:r w:rsidRPr="000C3757">
        <w:t xml:space="preserve">The </w:t>
      </w:r>
      <w:r w:rsidRPr="000C3757">
        <w:rPr>
          <w:i/>
        </w:rPr>
        <w:t xml:space="preserve">E-RABs Subject To Early Status Transfer List </w:t>
      </w:r>
      <w:r w:rsidRPr="000C3757">
        <w:t>IE included in the EARLY STATUS TRANSFER message contains the E-RAB ID(s) corresponding to the E-RAB(s) transferred during Conditional Handover</w:t>
      </w:r>
      <w:ins w:id="91" w:author="Nokia (rapporteur)" w:date="2021-09-01T11:04:00Z">
        <w:r w:rsidR="00E47EF5" w:rsidRPr="00791A39">
          <w:t xml:space="preserve"> </w:t>
        </w:r>
        <w:r w:rsidR="00E47EF5">
          <w:t xml:space="preserve">or during </w:t>
        </w:r>
      </w:ins>
      <w:ins w:id="92" w:author="Nokia (rapporteur)" w:date="2022-01-27T12:03:00Z">
        <w:r w:rsidR="007F3F94">
          <w:rPr>
            <w:rFonts w:eastAsia="SimSun"/>
            <w:lang w:eastAsia="ko-KR"/>
          </w:rPr>
          <w:t>CPAC</w:t>
        </w:r>
      </w:ins>
      <w:r w:rsidR="00E47EF5" w:rsidRPr="000C3757">
        <w:t>.</w:t>
      </w:r>
    </w:p>
    <w:p w14:paraId="5B2ECD28" w14:textId="1E8075D1" w:rsidR="00CC6FC8" w:rsidRPr="000C3757" w:rsidRDefault="00CC6FC8" w:rsidP="00CC6FC8">
      <w:r w:rsidRPr="000C3757">
        <w:rPr>
          <w:rFonts w:eastAsia="Yu Mincho"/>
        </w:rPr>
        <w:t xml:space="preserve">For each E-RAB in the </w:t>
      </w:r>
      <w:r w:rsidRPr="000C3757">
        <w:rPr>
          <w:rFonts w:eastAsia="Yu Mincho"/>
          <w:i/>
          <w:iCs/>
        </w:rPr>
        <w:t>E-RABs Subject To Early Status Transfer List</w:t>
      </w:r>
      <w:r w:rsidRPr="000C3757">
        <w:rPr>
          <w:rFonts w:eastAsia="Yu Mincho"/>
        </w:rPr>
        <w:t xml:space="preserve"> IE, the source eNB shall forward to the target</w:t>
      </w:r>
      <w:ins w:id="93" w:author="Nokia (rapporteur)" w:date="2021-09-01T11:04:00Z">
        <w:r w:rsidR="00E47EF5" w:rsidRPr="00791A39">
          <w:rPr>
            <w:rFonts w:eastAsia="Yu Mincho"/>
          </w:rPr>
          <w:t xml:space="preserve"> </w:t>
        </w:r>
        <w:r w:rsidR="00E47EF5">
          <w:rPr>
            <w:rFonts w:eastAsia="Yu Mincho"/>
          </w:rPr>
          <w:t>during</w:t>
        </w:r>
        <w:r w:rsidR="00E47EF5" w:rsidRPr="007F57E6">
          <w:t xml:space="preserve"> </w:t>
        </w:r>
        <w:r w:rsidR="00E47EF5" w:rsidRPr="008C7C9F">
          <w:t>Conditional Handover</w:t>
        </w:r>
        <w:r w:rsidR="00E47EF5">
          <w:t>,</w:t>
        </w:r>
        <w:r w:rsidR="00E47EF5" w:rsidRPr="00791A39">
          <w:rPr>
            <w:rFonts w:eastAsia="Yu Mincho"/>
          </w:rPr>
          <w:t xml:space="preserve"> </w:t>
        </w:r>
        <w:r w:rsidR="00E47EF5">
          <w:rPr>
            <w:rFonts w:eastAsia="Yu Mincho"/>
          </w:rPr>
          <w:t xml:space="preserve">or the sending node shall forward to the receiving node during </w:t>
        </w:r>
      </w:ins>
      <w:ins w:id="94" w:author="Nokia (rapporteur)" w:date="2022-01-27T12:03:00Z">
        <w:r w:rsidR="007F3F94">
          <w:rPr>
            <w:rFonts w:eastAsia="SimSun"/>
            <w:lang w:eastAsia="ko-KR"/>
          </w:rPr>
          <w:t>CPAC</w:t>
        </w:r>
      </w:ins>
      <w:r w:rsidR="00E47EF5" w:rsidRPr="000C3757">
        <w:rPr>
          <w:rFonts w:eastAsia="Yu Mincho"/>
        </w:rPr>
        <w:t xml:space="preserve">, </w:t>
      </w:r>
      <w:r w:rsidRPr="000C3757">
        <w:rPr>
          <w:rFonts w:eastAsia="Yu Mincho"/>
        </w:rPr>
        <w:t xml:space="preserve">the value of the received </w:t>
      </w:r>
      <w:r w:rsidRPr="000C3757">
        <w:rPr>
          <w:rFonts w:eastAsia="Yu Mincho"/>
          <w:i/>
          <w:iCs/>
        </w:rPr>
        <w:t xml:space="preserve">FIRST DL COUNT Value </w:t>
      </w:r>
      <w:r w:rsidRPr="000C3757">
        <w:rPr>
          <w:rFonts w:eastAsia="Yu Mincho"/>
        </w:rPr>
        <w:t xml:space="preserve">IE or </w:t>
      </w:r>
      <w:r w:rsidRPr="000C3757">
        <w:rPr>
          <w:rFonts w:eastAsia="Yu Mincho"/>
          <w:i/>
          <w:iCs/>
        </w:rPr>
        <w:t xml:space="preserve">DISCARD DL COUNT Value </w:t>
      </w:r>
      <w:r w:rsidRPr="000C3757">
        <w:rPr>
          <w:rFonts w:eastAsia="Yu Mincho"/>
        </w:rPr>
        <w:t>IE</w:t>
      </w:r>
      <w:r w:rsidRPr="000C3757">
        <w:t xml:space="preserve">. If the </w:t>
      </w:r>
      <w:r w:rsidRPr="000C3757">
        <w:rPr>
          <w:i/>
        </w:rPr>
        <w:t>FIRST DL COUNT Value Extended</w:t>
      </w:r>
      <w:r w:rsidRPr="000C3757">
        <w:t xml:space="preserve"> IE or </w:t>
      </w:r>
      <w:r w:rsidRPr="000C3757">
        <w:rPr>
          <w:i/>
        </w:rPr>
        <w:t>FIRST DL COUNT Value for PDCP SN Length 18</w:t>
      </w:r>
      <w:r w:rsidRPr="000C3757">
        <w:t xml:space="preserve"> IE is included, if supported, this value is forwarded instead of the value contained in the </w:t>
      </w:r>
      <w:r w:rsidRPr="000C3757">
        <w:rPr>
          <w:i/>
        </w:rPr>
        <w:t>FIRST DL COUNT Value</w:t>
      </w:r>
      <w:r w:rsidRPr="000C3757">
        <w:t xml:space="preserve"> IE. If the </w:t>
      </w:r>
      <w:r w:rsidRPr="000C3757">
        <w:rPr>
          <w:i/>
        </w:rPr>
        <w:t>DISCARD DL COUNT Value Extended</w:t>
      </w:r>
      <w:r w:rsidRPr="000C3757">
        <w:t xml:space="preserve"> IE or </w:t>
      </w:r>
      <w:r w:rsidRPr="000C3757">
        <w:rPr>
          <w:i/>
        </w:rPr>
        <w:t>DISCARD DL COUNT Value for PDCP SN Length 18</w:t>
      </w:r>
      <w:r w:rsidRPr="000C3757">
        <w:t xml:space="preserve"> IE is included, if supported, this value is forwarded instead of the value contained in the </w:t>
      </w:r>
      <w:r w:rsidRPr="000C3757">
        <w:rPr>
          <w:i/>
        </w:rPr>
        <w:t>DISCARD DL COUNT Value</w:t>
      </w:r>
      <w:r w:rsidRPr="000C3757">
        <w:t xml:space="preserve"> IE.</w:t>
      </w:r>
    </w:p>
    <w:p w14:paraId="2D815DA9" w14:textId="77777777" w:rsidR="00CC6FC8" w:rsidRDefault="00CC6FC8" w:rsidP="00CC6FC8">
      <w:pPr>
        <w:rPr>
          <w:lang w:eastAsia="zh-CN"/>
        </w:rPr>
      </w:pPr>
      <w:bookmarkStart w:id="95" w:name="_Toc45103874"/>
      <w:bookmarkStart w:id="96" w:name="_Toc45227370"/>
      <w:bookmarkStart w:id="97" w:name="_Toc45891184"/>
      <w:bookmarkStart w:id="98" w:name="_Toc51763822"/>
      <w:bookmarkStart w:id="99" w:name="_Toc56527821"/>
      <w:bookmarkStart w:id="100" w:name="_Toc64381788"/>
      <w:bookmarkStart w:id="101" w:name="_Toc66283363"/>
      <w:bookmarkStart w:id="102" w:name="_Toc67910739"/>
      <w:bookmarkStart w:id="103" w:name="_Toc73979517"/>
      <w:r>
        <w:rPr>
          <w:lang w:eastAsia="zh-CN"/>
        </w:rPr>
        <w:t xml:space="preserve">If the </w:t>
      </w:r>
      <w:proofErr w:type="spellStart"/>
      <w:r>
        <w:rPr>
          <w:lang w:eastAsia="zh-CN"/>
        </w:rPr>
        <w:t>en</w:t>
      </w:r>
      <w:proofErr w:type="spellEnd"/>
      <w:r>
        <w:rPr>
          <w:lang w:eastAsia="zh-CN"/>
        </w:rPr>
        <w:t xml:space="preserve">-gNB sends the message to the </w:t>
      </w:r>
      <w:proofErr w:type="spellStart"/>
      <w:r>
        <w:rPr>
          <w:lang w:eastAsia="zh-CN"/>
        </w:rPr>
        <w:t>MeNB</w:t>
      </w:r>
      <w:proofErr w:type="spellEnd"/>
      <w:r>
        <w:rPr>
          <w:lang w:eastAsia="zh-CN"/>
        </w:rPr>
        <w:t xml:space="preserve">, then the </w:t>
      </w:r>
      <w:proofErr w:type="spellStart"/>
      <w:r>
        <w:rPr>
          <w:i/>
          <w:lang w:eastAsia="zh-CN"/>
        </w:rPr>
        <w:t>SgNB</w:t>
      </w:r>
      <w:proofErr w:type="spellEnd"/>
      <w:r>
        <w:rPr>
          <w:i/>
          <w:lang w:eastAsia="zh-CN"/>
        </w:rPr>
        <w:t xml:space="preserve"> UE X2AP ID</w:t>
      </w:r>
      <w:r>
        <w:rPr>
          <w:lang w:eastAsia="zh-CN"/>
        </w:rPr>
        <w:t xml:space="preserve"> IE shall be included in the </w:t>
      </w:r>
      <w:r>
        <w:rPr>
          <w:rFonts w:eastAsia="SimSun"/>
        </w:rPr>
        <w:t>EARLY STATUS TRANSFER</w:t>
      </w:r>
      <w:r>
        <w:t xml:space="preserve"> message</w:t>
      </w:r>
      <w:r>
        <w:rPr>
          <w:lang w:eastAsia="zh-CN"/>
        </w:rPr>
        <w:t xml:space="preserve">, while the </w:t>
      </w:r>
      <w:r>
        <w:rPr>
          <w:i/>
          <w:lang w:eastAsia="zh-CN"/>
        </w:rPr>
        <w:t>Old eNB UE X2AP ID</w:t>
      </w:r>
      <w:r>
        <w:rPr>
          <w:lang w:eastAsia="zh-CN"/>
        </w:rPr>
        <w:t xml:space="preserve"> IE is ignored. The </w:t>
      </w:r>
      <w:proofErr w:type="spellStart"/>
      <w:r>
        <w:rPr>
          <w:i/>
          <w:lang w:eastAsia="zh-CN"/>
        </w:rPr>
        <w:t>SgNB</w:t>
      </w:r>
      <w:proofErr w:type="spellEnd"/>
      <w:r>
        <w:rPr>
          <w:i/>
          <w:lang w:eastAsia="zh-CN"/>
        </w:rPr>
        <w:t xml:space="preserve"> UE X2AP ID</w:t>
      </w:r>
      <w:r>
        <w:rPr>
          <w:lang w:eastAsia="zh-CN"/>
        </w:rPr>
        <w:t xml:space="preserve"> IE is used as the old UE ID.</w:t>
      </w:r>
    </w:p>
    <w:p w14:paraId="56F2E5F9" w14:textId="77777777" w:rsidR="00CC6FC8" w:rsidRPr="00EA548A" w:rsidRDefault="00CC6FC8" w:rsidP="00CC6FC8">
      <w:pPr>
        <w:pStyle w:val="Heading4"/>
      </w:pPr>
      <w:bookmarkStart w:id="104" w:name="_Toc88650241"/>
      <w:r w:rsidRPr="00EA548A">
        <w:t>8.2.</w:t>
      </w:r>
      <w:r>
        <w:t>7</w:t>
      </w:r>
      <w:r w:rsidRPr="00EA548A">
        <w:t>.3</w:t>
      </w:r>
      <w:r w:rsidRPr="00EA548A">
        <w:tab/>
        <w:t>Abnormal Conditions</w:t>
      </w:r>
      <w:bookmarkEnd w:id="95"/>
      <w:bookmarkEnd w:id="96"/>
      <w:bookmarkEnd w:id="97"/>
      <w:bookmarkEnd w:id="98"/>
      <w:bookmarkEnd w:id="99"/>
      <w:bookmarkEnd w:id="100"/>
      <w:bookmarkEnd w:id="101"/>
      <w:bookmarkEnd w:id="102"/>
      <w:bookmarkEnd w:id="103"/>
      <w:bookmarkEnd w:id="104"/>
    </w:p>
    <w:p w14:paraId="3F6D6988" w14:textId="77777777" w:rsidR="00CC6FC8" w:rsidRPr="00062DC5" w:rsidRDefault="00CC6FC8" w:rsidP="00CC6FC8">
      <w:r w:rsidRPr="00EA548A">
        <w:t>If the target eNB receives this message for a UE for which no prepared DAPS Handover or Conditional Handover exists at the target eNB, the target eNB shall ignore the message.</w:t>
      </w:r>
    </w:p>
    <w:p w14:paraId="77E59535" w14:textId="63766BB5" w:rsidR="00E47EF5" w:rsidRDefault="00E47EF5" w:rsidP="00CC6FC8">
      <w:pPr>
        <w:rPr>
          <w:noProof/>
        </w:rPr>
      </w:pPr>
    </w:p>
    <w:tbl>
      <w:tblPr>
        <w:tblStyle w:val="TableGrid"/>
        <w:tblW w:w="0" w:type="auto"/>
        <w:tblLook w:val="04A0" w:firstRow="1" w:lastRow="0" w:firstColumn="1" w:lastColumn="0" w:noHBand="0" w:noVBand="1"/>
      </w:tblPr>
      <w:tblGrid>
        <w:gridCol w:w="9629"/>
      </w:tblGrid>
      <w:tr w:rsidR="00E47EF5" w:rsidRPr="00D41450" w14:paraId="5B585D86" w14:textId="77777777" w:rsidTr="00C83CD8">
        <w:tc>
          <w:tcPr>
            <w:tcW w:w="9629" w:type="dxa"/>
            <w:shd w:val="clear" w:color="auto" w:fill="D9D9D9" w:themeFill="background1" w:themeFillShade="D9"/>
          </w:tcPr>
          <w:p w14:paraId="3D9A165A" w14:textId="77777777" w:rsidR="00E47EF5" w:rsidRPr="00D41450" w:rsidRDefault="00E47EF5" w:rsidP="00C83CD8">
            <w:pPr>
              <w:spacing w:before="120"/>
              <w:jc w:val="center"/>
              <w:rPr>
                <w:b/>
                <w:bCs/>
                <w:noProof/>
              </w:rPr>
            </w:pPr>
            <w:r>
              <w:rPr>
                <w:b/>
                <w:bCs/>
                <w:noProof/>
              </w:rPr>
              <w:t>Next</w:t>
            </w:r>
            <w:r w:rsidRPr="00D41450">
              <w:rPr>
                <w:b/>
                <w:bCs/>
                <w:noProof/>
              </w:rPr>
              <w:t xml:space="preserve"> change, ommited text not changed</w:t>
            </w:r>
          </w:p>
        </w:tc>
      </w:tr>
    </w:tbl>
    <w:p w14:paraId="6808CDEC" w14:textId="77777777" w:rsidR="00E47EF5" w:rsidRDefault="00E47EF5" w:rsidP="00E47EF5">
      <w:pPr>
        <w:rPr>
          <w:noProof/>
        </w:rPr>
      </w:pPr>
    </w:p>
    <w:p w14:paraId="188CDADD" w14:textId="77777777" w:rsidR="008720F2" w:rsidRPr="00C37D2B" w:rsidRDefault="008720F2" w:rsidP="008720F2">
      <w:pPr>
        <w:pStyle w:val="Heading3"/>
      </w:pPr>
      <w:bookmarkStart w:id="105" w:name="_Toc20954220"/>
      <w:bookmarkStart w:id="106" w:name="_Toc29902224"/>
      <w:bookmarkStart w:id="107" w:name="_Toc29906228"/>
      <w:bookmarkStart w:id="108" w:name="_Toc36550218"/>
      <w:bookmarkStart w:id="109" w:name="_Toc45103946"/>
      <w:bookmarkStart w:id="110" w:name="_Toc45227442"/>
      <w:bookmarkStart w:id="111" w:name="_Toc45891256"/>
      <w:bookmarkStart w:id="112" w:name="_Toc51763894"/>
      <w:bookmarkStart w:id="113" w:name="_Toc56527893"/>
      <w:bookmarkStart w:id="114" w:name="_Toc64381860"/>
      <w:bookmarkStart w:id="115" w:name="_Toc66283435"/>
      <w:bookmarkStart w:id="116" w:name="_Toc67910811"/>
      <w:bookmarkStart w:id="117" w:name="_Toc73979589"/>
      <w:bookmarkStart w:id="118" w:name="_Toc81228095"/>
      <w:r w:rsidRPr="00C37D2B">
        <w:t>8.3.15</w:t>
      </w:r>
      <w:r w:rsidRPr="00C37D2B">
        <w:tab/>
        <w:t>Data Forwarding Address Indication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EB509C1" w14:textId="77777777" w:rsidR="008720F2" w:rsidRPr="00C37D2B" w:rsidRDefault="008720F2" w:rsidP="008720F2">
      <w:pPr>
        <w:pStyle w:val="Heading4"/>
      </w:pPr>
      <w:bookmarkStart w:id="119" w:name="_Toc20954221"/>
      <w:bookmarkStart w:id="120" w:name="_Toc29902225"/>
      <w:bookmarkStart w:id="121" w:name="_Toc29906229"/>
      <w:bookmarkStart w:id="122" w:name="_Toc36550219"/>
      <w:bookmarkStart w:id="123" w:name="_Toc45103947"/>
      <w:bookmarkStart w:id="124" w:name="_Toc45227443"/>
      <w:bookmarkStart w:id="125" w:name="_Toc45891257"/>
      <w:bookmarkStart w:id="126" w:name="_Toc51763895"/>
      <w:bookmarkStart w:id="127" w:name="_Toc56527894"/>
      <w:bookmarkStart w:id="128" w:name="_Toc64381861"/>
      <w:bookmarkStart w:id="129" w:name="_Toc66283436"/>
      <w:bookmarkStart w:id="130" w:name="_Toc67910812"/>
      <w:bookmarkStart w:id="131" w:name="_Toc73979590"/>
      <w:bookmarkStart w:id="132" w:name="_Toc81228096"/>
      <w:r w:rsidRPr="00C37D2B">
        <w:t>8.3.15.1</w:t>
      </w:r>
      <w:r w:rsidRPr="00C37D2B">
        <w:tab/>
        <w:t>General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99F5410" w14:textId="77777777" w:rsidR="000D7A8B" w:rsidRPr="00C37D2B" w:rsidRDefault="000D7A8B" w:rsidP="000D7A8B">
      <w:bookmarkStart w:id="133" w:name="_Toc20954222"/>
      <w:bookmarkStart w:id="134" w:name="_Toc29902226"/>
      <w:bookmarkStart w:id="135" w:name="_Toc29906230"/>
      <w:bookmarkStart w:id="136" w:name="_Toc36550220"/>
      <w:bookmarkStart w:id="137" w:name="_Toc45103948"/>
      <w:bookmarkStart w:id="138" w:name="_Toc45227444"/>
      <w:bookmarkStart w:id="139" w:name="_Toc45891258"/>
      <w:bookmarkStart w:id="140" w:name="_Toc51763896"/>
      <w:bookmarkStart w:id="141" w:name="_Toc56527895"/>
      <w:bookmarkStart w:id="142" w:name="_Toc64381862"/>
      <w:bookmarkStart w:id="143" w:name="_Toc66283437"/>
      <w:bookmarkStart w:id="144" w:name="_Toc67910813"/>
      <w:bookmarkStart w:id="145" w:name="_Toc73979591"/>
      <w:bookmarkStart w:id="146" w:name="_Toc81228097"/>
      <w:r w:rsidRPr="00C37D2B">
        <w:t>The purpose of the Data Forwarding Address Indication procedure is to allow the new eNB to provide data forwarding addresses to the old eNB in case the RRC connection has been re-established, as specified in TS 36.300 [15].</w:t>
      </w:r>
    </w:p>
    <w:p w14:paraId="3068B15F" w14:textId="77777777" w:rsidR="000D7A8B" w:rsidRPr="000C3757" w:rsidRDefault="000D7A8B" w:rsidP="000D7A8B">
      <w:pPr>
        <w:rPr>
          <w:noProof/>
        </w:rPr>
      </w:pPr>
      <w:r w:rsidRPr="000C3757">
        <w:t xml:space="preserve">For Dual Connectivity or EN-DC, the Data Forwarding Address Indication procedure is used during a Conditional Handover to provide data forwarding </w:t>
      </w:r>
      <w:r>
        <w:rPr>
          <w:lang w:eastAsia="en-GB"/>
        </w:rPr>
        <w:t xml:space="preserve">related information </w:t>
      </w:r>
      <w:r w:rsidRPr="000C3757">
        <w:t xml:space="preserve">from the </w:t>
      </w:r>
      <w:proofErr w:type="spellStart"/>
      <w:r w:rsidRPr="000C3757">
        <w:t>MeNB</w:t>
      </w:r>
      <w:proofErr w:type="spellEnd"/>
      <w:r w:rsidRPr="000C3757">
        <w:t xml:space="preserve"> to the </w:t>
      </w:r>
      <w:proofErr w:type="spellStart"/>
      <w:r w:rsidRPr="000C3757">
        <w:t>SeNB</w:t>
      </w:r>
      <w:proofErr w:type="spellEnd"/>
      <w:r w:rsidRPr="000C3757">
        <w:t xml:space="preserve"> as specified in TS 36.300 [15], or from the </w:t>
      </w:r>
      <w:proofErr w:type="spellStart"/>
      <w:r>
        <w:t>M</w:t>
      </w:r>
      <w:r w:rsidRPr="000C3757">
        <w:t>eNB</w:t>
      </w:r>
      <w:proofErr w:type="spellEnd"/>
      <w:r w:rsidRPr="000C3757">
        <w:t xml:space="preserve"> to the </w:t>
      </w:r>
      <w:proofErr w:type="spellStart"/>
      <w:r w:rsidRPr="000C3757">
        <w:t>en</w:t>
      </w:r>
      <w:proofErr w:type="spellEnd"/>
      <w:r w:rsidRPr="000C3757">
        <w:t>-gNB as specified in TS 37.340 [32].</w:t>
      </w:r>
    </w:p>
    <w:p w14:paraId="3B694EE5" w14:textId="77777777" w:rsidR="000D7A8B" w:rsidRPr="00C37D2B" w:rsidRDefault="000D7A8B" w:rsidP="000D7A8B">
      <w:r w:rsidRPr="00C37D2B">
        <w:t xml:space="preserve">The procedure uses </w:t>
      </w:r>
      <w:r w:rsidRPr="00C37D2B">
        <w:rPr>
          <w:lang w:eastAsia="zh-CN"/>
        </w:rPr>
        <w:t>UE-associated signalling</w:t>
      </w:r>
      <w:r w:rsidRPr="00C37D2B">
        <w:t>.</w:t>
      </w:r>
    </w:p>
    <w:p w14:paraId="674FF759" w14:textId="77777777" w:rsidR="008720F2" w:rsidRPr="00C37D2B" w:rsidRDefault="008720F2" w:rsidP="008720F2">
      <w:pPr>
        <w:pStyle w:val="Heading4"/>
      </w:pPr>
      <w:r w:rsidRPr="00C37D2B">
        <w:lastRenderedPageBreak/>
        <w:t>8.3.15.2</w:t>
      </w:r>
      <w:r w:rsidRPr="00C37D2B">
        <w:tab/>
        <w:t>Successful Operation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bookmarkStart w:id="147" w:name="_Toc20954223"/>
    <w:bookmarkStart w:id="148" w:name="_Toc29902227"/>
    <w:bookmarkStart w:id="149" w:name="_Toc29906231"/>
    <w:bookmarkStart w:id="150" w:name="_Toc36550221"/>
    <w:bookmarkStart w:id="151" w:name="_Toc45103949"/>
    <w:bookmarkStart w:id="152" w:name="_Toc45227445"/>
    <w:bookmarkStart w:id="153" w:name="_Toc45891259"/>
    <w:bookmarkStart w:id="154" w:name="_Toc51763897"/>
    <w:bookmarkStart w:id="155" w:name="_Toc56527896"/>
    <w:bookmarkStart w:id="156" w:name="_Toc64381863"/>
    <w:bookmarkStart w:id="157" w:name="_Toc66283438"/>
    <w:bookmarkStart w:id="158" w:name="_Toc67910814"/>
    <w:bookmarkStart w:id="159" w:name="_Toc73979592"/>
    <w:p w14:paraId="53A36361" w14:textId="77777777" w:rsidR="000D7A8B" w:rsidRPr="00C37D2B" w:rsidRDefault="000D7A8B" w:rsidP="000D7A8B">
      <w:pPr>
        <w:pStyle w:val="TH"/>
      </w:pPr>
      <w:r w:rsidRPr="00C37D2B">
        <w:object w:dxaOrig="5430" w:dyaOrig="2655" w14:anchorId="7AB79B3F">
          <v:shape id="_x0000_i1028" type="#_x0000_t75" style="width:259.1pt;height:126.55pt" o:ole="">
            <v:imagedata r:id="rId24" o:title=""/>
          </v:shape>
          <o:OLEObject Type="Embed" ProgID="Word.Picture.8" ShapeID="_x0000_i1028" DrawAspect="Content" ObjectID="_1708187453" r:id="rId25"/>
        </w:object>
      </w:r>
    </w:p>
    <w:p w14:paraId="3E286B76" w14:textId="77777777" w:rsidR="000D7A8B" w:rsidRPr="00C37D2B" w:rsidRDefault="000D7A8B" w:rsidP="000D7A8B">
      <w:pPr>
        <w:pStyle w:val="TF"/>
      </w:pPr>
      <w:r w:rsidRPr="00C37D2B">
        <w:t>Figure 8.3.15.2-1: Data Forwarding Address Indication, successful operation</w:t>
      </w:r>
    </w:p>
    <w:p w14:paraId="2FAF64EF" w14:textId="77777777" w:rsidR="000D7A8B" w:rsidRDefault="000D7A8B" w:rsidP="000D7A8B">
      <w:pPr>
        <w:keepNext/>
        <w:keepLines/>
        <w:spacing w:before="60"/>
        <w:jc w:val="center"/>
        <w:rPr>
          <w:rFonts w:ascii="Arial" w:eastAsia="SimSun" w:hAnsi="Arial"/>
          <w:b/>
        </w:rPr>
      </w:pPr>
      <w:r>
        <w:rPr>
          <w:rFonts w:ascii="Arial" w:eastAsia="SimSun" w:hAnsi="Arial"/>
          <w:b/>
        </w:rPr>
        <w:object w:dxaOrig="5430" w:dyaOrig="2655" w14:anchorId="70CBC076">
          <v:shape id="_x0000_i1029" type="#_x0000_t75" style="width:260.75pt;height:127.65pt" o:ole="">
            <v:imagedata r:id="rId26" o:title=""/>
          </v:shape>
          <o:OLEObject Type="Embed" ProgID="Word.Picture.8" ShapeID="_x0000_i1029" DrawAspect="Content" ObjectID="_1708187454" r:id="rId27"/>
        </w:object>
      </w:r>
    </w:p>
    <w:p w14:paraId="76C00135" w14:textId="77777777" w:rsidR="000D7A8B" w:rsidRPr="00B6743F" w:rsidRDefault="000D7A8B" w:rsidP="000D7A8B">
      <w:pPr>
        <w:pStyle w:val="TF"/>
      </w:pPr>
      <w:r w:rsidRPr="00B6743F">
        <w:t>Figure 8.3.15.2-2: Data Forwarding Address Indication for Conditional Handover, successful operation</w:t>
      </w:r>
    </w:p>
    <w:p w14:paraId="3EFB4D08" w14:textId="77777777" w:rsidR="000D7A8B" w:rsidRPr="00C37D2B" w:rsidRDefault="000D7A8B" w:rsidP="000D7A8B">
      <w:r w:rsidRPr="00C37D2B">
        <w:t xml:space="preserve">The new eNB initiates the procedure by sending a DATA FORWARDING ADDRESS INDICATION </w:t>
      </w:r>
      <w:smartTag w:uri="urn:schemas-microsoft-com:office:smarttags" w:element="PersonName">
        <w:r w:rsidRPr="00C37D2B">
          <w:t>me</w:t>
        </w:r>
      </w:smartTag>
      <w:r w:rsidRPr="00C37D2B">
        <w:t xml:space="preserve">ssage to the old </w:t>
      </w:r>
      <w:r w:rsidRPr="00C37D2B">
        <w:rPr>
          <w:rFonts w:eastAsia="Malgun Gothic"/>
        </w:rPr>
        <w:t>eNB</w:t>
      </w:r>
      <w:r w:rsidRPr="00C37D2B">
        <w:t>.</w:t>
      </w:r>
    </w:p>
    <w:p w14:paraId="49C712A2" w14:textId="77777777" w:rsidR="000D7A8B" w:rsidRPr="000C3757" w:rsidRDefault="000D7A8B" w:rsidP="000D7A8B">
      <w:r w:rsidRPr="00C37D2B">
        <w:t xml:space="preserve">For each E-RAB included in </w:t>
      </w:r>
      <w:r w:rsidRPr="00C37D2B">
        <w:rPr>
          <w:i/>
          <w:iCs/>
        </w:rPr>
        <w:t>E-RABs Data Forwarding Address List</w:t>
      </w:r>
      <w:r w:rsidRPr="00C37D2B">
        <w:t xml:space="preserve"> IE, the new eNB indicates that it requests data forwarding of downlink packets to the GTP TEID indicated in the </w:t>
      </w:r>
      <w:r w:rsidRPr="00C37D2B">
        <w:rPr>
          <w:i/>
          <w:iCs/>
        </w:rPr>
        <w:t>DL GTP Tunnel Endpoint</w:t>
      </w:r>
      <w:r w:rsidRPr="00C37D2B">
        <w:t xml:space="preserve"> IE.</w:t>
      </w:r>
      <w:r w:rsidRPr="00C24212">
        <w:t xml:space="preserve"> </w:t>
      </w:r>
    </w:p>
    <w:p w14:paraId="7522ABD0" w14:textId="77777777" w:rsidR="000D7A8B" w:rsidRPr="00C37D2B" w:rsidRDefault="000D7A8B" w:rsidP="000D7A8B">
      <w:r w:rsidRPr="000C3757">
        <w:t xml:space="preserve">If the DATA FORWARDING ADDRESS INDICATION message includes the </w:t>
      </w:r>
      <w:r w:rsidRPr="000C3757">
        <w:rPr>
          <w:i/>
          <w:iCs/>
        </w:rPr>
        <w:t>CHO DC Indicator</w:t>
      </w:r>
      <w:r w:rsidRPr="000C3757">
        <w:t xml:space="preserve"> IE, the </w:t>
      </w:r>
      <w:proofErr w:type="spellStart"/>
      <w:r w:rsidRPr="000C3757">
        <w:t>SeNB</w:t>
      </w:r>
      <w:proofErr w:type="spellEnd"/>
      <w:r w:rsidRPr="000C3757">
        <w:t xml:space="preserve"> (respectively, the </w:t>
      </w:r>
      <w:proofErr w:type="spellStart"/>
      <w:r w:rsidRPr="000C3757">
        <w:t>en</w:t>
      </w:r>
      <w:proofErr w:type="spellEnd"/>
      <w:r w:rsidRPr="000C3757">
        <w:t>-gNB for EN-DC) shall, if supported, consider that the DATA FORWARDING ADDRESS INDICATION message concerns a Conditional Handover, and act as specified in TS 36.300 [15] for dual connectivity (respectively, act as specified in TS 37.340 [32] for EN-DC).</w:t>
      </w:r>
    </w:p>
    <w:p w14:paraId="4E263808" w14:textId="77777777" w:rsidR="000D7A8B" w:rsidRDefault="000D7A8B" w:rsidP="000D7A8B">
      <w:pPr>
        <w:rPr>
          <w:lang w:eastAsia="en-GB"/>
        </w:rPr>
      </w:pPr>
      <w:r>
        <w:rPr>
          <w:lang w:eastAsia="en-GB"/>
        </w:rPr>
        <w:t xml:space="preserve">If the </w:t>
      </w:r>
      <w:r w:rsidRPr="00651515">
        <w:rPr>
          <w:lang w:eastAsia="en-GB"/>
        </w:rPr>
        <w:t xml:space="preserve">DATA FORWARDING ADDRESS INDICATION message includes the </w:t>
      </w:r>
      <w:r>
        <w:rPr>
          <w:i/>
          <w:iCs/>
          <w:lang w:eastAsia="en-GB"/>
        </w:rPr>
        <w:t xml:space="preserve">CHO DC </w:t>
      </w:r>
      <w:r>
        <w:rPr>
          <w:rFonts w:eastAsia="Batang"/>
          <w:i/>
          <w:iCs/>
          <w:lang w:eastAsia="ja-JP"/>
        </w:rPr>
        <w:t xml:space="preserve">Early Data Forwarding Indicator </w:t>
      </w:r>
      <w:r>
        <w:rPr>
          <w:rFonts w:eastAsia="Batang"/>
          <w:lang w:eastAsia="ja-JP"/>
        </w:rPr>
        <w:t>IE set to “stop”</w:t>
      </w:r>
      <w:r>
        <w:rPr>
          <w:lang w:eastAsia="en-GB"/>
        </w:rPr>
        <w:t xml:space="preserve">, </w:t>
      </w:r>
      <w:r>
        <w:rPr>
          <w:rFonts w:eastAsia="Batang"/>
          <w:lang w:eastAsia="ja-JP"/>
        </w:rPr>
        <w:t xml:space="preserve">the </w:t>
      </w:r>
      <w:proofErr w:type="spellStart"/>
      <w:r>
        <w:rPr>
          <w:rFonts w:eastAsia="Batang"/>
          <w:lang w:eastAsia="ja-JP"/>
        </w:rPr>
        <w:t>SeNB</w:t>
      </w:r>
      <w:proofErr w:type="spellEnd"/>
      <w:r>
        <w:rPr>
          <w:rFonts w:eastAsia="Batang"/>
          <w:lang w:eastAsia="ja-JP"/>
        </w:rPr>
        <w:t xml:space="preserve"> </w:t>
      </w:r>
      <w:r w:rsidRPr="00651515">
        <w:rPr>
          <w:lang w:eastAsia="en-GB"/>
        </w:rPr>
        <w:t xml:space="preserve">(respectively, the </w:t>
      </w:r>
      <w:proofErr w:type="spellStart"/>
      <w:r w:rsidRPr="00651515">
        <w:rPr>
          <w:lang w:eastAsia="en-GB"/>
        </w:rPr>
        <w:t>en</w:t>
      </w:r>
      <w:proofErr w:type="spellEnd"/>
      <w:r w:rsidRPr="00651515">
        <w:rPr>
          <w:lang w:eastAsia="en-GB"/>
        </w:rPr>
        <w:t xml:space="preserve">-gNB for EN-DC) </w:t>
      </w:r>
      <w:r>
        <w:rPr>
          <w:rFonts w:eastAsia="Batang"/>
          <w:lang w:eastAsia="ja-JP"/>
        </w:rPr>
        <w:t>shall</w:t>
      </w:r>
      <w:r>
        <w:rPr>
          <w:bCs/>
          <w:lang w:eastAsia="ja-JP"/>
        </w:rPr>
        <w:t>,</w:t>
      </w:r>
      <w:r>
        <w:rPr>
          <w:rFonts w:eastAsia="Batang"/>
          <w:lang w:eastAsia="ja-JP"/>
        </w:rPr>
        <w:t xml:space="preserve"> if supported and if already initiated, stop early data forwarding for the provided </w:t>
      </w:r>
      <w:r w:rsidRPr="0012665C">
        <w:rPr>
          <w:bCs/>
          <w:lang w:eastAsia="ja-JP"/>
        </w:rPr>
        <w:t>E-RABs Data Forwarding Address</w:t>
      </w:r>
      <w:r w:rsidRPr="00B824A4">
        <w:rPr>
          <w:bCs/>
          <w:lang w:eastAsia="ja-JP"/>
        </w:rPr>
        <w:t xml:space="preserve"> </w:t>
      </w:r>
      <w:r>
        <w:rPr>
          <w:bCs/>
          <w:lang w:eastAsia="ja-JP"/>
        </w:rPr>
        <w:t>i</w:t>
      </w:r>
      <w:r w:rsidRPr="00B824A4">
        <w:rPr>
          <w:bCs/>
          <w:lang w:eastAsia="ja-JP"/>
        </w:rPr>
        <w:t>nformation</w:t>
      </w:r>
      <w:r>
        <w:rPr>
          <w:bCs/>
          <w:lang w:eastAsia="ja-JP"/>
        </w:rPr>
        <w:t>.</w:t>
      </w:r>
    </w:p>
    <w:p w14:paraId="015AFDFA" w14:textId="17AB40C6" w:rsidR="0066322D" w:rsidRDefault="0066322D" w:rsidP="0066322D">
      <w:pPr>
        <w:rPr>
          <w:ins w:id="160" w:author="Nokia (rapporteur)" w:date="2021-11-16T16:25:00Z"/>
        </w:rPr>
      </w:pPr>
      <w:ins w:id="161" w:author="Nokia (rapporteur)" w:date="2021-11-16T16:25:00Z">
        <w:r>
          <w:t xml:space="preserve">If the DATA FORWARDING ADDRESS INDICATION message includes the </w:t>
        </w:r>
        <w:r>
          <w:rPr>
            <w:i/>
            <w:iCs/>
          </w:rPr>
          <w:t>CPC Indicator</w:t>
        </w:r>
        <w:r>
          <w:t xml:space="preserve"> IE set to “triggered”, the </w:t>
        </w:r>
        <w:proofErr w:type="spellStart"/>
        <w:r>
          <w:t>en</w:t>
        </w:r>
        <w:proofErr w:type="spellEnd"/>
        <w:r>
          <w:t xml:space="preserve">-gNB for EN-DC shall, if supported, consider that the DATA FORWARDING ADDRESS INDICATION message concerns a Conditional </w:t>
        </w:r>
        <w:proofErr w:type="spellStart"/>
        <w:r>
          <w:t>PSCell</w:t>
        </w:r>
        <w:proofErr w:type="spellEnd"/>
        <w:r>
          <w:t xml:space="preserve"> Change, and act as specified in TS 37.340 [32].</w:t>
        </w:r>
      </w:ins>
      <w:ins w:id="162" w:author="Nokia (rapporteur)" w:date="2022-01-27T12:04:00Z">
        <w:r w:rsidR="000B40F2">
          <w:t xml:space="preserve"> If the </w:t>
        </w:r>
        <w:r w:rsidR="000B40F2">
          <w:rPr>
            <w:i/>
            <w:iCs/>
          </w:rPr>
          <w:t>CPC Indicator</w:t>
        </w:r>
        <w:r w:rsidR="000B40F2">
          <w:t xml:space="preserve"> IE is set</w:t>
        </w:r>
        <w:r w:rsidR="000B40F2" w:rsidRPr="00F43815">
          <w:rPr>
            <w:rFonts w:eastAsia="Batang"/>
            <w:lang w:eastAsia="ja-JP"/>
          </w:rPr>
          <w:t xml:space="preserve"> </w:t>
        </w:r>
        <w:r w:rsidR="000B40F2">
          <w:rPr>
            <w:rFonts w:eastAsia="Batang"/>
            <w:lang w:eastAsia="ja-JP"/>
          </w:rPr>
          <w:t xml:space="preserve">to </w:t>
        </w:r>
        <w:r w:rsidR="000B40F2" w:rsidRPr="005D2D64">
          <w:t>"</w:t>
        </w:r>
        <w:r w:rsidR="000B40F2" w:rsidRPr="00F43815">
          <w:rPr>
            <w:rFonts w:eastAsia="Batang"/>
            <w:lang w:eastAsia="ja-JP"/>
          </w:rPr>
          <w:t>early data transmission stop</w:t>
        </w:r>
        <w:r w:rsidR="000B40F2" w:rsidRPr="005D2D64">
          <w:t>"</w:t>
        </w:r>
        <w:r w:rsidR="000B40F2">
          <w:rPr>
            <w:lang w:eastAsia="en-GB"/>
          </w:rPr>
          <w:t xml:space="preserve">, </w:t>
        </w:r>
        <w:r w:rsidR="000B40F2">
          <w:rPr>
            <w:rFonts w:eastAsia="Batang"/>
            <w:lang w:eastAsia="ja-JP"/>
          </w:rPr>
          <w:t xml:space="preserve">the </w:t>
        </w:r>
        <w:proofErr w:type="spellStart"/>
        <w:r w:rsidR="000B40F2">
          <w:rPr>
            <w:rFonts w:eastAsia="Batang"/>
            <w:lang w:eastAsia="ja-JP"/>
          </w:rPr>
          <w:t>en</w:t>
        </w:r>
        <w:proofErr w:type="spellEnd"/>
        <w:r w:rsidR="000B40F2">
          <w:rPr>
            <w:rFonts w:eastAsia="Batang"/>
            <w:lang w:eastAsia="ja-JP"/>
          </w:rPr>
          <w:t>-gNB</w:t>
        </w:r>
        <w:r w:rsidR="000B40F2" w:rsidRPr="00C2008C">
          <w:rPr>
            <w:rFonts w:eastAsia="Batang"/>
            <w:lang w:eastAsia="ja-JP"/>
          </w:rPr>
          <w:t xml:space="preserve"> </w:t>
        </w:r>
        <w:r w:rsidR="000B40F2">
          <w:rPr>
            <w:rFonts w:eastAsia="Batang"/>
            <w:lang w:eastAsia="ja-JP"/>
          </w:rPr>
          <w:t>shall</w:t>
        </w:r>
        <w:r w:rsidR="000B40F2">
          <w:rPr>
            <w:bCs/>
            <w:lang w:eastAsia="ja-JP"/>
          </w:rPr>
          <w:t>,</w:t>
        </w:r>
        <w:r w:rsidR="000B40F2">
          <w:rPr>
            <w:rFonts w:eastAsia="Batang"/>
            <w:lang w:eastAsia="ja-JP"/>
          </w:rPr>
          <w:t xml:space="preserve"> if supported and if already initiated, stop early data forwarding for the provided </w:t>
        </w:r>
        <w:r w:rsidR="000B40F2" w:rsidRPr="003C2072">
          <w:rPr>
            <w:rFonts w:eastAsia="Batang"/>
            <w:lang w:eastAsia="ja-JP"/>
          </w:rPr>
          <w:t xml:space="preserve">Data Forwarding </w:t>
        </w:r>
        <w:r w:rsidR="000B40F2" w:rsidRPr="0012665C">
          <w:rPr>
            <w:bCs/>
            <w:lang w:eastAsia="ja-JP"/>
          </w:rPr>
          <w:t>Address</w:t>
        </w:r>
        <w:r w:rsidR="000B40F2" w:rsidRPr="00B824A4">
          <w:rPr>
            <w:bCs/>
            <w:lang w:eastAsia="ja-JP"/>
          </w:rPr>
          <w:t xml:space="preserve"> </w:t>
        </w:r>
        <w:r w:rsidR="000B40F2">
          <w:rPr>
            <w:bCs/>
            <w:lang w:eastAsia="ja-JP"/>
          </w:rPr>
          <w:t>i</w:t>
        </w:r>
        <w:r w:rsidR="000B40F2" w:rsidRPr="00B824A4">
          <w:rPr>
            <w:bCs/>
            <w:lang w:eastAsia="ja-JP"/>
          </w:rPr>
          <w:t>nformation</w:t>
        </w:r>
        <w:r w:rsidR="000B40F2">
          <w:rPr>
            <w:bCs/>
            <w:lang w:eastAsia="ja-JP"/>
          </w:rPr>
          <w:t>.</w:t>
        </w:r>
      </w:ins>
    </w:p>
    <w:bookmarkEnd w:id="147"/>
    <w:bookmarkEnd w:id="148"/>
    <w:bookmarkEnd w:id="149"/>
    <w:bookmarkEnd w:id="150"/>
    <w:bookmarkEnd w:id="151"/>
    <w:bookmarkEnd w:id="152"/>
    <w:bookmarkEnd w:id="153"/>
    <w:bookmarkEnd w:id="154"/>
    <w:bookmarkEnd w:id="155"/>
    <w:bookmarkEnd w:id="156"/>
    <w:bookmarkEnd w:id="157"/>
    <w:bookmarkEnd w:id="158"/>
    <w:bookmarkEnd w:id="159"/>
    <w:p w14:paraId="4424FBBD" w14:textId="77777777" w:rsidR="000D7A8B" w:rsidRDefault="000D7A8B" w:rsidP="000D7A8B">
      <w:pPr>
        <w:rPr>
          <w:b/>
        </w:rPr>
      </w:pPr>
      <w:r>
        <w:rPr>
          <w:b/>
        </w:rPr>
        <w:t>EN-DC</w:t>
      </w:r>
    </w:p>
    <w:p w14:paraId="59DA5DBF" w14:textId="77777777" w:rsidR="000D7A8B" w:rsidRDefault="000D7A8B" w:rsidP="000D7A8B">
      <w:pPr>
        <w:rPr>
          <w:rFonts w:eastAsia="SimSun"/>
          <w:lang w:eastAsia="en-GB"/>
        </w:rPr>
      </w:pPr>
      <w:r>
        <w:rPr>
          <w:lang w:eastAsia="zh-CN"/>
        </w:rPr>
        <w:t xml:space="preserve">If the </w:t>
      </w:r>
      <w:proofErr w:type="spellStart"/>
      <w:r>
        <w:rPr>
          <w:lang w:eastAsia="zh-CN"/>
        </w:rPr>
        <w:t>MeNB</w:t>
      </w:r>
      <w:proofErr w:type="spellEnd"/>
      <w:r>
        <w:rPr>
          <w:lang w:eastAsia="zh-CN"/>
        </w:rPr>
        <w:t xml:space="preserve"> sends the message to the </w:t>
      </w:r>
      <w:proofErr w:type="spellStart"/>
      <w:r>
        <w:rPr>
          <w:lang w:eastAsia="zh-CN"/>
        </w:rPr>
        <w:t>en</w:t>
      </w:r>
      <w:proofErr w:type="spellEnd"/>
      <w:r>
        <w:rPr>
          <w:lang w:eastAsia="zh-CN"/>
        </w:rPr>
        <w:t xml:space="preserve">-gNB, then the </w:t>
      </w:r>
      <w:proofErr w:type="spellStart"/>
      <w:r>
        <w:rPr>
          <w:rFonts w:eastAsia="Symbol"/>
          <w:i/>
          <w:lang w:eastAsia="zh-TW"/>
        </w:rPr>
        <w:t>Sg</w:t>
      </w:r>
      <w:r>
        <w:rPr>
          <w:i/>
          <w:lang w:eastAsia="zh-CN"/>
        </w:rPr>
        <w:t>NB</w:t>
      </w:r>
      <w:proofErr w:type="spellEnd"/>
      <w:r>
        <w:rPr>
          <w:i/>
          <w:lang w:eastAsia="zh-CN"/>
        </w:rPr>
        <w:t xml:space="preserve"> UE X2AP ID</w:t>
      </w:r>
      <w:r>
        <w:rPr>
          <w:lang w:eastAsia="zh-CN"/>
        </w:rPr>
        <w:t xml:space="preserve"> IE shall be included in the </w:t>
      </w:r>
      <w:r>
        <w:rPr>
          <w:rFonts w:eastAsia="SimSun" w:hint="eastAsia"/>
        </w:rPr>
        <w:t>DATA FORWARDING ADDRESS INDICATION</w:t>
      </w:r>
      <w:r>
        <w:t xml:space="preserve"> </w:t>
      </w:r>
      <w:r>
        <w:rPr>
          <w:lang w:eastAsia="zh-CN"/>
        </w:rPr>
        <w:t xml:space="preserve">message, while the </w:t>
      </w:r>
      <w:r>
        <w:rPr>
          <w:i/>
          <w:lang w:eastAsia="zh-CN"/>
        </w:rPr>
        <w:t>New eNB UE X2AP ID</w:t>
      </w:r>
      <w:r>
        <w:rPr>
          <w:lang w:eastAsia="zh-CN"/>
        </w:rPr>
        <w:t xml:space="preserve"> IE is ignored. The </w:t>
      </w:r>
      <w:proofErr w:type="spellStart"/>
      <w:r>
        <w:rPr>
          <w:i/>
          <w:lang w:eastAsia="zh-CN"/>
        </w:rPr>
        <w:t>SgNB</w:t>
      </w:r>
      <w:proofErr w:type="spellEnd"/>
      <w:r>
        <w:rPr>
          <w:i/>
          <w:lang w:eastAsia="zh-CN"/>
        </w:rPr>
        <w:t xml:space="preserve"> UE X2AP ID</w:t>
      </w:r>
      <w:r>
        <w:rPr>
          <w:lang w:eastAsia="zh-CN"/>
        </w:rPr>
        <w:t xml:space="preserve"> IE is used as the new UE ID.</w:t>
      </w:r>
    </w:p>
    <w:p w14:paraId="294B4B4B" w14:textId="77777777" w:rsidR="000D7A8B" w:rsidRPr="00C37D2B" w:rsidRDefault="000D7A8B" w:rsidP="000D7A8B">
      <w:pPr>
        <w:pStyle w:val="Heading4"/>
      </w:pPr>
      <w:bookmarkStart w:id="163" w:name="_Toc88650316"/>
      <w:r w:rsidRPr="00C37D2B">
        <w:t>8.3.15.3</w:t>
      </w:r>
      <w:r w:rsidRPr="00C37D2B">
        <w:tab/>
        <w:t>Unsuccessful Operation</w:t>
      </w:r>
      <w:bookmarkEnd w:id="163"/>
    </w:p>
    <w:p w14:paraId="48944D18" w14:textId="77777777" w:rsidR="000D7A8B" w:rsidRPr="00C37D2B" w:rsidRDefault="000D7A8B" w:rsidP="000D7A8B">
      <w:r w:rsidRPr="00C37D2B">
        <w:t>Not applicable.</w:t>
      </w:r>
    </w:p>
    <w:p w14:paraId="7C5E6B2E" w14:textId="77777777" w:rsidR="000D7A8B" w:rsidRPr="00C37D2B" w:rsidRDefault="000D7A8B" w:rsidP="000D7A8B">
      <w:pPr>
        <w:pStyle w:val="Heading4"/>
      </w:pPr>
      <w:bookmarkStart w:id="164" w:name="_Toc20954224"/>
      <w:bookmarkStart w:id="165" w:name="_Toc29902228"/>
      <w:bookmarkStart w:id="166" w:name="_Toc29906232"/>
      <w:bookmarkStart w:id="167" w:name="_Toc36550222"/>
      <w:bookmarkStart w:id="168" w:name="_Toc45103950"/>
      <w:bookmarkStart w:id="169" w:name="_Toc45227446"/>
      <w:bookmarkStart w:id="170" w:name="_Toc45891260"/>
      <w:bookmarkStart w:id="171" w:name="_Toc51763898"/>
      <w:bookmarkStart w:id="172" w:name="_Toc56527897"/>
      <w:bookmarkStart w:id="173" w:name="_Toc64381864"/>
      <w:bookmarkStart w:id="174" w:name="_Toc66283439"/>
      <w:bookmarkStart w:id="175" w:name="_Toc67910815"/>
      <w:bookmarkStart w:id="176" w:name="_Toc73979593"/>
      <w:bookmarkStart w:id="177" w:name="_Toc88650317"/>
      <w:r w:rsidRPr="00C37D2B">
        <w:lastRenderedPageBreak/>
        <w:t>8.3.15.4</w:t>
      </w:r>
      <w:r w:rsidRPr="00C37D2B">
        <w:tab/>
        <w:t>Abnormal Conditions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4D42BF44" w14:textId="77777777" w:rsidR="000D7A8B" w:rsidRPr="00C37D2B" w:rsidRDefault="000D7A8B" w:rsidP="000D7A8B">
      <w:r w:rsidRPr="00C37D2B">
        <w:t>Void.</w:t>
      </w:r>
    </w:p>
    <w:p w14:paraId="25A6BE7B" w14:textId="77777777" w:rsidR="008720F2" w:rsidRDefault="008720F2" w:rsidP="008720F2">
      <w:pPr>
        <w:rPr>
          <w:noProof/>
        </w:rPr>
      </w:pPr>
    </w:p>
    <w:tbl>
      <w:tblPr>
        <w:tblStyle w:val="TableGrid"/>
        <w:tblW w:w="0" w:type="auto"/>
        <w:tblLook w:val="04A0" w:firstRow="1" w:lastRow="0" w:firstColumn="1" w:lastColumn="0" w:noHBand="0" w:noVBand="1"/>
      </w:tblPr>
      <w:tblGrid>
        <w:gridCol w:w="9629"/>
      </w:tblGrid>
      <w:tr w:rsidR="008720F2" w:rsidRPr="00D41450" w14:paraId="05AD0460" w14:textId="77777777" w:rsidTr="00994416">
        <w:tc>
          <w:tcPr>
            <w:tcW w:w="9629" w:type="dxa"/>
            <w:shd w:val="clear" w:color="auto" w:fill="D9D9D9" w:themeFill="background1" w:themeFillShade="D9"/>
          </w:tcPr>
          <w:p w14:paraId="08E649E1" w14:textId="77777777" w:rsidR="008720F2" w:rsidRPr="00D41450" w:rsidRDefault="008720F2" w:rsidP="00994416">
            <w:pPr>
              <w:spacing w:before="120"/>
              <w:jc w:val="center"/>
              <w:rPr>
                <w:b/>
                <w:bCs/>
                <w:noProof/>
              </w:rPr>
            </w:pPr>
            <w:r>
              <w:rPr>
                <w:b/>
                <w:bCs/>
                <w:noProof/>
              </w:rPr>
              <w:t>Next</w:t>
            </w:r>
            <w:r w:rsidRPr="00D41450">
              <w:rPr>
                <w:b/>
                <w:bCs/>
                <w:noProof/>
              </w:rPr>
              <w:t xml:space="preserve"> change, ommited text not changed</w:t>
            </w:r>
          </w:p>
        </w:tc>
      </w:tr>
    </w:tbl>
    <w:p w14:paraId="598D7CDD" w14:textId="77777777" w:rsidR="008720F2" w:rsidRDefault="008720F2" w:rsidP="008720F2">
      <w:pPr>
        <w:rPr>
          <w:noProof/>
        </w:rPr>
      </w:pPr>
    </w:p>
    <w:p w14:paraId="02FC0CAF" w14:textId="77777777" w:rsidR="00344A15" w:rsidRDefault="00344A15" w:rsidP="00344A15">
      <w:pPr>
        <w:pStyle w:val="Heading3"/>
        <w:rPr>
          <w:lang w:eastAsia="ko-KR"/>
        </w:rPr>
      </w:pPr>
      <w:r>
        <w:t>8.7.4</w:t>
      </w:r>
      <w:r>
        <w:tab/>
      </w:r>
      <w:proofErr w:type="spellStart"/>
      <w:r>
        <w:t>SgNB</w:t>
      </w:r>
      <w:proofErr w:type="spellEnd"/>
      <w:r>
        <w:t xml:space="preserve"> Addition Preparation</w:t>
      </w:r>
      <w:bookmarkEnd w:id="57"/>
    </w:p>
    <w:p w14:paraId="0A9F1C1B" w14:textId="77777777" w:rsidR="00892987" w:rsidRPr="00C37D2B" w:rsidRDefault="00892987" w:rsidP="00892987">
      <w:pPr>
        <w:pStyle w:val="Heading4"/>
      </w:pPr>
      <w:bookmarkStart w:id="178" w:name="_Toc20954287"/>
      <w:bookmarkStart w:id="179" w:name="_Toc29902291"/>
      <w:bookmarkStart w:id="180" w:name="_Toc29906295"/>
      <w:bookmarkStart w:id="181" w:name="_Toc36550285"/>
      <w:bookmarkStart w:id="182" w:name="_Toc45104013"/>
      <w:bookmarkStart w:id="183" w:name="_Toc45227509"/>
      <w:bookmarkStart w:id="184" w:name="_Toc45891323"/>
      <w:bookmarkStart w:id="185" w:name="_Toc51763961"/>
      <w:bookmarkStart w:id="186" w:name="_Toc56527960"/>
      <w:bookmarkStart w:id="187" w:name="_Toc64381927"/>
      <w:bookmarkStart w:id="188" w:name="_Toc66283502"/>
      <w:bookmarkStart w:id="189" w:name="_Toc67910878"/>
      <w:bookmarkStart w:id="190" w:name="_Toc73979656"/>
      <w:bookmarkStart w:id="191" w:name="_Toc88650380"/>
      <w:r w:rsidRPr="00C37D2B">
        <w:t>8.7.4.1</w:t>
      </w:r>
      <w:r w:rsidRPr="00C37D2B">
        <w:tab/>
        <w:t>General</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505DD80" w14:textId="77777777" w:rsidR="00892987" w:rsidRPr="00C37D2B" w:rsidRDefault="00892987" w:rsidP="00892987">
      <w:r w:rsidRPr="00C37D2B">
        <w:t xml:space="preserve">The purpose of the </w:t>
      </w:r>
      <w:proofErr w:type="spellStart"/>
      <w:r w:rsidRPr="00C37D2B">
        <w:t>SgNB</w:t>
      </w:r>
      <w:proofErr w:type="spellEnd"/>
      <w:r w:rsidRPr="00C37D2B">
        <w:rPr>
          <w:lang w:eastAsia="zh-CN"/>
        </w:rPr>
        <w:t xml:space="preserve"> Addition Preparation procedure </w:t>
      </w:r>
      <w:r w:rsidRPr="00C37D2B">
        <w:t xml:space="preserve">is to </w:t>
      </w:r>
      <w:r w:rsidRPr="00C37D2B">
        <w:rPr>
          <w:lang w:eastAsia="zh-CN"/>
        </w:rPr>
        <w:t xml:space="preserve">request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allocate resources for EN-DC connectivity operation for a specific UE.</w:t>
      </w:r>
    </w:p>
    <w:p w14:paraId="1D0F38FD" w14:textId="77777777" w:rsidR="00892987" w:rsidRPr="00C37D2B" w:rsidRDefault="00892987" w:rsidP="00892987">
      <w:r w:rsidRPr="00C37D2B">
        <w:t>The procedure uses UE-associated signalling.</w:t>
      </w:r>
    </w:p>
    <w:p w14:paraId="6C0A124E" w14:textId="77777777" w:rsidR="00892987" w:rsidRPr="00C37D2B" w:rsidRDefault="00892987" w:rsidP="00892987">
      <w:pPr>
        <w:pStyle w:val="Heading4"/>
      </w:pPr>
      <w:bookmarkStart w:id="192" w:name="_Toc20954288"/>
      <w:bookmarkStart w:id="193" w:name="_Toc29902292"/>
      <w:bookmarkStart w:id="194" w:name="_Toc29906296"/>
      <w:bookmarkStart w:id="195" w:name="_Toc36550286"/>
      <w:bookmarkStart w:id="196" w:name="_Toc45104014"/>
      <w:bookmarkStart w:id="197" w:name="_Toc45227510"/>
      <w:bookmarkStart w:id="198" w:name="_Toc45891324"/>
      <w:bookmarkStart w:id="199" w:name="_Toc51763962"/>
      <w:bookmarkStart w:id="200" w:name="_Toc56527961"/>
      <w:bookmarkStart w:id="201" w:name="_Toc64381928"/>
      <w:bookmarkStart w:id="202" w:name="_Toc66283503"/>
      <w:bookmarkStart w:id="203" w:name="_Toc67910879"/>
      <w:bookmarkStart w:id="204" w:name="_Toc73979657"/>
      <w:bookmarkStart w:id="205" w:name="_Toc88650381"/>
      <w:r w:rsidRPr="00C37D2B">
        <w:t>8.7.4.2</w:t>
      </w:r>
      <w:r w:rsidRPr="00C37D2B">
        <w:tab/>
        <w:t>Successful Operation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596D36B7" w14:textId="77777777" w:rsidR="00892987" w:rsidRPr="00C37D2B" w:rsidRDefault="00892987" w:rsidP="00892987">
      <w:pPr>
        <w:pStyle w:val="TH"/>
      </w:pPr>
      <w:r w:rsidRPr="00C37D2B">
        <w:object w:dxaOrig="6292" w:dyaOrig="2655" w14:anchorId="32C6AB1C">
          <v:shape id="_x0000_i1030" type="#_x0000_t75" style="width:300.55pt;height:126.55pt" o:ole="">
            <v:imagedata r:id="rId28" o:title=""/>
          </v:shape>
          <o:OLEObject Type="Embed" ProgID="Word.Picture.8" ShapeID="_x0000_i1030" DrawAspect="Content" ObjectID="_1708187455" r:id="rId29"/>
        </w:object>
      </w:r>
    </w:p>
    <w:p w14:paraId="4DD8F866" w14:textId="77777777" w:rsidR="00892987" w:rsidRPr="00C37D2B" w:rsidRDefault="00892987" w:rsidP="00892987">
      <w:pPr>
        <w:pStyle w:val="TF"/>
      </w:pPr>
      <w:r w:rsidRPr="00C37D2B">
        <w:t xml:space="preserve">Figure 8.7.4.2-1: </w:t>
      </w:r>
      <w:proofErr w:type="spellStart"/>
      <w:r w:rsidRPr="00C37D2B">
        <w:rPr>
          <w:lang w:eastAsia="zh-CN"/>
        </w:rPr>
        <w:t>SgNB</w:t>
      </w:r>
      <w:proofErr w:type="spellEnd"/>
      <w:r w:rsidRPr="00C37D2B">
        <w:rPr>
          <w:lang w:eastAsia="zh-CN"/>
        </w:rPr>
        <w:t xml:space="preserve"> Addition Preparation,</w:t>
      </w:r>
      <w:r w:rsidRPr="00C37D2B">
        <w:t xml:space="preserve"> successful operation</w:t>
      </w:r>
    </w:p>
    <w:p w14:paraId="17BE4CCE" w14:textId="77777777" w:rsidR="00892987" w:rsidRPr="00C37D2B" w:rsidRDefault="00892987" w:rsidP="00892987">
      <w:pPr>
        <w:rPr>
          <w:lang w:eastAsia="zh-CN"/>
        </w:rPr>
      </w:pPr>
      <w:r w:rsidRPr="00C37D2B">
        <w:t xml:space="preserve">The </w:t>
      </w:r>
      <w:proofErr w:type="spellStart"/>
      <w:r w:rsidRPr="00C37D2B">
        <w:t>MeNB</w:t>
      </w:r>
      <w:proofErr w:type="spellEnd"/>
      <w:r w:rsidRPr="00C37D2B">
        <w:t xml:space="preserve"> initiates the procedure by sending the SGNB </w:t>
      </w:r>
      <w:r w:rsidRPr="00C37D2B">
        <w:rPr>
          <w:lang w:eastAsia="zh-CN"/>
        </w:rPr>
        <w:t>ADDITION</w:t>
      </w:r>
      <w:r w:rsidRPr="00C37D2B">
        <w:t xml:space="preserve"> REQUEST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When the </w:t>
      </w:r>
      <w:proofErr w:type="spellStart"/>
      <w:r w:rsidRPr="00C37D2B">
        <w:t>MeNB</w:t>
      </w:r>
      <w:proofErr w:type="spellEnd"/>
      <w:r w:rsidRPr="00C37D2B">
        <w:t xml:space="preserve"> sends the SGNB </w:t>
      </w:r>
      <w:r w:rsidRPr="00C37D2B">
        <w:rPr>
          <w:lang w:eastAsia="zh-CN"/>
        </w:rPr>
        <w:t>ADDITION</w:t>
      </w:r>
      <w:r w:rsidRPr="00C37D2B">
        <w:t xml:space="preserve"> REQUEST message, it shall start the timer </w:t>
      </w:r>
      <w:proofErr w:type="spellStart"/>
      <w:r w:rsidRPr="00C37D2B">
        <w:t>T</w:t>
      </w:r>
      <w:r w:rsidRPr="00C37D2B">
        <w:rPr>
          <w:vertAlign w:val="subscript"/>
        </w:rPr>
        <w:t>DCprep</w:t>
      </w:r>
      <w:proofErr w:type="spellEnd"/>
      <w:r w:rsidRPr="00C37D2B">
        <w:t>.</w:t>
      </w:r>
    </w:p>
    <w:p w14:paraId="7A9535F3" w14:textId="77777777" w:rsidR="00892987" w:rsidRPr="00C37D2B" w:rsidRDefault="00892987" w:rsidP="00892987">
      <w:pPr>
        <w:rPr>
          <w:lang w:eastAsia="zh-CN"/>
        </w:rPr>
      </w:pPr>
      <w:r w:rsidRPr="00C37D2B">
        <w:t xml:space="preserve">The allocation of resources according to the values of the </w:t>
      </w:r>
      <w:r w:rsidRPr="00C37D2B">
        <w:rPr>
          <w:i/>
        </w:rPr>
        <w:t xml:space="preserve">Allocation and Retention Priority </w:t>
      </w:r>
      <w:r w:rsidRPr="00C37D2B">
        <w:t xml:space="preserve">IE included in the </w:t>
      </w:r>
      <w:r w:rsidRPr="00C37D2B">
        <w:rPr>
          <w:i/>
        </w:rPr>
        <w:t xml:space="preserve">Full E-RAB Level QoS Parameters </w:t>
      </w:r>
      <w:r w:rsidRPr="00C37D2B">
        <w:t xml:space="preserve">IE </w:t>
      </w:r>
      <w:r w:rsidRPr="00C37D2B">
        <w:rPr>
          <w:lang w:eastAsia="ja-JP"/>
        </w:rPr>
        <w:t xml:space="preserve">or in the </w:t>
      </w:r>
      <w:r w:rsidRPr="00C37D2B">
        <w:rPr>
          <w:i/>
          <w:lang w:eastAsia="ja-JP"/>
        </w:rPr>
        <w:t>Requested MCG E-RAB Level QoS Parameters IE</w:t>
      </w:r>
      <w:r w:rsidRPr="00C37D2B">
        <w:t xml:space="preserv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4943B78B" w14:textId="77777777" w:rsidR="00892987" w:rsidRPr="00C37D2B" w:rsidRDefault="00892987" w:rsidP="00892987">
      <w:pPr>
        <w:rPr>
          <w:snapToGrid w:val="0"/>
        </w:rPr>
      </w:pPr>
      <w:r w:rsidRPr="00C37D2B">
        <w:rPr>
          <w:snapToGrid w:val="0"/>
        </w:rPr>
        <w:t xml:space="preserve">If the SGNB ADDITION REQUEST message contains the </w:t>
      </w:r>
      <w:r w:rsidRPr="00C37D2B">
        <w:rPr>
          <w:i/>
          <w:snapToGrid w:val="0"/>
        </w:rPr>
        <w:t>Serving PLMN</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45E52A89" w14:textId="77777777" w:rsidR="00892987" w:rsidRPr="00C37D2B" w:rsidRDefault="00892987" w:rsidP="00892987">
      <w:pPr>
        <w:rPr>
          <w:snapToGrid w:val="0"/>
        </w:rPr>
      </w:pPr>
      <w:r w:rsidRPr="00C37D2B">
        <w:rPr>
          <w:snapToGrid w:val="0"/>
        </w:rPr>
        <w:t xml:space="preserve">If the SGNB ADDITION REQUEST message contains the </w:t>
      </w:r>
      <w:r w:rsidRPr="00C37D2B">
        <w:rPr>
          <w:i/>
          <w:snapToGrid w:val="0"/>
        </w:rPr>
        <w:t>Expected UE Behaviour</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 if supported, store this information and may use it to optimize resource allocation.</w:t>
      </w:r>
    </w:p>
    <w:p w14:paraId="039D97D9" w14:textId="77777777" w:rsidR="00892987" w:rsidRPr="00C37D2B" w:rsidRDefault="00892987" w:rsidP="00892987">
      <w:pPr>
        <w:rPr>
          <w:snapToGrid w:val="0"/>
        </w:rPr>
      </w:pPr>
      <w:r w:rsidRPr="00C37D2B">
        <w:rPr>
          <w:snapToGrid w:val="0"/>
        </w:rPr>
        <w:t xml:space="preserve">If the SGNB ADDITION REQUEST message contains the </w:t>
      </w:r>
      <w:r w:rsidRPr="00C37D2B">
        <w:rPr>
          <w:i/>
          <w:snapToGrid w:val="0"/>
        </w:rPr>
        <w:t xml:space="preserve">Handover Restriction List </w:t>
      </w:r>
      <w:r w:rsidRPr="00C37D2B">
        <w:rPr>
          <w:snapToGrid w:val="0"/>
        </w:rPr>
        <w:t xml:space="preserve">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node</w:t>
      </w:r>
      <w:r w:rsidRPr="00C37D2B">
        <w:rPr>
          <w:snapToGrid w:val="0"/>
          <w:lang w:eastAsia="zh-CN"/>
        </w:rPr>
        <w:t xml:space="preserve">, if supported, </w:t>
      </w:r>
      <w:r w:rsidRPr="00C37D2B">
        <w:rPr>
          <w:snapToGrid w:val="0"/>
        </w:rPr>
        <w:t xml:space="preserve">shall </w:t>
      </w:r>
      <w:r w:rsidRPr="00C37D2B">
        <w:rPr>
          <w:snapToGrid w:val="0"/>
          <w:lang w:eastAsia="zh-CN"/>
        </w:rPr>
        <w:t>store t</w:t>
      </w:r>
      <w:r w:rsidRPr="00C37D2B">
        <w:rPr>
          <w:snapToGrid w:val="0"/>
        </w:rPr>
        <w:t xml:space="preserve">his information </w:t>
      </w:r>
      <w:r w:rsidRPr="00C37D2B">
        <w:rPr>
          <w:snapToGrid w:val="0"/>
          <w:lang w:eastAsia="zh-CN"/>
        </w:rPr>
        <w:t xml:space="preserve">and use it </w:t>
      </w:r>
      <w:r w:rsidRPr="00C37D2B">
        <w:rPr>
          <w:snapToGrid w:val="0"/>
        </w:rPr>
        <w:t>to select a</w:t>
      </w:r>
      <w:r w:rsidRPr="00C37D2B">
        <w:rPr>
          <w:snapToGrid w:val="0"/>
          <w:lang w:eastAsia="zh-CN"/>
        </w:rPr>
        <w:t>n</w:t>
      </w:r>
      <w:r w:rsidRPr="00C37D2B">
        <w:rPr>
          <w:snapToGrid w:val="0"/>
        </w:rPr>
        <w:t xml:space="preserve"> appropriate NR cell.</w:t>
      </w:r>
    </w:p>
    <w:p w14:paraId="4FD71DA6" w14:textId="77777777" w:rsidR="00892987" w:rsidRPr="00C37D2B" w:rsidRDefault="00892987" w:rsidP="00892987">
      <w:r w:rsidRPr="00C37D2B">
        <w:rPr>
          <w:snapToGrid w:val="0"/>
        </w:rPr>
        <w:t xml:space="preserve">If the SGNB ADDITION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0A993D87" w14:textId="77777777" w:rsidR="00892987" w:rsidRPr="00C37D2B" w:rsidRDefault="00892987" w:rsidP="00892987">
      <w:pPr>
        <w:rPr>
          <w:snapToGrid w:val="0"/>
          <w:lang w:eastAsia="ja-JP"/>
        </w:rPr>
      </w:pPr>
      <w:r w:rsidRPr="00C37D2B">
        <w:rPr>
          <w:snapToGrid w:val="0"/>
          <w:lang w:eastAsia="ja-JP"/>
        </w:rPr>
        <w:t xml:space="preserve">The </w:t>
      </w:r>
      <w:proofErr w:type="spellStart"/>
      <w:r w:rsidRPr="00C37D2B">
        <w:rPr>
          <w:snapToGrid w:val="0"/>
          <w:lang w:eastAsia="ja-JP"/>
        </w:rPr>
        <w:t>en</w:t>
      </w:r>
      <w:proofErr w:type="spellEnd"/>
      <w:r w:rsidRPr="00C37D2B">
        <w:rPr>
          <w:snapToGrid w:val="0"/>
          <w:lang w:eastAsia="ja-JP"/>
        </w:rPr>
        <w:t xml:space="preserve">-gNB shall choose the ciphering algorithm based on the information in the </w:t>
      </w:r>
      <w:r w:rsidRPr="00C37D2B">
        <w:rPr>
          <w:i/>
          <w:snapToGrid w:val="0"/>
          <w:lang w:eastAsia="ja-JP"/>
        </w:rPr>
        <w:t>NR UE Security Capabilities</w:t>
      </w:r>
      <w:r w:rsidRPr="00C37D2B">
        <w:rPr>
          <w:snapToGrid w:val="0"/>
          <w:lang w:eastAsia="ja-JP"/>
        </w:rPr>
        <w:t xml:space="preserve"> IE and locally configured priority list of AS encryption algorithms and apply the key indicated in the </w:t>
      </w:r>
      <w:proofErr w:type="spellStart"/>
      <w:r w:rsidRPr="00C37D2B">
        <w:rPr>
          <w:i/>
          <w:snapToGrid w:val="0"/>
          <w:lang w:eastAsia="ja-JP"/>
        </w:rPr>
        <w:t>SgNB</w:t>
      </w:r>
      <w:proofErr w:type="spellEnd"/>
      <w:r w:rsidRPr="00C37D2B">
        <w:rPr>
          <w:i/>
          <w:snapToGrid w:val="0"/>
          <w:lang w:eastAsia="ja-JP"/>
        </w:rPr>
        <w:t xml:space="preserve"> Security Key </w:t>
      </w:r>
      <w:r w:rsidRPr="00C37D2B">
        <w:rPr>
          <w:snapToGrid w:val="0"/>
          <w:lang w:eastAsia="ja-JP"/>
        </w:rPr>
        <w:t>IE as specified in the TS 33.401 [18].</w:t>
      </w:r>
    </w:p>
    <w:p w14:paraId="33DA1DD0" w14:textId="77777777" w:rsidR="00892987" w:rsidRPr="00C37D2B" w:rsidRDefault="00892987" w:rsidP="00892987">
      <w:pPr>
        <w:rPr>
          <w:snapToGrid w:val="0"/>
        </w:rPr>
      </w:pPr>
      <w:r w:rsidRPr="00C37D2B">
        <w:rPr>
          <w:snapToGrid w:val="0"/>
        </w:rPr>
        <w:lastRenderedPageBreak/>
        <w:t xml:space="preserve">If the SGNB ADDITION REQUEST message contains the </w:t>
      </w:r>
      <w:r w:rsidRPr="00C37D2B">
        <w:rPr>
          <w:i/>
        </w:rPr>
        <w:t>Subscriber Profile ID for RAT/Frequency Priority</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51B69020" w14:textId="77777777" w:rsidR="00892987" w:rsidRPr="00C37D2B" w:rsidRDefault="00892987" w:rsidP="00892987">
      <w:r w:rsidRPr="00C37D2B">
        <w:t xml:space="preserve">If the SGNB ADDITION REQUEST message contains the </w:t>
      </w:r>
      <w:r w:rsidRPr="00C37D2B">
        <w:rPr>
          <w:i/>
          <w:lang w:eastAsia="zh-CN"/>
        </w:rPr>
        <w:t xml:space="preserve">Additional RRM Policy Index </w:t>
      </w:r>
      <w:r w:rsidRPr="00C37D2B">
        <w:rPr>
          <w:lang w:eastAsia="zh-CN"/>
        </w:rPr>
        <w:t>IE</w:t>
      </w:r>
      <w:r w:rsidRPr="00C37D2B">
        <w:t xml:space="preserve">, the </w:t>
      </w:r>
      <w:proofErr w:type="spellStart"/>
      <w:r w:rsidRPr="00C37D2B">
        <w:t>en</w:t>
      </w:r>
      <w:proofErr w:type="spellEnd"/>
      <w:r w:rsidRPr="00C37D2B">
        <w:t>-gNB may use it for RRM purposes.</w:t>
      </w:r>
    </w:p>
    <w:p w14:paraId="63C3F41D" w14:textId="77777777" w:rsidR="00892987" w:rsidRPr="00C37D2B" w:rsidRDefault="00892987" w:rsidP="00892987">
      <w:pPr>
        <w:rPr>
          <w:snapToGrid w:val="0"/>
        </w:rPr>
      </w:pPr>
      <w:r w:rsidRPr="00C37D2B">
        <w:rPr>
          <w:snapToGrid w:val="0"/>
          <w:lang w:eastAsia="zh-CN"/>
        </w:rPr>
        <w:t xml:space="preserve">The </w:t>
      </w:r>
      <w:proofErr w:type="spellStart"/>
      <w:r w:rsidRPr="00C37D2B">
        <w:rPr>
          <w:snapToGrid w:val="0"/>
          <w:lang w:eastAsia="zh-CN"/>
        </w:rPr>
        <w:t>en</w:t>
      </w:r>
      <w:proofErr w:type="spellEnd"/>
      <w:r w:rsidRPr="00C37D2B">
        <w:rPr>
          <w:snapToGrid w:val="0"/>
          <w:lang w:eastAsia="zh-CN"/>
        </w:rPr>
        <w:t xml:space="preserve">-gNB shall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6F78EA3A" w14:textId="77777777" w:rsidR="00892987" w:rsidRPr="00C37D2B" w:rsidRDefault="00892987" w:rsidP="00892987">
      <w:r w:rsidRPr="00C37D2B">
        <w:t xml:space="preserve">If the </w:t>
      </w:r>
      <w:r w:rsidRPr="00C37D2B">
        <w:rPr>
          <w:i/>
        </w:rPr>
        <w:t>Masked IMEISV</w:t>
      </w:r>
      <w:r w:rsidRPr="00C37D2B">
        <w:t xml:space="preserve"> IE is contained in the SGNB ADDITION REQUEST message the </w:t>
      </w:r>
      <w:proofErr w:type="spellStart"/>
      <w:r w:rsidRPr="00C37D2B">
        <w:t>en</w:t>
      </w:r>
      <w:proofErr w:type="spellEnd"/>
      <w:r w:rsidRPr="00C37D2B">
        <w:t>-gNB shall, if supported, use it to determine the characteristics of the UE for subsequent handling.</w:t>
      </w:r>
    </w:p>
    <w:p w14:paraId="0CBEB047" w14:textId="77777777" w:rsidR="00892987" w:rsidRPr="00C37D2B" w:rsidRDefault="00892987" w:rsidP="00892987">
      <w:r w:rsidRPr="00C37D2B">
        <w:rPr>
          <w:snapToGrid w:val="0"/>
        </w:rPr>
        <w:t xml:space="preserve">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 </w:t>
      </w:r>
      <w:r w:rsidRPr="00C37D2B">
        <w:t xml:space="preserve">report to the </w:t>
      </w:r>
      <w:proofErr w:type="spellStart"/>
      <w:r w:rsidRPr="00C37D2B">
        <w:t>M</w:t>
      </w:r>
      <w:r w:rsidRPr="00C37D2B">
        <w:rPr>
          <w:lang w:eastAsia="zh-CN"/>
        </w:rPr>
        <w:t>eNB</w:t>
      </w:r>
      <w:proofErr w:type="spellEnd"/>
      <w:r w:rsidRPr="00C37D2B">
        <w:t>, in the</w:t>
      </w:r>
      <w:r w:rsidRPr="00C37D2B">
        <w:rPr>
          <w:lang w:eastAsia="zh-CN"/>
        </w:rPr>
        <w:t xml:space="preserve"> SGNB ADDITION REQUEST ACKNOWLEDGE</w:t>
      </w:r>
      <w:r w:rsidRPr="00C37D2B">
        <w:t xml:space="preserve"> message, the result for all the requested E-RABs in the following way:</w:t>
      </w:r>
    </w:p>
    <w:p w14:paraId="0A7D5B5A" w14:textId="77777777" w:rsidR="00892987" w:rsidRPr="00C37D2B" w:rsidRDefault="00892987" w:rsidP="00892987">
      <w:pPr>
        <w:pStyle w:val="B1"/>
      </w:pPr>
      <w:r w:rsidRPr="00C37D2B">
        <w:t>-</w:t>
      </w:r>
      <w:r w:rsidRPr="00C37D2B">
        <w:tab/>
        <w:t xml:space="preserve">a list of E-RABs which are successfully established shall be included in the </w:t>
      </w:r>
      <w:r w:rsidRPr="00C37D2B">
        <w:rPr>
          <w:i/>
          <w:iCs/>
        </w:rPr>
        <w:t>E-RABs Admitted To Be Added List</w:t>
      </w:r>
      <w:r w:rsidRPr="00C37D2B">
        <w:t xml:space="preserve"> IE;</w:t>
      </w:r>
    </w:p>
    <w:p w14:paraId="06265115" w14:textId="77777777" w:rsidR="00892987" w:rsidRPr="00C37D2B" w:rsidRDefault="00892987" w:rsidP="00892987">
      <w:pPr>
        <w:pStyle w:val="B1"/>
      </w:pPr>
      <w:r w:rsidRPr="00C37D2B">
        <w:t>-</w:t>
      </w:r>
      <w:r w:rsidRPr="00C37D2B">
        <w:tab/>
        <w:t>a l</w:t>
      </w:r>
      <w:r w:rsidRPr="00C37D2B">
        <w:rPr>
          <w:snapToGrid w:val="0"/>
        </w:rPr>
        <w:t xml:space="preserve">ist of E-RABs which failed to be established shall be </w:t>
      </w:r>
      <w:r w:rsidRPr="00C37D2B">
        <w:t>included</w:t>
      </w:r>
      <w:r w:rsidRPr="00C37D2B">
        <w:rPr>
          <w:snapToGrid w:val="0"/>
        </w:rPr>
        <w:t xml:space="preserve"> in the </w:t>
      </w:r>
      <w:r w:rsidRPr="00C37D2B">
        <w:rPr>
          <w:bCs/>
          <w:i/>
        </w:rPr>
        <w:t>E-RABs Not Admitted List</w:t>
      </w:r>
      <w:r w:rsidRPr="00C37D2B">
        <w:rPr>
          <w:snapToGrid w:val="0"/>
        </w:rPr>
        <w:t xml:space="preserve"> IE.</w:t>
      </w:r>
    </w:p>
    <w:p w14:paraId="07014DC0" w14:textId="77777777" w:rsidR="00892987" w:rsidRPr="00C37D2B" w:rsidRDefault="00892987" w:rsidP="00892987">
      <w:pPr>
        <w:pStyle w:val="NO"/>
      </w:pPr>
      <w:r w:rsidRPr="00C37D2B">
        <w:t>NOTE:</w:t>
      </w:r>
      <w:r w:rsidRPr="00C37D2B">
        <w:tab/>
        <w:t xml:space="preserve">The </w:t>
      </w:r>
      <w:proofErr w:type="spellStart"/>
      <w:r w:rsidRPr="00C37D2B">
        <w:t>MeNB</w:t>
      </w:r>
      <w:proofErr w:type="spellEnd"/>
      <w:r w:rsidRPr="00C37D2B">
        <w:t xml:space="preserve"> may trigger the </w:t>
      </w:r>
      <w:proofErr w:type="spellStart"/>
      <w:r w:rsidRPr="00C37D2B">
        <w:rPr>
          <w:lang w:eastAsia="ja-JP"/>
        </w:rPr>
        <w:t>SgNB</w:t>
      </w:r>
      <w:proofErr w:type="spellEnd"/>
      <w:r w:rsidRPr="00C37D2B">
        <w:t xml:space="preserve"> Addition Preparation procedure in the course of the Inter-</w:t>
      </w:r>
      <w:proofErr w:type="spellStart"/>
      <w:r w:rsidRPr="00C37D2B">
        <w:t>MeNB</w:t>
      </w:r>
      <w:proofErr w:type="spellEnd"/>
      <w:r w:rsidRPr="00C37D2B">
        <w:t xml:space="preserve"> handover without </w:t>
      </w:r>
      <w:proofErr w:type="spellStart"/>
      <w:r w:rsidRPr="00C37D2B">
        <w:rPr>
          <w:lang w:eastAsia="ja-JP"/>
        </w:rPr>
        <w:t>SgNB</w:t>
      </w:r>
      <w:proofErr w:type="spellEnd"/>
      <w:r w:rsidRPr="00C37D2B">
        <w:t xml:space="preserve"> change procedure as described in TS 37.340 [32]. The deleted E-RABs are not included in the </w:t>
      </w:r>
      <w:r w:rsidRPr="00C37D2B">
        <w:rPr>
          <w:i/>
        </w:rPr>
        <w:t>E-RABs To Be Added List</w:t>
      </w:r>
      <w:r w:rsidRPr="00C37D2B">
        <w:t xml:space="preserve"> IE in the SGNB ADDITION REQUEST message, from </w:t>
      </w:r>
      <w:proofErr w:type="spellStart"/>
      <w:r w:rsidRPr="00C37D2B">
        <w:t>MeNB</w:t>
      </w:r>
      <w:proofErr w:type="spellEnd"/>
      <w:r w:rsidRPr="00C37D2B">
        <w:t xml:space="preserve"> point of view. If the </w:t>
      </w:r>
      <w:proofErr w:type="spellStart"/>
      <w:r w:rsidRPr="00C37D2B">
        <w:rPr>
          <w:rFonts w:eastAsia="Geneva"/>
          <w:lang w:eastAsia="zh-CN"/>
        </w:rPr>
        <w:t>en</w:t>
      </w:r>
      <w:proofErr w:type="spellEnd"/>
      <w:r w:rsidRPr="00C37D2B">
        <w:rPr>
          <w:rFonts w:eastAsia="Geneva"/>
          <w:lang w:eastAsia="zh-CN"/>
        </w:rPr>
        <w:t>-gNB</w:t>
      </w:r>
      <w:r w:rsidRPr="00C37D2B">
        <w:t xml:space="preserve"> reports a certain E-RAB to be successfully established, respective SCG resources, from an </w:t>
      </w:r>
      <w:proofErr w:type="spellStart"/>
      <w:r w:rsidRPr="00C37D2B">
        <w:rPr>
          <w:rFonts w:eastAsia="Geneva"/>
          <w:lang w:eastAsia="zh-CN"/>
        </w:rPr>
        <w:t>en</w:t>
      </w:r>
      <w:proofErr w:type="spellEnd"/>
      <w:r w:rsidRPr="00C37D2B">
        <w:rPr>
          <w:rFonts w:eastAsia="Geneva"/>
          <w:lang w:eastAsia="zh-CN"/>
        </w:rPr>
        <w:t>-gNB</w:t>
      </w:r>
      <w:r w:rsidRPr="00C37D2B">
        <w:t xml:space="preserve"> point of view, may be actually successfully established or modified or kept; if a certain E-RAB is reported to be failed to be established, respective SCG resources, from an </w:t>
      </w:r>
      <w:proofErr w:type="spellStart"/>
      <w:r w:rsidRPr="00C37D2B">
        <w:rPr>
          <w:rFonts w:eastAsia="Geneva"/>
          <w:lang w:eastAsia="zh-CN"/>
        </w:rPr>
        <w:t>en</w:t>
      </w:r>
      <w:proofErr w:type="spellEnd"/>
      <w:r w:rsidRPr="00C37D2B">
        <w:rPr>
          <w:rFonts w:eastAsia="Geneva"/>
          <w:lang w:eastAsia="zh-CN"/>
        </w:rPr>
        <w:t>-gNB</w:t>
      </w:r>
      <w:r w:rsidRPr="00C37D2B">
        <w:t xml:space="preserve"> point of view, may be actually failed to be established or modified or kept.</w:t>
      </w:r>
    </w:p>
    <w:p w14:paraId="58107E4A" w14:textId="77777777" w:rsidR="00892987" w:rsidRPr="00C37D2B" w:rsidRDefault="00892987" w:rsidP="00892987">
      <w:r w:rsidRPr="00C37D2B">
        <w:t xml:space="preserve">For each E-RAB successfully established in the </w:t>
      </w:r>
      <w:proofErr w:type="spellStart"/>
      <w:r w:rsidRPr="00C37D2B">
        <w:t>en</w:t>
      </w:r>
      <w:proofErr w:type="spellEnd"/>
      <w:r w:rsidRPr="00C37D2B">
        <w:t xml:space="preserve">-gNB, the </w:t>
      </w:r>
      <w:proofErr w:type="spellStart"/>
      <w:r w:rsidRPr="00C37D2B">
        <w:t>en</w:t>
      </w:r>
      <w:proofErr w:type="spellEnd"/>
      <w:r w:rsidRPr="00C37D2B">
        <w:t xml:space="preserve">-gNB shall report to the </w:t>
      </w:r>
      <w:proofErr w:type="spellStart"/>
      <w:r w:rsidRPr="00C37D2B">
        <w:t>MeNB</w:t>
      </w:r>
      <w:proofErr w:type="spellEnd"/>
      <w:r w:rsidRPr="00C37D2B">
        <w:t xml:space="preserve">, in the SGNB ADDITION REQUEST ACKNOWLEDGE message, the same value in the </w:t>
      </w:r>
      <w:r w:rsidRPr="00C37D2B">
        <w:rPr>
          <w:i/>
        </w:rPr>
        <w:t>EN-DC Resource Configuration</w:t>
      </w:r>
      <w:r w:rsidRPr="00C37D2B">
        <w:t xml:space="preserve"> IE as received in the SGNB ADDITION REQUEST message.</w:t>
      </w:r>
    </w:p>
    <w:p w14:paraId="0BC9B7ED" w14:textId="77777777" w:rsidR="00892987" w:rsidRPr="00C37D2B" w:rsidRDefault="00892987" w:rsidP="00892987">
      <w:pPr>
        <w:rPr>
          <w:lang w:eastAsia="zh-CN"/>
        </w:rPr>
      </w:pPr>
      <w:r w:rsidRPr="00C37D2B">
        <w:t xml:space="preserve">For each E-RAB for which allocation of the PDCP entity is requested at the </w:t>
      </w:r>
      <w:proofErr w:type="spellStart"/>
      <w:r w:rsidRPr="00C37D2B">
        <w:rPr>
          <w:rFonts w:eastAsia="Geneva"/>
          <w:lang w:eastAsia="zh-CN"/>
        </w:rPr>
        <w:t>en</w:t>
      </w:r>
      <w:proofErr w:type="spellEnd"/>
      <w:r w:rsidRPr="00C37D2B">
        <w:rPr>
          <w:rFonts w:eastAsia="Geneva"/>
          <w:lang w:eastAsia="zh-CN"/>
        </w:rPr>
        <w:t>-gNB</w:t>
      </w:r>
      <w:r w:rsidRPr="00C37D2B">
        <w:t>:</w:t>
      </w:r>
    </w:p>
    <w:p w14:paraId="54A1A6CF" w14:textId="77777777" w:rsidR="00892987" w:rsidRPr="00C37D2B" w:rsidRDefault="00892987" w:rsidP="00892987">
      <w:pPr>
        <w:pStyle w:val="B1"/>
      </w:pPr>
      <w:r w:rsidRPr="00C37D2B">
        <w:rPr>
          <w:rFonts w:eastAsia="Calibri Light"/>
        </w:rPr>
        <w:t>-</w:t>
      </w:r>
      <w:r w:rsidRPr="00C37D2B">
        <w:tab/>
        <w:t xml:space="preserve">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E-RABs To be Added Item</w:t>
      </w:r>
      <w:r w:rsidRPr="00C37D2B">
        <w:t xml:space="preserve"> IE of the SGNB ADDITION REQUEST message. For each E-RAB that it has decided to admit,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the </w:t>
      </w:r>
      <w:r w:rsidRPr="00C37D2B">
        <w:rPr>
          <w:i/>
        </w:rPr>
        <w:t>DL Forwarding GTP Tunnel Endpoint</w:t>
      </w:r>
      <w:r w:rsidRPr="00C37D2B">
        <w:t xml:space="preserve"> IE within the </w:t>
      </w:r>
      <w:r w:rsidRPr="00C37D2B">
        <w:rPr>
          <w:i/>
        </w:rPr>
        <w:t>E-RABs Admitted To Be Added Item</w:t>
      </w:r>
      <w:r w:rsidRPr="00C37D2B">
        <w:t xml:space="preserve"> IE of the SGNB ADDITION REQUEST ACKNOWLEDGE message to indicate that it accepts the proposed forwarding of downlink data for this bearer. This GTP tunnel endpoint may be different from the corresponding GTP tunnel endpoint, </w:t>
      </w:r>
      <w:proofErr w:type="spellStart"/>
      <w:r w:rsidRPr="00C37D2B">
        <w:t>i.e</w:t>
      </w:r>
      <w:proofErr w:type="spellEnd"/>
      <w:r w:rsidRPr="00C37D2B">
        <w:t xml:space="preserve"> the information contained in the </w:t>
      </w:r>
      <w:r w:rsidRPr="00C37D2B">
        <w:rPr>
          <w:rFonts w:eastAsia="Batang" w:cs="Arial"/>
          <w:i/>
          <w:lang w:eastAsia="ja-JP"/>
        </w:rPr>
        <w:t>Transport Layer Address</w:t>
      </w:r>
      <w:r w:rsidRPr="00C37D2B">
        <w:rPr>
          <w:rFonts w:eastAsia="Batang" w:cs="Arial"/>
          <w:lang w:eastAsia="ja-JP"/>
        </w:rPr>
        <w:t xml:space="preserve"> IE and the</w:t>
      </w:r>
      <w:r w:rsidRPr="00C37D2B">
        <w:t xml:space="preserve"> </w:t>
      </w:r>
      <w:r w:rsidRPr="00C37D2B">
        <w:rPr>
          <w:i/>
        </w:rPr>
        <w:t>DL GTP TEID</w:t>
      </w:r>
      <w:r w:rsidRPr="00C37D2B">
        <w:t xml:space="preserve"> IE in the </w:t>
      </w:r>
      <w:r w:rsidRPr="00C37D2B">
        <w:rPr>
          <w:i/>
        </w:rPr>
        <w:t>E-RAB To Be Modified List</w:t>
      </w:r>
      <w:r w:rsidRPr="00C37D2B">
        <w:t xml:space="preserve"> IE of the E-RAB MODIFICATION INDICATION message (see TS 36.413 [4]) depending on implementation choice;</w:t>
      </w:r>
    </w:p>
    <w:p w14:paraId="58893761" w14:textId="77777777" w:rsidR="00892987" w:rsidRPr="00C37D2B" w:rsidRDefault="00892987" w:rsidP="00892987">
      <w:pPr>
        <w:pStyle w:val="B1"/>
        <w:rPr>
          <w:lang w:eastAsia="ja-JP"/>
        </w:rPr>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E-RABs Admitted To Be Added List</w:t>
      </w:r>
      <w:r w:rsidRPr="00C37D2B">
        <w:t xml:space="preserve"> IE the </w:t>
      </w:r>
      <w:r w:rsidRPr="00C37D2B">
        <w:rPr>
          <w:i/>
          <w:iCs/>
        </w:rPr>
        <w:t>UL Forwarding GTP Tunnel Endpoint</w:t>
      </w:r>
      <w:r w:rsidRPr="00C37D2B">
        <w:t xml:space="preserve"> IE to indicate that it requests data forwarding of uplink packets to be performed for that bearer.</w:t>
      </w:r>
    </w:p>
    <w:p w14:paraId="231E5876" w14:textId="77777777" w:rsidR="00892987" w:rsidRPr="00C37D2B" w:rsidRDefault="00892987" w:rsidP="00892987">
      <w:pPr>
        <w:pStyle w:val="B1"/>
        <w:rPr>
          <w:lang w:eastAsia="ja-JP"/>
        </w:rPr>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use the </w:t>
      </w:r>
      <w:r w:rsidRPr="00C37D2B">
        <w:rPr>
          <w:i/>
        </w:rPr>
        <w:t xml:space="preserve">S1 UL GTP Tunnel Endpoint </w:t>
      </w:r>
      <w:r w:rsidRPr="00C37D2B">
        <w:t xml:space="preserve">IE of the SGNB ADDITION REQUEST message as the </w:t>
      </w:r>
      <w:r w:rsidRPr="00C37D2B">
        <w:rPr>
          <w:lang w:eastAsia="zh-CN"/>
        </w:rPr>
        <w:t>UL S1-U address</w:t>
      </w:r>
      <w:r w:rsidRPr="00C37D2B">
        <w:rPr>
          <w:lang w:eastAsia="ja-JP"/>
        </w:rPr>
        <w:t>.</w:t>
      </w:r>
    </w:p>
    <w:p w14:paraId="5E3460A3" w14:textId="77777777" w:rsidR="00892987" w:rsidRPr="00C37D2B" w:rsidRDefault="00892987" w:rsidP="00892987">
      <w:pPr>
        <w:pStyle w:val="B1"/>
      </w:pPr>
      <w:r w:rsidRPr="00C37D2B">
        <w:t>-</w:t>
      </w:r>
      <w:r w:rsidRPr="00C37D2B">
        <w:tab/>
        <w:t xml:space="preserve">the </w:t>
      </w:r>
      <w:proofErr w:type="spellStart"/>
      <w:r w:rsidRPr="00C37D2B">
        <w:rPr>
          <w:lang w:eastAsia="ja-JP"/>
        </w:rPr>
        <w:t>M</w:t>
      </w:r>
      <w:r w:rsidRPr="00C37D2B">
        <w:rPr>
          <w:rFonts w:eastAsia="Geneva"/>
          <w:lang w:eastAsia="zh-CN"/>
        </w:rPr>
        <w:t>eNB</w:t>
      </w:r>
      <w:proofErr w:type="spellEnd"/>
      <w:r w:rsidRPr="00C37D2B">
        <w:t xml:space="preserve"> shall use the </w:t>
      </w:r>
      <w:proofErr w:type="spellStart"/>
      <w:r w:rsidRPr="00C37D2B">
        <w:rPr>
          <w:i/>
        </w:rPr>
        <w:t>SgNB</w:t>
      </w:r>
      <w:proofErr w:type="spellEnd"/>
      <w:r w:rsidRPr="00C37D2B">
        <w:rPr>
          <w:i/>
        </w:rPr>
        <w:t xml:space="preserve"> UL GTP Tunnel Endpoint at PDCP </w:t>
      </w:r>
      <w:r w:rsidRPr="00C37D2B">
        <w:t xml:space="preserve">IE </w:t>
      </w:r>
      <w:r w:rsidRPr="00C37D2B">
        <w:rPr>
          <w:lang w:eastAsia="ja-JP"/>
        </w:rPr>
        <w:t>of</w:t>
      </w:r>
      <w:r w:rsidRPr="00C37D2B">
        <w:t xml:space="preserve"> the SGNB ADDITION REQUEST ACKNOWLEDGE message as the </w:t>
      </w:r>
      <w:r w:rsidRPr="00C37D2B">
        <w:rPr>
          <w:lang w:eastAsia="zh-CN"/>
        </w:rPr>
        <w:t>UL X2-U address</w:t>
      </w:r>
      <w:r w:rsidRPr="00C37D2B">
        <w:rPr>
          <w:lang w:eastAsia="ja-JP"/>
        </w:rPr>
        <w:t>.</w:t>
      </w:r>
    </w:p>
    <w:p w14:paraId="1A6C28C8" w14:textId="77777777" w:rsidR="00892987" w:rsidRPr="00C37D2B" w:rsidRDefault="00892987" w:rsidP="00892987">
      <w:pPr>
        <w:pStyle w:val="B1"/>
        <w:rPr>
          <w:lang w:eastAsia="zh-CN"/>
        </w:rPr>
      </w:pPr>
      <w:r w:rsidRPr="00C37D2B">
        <w:t>-</w:t>
      </w:r>
      <w:r w:rsidRPr="00C37D2B">
        <w:tab/>
        <w:t xml:space="preserve">if the SGNB </w:t>
      </w:r>
      <w:r w:rsidRPr="00C37D2B">
        <w:rPr>
          <w:snapToGrid w:val="0"/>
        </w:rPr>
        <w:t xml:space="preserve">ADDITION </w:t>
      </w:r>
      <w:r w:rsidRPr="00C37D2B">
        <w:t xml:space="preserve">REQUEST message contains for an E-RAB to be </w:t>
      </w:r>
      <w:r w:rsidRPr="00C37D2B">
        <w:rPr>
          <w:lang w:eastAsia="zh-CN"/>
        </w:rPr>
        <w:t>added</w:t>
      </w:r>
      <w:r w:rsidRPr="00C37D2B">
        <w:t xml:space="preserve"> which is requested to be configured with MCG resources the </w:t>
      </w:r>
      <w:proofErr w:type="spellStart"/>
      <w:r w:rsidRPr="00C37D2B">
        <w:rPr>
          <w:i/>
        </w:rPr>
        <w:t>MeNB</w:t>
      </w:r>
      <w:proofErr w:type="spellEnd"/>
      <w:r w:rsidRPr="00C37D2B">
        <w:rPr>
          <w:i/>
        </w:rPr>
        <w:t xml:space="preserve"> DL GTP Tunnel Endpoint at MCG</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w:t>
      </w:r>
      <w:r w:rsidRPr="00C37D2B">
        <w:rPr>
          <w:lang w:eastAsia="zh-CN"/>
        </w:rPr>
        <w:t>D</w:t>
      </w:r>
      <w:r w:rsidRPr="00C37D2B">
        <w:t xml:space="preserve">L </w:t>
      </w:r>
      <w:r w:rsidRPr="00C37D2B">
        <w:rPr>
          <w:lang w:eastAsia="zh-CN"/>
        </w:rPr>
        <w:t>X2</w:t>
      </w:r>
      <w:r w:rsidRPr="00C37D2B">
        <w:t>-U address for delivery of DL PDCP PDUs.</w:t>
      </w:r>
    </w:p>
    <w:p w14:paraId="426532C9" w14:textId="77777777" w:rsidR="00892987" w:rsidRPr="00C37D2B" w:rsidRDefault="00892987" w:rsidP="00892987">
      <w:pPr>
        <w:pStyle w:val="B1"/>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in the SGNB </w:t>
      </w:r>
      <w:r w:rsidRPr="00C37D2B">
        <w:rPr>
          <w:snapToGrid w:val="0"/>
        </w:rPr>
        <w:t xml:space="preserve">ADDITION </w:t>
      </w:r>
      <w:r w:rsidRPr="00C37D2B">
        <w:t xml:space="preserve">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3F5A105A" w14:textId="77777777" w:rsidR="00892987" w:rsidRPr="00C37D2B" w:rsidRDefault="00892987" w:rsidP="00892987">
      <w:pPr>
        <w:pStyle w:val="B1"/>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in the SGNB ADDITION REQUEST ACKNOWLEDGE message the </w:t>
      </w:r>
      <w:r w:rsidRPr="00C37D2B">
        <w:rPr>
          <w:i/>
        </w:rPr>
        <w:t>RLC Mode</w:t>
      </w:r>
      <w:r w:rsidRPr="00C37D2B">
        <w:t xml:space="preserve"> IE.</w:t>
      </w:r>
    </w:p>
    <w:p w14:paraId="7D322389" w14:textId="77777777" w:rsidR="00892987" w:rsidRPr="00C37D2B" w:rsidRDefault="00892987" w:rsidP="00892987">
      <w:pPr>
        <w:pStyle w:val="B1"/>
      </w:pPr>
      <w:r w:rsidRPr="00C37D2B">
        <w:t>-</w:t>
      </w:r>
      <w:r w:rsidRPr="00C37D2B">
        <w:tab/>
        <w:t xml:space="preserve">the </w:t>
      </w:r>
      <w:proofErr w:type="spellStart"/>
      <w:r w:rsidRPr="00C37D2B">
        <w:t>en</w:t>
      </w:r>
      <w:proofErr w:type="spellEnd"/>
      <w:r w:rsidRPr="00C37D2B">
        <w:t xml:space="preserve">-gNB may include for each bearer in the </w:t>
      </w:r>
      <w:r w:rsidRPr="00C37D2B">
        <w:rPr>
          <w:i/>
        </w:rPr>
        <w:t>E-RABs Admitted To Be Added List</w:t>
      </w:r>
      <w:r w:rsidRPr="00C37D2B">
        <w:t xml:space="preserve"> IE in the SGNB ADDITION REQUEST ACKNOWLEDGE the </w:t>
      </w:r>
      <w:r w:rsidRPr="00C37D2B">
        <w:rPr>
          <w:i/>
        </w:rPr>
        <w:t xml:space="preserve">PDCP SN Length </w:t>
      </w:r>
      <w:r w:rsidRPr="00C37D2B">
        <w:t>IE to indicate the PDCP SN length for that bearer.</w:t>
      </w:r>
    </w:p>
    <w:p w14:paraId="078A2C9E" w14:textId="77777777" w:rsidR="00892987" w:rsidRPr="00C37D2B" w:rsidRDefault="00892987" w:rsidP="00892987">
      <w:pPr>
        <w:pStyle w:val="B1"/>
      </w:pPr>
      <w:r w:rsidRPr="00C37D2B">
        <w:t>-</w:t>
      </w:r>
      <w:r w:rsidRPr="00C37D2B">
        <w:ta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ADDITION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w:t>
      </w:r>
    </w:p>
    <w:p w14:paraId="5ADE67F6" w14:textId="77777777" w:rsidR="00892987" w:rsidRDefault="00892987" w:rsidP="00892987">
      <w:pPr>
        <w:pStyle w:val="B1"/>
      </w:pPr>
      <w:r w:rsidRPr="00C37D2B">
        <w:rPr>
          <w:lang w:eastAsia="zh-CN"/>
        </w:rPr>
        <w:lastRenderedPageBreak/>
        <w:t>-</w:t>
      </w:r>
      <w:r w:rsidRPr="00C37D2B">
        <w:rPr>
          <w:lang w:eastAsia="zh-CN"/>
        </w:rPr>
        <w:tab/>
        <w:t xml:space="preserve">If the </w:t>
      </w:r>
      <w:r w:rsidRPr="00C37D2B">
        <w:rPr>
          <w:i/>
        </w:rPr>
        <w:t>Bearer Type</w:t>
      </w:r>
      <w:r w:rsidRPr="00C37D2B">
        <w:t xml:space="preserve"> IE for the concerned E-RAB is received by the </w:t>
      </w:r>
      <w:proofErr w:type="spellStart"/>
      <w:r w:rsidRPr="00C37D2B">
        <w:t>en</w:t>
      </w:r>
      <w:proofErr w:type="spellEnd"/>
      <w:r w:rsidRPr="00C37D2B">
        <w:t xml:space="preserve">-gNB and is set to "non IP", the </w:t>
      </w:r>
      <w:proofErr w:type="spellStart"/>
      <w:r w:rsidRPr="00C37D2B">
        <w:t>en</w:t>
      </w:r>
      <w:proofErr w:type="spellEnd"/>
      <w:r w:rsidRPr="00C37D2B">
        <w:t xml:space="preserve">-gNB shall, if supported, not perform </w:t>
      </w:r>
      <w:r>
        <w:t xml:space="preserve">IP </w:t>
      </w:r>
      <w:r w:rsidRPr="00C37D2B">
        <w:t>header compression for the concerned E-RAB.</w:t>
      </w:r>
      <w:r w:rsidRPr="00A804E9">
        <w:t xml:space="preserve"> </w:t>
      </w:r>
    </w:p>
    <w:p w14:paraId="21473BE9" w14:textId="77777777" w:rsidR="00892987" w:rsidRPr="00C37D2B" w:rsidRDefault="00892987" w:rsidP="00892987">
      <w:pPr>
        <w:pStyle w:val="B1"/>
      </w:pPr>
      <w:r>
        <w:t>-</w:t>
      </w:r>
      <w:r>
        <w:tab/>
      </w:r>
      <w:r>
        <w:rPr>
          <w:lang w:eastAsia="zh-CN"/>
        </w:rPr>
        <w:t xml:space="preserve">If the </w:t>
      </w:r>
      <w:r>
        <w:rPr>
          <w:i/>
        </w:rPr>
        <w:t>Ethernet</w:t>
      </w:r>
      <w:r w:rsidRPr="00AA5DA2">
        <w:rPr>
          <w:i/>
        </w:rPr>
        <w:t xml:space="preserve"> Type</w:t>
      </w:r>
      <w:r w:rsidRPr="00AA5DA2">
        <w:t xml:space="preserve"> IE</w:t>
      </w:r>
      <w:r>
        <w:t xml:space="preserve"> for the concerned E-RAB is received by the </w:t>
      </w:r>
      <w:proofErr w:type="spellStart"/>
      <w:r>
        <w:t>en</w:t>
      </w:r>
      <w:proofErr w:type="spellEnd"/>
      <w:r>
        <w:t xml:space="preserve">-gNB and is set to </w:t>
      </w:r>
      <w:r w:rsidRPr="00C37D2B">
        <w:t>"</w:t>
      </w:r>
      <w:r>
        <w:t>True</w:t>
      </w:r>
      <w:r w:rsidRPr="00C37D2B">
        <w:t>"</w:t>
      </w:r>
      <w:r>
        <w:t xml:space="preserve">, the </w:t>
      </w:r>
      <w:proofErr w:type="spellStart"/>
      <w:r>
        <w:t>en</w:t>
      </w:r>
      <w:proofErr w:type="spellEnd"/>
      <w:r>
        <w:t>-gNB shall, if supported, take this into account to perform header compression appropriately</w:t>
      </w:r>
      <w:r w:rsidRPr="00C0352D">
        <w:t xml:space="preserve"> </w:t>
      </w:r>
      <w:r w:rsidRPr="00AA5DA2">
        <w:t>for the concerned E-RAB.</w:t>
      </w:r>
    </w:p>
    <w:p w14:paraId="44D21091" w14:textId="77777777" w:rsidR="00892987" w:rsidRPr="00C37D2B" w:rsidRDefault="00892987" w:rsidP="00892987">
      <w:r w:rsidRPr="00C37D2B">
        <w:t xml:space="preserve">Upon reception of the SGNB ADDITION REQUEST ACKNOWLEDGE </w:t>
      </w:r>
      <w:r w:rsidRPr="00C37D2B">
        <w:rPr>
          <w:rFonts w:eastAsia="Calibri Light"/>
        </w:rPr>
        <w:t xml:space="preserve">message </w:t>
      </w:r>
      <w:r w:rsidRPr="00C37D2B">
        <w:t xml:space="preserve">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w:t>
      </w:r>
    </w:p>
    <w:p w14:paraId="49D269FC" w14:textId="77777777" w:rsidR="00892987" w:rsidRPr="00C37D2B" w:rsidRDefault="00892987" w:rsidP="00892987">
      <w:pPr>
        <w:rPr>
          <w:snapToGrid w:val="0"/>
        </w:rPr>
      </w:pPr>
      <w:r w:rsidRPr="00C37D2B">
        <w:rPr>
          <w:snapToGrid w:val="0"/>
        </w:rPr>
        <w:t xml:space="preserve">If the SGNB ADDITION </w:t>
      </w:r>
      <w:r w:rsidRPr="00C37D2B">
        <w:t xml:space="preserve">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t xml:space="preserve"> IE</w:t>
      </w:r>
      <w:r w:rsidRPr="00C37D2B">
        <w:rPr>
          <w:snapToGrid w:val="0"/>
        </w:rPr>
        <w:t xml:space="preserv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2838C430" w14:textId="77777777" w:rsidR="00892987" w:rsidRPr="00C37D2B" w:rsidRDefault="00892987" w:rsidP="00892987">
      <w:r w:rsidRPr="00C37D2B">
        <w:t xml:space="preserve">If the </w:t>
      </w:r>
      <w:proofErr w:type="spellStart"/>
      <w:r w:rsidRPr="00C37D2B">
        <w:rPr>
          <w:i/>
        </w:rPr>
        <w:t>SgNB</w:t>
      </w:r>
      <w:proofErr w:type="spellEnd"/>
      <w:r w:rsidRPr="00C37D2B">
        <w:rPr>
          <w:i/>
        </w:rPr>
        <w:t xml:space="preserve"> UE X2AP ID</w:t>
      </w:r>
      <w:r w:rsidRPr="00C37D2B">
        <w:t xml:space="preserve"> IE is contained in the SGNB ADDITION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information and use it as defined in TS 37.340 [32].</w:t>
      </w:r>
    </w:p>
    <w:p w14:paraId="24CB1E89" w14:textId="77777777" w:rsidR="00892987" w:rsidRPr="00C37D2B" w:rsidRDefault="00892987" w:rsidP="00892987">
      <w:r w:rsidRPr="00C37D2B">
        <w:t xml:space="preserve">If the SGNB ADDITION REQUEST message contains the </w:t>
      </w:r>
      <w:r w:rsidRPr="00C37D2B">
        <w:rPr>
          <w:i/>
          <w:lang w:eastAsia="ja-JP"/>
        </w:rPr>
        <w:t>SGNB Addition Trigger Indication</w:t>
      </w:r>
      <w:r w:rsidRPr="00C37D2B">
        <w:t>, t</w:t>
      </w:r>
      <w:r w:rsidRPr="00C37D2B">
        <w:rPr>
          <w:lang w:eastAsia="zh-CN"/>
        </w:rPr>
        <w:t xml:space="preserve">he </w:t>
      </w:r>
      <w:proofErr w:type="spellStart"/>
      <w:r w:rsidRPr="00C37D2B">
        <w:rPr>
          <w:lang w:eastAsia="zh-CN"/>
        </w:rPr>
        <w:t>en</w:t>
      </w:r>
      <w:proofErr w:type="spellEnd"/>
      <w:r w:rsidRPr="00C37D2B">
        <w:rPr>
          <w:lang w:eastAsia="zh-CN"/>
        </w:rPr>
        <w:t xml:space="preserve">-gNB shall include the </w:t>
      </w:r>
      <w:r w:rsidRPr="00C37D2B">
        <w:rPr>
          <w:i/>
          <w:lang w:eastAsia="ja-JP"/>
        </w:rPr>
        <w:t>RRC config indication</w:t>
      </w:r>
      <w:r w:rsidRPr="00C37D2B">
        <w:rPr>
          <w:lang w:eastAsia="ja-JP"/>
        </w:rPr>
        <w:t xml:space="preserve"> IE in the </w:t>
      </w:r>
      <w:r w:rsidRPr="00C37D2B">
        <w:t xml:space="preserve">SGNB ADDITION REQUEST ACKNOWLEDGE message to inform the </w:t>
      </w:r>
      <w:proofErr w:type="spellStart"/>
      <w:r w:rsidRPr="00C37D2B">
        <w:t>MeNB</w:t>
      </w:r>
      <w:proofErr w:type="spellEnd"/>
      <w:r w:rsidRPr="00C37D2B">
        <w:t xml:space="preserve"> if the </w:t>
      </w:r>
      <w:proofErr w:type="spellStart"/>
      <w:r w:rsidRPr="00C37D2B">
        <w:t>en</w:t>
      </w:r>
      <w:proofErr w:type="spellEnd"/>
      <w:r w:rsidRPr="00C37D2B">
        <w:t xml:space="preserve">-gNB applied full or delta configuration, </w:t>
      </w:r>
      <w:r w:rsidRPr="00C37D2B">
        <w:rPr>
          <w:lang w:eastAsia="zh-CN"/>
        </w:rPr>
        <w:t>as specified in TS 37.340 [32]</w:t>
      </w:r>
      <w:r w:rsidRPr="00C37D2B">
        <w:t>.</w:t>
      </w:r>
    </w:p>
    <w:p w14:paraId="1F5F30FC" w14:textId="77777777" w:rsidR="00892987" w:rsidRPr="00C37D2B" w:rsidRDefault="00892987" w:rsidP="00892987">
      <w:pPr>
        <w:rPr>
          <w:rFonts w:cs="Arial"/>
          <w:lang w:eastAsia="ja-JP"/>
        </w:rPr>
      </w:pPr>
      <w:r w:rsidRPr="00C37D2B">
        <w:t xml:space="preserve">If the </w:t>
      </w:r>
      <w:proofErr w:type="spellStart"/>
      <w:r w:rsidRPr="00C37D2B">
        <w:t>en</w:t>
      </w:r>
      <w:proofErr w:type="spellEnd"/>
      <w:r w:rsidRPr="00C37D2B">
        <w:t xml:space="preserve">-gNB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zh-CN"/>
        </w:rPr>
        <w:t xml:space="preserve"> IE </w:t>
      </w:r>
      <w:r w:rsidRPr="00C37D2B">
        <w:rPr>
          <w:rFonts w:cs="Arial"/>
          <w:lang w:eastAsia="ja-JP"/>
        </w:rPr>
        <w:t xml:space="preserve">in the SGNB ADDITION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 if PDCP duplication is configured at the </w:t>
      </w:r>
      <w:proofErr w:type="spellStart"/>
      <w:r w:rsidRPr="00C37D2B">
        <w:rPr>
          <w:rFonts w:cs="Arial"/>
          <w:lang w:eastAsia="ja-JP"/>
        </w:rPr>
        <w:t>en</w:t>
      </w:r>
      <w:proofErr w:type="spellEnd"/>
      <w:r w:rsidRPr="00C37D2B">
        <w:rPr>
          <w:rFonts w:cs="Arial"/>
          <w:lang w:eastAsia="ja-JP"/>
        </w:rPr>
        <w:t>-gNB.</w:t>
      </w:r>
    </w:p>
    <w:p w14:paraId="21E6E467" w14:textId="77777777" w:rsidR="00892987" w:rsidRPr="00C37D2B" w:rsidRDefault="00892987" w:rsidP="00892987">
      <w:pPr>
        <w:rPr>
          <w:rFonts w:cs="Arial"/>
          <w:lang w:eastAsia="ja-JP"/>
        </w:rPr>
      </w:pPr>
      <w:r w:rsidRPr="00C37D2B">
        <w:t xml:space="preserve">If the SGNB ADDITION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31D50761" w14:textId="77777777" w:rsidR="00892987" w:rsidRPr="00C37D2B" w:rsidRDefault="00892987" w:rsidP="00892987">
      <w:r w:rsidRPr="00C37D2B">
        <w:t xml:space="preserve">The </w:t>
      </w:r>
      <w:proofErr w:type="spellStart"/>
      <w:r w:rsidRPr="00C37D2B">
        <w:t>SgNB</w:t>
      </w:r>
      <w:proofErr w:type="spellEnd"/>
      <w:r w:rsidRPr="00C37D2B">
        <w:t xml:space="preserve"> 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ADDITION REQUEST ACKNOWLEDGE message</w:t>
      </w:r>
      <w:r w:rsidRPr="00C37D2B">
        <w:t xml:space="preserve">, if respective information is available at the </w:t>
      </w:r>
      <w:proofErr w:type="spellStart"/>
      <w:r w:rsidRPr="00C37D2B">
        <w:t>SgNB</w:t>
      </w:r>
      <w:proofErr w:type="spellEnd"/>
      <w:r w:rsidRPr="00C37D2B">
        <w:t>.</w:t>
      </w:r>
    </w:p>
    <w:p w14:paraId="5488E469" w14:textId="77777777" w:rsidR="00892987" w:rsidRPr="00C37D2B" w:rsidRDefault="00892987" w:rsidP="00892987">
      <w:r w:rsidRPr="00C37D2B">
        <w:t xml:space="preserve">If the </w:t>
      </w:r>
      <w:r w:rsidRPr="00C37D2B">
        <w:rPr>
          <w:i/>
        </w:rPr>
        <w:t xml:space="preserve">Location Information at </w:t>
      </w:r>
      <w:proofErr w:type="spellStart"/>
      <w:r w:rsidRPr="00C37D2B">
        <w:rPr>
          <w:i/>
        </w:rPr>
        <w:t>SgNB</w:t>
      </w:r>
      <w:proofErr w:type="spellEnd"/>
      <w:r w:rsidRPr="00C37D2B">
        <w:rPr>
          <w:i/>
        </w:rPr>
        <w:t xml:space="preserve"> Reporting</w:t>
      </w:r>
      <w:r w:rsidRPr="00C37D2B">
        <w:t xml:space="preserve"> IE set to "</w:t>
      </w:r>
      <w:proofErr w:type="spellStart"/>
      <w:r w:rsidRPr="00C37D2B">
        <w:t>pscell</w:t>
      </w:r>
      <w:proofErr w:type="spellEnd"/>
      <w:r w:rsidRPr="00C37D2B">
        <w:t xml:space="preserve">" is included in the SGNB ADDITION REQUEST, the </w:t>
      </w:r>
      <w:proofErr w:type="spellStart"/>
      <w:r w:rsidRPr="00C37D2B">
        <w:t>SgNB</w:t>
      </w:r>
      <w:proofErr w:type="spellEnd"/>
      <w:r w:rsidRPr="00C37D2B">
        <w:t xml:space="preserve"> shall start providing information about the current location of the UE. If the </w:t>
      </w:r>
      <w:r w:rsidRPr="00C37D2B">
        <w:rPr>
          <w:i/>
        </w:rPr>
        <w:t xml:space="preserve">Location Information at </w:t>
      </w:r>
      <w:proofErr w:type="spellStart"/>
      <w:r w:rsidRPr="00C37D2B">
        <w:rPr>
          <w:i/>
        </w:rPr>
        <w:t>SgNB</w:t>
      </w:r>
      <w:proofErr w:type="spellEnd"/>
      <w:r w:rsidRPr="00C37D2B">
        <w:rPr>
          <w:i/>
        </w:rPr>
        <w:t xml:space="preserve"> </w:t>
      </w:r>
      <w:r w:rsidRPr="00C37D2B">
        <w:t xml:space="preserve">IE is included in the SGNB ADDITION REQUEST ACKNOWLEDGE, the </w:t>
      </w:r>
      <w:proofErr w:type="spellStart"/>
      <w:r w:rsidRPr="00C37D2B">
        <w:t>MeNB</w:t>
      </w:r>
      <w:proofErr w:type="spellEnd"/>
      <w:r w:rsidRPr="00C37D2B">
        <w:t xml:space="preserve"> shall store the included information </w:t>
      </w:r>
      <w:bookmarkStart w:id="206" w:name="_Hlk16588950"/>
      <w:r w:rsidRPr="00C37D2B">
        <w:t>so that it may be transferred</w:t>
      </w:r>
      <w:bookmarkEnd w:id="206"/>
      <w:r w:rsidRPr="00C37D2B">
        <w:t xml:space="preserve"> towards the MME.</w:t>
      </w:r>
    </w:p>
    <w:p w14:paraId="22AF779F" w14:textId="77777777" w:rsidR="00892987" w:rsidRDefault="00892987" w:rsidP="00892987">
      <w:pPr>
        <w:rPr>
          <w:rFonts w:eastAsia="SimSun"/>
          <w:snapToGrid w:val="0"/>
        </w:rPr>
      </w:pPr>
      <w:r w:rsidRPr="00C37D2B">
        <w:rPr>
          <w:rFonts w:cs="Arial"/>
          <w:lang w:eastAsia="ja-JP"/>
        </w:rPr>
        <w:t xml:space="preserve">If </w:t>
      </w:r>
      <w:r w:rsidRPr="00C37D2B">
        <w:rPr>
          <w:rFonts w:cs="Arial"/>
          <w:i/>
          <w:lang w:eastAsia="ja-JP"/>
        </w:rPr>
        <w:t>Trace Activation</w:t>
      </w:r>
      <w:r w:rsidRPr="00C37D2B">
        <w:rPr>
          <w:rFonts w:cs="Arial"/>
          <w:lang w:eastAsia="ja-JP"/>
        </w:rPr>
        <w:t xml:space="preserve"> IE has previously been received for this UE, it shall be included in the SGNB ADDITION REQUEST message</w:t>
      </w:r>
      <w:r w:rsidRPr="00C37D2B">
        <w:rPr>
          <w:snapToGrid w:val="0"/>
        </w:rPr>
        <w:t xml:space="preserve">. If the </w:t>
      </w:r>
      <w:r w:rsidRPr="00C37D2B">
        <w:rPr>
          <w:rFonts w:eastAsia="Batang"/>
          <w:i/>
          <w:iCs/>
        </w:rPr>
        <w:t>Trace Activation</w:t>
      </w:r>
      <w:r w:rsidRPr="00C37D2B">
        <w:rPr>
          <w:rFonts w:eastAsia="Batang"/>
        </w:rPr>
        <w:t xml:space="preserve"> IE</w:t>
      </w:r>
      <w:r w:rsidRPr="00C37D2B">
        <w:rPr>
          <w:snapToGrid w:val="0"/>
        </w:rPr>
        <w:t xml:space="preserve"> is included in the </w:t>
      </w:r>
      <w:r w:rsidRPr="00C37D2B">
        <w:t xml:space="preserve">SGNB ADDITION REQUEST </w:t>
      </w:r>
      <w:r w:rsidRPr="00C37D2B">
        <w:rPr>
          <w:snapToGrid w:val="0"/>
        </w:rPr>
        <w:t xml:space="preserve">message, the </w:t>
      </w:r>
      <w:proofErr w:type="spellStart"/>
      <w:r w:rsidRPr="00C37D2B">
        <w:rPr>
          <w:snapToGrid w:val="0"/>
        </w:rPr>
        <w:t>en</w:t>
      </w:r>
      <w:proofErr w:type="spellEnd"/>
      <w:r w:rsidRPr="00C37D2B">
        <w:rPr>
          <w:snapToGrid w:val="0"/>
        </w:rPr>
        <w:t xml:space="preserve">-gNB shall, if supported, initiate the requested trace function as described in TS 32.422 [6]. </w:t>
      </w:r>
      <w:r w:rsidRPr="00955374">
        <w:rPr>
          <w:rFonts w:eastAsia="SimSun"/>
        </w:rPr>
        <w:t xml:space="preserve">If the </w:t>
      </w:r>
      <w:r w:rsidRPr="00955374">
        <w:rPr>
          <w:rFonts w:eastAsia="SimSun"/>
          <w:i/>
        </w:rPr>
        <w:t>Trace Activation</w:t>
      </w:r>
      <w:r w:rsidRPr="00955374">
        <w:rPr>
          <w:rFonts w:eastAsia="SimSun"/>
        </w:rPr>
        <w:t xml:space="preserve"> IE includes the </w:t>
      </w:r>
      <w:r w:rsidRPr="00955374">
        <w:rPr>
          <w:rFonts w:eastAsia="SimSun"/>
          <w:i/>
        </w:rPr>
        <w:t>MDT Configuration NR</w:t>
      </w:r>
      <w:r w:rsidRPr="00955374">
        <w:rPr>
          <w:rFonts w:eastAsia="SimSun"/>
        </w:rPr>
        <w:t xml:space="preserve"> IE</w:t>
      </w:r>
      <w:r w:rsidRPr="00955374">
        <w:rPr>
          <w:rFonts w:eastAsia="SimSun"/>
          <w:snapToGrid w:val="0"/>
        </w:rPr>
        <w:t xml:space="preserve">, the </w:t>
      </w:r>
      <w:proofErr w:type="spellStart"/>
      <w:r w:rsidRPr="00955374">
        <w:rPr>
          <w:rFonts w:eastAsia="SimSun"/>
          <w:snapToGrid w:val="0"/>
        </w:rPr>
        <w:t>en</w:t>
      </w:r>
      <w:proofErr w:type="spellEnd"/>
      <w:r w:rsidRPr="00955374">
        <w:rPr>
          <w:rFonts w:eastAsia="SimSun"/>
          <w:snapToGrid w:val="0"/>
        </w:rPr>
        <w:t>-gNB shall</w:t>
      </w:r>
      <w:r w:rsidRPr="00955374">
        <w:rPr>
          <w:rFonts w:eastAsia="SimSun"/>
        </w:rPr>
        <w:t xml:space="preserve"> </w:t>
      </w:r>
      <w:r w:rsidRPr="00955374">
        <w:rPr>
          <w:rFonts w:eastAsia="SimSun"/>
          <w:snapToGrid w:val="0"/>
        </w:rPr>
        <w:t xml:space="preserve">take it into account for MDT </w:t>
      </w:r>
      <w:r>
        <w:rPr>
          <w:rFonts w:eastAsia="SimSun"/>
          <w:snapToGrid w:val="0"/>
        </w:rPr>
        <w:t xml:space="preserve">function </w:t>
      </w:r>
      <w:r w:rsidRPr="00955374">
        <w:rPr>
          <w:rFonts w:eastAsia="SimSun"/>
          <w:snapToGrid w:val="0"/>
        </w:rPr>
        <w:t>as described in TS 37.320 [31].</w:t>
      </w:r>
    </w:p>
    <w:p w14:paraId="408CE2AF" w14:textId="77777777" w:rsidR="00892987" w:rsidRPr="00C37D2B" w:rsidRDefault="00892987" w:rsidP="00892987">
      <w:r w:rsidRPr="00C37D2B">
        <w:t xml:space="preserve">If the </w:t>
      </w:r>
      <w:r w:rsidRPr="00C37D2B">
        <w:rPr>
          <w:i/>
        </w:rPr>
        <w:t>Management Based MDT Allowed</w:t>
      </w:r>
      <w:r w:rsidRPr="00C37D2B">
        <w:t xml:space="preserve"> IE only or the </w:t>
      </w:r>
      <w:r w:rsidRPr="00C37D2B">
        <w:rPr>
          <w:i/>
        </w:rPr>
        <w:t>Management Based MDT Allowed</w:t>
      </w:r>
      <w:r w:rsidRPr="00C37D2B">
        <w:t xml:space="preserve"> IE and the </w:t>
      </w:r>
      <w:r w:rsidRPr="00C37D2B">
        <w:rPr>
          <w:i/>
        </w:rPr>
        <w:t>Management Based MDT PLMN List</w:t>
      </w:r>
      <w:r w:rsidRPr="00C37D2B">
        <w:t xml:space="preserve"> IE is contained in the </w:t>
      </w:r>
      <w:r w:rsidRPr="00955374">
        <w:rPr>
          <w:rFonts w:eastAsia="SimSun" w:cs="Arial"/>
          <w:lang w:eastAsia="ja-JP"/>
        </w:rPr>
        <w:t>SGNB ADDITION REQUEST</w:t>
      </w:r>
      <w:r w:rsidRPr="00C37D2B">
        <w:t xml:space="preserve"> message, the </w:t>
      </w:r>
      <w:proofErr w:type="spellStart"/>
      <w:r>
        <w:t>en</w:t>
      </w:r>
      <w:proofErr w:type="spellEnd"/>
      <w:r>
        <w:t>-g</w:t>
      </w:r>
      <w:r w:rsidRPr="00C37D2B">
        <w:t>NB shall, if supported, store the received information in the UE context, and use this information to allow subsequent selection of the UE for management based MDT defined in TS 32.422 [6].</w:t>
      </w:r>
    </w:p>
    <w:p w14:paraId="77E117D5" w14:textId="77777777" w:rsidR="00892987" w:rsidRDefault="00892987" w:rsidP="00892987">
      <w:pPr>
        <w:rPr>
          <w:snapToGrid w:val="0"/>
        </w:rPr>
      </w:pPr>
      <w:r w:rsidRPr="00C37D2B">
        <w:t xml:space="preserve">The </w:t>
      </w:r>
      <w:proofErr w:type="spellStart"/>
      <w:r>
        <w:t>M</w:t>
      </w:r>
      <w:r w:rsidRPr="00C37D2B">
        <w:t>eNB</w:t>
      </w:r>
      <w:proofErr w:type="spellEnd"/>
      <w:r w:rsidRPr="00C37D2B">
        <w:t xml:space="preserve"> shall, if supported and available in the UE context, include the </w:t>
      </w:r>
      <w:r w:rsidRPr="00C37D2B">
        <w:rPr>
          <w:i/>
        </w:rPr>
        <w:t>Management Based MDT Allowed</w:t>
      </w:r>
      <w:r w:rsidRPr="00C37D2B">
        <w:t xml:space="preserve"> IE and the </w:t>
      </w:r>
      <w:r w:rsidRPr="00C37D2B">
        <w:rPr>
          <w:i/>
        </w:rPr>
        <w:t>Management Based MDT PLMN List</w:t>
      </w:r>
      <w:r w:rsidRPr="00C37D2B">
        <w:t xml:space="preserve"> IE in the </w:t>
      </w:r>
      <w:r w:rsidRPr="00955374">
        <w:rPr>
          <w:rFonts w:eastAsia="SimSun" w:cs="Arial"/>
          <w:lang w:eastAsia="ja-JP"/>
        </w:rPr>
        <w:t>SGNB ADDITION REQUEST</w:t>
      </w:r>
      <w:r w:rsidRPr="00C37D2B">
        <w:t xml:space="preserve"> message.</w:t>
      </w:r>
    </w:p>
    <w:p w14:paraId="115C326E" w14:textId="77777777" w:rsidR="00892987" w:rsidRPr="00C37D2B" w:rsidRDefault="00892987" w:rsidP="00892987">
      <w:pPr>
        <w:rPr>
          <w:snapToGrid w:val="0"/>
        </w:rPr>
      </w:pPr>
      <w:r w:rsidRPr="00FF1BAF">
        <w:t>I</w:t>
      </w:r>
      <w:r w:rsidRPr="00303D38">
        <w:rPr>
          <w:snapToGrid w:val="0"/>
        </w:rPr>
        <w:t xml:space="preserve">f the </w:t>
      </w:r>
      <w:r w:rsidRPr="00303D38">
        <w:rPr>
          <w:rFonts w:hint="eastAsia"/>
          <w:i/>
          <w:snapToGrid w:val="0"/>
        </w:rPr>
        <w:t>UE Context Reference at Source</w:t>
      </w:r>
      <w:r w:rsidRPr="00303D38">
        <w:rPr>
          <w:i/>
          <w:snapToGrid w:val="0"/>
        </w:rPr>
        <w:t xml:space="preserve"> NG-RAN</w:t>
      </w:r>
      <w:r w:rsidRPr="00303D38">
        <w:rPr>
          <w:snapToGrid w:val="0"/>
        </w:rPr>
        <w:t xml:space="preserve"> IE </w:t>
      </w:r>
      <w:r w:rsidRPr="00DB30BA">
        <w:rPr>
          <w:snapToGrid w:val="0"/>
        </w:rPr>
        <w:t xml:space="preserve">is contained in the SGNB ADDITION REQUEST message, the </w:t>
      </w:r>
      <w:proofErr w:type="spellStart"/>
      <w:r w:rsidRPr="00DB30BA">
        <w:rPr>
          <w:snapToGrid w:val="0"/>
        </w:rPr>
        <w:t>en</w:t>
      </w:r>
      <w:proofErr w:type="spellEnd"/>
      <w:r w:rsidRPr="00DB30BA">
        <w:rPr>
          <w:snapToGrid w:val="0"/>
        </w:rPr>
        <w:t xml:space="preserve">-gNB shall, if supported, store this information and use it </w:t>
      </w:r>
      <w:r>
        <w:rPr>
          <w:rFonts w:hint="eastAsia"/>
          <w:snapToGrid w:val="0"/>
        </w:rPr>
        <w:t xml:space="preserve">for UE context retrieval and </w:t>
      </w:r>
      <w:r w:rsidRPr="003704F9">
        <w:rPr>
          <w:snapToGrid w:val="0"/>
        </w:rPr>
        <w:t xml:space="preserve">allocate data forwarding resources </w:t>
      </w:r>
      <w:r>
        <w:rPr>
          <w:rFonts w:hint="eastAsia"/>
          <w:snapToGrid w:val="0"/>
          <w:lang w:eastAsia="zh-CN"/>
        </w:rPr>
        <w:t xml:space="preserve">as </w:t>
      </w:r>
      <w:r w:rsidRPr="00303D38">
        <w:rPr>
          <w:rFonts w:eastAsia="SimSun"/>
          <w:lang w:eastAsia="zh-CN"/>
        </w:rPr>
        <w:t>specified in TS 37.340 [</w:t>
      </w:r>
      <w:r>
        <w:rPr>
          <w:rFonts w:eastAsia="SimSun" w:hint="eastAsia"/>
          <w:lang w:eastAsia="zh-CN"/>
        </w:rPr>
        <w:t>32</w:t>
      </w:r>
      <w:r w:rsidRPr="00303D38">
        <w:rPr>
          <w:rFonts w:eastAsia="SimSun"/>
          <w:lang w:eastAsia="zh-CN"/>
        </w:rPr>
        <w:t>].</w:t>
      </w:r>
    </w:p>
    <w:p w14:paraId="190756BE" w14:textId="77777777" w:rsidR="00892987" w:rsidRDefault="00892987" w:rsidP="00892987">
      <w:pPr>
        <w:rPr>
          <w:snapToGrid w:val="0"/>
          <w:lang w:eastAsia="ja-JP"/>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ADDITION REQUEST message and the </w:t>
      </w:r>
      <w:proofErr w:type="spellStart"/>
      <w:r w:rsidRPr="0083109E">
        <w:rPr>
          <w:lang w:val="en-US" w:eastAsia="zh-CN"/>
        </w:rPr>
        <w:t>en</w:t>
      </w:r>
      <w:proofErr w:type="spellEnd"/>
      <w:r w:rsidRPr="0083109E">
        <w:rPr>
          <w:lang w:val="en-US" w:eastAsia="zh-CN"/>
        </w:rPr>
        <w:t xml:space="preserve">-gNB decides to configure fast MCG link recovery via SRB3 as specified in </w:t>
      </w:r>
      <w:r>
        <w:rPr>
          <w:lang w:val="en-US" w:eastAsia="zh-CN"/>
        </w:rPr>
        <w:t xml:space="preserve">TS </w:t>
      </w:r>
      <w:r w:rsidRPr="0083109E">
        <w:rPr>
          <w:lang w:val="en-US" w:eastAsia="zh-CN"/>
        </w:rPr>
        <w:t xml:space="preserve">37.340 [32], 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IE set to "true" in the SGNB ADDITION REQUEST ACKNOWLEDGE message.</w:t>
      </w:r>
    </w:p>
    <w:p w14:paraId="49977404" w14:textId="77777777" w:rsidR="00892987" w:rsidRDefault="00892987" w:rsidP="00892987">
      <w:pPr>
        <w:rPr>
          <w:snapToGrid w:val="0"/>
        </w:rPr>
      </w:pPr>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SGNB</w:t>
      </w:r>
      <w:r w:rsidRPr="00C37D2B">
        <w:rPr>
          <w:snapToGrid w:val="0"/>
        </w:rPr>
        <w:t xml:space="preserve"> </w:t>
      </w:r>
      <w:r w:rsidRPr="00C37D2B">
        <w:t>ADDITION REQUEST</w:t>
      </w:r>
      <w:r w:rsidRPr="00C37D2B">
        <w:rPr>
          <w:snapToGrid w:val="0"/>
        </w:rPr>
        <w:t xml:space="preserve"> </w:t>
      </w:r>
      <w:r w:rsidRPr="008711EA">
        <w:t>message</w:t>
      </w:r>
      <w:r>
        <w:rPr>
          <w:snapToGrid w:val="0"/>
        </w:rPr>
        <w:t>,</w:t>
      </w:r>
      <w:r w:rsidRPr="007174E1">
        <w:rPr>
          <w:snapToGrid w:val="0"/>
        </w:rPr>
        <w:t xml:space="preserve"> the </w:t>
      </w:r>
      <w:proofErr w:type="spellStart"/>
      <w:r>
        <w:rPr>
          <w:snapToGrid w:val="0"/>
        </w:rPr>
        <w:t>en</w:t>
      </w:r>
      <w:proofErr w:type="spellEnd"/>
      <w:r>
        <w:rPr>
          <w:snapToGrid w:val="0"/>
        </w:rPr>
        <w:t>-gNB</w:t>
      </w:r>
      <w:r w:rsidRPr="007174E1">
        <w:rPr>
          <w:snapToGrid w:val="0"/>
        </w:rPr>
        <w:t xml:space="preserve"> shall, if supported,</w:t>
      </w:r>
      <w:r>
        <w:rPr>
          <w:snapToGrid w:val="0"/>
        </w:rPr>
        <w:t xml:space="preserve"> store this information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14:paraId="524A91BF" w14:textId="77777777" w:rsidR="00892987" w:rsidRPr="00715578" w:rsidRDefault="00892987" w:rsidP="00892987">
      <w:pPr>
        <w:rPr>
          <w:rFonts w:eastAsia="MS Mincho" w:cs="Arial"/>
          <w:lang w:eastAsia="ja-JP"/>
        </w:rPr>
      </w:pPr>
      <w:r>
        <w:rPr>
          <w:snapToGrid w:val="0"/>
          <w:lang w:eastAsia="zh-CN"/>
        </w:rPr>
        <w:lastRenderedPageBreak/>
        <w:t>I</w:t>
      </w:r>
      <w:r>
        <w:rPr>
          <w:rFonts w:hint="eastAsia"/>
          <w:snapToGrid w:val="0"/>
          <w:lang w:eastAsia="zh-CN"/>
        </w:rPr>
        <w:t>f the SGNB ADDITION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w:t>
      </w:r>
      <w:proofErr w:type="spellStart"/>
      <w:r>
        <w:rPr>
          <w:rFonts w:hint="eastAsia"/>
          <w:snapToGrid w:val="0"/>
          <w:lang w:eastAsia="zh-CN"/>
        </w:rPr>
        <w:t>en</w:t>
      </w:r>
      <w:proofErr w:type="spellEnd"/>
      <w:r>
        <w:rPr>
          <w:rFonts w:hint="eastAsia"/>
          <w:snapToGrid w:val="0"/>
          <w:lang w:eastAsia="zh-CN"/>
        </w:rPr>
        <w:t xml:space="preserve">-gNB shall, if supported, consider </w:t>
      </w:r>
      <w:r>
        <w:rPr>
          <w:snapToGrid w:val="0"/>
          <w:lang w:eastAsia="zh-CN"/>
        </w:rPr>
        <w:t>that the request is for an IAB node</w:t>
      </w:r>
      <w:r>
        <w:rPr>
          <w:rFonts w:hint="eastAsia"/>
          <w:snapToGrid w:val="0"/>
          <w:lang w:eastAsia="zh-CN"/>
        </w:rPr>
        <w:t>.</w:t>
      </w:r>
    </w:p>
    <w:p w14:paraId="11C6337E" w14:textId="77777777" w:rsidR="00892987" w:rsidRDefault="00892987" w:rsidP="00892987">
      <w:pPr>
        <w:rPr>
          <w:snapToGrid w:val="0"/>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en</w:t>
      </w:r>
      <w:proofErr w:type="spellEnd"/>
      <w:r>
        <w:t xml:space="preserve">-gNB through the GTP tunnels indicated by the </w:t>
      </w:r>
      <w:r>
        <w:rPr>
          <w:i/>
        </w:rPr>
        <w:t>GTP Tunnel Endpoint</w:t>
      </w:r>
      <w:r>
        <w:t xml:space="preserve"> IE.</w:t>
      </w:r>
    </w:p>
    <w:p w14:paraId="7BB219D9" w14:textId="77777777" w:rsidR="00892987" w:rsidRPr="00F13D4B" w:rsidRDefault="00892987" w:rsidP="00892987">
      <w:r w:rsidRPr="0083109E">
        <w:rPr>
          <w:lang w:val="en-US" w:eastAsia="zh-CN"/>
        </w:rPr>
        <w:t xml:space="preserve">If the </w:t>
      </w:r>
      <w:r w:rsidRPr="005D13F6">
        <w:rPr>
          <w:i/>
          <w:iCs/>
          <w:lang w:val="en-US" w:eastAsia="zh-CN"/>
        </w:rPr>
        <w:t>Source NG-RAN Node</w:t>
      </w:r>
      <w:r w:rsidRPr="007350DD">
        <w:rPr>
          <w:i/>
          <w:iCs/>
          <w:lang w:val="en-US" w:eastAsia="zh-CN"/>
        </w:rPr>
        <w:t xml:space="preserve"> </w:t>
      </w:r>
      <w:r>
        <w:rPr>
          <w:i/>
          <w:iCs/>
          <w:lang w:val="en-US" w:eastAsia="zh-CN"/>
        </w:rPr>
        <w:t xml:space="preserve">ID </w:t>
      </w:r>
      <w:r w:rsidRPr="0083109E">
        <w:rPr>
          <w:lang w:val="en-US" w:eastAsia="zh-CN"/>
        </w:rPr>
        <w:t xml:space="preserve">IE is included in the </w:t>
      </w:r>
      <w:r w:rsidRPr="00C37D2B">
        <w:t>SGNB</w:t>
      </w:r>
      <w:r w:rsidRPr="00C37D2B">
        <w:rPr>
          <w:snapToGrid w:val="0"/>
        </w:rPr>
        <w:t xml:space="preserve"> </w:t>
      </w:r>
      <w:r w:rsidRPr="00C37D2B">
        <w:t>ADDITION REQUEST</w:t>
      </w:r>
      <w:r w:rsidRPr="0083109E">
        <w:rPr>
          <w:lang w:val="en-US" w:eastAsia="zh-CN"/>
        </w:rPr>
        <w:t xml:space="preserve"> message</w:t>
      </w:r>
      <w:r>
        <w:rPr>
          <w:lang w:val="en-US" w:eastAsia="zh-CN"/>
        </w:rPr>
        <w:t>,</w:t>
      </w:r>
      <w:r w:rsidRPr="0083109E">
        <w:rPr>
          <w:lang w:val="en-US" w:eastAsia="zh-CN"/>
        </w:rPr>
        <w:t xml:space="preserve"> the </w:t>
      </w:r>
      <w:proofErr w:type="spellStart"/>
      <w:r>
        <w:rPr>
          <w:snapToGrid w:val="0"/>
        </w:rPr>
        <w:t>en</w:t>
      </w:r>
      <w:proofErr w:type="spellEnd"/>
      <w:r>
        <w:rPr>
          <w:snapToGrid w:val="0"/>
        </w:rPr>
        <w:t>-gNB</w:t>
      </w:r>
      <w:r>
        <w:rPr>
          <w:lang w:val="en-US" w:eastAsia="zh-CN"/>
        </w:rPr>
        <w:t xml:space="preserve"> </w:t>
      </w:r>
      <w:r w:rsidRPr="0083109E">
        <w:rPr>
          <w:lang w:val="en-US" w:eastAsia="zh-CN"/>
        </w:rPr>
        <w:t>shall</w:t>
      </w:r>
      <w:r>
        <w:rPr>
          <w:lang w:val="en-US" w:eastAsia="zh-CN"/>
        </w:rPr>
        <w:t>, if supported,</w:t>
      </w:r>
      <w:r w:rsidRPr="0083109E">
        <w:rPr>
          <w:lang w:val="en-US" w:eastAsia="zh-CN"/>
        </w:rPr>
        <w:t xml:space="preserve"> </w:t>
      </w:r>
      <w:r>
        <w:t>use it to decide the direct data forwarding path availability with the indicated s</w:t>
      </w:r>
      <w:proofErr w:type="spellStart"/>
      <w:r>
        <w:rPr>
          <w:lang w:val="en-US" w:eastAsia="zh-CN"/>
        </w:rPr>
        <w:t>ource</w:t>
      </w:r>
      <w:proofErr w:type="spellEnd"/>
      <w:r>
        <w:rPr>
          <w:lang w:val="en-US" w:eastAsia="zh-CN"/>
        </w:rPr>
        <w:t xml:space="preserve"> </w:t>
      </w:r>
      <w:r w:rsidRPr="00C13984">
        <w:rPr>
          <w:lang w:val="en-US" w:eastAsia="zh-CN"/>
        </w:rPr>
        <w:t xml:space="preserve">NG-RAN </w:t>
      </w:r>
      <w:r>
        <w:rPr>
          <w:lang w:val="en-US" w:eastAsia="zh-CN"/>
        </w:rPr>
        <w:t xml:space="preserve">node, and if the direct data forwarding path is available, include </w:t>
      </w:r>
      <w:r w:rsidRPr="0083109E">
        <w:rPr>
          <w:lang w:val="en-US" w:eastAsia="zh-CN"/>
        </w:rPr>
        <w:t xml:space="preserve">the </w:t>
      </w:r>
      <w:r w:rsidRPr="00BC7502">
        <w:rPr>
          <w:i/>
          <w:iCs/>
          <w:lang w:val="en-US" w:eastAsia="zh-CN"/>
        </w:rPr>
        <w:t>Direct Forwarding Path Availability</w:t>
      </w:r>
      <w:r w:rsidRPr="0083109E">
        <w:rPr>
          <w:i/>
          <w:iCs/>
          <w:lang w:val="en-US" w:eastAsia="zh-CN"/>
        </w:rPr>
        <w:t xml:space="preserve"> </w:t>
      </w:r>
      <w:r w:rsidRPr="0083109E">
        <w:rPr>
          <w:lang w:val="en-US" w:eastAsia="zh-CN"/>
        </w:rPr>
        <w:t xml:space="preserve">IE in the </w:t>
      </w:r>
      <w:r w:rsidRPr="00FD0425">
        <w:t>S</w:t>
      </w:r>
      <w:r>
        <w:t>GNB</w:t>
      </w:r>
      <w:r w:rsidRPr="00FD0425">
        <w:t xml:space="preserve"> </w:t>
      </w:r>
      <w:r w:rsidRPr="0083109E">
        <w:rPr>
          <w:lang w:val="en-US" w:eastAsia="zh-CN"/>
        </w:rPr>
        <w:t>ADDITION REQUEST ACKNOWLEDGE message.</w:t>
      </w:r>
    </w:p>
    <w:p w14:paraId="6BD12581" w14:textId="20B11A57" w:rsidR="00BD1CC5" w:rsidRPr="00CF04B4" w:rsidRDefault="00BD1CC5" w:rsidP="00BD1CC5">
      <w:pPr>
        <w:rPr>
          <w:ins w:id="207" w:author="Nokia (rapporteur)" w:date="2021-06-02T10:35:00Z"/>
        </w:rPr>
      </w:pPr>
      <w:ins w:id="208" w:author="Nokia (rapporteur)" w:date="2021-06-02T10:35:00Z">
        <w:r>
          <w:t xml:space="preserve">If the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Addition Information</w:t>
        </w:r>
        <w:r>
          <w:rPr>
            <w:rFonts w:eastAsia="Malgun Gothic"/>
            <w:i/>
            <w:lang w:eastAsia="ko-KR"/>
          </w:rPr>
          <w:t xml:space="preserve"> Request</w:t>
        </w:r>
        <w:r w:rsidRPr="00CF04B4">
          <w:rPr>
            <w:rFonts w:eastAsia="Malgun Gothic" w:hint="eastAsia"/>
            <w:i/>
            <w:lang w:eastAsia="ko-KR"/>
          </w:rPr>
          <w:t xml:space="preserve"> </w:t>
        </w:r>
        <w:r>
          <w:t xml:space="preserve">IE is included in the SGNB ADDITION REQUEST message, the </w:t>
        </w:r>
        <w:proofErr w:type="spellStart"/>
        <w:r>
          <w:t>en</w:t>
        </w:r>
        <w:proofErr w:type="spellEnd"/>
        <w:r>
          <w:t>-gNB</w:t>
        </w:r>
        <w:r>
          <w:rPr>
            <w:rFonts w:hint="eastAsia"/>
          </w:rPr>
          <w:t xml:space="preserve"> </w:t>
        </w:r>
        <w:r>
          <w:t>shall</w:t>
        </w:r>
      </w:ins>
      <w:ins w:id="209" w:author="Nokia (rapporteur)" w:date="2022-02-23T08:44:00Z">
        <w:r w:rsidR="00A63813">
          <w:t>, if supported,</w:t>
        </w:r>
      </w:ins>
      <w:ins w:id="210" w:author="Nokia (rapporteur)" w:date="2021-06-02T10:35:00Z">
        <w:r>
          <w:t xml:space="preserve"> consider that the request concerns CPAC, as described in TS 37.340 [</w:t>
        </w:r>
        <w:r>
          <w:rPr>
            <w:rFonts w:hint="eastAsia"/>
          </w:rPr>
          <w:t>32</w:t>
        </w:r>
        <w:r>
          <w:t xml:space="preserve">]. Accordingly, </w:t>
        </w:r>
        <w:r w:rsidRPr="00DF7459">
          <w:t xml:space="preserve">the </w:t>
        </w:r>
        <w:proofErr w:type="spellStart"/>
        <w:r>
          <w:t>en</w:t>
        </w:r>
        <w:proofErr w:type="spellEnd"/>
        <w:r>
          <w:t>-gNB</w:t>
        </w:r>
        <w:r w:rsidRPr="00DF7459">
          <w:t xml:space="preserve"> shall</w:t>
        </w:r>
      </w:ins>
      <w:ins w:id="211" w:author="Nokia (rapporteur)" w:date="2021-09-02T10:39:00Z">
        <w:r w:rsidR="00F667F6">
          <w:t>, if supported,</w:t>
        </w:r>
      </w:ins>
      <w:ins w:id="212" w:author="Nokia (rapporteur)" w:date="2021-06-02T10:35:00Z">
        <w:r w:rsidRPr="00DF7459">
          <w:t xml:space="preserve"> include the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Addition</w:t>
        </w:r>
        <w:r>
          <w:rPr>
            <w:rFonts w:eastAsia="Malgun Gothic"/>
            <w:i/>
            <w:lang w:eastAsia="ko-KR"/>
          </w:rPr>
          <w:t xml:space="preserve"> Acknowledge</w:t>
        </w:r>
        <w:r w:rsidRPr="00CF04B4">
          <w:rPr>
            <w:rFonts w:eastAsia="Malgun Gothic" w:hint="eastAsia"/>
            <w:i/>
            <w:lang w:eastAsia="ko-KR"/>
          </w:rPr>
          <w:t xml:space="preserve"> </w:t>
        </w:r>
        <w:r>
          <w:t xml:space="preserve">IE </w:t>
        </w:r>
        <w:r w:rsidRPr="00DF7459">
          <w:t xml:space="preserve">in the </w:t>
        </w:r>
        <w:r>
          <w:t xml:space="preserve">SGNB ADDITION REQUEST </w:t>
        </w:r>
        <w:r w:rsidRPr="00DF7459">
          <w:t>ACKNOWLEDGE message</w:t>
        </w:r>
        <w:r>
          <w:t xml:space="preserve">. </w:t>
        </w:r>
      </w:ins>
    </w:p>
    <w:p w14:paraId="02DA0EBB" w14:textId="77777777" w:rsidR="0058644B" w:rsidRDefault="0058644B" w:rsidP="0058644B">
      <w:pPr>
        <w:rPr>
          <w:ins w:id="213" w:author="Nokia (rapporteur)" w:date="2022-03-04T10:36:00Z"/>
          <w:rFonts w:eastAsia="Malgun Gothic"/>
          <w:lang w:eastAsia="ko-KR"/>
        </w:rPr>
      </w:pPr>
      <w:bookmarkStart w:id="214" w:name="_Hlk36823579"/>
      <w:ins w:id="215" w:author="Nokia (rapporteur)" w:date="2022-03-04T10:36:00Z">
        <w:r>
          <w:rPr>
            <w:rFonts w:eastAsia="Malgun Gothic"/>
            <w:lang w:eastAsia="ko-KR"/>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lang w:eastAsia="ko-KR"/>
          </w:rPr>
          <w:t xml:space="preserve"> </w:t>
        </w:r>
        <w:proofErr w:type="spellStart"/>
        <w:r w:rsidRPr="00DF4775">
          <w:rPr>
            <w:i/>
            <w:iCs/>
            <w:lang w:eastAsia="ja-JP"/>
          </w:rPr>
          <w:t>SgNB</w:t>
        </w:r>
        <w:proofErr w:type="spellEnd"/>
        <w:r w:rsidRPr="00DF4775">
          <w:rPr>
            <w:i/>
            <w:iCs/>
            <w:lang w:eastAsia="ja-JP"/>
          </w:rPr>
          <w:t xml:space="preserve"> to </w:t>
        </w:r>
        <w:proofErr w:type="spellStart"/>
        <w:r w:rsidRPr="00DF4775">
          <w:rPr>
            <w:i/>
            <w:iCs/>
            <w:lang w:eastAsia="ja-JP"/>
          </w:rPr>
          <w:t>MeNB</w:t>
        </w:r>
        <w:proofErr w:type="spellEnd"/>
        <w:r w:rsidRPr="00DF4775">
          <w:rPr>
            <w:i/>
            <w:iCs/>
            <w:lang w:eastAsia="ja-JP"/>
          </w:rPr>
          <w:t xml:space="preserve"> Container</w:t>
        </w:r>
        <w:r>
          <w:rPr>
            <w:rFonts w:eastAsia="Malgun Gothic"/>
            <w:lang w:eastAsia="ko-KR"/>
          </w:rPr>
          <w:t xml:space="preserve"> IE in the SGNB </w:t>
        </w:r>
        <w:r>
          <w:t xml:space="preserve">ADDITION </w:t>
        </w:r>
        <w:r>
          <w:rPr>
            <w:rFonts w:eastAsia="Malgun Gothic"/>
            <w:lang w:eastAsia="ko-KR"/>
          </w:rPr>
          <w:t xml:space="preserve">REQUEST ACKNOWLEDGE message, the </w:t>
        </w:r>
        <w:proofErr w:type="spellStart"/>
        <w:r>
          <w:rPr>
            <w:rFonts w:eastAsia="Malgun Gothic"/>
            <w:lang w:eastAsia="ko-KR"/>
          </w:rPr>
          <w:t>MeNB</w:t>
        </w:r>
        <w:proofErr w:type="spellEnd"/>
        <w:r>
          <w:rPr>
            <w:rFonts w:eastAsia="Malgun Gothic"/>
            <w:lang w:eastAsia="ko-KR"/>
          </w:rPr>
          <w:t xml:space="preserve"> shall, if supported, use it for the purpose of CPAC.</w:t>
        </w:r>
      </w:ins>
    </w:p>
    <w:p w14:paraId="5F5F60D4" w14:textId="77777777" w:rsidR="006D7C30" w:rsidRDefault="006D7C30" w:rsidP="006D7C30">
      <w:pPr>
        <w:rPr>
          <w:ins w:id="216" w:author="Nokia (rapporteur)" w:date="2022-01-27T11:46:00Z"/>
        </w:rPr>
      </w:pPr>
      <w:ins w:id="217" w:author="Nokia (rapporteur)" w:date="2022-01-27T11:46:00Z">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sidRPr="001E3FBB">
          <w:rPr>
            <w:i/>
          </w:rPr>
          <w:t xml:space="preserve">Conditional </w:t>
        </w:r>
        <w:proofErr w:type="spellStart"/>
        <w:r w:rsidRPr="001E3FBB">
          <w:rPr>
            <w:i/>
          </w:rPr>
          <w:t>PSCell</w:t>
        </w:r>
        <w:proofErr w:type="spellEnd"/>
        <w:r w:rsidRPr="001E3FBB">
          <w:rPr>
            <w:i/>
          </w:rPr>
          <w:t xml:space="preserve"> Addition Information Request</w:t>
        </w:r>
        <w:r>
          <w:t xml:space="preserve"> IE </w:t>
        </w:r>
        <w:r w:rsidRPr="0090263D">
          <w:t xml:space="preserve">included in the </w:t>
        </w:r>
        <w:r>
          <w:t>SGNB ADDITION REQUEST</w:t>
        </w:r>
        <w:r w:rsidRPr="0090263D">
          <w:t xml:space="preserve"> message, then the</w:t>
        </w:r>
        <w:r>
          <w:t xml:space="preserve"> candidate target</w:t>
        </w:r>
        <w:r w:rsidRPr="0090263D">
          <w:t xml:space="preserve"> </w:t>
        </w:r>
        <w:proofErr w:type="spellStart"/>
        <w:r>
          <w:t>en</w:t>
        </w:r>
        <w:proofErr w:type="spellEnd"/>
        <w:r>
          <w:t>-gNB</w:t>
        </w:r>
        <w:r w:rsidRPr="0090263D">
          <w:t xml:space="preserve"> </w:t>
        </w:r>
        <w:r>
          <w:t>may use the information to allocate necessary resources for the incoming CPAC procedure</w:t>
        </w:r>
        <w:r w:rsidRPr="0090263D">
          <w:t>.</w:t>
        </w:r>
        <w:bookmarkEnd w:id="214"/>
      </w:ins>
    </w:p>
    <w:p w14:paraId="513BC691" w14:textId="77777777" w:rsidR="00892987" w:rsidRPr="00C37D2B" w:rsidRDefault="00892987" w:rsidP="00892987">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7D3D880E" w14:textId="77777777" w:rsidR="00892987" w:rsidRPr="00C37D2B" w:rsidRDefault="00892987" w:rsidP="00892987">
      <w:r w:rsidRPr="00C37D2B">
        <w:t xml:space="preserve">If the </w:t>
      </w:r>
      <w:proofErr w:type="spellStart"/>
      <w:r w:rsidRPr="00C37D2B">
        <w:t>en</w:t>
      </w:r>
      <w:proofErr w:type="spellEnd"/>
      <w:r w:rsidRPr="00C37D2B">
        <w:t xml:space="preserve">-gNB provides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ADDITION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ADDITION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w:t>
      </w:r>
    </w:p>
    <w:p w14:paraId="3C998A0E" w14:textId="77777777" w:rsidR="00892987" w:rsidRPr="00C37D2B" w:rsidRDefault="00892987" w:rsidP="00892987">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78A5B8BE" w14:textId="5ECDFD84" w:rsidR="00C853DD" w:rsidRPr="00C37D2B" w:rsidRDefault="00892987" w:rsidP="00344A15">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admits at least one E-RAB, the </w:t>
      </w:r>
      <w:proofErr w:type="spellStart"/>
      <w:r w:rsidRPr="00C37D2B">
        <w:rPr>
          <w:rFonts w:eastAsia="Geneva"/>
          <w:lang w:eastAsia="zh-CN"/>
        </w:rPr>
        <w:t>en</w:t>
      </w:r>
      <w:proofErr w:type="spellEnd"/>
      <w:r w:rsidRPr="00C37D2B">
        <w:rPr>
          <w:rFonts w:eastAsia="Geneva"/>
          <w:lang w:eastAsia="zh-CN"/>
        </w:rPr>
        <w:t>-gNB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ADDITION REQUEST ACKNOWLEDGE </w:t>
      </w:r>
      <w:r w:rsidRPr="00C37D2B">
        <w:rPr>
          <w:rFonts w:eastAsia="Calibri Light"/>
        </w:rPr>
        <w:t>message</w:t>
      </w:r>
      <w:r w:rsidRPr="00C37D2B">
        <w:t xml:space="preserve"> to the </w:t>
      </w:r>
      <w:proofErr w:type="spellStart"/>
      <w:r w:rsidRPr="00C37D2B">
        <w:t>MeNB</w:t>
      </w:r>
      <w:proofErr w:type="spellEnd"/>
      <w:ins w:id="218" w:author="Nokia (rapporteur)" w:date="2021-06-02T10:30:00Z">
        <w:r w:rsidR="00C853DD">
          <w:rPr>
            <w:lang w:eastAsia="ko-KR"/>
          </w:rPr>
          <w:t xml:space="preserve"> except for </w:t>
        </w:r>
      </w:ins>
      <w:ins w:id="219" w:author="Nokia (rapporteur)" w:date="2021-06-04T09:53:00Z">
        <w:r w:rsidR="00BF5F3C">
          <w:rPr>
            <w:lang w:eastAsia="ko-KR"/>
          </w:rPr>
          <w:t xml:space="preserve">a </w:t>
        </w:r>
      </w:ins>
      <w:ins w:id="220" w:author="Nokia (rapporteur)" w:date="2021-06-02T11:02:00Z">
        <w:r w:rsidR="00790976">
          <w:rPr>
            <w:lang w:eastAsia="ko-KR"/>
          </w:rPr>
          <w:t>CPAC request</w:t>
        </w:r>
      </w:ins>
      <w:r w:rsidR="00C853DD" w:rsidRPr="00C37D2B">
        <w:t xml:space="preserve">. </w:t>
      </w:r>
      <w:r w:rsidRPr="00C37D2B">
        <w:t xml:space="preserve">The reception of the SGNB RECONFIGURATION COMPLETE message shall stop the timer </w:t>
      </w:r>
      <w:proofErr w:type="spellStart"/>
      <w:r w:rsidRPr="00C37D2B">
        <w:t>T</w:t>
      </w:r>
      <w:r w:rsidRPr="00C37D2B">
        <w:rPr>
          <w:vertAlign w:val="subscript"/>
        </w:rPr>
        <w:t>DCoverall</w:t>
      </w:r>
      <w:proofErr w:type="spellEnd"/>
      <w:ins w:id="221" w:author="Nokia (rapporteur)" w:date="2021-11-16T16:13:00Z">
        <w:r w:rsidR="002B1F3C" w:rsidRPr="002B1F3C">
          <w:t xml:space="preserve"> </w:t>
        </w:r>
        <w:r w:rsidR="002B1F3C" w:rsidRPr="002B1F3C">
          <w:rPr>
            <w:lang w:eastAsia="ko-KR"/>
          </w:rPr>
          <w:t xml:space="preserve">if </w:t>
        </w:r>
      </w:ins>
      <w:proofErr w:type="spellStart"/>
      <w:ins w:id="222" w:author="Nokia (rapporteur)" w:date="2021-11-16T16:14:00Z">
        <w:r w:rsidR="002B1F3C">
          <w:t>T</w:t>
        </w:r>
        <w:r w:rsidR="002B1F3C">
          <w:rPr>
            <w:vertAlign w:val="subscript"/>
          </w:rPr>
          <w:t>DCoverall</w:t>
        </w:r>
        <w:proofErr w:type="spellEnd"/>
        <w:r w:rsidR="002B1F3C" w:rsidRPr="00F37D7C">
          <w:rPr>
            <w:lang w:eastAsia="ko-KR"/>
          </w:rPr>
          <w:t xml:space="preserve"> </w:t>
        </w:r>
      </w:ins>
      <w:ins w:id="223" w:author="Nokia (rapporteur)" w:date="2021-11-16T16:13:00Z">
        <w:r w:rsidR="002B1F3C" w:rsidRPr="002B1F3C">
          <w:rPr>
            <w:lang w:eastAsia="ko-KR"/>
          </w:rPr>
          <w:t>is running</w:t>
        </w:r>
      </w:ins>
      <w:r w:rsidR="00C853DD" w:rsidRPr="00C37D2B">
        <w:t>.</w:t>
      </w:r>
    </w:p>
    <w:p w14:paraId="0BAE3B26" w14:textId="77777777" w:rsidR="00892987" w:rsidRPr="00C37D2B" w:rsidRDefault="00892987" w:rsidP="00892987">
      <w:pPr>
        <w:rPr>
          <w:b/>
          <w:lang w:eastAsia="zh-CN"/>
        </w:rPr>
      </w:pPr>
      <w:bookmarkStart w:id="224" w:name="_Toc81228164"/>
      <w:r w:rsidRPr="00C37D2B">
        <w:rPr>
          <w:b/>
          <w:lang w:eastAsia="zh-CN"/>
        </w:rPr>
        <w:t>Interaction with the Activity Notification procedure</w:t>
      </w:r>
    </w:p>
    <w:p w14:paraId="361FD661" w14:textId="77777777" w:rsidR="00892987" w:rsidRPr="00C37D2B" w:rsidRDefault="00892987" w:rsidP="00892987">
      <w:pPr>
        <w:rPr>
          <w:lang w:eastAsia="zh-CN"/>
        </w:rPr>
      </w:pPr>
      <w:r w:rsidRPr="00C37D2B">
        <w:rPr>
          <w:lang w:eastAsia="zh-CN"/>
        </w:rPr>
        <w:t xml:space="preserve">Upon receiving an </w:t>
      </w:r>
      <w:r w:rsidRPr="00C37D2B">
        <w:t xml:space="preserve">SGNB ADDITION REQUEST message containing the </w:t>
      </w:r>
      <w:r w:rsidRPr="00C37D2B">
        <w:rPr>
          <w:i/>
          <w:lang w:eastAsia="zh-CN"/>
        </w:rPr>
        <w:t>Desired Activity Notification Level</w:t>
      </w:r>
      <w:r w:rsidRPr="00C37D2B">
        <w:rPr>
          <w:lang w:eastAsia="zh-CN"/>
        </w:rPr>
        <w:t xml:space="preserve"> IE, the </w:t>
      </w:r>
      <w:proofErr w:type="spellStart"/>
      <w:r w:rsidRPr="00C37D2B">
        <w:rPr>
          <w:lang w:eastAsia="zh-CN"/>
        </w:rPr>
        <w:t>en</w:t>
      </w:r>
      <w:proofErr w:type="spellEnd"/>
      <w:r w:rsidRPr="00C37D2B">
        <w:rPr>
          <w:lang w:eastAsia="zh-CN"/>
        </w:rPr>
        <w:t>-gNB</w:t>
      </w:r>
      <w:r w:rsidRPr="00C37D2B">
        <w:t xml:space="preserve"> </w:t>
      </w:r>
      <w:r w:rsidRPr="00C37D2B">
        <w:rPr>
          <w:lang w:eastAsia="zh-CN"/>
        </w:rPr>
        <w:t xml:space="preserve">shall, if supported, </w:t>
      </w:r>
      <w:r w:rsidRPr="00C37D2B">
        <w:t xml:space="preserve">use this information to decide whether to trigger subsequent </w:t>
      </w:r>
      <w:proofErr w:type="spellStart"/>
      <w:r w:rsidRPr="00C37D2B">
        <w:t>SgNB</w:t>
      </w:r>
      <w:proofErr w:type="spellEnd"/>
      <w:r w:rsidRPr="00C37D2B">
        <w:t xml:space="preserve"> </w:t>
      </w:r>
      <w:proofErr w:type="spellStart"/>
      <w:r w:rsidRPr="00C37D2B">
        <w:rPr>
          <w:lang w:eastAsia="zh-CN"/>
        </w:rPr>
        <w:t>Activitity</w:t>
      </w:r>
      <w:proofErr w:type="spellEnd"/>
      <w:r w:rsidRPr="00C37D2B">
        <w:rPr>
          <w:lang w:eastAsia="zh-CN"/>
        </w:rPr>
        <w:t xml:space="preserve"> Notification procedures according to the requested notification level.</w:t>
      </w:r>
    </w:p>
    <w:p w14:paraId="6B7038DD" w14:textId="77777777" w:rsidR="00892987" w:rsidRPr="00C37D2B" w:rsidRDefault="00892987" w:rsidP="00892987">
      <w:pPr>
        <w:pStyle w:val="Heading4"/>
      </w:pPr>
      <w:bookmarkStart w:id="225" w:name="_Toc20954289"/>
      <w:bookmarkStart w:id="226" w:name="_Toc29902293"/>
      <w:bookmarkStart w:id="227" w:name="_Toc29906297"/>
      <w:bookmarkStart w:id="228" w:name="_Toc36550287"/>
      <w:bookmarkStart w:id="229" w:name="_Toc45104015"/>
      <w:bookmarkStart w:id="230" w:name="_Toc45227511"/>
      <w:bookmarkStart w:id="231" w:name="_Toc45891325"/>
      <w:bookmarkStart w:id="232" w:name="_Toc51763963"/>
      <w:bookmarkStart w:id="233" w:name="_Toc56527962"/>
      <w:bookmarkStart w:id="234" w:name="_Toc64381929"/>
      <w:bookmarkStart w:id="235" w:name="_Toc66283504"/>
      <w:bookmarkStart w:id="236" w:name="_Toc67910880"/>
      <w:bookmarkStart w:id="237" w:name="_Toc73979658"/>
      <w:bookmarkStart w:id="238" w:name="_Toc88650382"/>
      <w:bookmarkStart w:id="239" w:name="_Toc20954291"/>
      <w:bookmarkStart w:id="240" w:name="_Toc29902295"/>
      <w:bookmarkStart w:id="241" w:name="_Toc29906299"/>
      <w:bookmarkStart w:id="242" w:name="_Toc36550289"/>
      <w:bookmarkStart w:id="243" w:name="_Toc45104017"/>
      <w:bookmarkStart w:id="244" w:name="_Toc45227513"/>
      <w:bookmarkStart w:id="245" w:name="_Toc45891327"/>
      <w:bookmarkStart w:id="246" w:name="_Toc51763965"/>
      <w:bookmarkStart w:id="247" w:name="_Toc56527964"/>
      <w:bookmarkStart w:id="248" w:name="_Toc64381931"/>
      <w:bookmarkStart w:id="249" w:name="_Toc66283506"/>
      <w:bookmarkStart w:id="250" w:name="_Toc67910882"/>
      <w:bookmarkStart w:id="251" w:name="_Toc73979660"/>
      <w:bookmarkStart w:id="252" w:name="_Toc81228166"/>
      <w:bookmarkEnd w:id="224"/>
      <w:r w:rsidRPr="00C37D2B">
        <w:t>8.7.4.3</w:t>
      </w:r>
      <w:r w:rsidRPr="00C37D2B">
        <w:tab/>
        <w:t>Unsuccessful Operation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4B4258D1" w14:textId="77777777" w:rsidR="00892987" w:rsidRPr="00C37D2B" w:rsidRDefault="00892987" w:rsidP="00892987">
      <w:pPr>
        <w:pStyle w:val="TH"/>
      </w:pPr>
      <w:r w:rsidRPr="00C37D2B">
        <w:object w:dxaOrig="6292" w:dyaOrig="2655" w14:anchorId="731AEFD8">
          <v:shape id="_x0000_i1031" type="#_x0000_t75" style="width:300.55pt;height:126.55pt" o:ole="">
            <v:imagedata r:id="rId30" o:title=""/>
          </v:shape>
          <o:OLEObject Type="Embed" ProgID="Word.Picture.8" ShapeID="_x0000_i1031" DrawAspect="Content" ObjectID="_1708187456" r:id="rId31"/>
        </w:object>
      </w:r>
    </w:p>
    <w:p w14:paraId="4B561E5F" w14:textId="77777777" w:rsidR="00892987" w:rsidRPr="00C37D2B" w:rsidRDefault="00892987" w:rsidP="00892987">
      <w:pPr>
        <w:pStyle w:val="TF"/>
      </w:pPr>
      <w:r w:rsidRPr="00C37D2B">
        <w:t>Figure 8.7.4.3-</w:t>
      </w:r>
      <w:r w:rsidRPr="00C37D2B">
        <w:rPr>
          <w:lang w:eastAsia="zh-CN"/>
        </w:rPr>
        <w:t>1</w:t>
      </w:r>
      <w:r w:rsidRPr="00C37D2B">
        <w:t xml:space="preserve">: </w:t>
      </w:r>
      <w:proofErr w:type="spellStart"/>
      <w:r w:rsidRPr="00C37D2B">
        <w:rPr>
          <w:lang w:eastAsia="zh-CN"/>
        </w:rPr>
        <w:t>SgNB</w:t>
      </w:r>
      <w:proofErr w:type="spellEnd"/>
      <w:r w:rsidRPr="00C37D2B">
        <w:rPr>
          <w:lang w:eastAsia="zh-CN"/>
        </w:rPr>
        <w:t xml:space="preserve"> Addition Preparation,</w:t>
      </w:r>
      <w:r w:rsidRPr="00C37D2B">
        <w:t xml:space="preserve"> </w:t>
      </w:r>
      <w:r w:rsidRPr="00C37D2B">
        <w:rPr>
          <w:lang w:eastAsia="zh-CN"/>
        </w:rPr>
        <w:t>un</w:t>
      </w:r>
      <w:r w:rsidRPr="00C37D2B">
        <w:t>successful operation</w:t>
      </w:r>
    </w:p>
    <w:p w14:paraId="41D7F130" w14:textId="77777777" w:rsidR="00892987" w:rsidRPr="00C37D2B" w:rsidRDefault="00892987" w:rsidP="00892987">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is not able to accept any of the bearers or a failure occurs during the</w:t>
      </w:r>
      <w:r w:rsidRPr="00C37D2B">
        <w:rPr>
          <w:lang w:eastAsia="zh-CN"/>
        </w:rPr>
        <w:t xml:space="preserve"> </w:t>
      </w:r>
      <w:proofErr w:type="spellStart"/>
      <w:r w:rsidRPr="00C37D2B">
        <w:rPr>
          <w:lang w:eastAsia="zh-CN"/>
        </w:rPr>
        <w:t>SgNB</w:t>
      </w:r>
      <w:proofErr w:type="spellEnd"/>
      <w:r w:rsidRPr="00C37D2B">
        <w:rPr>
          <w:lang w:eastAsia="zh-CN"/>
        </w:rPr>
        <w:t xml:space="preserve"> Addition Preparation</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w:t>
      </w:r>
      <w:r w:rsidRPr="00C37D2B">
        <w:rPr>
          <w:lang w:eastAsia="zh-CN"/>
        </w:rPr>
        <w:t>SGNB ADDITION REQUEST REJECT</w:t>
      </w:r>
      <w:r w:rsidRPr="00C37D2B">
        <w:t xml:space="preserve"> message with an appropriate cause value to the </w:t>
      </w:r>
      <w:proofErr w:type="spellStart"/>
      <w:r w:rsidRPr="00C37D2B">
        <w:rPr>
          <w:lang w:eastAsia="zh-CN"/>
        </w:rPr>
        <w:t>MeNB</w:t>
      </w:r>
      <w:proofErr w:type="spellEnd"/>
      <w:r w:rsidRPr="00C37D2B">
        <w:t>.</w:t>
      </w:r>
    </w:p>
    <w:p w14:paraId="144C8DA4" w14:textId="77777777" w:rsidR="00892987" w:rsidRPr="00C37D2B" w:rsidRDefault="00892987" w:rsidP="00892987">
      <w:pPr>
        <w:pStyle w:val="Heading4"/>
      </w:pPr>
      <w:bookmarkStart w:id="253" w:name="_Toc20954290"/>
      <w:bookmarkStart w:id="254" w:name="_Toc29902294"/>
      <w:bookmarkStart w:id="255" w:name="_Toc29906298"/>
      <w:bookmarkStart w:id="256" w:name="_Toc36550288"/>
      <w:bookmarkStart w:id="257" w:name="_Toc45104016"/>
      <w:bookmarkStart w:id="258" w:name="_Toc45227512"/>
      <w:bookmarkStart w:id="259" w:name="_Toc45891326"/>
      <w:bookmarkStart w:id="260" w:name="_Toc51763964"/>
      <w:bookmarkStart w:id="261" w:name="_Toc56527963"/>
      <w:bookmarkStart w:id="262" w:name="_Toc64381930"/>
      <w:bookmarkStart w:id="263" w:name="_Toc66283505"/>
      <w:bookmarkStart w:id="264" w:name="_Toc67910881"/>
      <w:bookmarkStart w:id="265" w:name="_Toc73979659"/>
      <w:bookmarkStart w:id="266" w:name="_Toc88650383"/>
      <w:r w:rsidRPr="00C37D2B">
        <w:lastRenderedPageBreak/>
        <w:t>8.7.4.4</w:t>
      </w:r>
      <w:r w:rsidRPr="00C37D2B">
        <w:tab/>
        <w:t>Abnormal Conditions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7E27FD4" w14:textId="77777777" w:rsidR="00892987" w:rsidRPr="00C37D2B" w:rsidRDefault="00892987" w:rsidP="00892987">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w:t>
      </w:r>
      <w:r w:rsidRPr="00C37D2B">
        <w:rPr>
          <w:lang w:eastAsia="zh-CN"/>
        </w:rPr>
        <w:t>ADDITION</w:t>
      </w:r>
      <w:r w:rsidRPr="00C37D2B">
        <w:t xml:space="preserve"> REQUEST message containing multiple </w:t>
      </w:r>
      <w:r w:rsidRPr="00C37D2B">
        <w:rPr>
          <w:i/>
        </w:rPr>
        <w:t>E-RAB ID</w:t>
      </w:r>
      <w:r w:rsidRPr="00C37D2B">
        <w:t xml:space="preserve"> IEs (in the </w:t>
      </w:r>
      <w:r w:rsidRPr="00C37D2B">
        <w:rPr>
          <w:i/>
        </w:rPr>
        <w:t>E-RABs To Be Added List</w:t>
      </w:r>
      <w:r w:rsidRPr="00C37D2B">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 xml:space="preserve">shall </w:t>
      </w:r>
      <w:r w:rsidRPr="00C37D2B">
        <w:rPr>
          <w:szCs w:val="18"/>
          <w:lang w:eastAsia="zh-CN"/>
        </w:rPr>
        <w:t>consider the establishment of the corresponding E-RAB as failed</w:t>
      </w:r>
      <w:r w:rsidRPr="00C37D2B">
        <w:t>.</w:t>
      </w:r>
    </w:p>
    <w:p w14:paraId="274ECB26" w14:textId="77777777" w:rsidR="00892987" w:rsidRPr="00C37D2B" w:rsidRDefault="00892987" w:rsidP="00892987">
      <w:pPr>
        <w:rPr>
          <w:lang w:eastAsia="zh-CN"/>
        </w:rPr>
      </w:pPr>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w:t>
      </w:r>
      <w:r w:rsidRPr="00C37D2B">
        <w:rPr>
          <w:lang w:eastAsia="zh-CN"/>
        </w:rPr>
        <w:t>ADDITION</w:t>
      </w:r>
      <w:r w:rsidRPr="00C37D2B">
        <w:t xml:space="preserve"> REQUEST message containing a </w:t>
      </w:r>
      <w:r w:rsidRPr="00C37D2B">
        <w:rPr>
          <w:i/>
        </w:rPr>
        <w:t>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w:t>
      </w:r>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 xml:space="preserve">shall </w:t>
      </w:r>
      <w:r w:rsidRPr="00C37D2B">
        <w:rPr>
          <w:szCs w:val="18"/>
          <w:lang w:eastAsia="zh-CN"/>
        </w:rPr>
        <w:t>consider the establishment of the corresponding E-RAB as failed</w:t>
      </w:r>
      <w:r w:rsidRPr="00C37D2B">
        <w:t>.</w:t>
      </w:r>
    </w:p>
    <w:p w14:paraId="14D43032" w14:textId="77777777" w:rsidR="00892987" w:rsidRPr="00C37D2B" w:rsidRDefault="00892987" w:rsidP="00892987">
      <w:r w:rsidRPr="00C37D2B">
        <w:t xml:space="preserve">If the supported algorithms for encryption defined in the </w:t>
      </w:r>
      <w:r w:rsidRPr="00C37D2B">
        <w:rPr>
          <w:i/>
        </w:rPr>
        <w:t>NR</w:t>
      </w:r>
      <w:r w:rsidRPr="00C37D2B">
        <w:t xml:space="preserve"> </w:t>
      </w:r>
      <w:r w:rsidRPr="00C37D2B">
        <w:rPr>
          <w:i/>
        </w:rPr>
        <w:t>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plus the mandated support of NEA0 in all UEs (TS 33.401 [18]), do not match any algorithms defined in the configured list of allowed encryption algorithms in the </w:t>
      </w:r>
      <w:proofErr w:type="spellStart"/>
      <w:r w:rsidRPr="00C37D2B">
        <w:rPr>
          <w:rFonts w:eastAsia="Geneva"/>
          <w:lang w:eastAsia="zh-CN"/>
        </w:rPr>
        <w:t>en</w:t>
      </w:r>
      <w:proofErr w:type="spellEnd"/>
      <w:r w:rsidRPr="00C37D2B">
        <w:rPr>
          <w:rFonts w:eastAsia="Geneva"/>
          <w:lang w:eastAsia="zh-CN"/>
        </w:rPr>
        <w:t>-gNB</w:t>
      </w:r>
      <w:r w:rsidRPr="00C37D2B">
        <w:t xml:space="preserve"> (TS 33.401 [18]),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ADDITION REQUEST REJECT message.</w:t>
      </w:r>
    </w:p>
    <w:p w14:paraId="2B49BB44" w14:textId="77777777" w:rsidR="00892987" w:rsidRPr="00C37D2B" w:rsidRDefault="00892987" w:rsidP="00892987">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do not match any algorithms defined in the configured list of allowed integrity protection algorithms in the </w:t>
      </w:r>
      <w:proofErr w:type="spellStart"/>
      <w:r w:rsidRPr="00C37D2B">
        <w:t>en</w:t>
      </w:r>
      <w:proofErr w:type="spellEnd"/>
      <w:r w:rsidRPr="00C37D2B">
        <w:t xml:space="preserve">-gNB (TS 33.401 [18]), the </w:t>
      </w:r>
      <w:proofErr w:type="spellStart"/>
      <w:r w:rsidRPr="00C37D2B">
        <w:t>en</w:t>
      </w:r>
      <w:proofErr w:type="spellEnd"/>
      <w:r w:rsidRPr="00C37D2B">
        <w:t>-gNB shall reject the procedure using the SGNB ADDITION REQUEST REJECT message.</w:t>
      </w:r>
    </w:p>
    <w:p w14:paraId="46A1F605" w14:textId="77777777" w:rsidR="00892987" w:rsidRPr="00C37D2B" w:rsidRDefault="00892987" w:rsidP="00892987">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ADDITION REQUEST message containing a </w:t>
      </w:r>
      <w:proofErr w:type="spellStart"/>
      <w:r w:rsidRPr="00C37D2B">
        <w:rPr>
          <w:i/>
        </w:rPr>
        <w:t>SgNB</w:t>
      </w:r>
      <w:proofErr w:type="spellEnd"/>
      <w:r w:rsidRPr="00C37D2B">
        <w:rPr>
          <w:i/>
        </w:rPr>
        <w:t xml:space="preserve"> UE X2AP ID</w:t>
      </w:r>
      <w:r w:rsidRPr="00C37D2B">
        <w:t xml:space="preserve"> IE that does not match any existing UE Context that has such ID,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ADDITION REQUEST REJECT message.</w:t>
      </w:r>
    </w:p>
    <w:p w14:paraId="4E68013F" w14:textId="77777777" w:rsidR="00892987" w:rsidRPr="00C37D2B" w:rsidRDefault="00892987" w:rsidP="00892987">
      <w:pPr>
        <w:rPr>
          <w:rFonts w:cs="Arial"/>
          <w:lang w:eastAsia="ja-JP"/>
        </w:rPr>
      </w:pPr>
      <w:r w:rsidRPr="00C37D2B">
        <w:t xml:space="preserve">If the </w:t>
      </w:r>
      <w:proofErr w:type="spellStart"/>
      <w:r w:rsidRPr="00C37D2B">
        <w:t>MeNB</w:t>
      </w:r>
      <w:proofErr w:type="spellEnd"/>
      <w:r w:rsidRPr="00C37D2B">
        <w:t xml:space="preserve"> has provided the </w:t>
      </w:r>
      <w:proofErr w:type="spellStart"/>
      <w:r w:rsidRPr="00C37D2B">
        <w:t>en</w:t>
      </w:r>
      <w:proofErr w:type="spellEnd"/>
      <w:r w:rsidRPr="00C37D2B">
        <w:t xml:space="preserve">-gNB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 xml:space="preserve">IE </w:t>
      </w:r>
      <w:r w:rsidRPr="00C37D2B">
        <w:rPr>
          <w:rFonts w:cs="Arial"/>
          <w:lang w:eastAsia="ja-JP"/>
        </w:rPr>
        <w:t xml:space="preserve">in the SGNB ADDITION REQUEST message, and the </w:t>
      </w:r>
      <w:proofErr w:type="spellStart"/>
      <w:r w:rsidRPr="00C37D2B">
        <w:rPr>
          <w:rFonts w:cs="Arial"/>
          <w:lang w:eastAsia="ja-JP"/>
        </w:rPr>
        <w:t>en</w:t>
      </w:r>
      <w:proofErr w:type="spellEnd"/>
      <w:r w:rsidRPr="00C37D2B">
        <w:rPr>
          <w:rFonts w:cs="Arial"/>
          <w:lang w:eastAsia="ja-JP"/>
        </w:rPr>
        <w:t xml:space="preserve">-gNB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w:t>
      </w:r>
      <w:proofErr w:type="spellStart"/>
      <w:r w:rsidRPr="00C37D2B">
        <w:rPr>
          <w:rFonts w:cs="Arial"/>
          <w:lang w:eastAsia="ja-JP"/>
        </w:rPr>
        <w:t>en</w:t>
      </w:r>
      <w:proofErr w:type="spellEnd"/>
      <w:r w:rsidRPr="00C37D2B">
        <w:rPr>
          <w:rFonts w:cs="Arial"/>
          <w:lang w:eastAsia="ja-JP"/>
        </w:rPr>
        <w:t>-gNB and releases duplication resources.</w:t>
      </w:r>
    </w:p>
    <w:p w14:paraId="0704A927" w14:textId="77777777" w:rsidR="00892987" w:rsidRPr="00C37D2B" w:rsidRDefault="00892987" w:rsidP="00892987">
      <w:r w:rsidRPr="00C37D2B">
        <w:t xml:space="preserve">If the </w:t>
      </w:r>
      <w:proofErr w:type="spellStart"/>
      <w:r w:rsidRPr="00C37D2B">
        <w:t>en</w:t>
      </w:r>
      <w:proofErr w:type="spellEnd"/>
      <w:r w:rsidRPr="00C37D2B">
        <w:t xml:space="preserve">-gNB provides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ADDITION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ADDITION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 xml:space="preserve"> the </w:t>
      </w:r>
      <w:proofErr w:type="spellStart"/>
      <w:r w:rsidRPr="00C37D2B">
        <w:rPr>
          <w:rFonts w:cs="Arial"/>
          <w:lang w:eastAsia="ja-JP"/>
        </w:rPr>
        <w:t>en</w:t>
      </w:r>
      <w:proofErr w:type="spellEnd"/>
      <w:r w:rsidRPr="00C37D2B">
        <w:rPr>
          <w:rFonts w:cs="Arial"/>
          <w:lang w:eastAsia="ja-JP"/>
        </w:rPr>
        <w:t xml:space="preserve">-gNB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w:t>
      </w:r>
      <w:proofErr w:type="spellStart"/>
      <w:r w:rsidRPr="00C37D2B">
        <w:rPr>
          <w:rFonts w:cs="Arial"/>
          <w:lang w:eastAsia="ja-JP"/>
        </w:rPr>
        <w:t>en</w:t>
      </w:r>
      <w:proofErr w:type="spellEnd"/>
      <w:r w:rsidRPr="00C37D2B">
        <w:rPr>
          <w:rFonts w:cs="Arial"/>
          <w:lang w:eastAsia="ja-JP"/>
        </w:rPr>
        <w:t>-gNB shall trigger the release of the concerned E-RAB.</w:t>
      </w:r>
    </w:p>
    <w:p w14:paraId="58D9F9C9" w14:textId="77777777" w:rsidR="00892987" w:rsidRPr="00C37D2B" w:rsidRDefault="00892987" w:rsidP="00892987">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3D506BD6" w14:textId="77777777" w:rsidR="00892987" w:rsidRPr="00C37D2B" w:rsidRDefault="00892987" w:rsidP="00892987">
      <w:pPr>
        <w:rPr>
          <w:lang w:eastAsia="zh-CN"/>
        </w:rPr>
      </w:pPr>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RECONFIGURATION COMPLETE or the SGNB RELEASE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5145C616" w14:textId="77777777" w:rsidR="00892987" w:rsidRPr="00C37D2B" w:rsidRDefault="00892987" w:rsidP="00892987">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7CCD0F8F" w14:textId="77777777" w:rsidR="00892987" w:rsidRPr="00C37D2B" w:rsidRDefault="00892987" w:rsidP="00892987">
      <w:pPr>
        <w:rPr>
          <w:lang w:eastAsia="zh-CN"/>
        </w:rPr>
      </w:pPr>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ADDITION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Addition Preparation procedure as being failed and shall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392664D8" w14:textId="77777777" w:rsidR="00B77E65" w:rsidRPr="00C37D2B" w:rsidRDefault="00B77E65" w:rsidP="00B77E65">
      <w:pPr>
        <w:pStyle w:val="Heading3"/>
      </w:pPr>
      <w:r w:rsidRPr="00C37D2B">
        <w:t>8.7.5</w:t>
      </w:r>
      <w:r w:rsidRPr="00C37D2B">
        <w:tab/>
      </w:r>
      <w:proofErr w:type="spellStart"/>
      <w:r w:rsidRPr="00C37D2B">
        <w:t>SgNB</w:t>
      </w:r>
      <w:proofErr w:type="spellEnd"/>
      <w:r w:rsidRPr="00C37D2B">
        <w:t xml:space="preserve"> Reconfiguration Completion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2125793" w14:textId="77777777" w:rsidR="00892987" w:rsidRPr="00C37D2B" w:rsidRDefault="00892987" w:rsidP="00892987">
      <w:pPr>
        <w:pStyle w:val="Heading4"/>
      </w:pPr>
      <w:bookmarkStart w:id="267" w:name="_Toc20954292"/>
      <w:bookmarkStart w:id="268" w:name="_Toc29902296"/>
      <w:bookmarkStart w:id="269" w:name="_Toc29906300"/>
      <w:bookmarkStart w:id="270" w:name="_Toc36550290"/>
      <w:bookmarkStart w:id="271" w:name="_Toc45104018"/>
      <w:bookmarkStart w:id="272" w:name="_Toc45227514"/>
      <w:bookmarkStart w:id="273" w:name="_Toc45891328"/>
      <w:bookmarkStart w:id="274" w:name="_Toc51763966"/>
      <w:bookmarkStart w:id="275" w:name="_Toc56527965"/>
      <w:bookmarkStart w:id="276" w:name="_Toc64381932"/>
      <w:bookmarkStart w:id="277" w:name="_Toc66283507"/>
      <w:bookmarkStart w:id="278" w:name="_Toc67910883"/>
      <w:bookmarkStart w:id="279" w:name="_Toc73979661"/>
      <w:bookmarkStart w:id="280" w:name="_Toc88650385"/>
      <w:r w:rsidRPr="00C37D2B">
        <w:t>8.7.5.1</w:t>
      </w:r>
      <w:r w:rsidRPr="00C37D2B">
        <w:tab/>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4B67892" w14:textId="77777777" w:rsidR="00892987" w:rsidRPr="00C37D2B" w:rsidRDefault="00892987" w:rsidP="00892987">
      <w:r w:rsidRPr="00C37D2B">
        <w:t xml:space="preserve">The purpose of the </w:t>
      </w:r>
      <w:proofErr w:type="spellStart"/>
      <w:r w:rsidRPr="00C37D2B">
        <w:t>SgNB</w:t>
      </w:r>
      <w:proofErr w:type="spellEnd"/>
      <w:r w:rsidRPr="00C37D2B">
        <w:t xml:space="preserve"> Reconfiguration Completion procedure is to provide information to the </w:t>
      </w:r>
      <w:proofErr w:type="spellStart"/>
      <w:r w:rsidRPr="00C37D2B">
        <w:rPr>
          <w:rFonts w:eastAsia="Geneva"/>
          <w:lang w:eastAsia="zh-CN"/>
        </w:rPr>
        <w:t>en</w:t>
      </w:r>
      <w:proofErr w:type="spellEnd"/>
      <w:r w:rsidRPr="00C37D2B">
        <w:rPr>
          <w:rFonts w:eastAsia="Geneva"/>
          <w:lang w:eastAsia="zh-CN"/>
        </w:rPr>
        <w:t>-gNB</w:t>
      </w:r>
      <w:r w:rsidRPr="00C37D2B">
        <w:t xml:space="preserve"> whether the requested configuration was successfully applied by the UE.</w:t>
      </w:r>
    </w:p>
    <w:p w14:paraId="573C4E88" w14:textId="77777777" w:rsidR="00892987" w:rsidRPr="00C37D2B" w:rsidRDefault="00892987" w:rsidP="00892987">
      <w:r w:rsidRPr="00C37D2B">
        <w:t xml:space="preserve">The procedure uses </w:t>
      </w:r>
      <w:r w:rsidRPr="00C37D2B">
        <w:rPr>
          <w:lang w:eastAsia="zh-CN"/>
        </w:rPr>
        <w:t>UE-associated signalling</w:t>
      </w:r>
      <w:r w:rsidRPr="00C37D2B">
        <w:t>.</w:t>
      </w:r>
    </w:p>
    <w:p w14:paraId="3F9D9AE9" w14:textId="77777777" w:rsidR="00892987" w:rsidRPr="00C37D2B" w:rsidRDefault="00892987" w:rsidP="00892987">
      <w:pPr>
        <w:pStyle w:val="Heading4"/>
      </w:pPr>
      <w:bookmarkStart w:id="281" w:name="_Toc20954293"/>
      <w:bookmarkStart w:id="282" w:name="_Toc29902297"/>
      <w:bookmarkStart w:id="283" w:name="_Toc29906301"/>
      <w:bookmarkStart w:id="284" w:name="_Toc36550291"/>
      <w:bookmarkStart w:id="285" w:name="_Toc45104019"/>
      <w:bookmarkStart w:id="286" w:name="_Toc45227515"/>
      <w:bookmarkStart w:id="287" w:name="_Toc45891329"/>
      <w:bookmarkStart w:id="288" w:name="_Toc51763967"/>
      <w:bookmarkStart w:id="289" w:name="_Toc56527966"/>
      <w:bookmarkStart w:id="290" w:name="_Toc64381933"/>
      <w:bookmarkStart w:id="291" w:name="_Toc66283508"/>
      <w:bookmarkStart w:id="292" w:name="_Toc67910884"/>
      <w:bookmarkStart w:id="293" w:name="_Toc73979662"/>
      <w:bookmarkStart w:id="294" w:name="_Toc88650386"/>
      <w:r w:rsidRPr="00C37D2B">
        <w:lastRenderedPageBreak/>
        <w:t>8.7.5.2</w:t>
      </w:r>
      <w:r w:rsidRPr="00C37D2B">
        <w:tab/>
        <w:t>Successful Operation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1C4CBEE1" w14:textId="77777777" w:rsidR="00892987" w:rsidRPr="00C37D2B" w:rsidRDefault="00892987" w:rsidP="00892987">
      <w:pPr>
        <w:pStyle w:val="TH"/>
      </w:pPr>
      <w:r w:rsidRPr="00C37D2B">
        <w:object w:dxaOrig="6280" w:dyaOrig="2450" w14:anchorId="29DD18EF">
          <v:shape id="_x0000_i1032" type="#_x0000_t75" style="width:314.75pt;height:122.75pt" o:ole="">
            <v:imagedata r:id="rId32" o:title=""/>
          </v:shape>
          <o:OLEObject Type="Embed" ProgID="Visio.Drawing.11" ShapeID="_x0000_i1032" DrawAspect="Content" ObjectID="_1708187457" r:id="rId33"/>
        </w:object>
      </w:r>
    </w:p>
    <w:p w14:paraId="4743763C" w14:textId="77777777" w:rsidR="00892987" w:rsidRPr="00C37D2B" w:rsidRDefault="00892987" w:rsidP="00892987">
      <w:pPr>
        <w:pStyle w:val="TF"/>
      </w:pPr>
      <w:r w:rsidRPr="00C37D2B">
        <w:t xml:space="preserve">Figure 8.7.5.2-1: </w:t>
      </w:r>
      <w:proofErr w:type="spellStart"/>
      <w:r w:rsidRPr="00C37D2B">
        <w:t>SgNB</w:t>
      </w:r>
      <w:proofErr w:type="spellEnd"/>
      <w:r w:rsidRPr="00C37D2B">
        <w:t xml:space="preserve"> Reconfiguration Complete procedure, successful operation.</w:t>
      </w:r>
    </w:p>
    <w:p w14:paraId="021BB3FE" w14:textId="77777777" w:rsidR="00892987" w:rsidRPr="00C37D2B" w:rsidRDefault="00892987" w:rsidP="00892987">
      <w:r w:rsidRPr="00C37D2B">
        <w:t xml:space="preserve">The </w:t>
      </w:r>
      <w:proofErr w:type="spellStart"/>
      <w:r w:rsidRPr="00C37D2B">
        <w:t>MeNB</w:t>
      </w:r>
      <w:proofErr w:type="spellEnd"/>
      <w:r w:rsidRPr="00C37D2B">
        <w:t xml:space="preserve"> initiates the procedure by sending the SGNB RECONFIGURATION COMPLETE message to the </w:t>
      </w:r>
      <w:proofErr w:type="spellStart"/>
      <w:r w:rsidRPr="00C37D2B">
        <w:rPr>
          <w:rFonts w:eastAsia="Geneva"/>
          <w:lang w:eastAsia="zh-CN"/>
        </w:rPr>
        <w:t>en</w:t>
      </w:r>
      <w:proofErr w:type="spellEnd"/>
      <w:r w:rsidRPr="00C37D2B">
        <w:rPr>
          <w:rFonts w:eastAsia="Geneva"/>
          <w:lang w:eastAsia="zh-CN"/>
        </w:rPr>
        <w:t>-gNB</w:t>
      </w:r>
      <w:r w:rsidRPr="00C37D2B">
        <w:t>.</w:t>
      </w:r>
    </w:p>
    <w:p w14:paraId="7BD4C2BB" w14:textId="77777777" w:rsidR="00892987" w:rsidRPr="00C37D2B" w:rsidRDefault="00892987" w:rsidP="00892987">
      <w:r w:rsidRPr="00C37D2B">
        <w:t>The SGNB RECONFIGURATION COMPLETE message may contain information that</w:t>
      </w:r>
    </w:p>
    <w:p w14:paraId="2C3F6743" w14:textId="77777777" w:rsidR="00892987" w:rsidRPr="00C37D2B" w:rsidRDefault="00892987" w:rsidP="00892987">
      <w:pPr>
        <w:pStyle w:val="B1"/>
      </w:pPr>
      <w:r w:rsidRPr="00C37D2B">
        <w:t>-</w:t>
      </w:r>
      <w:r w:rsidRPr="00C37D2B">
        <w:tab/>
        <w:t xml:space="preserve">either the UE has successfully applied the configuration requested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may also provide NR </w:t>
      </w:r>
      <w:proofErr w:type="spellStart"/>
      <w:r w:rsidRPr="00C37D2B">
        <w:rPr>
          <w:i/>
        </w:rPr>
        <w:t>RRCReconfigurationComplete</w:t>
      </w:r>
      <w:proofErr w:type="spellEnd"/>
      <w:r w:rsidRPr="00C37D2B">
        <w:t xml:space="preserve"> message in the</w:t>
      </w:r>
      <w:r w:rsidRPr="00C37D2B">
        <w:rPr>
          <w:i/>
        </w:rPr>
        <w:t xml:space="preserv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17695254" w14:textId="77777777" w:rsidR="00892987" w:rsidRPr="00C37D2B" w:rsidRDefault="00892987" w:rsidP="00892987">
      <w:pPr>
        <w:pStyle w:val="B1"/>
      </w:pPr>
      <w:r w:rsidRPr="00C37D2B">
        <w:t>-</w:t>
      </w:r>
      <w:r w:rsidRPr="00C37D2B">
        <w:tab/>
        <w:t xml:space="preserve">or the configuration requested by the </w:t>
      </w:r>
      <w:proofErr w:type="spellStart"/>
      <w:r w:rsidRPr="00C37D2B">
        <w:rPr>
          <w:rFonts w:eastAsia="Geneva"/>
          <w:lang w:eastAsia="zh-CN"/>
        </w:rPr>
        <w:t>en</w:t>
      </w:r>
      <w:proofErr w:type="spellEnd"/>
      <w:r w:rsidRPr="00C37D2B">
        <w:rPr>
          <w:rFonts w:eastAsia="Geneva"/>
          <w:lang w:eastAsia="zh-CN"/>
        </w:rPr>
        <w:t xml:space="preserve">-gNB </w:t>
      </w:r>
      <w:bookmarkStart w:id="295" w:name="_Hlk510785960"/>
      <w:r w:rsidRPr="00C37D2B">
        <w:rPr>
          <w:rFonts w:eastAsia="Geneva"/>
          <w:lang w:eastAsia="zh-CN"/>
        </w:rPr>
        <w:t>has been rejected</w:t>
      </w:r>
      <w:bookmarkEnd w:id="295"/>
      <w:r w:rsidRPr="00C37D2B">
        <w:t xml:space="preserve">. The </w:t>
      </w:r>
      <w:proofErr w:type="spellStart"/>
      <w:r w:rsidRPr="00C37D2B">
        <w:t>MeNB</w:t>
      </w:r>
      <w:proofErr w:type="spellEnd"/>
      <w:r w:rsidRPr="00C37D2B">
        <w:t xml:space="preserve"> shall provide information with sufficient precision in the included </w:t>
      </w:r>
      <w:r w:rsidRPr="00C37D2B">
        <w:rPr>
          <w:i/>
        </w:rPr>
        <w:t>Cause</w:t>
      </w:r>
      <w:r w:rsidRPr="00C37D2B">
        <w:t xml:space="preserve"> IE to enable the </w:t>
      </w:r>
      <w:proofErr w:type="spellStart"/>
      <w:r w:rsidRPr="00C37D2B">
        <w:rPr>
          <w:rFonts w:eastAsia="Geneva"/>
          <w:lang w:eastAsia="zh-CN"/>
        </w:rPr>
        <w:t>en</w:t>
      </w:r>
      <w:proofErr w:type="spellEnd"/>
      <w:r w:rsidRPr="00C37D2B">
        <w:rPr>
          <w:rFonts w:eastAsia="Geneva"/>
          <w:lang w:eastAsia="zh-CN"/>
        </w:rPr>
        <w:t>-gNB</w:t>
      </w:r>
      <w:r w:rsidRPr="00C37D2B">
        <w:t xml:space="preserve"> to know the reason for an unsuccessful reconfiguration.</w:t>
      </w:r>
    </w:p>
    <w:p w14:paraId="68E90B23" w14:textId="3E8823F4" w:rsidR="00C853DD" w:rsidRPr="00C37D2B" w:rsidRDefault="00892987" w:rsidP="00892987">
      <w:r w:rsidRPr="00C37D2B">
        <w:t xml:space="preserve">Upon reception of the SGNB RECONFIGURATION COMPLETE </w:t>
      </w:r>
      <w:r w:rsidRPr="00C37D2B">
        <w:rPr>
          <w:rFonts w:eastAsia="Calibri Light"/>
        </w:rPr>
        <w:t xml:space="preserve">message </w:t>
      </w:r>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stop the timer </w:t>
      </w:r>
      <w:proofErr w:type="spellStart"/>
      <w:r w:rsidRPr="00C37D2B">
        <w:t>T</w:t>
      </w:r>
      <w:r w:rsidRPr="00C37D2B">
        <w:rPr>
          <w:vertAlign w:val="subscript"/>
        </w:rPr>
        <w:t>DCoverall</w:t>
      </w:r>
      <w:proofErr w:type="spellEnd"/>
      <w:ins w:id="296" w:author="Nokia (rapporteur)" w:date="2021-06-02T10:30:00Z">
        <w:r w:rsidR="00C853DD" w:rsidRPr="00B77E65">
          <w:t xml:space="preserve"> </w:t>
        </w:r>
      </w:ins>
      <w:ins w:id="297" w:author="Nokia (rapporteur)" w:date="2021-11-16T16:14:00Z">
        <w:r w:rsidR="00290289" w:rsidRPr="002B1F3C">
          <w:rPr>
            <w:lang w:eastAsia="ko-KR"/>
          </w:rPr>
          <w:t xml:space="preserve">if </w:t>
        </w:r>
        <w:proofErr w:type="spellStart"/>
        <w:r w:rsidR="00290289">
          <w:t>T</w:t>
        </w:r>
        <w:r w:rsidR="00290289">
          <w:rPr>
            <w:vertAlign w:val="subscript"/>
          </w:rPr>
          <w:t>DCoverall</w:t>
        </w:r>
        <w:proofErr w:type="spellEnd"/>
        <w:r w:rsidR="00290289" w:rsidRPr="00F37D7C">
          <w:rPr>
            <w:lang w:eastAsia="ko-KR"/>
          </w:rPr>
          <w:t xml:space="preserve"> </w:t>
        </w:r>
        <w:r w:rsidR="00290289" w:rsidRPr="002B1F3C">
          <w:rPr>
            <w:lang w:eastAsia="ko-KR"/>
          </w:rPr>
          <w:t>is running</w:t>
        </w:r>
      </w:ins>
      <w:r w:rsidR="00C853DD" w:rsidRPr="00C37D2B">
        <w:t>.</w:t>
      </w:r>
    </w:p>
    <w:p w14:paraId="4F5D2B09" w14:textId="77777777" w:rsidR="00C853DD" w:rsidRPr="00C37D2B" w:rsidRDefault="00C853DD" w:rsidP="00C853DD">
      <w:pPr>
        <w:pStyle w:val="Heading4"/>
      </w:pPr>
      <w:bookmarkStart w:id="298" w:name="_Toc20954294"/>
      <w:bookmarkStart w:id="299" w:name="_Toc29902298"/>
      <w:bookmarkStart w:id="300" w:name="_Toc29906302"/>
      <w:bookmarkStart w:id="301" w:name="_Toc36550292"/>
      <w:bookmarkStart w:id="302" w:name="_Toc45104020"/>
      <w:bookmarkStart w:id="303" w:name="_Toc45227516"/>
      <w:bookmarkStart w:id="304" w:name="_Toc45891330"/>
      <w:bookmarkStart w:id="305" w:name="_Toc51763968"/>
      <w:bookmarkStart w:id="306" w:name="_Toc56527967"/>
      <w:bookmarkStart w:id="307" w:name="_Toc64381934"/>
      <w:bookmarkStart w:id="308" w:name="_Toc66283509"/>
      <w:bookmarkStart w:id="309" w:name="_Toc67910885"/>
      <w:r w:rsidRPr="00C37D2B">
        <w:t>8.7.5.3</w:t>
      </w:r>
      <w:r w:rsidRPr="00C37D2B">
        <w:tab/>
        <w:t>Abnormal Conditions</w:t>
      </w:r>
      <w:bookmarkEnd w:id="298"/>
      <w:bookmarkEnd w:id="299"/>
      <w:bookmarkEnd w:id="300"/>
      <w:bookmarkEnd w:id="301"/>
      <w:bookmarkEnd w:id="302"/>
      <w:bookmarkEnd w:id="303"/>
      <w:bookmarkEnd w:id="304"/>
      <w:bookmarkEnd w:id="305"/>
      <w:bookmarkEnd w:id="306"/>
      <w:bookmarkEnd w:id="307"/>
      <w:bookmarkEnd w:id="308"/>
      <w:bookmarkEnd w:id="309"/>
    </w:p>
    <w:p w14:paraId="4448D2A2" w14:textId="77777777" w:rsidR="00C853DD" w:rsidRPr="00C37D2B" w:rsidRDefault="00C853DD" w:rsidP="00C853DD">
      <w:r w:rsidRPr="00C37D2B">
        <w:t>Void.</w:t>
      </w:r>
    </w:p>
    <w:p w14:paraId="13E57D92" w14:textId="77777777" w:rsidR="00994416" w:rsidRPr="00C37D2B" w:rsidRDefault="00994416" w:rsidP="00994416">
      <w:pPr>
        <w:pStyle w:val="Heading3"/>
      </w:pPr>
      <w:bookmarkStart w:id="310" w:name="_Toc20954295"/>
      <w:bookmarkStart w:id="311" w:name="_Toc29902299"/>
      <w:bookmarkStart w:id="312" w:name="_Toc29906303"/>
      <w:bookmarkStart w:id="313" w:name="_Toc36550293"/>
      <w:bookmarkStart w:id="314" w:name="_Toc45104021"/>
      <w:bookmarkStart w:id="315" w:name="_Toc45227517"/>
      <w:bookmarkStart w:id="316" w:name="_Toc45891331"/>
      <w:bookmarkStart w:id="317" w:name="_Toc51763969"/>
      <w:bookmarkStart w:id="318" w:name="_Toc56527968"/>
      <w:bookmarkStart w:id="319" w:name="_Toc64381935"/>
      <w:bookmarkStart w:id="320" w:name="_Toc66283510"/>
      <w:bookmarkStart w:id="321" w:name="_Toc67910886"/>
      <w:bookmarkStart w:id="322" w:name="_Toc73979664"/>
      <w:bookmarkStart w:id="323" w:name="_Toc81228170"/>
      <w:bookmarkStart w:id="324" w:name="_Toc20954300"/>
      <w:bookmarkStart w:id="325" w:name="_Toc29902304"/>
      <w:bookmarkStart w:id="326" w:name="_Toc29906308"/>
      <w:bookmarkStart w:id="327" w:name="_Toc36550298"/>
      <w:bookmarkStart w:id="328" w:name="_Toc45104026"/>
      <w:bookmarkStart w:id="329" w:name="_Toc45227522"/>
      <w:bookmarkStart w:id="330" w:name="_Toc45891336"/>
      <w:bookmarkStart w:id="331" w:name="_Toc51763974"/>
      <w:bookmarkStart w:id="332" w:name="_Toc56527973"/>
      <w:bookmarkStart w:id="333" w:name="_Toc64381940"/>
      <w:bookmarkStart w:id="334" w:name="_Toc66283515"/>
      <w:bookmarkStart w:id="335" w:name="_Toc67910891"/>
      <w:bookmarkStart w:id="336" w:name="_Toc73979669"/>
      <w:bookmarkStart w:id="337" w:name="_Toc81228175"/>
      <w:bookmarkStart w:id="338" w:name="_Toc20954305"/>
      <w:bookmarkStart w:id="339" w:name="_Toc29902309"/>
      <w:bookmarkStart w:id="340" w:name="_Toc29906313"/>
      <w:bookmarkStart w:id="341" w:name="_Toc36550303"/>
      <w:bookmarkStart w:id="342" w:name="_Toc45104031"/>
      <w:bookmarkStart w:id="343" w:name="_Toc45227527"/>
      <w:bookmarkStart w:id="344" w:name="_Toc45891341"/>
      <w:bookmarkStart w:id="345" w:name="_Toc51763979"/>
      <w:bookmarkStart w:id="346" w:name="_Toc56527978"/>
      <w:bookmarkStart w:id="347" w:name="_Toc64381945"/>
      <w:bookmarkStart w:id="348" w:name="_Toc66283520"/>
      <w:bookmarkStart w:id="349" w:name="_Toc67910896"/>
      <w:bookmarkStart w:id="350" w:name="_Toc73979674"/>
      <w:bookmarkStart w:id="351" w:name="_Toc20954308"/>
      <w:bookmarkStart w:id="352" w:name="_Toc29902312"/>
      <w:bookmarkStart w:id="353" w:name="_Toc29906316"/>
      <w:bookmarkStart w:id="354" w:name="_Toc36550306"/>
      <w:bookmarkStart w:id="355" w:name="_Toc45104034"/>
      <w:bookmarkStart w:id="356" w:name="_Toc45227530"/>
      <w:bookmarkStart w:id="357" w:name="_Toc45891344"/>
      <w:bookmarkStart w:id="358" w:name="_Toc51763982"/>
      <w:bookmarkStart w:id="359" w:name="_Toc56527981"/>
      <w:bookmarkStart w:id="360" w:name="_Toc64381948"/>
      <w:bookmarkStart w:id="361" w:name="_Toc66283523"/>
      <w:bookmarkStart w:id="362" w:name="_Toc67910899"/>
      <w:bookmarkStart w:id="363" w:name="_Toc20955192"/>
      <w:bookmarkStart w:id="364" w:name="_Toc29991387"/>
      <w:bookmarkStart w:id="365" w:name="_Toc36555787"/>
      <w:bookmarkStart w:id="366" w:name="_Toc44497497"/>
      <w:bookmarkStart w:id="367" w:name="_Toc45107885"/>
      <w:bookmarkStart w:id="368" w:name="_Toc45901505"/>
      <w:bookmarkStart w:id="369" w:name="_Toc51850584"/>
      <w:r w:rsidRPr="00C37D2B">
        <w:t>8.7.6</w:t>
      </w:r>
      <w:r w:rsidRPr="00C37D2B">
        <w:tab/>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AD2EE98" w14:textId="77777777" w:rsidR="00A20DC4" w:rsidRPr="00C37D2B" w:rsidRDefault="00A20DC4" w:rsidP="00A20DC4">
      <w:pPr>
        <w:pStyle w:val="Heading4"/>
      </w:pPr>
      <w:bookmarkStart w:id="370" w:name="_Toc20954296"/>
      <w:bookmarkStart w:id="371" w:name="_Toc29902300"/>
      <w:bookmarkStart w:id="372" w:name="_Toc29906304"/>
      <w:bookmarkStart w:id="373" w:name="_Toc36550294"/>
      <w:bookmarkStart w:id="374" w:name="_Toc45104022"/>
      <w:bookmarkStart w:id="375" w:name="_Toc45227518"/>
      <w:bookmarkStart w:id="376" w:name="_Toc45891332"/>
      <w:bookmarkStart w:id="377" w:name="_Toc51763970"/>
      <w:bookmarkStart w:id="378" w:name="_Toc56527969"/>
      <w:bookmarkStart w:id="379" w:name="_Toc64381936"/>
      <w:bookmarkStart w:id="380" w:name="_Toc66283511"/>
      <w:bookmarkStart w:id="381" w:name="_Toc67910887"/>
      <w:bookmarkStart w:id="382" w:name="_Toc73979665"/>
      <w:bookmarkStart w:id="383" w:name="_Toc88650389"/>
      <w:r w:rsidRPr="00C37D2B">
        <w:t>8.7.6.1</w:t>
      </w:r>
      <w:r w:rsidRPr="00C37D2B">
        <w:tab/>
        <w:t>General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2917ECCD" w14:textId="77777777" w:rsidR="00A20DC4" w:rsidRPr="00C37D2B" w:rsidRDefault="00A20DC4" w:rsidP="00A20DC4">
      <w:r w:rsidRPr="00C37D2B">
        <w:t xml:space="preserve">This procedure is used to enable an </w:t>
      </w:r>
      <w:proofErr w:type="spellStart"/>
      <w:r w:rsidRPr="00C37D2B">
        <w:t>MeNB</w:t>
      </w:r>
      <w:proofErr w:type="spellEnd"/>
      <w:r w:rsidRPr="00C37D2B">
        <w:t xml:space="preserve"> to request an </w:t>
      </w:r>
      <w:proofErr w:type="spellStart"/>
      <w:r w:rsidRPr="00C37D2B">
        <w:rPr>
          <w:rFonts w:eastAsia="Geneva"/>
          <w:lang w:eastAsia="zh-CN"/>
        </w:rPr>
        <w:t>en</w:t>
      </w:r>
      <w:proofErr w:type="spellEnd"/>
      <w:r w:rsidRPr="00C37D2B">
        <w:rPr>
          <w:rFonts w:eastAsia="Geneva"/>
          <w:lang w:eastAsia="zh-CN"/>
        </w:rPr>
        <w:t>-gNB</w:t>
      </w:r>
      <w:r w:rsidRPr="00C37D2B">
        <w:t xml:space="preserve"> to modify the UE context at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rFonts w:eastAsia="Symbol"/>
          <w:lang w:eastAsia="zh-TW"/>
        </w:rPr>
        <w:t xml:space="preserve">or to query the current SCG configuration for supporting delta signalling in </w:t>
      </w:r>
      <w:proofErr w:type="spellStart"/>
      <w:r w:rsidRPr="00C37D2B">
        <w:rPr>
          <w:rFonts w:eastAsia="Symbol"/>
          <w:lang w:eastAsia="zh-TW"/>
        </w:rPr>
        <w:t>MeNB</w:t>
      </w:r>
      <w:proofErr w:type="spellEnd"/>
      <w:r w:rsidRPr="00C37D2B">
        <w:rPr>
          <w:rFonts w:eastAsia="Symbol"/>
          <w:lang w:eastAsia="zh-TW"/>
        </w:rPr>
        <w:t xml:space="preserve"> initiated </w:t>
      </w:r>
      <w:proofErr w:type="spellStart"/>
      <w:r w:rsidRPr="00C37D2B">
        <w:rPr>
          <w:rFonts w:eastAsia="Symbol"/>
          <w:lang w:eastAsia="zh-TW"/>
        </w:rPr>
        <w:t>SgNB</w:t>
      </w:r>
      <w:proofErr w:type="spellEnd"/>
      <w:r w:rsidRPr="00C37D2B">
        <w:rPr>
          <w:rFonts w:eastAsia="Symbol"/>
          <w:lang w:eastAsia="zh-TW"/>
        </w:rPr>
        <w:t xml:space="preserve"> change, or to provide the S-RLF-related information to the </w:t>
      </w:r>
      <w:proofErr w:type="spellStart"/>
      <w:r w:rsidRPr="00C37D2B">
        <w:rPr>
          <w:rFonts w:eastAsia="Symbol"/>
          <w:lang w:eastAsia="zh-TW"/>
        </w:rPr>
        <w:t>en</w:t>
      </w:r>
      <w:proofErr w:type="spellEnd"/>
      <w:r w:rsidRPr="00C37D2B">
        <w:rPr>
          <w:rFonts w:eastAsia="Symbol"/>
          <w:lang w:eastAsia="zh-TW"/>
        </w:rPr>
        <w:t>-gNB</w:t>
      </w:r>
      <w:r w:rsidRPr="00C37D2B">
        <w:t>.</w:t>
      </w:r>
    </w:p>
    <w:p w14:paraId="15E43510" w14:textId="77777777" w:rsidR="00A20DC4" w:rsidRPr="00C37D2B" w:rsidRDefault="00A20DC4" w:rsidP="00A20DC4">
      <w:r w:rsidRPr="00C37D2B">
        <w:t xml:space="preserve">The procedure uses </w:t>
      </w:r>
      <w:r w:rsidRPr="00C37D2B">
        <w:rPr>
          <w:lang w:eastAsia="zh-CN"/>
        </w:rPr>
        <w:t>UE-associated signalling</w:t>
      </w:r>
      <w:r w:rsidRPr="00C37D2B">
        <w:t>.</w:t>
      </w:r>
    </w:p>
    <w:p w14:paraId="6ED47051" w14:textId="77777777" w:rsidR="00A20DC4" w:rsidRPr="00C37D2B" w:rsidRDefault="00A20DC4" w:rsidP="00A20DC4">
      <w:pPr>
        <w:pStyle w:val="Heading4"/>
      </w:pPr>
      <w:bookmarkStart w:id="384" w:name="_Toc20954297"/>
      <w:bookmarkStart w:id="385" w:name="_Toc29902301"/>
      <w:bookmarkStart w:id="386" w:name="_Toc29906305"/>
      <w:bookmarkStart w:id="387" w:name="_Toc36550295"/>
      <w:bookmarkStart w:id="388" w:name="_Toc45104023"/>
      <w:bookmarkStart w:id="389" w:name="_Toc45227519"/>
      <w:bookmarkStart w:id="390" w:name="_Toc45891333"/>
      <w:bookmarkStart w:id="391" w:name="_Toc51763971"/>
      <w:bookmarkStart w:id="392" w:name="_Toc56527970"/>
      <w:bookmarkStart w:id="393" w:name="_Toc64381937"/>
      <w:bookmarkStart w:id="394" w:name="_Toc66283512"/>
      <w:bookmarkStart w:id="395" w:name="_Toc67910888"/>
      <w:bookmarkStart w:id="396" w:name="_Toc73979666"/>
      <w:bookmarkStart w:id="397" w:name="_Toc88650390"/>
      <w:r w:rsidRPr="00C37D2B">
        <w:t>8.7.6.2</w:t>
      </w:r>
      <w:r w:rsidRPr="00C37D2B">
        <w:tab/>
        <w:t>Successful Operation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66E5B488" w14:textId="77777777" w:rsidR="00A20DC4" w:rsidRPr="00C37D2B" w:rsidRDefault="00A20DC4" w:rsidP="00A20DC4">
      <w:pPr>
        <w:pStyle w:val="TH"/>
      </w:pPr>
      <w:r w:rsidRPr="00C37D2B">
        <w:object w:dxaOrig="6590" w:dyaOrig="3020" w14:anchorId="199240F6">
          <v:shape id="_x0000_i1033" type="#_x0000_t75" style="width:329.45pt;height:151.1pt" o:ole="">
            <v:imagedata r:id="rId34" o:title=""/>
          </v:shape>
          <o:OLEObject Type="Embed" ProgID="Visio.Drawing.11" ShapeID="_x0000_i1033" DrawAspect="Content" ObjectID="_1708187458" r:id="rId35"/>
        </w:object>
      </w:r>
    </w:p>
    <w:p w14:paraId="154BAED5" w14:textId="77777777" w:rsidR="00A20DC4" w:rsidRPr="00C37D2B" w:rsidRDefault="00A20DC4" w:rsidP="00A20DC4">
      <w:pPr>
        <w:pStyle w:val="TF"/>
        <w:rPr>
          <w:lang w:eastAsia="ja-JP"/>
        </w:rPr>
      </w:pPr>
      <w:r w:rsidRPr="00C37D2B">
        <w:t xml:space="preserve">Figure 8.7.6.2-1: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successful operation</w:t>
      </w:r>
    </w:p>
    <w:p w14:paraId="137EEAA9" w14:textId="77777777" w:rsidR="00A20DC4" w:rsidRPr="00C37D2B" w:rsidRDefault="00A20DC4" w:rsidP="00A20DC4">
      <w:r w:rsidRPr="00C37D2B">
        <w:t xml:space="preserve">The </w:t>
      </w:r>
      <w:proofErr w:type="spellStart"/>
      <w:r w:rsidRPr="00C37D2B">
        <w:t>MeNB</w:t>
      </w:r>
      <w:proofErr w:type="spellEnd"/>
      <w:r w:rsidRPr="00C37D2B">
        <w:t xml:space="preserve"> initiates the procedure by sending the SGNB MODIFICATION REQUEST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When the </w:t>
      </w:r>
      <w:proofErr w:type="spellStart"/>
      <w:r w:rsidRPr="00C37D2B">
        <w:t>MeNB</w:t>
      </w:r>
      <w:proofErr w:type="spellEnd"/>
      <w:r w:rsidRPr="00C37D2B">
        <w:t xml:space="preserve"> sends the SGNB MODIFICATION REQUEST message, it shall start the timer </w:t>
      </w:r>
      <w:proofErr w:type="spellStart"/>
      <w:r w:rsidRPr="00C37D2B">
        <w:t>T</w:t>
      </w:r>
      <w:r w:rsidRPr="00C37D2B">
        <w:rPr>
          <w:vertAlign w:val="subscript"/>
        </w:rPr>
        <w:t>DCprep</w:t>
      </w:r>
      <w:proofErr w:type="spellEnd"/>
      <w:r w:rsidRPr="00C37D2B">
        <w:t>.</w:t>
      </w:r>
    </w:p>
    <w:p w14:paraId="06FD219A" w14:textId="77777777" w:rsidR="00A20DC4" w:rsidRPr="00C37D2B" w:rsidRDefault="00A20DC4" w:rsidP="00A20DC4">
      <w:r w:rsidRPr="00C37D2B">
        <w:lastRenderedPageBreak/>
        <w:t>The SGNB MODIFICATION REQUEST message may contain:</w:t>
      </w:r>
    </w:p>
    <w:p w14:paraId="37FEBA02" w14:textId="77777777" w:rsidR="00A20DC4" w:rsidRPr="00C37D2B" w:rsidRDefault="00A20DC4" w:rsidP="00A20DC4">
      <w:pPr>
        <w:pStyle w:val="B1"/>
      </w:pPr>
      <w:r w:rsidRPr="00C37D2B">
        <w:t>-</w:t>
      </w:r>
      <w:r w:rsidRPr="00C37D2B">
        <w:tab/>
        <w:t xml:space="preserve">within the </w:t>
      </w:r>
      <w:r w:rsidRPr="00C37D2B">
        <w:rPr>
          <w:i/>
        </w:rPr>
        <w:t>UE Context Information</w:t>
      </w:r>
      <w:r w:rsidRPr="00C37D2B">
        <w:t xml:space="preserve"> IE (if the modification of the UE context at the </w:t>
      </w:r>
      <w:proofErr w:type="spellStart"/>
      <w:r w:rsidRPr="00C37D2B">
        <w:rPr>
          <w:rFonts w:eastAsia="Geneva"/>
          <w:lang w:eastAsia="zh-CN"/>
        </w:rPr>
        <w:t>en</w:t>
      </w:r>
      <w:proofErr w:type="spellEnd"/>
      <w:r w:rsidRPr="00C37D2B">
        <w:rPr>
          <w:rFonts w:eastAsia="Geneva"/>
          <w:lang w:eastAsia="zh-CN"/>
        </w:rPr>
        <w:t>-gNB is requested)</w:t>
      </w:r>
      <w:r w:rsidRPr="00C37D2B">
        <w:t>;</w:t>
      </w:r>
    </w:p>
    <w:p w14:paraId="4232A6E2" w14:textId="77777777" w:rsidR="00A20DC4" w:rsidRPr="00C37D2B" w:rsidRDefault="00A20DC4" w:rsidP="00A20DC4">
      <w:pPr>
        <w:pStyle w:val="B2"/>
      </w:pPr>
      <w:r w:rsidRPr="00C37D2B">
        <w:t>-</w:t>
      </w:r>
      <w:r w:rsidRPr="00C37D2B">
        <w:tab/>
        <w:t xml:space="preserve">E-RABs to be added within the </w:t>
      </w:r>
      <w:r w:rsidRPr="00C37D2B">
        <w:rPr>
          <w:i/>
        </w:rPr>
        <w:t>E-RABs To Be Added Item</w:t>
      </w:r>
      <w:r w:rsidRPr="00C37D2B">
        <w:t xml:space="preserve"> IE;</w:t>
      </w:r>
    </w:p>
    <w:p w14:paraId="2C3902DF" w14:textId="77777777" w:rsidR="00A20DC4" w:rsidRPr="00C37D2B" w:rsidRDefault="00A20DC4" w:rsidP="00A20DC4">
      <w:pPr>
        <w:pStyle w:val="B2"/>
      </w:pPr>
      <w:r w:rsidRPr="00C37D2B">
        <w:t>-</w:t>
      </w:r>
      <w:r w:rsidRPr="00C37D2B">
        <w:tab/>
        <w:t xml:space="preserve">E-RABs to be modified within the </w:t>
      </w:r>
      <w:r w:rsidRPr="00C37D2B">
        <w:rPr>
          <w:i/>
        </w:rPr>
        <w:t>E-RABs To Be Modified Item</w:t>
      </w:r>
      <w:r w:rsidRPr="00C37D2B">
        <w:t xml:space="preserve"> IE;</w:t>
      </w:r>
    </w:p>
    <w:p w14:paraId="222FE587" w14:textId="77777777" w:rsidR="00A20DC4" w:rsidRPr="00C37D2B" w:rsidRDefault="00A20DC4" w:rsidP="00A20DC4">
      <w:pPr>
        <w:pStyle w:val="B2"/>
      </w:pPr>
      <w:r w:rsidRPr="00C37D2B">
        <w:t>-</w:t>
      </w:r>
      <w:r w:rsidRPr="00C37D2B">
        <w:tab/>
        <w:t xml:space="preserve">E-RABs to be released within the </w:t>
      </w:r>
      <w:r w:rsidRPr="00C37D2B">
        <w:rPr>
          <w:i/>
        </w:rPr>
        <w:t>E-RABs To Be Released Item</w:t>
      </w:r>
      <w:r w:rsidRPr="00C37D2B">
        <w:t xml:space="preserve"> IE;</w:t>
      </w:r>
    </w:p>
    <w:p w14:paraId="22852E95" w14:textId="77777777" w:rsidR="00A20DC4" w:rsidRPr="00C37D2B" w:rsidRDefault="00A20DC4" w:rsidP="00A20DC4">
      <w:pPr>
        <w:pStyle w:val="B2"/>
      </w:pPr>
      <w:r w:rsidRPr="00C37D2B">
        <w:t>-</w:t>
      </w:r>
      <w:r w:rsidRPr="00C37D2B">
        <w:tab/>
        <w:t xml:space="preserve">the </w:t>
      </w:r>
      <w:proofErr w:type="spellStart"/>
      <w:r w:rsidRPr="00C37D2B">
        <w:rPr>
          <w:i/>
        </w:rPr>
        <w:t>SgNB</w:t>
      </w:r>
      <w:proofErr w:type="spellEnd"/>
      <w:r w:rsidRPr="00C37D2B">
        <w:rPr>
          <w:i/>
        </w:rPr>
        <w:t xml:space="preserve"> UE Aggregate Maximum Bit Rate</w:t>
      </w:r>
      <w:r w:rsidRPr="00C37D2B">
        <w:t xml:space="preserve"> IE;</w:t>
      </w:r>
    </w:p>
    <w:p w14:paraId="6A58C8FE" w14:textId="77777777" w:rsidR="00A20DC4" w:rsidRPr="00C37D2B" w:rsidRDefault="00A20DC4" w:rsidP="00A20DC4">
      <w:pPr>
        <w:pStyle w:val="B1"/>
      </w:pPr>
      <w:r w:rsidRPr="00C37D2B">
        <w:t>-</w:t>
      </w:r>
      <w:r w:rsidRPr="00C37D2B">
        <w:tab/>
        <w:t xml:space="preserve">the </w:t>
      </w:r>
      <w:proofErr w:type="spellStart"/>
      <w:r w:rsidRPr="00C37D2B">
        <w:rPr>
          <w:i/>
          <w:lang w:eastAsia="ja-JP"/>
        </w:rPr>
        <w:t>MeNB</w:t>
      </w:r>
      <w:proofErr w:type="spellEnd"/>
      <w:r w:rsidRPr="00C37D2B">
        <w:rPr>
          <w:i/>
          <w:lang w:eastAsia="ja-JP"/>
        </w:rPr>
        <w:t xml:space="preserve"> to </w:t>
      </w:r>
      <w:proofErr w:type="spellStart"/>
      <w:r w:rsidRPr="00C37D2B">
        <w:rPr>
          <w:i/>
          <w:lang w:eastAsia="ja-JP"/>
        </w:rPr>
        <w:t>SgNB</w:t>
      </w:r>
      <w:proofErr w:type="spellEnd"/>
      <w:r w:rsidRPr="00C37D2B">
        <w:rPr>
          <w:i/>
          <w:lang w:eastAsia="ja-JP"/>
        </w:rPr>
        <w:t xml:space="preserve"> Container</w:t>
      </w:r>
      <w:r w:rsidRPr="00C37D2B">
        <w:t xml:space="preserve"> IE;</w:t>
      </w:r>
    </w:p>
    <w:p w14:paraId="6B23A152"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50F0B9F4"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proofErr w:type="spellStart"/>
      <w:r w:rsidRPr="00C37D2B">
        <w:rPr>
          <w:i/>
          <w:lang w:eastAsia="zh-CN"/>
        </w:rPr>
        <w:t>MeNB</w:t>
      </w:r>
      <w:proofErr w:type="spellEnd"/>
      <w:r w:rsidRPr="00C37D2B">
        <w:rPr>
          <w:i/>
          <w:lang w:eastAsia="zh-CN"/>
        </w:rPr>
        <w:t xml:space="preserve"> Resource Coordination Information</w:t>
      </w:r>
      <w:r w:rsidRPr="00C37D2B">
        <w:rPr>
          <w:lang w:eastAsia="zh-CN"/>
        </w:rPr>
        <w:t xml:space="preserve"> IE;</w:t>
      </w:r>
    </w:p>
    <w:p w14:paraId="3E1AA686"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1F733733"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2219752C" w14:textId="77777777" w:rsidR="00A20DC4" w:rsidRPr="00C37D2B" w:rsidRDefault="00A20DC4" w:rsidP="00A20DC4">
      <w:pPr>
        <w:pStyle w:val="B1"/>
      </w:pPr>
      <w:r w:rsidRPr="00C37D2B">
        <w:t>-</w:t>
      </w:r>
      <w:r w:rsidRPr="00C37D2B">
        <w:tab/>
        <w:t xml:space="preserve">the </w:t>
      </w:r>
      <w:r w:rsidRPr="00C37D2B">
        <w:rPr>
          <w:i/>
        </w:rPr>
        <w:t>Requested fast MCG recovery via SRB3 IE</w:t>
      </w:r>
      <w:r w:rsidRPr="00C37D2B">
        <w:t>;</w:t>
      </w:r>
    </w:p>
    <w:p w14:paraId="45B0E410" w14:textId="77777777" w:rsidR="00A20DC4" w:rsidRPr="00C37D2B" w:rsidRDefault="00A20DC4" w:rsidP="00A20DC4">
      <w:pPr>
        <w:pStyle w:val="B1"/>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2E2A13CE" w14:textId="77777777" w:rsidR="00A20DC4" w:rsidRPr="00C37D2B" w:rsidRDefault="00A20DC4" w:rsidP="00A20DC4">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1F467F15" w14:textId="77777777" w:rsidR="00A20DC4" w:rsidRPr="00C37D2B" w:rsidRDefault="00A20DC4" w:rsidP="00A20DC4">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w:t>
      </w:r>
    </w:p>
    <w:p w14:paraId="6E8619C6" w14:textId="77777777" w:rsidR="00A20DC4" w:rsidRPr="00C37D2B" w:rsidRDefault="00A20DC4" w:rsidP="00A20DC4">
      <w:pPr>
        <w:pStyle w:val="B1"/>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2997B645" w14:textId="77777777" w:rsidR="00A20DC4" w:rsidRPr="00C37D2B" w:rsidRDefault="00A20DC4" w:rsidP="00A20DC4">
      <w:pPr>
        <w:pStyle w:val="B1"/>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C3839ED" w14:textId="77777777" w:rsidR="00A20DC4" w:rsidRPr="00C37D2B" w:rsidRDefault="00A20DC4" w:rsidP="00A20DC4">
      <w:pPr>
        <w:rPr>
          <w:snapToGrid w:val="0"/>
        </w:rPr>
      </w:pPr>
      <w:r w:rsidRPr="00C37D2B">
        <w:rPr>
          <w:snapToGrid w:val="0"/>
        </w:rPr>
        <w:t xml:space="preserve">If the </w:t>
      </w:r>
      <w:proofErr w:type="spellStart"/>
      <w:r w:rsidRPr="00C37D2B">
        <w:rPr>
          <w:i/>
          <w:snapToGrid w:val="0"/>
        </w:rPr>
        <w:t>SgNB</w:t>
      </w:r>
      <w:proofErr w:type="spellEnd"/>
      <w:r w:rsidRPr="00C37D2B">
        <w:rPr>
          <w:i/>
          <w:snapToGrid w:val="0"/>
        </w:rPr>
        <w:t xml:space="preserve"> UE Aggregate Maximum Bit Rate</w:t>
      </w:r>
      <w:r w:rsidRPr="00C37D2B">
        <w:rPr>
          <w:snapToGrid w:val="0"/>
        </w:rPr>
        <w:t xml:space="preserve"> IE is included in the SGNB MODIFICATION REQUEST message,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shall:</w:t>
      </w:r>
    </w:p>
    <w:p w14:paraId="5413102A" w14:textId="77777777" w:rsidR="00A20DC4" w:rsidRPr="00C37D2B" w:rsidRDefault="00A20DC4" w:rsidP="00A20DC4">
      <w:pPr>
        <w:pStyle w:val="B1"/>
        <w:rPr>
          <w:snapToGrid w:val="0"/>
        </w:rPr>
      </w:pPr>
      <w:r w:rsidRPr="00C37D2B">
        <w:rPr>
          <w:snapToGrid w:val="0"/>
        </w:rPr>
        <w:t>-</w:t>
      </w:r>
      <w:r w:rsidRPr="00C37D2B">
        <w:rPr>
          <w:snapToGrid w:val="0"/>
        </w:rPr>
        <w:tab/>
        <w:t xml:space="preserve">replace the previously provided </w:t>
      </w:r>
      <w:proofErr w:type="spellStart"/>
      <w:r w:rsidRPr="00C37D2B">
        <w:rPr>
          <w:snapToGrid w:val="0"/>
        </w:rPr>
        <w:t>SgNB</w:t>
      </w:r>
      <w:proofErr w:type="spellEnd"/>
      <w:r w:rsidRPr="00C37D2B">
        <w:rPr>
          <w:snapToGrid w:val="0"/>
        </w:rPr>
        <w:t xml:space="preserve"> UE Aggregate Maximum Bit Rate by the received </w:t>
      </w:r>
      <w:proofErr w:type="spellStart"/>
      <w:r w:rsidRPr="00C37D2B">
        <w:rPr>
          <w:snapToGrid w:val="0"/>
        </w:rPr>
        <w:t>SgNB</w:t>
      </w:r>
      <w:proofErr w:type="spellEnd"/>
      <w:r w:rsidRPr="00C37D2B">
        <w:rPr>
          <w:snapToGrid w:val="0"/>
        </w:rPr>
        <w:t xml:space="preserve"> UE Aggregate Maximum Bit Rate in the UE context;</w:t>
      </w:r>
    </w:p>
    <w:p w14:paraId="7A5FF7A4" w14:textId="77777777" w:rsidR="00A20DC4" w:rsidRPr="00C37D2B" w:rsidRDefault="00A20DC4" w:rsidP="00A20DC4">
      <w:pPr>
        <w:pStyle w:val="B1"/>
        <w:rPr>
          <w:snapToGrid w:val="0"/>
        </w:rPr>
      </w:pPr>
      <w:r w:rsidRPr="00C37D2B">
        <w:rPr>
          <w:snapToGrid w:val="0"/>
        </w:rPr>
        <w:t>-</w:t>
      </w:r>
      <w:r w:rsidRPr="00C37D2B">
        <w:rPr>
          <w:snapToGrid w:val="0"/>
        </w:rPr>
        <w:tab/>
        <w:t xml:space="preserve">use the received </w:t>
      </w:r>
      <w:proofErr w:type="spellStart"/>
      <w:r w:rsidRPr="00C37D2B">
        <w:rPr>
          <w:snapToGrid w:val="0"/>
        </w:rPr>
        <w:t>SgNB</w:t>
      </w:r>
      <w:proofErr w:type="spellEnd"/>
      <w:r w:rsidRPr="00C37D2B">
        <w:rPr>
          <w:snapToGrid w:val="0"/>
        </w:rPr>
        <w:t xml:space="preserve"> UE Aggregate Maximum Bit Rate for non-GBR Bearers for the concerned UE as defined in TS</w:t>
      </w:r>
      <w:r w:rsidRPr="00C37D2B">
        <w:t xml:space="preserve"> 37.340 [32]</w:t>
      </w:r>
      <w:r w:rsidRPr="00C37D2B">
        <w:rPr>
          <w:snapToGrid w:val="0"/>
        </w:rPr>
        <w:t>.</w:t>
      </w:r>
    </w:p>
    <w:p w14:paraId="4EAC4D5B" w14:textId="77777777" w:rsidR="00A20DC4" w:rsidRPr="00C37D2B" w:rsidRDefault="00A20DC4" w:rsidP="00A20DC4">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432082C9" w14:textId="77777777" w:rsidR="00A20DC4" w:rsidRPr="00C37D2B" w:rsidRDefault="00A20DC4" w:rsidP="00A20DC4">
      <w:r w:rsidRPr="00C37D2B">
        <w:rPr>
          <w:snapToGrid w:val="0"/>
        </w:rPr>
        <w:t xml:space="preserve">If the SGNB MODIFICATION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514633FB" w14:textId="77777777" w:rsidR="00A20DC4" w:rsidRPr="00C37D2B" w:rsidRDefault="00A20DC4" w:rsidP="00A20DC4">
      <w:r w:rsidRPr="00C37D2B">
        <w:t xml:space="preserve">If at least one of the requested modifications is admitted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modify the related part of the UE context accordingly and send the SGNB MODIFICATION REQUEST ACKNOWLEDGE message back to the </w:t>
      </w:r>
      <w:proofErr w:type="spellStart"/>
      <w:r w:rsidRPr="00C37D2B">
        <w:t>MeNB</w:t>
      </w:r>
      <w:proofErr w:type="spellEnd"/>
      <w:r w:rsidRPr="00C37D2B">
        <w:t>.</w:t>
      </w:r>
    </w:p>
    <w:p w14:paraId="0D4511A8" w14:textId="77777777" w:rsidR="00A20DC4" w:rsidRPr="00C37D2B" w:rsidRDefault="00A20DC4" w:rsidP="00A20DC4">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the E-RABs for which resources have been either added or modified or released at the </w:t>
      </w:r>
      <w:proofErr w:type="spellStart"/>
      <w:r w:rsidRPr="00C37D2B">
        <w:rPr>
          <w:rFonts w:eastAsia="Geneva"/>
          <w:lang w:eastAsia="zh-CN"/>
        </w:rPr>
        <w:t>en</w:t>
      </w:r>
      <w:proofErr w:type="spellEnd"/>
      <w:r w:rsidRPr="00C37D2B">
        <w:rPr>
          <w:rFonts w:eastAsia="Geneva"/>
          <w:lang w:eastAsia="zh-CN"/>
        </w:rPr>
        <w:t>-gNB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include the E-RABs that have not been admitted in the </w:t>
      </w:r>
      <w:r w:rsidRPr="00C37D2B">
        <w:rPr>
          <w:i/>
          <w:iCs/>
        </w:rPr>
        <w:t xml:space="preserve">E-RABs Not Admitted List </w:t>
      </w:r>
      <w:r w:rsidRPr="00C37D2B">
        <w:t>IE with an appropriate cause value.</w:t>
      </w:r>
    </w:p>
    <w:p w14:paraId="2DC31BF8" w14:textId="77777777" w:rsidR="00A20DC4" w:rsidRPr="00C37D2B" w:rsidRDefault="00A20DC4" w:rsidP="00A20DC4">
      <w:r w:rsidRPr="00C37D2B">
        <w:lastRenderedPageBreak/>
        <w:t xml:space="preserve">For each E-RAB successfully established or modified or released in the </w:t>
      </w:r>
      <w:proofErr w:type="spellStart"/>
      <w:r w:rsidRPr="00C37D2B">
        <w:t>en</w:t>
      </w:r>
      <w:proofErr w:type="spellEnd"/>
      <w:r w:rsidRPr="00C37D2B">
        <w:t xml:space="preserve">-gNB, the </w:t>
      </w:r>
      <w:proofErr w:type="spellStart"/>
      <w:r w:rsidRPr="00C37D2B">
        <w:t>en</w:t>
      </w:r>
      <w:proofErr w:type="spellEnd"/>
      <w:r w:rsidRPr="00C37D2B">
        <w:t xml:space="preserve">-gNB shall report to the </w:t>
      </w:r>
      <w:proofErr w:type="spellStart"/>
      <w:r w:rsidRPr="00C37D2B">
        <w:t>MeNB</w:t>
      </w:r>
      <w:proofErr w:type="spellEnd"/>
      <w:r w:rsidRPr="00C37D2B">
        <w:t xml:space="preserve">, in the SGNB MODIFICATION REQUEST ACKNOWLEDGE message, the same value in the </w:t>
      </w:r>
      <w:r w:rsidRPr="00C37D2B">
        <w:rPr>
          <w:i/>
        </w:rPr>
        <w:t>EN-DC Resource Configuration</w:t>
      </w:r>
      <w:r w:rsidRPr="00C37D2B">
        <w:t xml:space="preserve"> IE as received in the SGNB MODIFICATION REQUEST message.</w:t>
      </w:r>
    </w:p>
    <w:p w14:paraId="3114CCF1" w14:textId="77777777" w:rsidR="00A20DC4" w:rsidRPr="00C37D2B" w:rsidRDefault="00A20DC4" w:rsidP="00A20DC4">
      <w:r w:rsidRPr="00C37D2B">
        <w:rPr>
          <w:lang w:eastAsia="ja-JP"/>
        </w:rPr>
        <w:t>T</w:t>
      </w:r>
      <w:r w:rsidRPr="00C37D2B">
        <w:t xml:space="preserve">he </w:t>
      </w:r>
      <w:proofErr w:type="spellStart"/>
      <w:r w:rsidRPr="00C37D2B">
        <w:rPr>
          <w:rFonts w:eastAsia="Geneva"/>
          <w:lang w:eastAsia="zh-CN"/>
        </w:rPr>
        <w:t>en</w:t>
      </w:r>
      <w:proofErr w:type="spellEnd"/>
      <w:r w:rsidRPr="00C37D2B">
        <w:rPr>
          <w:rFonts w:eastAsia="Geneva"/>
          <w:lang w:eastAsia="zh-CN"/>
        </w:rPr>
        <w:t>-gNB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as specified in the TS 33.401 [18]</w:t>
      </w:r>
      <w:r w:rsidRPr="00C37D2B">
        <w:t>.</w:t>
      </w:r>
    </w:p>
    <w:p w14:paraId="0606F6D9" w14:textId="77777777" w:rsidR="00A20DC4" w:rsidRPr="00C37D2B" w:rsidRDefault="00A20DC4" w:rsidP="00A20DC4">
      <w:r w:rsidRPr="00C37D2B">
        <w:t xml:space="preserve">For each E-RAB for which allocation of the PDCP entity is requested at the </w:t>
      </w:r>
      <w:proofErr w:type="spellStart"/>
      <w:r w:rsidRPr="00C37D2B">
        <w:rPr>
          <w:rFonts w:eastAsia="Geneva"/>
          <w:lang w:eastAsia="zh-CN"/>
        </w:rPr>
        <w:t>en</w:t>
      </w:r>
      <w:proofErr w:type="spellEnd"/>
      <w:r w:rsidRPr="00C37D2B">
        <w:rPr>
          <w:rFonts w:eastAsia="Geneva"/>
          <w:lang w:eastAsia="zh-CN"/>
        </w:rPr>
        <w:t>-gNB</w:t>
      </w:r>
      <w:r w:rsidRPr="00C37D2B">
        <w:t>:</w:t>
      </w:r>
    </w:p>
    <w:p w14:paraId="54388646" w14:textId="77777777" w:rsidR="00A20DC4" w:rsidRPr="00C37D2B" w:rsidRDefault="00A20DC4" w:rsidP="00A20DC4">
      <w:pPr>
        <w:pStyle w:val="B1"/>
        <w:rPr>
          <w:lang w:eastAsia="ja-JP"/>
        </w:rPr>
      </w:pPr>
      <w:r w:rsidRPr="00C37D2B">
        <w:t>-</w:t>
      </w:r>
      <w:r w:rsidRPr="00C37D2B">
        <w:tab/>
        <w:t xml:space="preserve">if applicable, 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w:t>
      </w:r>
      <w:proofErr w:type="spellStart"/>
      <w:r w:rsidRPr="00C37D2B">
        <w:t>MeNB</w:t>
      </w:r>
      <w:proofErr w:type="spellEnd"/>
      <w:r w:rsidRPr="00C37D2B">
        <w:t xml:space="preserve">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784020D" w14:textId="77777777" w:rsidR="00A20DC4" w:rsidRPr="00C37D2B" w:rsidRDefault="00A20DC4" w:rsidP="00A20DC4">
      <w:pPr>
        <w:pStyle w:val="B1"/>
      </w:pPr>
      <w:r w:rsidRPr="00C37D2B">
        <w:t>-</w:t>
      </w:r>
      <w:r w:rsidRPr="00C37D2B">
        <w:tab/>
        <w:t xml:space="preserve">if applicable,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3E4F5F4D" w14:textId="77777777" w:rsidR="00A20DC4" w:rsidRPr="00C37D2B" w:rsidRDefault="00A20DC4" w:rsidP="00A20DC4">
      <w:pPr>
        <w:pStyle w:val="B1"/>
      </w:pPr>
      <w:r w:rsidRPr="00C37D2B">
        <w:t>-</w:t>
      </w:r>
      <w:r w:rsidRPr="00C37D2B">
        <w:tab/>
        <w:t xml:space="preserve">if applicable,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0607D7C1" w14:textId="77777777" w:rsidR="00A20DC4" w:rsidRPr="00C37D2B" w:rsidRDefault="00A20DC4" w:rsidP="00A20DC4">
      <w:pPr>
        <w:pStyle w:val="B1"/>
      </w:pPr>
      <w:r w:rsidRPr="00C37D2B">
        <w:t>-</w:t>
      </w:r>
      <w:r w:rsidRPr="00C37D2B">
        <w:tab/>
        <w:t xml:space="preserve">if applicable, the </w:t>
      </w:r>
      <w:proofErr w:type="spellStart"/>
      <w:r w:rsidRPr="00C37D2B">
        <w:t>en</w:t>
      </w:r>
      <w:proofErr w:type="spellEnd"/>
      <w:r w:rsidRPr="00C37D2B">
        <w:t xml:space="preserve">-gNB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5ECC53A" w14:textId="77777777" w:rsidR="00A20DC4" w:rsidRDefault="00A20DC4" w:rsidP="00A20DC4">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w:t>
      </w:r>
      <w:proofErr w:type="spellStart"/>
      <w:r w:rsidRPr="00C37D2B">
        <w:t>en</w:t>
      </w:r>
      <w:proofErr w:type="spellEnd"/>
      <w:r w:rsidRPr="00C37D2B">
        <w:t xml:space="preserve">-gNB and is set </w:t>
      </w:r>
      <w:proofErr w:type="spellStart"/>
      <w:r w:rsidRPr="00C37D2B">
        <w:t>to"non</w:t>
      </w:r>
      <w:proofErr w:type="spellEnd"/>
      <w:r w:rsidRPr="00C37D2B">
        <w:t xml:space="preserve"> IP", then the </w:t>
      </w:r>
      <w:proofErr w:type="spellStart"/>
      <w:r w:rsidRPr="00C37D2B">
        <w:t>en</w:t>
      </w:r>
      <w:proofErr w:type="spellEnd"/>
      <w:r w:rsidRPr="00C37D2B">
        <w:t xml:space="preserve">-gNB shall, if supported, not perform </w:t>
      </w:r>
      <w:r>
        <w:t>IP</w:t>
      </w:r>
      <w:r w:rsidRPr="00C37D2B">
        <w:t xml:space="preserve"> header compression for the concerned E-RAB.</w:t>
      </w:r>
    </w:p>
    <w:p w14:paraId="1757322A" w14:textId="77777777" w:rsidR="00A20DC4" w:rsidRPr="00C37D2B" w:rsidRDefault="00A20DC4" w:rsidP="00A20DC4">
      <w:pPr>
        <w:pStyle w:val="B1"/>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w:t>
      </w:r>
      <w:proofErr w:type="spellStart"/>
      <w:r>
        <w:t>en</w:t>
      </w:r>
      <w:proofErr w:type="spellEnd"/>
      <w:r>
        <w:t xml:space="preserve">-gNB and is set to </w:t>
      </w:r>
      <w:r w:rsidRPr="00C37D2B">
        <w:t>"</w:t>
      </w:r>
      <w:r>
        <w:t>True</w:t>
      </w:r>
      <w:r w:rsidRPr="00C37D2B">
        <w:t>"</w:t>
      </w:r>
      <w:r>
        <w:t xml:space="preserve">, the </w:t>
      </w:r>
      <w:proofErr w:type="spellStart"/>
      <w:r>
        <w:t>en</w:t>
      </w:r>
      <w:proofErr w:type="spellEnd"/>
      <w:r>
        <w:t>-gNB shall take this into account to perform header compression appropriately</w:t>
      </w:r>
      <w:r w:rsidRPr="00C0352D">
        <w:t xml:space="preserve"> </w:t>
      </w:r>
      <w:r w:rsidRPr="00AA5DA2">
        <w:t>for the concerned E-RAB.</w:t>
      </w:r>
    </w:p>
    <w:p w14:paraId="072C44E9" w14:textId="77777777" w:rsidR="00A20DC4" w:rsidRPr="00C37D2B" w:rsidRDefault="00A20DC4" w:rsidP="00A20DC4">
      <w:r w:rsidRPr="00C37D2B">
        <w:t xml:space="preserve">For each E-RAB configured with SCG resources and the PDCP entity is hosted by the </w:t>
      </w:r>
      <w:proofErr w:type="spellStart"/>
      <w:r w:rsidRPr="00C37D2B">
        <w:t>MeNB</w:t>
      </w:r>
      <w:proofErr w:type="spellEnd"/>
      <w:r w:rsidRPr="00C37D2B">
        <w:t xml:space="preserve"> and</w:t>
      </w:r>
    </w:p>
    <w:p w14:paraId="485C5558" w14:textId="77777777" w:rsidR="00A20DC4" w:rsidRPr="00C37D2B" w:rsidRDefault="00A20DC4" w:rsidP="00A20DC4">
      <w:pPr>
        <w:pStyle w:val="B1"/>
      </w:pPr>
      <w:r w:rsidRPr="00C37D2B">
        <w:t>-</w:t>
      </w:r>
      <w:r w:rsidRPr="00C37D2B">
        <w:tab/>
        <w:t>requested to be modified,</w:t>
      </w:r>
    </w:p>
    <w:p w14:paraId="1942DB60" w14:textId="77777777" w:rsidR="00A20DC4" w:rsidRPr="00C37D2B" w:rsidRDefault="00A20DC4" w:rsidP="00A20DC4">
      <w:pPr>
        <w:pStyle w:val="B2"/>
      </w:pPr>
      <w:r w:rsidRPr="00C37D2B">
        <w:t>-</w:t>
      </w:r>
      <w:r w:rsidRPr="00C37D2B">
        <w:tab/>
        <w:t xml:space="preserve">if the SGNB MODIFICATION REQUEST message includes the </w:t>
      </w:r>
      <w:proofErr w:type="spellStart"/>
      <w:r w:rsidRPr="00C37D2B">
        <w:rPr>
          <w:i/>
        </w:rPr>
        <w:t>MeNB</w:t>
      </w:r>
      <w:proofErr w:type="spellEnd"/>
      <w:r w:rsidRPr="00C37D2B">
        <w:rPr>
          <w:i/>
        </w:rPr>
        <w:t xml:space="preserve"> UL GTP Tunnel Endpoint at PDCP</w:t>
      </w:r>
      <w:r w:rsidRPr="00C37D2B">
        <w:t xml:space="preserve"> IE in the </w:t>
      </w:r>
      <w:r w:rsidRPr="00C37D2B">
        <w:rPr>
          <w:i/>
        </w:rPr>
        <w:t>E-RABs To Be Modified Item</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act as specified in TS 37.340 [</w:t>
      </w:r>
      <w:r w:rsidRPr="00C37D2B">
        <w:rPr>
          <w:lang w:eastAsia="zh-CN"/>
        </w:rPr>
        <w:t>32</w:t>
      </w:r>
      <w:r w:rsidRPr="00C37D2B">
        <w:t>].</w:t>
      </w:r>
    </w:p>
    <w:p w14:paraId="34E6B383" w14:textId="77777777" w:rsidR="00A20DC4" w:rsidRPr="00C37D2B" w:rsidRDefault="00A20DC4" w:rsidP="00A20DC4">
      <w:pPr>
        <w:pStyle w:val="B2"/>
      </w:pPr>
      <w:r w:rsidRPr="00C37D2B">
        <w:t>-</w:t>
      </w:r>
      <w:r w:rsidRPr="00C37D2B">
        <w:tab/>
        <w:t xml:space="preserve">if the SGNB MODIFICATION REQUEST message contains the </w:t>
      </w:r>
      <w:proofErr w:type="spellStart"/>
      <w:r w:rsidRPr="00C37D2B">
        <w:rPr>
          <w:i/>
        </w:rPr>
        <w:t>MeNB</w:t>
      </w:r>
      <w:proofErr w:type="spellEnd"/>
      <w:r w:rsidRPr="00C37D2B">
        <w:rPr>
          <w:i/>
        </w:rPr>
        <w:t xml:space="preserve"> UL GTP Tunnel Endpoint at PDCP</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new UL X2-U address.</w:t>
      </w:r>
    </w:p>
    <w:p w14:paraId="118186ED" w14:textId="77777777" w:rsidR="00A20DC4" w:rsidRPr="00C37D2B" w:rsidRDefault="00A20DC4" w:rsidP="00A20DC4">
      <w:pPr>
        <w:pStyle w:val="B2"/>
      </w:pPr>
      <w:r w:rsidRPr="00C37D2B">
        <w:t>-</w:t>
      </w:r>
      <w:r w:rsidRPr="00C37D2B">
        <w:ta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in the SGNB MODIFICATION REQUEST ACKNOWLEDGE message the </w:t>
      </w:r>
      <w:proofErr w:type="spellStart"/>
      <w:r w:rsidRPr="00C37D2B">
        <w:rPr>
          <w:i/>
        </w:rPr>
        <w:t>SgNB</w:t>
      </w:r>
      <w:proofErr w:type="spellEnd"/>
      <w:r w:rsidRPr="00C37D2B">
        <w:rPr>
          <w:i/>
        </w:rPr>
        <w:t xml:space="preserve"> DL GTP Tunnel Endpoint at SCG</w:t>
      </w:r>
      <w:r w:rsidRPr="00C37D2B">
        <w:t xml:space="preserve"> IE.</w:t>
      </w:r>
    </w:p>
    <w:p w14:paraId="3121FFE0" w14:textId="77777777" w:rsidR="00A20DC4" w:rsidRPr="00C37D2B" w:rsidRDefault="00A20DC4" w:rsidP="00A20DC4">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proofErr w:type="spellStart"/>
      <w:r w:rsidRPr="00C37D2B">
        <w:rPr>
          <w:rFonts w:eastAsia="Geneva"/>
          <w:lang w:eastAsia="zh-CN"/>
        </w:rPr>
        <w:t>en</w:t>
      </w:r>
      <w:proofErr w:type="spellEnd"/>
      <w:r w:rsidRPr="00C37D2B">
        <w:rPr>
          <w:rFonts w:eastAsia="Geneva"/>
          <w:lang w:eastAsia="zh-CN"/>
        </w:rPr>
        <w:t>-gNB</w:t>
      </w:r>
      <w:r w:rsidRPr="00C37D2B">
        <w:t xml:space="preserve"> shall allocate respective resources and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0061FCAF" w14:textId="77777777" w:rsidR="00A20DC4" w:rsidRPr="00C37D2B" w:rsidRDefault="00A20DC4" w:rsidP="00A20DC4">
      <w:r w:rsidRPr="00C37D2B">
        <w:t xml:space="preserve">If the SGNB MODIFICATION REQUEST message contains, for an E-RAB to be modified which is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r w:rsidRPr="00C37D2B">
        <w:rPr>
          <w:i/>
        </w:rPr>
        <w:t>S1 UL GTP Tunnel Endpoint</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new UL S1-U address.</w:t>
      </w:r>
    </w:p>
    <w:p w14:paraId="4A2783EA" w14:textId="77777777" w:rsidR="00A20DC4" w:rsidRPr="00C37D2B" w:rsidRDefault="00A20DC4" w:rsidP="00A20DC4">
      <w:pPr>
        <w:rPr>
          <w:lang w:eastAsia="zh-CN"/>
        </w:rPr>
      </w:pPr>
      <w:r w:rsidRPr="00C37D2B">
        <w:t xml:space="preserve">If the SGNB MODIFICATION REQUEST message contains an E-RAB to be modified which is configured with the MN terminated split bearer option, the </w:t>
      </w:r>
      <w:proofErr w:type="spellStart"/>
      <w:r w:rsidRPr="00C37D2B">
        <w:t>MeNB</w:t>
      </w:r>
      <w:proofErr w:type="spellEnd"/>
      <w:r w:rsidRPr="00C37D2B">
        <w:t xml:space="preserve">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8FC86A4" w14:textId="77777777" w:rsidR="00A20DC4" w:rsidRPr="00C37D2B" w:rsidRDefault="00A20DC4" w:rsidP="00A20DC4">
      <w:pPr>
        <w:rPr>
          <w:lang w:eastAsia="zh-CN"/>
        </w:rPr>
      </w:pPr>
      <w:r w:rsidRPr="00C37D2B">
        <w:lastRenderedPageBreak/>
        <w:t xml:space="preserve">If the SGNB MODIFICATION REQUEST message contains for an E-RAB to be modified which is configured with the PDCP </w:t>
      </w:r>
      <w:proofErr w:type="spellStart"/>
      <w:r w:rsidRPr="00C37D2B">
        <w:t>enitiy</w:t>
      </w:r>
      <w:proofErr w:type="spellEnd"/>
      <w:r w:rsidRPr="00C37D2B">
        <w:t xml:space="preserve"> in the </w:t>
      </w:r>
      <w:proofErr w:type="spellStart"/>
      <w:r w:rsidRPr="00C37D2B">
        <w:rPr>
          <w:rFonts w:eastAsia="Geneva"/>
          <w:lang w:eastAsia="zh-CN"/>
        </w:rPr>
        <w:t>en</w:t>
      </w:r>
      <w:proofErr w:type="spellEnd"/>
      <w:r w:rsidRPr="00C37D2B">
        <w:rPr>
          <w:rFonts w:eastAsia="Geneva"/>
          <w:lang w:eastAsia="zh-CN"/>
        </w:rPr>
        <w:t>-gNB</w:t>
      </w:r>
      <w:r w:rsidRPr="00C37D2B">
        <w:t xml:space="preserve"> and MCG resources the </w:t>
      </w:r>
      <w:proofErr w:type="spellStart"/>
      <w:r w:rsidRPr="00C37D2B">
        <w:rPr>
          <w:i/>
        </w:rPr>
        <w:t>MeNB</w:t>
      </w:r>
      <w:proofErr w:type="spellEnd"/>
      <w:r w:rsidRPr="00C37D2B">
        <w:rPr>
          <w:i/>
        </w:rPr>
        <w:t xml:space="preserve"> DL GTP Tunnel Endpoint at MCG</w:t>
      </w:r>
      <w:r w:rsidRPr="00C37D2B">
        <w:t xml:space="preserve"> IE the </w:t>
      </w:r>
      <w:proofErr w:type="spellStart"/>
      <w:r w:rsidRPr="00C37D2B">
        <w:rPr>
          <w:rFonts w:eastAsia="Geneva"/>
          <w:lang w:eastAsia="zh-CN"/>
        </w:rPr>
        <w:t>en</w:t>
      </w:r>
      <w:proofErr w:type="spellEnd"/>
      <w:r w:rsidRPr="00C37D2B">
        <w:rPr>
          <w:rFonts w:eastAsia="Geneva"/>
          <w:lang w:eastAsia="zh-CN"/>
        </w:rPr>
        <w:t>-gNB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AC6399D" w14:textId="77777777" w:rsidR="00A20DC4" w:rsidRPr="00C37D2B" w:rsidRDefault="00A20DC4" w:rsidP="00A20DC4">
      <w:pPr>
        <w:rPr>
          <w:snapToGrid w:val="0"/>
        </w:rPr>
      </w:pPr>
      <w:r w:rsidRPr="00C37D2B">
        <w:rPr>
          <w:snapToGrid w:val="0"/>
        </w:rPr>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619D156C" w14:textId="77777777" w:rsidR="00A20DC4" w:rsidRPr="00C37D2B" w:rsidRDefault="00A20DC4" w:rsidP="00A20DC4">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for RRM purposes.</w:t>
      </w:r>
    </w:p>
    <w:p w14:paraId="624BC4D2" w14:textId="77777777" w:rsidR="00A20DC4" w:rsidRPr="00C37D2B" w:rsidRDefault="00A20DC4" w:rsidP="00A20DC4">
      <w:r w:rsidRPr="00C37D2B">
        <w:t xml:space="preserve">For an E-RAB to be modified which is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may include in the SGNB MODIFICATION 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0FCA9E68" w14:textId="77777777" w:rsidR="00A20DC4" w:rsidRPr="00C37D2B" w:rsidRDefault="00A20DC4" w:rsidP="00A20DC4">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6B2BC7C2" w14:textId="77777777" w:rsidR="00A20DC4" w:rsidRPr="00C37D2B" w:rsidRDefault="00A20DC4" w:rsidP="00A20DC4">
      <w:r w:rsidRPr="00C37D2B">
        <w:t xml:space="preserve">Upon reception of the SGNB MODIFICATION REQUEST ACKNOWLEDGE message 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 xml:space="preserve">. If the SGNB MODIFICATION REQUEST ACKNOWLEDGE message has included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the </w:t>
      </w:r>
      <w:proofErr w:type="spellStart"/>
      <w:r w:rsidRPr="00C37D2B">
        <w:t>MeNB</w:t>
      </w:r>
      <w:proofErr w:type="spellEnd"/>
      <w:r w:rsidRPr="00C37D2B">
        <w:t xml:space="preserve"> is then defined to have a Prepared </w:t>
      </w:r>
      <w:proofErr w:type="spellStart"/>
      <w:r w:rsidRPr="00C37D2B">
        <w:t>SgNB</w:t>
      </w:r>
      <w:proofErr w:type="spellEnd"/>
      <w:r w:rsidRPr="00C37D2B">
        <w:t xml:space="preserve"> Modification for that X2 UE-associated signalling.</w:t>
      </w:r>
    </w:p>
    <w:p w14:paraId="099B3E5D" w14:textId="77777777" w:rsidR="00A20DC4" w:rsidRPr="00C37D2B" w:rsidRDefault="00A20DC4" w:rsidP="00A20DC4">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23B42405" w14:textId="77777777" w:rsidR="00A20DC4" w:rsidRPr="00C37D2B" w:rsidRDefault="00A20DC4" w:rsidP="00A20DC4">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proofErr w:type="spellStart"/>
      <w:r w:rsidRPr="00C37D2B">
        <w:rPr>
          <w:rFonts w:eastAsia="Geneva"/>
          <w:lang w:eastAsia="zh-CN"/>
        </w:rPr>
        <w:t>en</w:t>
      </w:r>
      <w:proofErr w:type="spellEnd"/>
      <w:r w:rsidRPr="00C37D2B">
        <w:rPr>
          <w:rFonts w:eastAsia="Geneva"/>
          <w:lang w:eastAsia="zh-CN"/>
        </w:rPr>
        <w:t>-gNB</w:t>
      </w:r>
      <w:r w:rsidRPr="00C37D2B">
        <w:rPr>
          <w:snapToGrid w:val="0"/>
        </w:rPr>
        <w:t xml:space="preserve"> may use it to release</w:t>
      </w:r>
      <w:r w:rsidRPr="00C37D2B">
        <w:rPr>
          <w:rFonts w:cs="Arial"/>
        </w:rPr>
        <w:t xml:space="preserve"> split SRBs</w:t>
      </w:r>
      <w:r w:rsidRPr="00C37D2B">
        <w:rPr>
          <w:snapToGrid w:val="0"/>
        </w:rPr>
        <w:t xml:space="preserve">. </w:t>
      </w:r>
    </w:p>
    <w:p w14:paraId="50D68A10" w14:textId="77777777" w:rsidR="00A20DC4" w:rsidRPr="00E65031" w:rsidRDefault="00A20DC4" w:rsidP="00A20DC4">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w:t>
      </w:r>
      <w:proofErr w:type="spellStart"/>
      <w:r w:rsidRPr="0083109E">
        <w:rPr>
          <w:lang w:val="en-US" w:eastAsia="zh-CN"/>
        </w:rPr>
        <w:t>en</w:t>
      </w:r>
      <w:proofErr w:type="spellEnd"/>
      <w:r w:rsidRPr="0083109E">
        <w:rPr>
          <w:lang w:val="en-US" w:eastAsia="zh-CN"/>
        </w:rPr>
        <w:t xml:space="preserve">-gNB decides to configure fast MCG link recovery via SRB3 as specified in </w:t>
      </w:r>
      <w:r>
        <w:rPr>
          <w:lang w:val="en-US" w:eastAsia="zh-CN"/>
        </w:rPr>
        <w:t xml:space="preserve">TS </w:t>
      </w:r>
      <w:r w:rsidRPr="0083109E">
        <w:rPr>
          <w:lang w:val="en-US" w:eastAsia="zh-CN"/>
        </w:rPr>
        <w:t xml:space="preserve">37.340 [32], 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w:t>
      </w:r>
      <w:proofErr w:type="spellStart"/>
      <w:r w:rsidRPr="0083109E">
        <w:rPr>
          <w:lang w:val="en-US" w:eastAsia="zh-CN"/>
        </w:rPr>
        <w:t>en</w:t>
      </w:r>
      <w:proofErr w:type="spellEnd"/>
      <w:r w:rsidRPr="0083109E">
        <w:rPr>
          <w:lang w:val="en-US" w:eastAsia="zh-CN"/>
        </w:rPr>
        <w:t xml:space="preserve">-gNB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 xml:space="preserve">the </w:t>
      </w:r>
      <w:proofErr w:type="spellStart"/>
      <w:r w:rsidRPr="0083109E">
        <w:rPr>
          <w:lang w:val="en-US" w:eastAsia="zh-CN"/>
        </w:rPr>
        <w:t>en</w:t>
      </w:r>
      <w:proofErr w:type="spellEnd"/>
      <w:r w:rsidRPr="0083109E">
        <w:rPr>
          <w:lang w:val="en-US" w:eastAsia="zh-CN"/>
        </w:rPr>
        <w:t>-gNB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517B7522" w14:textId="77777777" w:rsidR="00A20DC4" w:rsidRPr="00C37D2B" w:rsidRDefault="00A20DC4" w:rsidP="00A20DC4">
      <w:pPr>
        <w:rPr>
          <w:rFonts w:cs="Arial"/>
          <w:lang w:eastAsia="ja-JP"/>
        </w:rPr>
      </w:pPr>
      <w:r w:rsidRPr="00C37D2B">
        <w:t xml:space="preserve">If the </w:t>
      </w:r>
      <w:proofErr w:type="spellStart"/>
      <w:r w:rsidRPr="00C37D2B">
        <w:t>en</w:t>
      </w:r>
      <w:proofErr w:type="spellEnd"/>
      <w:r w:rsidRPr="00C37D2B">
        <w:t xml:space="preserve">-gNB receives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if PDCP duplication is configured at the </w:t>
      </w:r>
      <w:proofErr w:type="spellStart"/>
      <w:r w:rsidRPr="00C37D2B">
        <w:rPr>
          <w:rFonts w:cs="Arial"/>
          <w:lang w:eastAsia="ja-JP"/>
        </w:rPr>
        <w:t>en</w:t>
      </w:r>
      <w:proofErr w:type="spellEnd"/>
      <w:r w:rsidRPr="00C37D2B">
        <w:rPr>
          <w:rFonts w:cs="Arial"/>
          <w:lang w:eastAsia="ja-JP"/>
        </w:rPr>
        <w:t>-gNB.</w:t>
      </w:r>
    </w:p>
    <w:p w14:paraId="084973B8" w14:textId="77777777" w:rsidR="00A20DC4" w:rsidRPr="00C37D2B" w:rsidRDefault="00A20DC4" w:rsidP="00A20DC4">
      <w:r w:rsidRPr="00C37D2B">
        <w:t xml:space="preserve">If the SGNB MODIFICATION REQUEST message contains the </w:t>
      </w:r>
      <w:r w:rsidRPr="00C37D2B">
        <w:rPr>
          <w:i/>
        </w:rPr>
        <w:t>RLC Status</w:t>
      </w:r>
      <w:r w:rsidRPr="00C37D2B">
        <w:t xml:space="preserve"> IE, the </w:t>
      </w:r>
      <w:proofErr w:type="spellStart"/>
      <w:r w:rsidRPr="00C37D2B">
        <w:t>en</w:t>
      </w:r>
      <w:proofErr w:type="spellEnd"/>
      <w:r w:rsidRPr="00C37D2B">
        <w:t xml:space="preserve">-gNB shall assume that RLC has been </w:t>
      </w:r>
      <w:proofErr w:type="spellStart"/>
      <w:r w:rsidRPr="00C37D2B">
        <w:t>reestablished</w:t>
      </w:r>
      <w:proofErr w:type="spellEnd"/>
      <w:r w:rsidRPr="00C37D2B">
        <w:t xml:space="preserve"> at the </w:t>
      </w:r>
      <w:proofErr w:type="spellStart"/>
      <w:r w:rsidRPr="00C37D2B">
        <w:t>MeNB</w:t>
      </w:r>
      <w:proofErr w:type="spellEnd"/>
      <w:r w:rsidRPr="00C37D2B">
        <w:t xml:space="preserve"> and may trigger PDCP data recovery.</w:t>
      </w:r>
    </w:p>
    <w:p w14:paraId="04E90F92" w14:textId="77777777" w:rsidR="00A20DC4" w:rsidRPr="00C37D2B" w:rsidRDefault="00A20DC4" w:rsidP="00A20DC4">
      <w:pPr>
        <w:rPr>
          <w:rFonts w:eastAsia="MS Mincho"/>
        </w:rPr>
      </w:pPr>
      <w:r w:rsidRPr="00C37D2B">
        <w:rPr>
          <w:rFonts w:eastAsia="MS Mincho"/>
        </w:rPr>
        <w:t xml:space="preserve">If the </w:t>
      </w:r>
      <w:proofErr w:type="spellStart"/>
      <w:r w:rsidRPr="00C37D2B">
        <w:rPr>
          <w:rFonts w:eastAsia="MS Mincho"/>
        </w:rPr>
        <w:t>en</w:t>
      </w:r>
      <w:proofErr w:type="spellEnd"/>
      <w:r w:rsidRPr="00C37D2B">
        <w:rPr>
          <w:rFonts w:eastAsia="MS Mincho"/>
        </w:rPr>
        <w:t>-gNB applied a full configuration</w:t>
      </w:r>
      <w:r w:rsidRPr="00C37D2B">
        <w:t xml:space="preserve"> </w:t>
      </w:r>
      <w:r w:rsidRPr="00C37D2B">
        <w:rPr>
          <w:rFonts w:eastAsia="MS Mincho"/>
        </w:rPr>
        <w:t xml:space="preserve">or delta configuration, e.g. as part of a mobility procedure involving a change of DU, the </w:t>
      </w:r>
      <w:proofErr w:type="spellStart"/>
      <w:r w:rsidRPr="00C37D2B">
        <w:rPr>
          <w:rFonts w:eastAsia="MS Mincho"/>
        </w:rPr>
        <w:t>en</w:t>
      </w:r>
      <w:proofErr w:type="spellEnd"/>
      <w:r w:rsidRPr="00C37D2B">
        <w:rPr>
          <w:rFonts w:eastAsia="MS Mincho"/>
        </w:rPr>
        <w:t xml:space="preserve">-gNB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REQUEST ACKNOWLEDGE message.</w:t>
      </w:r>
    </w:p>
    <w:p w14:paraId="7C071094" w14:textId="77777777" w:rsidR="00A20DC4" w:rsidRPr="00C37D2B" w:rsidRDefault="00A20DC4" w:rsidP="00A20DC4">
      <w:pPr>
        <w:rPr>
          <w:rFonts w:cs="Arial"/>
          <w:lang w:eastAsia="ja-JP"/>
        </w:rPr>
      </w:pPr>
      <w:r w:rsidRPr="00C37D2B">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proofErr w:type="spellStart"/>
      <w:r w:rsidRPr="00C37D2B">
        <w:rPr>
          <w:rFonts w:eastAsia="Geneva"/>
          <w:lang w:eastAsia="zh-CN"/>
        </w:rPr>
        <w:t>en</w:t>
      </w:r>
      <w:proofErr w:type="spellEnd"/>
      <w:r w:rsidRPr="00C37D2B">
        <w:rPr>
          <w:rFonts w:eastAsia="Geneva"/>
          <w:lang w:eastAsia="zh-CN"/>
        </w:rPr>
        <w:t>-gNB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3613F4FA" w14:textId="77777777" w:rsidR="00A20DC4" w:rsidRPr="00C37D2B" w:rsidRDefault="00A20DC4" w:rsidP="00A20DC4">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 xml:space="preserve">. </w:t>
      </w:r>
    </w:p>
    <w:p w14:paraId="36A9F45C" w14:textId="77777777" w:rsidR="00A20DC4" w:rsidRPr="00C37D2B" w:rsidRDefault="00A20DC4" w:rsidP="00A20DC4">
      <w:r w:rsidRPr="00C37D2B">
        <w:t>If the SGNB MODIFICATION REQUEST message contains the</w:t>
      </w:r>
      <w:r w:rsidRPr="00C37D2B">
        <w:rPr>
          <w:snapToGrid w:val="0"/>
          <w:lang w:eastAsia="zh-CN"/>
        </w:rPr>
        <w:t xml:space="preserve">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the </w:t>
      </w:r>
      <w:proofErr w:type="spellStart"/>
      <w:r w:rsidRPr="00C37D2B">
        <w:rPr>
          <w:snapToGrid w:val="0"/>
          <w:lang w:eastAsia="zh-CN"/>
        </w:rPr>
        <w:t>en</w:t>
      </w:r>
      <w:proofErr w:type="spellEnd"/>
      <w:r w:rsidRPr="00C37D2B">
        <w:rPr>
          <w:snapToGrid w:val="0"/>
          <w:lang w:eastAsia="zh-CN"/>
        </w:rPr>
        <w:t xml:space="preserve">-gNB may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31104996" w14:textId="77777777" w:rsidR="00A20DC4" w:rsidRPr="00C37D2B" w:rsidRDefault="00A20DC4" w:rsidP="00A20DC4">
      <w:r w:rsidRPr="00C37D2B">
        <w:rPr>
          <w:snapToGrid w:val="0"/>
          <w:lang w:eastAsia="ja-JP"/>
        </w:rPr>
        <w:lastRenderedPageBreak/>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w:t>
      </w:r>
      <w:proofErr w:type="spellStart"/>
      <w:r w:rsidRPr="00C37D2B">
        <w:rPr>
          <w:snapToGrid w:val="0"/>
          <w:lang w:eastAsia="ja-JP"/>
        </w:rPr>
        <w:t>MeNB</w:t>
      </w:r>
      <w:proofErr w:type="spellEnd"/>
      <w:r w:rsidRPr="00C37D2B">
        <w:rPr>
          <w:snapToGrid w:val="0"/>
          <w:lang w:eastAsia="ja-JP"/>
        </w:rPr>
        <w:t xml:space="preserve"> shall assume that RLC has been </w:t>
      </w:r>
      <w:proofErr w:type="spellStart"/>
      <w:r w:rsidRPr="00C37D2B">
        <w:rPr>
          <w:snapToGrid w:val="0"/>
          <w:lang w:eastAsia="ja-JP"/>
        </w:rPr>
        <w:t>reestablished</w:t>
      </w:r>
      <w:proofErr w:type="spellEnd"/>
      <w:r w:rsidRPr="00C37D2B">
        <w:rPr>
          <w:snapToGrid w:val="0"/>
          <w:lang w:eastAsia="ja-JP"/>
        </w:rPr>
        <w:t xml:space="preserve"> at the </w:t>
      </w:r>
      <w:proofErr w:type="spellStart"/>
      <w:r w:rsidRPr="00C37D2B">
        <w:rPr>
          <w:snapToGrid w:val="0"/>
          <w:lang w:eastAsia="ja-JP"/>
        </w:rPr>
        <w:t>en</w:t>
      </w:r>
      <w:proofErr w:type="spellEnd"/>
      <w:r w:rsidRPr="00C37D2B">
        <w:rPr>
          <w:snapToGrid w:val="0"/>
          <w:lang w:eastAsia="ja-JP"/>
        </w:rPr>
        <w:t>-gNB and may trigger PDCP data recovery.</w:t>
      </w:r>
    </w:p>
    <w:p w14:paraId="58E3C300" w14:textId="77777777" w:rsidR="00A20DC4" w:rsidRPr="00C37D2B" w:rsidRDefault="00A20DC4" w:rsidP="00A20DC4">
      <w:r w:rsidRPr="00C37D2B">
        <w:t xml:space="preserve">The </w:t>
      </w:r>
      <w:proofErr w:type="spellStart"/>
      <w:r w:rsidRPr="00C37D2B">
        <w:rPr>
          <w:rFonts w:eastAsia="MS Mincho"/>
        </w:rPr>
        <w:t>en</w:t>
      </w:r>
      <w:proofErr w:type="spellEnd"/>
      <w:r w:rsidRPr="00C37D2B">
        <w:rPr>
          <w:rFonts w:eastAsia="MS Mincho"/>
        </w:rPr>
        <w:t xml:space="preserve">-gNB </w:t>
      </w:r>
      <w:r w:rsidRPr="00C37D2B">
        <w:t xml:space="preserve">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MODIFICATION REQUEST ACKNOWLEDGE message</w:t>
      </w:r>
      <w:r w:rsidRPr="00C37D2B">
        <w:t xml:space="preserve">, if respective information is available at the </w:t>
      </w:r>
      <w:proofErr w:type="spellStart"/>
      <w:r w:rsidRPr="00C37D2B">
        <w:rPr>
          <w:rFonts w:eastAsia="MS Mincho"/>
        </w:rPr>
        <w:t>en</w:t>
      </w:r>
      <w:proofErr w:type="spellEnd"/>
      <w:r w:rsidRPr="00C37D2B">
        <w:rPr>
          <w:rFonts w:eastAsia="MS Mincho"/>
        </w:rPr>
        <w:t>-gNB</w:t>
      </w:r>
      <w:r w:rsidRPr="00C37D2B">
        <w:t>.</w:t>
      </w:r>
    </w:p>
    <w:p w14:paraId="34BCCA17" w14:textId="77777777" w:rsidR="00A20DC4" w:rsidRPr="00C37D2B" w:rsidRDefault="00A20DC4" w:rsidP="00A20DC4">
      <w:r w:rsidRPr="00C37D2B">
        <w:t xml:space="preserve">If the </w:t>
      </w:r>
      <w:r w:rsidRPr="00C37D2B">
        <w:rPr>
          <w:i/>
        </w:rPr>
        <w:t xml:space="preserve">Location Information at </w:t>
      </w:r>
      <w:proofErr w:type="spellStart"/>
      <w:r w:rsidRPr="00C37D2B">
        <w:rPr>
          <w:rFonts w:eastAsia="MS Mincho"/>
        </w:rPr>
        <w:t>en</w:t>
      </w:r>
      <w:proofErr w:type="spellEnd"/>
      <w:r w:rsidRPr="00C37D2B">
        <w:rPr>
          <w:rFonts w:eastAsia="MS Mincho"/>
        </w:rPr>
        <w:t xml:space="preserve">-gNB </w:t>
      </w:r>
      <w:r w:rsidRPr="00C37D2B">
        <w:rPr>
          <w:i/>
        </w:rPr>
        <w:t>Reporting</w:t>
      </w:r>
      <w:r w:rsidRPr="00C37D2B">
        <w:t xml:space="preserve"> IE set to "</w:t>
      </w:r>
      <w:proofErr w:type="spellStart"/>
      <w:r w:rsidRPr="00C37D2B">
        <w:t>pscell</w:t>
      </w:r>
      <w:proofErr w:type="spellEnd"/>
      <w:r w:rsidRPr="00C37D2B">
        <w:t xml:space="preserve">" is included in the SGNB MODIFICATION REQUEST, the </w:t>
      </w:r>
      <w:proofErr w:type="spellStart"/>
      <w:r w:rsidRPr="00C37D2B">
        <w:t>SgNB</w:t>
      </w:r>
      <w:proofErr w:type="spellEnd"/>
      <w:r w:rsidRPr="00C37D2B">
        <w:t xml:space="preserve"> shall start providing information about the current location of the UE. 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REQUEST ACKNOWLEDGE, the </w:t>
      </w:r>
      <w:proofErr w:type="spellStart"/>
      <w:r w:rsidRPr="00C37D2B">
        <w:t>MeNB</w:t>
      </w:r>
      <w:proofErr w:type="spellEnd"/>
      <w:r w:rsidRPr="00C37D2B">
        <w:t xml:space="preserve"> shall store the included information so that it may be transferred towards the MME.</w:t>
      </w:r>
    </w:p>
    <w:p w14:paraId="49A1AE32" w14:textId="77777777" w:rsidR="00A20DC4" w:rsidRPr="00C37D2B" w:rsidRDefault="00A20DC4" w:rsidP="00A20DC4">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5AA485D6" w14:textId="77777777" w:rsidR="00A20DC4" w:rsidRPr="00C37D2B" w:rsidRDefault="00A20DC4" w:rsidP="00A20DC4">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74AF3C21" w14:textId="77777777" w:rsidR="00A20DC4" w:rsidRPr="00C37D2B" w:rsidRDefault="00A20DC4" w:rsidP="00A20DC4">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01A2B295" w14:textId="77777777" w:rsidR="00A20DC4" w:rsidRDefault="00A20DC4" w:rsidP="00A20DC4">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proofErr w:type="spellStart"/>
      <w:r w:rsidRPr="00C37D2B">
        <w:rPr>
          <w:rFonts w:eastAsia="MS Mincho"/>
        </w:rPr>
        <w:t>en</w:t>
      </w:r>
      <w:proofErr w:type="spellEnd"/>
      <w:r w:rsidRPr="00C37D2B">
        <w:rPr>
          <w:rFonts w:eastAsia="MS Mincho"/>
        </w:rPr>
        <w:t xml:space="preserve">-gNB </w:t>
      </w:r>
      <w:r w:rsidRPr="00C37D2B">
        <w:rPr>
          <w:bCs/>
          <w:iCs/>
          <w:lang w:eastAsia="ja-JP"/>
        </w:rPr>
        <w:t>shall act as specified in TS 37.340 [32].</w:t>
      </w:r>
    </w:p>
    <w:p w14:paraId="59A9A384" w14:textId="77777777" w:rsidR="00A20DC4" w:rsidRPr="00715578" w:rsidRDefault="00A20DC4" w:rsidP="00A20DC4">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w:t>
      </w:r>
      <w:proofErr w:type="spellStart"/>
      <w:r>
        <w:rPr>
          <w:rFonts w:hint="eastAsia"/>
          <w:snapToGrid w:val="0"/>
          <w:lang w:eastAsia="zh-CN"/>
        </w:rPr>
        <w:t>en</w:t>
      </w:r>
      <w:proofErr w:type="spellEnd"/>
      <w:r>
        <w:rPr>
          <w:rFonts w:hint="eastAsia"/>
          <w:snapToGrid w:val="0"/>
          <w:lang w:eastAsia="zh-CN"/>
        </w:rPr>
        <w:t xml:space="preserve">-gNB shall, if supported, consider </w:t>
      </w:r>
      <w:r>
        <w:rPr>
          <w:snapToGrid w:val="0"/>
          <w:lang w:eastAsia="zh-CN"/>
        </w:rPr>
        <w:t>that the request is for an IAB node</w:t>
      </w:r>
      <w:r>
        <w:rPr>
          <w:rFonts w:hint="eastAsia"/>
          <w:snapToGrid w:val="0"/>
          <w:lang w:eastAsia="zh-CN"/>
        </w:rPr>
        <w:t>.</w:t>
      </w:r>
    </w:p>
    <w:p w14:paraId="5BF2F14B" w14:textId="77777777" w:rsidR="00A20DC4" w:rsidRPr="00C37D2B" w:rsidRDefault="00A20DC4" w:rsidP="00A20DC4">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SgNB</w:t>
      </w:r>
      <w:proofErr w:type="spellEnd"/>
      <w:r>
        <w:t xml:space="preserve"> through the GTP tunnels indicated by the </w:t>
      </w:r>
      <w:r>
        <w:rPr>
          <w:i/>
        </w:rPr>
        <w:t>GTP Tunnel Endpoint</w:t>
      </w:r>
      <w:r>
        <w:t xml:space="preserve"> IE.</w:t>
      </w:r>
    </w:p>
    <w:p w14:paraId="31A05E97" w14:textId="0FDB115E" w:rsidR="000623EE" w:rsidRDefault="00DB0565" w:rsidP="000623EE">
      <w:pPr>
        <w:rPr>
          <w:ins w:id="398" w:author="Nokia (rapporteur)" w:date="2022-03-04T10:39:00Z"/>
        </w:rPr>
      </w:pPr>
      <w:ins w:id="399" w:author="Nokia (rapporteur)" w:date="2022-01-27T12:22:00Z">
        <w:r>
          <w:t xml:space="preserve">If the </w:t>
        </w:r>
        <w:r w:rsidRPr="00786C34">
          <w:rPr>
            <w:rFonts w:eastAsia="Malgun Gothic"/>
            <w:i/>
            <w:lang w:eastAsia="ko-KR"/>
          </w:rPr>
          <w:t xml:space="preserve">Conditional </w:t>
        </w:r>
        <w:proofErr w:type="spellStart"/>
        <w:r w:rsidRPr="00786C34">
          <w:rPr>
            <w:rFonts w:eastAsia="Malgun Gothic"/>
            <w:i/>
            <w:lang w:eastAsia="ko-KR"/>
          </w:rPr>
          <w:t>PSCell</w:t>
        </w:r>
        <w:proofErr w:type="spellEnd"/>
        <w:r w:rsidRPr="00786C34">
          <w:rPr>
            <w:rFonts w:eastAsia="Malgun Gothic"/>
            <w:i/>
            <w:lang w:eastAsia="ko-KR"/>
          </w:rPr>
          <w:t xml:space="preserve"> </w:t>
        </w:r>
        <w:r>
          <w:rPr>
            <w:rFonts w:eastAsia="Malgun Gothic"/>
            <w:i/>
            <w:lang w:eastAsia="ko-KR"/>
          </w:rPr>
          <w:t>Change</w:t>
        </w:r>
        <w:r w:rsidRPr="00786C34">
          <w:rPr>
            <w:rFonts w:eastAsia="Malgun Gothic"/>
            <w:i/>
            <w:lang w:eastAsia="ko-KR"/>
          </w:rPr>
          <w:t xml:space="preserve"> Information Update </w:t>
        </w:r>
        <w:r>
          <w:t xml:space="preserve">IE is included in the SGNB MODIFICATION REQUEST message, the </w:t>
        </w:r>
        <w:proofErr w:type="spellStart"/>
        <w:r>
          <w:t>en</w:t>
        </w:r>
        <w:proofErr w:type="spellEnd"/>
        <w:r>
          <w:t>-gNB shall</w:t>
        </w:r>
      </w:ins>
      <w:ins w:id="400" w:author="Nokia (rapporteur)" w:date="2022-02-23T08:46:00Z">
        <w:r w:rsidR="00A63813">
          <w:t>, if supported,</w:t>
        </w:r>
      </w:ins>
      <w:ins w:id="401" w:author="Nokia (rapporteur)" w:date="2022-01-27T12:22:00Z">
        <w:r>
          <w:t xml:space="preserve"> consider that the request provides the list of </w:t>
        </w:r>
        <w:proofErr w:type="spellStart"/>
        <w:r>
          <w:t>PSCells</w:t>
        </w:r>
        <w:proofErr w:type="spellEnd"/>
        <w:r>
          <w:t xml:space="preserve"> prepared at the target </w:t>
        </w:r>
      </w:ins>
      <w:proofErr w:type="spellStart"/>
      <w:ins w:id="402" w:author="Nokia (rapporteur)" w:date="2022-03-04T10:37:00Z">
        <w:r w:rsidR="000623EE">
          <w:t>en</w:t>
        </w:r>
        <w:proofErr w:type="spellEnd"/>
        <w:r w:rsidR="000623EE">
          <w:t>-gNB</w:t>
        </w:r>
      </w:ins>
      <w:ins w:id="403" w:author="Nokia (rapporteur)" w:date="2022-01-27T12:22:00Z">
        <w:r>
          <w:t xml:space="preserve">, as described in TS 37.340 [32]. </w:t>
        </w:r>
      </w:ins>
    </w:p>
    <w:p w14:paraId="7059A723" w14:textId="4C03C122" w:rsidR="000623EE" w:rsidRDefault="000623EE" w:rsidP="000623EE">
      <w:pPr>
        <w:rPr>
          <w:ins w:id="404" w:author="Nokia (rapporteur)" w:date="2022-03-04T10:39:00Z"/>
          <w:rFonts w:eastAsia="Malgun Gothic"/>
          <w:lang w:eastAsia="ko-KR"/>
        </w:rPr>
      </w:pPr>
      <w:ins w:id="405" w:author="Nokia (rapporteur)" w:date="2022-03-04T10:39:00Z">
        <w:r>
          <w:rPr>
            <w:rFonts w:eastAsia="Malgun Gothic"/>
            <w:lang w:eastAsia="ko-KR"/>
          </w:rPr>
          <w:t xml:space="preserve">If the </w:t>
        </w:r>
        <w:r w:rsidRPr="00543D65">
          <w:rPr>
            <w:rFonts w:eastAsia="Malgun Gothic"/>
            <w:i/>
            <w:lang w:eastAsia="ko-KR"/>
          </w:rPr>
          <w:t xml:space="preserve">Conditional </w:t>
        </w:r>
        <w:proofErr w:type="spellStart"/>
        <w:r w:rsidRPr="00543D65">
          <w:rPr>
            <w:rFonts w:eastAsia="Malgun Gothic"/>
            <w:i/>
            <w:lang w:eastAsia="ko-KR"/>
          </w:rPr>
          <w:t>PSCell</w:t>
        </w:r>
        <w:proofErr w:type="spellEnd"/>
        <w:r w:rsidRPr="00543D65">
          <w:rPr>
            <w:rFonts w:eastAsia="Malgun Gothic"/>
            <w:i/>
            <w:lang w:eastAsia="ko-KR"/>
          </w:rPr>
          <w:t xml:space="preserve"> </w:t>
        </w:r>
      </w:ins>
      <w:ins w:id="406" w:author="Nokia (rapporteur)" w:date="2022-03-04T12:16:00Z">
        <w:r w:rsidR="008F6C09">
          <w:rPr>
            <w:rFonts w:eastAsia="Malgun Gothic"/>
            <w:i/>
            <w:lang w:eastAsia="ko-KR"/>
          </w:rPr>
          <w:t>Addition</w:t>
        </w:r>
      </w:ins>
      <w:ins w:id="407" w:author="Nokia (rapporteur)" w:date="2022-03-04T10:39:00Z">
        <w:r w:rsidRPr="00543D65">
          <w:rPr>
            <w:rFonts w:eastAsia="Malgun Gothic"/>
            <w:i/>
            <w:lang w:eastAsia="ko-KR"/>
          </w:rPr>
          <w:t xml:space="preserve"> Information Modification Request</w:t>
        </w:r>
        <w:r>
          <w:rPr>
            <w:rFonts w:eastAsia="Malgun Gothic"/>
            <w:lang w:eastAsia="ko-KR"/>
          </w:rPr>
          <w:t xml:space="preserve"> IE is included in the SGNB MODIFICATION REQUEST message, the </w:t>
        </w:r>
        <w:proofErr w:type="spellStart"/>
        <w:r>
          <w:rPr>
            <w:rFonts w:eastAsia="Malgun Gothic"/>
            <w:lang w:eastAsia="ko-KR"/>
          </w:rPr>
          <w:t>en</w:t>
        </w:r>
        <w:proofErr w:type="spellEnd"/>
        <w:r>
          <w:rPr>
            <w:rFonts w:eastAsia="Malgun Gothic"/>
            <w:lang w:eastAsia="ko-KR"/>
          </w:rPr>
          <w:t xml:space="preserve">-gNB shall, if supported, consider that the request concerns an update of the previous CPAC preparation, as described in TS 37.340 [32]. Accordingly, the </w:t>
        </w:r>
        <w:proofErr w:type="spellStart"/>
        <w:r>
          <w:rPr>
            <w:rFonts w:eastAsia="Malgun Gothic"/>
            <w:lang w:eastAsia="ko-KR"/>
          </w:rPr>
          <w:t>en</w:t>
        </w:r>
        <w:proofErr w:type="spellEnd"/>
        <w:r>
          <w:rPr>
            <w:rFonts w:eastAsia="Malgun Gothic"/>
            <w:lang w:eastAsia="ko-KR"/>
          </w:rPr>
          <w:t xml:space="preserve">-gNB shall, if supported, include the </w:t>
        </w:r>
        <w:r>
          <w:rPr>
            <w:rFonts w:eastAsia="Malgun Gothic"/>
            <w:i/>
            <w:iCs/>
            <w:lang w:eastAsia="ko-KR"/>
          </w:rPr>
          <w:t xml:space="preserve">Conditional </w:t>
        </w:r>
        <w:proofErr w:type="spellStart"/>
        <w:r>
          <w:rPr>
            <w:rFonts w:eastAsia="Malgun Gothic"/>
            <w:i/>
            <w:iCs/>
            <w:lang w:eastAsia="ko-KR"/>
          </w:rPr>
          <w:t>PSCell</w:t>
        </w:r>
        <w:proofErr w:type="spellEnd"/>
        <w:r>
          <w:rPr>
            <w:rFonts w:eastAsia="Malgun Gothic"/>
            <w:i/>
            <w:iCs/>
            <w:lang w:eastAsia="ko-KR"/>
          </w:rPr>
          <w:t xml:space="preserve"> </w:t>
        </w:r>
      </w:ins>
      <w:ins w:id="408" w:author="Nokia (rapporteur)" w:date="2022-03-04T12:16:00Z">
        <w:r w:rsidR="008F6C09">
          <w:rPr>
            <w:rFonts w:eastAsia="Malgun Gothic"/>
            <w:i/>
            <w:iCs/>
            <w:lang w:eastAsia="ko-KR"/>
          </w:rPr>
          <w:t>Addition</w:t>
        </w:r>
      </w:ins>
      <w:ins w:id="409" w:author="Nokia (rapporteur)" w:date="2022-03-04T10:39:00Z">
        <w:r>
          <w:rPr>
            <w:rFonts w:eastAsia="Malgun Gothic"/>
            <w:i/>
            <w:iCs/>
            <w:lang w:eastAsia="ko-KR"/>
          </w:rPr>
          <w:t xml:space="preserve"> Information Modification Acknowledge </w:t>
        </w:r>
        <w:r>
          <w:rPr>
            <w:rFonts w:eastAsia="Malgun Gothic"/>
            <w:lang w:eastAsia="ko-KR"/>
          </w:rPr>
          <w:t xml:space="preserve">IE in the SGNB MODIFICATION REQUEST ACKNOWLEDGE message. </w:t>
        </w:r>
        <w:r w:rsidRPr="00DF4775">
          <w:rPr>
            <w:rFonts w:eastAsia="Malgun Gothic"/>
            <w:lang w:eastAsia="ko-KR"/>
          </w:rPr>
          <w:t xml:space="preserve"> </w:t>
        </w:r>
      </w:ins>
    </w:p>
    <w:p w14:paraId="13F7CDC2" w14:textId="3A6DD337" w:rsidR="00DB0565" w:rsidRDefault="000623EE" w:rsidP="000623EE">
      <w:pPr>
        <w:rPr>
          <w:ins w:id="410" w:author="Nokia (rapporteur)" w:date="2022-01-27T12:22:00Z"/>
        </w:rPr>
      </w:pPr>
      <w:ins w:id="411" w:author="Nokia (rapporteur)" w:date="2022-03-04T10:39:00Z">
        <w:r>
          <w:rPr>
            <w:rFonts w:eastAsia="Malgun Gothic"/>
            <w:lang w:eastAsia="ko-KR"/>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lang w:eastAsia="ko-KR"/>
          </w:rPr>
          <w:t xml:space="preserve"> </w:t>
        </w:r>
        <w:proofErr w:type="spellStart"/>
        <w:r w:rsidRPr="00DF4775">
          <w:rPr>
            <w:i/>
            <w:iCs/>
            <w:lang w:eastAsia="ja-JP"/>
          </w:rPr>
          <w:t>SgNB</w:t>
        </w:r>
        <w:proofErr w:type="spellEnd"/>
        <w:r w:rsidRPr="00DF4775">
          <w:rPr>
            <w:i/>
            <w:iCs/>
            <w:lang w:eastAsia="ja-JP"/>
          </w:rPr>
          <w:t xml:space="preserve"> to </w:t>
        </w:r>
        <w:proofErr w:type="spellStart"/>
        <w:r w:rsidRPr="00DF4775">
          <w:rPr>
            <w:i/>
            <w:iCs/>
            <w:lang w:eastAsia="ja-JP"/>
          </w:rPr>
          <w:t>MeNB</w:t>
        </w:r>
        <w:proofErr w:type="spellEnd"/>
        <w:r w:rsidRPr="00DF4775">
          <w:rPr>
            <w:i/>
            <w:iCs/>
            <w:lang w:eastAsia="ja-JP"/>
          </w:rPr>
          <w:t xml:space="preserve"> Container</w:t>
        </w:r>
        <w:r>
          <w:rPr>
            <w:rFonts w:eastAsia="Malgun Gothic"/>
            <w:lang w:eastAsia="ko-KR"/>
          </w:rPr>
          <w:t xml:space="preserve"> IE in the SGNB MODIFICATION REQUEST ACKNOWLEDGE message, the </w:t>
        </w:r>
        <w:proofErr w:type="spellStart"/>
        <w:r>
          <w:rPr>
            <w:rFonts w:eastAsia="Malgun Gothic"/>
            <w:lang w:eastAsia="ko-KR"/>
          </w:rPr>
          <w:t>MeNB</w:t>
        </w:r>
        <w:proofErr w:type="spellEnd"/>
        <w:r>
          <w:rPr>
            <w:rFonts w:eastAsia="Malgun Gothic"/>
            <w:lang w:eastAsia="ko-KR"/>
          </w:rPr>
          <w:t xml:space="preserve"> shall, if supported, use it for the purpose of CPAC.</w:t>
        </w:r>
      </w:ins>
    </w:p>
    <w:p w14:paraId="1A58808A" w14:textId="77777777" w:rsidR="00E25239" w:rsidRDefault="00E25239" w:rsidP="00E25239">
      <w:pPr>
        <w:rPr>
          <w:ins w:id="412" w:author="Nokia (rapporteur)" w:date="2022-03-04T10:39:00Z"/>
        </w:rPr>
      </w:pPr>
      <w:ins w:id="413" w:author="Nokia (rapporteur)" w:date="2022-03-04T10:39:00Z">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sidRPr="00DF4775">
          <w:rPr>
            <w:i/>
          </w:rPr>
          <w:t xml:space="preserve">Conditional </w:t>
        </w:r>
        <w:proofErr w:type="spellStart"/>
        <w:r w:rsidRPr="00DF4775">
          <w:rPr>
            <w:i/>
          </w:rPr>
          <w:t>PSCell</w:t>
        </w:r>
        <w:proofErr w:type="spellEnd"/>
        <w:r w:rsidRPr="00DF4775">
          <w:rPr>
            <w:i/>
          </w:rPr>
          <w:t xml:space="preserve"> Modification Information Request</w:t>
        </w:r>
        <w:r>
          <w:t xml:space="preserve"> IE </w:t>
        </w:r>
        <w:r w:rsidRPr="0090263D">
          <w:t>included in the S</w:t>
        </w:r>
        <w:r>
          <w:t>GNB</w:t>
        </w:r>
        <w:r w:rsidRPr="0090263D">
          <w:t xml:space="preserve"> </w:t>
        </w:r>
        <w:r>
          <w:rPr>
            <w:lang w:eastAsia="zh-CN"/>
          </w:rPr>
          <w:t>MODIFICATION</w:t>
        </w:r>
        <w:r w:rsidRPr="0090263D">
          <w:t xml:space="preserve"> REQUEST message, then the</w:t>
        </w:r>
        <w:r>
          <w:t xml:space="preserve"> candidate target</w:t>
        </w:r>
        <w:r w:rsidRPr="0090263D">
          <w:t xml:space="preserve"> </w:t>
        </w:r>
        <w:proofErr w:type="spellStart"/>
        <w:r>
          <w:rPr>
            <w:lang w:val="en-US"/>
          </w:rPr>
          <w:t>en</w:t>
        </w:r>
        <w:proofErr w:type="spellEnd"/>
        <w:r>
          <w:rPr>
            <w:lang w:val="en-US"/>
          </w:rPr>
          <w:t>-gNB</w:t>
        </w:r>
        <w:r w:rsidRPr="00FD0425">
          <w:rPr>
            <w:lang w:val="en-US"/>
          </w:rPr>
          <w:t xml:space="preserve"> node</w:t>
        </w:r>
        <w:r w:rsidRPr="0090263D">
          <w:t xml:space="preserve"> </w:t>
        </w:r>
        <w:r>
          <w:t>may use the information to allocate necessary resources for the incoming CPAC procedure</w:t>
        </w:r>
        <w:r w:rsidRPr="0090263D">
          <w:t>.</w:t>
        </w:r>
      </w:ins>
    </w:p>
    <w:p w14:paraId="444F0E26" w14:textId="77777777" w:rsidR="00A20DC4" w:rsidRPr="00C37D2B" w:rsidRDefault="00A20DC4" w:rsidP="00A20DC4">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27DE8EC3" w14:textId="77777777" w:rsidR="00A20DC4" w:rsidRPr="00C37D2B" w:rsidRDefault="00A20DC4" w:rsidP="00A20DC4">
      <w:r w:rsidRPr="00C37D2B">
        <w:t xml:space="preserve">If the </w:t>
      </w:r>
      <w:proofErr w:type="spellStart"/>
      <w:r w:rsidRPr="00C37D2B">
        <w:t>en</w:t>
      </w:r>
      <w:proofErr w:type="spellEnd"/>
      <w:r w:rsidRPr="00C37D2B">
        <w:t xml:space="preserve">-gNB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w:t>
      </w:r>
    </w:p>
    <w:p w14:paraId="2017A935" w14:textId="77777777" w:rsidR="00A20DC4" w:rsidRPr="00C37D2B" w:rsidRDefault="00A20DC4" w:rsidP="00A20DC4">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46C30BFA" w14:textId="72A3518D"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admits a modification of the UE context requiring the </w:t>
      </w:r>
      <w:proofErr w:type="spellStart"/>
      <w:r w:rsidRPr="00C37D2B">
        <w:t>MeNB</w:t>
      </w:r>
      <w:proofErr w:type="spellEnd"/>
      <w:r w:rsidRPr="00C37D2B">
        <w:t xml:space="preserve"> to report about the success of the RRC connection reconfiguration procedure, the </w:t>
      </w:r>
      <w:proofErr w:type="spellStart"/>
      <w:r w:rsidRPr="00C37D2B">
        <w:rPr>
          <w:rFonts w:eastAsia="Geneva"/>
          <w:lang w:eastAsia="zh-CN"/>
        </w:rPr>
        <w:t>en</w:t>
      </w:r>
      <w:proofErr w:type="spellEnd"/>
      <w:r w:rsidRPr="00C37D2B">
        <w:rPr>
          <w:rFonts w:eastAsia="Geneva"/>
          <w:lang w:eastAsia="zh-CN"/>
        </w:rPr>
        <w:t>-gNB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MODIFICATION REQUEST ACKNOWLEDGE message to the </w:t>
      </w:r>
      <w:proofErr w:type="spellStart"/>
      <w:r w:rsidRPr="00C37D2B">
        <w:t>MeNB</w:t>
      </w:r>
      <w:proofErr w:type="spellEnd"/>
      <w:ins w:id="414" w:author="Nokia (rapporteur)" w:date="2022-03-04T10:39:00Z">
        <w:r w:rsidR="00E25239" w:rsidRPr="005D61D6">
          <w:t xml:space="preserve"> except for a CPAC request</w:t>
        </w:r>
      </w:ins>
      <w:r w:rsidRPr="00C37D2B">
        <w:t xml:space="preserve">. The reception of the SGNB RECONFIGURATION COMPLETE message shall stop the timer </w:t>
      </w:r>
      <w:proofErr w:type="spellStart"/>
      <w:r w:rsidRPr="00C37D2B">
        <w:t>T</w:t>
      </w:r>
      <w:r w:rsidRPr="00C37D2B">
        <w:rPr>
          <w:vertAlign w:val="subscript"/>
        </w:rPr>
        <w:t>DCoverall</w:t>
      </w:r>
      <w:proofErr w:type="spellEnd"/>
      <w:ins w:id="415" w:author="Nokia (rapporteur)" w:date="2022-03-04T10:40:00Z">
        <w:r w:rsidR="00E25239" w:rsidRPr="005D61D6">
          <w:t xml:space="preserve"> if </w:t>
        </w:r>
        <w:proofErr w:type="spellStart"/>
        <w:r w:rsidR="00E25239" w:rsidRPr="005D61D6">
          <w:t>T</w:t>
        </w:r>
        <w:r w:rsidR="00E25239" w:rsidRPr="005D61D6">
          <w:rPr>
            <w:vertAlign w:val="subscript"/>
          </w:rPr>
          <w:t>DCoverall</w:t>
        </w:r>
        <w:proofErr w:type="spellEnd"/>
        <w:r w:rsidR="00E25239" w:rsidRPr="005D61D6">
          <w:rPr>
            <w:vertAlign w:val="subscript"/>
          </w:rPr>
          <w:t xml:space="preserve"> </w:t>
        </w:r>
        <w:r w:rsidR="00E25239" w:rsidRPr="005D61D6">
          <w:t>is running</w:t>
        </w:r>
      </w:ins>
      <w:r w:rsidRPr="00C37D2B">
        <w:t>.</w:t>
      </w:r>
    </w:p>
    <w:p w14:paraId="43AF58BA" w14:textId="77777777" w:rsidR="00A20DC4" w:rsidRPr="00C37D2B" w:rsidRDefault="00A20DC4" w:rsidP="00A20DC4">
      <w:pPr>
        <w:rPr>
          <w:b/>
          <w:lang w:eastAsia="zh-CN"/>
        </w:rPr>
      </w:pPr>
      <w:r w:rsidRPr="00C37D2B">
        <w:rPr>
          <w:b/>
          <w:lang w:eastAsia="zh-CN"/>
        </w:rPr>
        <w:t>Interaction with the Activity Notification procedure</w:t>
      </w:r>
    </w:p>
    <w:p w14:paraId="38EBA86B" w14:textId="77777777" w:rsidR="00A20DC4" w:rsidRPr="00C37D2B" w:rsidRDefault="00A20DC4" w:rsidP="00A20DC4">
      <w:r w:rsidRPr="00C37D2B">
        <w:rPr>
          <w:lang w:eastAsia="zh-CN"/>
        </w:rPr>
        <w:lastRenderedPageBreak/>
        <w:t xml:space="preserve">Upon receiving an SGNB MODIFICATION REQUEST message containing the </w:t>
      </w:r>
      <w:r w:rsidRPr="00C37D2B">
        <w:rPr>
          <w:i/>
          <w:lang w:eastAsia="zh-CN"/>
        </w:rPr>
        <w:t>Desired Activity Notification Level</w:t>
      </w:r>
      <w:r w:rsidRPr="00C37D2B">
        <w:rPr>
          <w:lang w:eastAsia="zh-CN"/>
        </w:rPr>
        <w:t xml:space="preserve"> IE, the </w:t>
      </w:r>
      <w:proofErr w:type="spellStart"/>
      <w:r w:rsidRPr="00C37D2B">
        <w:rPr>
          <w:lang w:eastAsia="zh-CN"/>
        </w:rPr>
        <w:t>en</w:t>
      </w:r>
      <w:proofErr w:type="spellEnd"/>
      <w:r w:rsidRPr="00C37D2B">
        <w:rPr>
          <w:lang w:eastAsia="zh-CN"/>
        </w:rPr>
        <w:t xml:space="preserve">-gNB shall, if supported, use this information to decide whether to trigger subsequent </w:t>
      </w:r>
      <w:proofErr w:type="spellStart"/>
      <w:r w:rsidRPr="00C37D2B">
        <w:rPr>
          <w:lang w:eastAsia="zh-CN"/>
        </w:rPr>
        <w:t>SgNB</w:t>
      </w:r>
      <w:proofErr w:type="spellEnd"/>
      <w:r w:rsidRPr="00C37D2B">
        <w:rPr>
          <w:lang w:eastAsia="zh-CN"/>
        </w:rPr>
        <w:t xml:space="preserve"> Activity Notification procedures, or stop or modify ongoing triggering of these procedures due to a previous request.</w:t>
      </w:r>
    </w:p>
    <w:p w14:paraId="43A8EA56" w14:textId="77777777" w:rsidR="00A20DC4" w:rsidRPr="007A4043" w:rsidRDefault="00A20DC4" w:rsidP="00A20DC4">
      <w:bookmarkStart w:id="416" w:name="_Toc20954298"/>
      <w:bookmarkStart w:id="417" w:name="_Toc29902302"/>
      <w:bookmarkStart w:id="418" w:name="_Toc29906306"/>
      <w:bookmarkStart w:id="419" w:name="_Toc36550296"/>
      <w:r w:rsidRPr="00B6743F">
        <w:rPr>
          <w:b/>
          <w:bCs/>
          <w:lang w:eastAsia="zh-CN"/>
        </w:rPr>
        <w:t xml:space="preserve">Interaction with the </w:t>
      </w:r>
      <w:proofErr w:type="spellStart"/>
      <w:r w:rsidRPr="00B6743F">
        <w:rPr>
          <w:b/>
          <w:bCs/>
          <w:lang w:eastAsia="zh-CN"/>
        </w:rPr>
        <w:t>SgNB</w:t>
      </w:r>
      <w:proofErr w:type="spellEnd"/>
      <w:r w:rsidRPr="00B6743F">
        <w:rPr>
          <w:b/>
          <w:bCs/>
          <w:lang w:eastAsia="zh-CN"/>
        </w:rPr>
        <w:t xml:space="preserve"> initiated </w:t>
      </w:r>
      <w:proofErr w:type="spellStart"/>
      <w:r w:rsidRPr="00B6743F">
        <w:rPr>
          <w:b/>
          <w:bCs/>
          <w:lang w:eastAsia="zh-CN"/>
        </w:rPr>
        <w:t>SgNB</w:t>
      </w:r>
      <w:proofErr w:type="spellEnd"/>
      <w:r w:rsidRPr="00B6743F">
        <w:rPr>
          <w:b/>
          <w:bCs/>
          <w:lang w:eastAsia="zh-CN"/>
        </w:rPr>
        <w:t xml:space="preserve"> Modification Preparation procedure:</w:t>
      </w:r>
    </w:p>
    <w:p w14:paraId="4232BA70" w14:textId="77777777" w:rsidR="00A20DC4" w:rsidRPr="007A4043" w:rsidRDefault="00A20DC4" w:rsidP="00A20DC4">
      <w:r w:rsidRPr="00B6743F">
        <w:rPr>
          <w:lang w:eastAsia="zh-CN"/>
        </w:rPr>
        <w:t xml:space="preserve">If the </w:t>
      </w:r>
      <w:proofErr w:type="spellStart"/>
      <w:r w:rsidRPr="00B6743F">
        <w:rPr>
          <w:lang w:eastAsia="zh-CN"/>
        </w:rPr>
        <w:t>MeNB</w:t>
      </w:r>
      <w:proofErr w:type="spellEnd"/>
      <w:r w:rsidRPr="00B6743F">
        <w:rPr>
          <w:lang w:eastAsia="zh-CN"/>
        </w:rPr>
        <w:t xml:space="preserve"> receives the SGNB MODIFICATION REQUIRED message and the requested SN modification procedure needs further information from </w:t>
      </w:r>
      <w:proofErr w:type="spellStart"/>
      <w:r w:rsidRPr="00B6743F">
        <w:rPr>
          <w:lang w:eastAsia="zh-CN"/>
        </w:rPr>
        <w:t>MeNB</w:t>
      </w:r>
      <w:proofErr w:type="spellEnd"/>
      <w:r w:rsidRPr="00B6743F">
        <w:rPr>
          <w:lang w:eastAsia="zh-CN"/>
        </w:rPr>
        <w:t xml:space="preserve">, the </w:t>
      </w:r>
      <w:proofErr w:type="spellStart"/>
      <w:r w:rsidRPr="00B6743F">
        <w:rPr>
          <w:lang w:eastAsia="zh-CN"/>
        </w:rPr>
        <w:t>MeNB</w:t>
      </w:r>
      <w:proofErr w:type="spellEnd"/>
      <w:r w:rsidRPr="00B6743F">
        <w:rPr>
          <w:lang w:eastAsia="zh-CN"/>
        </w:rPr>
        <w:t xml:space="preserve"> shall send SGNB MODIFICATION REQUEST message to </w:t>
      </w:r>
      <w:proofErr w:type="spellStart"/>
      <w:r w:rsidRPr="00B6743F">
        <w:rPr>
          <w:lang w:eastAsia="zh-CN"/>
        </w:rPr>
        <w:t>en</w:t>
      </w:r>
      <w:proofErr w:type="spellEnd"/>
      <w:r w:rsidRPr="00B6743F">
        <w:rPr>
          <w:lang w:eastAsia="zh-CN"/>
        </w:rPr>
        <w:t xml:space="preserve">-gNB in response to a previously </w:t>
      </w:r>
      <w:proofErr w:type="spellStart"/>
      <w:r w:rsidRPr="00FF5802">
        <w:rPr>
          <w:lang w:eastAsia="zh-CN"/>
        </w:rPr>
        <w:t>SgNB</w:t>
      </w:r>
      <w:proofErr w:type="spellEnd"/>
      <w:r w:rsidRPr="00B6743F">
        <w:rPr>
          <w:lang w:eastAsia="zh-CN"/>
        </w:rPr>
        <w:t xml:space="preserve"> initiated </w:t>
      </w:r>
      <w:proofErr w:type="spellStart"/>
      <w:r w:rsidRPr="00FF5802">
        <w:rPr>
          <w:lang w:eastAsia="zh-CN"/>
        </w:rPr>
        <w:t>SgNB</w:t>
      </w:r>
      <w:proofErr w:type="spellEnd"/>
      <w:r w:rsidRPr="00B6743F">
        <w:rPr>
          <w:lang w:eastAsia="zh-CN"/>
        </w:rPr>
        <w:t xml:space="preserve"> Modification procedure.</w:t>
      </w:r>
    </w:p>
    <w:p w14:paraId="2F272252" w14:textId="77777777" w:rsidR="00A20DC4" w:rsidRPr="00C37D2B" w:rsidRDefault="00A20DC4" w:rsidP="00A20DC4">
      <w:pPr>
        <w:pStyle w:val="Heading4"/>
      </w:pPr>
      <w:bookmarkStart w:id="420" w:name="_Toc45104024"/>
      <w:bookmarkStart w:id="421" w:name="_Toc45227520"/>
      <w:bookmarkStart w:id="422" w:name="_Toc45891334"/>
      <w:bookmarkStart w:id="423" w:name="_Toc51763972"/>
      <w:bookmarkStart w:id="424" w:name="_Toc56527971"/>
      <w:bookmarkStart w:id="425" w:name="_Toc64381938"/>
      <w:bookmarkStart w:id="426" w:name="_Toc66283513"/>
      <w:bookmarkStart w:id="427" w:name="_Toc67910889"/>
      <w:bookmarkStart w:id="428" w:name="_Toc73979667"/>
      <w:bookmarkStart w:id="429" w:name="_Toc88650391"/>
      <w:r w:rsidRPr="00C37D2B">
        <w:t>8.7.6.3</w:t>
      </w:r>
      <w:r w:rsidRPr="00C37D2B">
        <w:tab/>
        <w:t>Unsuccessful Operation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0B5C7025" w14:textId="77777777" w:rsidR="00A20DC4" w:rsidRPr="00C37D2B" w:rsidRDefault="00A20DC4" w:rsidP="00A20DC4">
      <w:pPr>
        <w:pStyle w:val="TH"/>
      </w:pPr>
      <w:r w:rsidRPr="00C37D2B">
        <w:object w:dxaOrig="6280" w:dyaOrig="3020" w14:anchorId="725BBC2D">
          <v:shape id="_x0000_i1034" type="#_x0000_t75" style="width:314.75pt;height:151.1pt" o:ole="">
            <v:imagedata r:id="rId36" o:title=""/>
          </v:shape>
          <o:OLEObject Type="Embed" ProgID="Visio.Drawing.11" ShapeID="_x0000_i1034" DrawAspect="Content" ObjectID="_1708187459" r:id="rId37"/>
        </w:object>
      </w:r>
    </w:p>
    <w:p w14:paraId="7446F270" w14:textId="77777777" w:rsidR="00A20DC4" w:rsidRPr="00C37D2B" w:rsidRDefault="00A20DC4" w:rsidP="00A20DC4">
      <w:pPr>
        <w:pStyle w:val="TF"/>
        <w:rPr>
          <w:lang w:eastAsia="ja-JP"/>
        </w:rPr>
      </w:pPr>
      <w:r w:rsidRPr="00C37D2B">
        <w:t xml:space="preserve">Figure 8.7.6.3-1: </w:t>
      </w:r>
      <w:proofErr w:type="spellStart"/>
      <w:r w:rsidRPr="00C37D2B">
        <w:t>Me</w:t>
      </w:r>
      <w:r w:rsidRPr="00C37D2B">
        <w:rPr>
          <w:lang w:eastAsia="ja-JP"/>
        </w:rPr>
        <w:t>N</w:t>
      </w:r>
      <w:r w:rsidRPr="00C37D2B">
        <w:t>B</w:t>
      </w:r>
      <w:proofErr w:type="spellEnd"/>
      <w:r w:rsidRPr="00C37D2B">
        <w:t xml:space="preserve"> initiated </w:t>
      </w:r>
      <w:proofErr w:type="spellStart"/>
      <w:r w:rsidRPr="00C37D2B">
        <w:t>SgNB</w:t>
      </w:r>
      <w:proofErr w:type="spellEnd"/>
      <w:r w:rsidRPr="00C37D2B">
        <w:t xml:space="preserve"> Modification Preparation, unsuccessful operation</w:t>
      </w:r>
    </w:p>
    <w:p w14:paraId="60CF98F7" w14:textId="77777777"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does not admit any modification requested by the </w:t>
      </w:r>
      <w:proofErr w:type="spellStart"/>
      <w:r w:rsidRPr="00C37D2B">
        <w:t>MeNB</w:t>
      </w:r>
      <w:proofErr w:type="spellEnd"/>
      <w:r w:rsidRPr="00C37D2B">
        <w:t xml:space="preserve">, or a failure occurs during the </w:t>
      </w:r>
      <w:proofErr w:type="spellStart"/>
      <w:r w:rsidRPr="00C37D2B">
        <w:t>MeNB</w:t>
      </w:r>
      <w:proofErr w:type="spellEnd"/>
      <w:r w:rsidRPr="00C37D2B">
        <w:t xml:space="preserve"> initiated </w:t>
      </w:r>
      <w:proofErr w:type="spellStart"/>
      <w:r w:rsidRPr="00C37D2B">
        <w:t>SgNB</w:t>
      </w:r>
      <w:proofErr w:type="spellEnd"/>
      <w:r w:rsidRPr="00C37D2B">
        <w:t xml:space="preserve"> </w:t>
      </w:r>
      <w:proofErr w:type="spellStart"/>
      <w:r w:rsidRPr="00C37D2B">
        <w:t>Modfication</w:t>
      </w:r>
      <w:proofErr w:type="spellEnd"/>
      <w:r w:rsidRPr="00C37D2B">
        <w:t xml:space="preserve"> Preparation, the </w:t>
      </w:r>
      <w:proofErr w:type="spellStart"/>
      <w:r w:rsidRPr="00C37D2B">
        <w:rPr>
          <w:rFonts w:eastAsia="Geneva"/>
          <w:lang w:eastAsia="zh-CN"/>
        </w:rPr>
        <w:t>en</w:t>
      </w:r>
      <w:proofErr w:type="spellEnd"/>
      <w:r w:rsidRPr="00C37D2B">
        <w:rPr>
          <w:rFonts w:eastAsia="Geneva"/>
          <w:lang w:eastAsia="zh-CN"/>
        </w:rPr>
        <w:t>-gNB</w:t>
      </w:r>
      <w:r w:rsidRPr="00C37D2B">
        <w:t xml:space="preserve"> shall send the SGNB MODIFICATION REQUEST REJECT message to the </w:t>
      </w:r>
      <w:proofErr w:type="spellStart"/>
      <w:r w:rsidRPr="00C37D2B">
        <w:t>MeNB</w:t>
      </w:r>
      <w:proofErr w:type="spellEnd"/>
      <w:r w:rsidRPr="00C37D2B">
        <w:t xml:space="preserve">. The message shall contain the </w:t>
      </w:r>
      <w:r w:rsidRPr="00C37D2B">
        <w:rPr>
          <w:i/>
        </w:rPr>
        <w:t xml:space="preserve">Cause </w:t>
      </w:r>
      <w:r w:rsidRPr="00C37D2B">
        <w:t>IE with an appropriate value.</w:t>
      </w:r>
    </w:p>
    <w:p w14:paraId="172C1353" w14:textId="77777777"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the </w:t>
      </w:r>
      <w:proofErr w:type="spellStart"/>
      <w:r w:rsidRPr="00C37D2B">
        <w:rPr>
          <w:i/>
          <w:iCs/>
        </w:rPr>
        <w:t>MeNB</w:t>
      </w:r>
      <w:proofErr w:type="spellEnd"/>
      <w:r w:rsidRPr="00C37D2B">
        <w:rPr>
          <w:i/>
          <w:iCs/>
        </w:rPr>
        <w:t xml:space="preserve"> to </w:t>
      </w:r>
      <w:proofErr w:type="spellStart"/>
      <w:r w:rsidRPr="00C37D2B">
        <w:rPr>
          <w:i/>
          <w:iCs/>
        </w:rPr>
        <w:t>SgNB</w:t>
      </w:r>
      <w:proofErr w:type="spellEnd"/>
      <w:r w:rsidRPr="00C37D2B">
        <w:rPr>
          <w:i/>
          <w:iCs/>
        </w:rPr>
        <w:t xml:space="preserve"> Container</w:t>
      </w:r>
      <w:r w:rsidRPr="00C37D2B">
        <w:t xml:space="preserve"> IE that does not include required information as specified in TS 38.331 [</w:t>
      </w:r>
      <w:r w:rsidRPr="00C37D2B">
        <w:rPr>
          <w:lang w:eastAsia="zh-CN"/>
        </w:rPr>
        <w:t>31</w:t>
      </w:r>
      <w:r w:rsidRPr="00C37D2B">
        <w:t xml:space="preserve">], the </w:t>
      </w:r>
      <w:proofErr w:type="spellStart"/>
      <w:r w:rsidRPr="00C37D2B">
        <w:rPr>
          <w:rFonts w:eastAsia="Geneva"/>
          <w:lang w:eastAsia="zh-CN"/>
        </w:rPr>
        <w:t>en</w:t>
      </w:r>
      <w:proofErr w:type="spellEnd"/>
      <w:r w:rsidRPr="00C37D2B">
        <w:rPr>
          <w:rFonts w:eastAsia="Geneva"/>
          <w:lang w:eastAsia="zh-CN"/>
        </w:rPr>
        <w:t>-gNB</w:t>
      </w:r>
      <w:r w:rsidRPr="00C37D2B">
        <w:t xml:space="preserve"> shall send the SGNB MODIFICATION REQUEST REJECT message to the </w:t>
      </w:r>
      <w:proofErr w:type="spellStart"/>
      <w:r w:rsidRPr="00C37D2B">
        <w:t>MeNB</w:t>
      </w:r>
      <w:proofErr w:type="spellEnd"/>
      <w:r w:rsidRPr="00C37D2B">
        <w:t>.</w:t>
      </w:r>
    </w:p>
    <w:p w14:paraId="10EE1798" w14:textId="77777777" w:rsidR="00A20DC4" w:rsidRPr="00C37D2B" w:rsidRDefault="00A20DC4" w:rsidP="00A20DC4">
      <w:pPr>
        <w:pStyle w:val="Heading4"/>
      </w:pPr>
      <w:bookmarkStart w:id="430" w:name="_Toc20954299"/>
      <w:bookmarkStart w:id="431" w:name="_Toc29902303"/>
      <w:bookmarkStart w:id="432" w:name="_Toc29906307"/>
      <w:bookmarkStart w:id="433" w:name="_Toc36550297"/>
      <w:bookmarkStart w:id="434" w:name="_Toc45104025"/>
      <w:bookmarkStart w:id="435" w:name="_Toc45227521"/>
      <w:bookmarkStart w:id="436" w:name="_Toc45891335"/>
      <w:bookmarkStart w:id="437" w:name="_Toc51763973"/>
      <w:bookmarkStart w:id="438" w:name="_Toc56527972"/>
      <w:bookmarkStart w:id="439" w:name="_Toc64381939"/>
      <w:bookmarkStart w:id="440" w:name="_Toc66283514"/>
      <w:bookmarkStart w:id="441" w:name="_Toc67910890"/>
      <w:bookmarkStart w:id="442" w:name="_Toc73979668"/>
      <w:bookmarkStart w:id="443" w:name="_Toc88650392"/>
      <w:r w:rsidRPr="00C37D2B">
        <w:t>8.7.6.4</w:t>
      </w:r>
      <w:r w:rsidRPr="00C37D2B">
        <w:tab/>
        <w:t>Abnormal Conditions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190BDDCA" w14:textId="77777777"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multiple </w:t>
      </w:r>
      <w:r w:rsidRPr="00C37D2B">
        <w:rPr>
          <w:i/>
        </w:rPr>
        <w:t>E-RAB ID</w:t>
      </w:r>
      <w:r w:rsidRPr="00C37D2B">
        <w:t xml:space="preserve"> IEs (in the </w:t>
      </w:r>
      <w:r w:rsidRPr="00C37D2B">
        <w:rPr>
          <w:i/>
        </w:rPr>
        <w:t>E-RABs To Be Added List</w:t>
      </w:r>
      <w:r w:rsidRPr="00C37D2B">
        <w:t xml:space="preserve"> IE and/or the </w:t>
      </w:r>
      <w:r w:rsidRPr="00C37D2B">
        <w:rPr>
          <w:i/>
        </w:rPr>
        <w:t>E-RABs To Be Modified List</w:t>
      </w:r>
      <w:r w:rsidRPr="00C37D2B">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t xml:space="preserve"> </w:t>
      </w:r>
      <w:r w:rsidRPr="00C37D2B">
        <w:rPr>
          <w:szCs w:val="18"/>
        </w:rPr>
        <w:t>shall not admit the action requested for the corresponding E-RABs</w:t>
      </w:r>
      <w:r w:rsidRPr="00C37D2B">
        <w:t>.</w:t>
      </w:r>
    </w:p>
    <w:p w14:paraId="7748515E" w14:textId="77777777" w:rsidR="00A20DC4" w:rsidRPr="00C37D2B" w:rsidRDefault="00A20DC4" w:rsidP="00A20DC4">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receives an SGNB MODIFICATION REQUEST message containing multiple </w:t>
      </w:r>
      <w:r w:rsidRPr="00C37D2B">
        <w:rPr>
          <w:i/>
          <w:iCs/>
          <w:lang w:eastAsia="zh-CN"/>
        </w:rPr>
        <w:t>E-RAB ID</w:t>
      </w:r>
      <w:r w:rsidRPr="00C37D2B">
        <w:rPr>
          <w:lang w:eastAsia="zh-CN"/>
        </w:rPr>
        <w:t xml:space="preserve"> IEs (in the </w:t>
      </w:r>
      <w:r w:rsidRPr="00C37D2B">
        <w:rPr>
          <w:i/>
          <w:iCs/>
          <w:lang w:eastAsia="zh-CN"/>
        </w:rPr>
        <w:t>E-RAB To Be Released List</w:t>
      </w:r>
      <w:r w:rsidRPr="00C37D2B">
        <w:rPr>
          <w:lang w:eastAsia="zh-CN"/>
        </w:rPr>
        <w:t xml:space="preserve"> IE) set to the same value,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 initiate the release of one corresponding E-RAB and ignore the duplication of the instances of the selected corresponding E-RABs.</w:t>
      </w:r>
    </w:p>
    <w:p w14:paraId="2C666BD3" w14:textId="77777777" w:rsidR="00A20DC4" w:rsidRPr="00C37D2B" w:rsidRDefault="00A20DC4" w:rsidP="00A20DC4">
      <w:r w:rsidRPr="00C37D2B">
        <w:t xml:space="preserve">If the </w:t>
      </w:r>
      <w:proofErr w:type="spellStart"/>
      <w:r w:rsidRPr="00C37D2B">
        <w:rPr>
          <w:rFonts w:eastAsia="Geneva"/>
          <w:lang w:eastAsia="zh-CN"/>
        </w:rPr>
        <w:t>en</w:t>
      </w:r>
      <w:proofErr w:type="spellEnd"/>
      <w:r w:rsidRPr="00C37D2B">
        <w:rPr>
          <w:rFonts w:eastAsia="Geneva"/>
          <w:lang w:eastAsia="zh-CN"/>
        </w:rPr>
        <w:t>-gNB</w:t>
      </w:r>
      <w:r w:rsidRPr="00C37D2B">
        <w:t xml:space="preserve"> receives a SGNB MODIFICATION REQUEST message containing, dependent on the configured bearer type, the </w:t>
      </w:r>
      <w:r w:rsidRPr="00C37D2B">
        <w:rPr>
          <w:i/>
          <w:lang w:eastAsia="ja-JP"/>
        </w:rPr>
        <w:t>Full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the </w:t>
      </w:r>
      <w:proofErr w:type="spellStart"/>
      <w:r w:rsidRPr="00C37D2B">
        <w:rPr>
          <w:rFonts w:eastAsia="Geneva"/>
          <w:lang w:eastAsia="zh-CN"/>
        </w:rPr>
        <w:t>en</w:t>
      </w:r>
      <w:proofErr w:type="spellEnd"/>
      <w:r w:rsidRPr="00C37D2B">
        <w:rPr>
          <w:rFonts w:eastAsia="Geneva"/>
          <w:lang w:eastAsia="zh-CN"/>
        </w:rPr>
        <w:t>-gNB</w:t>
      </w:r>
      <w:r w:rsidRPr="00C37D2B">
        <w:rPr>
          <w:szCs w:val="18"/>
        </w:rPr>
        <w:t xml:space="preserve"> shall not admit the corresponding E-RAB</w:t>
      </w:r>
      <w:r w:rsidRPr="00C37D2B">
        <w:t>.</w:t>
      </w:r>
    </w:p>
    <w:p w14:paraId="70434E0C" w14:textId="77777777" w:rsidR="00A20DC4" w:rsidRPr="00C37D2B" w:rsidRDefault="00A20DC4" w:rsidP="00A20DC4">
      <w:r w:rsidRPr="00C37D2B">
        <w:t xml:space="preserve">If the supported algorithms for encryption defined in the </w:t>
      </w:r>
      <w:r w:rsidRPr="00C37D2B">
        <w:rPr>
          <w:i/>
        </w:rPr>
        <w:t>NR 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in the </w:t>
      </w:r>
      <w:r w:rsidRPr="00C37D2B">
        <w:rPr>
          <w:i/>
        </w:rPr>
        <w:t>UE Context Information</w:t>
      </w:r>
      <w:r w:rsidRPr="00C37D2B">
        <w:t xml:space="preserve"> IE, plus the mandated support of NEA0 in all UEs (TS 33.401 [18]), do not match any algorithms defined in the configured list of allowed encryption algorithms in the </w:t>
      </w:r>
      <w:proofErr w:type="spellStart"/>
      <w:r w:rsidRPr="00C37D2B">
        <w:rPr>
          <w:rFonts w:eastAsia="Geneva"/>
          <w:lang w:eastAsia="zh-CN"/>
        </w:rPr>
        <w:t>en</w:t>
      </w:r>
      <w:proofErr w:type="spellEnd"/>
      <w:r w:rsidRPr="00C37D2B">
        <w:rPr>
          <w:rFonts w:eastAsia="Geneva"/>
          <w:lang w:eastAsia="zh-CN"/>
        </w:rPr>
        <w:t>-gNB</w:t>
      </w:r>
      <w:r w:rsidRPr="00C37D2B">
        <w:t xml:space="preserve"> (TS 33.401 [18]), the </w:t>
      </w:r>
      <w:proofErr w:type="spellStart"/>
      <w:r w:rsidRPr="00C37D2B">
        <w:rPr>
          <w:rFonts w:eastAsia="Geneva"/>
          <w:lang w:eastAsia="zh-CN"/>
        </w:rPr>
        <w:t>en</w:t>
      </w:r>
      <w:proofErr w:type="spellEnd"/>
      <w:r w:rsidRPr="00C37D2B">
        <w:rPr>
          <w:rFonts w:eastAsia="Geneva"/>
          <w:lang w:eastAsia="zh-CN"/>
        </w:rPr>
        <w:t>-gNB</w:t>
      </w:r>
      <w:r w:rsidRPr="00C37D2B">
        <w:t xml:space="preserve"> shall reject the procedure using the SGNB MODIFICATION REQUEST REJECT message.</w:t>
      </w:r>
    </w:p>
    <w:p w14:paraId="61161EBD" w14:textId="77777777" w:rsidR="00A20DC4" w:rsidRPr="00C37D2B" w:rsidRDefault="00A20DC4" w:rsidP="00A20DC4">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in the </w:t>
      </w:r>
      <w:r w:rsidRPr="00C37D2B">
        <w:rPr>
          <w:i/>
        </w:rPr>
        <w:t>UE Context Information</w:t>
      </w:r>
      <w:r w:rsidRPr="00C37D2B">
        <w:t xml:space="preserve"> IE do not match any algorithms defined in the configured list of allowed integrity protection algorithms in the </w:t>
      </w:r>
      <w:proofErr w:type="spellStart"/>
      <w:r w:rsidRPr="00C37D2B">
        <w:t>en</w:t>
      </w:r>
      <w:proofErr w:type="spellEnd"/>
      <w:r w:rsidRPr="00C37D2B">
        <w:t xml:space="preserve">-gNB (TS 33.401 [18]), the </w:t>
      </w:r>
      <w:proofErr w:type="spellStart"/>
      <w:r w:rsidRPr="00C37D2B">
        <w:t>en</w:t>
      </w:r>
      <w:proofErr w:type="spellEnd"/>
      <w:r w:rsidRPr="00C37D2B">
        <w:t>-gNB shall reject the procedure using the SGNB MODIFICATION REQUEST REJECT message.</w:t>
      </w:r>
    </w:p>
    <w:p w14:paraId="28A62695" w14:textId="77777777" w:rsidR="00A20DC4" w:rsidRPr="00C37D2B" w:rsidRDefault="00A20DC4" w:rsidP="00A20DC4">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procedure as being failed and shall release the UE Context at the </w:t>
      </w:r>
      <w:proofErr w:type="spellStart"/>
      <w:r w:rsidRPr="00C37D2B">
        <w:rPr>
          <w:rFonts w:eastAsia="Geneva"/>
          <w:lang w:eastAsia="zh-CN"/>
        </w:rPr>
        <w:t>en</w:t>
      </w:r>
      <w:proofErr w:type="spellEnd"/>
      <w:r w:rsidRPr="00C37D2B">
        <w:rPr>
          <w:rFonts w:eastAsia="Geneva"/>
          <w:lang w:eastAsia="zh-CN"/>
        </w:rPr>
        <w:t>-gNB</w:t>
      </w:r>
      <w:r w:rsidRPr="00C37D2B">
        <w:t>.</w:t>
      </w:r>
    </w:p>
    <w:p w14:paraId="0922E784" w14:textId="77777777" w:rsidR="00A20DC4" w:rsidRPr="00C37D2B" w:rsidRDefault="00A20DC4" w:rsidP="00A20DC4">
      <w:pPr>
        <w:rPr>
          <w:rFonts w:cs="Arial"/>
          <w:lang w:eastAsia="ja-JP"/>
        </w:rPr>
      </w:pPr>
      <w:r w:rsidRPr="00C37D2B">
        <w:lastRenderedPageBreak/>
        <w:t xml:space="preserve">If the </w:t>
      </w:r>
      <w:proofErr w:type="spellStart"/>
      <w:r w:rsidRPr="00C37D2B">
        <w:t>MeNB</w:t>
      </w:r>
      <w:proofErr w:type="spellEnd"/>
      <w:r w:rsidRPr="00C37D2B">
        <w:t xml:space="preserve"> has provided the </w:t>
      </w:r>
      <w:proofErr w:type="spellStart"/>
      <w:r w:rsidRPr="00C37D2B">
        <w:t>en</w:t>
      </w:r>
      <w:proofErr w:type="spellEnd"/>
      <w:r w:rsidRPr="00C37D2B">
        <w:t xml:space="preserve">-gNB for an E-RAB to be </w:t>
      </w:r>
      <w:proofErr w:type="spellStart"/>
      <w:r w:rsidRPr="00C37D2B">
        <w:t>setupr</w:t>
      </w:r>
      <w:proofErr w:type="spellEnd"/>
      <w:r w:rsidRPr="00C37D2B">
        <w:t xml:space="preserve">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en</w:t>
      </w:r>
      <w:proofErr w:type="spellEnd"/>
      <w:r w:rsidRPr="00C37D2B">
        <w:rPr>
          <w:rFonts w:cs="Arial"/>
          <w:lang w:eastAsia="ja-JP"/>
        </w:rPr>
        <w:t xml:space="preserve">-gNB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w:t>
      </w:r>
      <w:proofErr w:type="spellStart"/>
      <w:r w:rsidRPr="00C37D2B">
        <w:rPr>
          <w:rFonts w:cs="Arial"/>
          <w:lang w:eastAsia="ja-JP"/>
        </w:rPr>
        <w:t>en</w:t>
      </w:r>
      <w:proofErr w:type="spellEnd"/>
      <w:r w:rsidRPr="00C37D2B">
        <w:rPr>
          <w:rFonts w:cs="Arial"/>
          <w:lang w:eastAsia="ja-JP"/>
        </w:rPr>
        <w:t>-gNB and releases duplication resources.</w:t>
      </w:r>
    </w:p>
    <w:p w14:paraId="1B186E13" w14:textId="77777777" w:rsidR="00A20DC4" w:rsidRPr="00C37D2B" w:rsidRDefault="00A20DC4" w:rsidP="00A20DC4">
      <w:r w:rsidRPr="00C37D2B">
        <w:t xml:space="preserve">If the </w:t>
      </w:r>
      <w:proofErr w:type="spellStart"/>
      <w:r w:rsidRPr="00C37D2B">
        <w:t>en</w:t>
      </w:r>
      <w:proofErr w:type="spellEnd"/>
      <w:r w:rsidRPr="00C37D2B">
        <w:t xml:space="preserve">-gNB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 xml:space="preserve"> the </w:t>
      </w:r>
      <w:proofErr w:type="spellStart"/>
      <w:r w:rsidRPr="00C37D2B">
        <w:rPr>
          <w:rFonts w:cs="Arial"/>
          <w:lang w:eastAsia="ja-JP"/>
        </w:rPr>
        <w:t>en</w:t>
      </w:r>
      <w:proofErr w:type="spellEnd"/>
      <w:r w:rsidRPr="00C37D2B">
        <w:rPr>
          <w:rFonts w:cs="Arial"/>
          <w:lang w:eastAsia="ja-JP"/>
        </w:rPr>
        <w:t xml:space="preserve">-gNB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w:t>
      </w:r>
      <w:proofErr w:type="spellStart"/>
      <w:r w:rsidRPr="00C37D2B">
        <w:rPr>
          <w:rFonts w:cs="Arial"/>
          <w:lang w:eastAsia="ja-JP"/>
        </w:rPr>
        <w:t>en</w:t>
      </w:r>
      <w:proofErr w:type="spellEnd"/>
      <w:r w:rsidRPr="00C37D2B">
        <w:rPr>
          <w:rFonts w:cs="Arial"/>
          <w:lang w:eastAsia="ja-JP"/>
        </w:rPr>
        <w:t>-gNB shall trigger the release of the concerned E-RAB.</w:t>
      </w:r>
    </w:p>
    <w:p w14:paraId="13438E72" w14:textId="77777777" w:rsidR="00A20DC4" w:rsidRPr="00C37D2B" w:rsidRDefault="00A20DC4" w:rsidP="00A20DC4">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21BC6017" w14:textId="77777777" w:rsidR="00A20DC4" w:rsidRPr="00C37D2B" w:rsidRDefault="00A20DC4" w:rsidP="00A20DC4">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RECONFIGURATION COMPLETE or the SGNB RELEASE REQUEST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modification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52BF206E"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SgNB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094C0025" w14:textId="77777777" w:rsidR="00A20DC4" w:rsidRPr="00C37D2B" w:rsidRDefault="00A20DC4" w:rsidP="00A20DC4">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w:t>
      </w:r>
      <w:r w:rsidRPr="00C37D2B">
        <w:t xml:space="preserve">with an appropriate cause value in the </w:t>
      </w:r>
      <w:r w:rsidRPr="00C37D2B">
        <w:rPr>
          <w:i/>
        </w:rPr>
        <w:t>Cause</w:t>
      </w:r>
      <w:r w:rsidRPr="00C37D2B">
        <w:t xml:space="preserve"> IE</w:t>
      </w:r>
      <w:r w:rsidRPr="00C37D2B">
        <w:rPr>
          <w:lang w:eastAsia="zh-CN"/>
        </w:rPr>
        <w:t>.</w:t>
      </w:r>
    </w:p>
    <w:p w14:paraId="43AE394C" w14:textId="77777777" w:rsidR="00A20DC4" w:rsidRPr="00C37D2B" w:rsidRDefault="00A20DC4" w:rsidP="00A20DC4">
      <w:r w:rsidRPr="00C37D2B">
        <w:t xml:space="preserve">If the </w:t>
      </w:r>
      <w:proofErr w:type="spellStart"/>
      <w:r w:rsidRPr="00C37D2B">
        <w:t>MeNB</w:t>
      </w:r>
      <w:proofErr w:type="spellEnd"/>
      <w:r w:rsidRPr="00C37D2B">
        <w:t xml:space="preserve"> has a Prepared </w:t>
      </w:r>
      <w:proofErr w:type="spellStart"/>
      <w:r w:rsidRPr="00C37D2B">
        <w:t>SgNB</w:t>
      </w:r>
      <w:proofErr w:type="spellEnd"/>
      <w:r w:rsidRPr="00C37D2B">
        <w:t xml:space="preserve"> Modification and </w:t>
      </w:r>
      <w:r w:rsidRPr="00C37D2B">
        <w:rPr>
          <w:lang w:eastAsia="zh-CN"/>
        </w:rPr>
        <w:t xml:space="preserve">receives the SGNB MODIFICATION REQUIRED message, </w:t>
      </w:r>
      <w:r w:rsidRPr="00C37D2B">
        <w:t xml:space="preserve">the </w:t>
      </w:r>
      <w:proofErr w:type="spellStart"/>
      <w:r w:rsidRPr="00C37D2B">
        <w:t>MeNB</w:t>
      </w:r>
      <w:proofErr w:type="spellEnd"/>
      <w:r w:rsidRPr="00C37D2B">
        <w:t xml:space="preserve"> shall respond with the </w:t>
      </w:r>
      <w:r w:rsidRPr="00C37D2B">
        <w:rPr>
          <w:lang w:eastAsia="zh-CN"/>
        </w:rPr>
        <w:t>SGNB MODIFICATION REFUSE message</w:t>
      </w:r>
      <w:r w:rsidRPr="00C37D2B">
        <w:t xml:space="preserve"> to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t>
      </w:r>
      <w:r w:rsidRPr="00C37D2B">
        <w:t xml:space="preserve">with an appropriate cause value in the </w:t>
      </w:r>
      <w:r w:rsidRPr="00C37D2B">
        <w:rPr>
          <w:i/>
        </w:rPr>
        <w:t>Cause</w:t>
      </w:r>
      <w:r w:rsidRPr="00C37D2B">
        <w:t xml:space="preserve"> IE.</w:t>
      </w:r>
    </w:p>
    <w:p w14:paraId="0DD8F8BF" w14:textId="77777777" w:rsidR="00A20DC4" w:rsidRPr="00C37D2B" w:rsidRDefault="00A20DC4" w:rsidP="00A20DC4">
      <w:pPr>
        <w:rPr>
          <w:b/>
          <w:lang w:eastAsia="zh-CN"/>
        </w:rPr>
      </w:pPr>
      <w:r w:rsidRPr="00C37D2B">
        <w:rPr>
          <w:b/>
          <w:lang w:eastAsia="zh-CN"/>
        </w:rPr>
        <w:t xml:space="preserve">Interactions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Release procedure:</w:t>
      </w:r>
    </w:p>
    <w:p w14:paraId="57CB6C96" w14:textId="77777777" w:rsidR="00A20DC4" w:rsidRPr="00C37D2B" w:rsidRDefault="00A20DC4" w:rsidP="00A20DC4">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Modification Preparation procedure as being failed and may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35446BA9" w14:textId="77777777" w:rsidR="00DA1AA4" w:rsidRPr="00C37D2B" w:rsidRDefault="00DA1AA4" w:rsidP="00DA1AA4">
      <w:pPr>
        <w:pStyle w:val="Heading3"/>
      </w:pPr>
      <w:r w:rsidRPr="00C37D2B">
        <w:t>8.7.7</w:t>
      </w:r>
      <w:r w:rsidRPr="00C37D2B">
        <w:tab/>
      </w:r>
      <w:proofErr w:type="spellStart"/>
      <w:r w:rsidRPr="00C37D2B">
        <w:t>SgNB</w:t>
      </w:r>
      <w:proofErr w:type="spellEnd"/>
      <w:r w:rsidRPr="00C37D2B">
        <w:t xml:space="preserve"> initiated </w:t>
      </w:r>
      <w:proofErr w:type="spellStart"/>
      <w:r w:rsidRPr="00C37D2B">
        <w:t>SgNB</w:t>
      </w:r>
      <w:proofErr w:type="spellEnd"/>
      <w:r w:rsidRPr="00C37D2B">
        <w:t xml:space="preserve"> Modification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54DA43EF" w14:textId="77777777" w:rsidR="00A20DC4" w:rsidRPr="00C37D2B" w:rsidRDefault="00A20DC4" w:rsidP="00A20DC4">
      <w:pPr>
        <w:pStyle w:val="Heading4"/>
      </w:pPr>
      <w:bookmarkStart w:id="444" w:name="_Toc20954301"/>
      <w:bookmarkStart w:id="445" w:name="_Toc29902305"/>
      <w:bookmarkStart w:id="446" w:name="_Toc29906309"/>
      <w:bookmarkStart w:id="447" w:name="_Toc36550299"/>
      <w:bookmarkStart w:id="448" w:name="_Toc45104027"/>
      <w:bookmarkStart w:id="449" w:name="_Toc45227523"/>
      <w:bookmarkStart w:id="450" w:name="_Toc45891337"/>
      <w:bookmarkStart w:id="451" w:name="_Toc51763975"/>
      <w:bookmarkStart w:id="452" w:name="_Toc56527974"/>
      <w:bookmarkStart w:id="453" w:name="_Toc64381941"/>
      <w:bookmarkStart w:id="454" w:name="_Toc66283516"/>
      <w:bookmarkStart w:id="455" w:name="_Toc67910892"/>
      <w:bookmarkStart w:id="456" w:name="_Toc73979670"/>
      <w:bookmarkStart w:id="457" w:name="_Toc88650394"/>
      <w:r w:rsidRPr="00C37D2B">
        <w:t>8.7.7.1</w:t>
      </w:r>
      <w:r w:rsidRPr="00C37D2B">
        <w:tab/>
        <w:t>General</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546D064F" w14:textId="77777777" w:rsidR="00A20DC4" w:rsidRPr="00C37D2B" w:rsidRDefault="00A20DC4" w:rsidP="00A20DC4">
      <w:pPr>
        <w:rPr>
          <w:lang w:eastAsia="zh-CN"/>
        </w:rPr>
      </w:pPr>
      <w:r w:rsidRPr="00C37D2B">
        <w:rPr>
          <w:lang w:eastAsia="zh-CN"/>
        </w:rPr>
        <w:t xml:space="preserve">This procedure is used by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modify the UE context in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w:t>
      </w:r>
    </w:p>
    <w:p w14:paraId="7597E069" w14:textId="77777777" w:rsidR="00A20DC4" w:rsidRPr="00C37D2B" w:rsidRDefault="00A20DC4" w:rsidP="00A20DC4">
      <w:r w:rsidRPr="00C37D2B">
        <w:t xml:space="preserve">The procedure uses </w:t>
      </w:r>
      <w:r w:rsidRPr="00C37D2B">
        <w:rPr>
          <w:lang w:eastAsia="zh-CN"/>
        </w:rPr>
        <w:t>UE-associated signalling</w:t>
      </w:r>
      <w:r w:rsidRPr="00C37D2B">
        <w:t>.</w:t>
      </w:r>
    </w:p>
    <w:p w14:paraId="5E890292" w14:textId="77777777" w:rsidR="00A20DC4" w:rsidRPr="00C37D2B" w:rsidRDefault="00A20DC4" w:rsidP="00A20DC4">
      <w:pPr>
        <w:pStyle w:val="Heading4"/>
      </w:pPr>
      <w:bookmarkStart w:id="458" w:name="_Toc20954302"/>
      <w:bookmarkStart w:id="459" w:name="_Toc29902306"/>
      <w:bookmarkStart w:id="460" w:name="_Toc29906310"/>
      <w:bookmarkStart w:id="461" w:name="_Toc36550300"/>
      <w:bookmarkStart w:id="462" w:name="_Toc45104028"/>
      <w:bookmarkStart w:id="463" w:name="_Toc45227524"/>
      <w:bookmarkStart w:id="464" w:name="_Toc45891338"/>
      <w:bookmarkStart w:id="465" w:name="_Toc51763976"/>
      <w:bookmarkStart w:id="466" w:name="_Toc56527975"/>
      <w:bookmarkStart w:id="467" w:name="_Toc64381942"/>
      <w:bookmarkStart w:id="468" w:name="_Toc66283517"/>
      <w:bookmarkStart w:id="469" w:name="_Toc67910893"/>
      <w:bookmarkStart w:id="470" w:name="_Toc73979671"/>
      <w:bookmarkStart w:id="471" w:name="_Toc88650395"/>
      <w:r w:rsidRPr="00C37D2B">
        <w:t>8.7.7.2</w:t>
      </w:r>
      <w:r w:rsidRPr="00C37D2B">
        <w:tab/>
        <w:t>Successful Operation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49348091" w14:textId="77777777" w:rsidR="00A20DC4" w:rsidRPr="00C37D2B" w:rsidRDefault="00A20DC4" w:rsidP="00A20DC4">
      <w:pPr>
        <w:pStyle w:val="TH"/>
      </w:pPr>
      <w:r w:rsidRPr="00C37D2B">
        <w:object w:dxaOrig="6590" w:dyaOrig="3020" w14:anchorId="2A49309A">
          <v:shape id="_x0000_i1035" type="#_x0000_t75" style="width:329.45pt;height:151.1pt" o:ole="">
            <v:imagedata r:id="rId38" o:title=""/>
          </v:shape>
          <o:OLEObject Type="Embed" ProgID="Visio.Drawing.11" ShapeID="_x0000_i1035" DrawAspect="Content" ObjectID="_1708187460" r:id="rId39"/>
        </w:object>
      </w:r>
    </w:p>
    <w:p w14:paraId="7E35193B" w14:textId="77777777" w:rsidR="00A20DC4" w:rsidRPr="00C37D2B" w:rsidRDefault="00A20DC4" w:rsidP="00A20DC4">
      <w:pPr>
        <w:pStyle w:val="TF"/>
      </w:pPr>
      <w:r w:rsidRPr="00C37D2B">
        <w:t xml:space="preserve">Figure 8.7.7.2-1: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successful operation.</w:t>
      </w:r>
    </w:p>
    <w:p w14:paraId="5615F57A" w14:textId="77777777" w:rsidR="00A20DC4" w:rsidRPr="00C37D2B" w:rsidRDefault="00A20DC4" w:rsidP="00A20DC4">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initiates the procedure by sending the SGNB MODIFICATION REQUIRED message to the </w:t>
      </w:r>
      <w:proofErr w:type="spellStart"/>
      <w:r w:rsidRPr="00C37D2B">
        <w:t>MeNB</w:t>
      </w:r>
      <w:proofErr w:type="spellEnd"/>
      <w:r w:rsidRPr="00C37D2B">
        <w:t xml:space="preserve">. When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23772BB4" w14:textId="77777777" w:rsidR="00A20DC4" w:rsidRPr="00C37D2B" w:rsidRDefault="00A20DC4" w:rsidP="00A20DC4">
      <w:r w:rsidRPr="00C37D2B">
        <w:lastRenderedPageBreak/>
        <w:t>The SGNB MODIFICATION REQUIRED message may contain</w:t>
      </w:r>
    </w:p>
    <w:p w14:paraId="2DD45ED3" w14:textId="77777777" w:rsidR="00A20DC4" w:rsidRPr="00C37D2B" w:rsidRDefault="00A20DC4" w:rsidP="00A20DC4">
      <w:pPr>
        <w:pStyle w:val="B1"/>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4746949A" w14:textId="77777777" w:rsidR="00A20DC4" w:rsidRPr="00C37D2B" w:rsidRDefault="00A20DC4" w:rsidP="00A20DC4">
      <w:pPr>
        <w:pStyle w:val="B1"/>
        <w:rPr>
          <w:lang w:eastAsia="ja-JP"/>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79BFAA83" w14:textId="77777777" w:rsidR="00A20DC4" w:rsidRPr="00C37D2B" w:rsidRDefault="00A20DC4" w:rsidP="00A20DC4">
      <w:pPr>
        <w:pStyle w:val="B1"/>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48FD6A3C" w14:textId="77777777" w:rsidR="00A20DC4" w:rsidRPr="00C37D2B" w:rsidRDefault="00A20DC4" w:rsidP="00A20DC4">
      <w:pPr>
        <w:pStyle w:val="B1"/>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CE1695F" w14:textId="77777777" w:rsidR="00A20DC4" w:rsidRPr="00C37D2B" w:rsidRDefault="00A20DC4" w:rsidP="00A20DC4">
      <w:pPr>
        <w:pStyle w:val="B1"/>
      </w:pPr>
      <w:r w:rsidRPr="00C37D2B">
        <w:t>-</w:t>
      </w:r>
      <w:r w:rsidRPr="00C37D2B">
        <w:tab/>
      </w:r>
      <w:r w:rsidRPr="00C37D2B">
        <w:rPr>
          <w:lang w:eastAsia="zh-CN"/>
        </w:rPr>
        <w:t xml:space="preserve">the </w:t>
      </w:r>
      <w:proofErr w:type="spellStart"/>
      <w:r w:rsidRPr="00C37D2B">
        <w:rPr>
          <w:i/>
          <w:lang w:eastAsia="ja-JP"/>
        </w:rPr>
        <w:t>SgNB</w:t>
      </w:r>
      <w:proofErr w:type="spellEnd"/>
      <w:r w:rsidRPr="00C37D2B">
        <w:rPr>
          <w:i/>
          <w:lang w:eastAsia="ja-JP"/>
        </w:rPr>
        <w:t xml:space="preserve"> Resource Coordination Information </w:t>
      </w:r>
      <w:r w:rsidRPr="00C37D2B">
        <w:rPr>
          <w:lang w:eastAsia="ja-JP"/>
        </w:rPr>
        <w:t>IE</w:t>
      </w:r>
      <w:r w:rsidRPr="00C37D2B">
        <w:t>.</w:t>
      </w:r>
    </w:p>
    <w:p w14:paraId="2E9438BB" w14:textId="77777777" w:rsidR="00A20DC4" w:rsidRPr="00C37D2B" w:rsidRDefault="00A20DC4" w:rsidP="00A20DC4">
      <w:r w:rsidRPr="00C37D2B">
        <w:t xml:space="preserve">For the SN terminated split bearers, the </w:t>
      </w:r>
      <w:proofErr w:type="spellStart"/>
      <w:r w:rsidRPr="00C37D2B">
        <w:t>en</w:t>
      </w:r>
      <w:proofErr w:type="spellEnd"/>
      <w:r w:rsidRPr="00C37D2B">
        <w:t xml:space="preserve">-gNB may include in the SGNB MODIFICATION REQUIRED message the </w:t>
      </w:r>
      <w:r w:rsidRPr="00C37D2B">
        <w:rPr>
          <w:i/>
        </w:rPr>
        <w:t>UL Configuration</w:t>
      </w:r>
      <w:r w:rsidRPr="00C37D2B">
        <w:t xml:space="preserve"> IE to indicate that the MCG UL configuration of the UE has changed.</w:t>
      </w:r>
    </w:p>
    <w:p w14:paraId="075121E6" w14:textId="77777777" w:rsidR="00A20DC4" w:rsidRPr="00C37D2B" w:rsidRDefault="00A20DC4" w:rsidP="00A20DC4">
      <w:r w:rsidRPr="00C37D2B">
        <w:t xml:space="preserve">The </w:t>
      </w:r>
      <w:proofErr w:type="spellStart"/>
      <w:r w:rsidRPr="00C37D2B">
        <w:t>en</w:t>
      </w:r>
      <w:proofErr w:type="spellEnd"/>
      <w:r w:rsidRPr="00C37D2B">
        <w:t xml:space="preserve">-gNB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 xml:space="preserve">IE to request the </w:t>
      </w:r>
      <w:proofErr w:type="spellStart"/>
      <w:r w:rsidRPr="00C37D2B">
        <w:t>MeNB</w:t>
      </w:r>
      <w:proofErr w:type="spellEnd"/>
      <w:r w:rsidRPr="00C37D2B">
        <w:t xml:space="preserve"> to assign a new DRB ID for that bearer.</w:t>
      </w:r>
    </w:p>
    <w:p w14:paraId="4E8E1E5D" w14:textId="77777777" w:rsidR="00A20DC4" w:rsidRPr="00C37D2B" w:rsidRDefault="00A20DC4" w:rsidP="00A20DC4">
      <w:r w:rsidRPr="00C37D2B">
        <w:t xml:space="preserve">If the </w:t>
      </w:r>
      <w:proofErr w:type="spellStart"/>
      <w:r w:rsidRPr="00C37D2B">
        <w:t>MeNB</w:t>
      </w:r>
      <w:proofErr w:type="spellEnd"/>
      <w:r w:rsidRPr="00C37D2B">
        <w:t xml:space="preserve"> is able to perform the change requested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shall send the SGNB MODIFICATION CONFIRM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The SGNB MODIFICATION CONFIRM message may contain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3D2FBD43" w14:textId="77777777" w:rsidR="00A20DC4" w:rsidRPr="00C37D2B" w:rsidRDefault="00A20DC4" w:rsidP="00A20DC4">
      <w:r w:rsidRPr="00C37D2B">
        <w:rPr>
          <w:snapToGrid w:val="0"/>
        </w:rPr>
        <w:t xml:space="preserve">If the </w:t>
      </w:r>
      <w:r w:rsidRPr="00C37D2B">
        <w:t xml:space="preserve">SGNB MODIFICATION REQUIRED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w:t>
      </w:r>
      <w:proofErr w:type="spellStart"/>
      <w:r w:rsidRPr="00C37D2B">
        <w:rPr>
          <w:snapToGrid w:val="0"/>
        </w:rPr>
        <w:t>en</w:t>
      </w:r>
      <w:proofErr w:type="spellEnd"/>
      <w:r w:rsidRPr="00C37D2B">
        <w:rPr>
          <w:snapToGrid w:val="0"/>
        </w:rPr>
        <w:t xml:space="preserve">-gNB.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6B7C8742" w14:textId="77777777" w:rsidR="00A20DC4" w:rsidRPr="00C37D2B" w:rsidRDefault="00A20DC4" w:rsidP="00A20DC4">
      <w:pPr>
        <w:rPr>
          <w:rFonts w:eastAsia="MS Mincho"/>
        </w:rPr>
      </w:pPr>
      <w:r w:rsidRPr="00C37D2B">
        <w:rPr>
          <w:rFonts w:eastAsia="MS Mincho"/>
        </w:rPr>
        <w:t xml:space="preserve">If the </w:t>
      </w:r>
      <w:proofErr w:type="spellStart"/>
      <w:r w:rsidRPr="00C37D2B">
        <w:rPr>
          <w:rFonts w:eastAsia="MS Mincho"/>
        </w:rPr>
        <w:t>en</w:t>
      </w:r>
      <w:proofErr w:type="spellEnd"/>
      <w:r w:rsidRPr="00C37D2B">
        <w:rPr>
          <w:rFonts w:eastAsia="MS Mincho"/>
        </w:rPr>
        <w:t xml:space="preserve">-gNB applied a full configuration or delta configuration, e.g. as part of a mobility procedure involving a change of DU, the </w:t>
      </w:r>
      <w:proofErr w:type="spellStart"/>
      <w:r w:rsidRPr="00C37D2B">
        <w:rPr>
          <w:rFonts w:eastAsia="MS Mincho"/>
        </w:rPr>
        <w:t>en</w:t>
      </w:r>
      <w:proofErr w:type="spellEnd"/>
      <w:r w:rsidRPr="00C37D2B">
        <w:rPr>
          <w:rFonts w:eastAsia="MS Mincho"/>
        </w:rPr>
        <w:t xml:space="preserve">-gNB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REQUIRED message.</w:t>
      </w:r>
    </w:p>
    <w:p w14:paraId="235DD99A" w14:textId="77777777" w:rsidR="00A20DC4" w:rsidRPr="00C37D2B" w:rsidRDefault="00A20DC4" w:rsidP="00A20DC4">
      <w:r w:rsidRPr="00C37D2B">
        <w:t xml:space="preserve">For each E-RAB successfully modified as requested by the </w:t>
      </w:r>
      <w:proofErr w:type="spellStart"/>
      <w:r w:rsidRPr="00C37D2B">
        <w:t>en</w:t>
      </w:r>
      <w:proofErr w:type="spellEnd"/>
      <w:r w:rsidRPr="00C37D2B">
        <w:t xml:space="preserve">-gNB, the </w:t>
      </w:r>
      <w:proofErr w:type="spellStart"/>
      <w:r w:rsidRPr="00C37D2B">
        <w:t>MeNB</w:t>
      </w:r>
      <w:proofErr w:type="spellEnd"/>
      <w:r w:rsidRPr="00C37D2B">
        <w:t xml:space="preserve"> shall inform the </w:t>
      </w:r>
      <w:proofErr w:type="spellStart"/>
      <w:r w:rsidRPr="00C37D2B">
        <w:t>en</w:t>
      </w:r>
      <w:proofErr w:type="spellEnd"/>
      <w:r w:rsidRPr="00C37D2B">
        <w:t xml:space="preserve">-gNB, in the SGNB MODIFICATION CONFIRM message, the same value in the </w:t>
      </w:r>
      <w:r w:rsidRPr="00C37D2B">
        <w:rPr>
          <w:i/>
        </w:rPr>
        <w:t>EN-DC Resource Configuration</w:t>
      </w:r>
      <w:r w:rsidRPr="00C37D2B">
        <w:t xml:space="preserve"> IE as received in the SGNB MODIFICATION REQUIRED message.</w:t>
      </w:r>
    </w:p>
    <w:p w14:paraId="6271AEB4" w14:textId="77777777" w:rsidR="00A20DC4" w:rsidRPr="00C37D2B" w:rsidRDefault="00A20DC4" w:rsidP="00A20DC4">
      <w:r>
        <w:t xml:space="preserve">If the </w:t>
      </w:r>
      <w:r w:rsidRPr="003A6F91">
        <w:rPr>
          <w:i/>
          <w:lang w:eastAsia="zh-CN"/>
        </w:rPr>
        <w:t xml:space="preserve">SCG resources </w:t>
      </w:r>
      <w:r w:rsidRPr="00783D23">
        <w:rPr>
          <w:lang w:eastAsia="zh-CN"/>
        </w:rPr>
        <w:t>IE</w:t>
      </w:r>
      <w:r w:rsidRPr="00783D23">
        <w:rPr>
          <w:rFonts w:hint="eastAsia"/>
          <w:lang w:eastAsia="zh-CN"/>
        </w:rPr>
        <w:t xml:space="preserve"> </w:t>
      </w:r>
      <w:r w:rsidRPr="00783D23">
        <w:rPr>
          <w:lang w:eastAsia="zh-CN"/>
        </w:rPr>
        <w:t xml:space="preserve">in the </w:t>
      </w:r>
      <w:r w:rsidRPr="003A6F91">
        <w:rPr>
          <w:rFonts w:hint="eastAsia"/>
          <w:i/>
          <w:lang w:eastAsia="zh-CN"/>
        </w:rPr>
        <w:t xml:space="preserve">EN-DC </w:t>
      </w:r>
      <w:r>
        <w:rPr>
          <w:i/>
          <w:lang w:eastAsia="zh-CN"/>
        </w:rPr>
        <w:t>R</w:t>
      </w:r>
      <w:r w:rsidRPr="003A6F91">
        <w:rPr>
          <w:rFonts w:hint="eastAsia"/>
          <w:i/>
          <w:lang w:eastAsia="zh-CN"/>
        </w:rPr>
        <w:t xml:space="preserve">esource </w:t>
      </w:r>
      <w:r>
        <w:rPr>
          <w:i/>
          <w:lang w:eastAsia="zh-CN"/>
        </w:rPr>
        <w:t>C</w:t>
      </w:r>
      <w:r w:rsidRPr="003A6F91">
        <w:rPr>
          <w:rFonts w:hint="eastAsia"/>
          <w:i/>
          <w:lang w:eastAsia="zh-CN"/>
        </w:rPr>
        <w:t>onfiguration</w:t>
      </w:r>
      <w:r w:rsidRPr="003A6F91">
        <w:rPr>
          <w:i/>
          <w:lang w:eastAsia="zh-CN"/>
        </w:rPr>
        <w:t xml:space="preserve"> </w:t>
      </w:r>
      <w:r w:rsidRPr="00783D23">
        <w:rPr>
          <w:lang w:eastAsia="zh-CN"/>
        </w:rPr>
        <w:t>IE</w:t>
      </w:r>
      <w:r w:rsidRPr="00807DE6">
        <w:t xml:space="preserve"> </w:t>
      </w:r>
      <w:r w:rsidRPr="009B06A7">
        <w:t>in the SGNB MODIFICATION REQUIRED message</w:t>
      </w:r>
      <w:r>
        <w:rPr>
          <w:lang w:eastAsia="zh-CN"/>
        </w:rPr>
        <w:t xml:space="preserve"> </w:t>
      </w:r>
      <w:r>
        <w:t xml:space="preserve">for all the E-RABs of the UE </w:t>
      </w:r>
      <w:r>
        <w:rPr>
          <w:lang w:eastAsia="zh-CN"/>
        </w:rPr>
        <w:t xml:space="preserve">are set to “not present”, the </w:t>
      </w:r>
      <w:proofErr w:type="spellStart"/>
      <w:r>
        <w:rPr>
          <w:lang w:eastAsia="zh-CN"/>
        </w:rPr>
        <w:t>MeNB</w:t>
      </w:r>
      <w:proofErr w:type="spellEnd"/>
      <w:r>
        <w:rPr>
          <w:lang w:eastAsia="zh-CN"/>
        </w:rPr>
        <w:t xml:space="preserve"> shall, if supported, </w:t>
      </w:r>
      <w:r w:rsidRPr="00957EA0">
        <w:t xml:space="preserve">deduce that </w:t>
      </w:r>
      <w:r>
        <w:t>the</w:t>
      </w:r>
      <w:r w:rsidRPr="00957EA0">
        <w:t xml:space="preserve"> SCG </w:t>
      </w:r>
      <w:r>
        <w:t>resources are</w:t>
      </w:r>
      <w:r w:rsidRPr="00957EA0">
        <w:t xml:space="preserve"> removed</w:t>
      </w:r>
      <w:r>
        <w:t>.</w:t>
      </w:r>
    </w:p>
    <w:p w14:paraId="3E480D5A" w14:textId="77777777" w:rsidR="00A20DC4" w:rsidRPr="00C37D2B" w:rsidRDefault="00A20DC4" w:rsidP="00A20DC4">
      <w:r w:rsidRPr="00C37D2B">
        <w:t xml:space="preserve">Upon reception of the SGNB MODIFICATION CONFIRM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stop the timer </w:t>
      </w:r>
      <w:proofErr w:type="spellStart"/>
      <w:r w:rsidRPr="00C37D2B">
        <w:t>T</w:t>
      </w:r>
      <w:r w:rsidRPr="00C37D2B">
        <w:rPr>
          <w:vertAlign w:val="subscript"/>
        </w:rPr>
        <w:t>DCoverall</w:t>
      </w:r>
      <w:proofErr w:type="spellEnd"/>
      <w:r w:rsidRPr="00C37D2B">
        <w:t>.</w:t>
      </w:r>
    </w:p>
    <w:p w14:paraId="6D3506FD" w14:textId="77777777" w:rsidR="00A20DC4" w:rsidRPr="00C37D2B" w:rsidRDefault="00A20DC4" w:rsidP="00A20DC4">
      <w:r w:rsidRPr="00C37D2B">
        <w:rPr>
          <w:snapToGrid w:val="0"/>
        </w:rPr>
        <w:t xml:space="preserve">If the </w:t>
      </w:r>
      <w:r w:rsidRPr="00C37D2B">
        <w:t xml:space="preserve">SGNB MODIFICATION CONFIRM </w:t>
      </w:r>
      <w:r w:rsidRPr="00C37D2B">
        <w:rPr>
          <w:snapToGrid w:val="0"/>
        </w:rPr>
        <w:t xml:space="preserve">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w:t>
      </w:r>
      <w:proofErr w:type="spellStart"/>
      <w:r w:rsidRPr="00C37D2B">
        <w:t>en</w:t>
      </w:r>
      <w:proofErr w:type="spellEnd"/>
      <w:r w:rsidRPr="00C37D2B">
        <w:t xml:space="preserve">-gNB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en</w:t>
      </w:r>
      <w:proofErr w:type="spellEnd"/>
      <w:r w:rsidRPr="00C37D2B">
        <w:t xml:space="preserve">-gNB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en</w:t>
      </w:r>
      <w:proofErr w:type="spellEnd"/>
      <w:r w:rsidRPr="00C37D2B">
        <w:rPr>
          <w:snapToGrid w:val="0"/>
        </w:rPr>
        <w:t xml:space="preserve">-gNB shall, if supported, use the information </w:t>
      </w:r>
      <w:r w:rsidRPr="00C37D2B">
        <w:t xml:space="preserve">to determine further coordination of resource utilisation between the </w:t>
      </w:r>
      <w:proofErr w:type="spellStart"/>
      <w:r w:rsidRPr="00C37D2B">
        <w:t>en</w:t>
      </w:r>
      <w:proofErr w:type="spellEnd"/>
      <w:r w:rsidRPr="00C37D2B">
        <w:t xml:space="preserve">-gNB and the </w:t>
      </w:r>
      <w:proofErr w:type="spellStart"/>
      <w:r w:rsidRPr="00C37D2B">
        <w:t>MeNB</w:t>
      </w:r>
      <w:proofErr w:type="spellEnd"/>
      <w:r w:rsidRPr="00C37D2B">
        <w:t>.</w:t>
      </w:r>
    </w:p>
    <w:p w14:paraId="265A1B30" w14:textId="77777777" w:rsidR="00A20DC4" w:rsidRPr="00C37D2B" w:rsidRDefault="00A20DC4" w:rsidP="00A20DC4">
      <w:pPr>
        <w:rPr>
          <w:rFonts w:cs="Arial"/>
          <w:lang w:eastAsia="ja-JP"/>
        </w:rPr>
      </w:pPr>
      <w:r w:rsidRPr="00C37D2B">
        <w:t xml:space="preserve">If the </w:t>
      </w:r>
      <w:proofErr w:type="spellStart"/>
      <w:r w:rsidRPr="00C37D2B">
        <w:t>MeNB</w:t>
      </w:r>
      <w:proofErr w:type="spellEnd"/>
      <w:r w:rsidRPr="00C37D2B">
        <w:t xml:space="preserve">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in the SGNB MODIFICATION REQUIRED message, it shall provide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en</w:t>
      </w:r>
      <w:proofErr w:type="spellEnd"/>
      <w:r w:rsidRPr="00C37D2B">
        <w:rPr>
          <w:rFonts w:cs="Arial"/>
          <w:lang w:eastAsia="ja-JP"/>
        </w:rPr>
        <w:t>-gNB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xml:space="preserve">, the </w:t>
      </w:r>
      <w:proofErr w:type="spellStart"/>
      <w:r w:rsidRPr="00C37D2B">
        <w:rPr>
          <w:rFonts w:cs="Arial"/>
          <w:lang w:eastAsia="zh-CN"/>
        </w:rPr>
        <w:t>MeNB</w:t>
      </w:r>
      <w:proofErr w:type="spellEnd"/>
      <w:r w:rsidRPr="00C37D2B">
        <w:rPr>
          <w:rFonts w:cs="Arial"/>
          <w:lang w:eastAsia="zh-CN"/>
        </w:rPr>
        <w:t xml:space="preserve"> should take it into account.</w:t>
      </w:r>
    </w:p>
    <w:p w14:paraId="69D1BCE7" w14:textId="77777777" w:rsidR="00A20DC4" w:rsidRPr="00C37D2B" w:rsidRDefault="00A20DC4" w:rsidP="00A20DC4">
      <w:r w:rsidRPr="00C37D2B">
        <w:t xml:space="preserve">If the SGNB MODIFICATION REQUIRED message contains the </w:t>
      </w:r>
      <w:r w:rsidRPr="00C37D2B">
        <w:rPr>
          <w:i/>
        </w:rPr>
        <w:t>RLC Status</w:t>
      </w:r>
      <w:r w:rsidRPr="00C37D2B">
        <w:t xml:space="preserve"> IE, the </w:t>
      </w:r>
      <w:proofErr w:type="spellStart"/>
      <w:r w:rsidRPr="00C37D2B">
        <w:t>MeNB</w:t>
      </w:r>
      <w:proofErr w:type="spellEnd"/>
      <w:r w:rsidRPr="00C37D2B">
        <w:t xml:space="preserve"> shall assume that RLC has been </w:t>
      </w:r>
      <w:proofErr w:type="spellStart"/>
      <w:r w:rsidRPr="00C37D2B">
        <w:t>reestablished</w:t>
      </w:r>
      <w:proofErr w:type="spellEnd"/>
      <w:r w:rsidRPr="00C37D2B">
        <w:t xml:space="preserve"> at the </w:t>
      </w:r>
      <w:proofErr w:type="spellStart"/>
      <w:r w:rsidRPr="00C37D2B">
        <w:t>en</w:t>
      </w:r>
      <w:proofErr w:type="spellEnd"/>
      <w:r w:rsidRPr="00C37D2B">
        <w:t>-gNB and may trigger PDCP data recovery.</w:t>
      </w:r>
    </w:p>
    <w:p w14:paraId="2E48DA29" w14:textId="77777777" w:rsidR="00A20DC4" w:rsidRPr="00C37D2B" w:rsidRDefault="00A20DC4" w:rsidP="00A20DC4">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w:t>
      </w:r>
      <w:proofErr w:type="spellStart"/>
      <w:r w:rsidRPr="00C37D2B">
        <w:t>en</w:t>
      </w:r>
      <w:proofErr w:type="spellEnd"/>
      <w:r w:rsidRPr="00C37D2B">
        <w:t xml:space="preserve">-gNB) in the SGNB MODIFICATION REQUIRED message, it indicates the mode that the </w:t>
      </w:r>
      <w:proofErr w:type="spellStart"/>
      <w:r w:rsidRPr="00C37D2B">
        <w:t>en</w:t>
      </w:r>
      <w:proofErr w:type="spellEnd"/>
      <w:r w:rsidRPr="00C37D2B">
        <w:t xml:space="preserve">-gNB used for the E-RAB when it was hosted at the </w:t>
      </w:r>
      <w:proofErr w:type="spellStart"/>
      <w:r w:rsidRPr="00C37D2B">
        <w:t>en</w:t>
      </w:r>
      <w:proofErr w:type="spellEnd"/>
      <w:r w:rsidRPr="00C37D2B">
        <w:t xml:space="preserve">-gNB. </w:t>
      </w:r>
    </w:p>
    <w:p w14:paraId="3BE6347B" w14:textId="77777777" w:rsidR="00A20DC4" w:rsidRPr="00C37D2B" w:rsidRDefault="00A20DC4" w:rsidP="00A20DC4">
      <w:pPr>
        <w:rPr>
          <w:lang w:eastAsia="ja-JP"/>
        </w:rPr>
      </w:pPr>
      <w:r w:rsidRPr="00C37D2B">
        <w:t>The</w:t>
      </w:r>
      <w:r w:rsidRPr="00C37D2B">
        <w:rPr>
          <w:lang w:eastAsia="ja-JP"/>
        </w:rPr>
        <w:t xml:space="preserve"> </w:t>
      </w:r>
      <w:proofErr w:type="spellStart"/>
      <w:r w:rsidRPr="00C37D2B">
        <w:rPr>
          <w:lang w:eastAsia="ja-JP"/>
        </w:rPr>
        <w:t>MeNB</w:t>
      </w:r>
      <w:proofErr w:type="spellEnd"/>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09782782" w14:textId="77777777" w:rsidR="00A20DC4" w:rsidRPr="00C37D2B" w:rsidRDefault="00A20DC4" w:rsidP="00A20DC4">
      <w:pPr>
        <w:pStyle w:val="B1"/>
        <w:rPr>
          <w:lang w:eastAsia="zh-CN"/>
        </w:rPr>
      </w:pPr>
      <w:r w:rsidRPr="00C37D2B">
        <w:rPr>
          <w:lang w:eastAsia="zh-CN"/>
        </w:rPr>
        <w:lastRenderedPageBreak/>
        <w:t>-</w:t>
      </w:r>
      <w:r w:rsidRPr="00C37D2B">
        <w:rPr>
          <w:lang w:eastAsia="zh-CN"/>
        </w:rPr>
        <w:tab/>
        <w:t xml:space="preserve">the </w:t>
      </w:r>
      <w:r w:rsidRPr="00C37D2B">
        <w:rPr>
          <w:i/>
        </w:rPr>
        <w:t xml:space="preserve">Secondary </w:t>
      </w:r>
      <w:proofErr w:type="spellStart"/>
      <w:r w:rsidRPr="00C37D2B">
        <w:rPr>
          <w:i/>
        </w:rPr>
        <w:t>MeNB</w:t>
      </w:r>
      <w:proofErr w:type="spellEnd"/>
      <w:r w:rsidRPr="00C37D2B">
        <w:rPr>
          <w:i/>
        </w:rPr>
        <w:t xml:space="preserve"> UL GTP Tunnel Endpoint at PDCP</w:t>
      </w:r>
      <w:r w:rsidRPr="00C37D2B">
        <w:rPr>
          <w:i/>
          <w:lang w:eastAsia="zh-CN"/>
        </w:rPr>
        <w:t xml:space="preserve"> </w:t>
      </w:r>
      <w:r w:rsidRPr="00C37D2B">
        <w:rPr>
          <w:lang w:eastAsia="zh-CN"/>
        </w:rPr>
        <w:t>IE.</w:t>
      </w:r>
    </w:p>
    <w:p w14:paraId="61904B04" w14:textId="77777777" w:rsidR="00A20DC4" w:rsidRPr="00C37D2B" w:rsidRDefault="00A20DC4" w:rsidP="00A20DC4">
      <w:pPr>
        <w:rPr>
          <w:rFonts w:cs="Arial"/>
          <w:lang w:eastAsia="ja-JP"/>
        </w:rPr>
      </w:pPr>
      <w:r w:rsidRPr="00C37D2B">
        <w:t xml:space="preserve">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REQUIRED, the </w:t>
      </w:r>
      <w:proofErr w:type="spellStart"/>
      <w:r w:rsidRPr="00C37D2B">
        <w:t>MeNB</w:t>
      </w:r>
      <w:proofErr w:type="spellEnd"/>
      <w:r w:rsidRPr="00C37D2B">
        <w:t xml:space="preserve"> shall store the included information so that it may be transferred towards the MME.</w:t>
      </w:r>
    </w:p>
    <w:p w14:paraId="4C7110DA" w14:textId="0CC10A50" w:rsidR="00AE62E6" w:rsidRPr="002E5B28" w:rsidRDefault="00E25239" w:rsidP="00AE62E6">
      <w:pPr>
        <w:rPr>
          <w:ins w:id="472" w:author="Nokia (rapporteur)" w:date="2022-01-27T14:09:00Z"/>
        </w:rPr>
      </w:pPr>
      <w:ins w:id="473" w:author="Nokia (rapporteur)" w:date="2022-03-04T10:41:00Z">
        <w:r>
          <w:rPr>
            <w:rFonts w:eastAsia="Malgun Gothic" w:hint="eastAsia"/>
            <w:lang w:eastAsia="ko-KR"/>
          </w:rPr>
          <w:t>I</w:t>
        </w:r>
        <w:r>
          <w:rPr>
            <w:rFonts w:eastAsia="Malgun Gothic"/>
            <w:lang w:eastAsia="ko-KR"/>
          </w:rPr>
          <w:t xml:space="preserve">f the </w:t>
        </w:r>
        <w:r w:rsidRPr="00DF4775">
          <w:rPr>
            <w:rFonts w:eastAsia="Malgun Gothic"/>
            <w:i/>
            <w:iCs/>
            <w:lang w:eastAsia="ko-KR"/>
          </w:rPr>
          <w:t xml:space="preserve">Conditional </w:t>
        </w:r>
        <w:proofErr w:type="spellStart"/>
        <w:r w:rsidRPr="00DF4775">
          <w:rPr>
            <w:rFonts w:eastAsia="Malgun Gothic"/>
            <w:i/>
            <w:iCs/>
            <w:lang w:eastAsia="ko-KR"/>
          </w:rPr>
          <w:t>PSCell</w:t>
        </w:r>
        <w:proofErr w:type="spellEnd"/>
        <w:r w:rsidRPr="00DF4775">
          <w:rPr>
            <w:rFonts w:eastAsia="Malgun Gothic"/>
            <w:i/>
            <w:iCs/>
            <w:lang w:eastAsia="ko-KR"/>
          </w:rPr>
          <w:t xml:space="preserve"> </w:t>
        </w:r>
      </w:ins>
      <w:ins w:id="474" w:author="Nokia (rapporteur)" w:date="2022-03-04T12:23:00Z">
        <w:r w:rsidR="00D66D83">
          <w:rPr>
            <w:rFonts w:eastAsia="Malgun Gothic"/>
            <w:i/>
            <w:iCs/>
            <w:lang w:eastAsia="ko-KR"/>
          </w:rPr>
          <w:t>Addition</w:t>
        </w:r>
      </w:ins>
      <w:ins w:id="475" w:author="Nokia (rapporteur)" w:date="2022-03-04T10:41:00Z">
        <w:r w:rsidRPr="00DF4775">
          <w:rPr>
            <w:rFonts w:eastAsia="Malgun Gothic"/>
            <w:i/>
            <w:iCs/>
            <w:lang w:eastAsia="ko-KR"/>
          </w:rPr>
          <w:t xml:space="preserve"> Information Required</w:t>
        </w:r>
        <w:r>
          <w:rPr>
            <w:rFonts w:eastAsia="Malgun Gothic"/>
            <w:lang w:eastAsia="ko-KR"/>
          </w:rPr>
          <w:t xml:space="preserve"> IE is included in the SGNB MODIFICATION REQUIRED message, the </w:t>
        </w:r>
        <w:proofErr w:type="spellStart"/>
        <w:r>
          <w:rPr>
            <w:rFonts w:eastAsia="Malgun Gothic"/>
            <w:lang w:eastAsia="ko-KR"/>
          </w:rPr>
          <w:t>MeNB</w:t>
        </w:r>
        <w:proofErr w:type="spellEnd"/>
        <w:r>
          <w:rPr>
            <w:rFonts w:eastAsia="Malgun Gothic"/>
            <w:lang w:eastAsia="ko-KR"/>
          </w:rPr>
          <w:t xml:space="preserve"> shall, if supported, consider that the request provides the configuration update for the list of </w:t>
        </w:r>
        <w:proofErr w:type="spellStart"/>
        <w:r>
          <w:rPr>
            <w:rFonts w:eastAsia="Malgun Gothic"/>
            <w:lang w:eastAsia="ko-KR"/>
          </w:rPr>
          <w:t>PSCells</w:t>
        </w:r>
        <w:proofErr w:type="spellEnd"/>
        <w:r>
          <w:rPr>
            <w:rFonts w:eastAsia="Malgun Gothic"/>
            <w:lang w:eastAsia="ko-KR"/>
          </w:rPr>
          <w:t xml:space="preserve"> prepared at the target </w:t>
        </w:r>
        <w:proofErr w:type="spellStart"/>
        <w:r>
          <w:rPr>
            <w:rFonts w:eastAsia="Malgun Gothic"/>
            <w:lang w:eastAsia="ko-KR"/>
          </w:rPr>
          <w:t>en</w:t>
        </w:r>
        <w:proofErr w:type="spellEnd"/>
        <w:r>
          <w:rPr>
            <w:rFonts w:eastAsia="Malgun Gothic"/>
            <w:lang w:eastAsia="ko-KR"/>
          </w:rPr>
          <w:t>-gNB,</w:t>
        </w:r>
      </w:ins>
      <w:ins w:id="476" w:author="Nokia (rapporteur)" w:date="2022-01-27T14:09:00Z">
        <w:r w:rsidR="00AE62E6" w:rsidRPr="00AE62E6">
          <w:t xml:space="preserve"> as described in TS 37.340 [</w:t>
        </w:r>
      </w:ins>
      <w:ins w:id="477" w:author="Nokia (rapporteur)" w:date="2022-01-27T14:11:00Z">
        <w:r w:rsidR="00AE62E6">
          <w:t>32</w:t>
        </w:r>
      </w:ins>
      <w:ins w:id="478" w:author="Nokia (rapporteur)" w:date="2022-01-27T14:09:00Z">
        <w:r w:rsidR="00AE62E6" w:rsidRPr="00AE62E6">
          <w:t>].</w:t>
        </w:r>
      </w:ins>
    </w:p>
    <w:p w14:paraId="33FC94BF" w14:textId="77777777" w:rsidR="00E25239" w:rsidRPr="00CF04B4" w:rsidRDefault="00E25239" w:rsidP="00E25239">
      <w:pPr>
        <w:rPr>
          <w:ins w:id="479" w:author="Nokia (rapporteur)" w:date="2022-03-04T10:41:00Z"/>
        </w:rPr>
      </w:pPr>
      <w:ins w:id="480" w:author="Nokia (rapporteur)" w:date="2022-03-04T10:41:00Z">
        <w:r>
          <w:rPr>
            <w:rFonts w:eastAsia="Malgun Gothic"/>
            <w:lang w:eastAsia="ko-KR"/>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lang w:eastAsia="ko-KR"/>
          </w:rPr>
          <w:t xml:space="preserve"> </w:t>
        </w:r>
        <w:proofErr w:type="spellStart"/>
        <w:r w:rsidRPr="00DF4775">
          <w:rPr>
            <w:i/>
            <w:iCs/>
            <w:lang w:eastAsia="ja-JP"/>
          </w:rPr>
          <w:t>SgNB</w:t>
        </w:r>
        <w:proofErr w:type="spellEnd"/>
        <w:r w:rsidRPr="00DF4775">
          <w:rPr>
            <w:i/>
            <w:iCs/>
            <w:lang w:eastAsia="ja-JP"/>
          </w:rPr>
          <w:t xml:space="preserve"> to </w:t>
        </w:r>
        <w:proofErr w:type="spellStart"/>
        <w:r w:rsidRPr="00DF4775">
          <w:rPr>
            <w:i/>
            <w:iCs/>
            <w:lang w:eastAsia="ja-JP"/>
          </w:rPr>
          <w:t>MeNB</w:t>
        </w:r>
        <w:proofErr w:type="spellEnd"/>
        <w:r w:rsidRPr="00DF4775">
          <w:rPr>
            <w:i/>
            <w:iCs/>
            <w:lang w:eastAsia="ja-JP"/>
          </w:rPr>
          <w:t xml:space="preserve"> Container</w:t>
        </w:r>
        <w:r>
          <w:rPr>
            <w:rFonts w:eastAsia="Malgun Gothic"/>
            <w:lang w:eastAsia="ko-KR"/>
          </w:rPr>
          <w:t xml:space="preserve"> IE in the SGNB </w:t>
        </w:r>
        <w:r>
          <w:t>MODIFICATION REQUIRED</w:t>
        </w:r>
        <w:r>
          <w:rPr>
            <w:rFonts w:eastAsia="Malgun Gothic"/>
            <w:lang w:eastAsia="ko-KR"/>
          </w:rPr>
          <w:t xml:space="preserve"> message, the </w:t>
        </w:r>
        <w:proofErr w:type="spellStart"/>
        <w:r>
          <w:rPr>
            <w:rFonts w:eastAsia="Malgun Gothic"/>
            <w:lang w:eastAsia="ko-KR"/>
          </w:rPr>
          <w:t>MeNBshall</w:t>
        </w:r>
        <w:proofErr w:type="spellEnd"/>
        <w:r>
          <w:rPr>
            <w:rFonts w:eastAsia="Malgun Gothic"/>
            <w:lang w:eastAsia="ko-KR"/>
          </w:rPr>
          <w:t>, if supported, use it for the purpose of CPAC.</w:t>
        </w:r>
      </w:ins>
    </w:p>
    <w:p w14:paraId="0A9AF4AB"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75A9023C" w14:textId="77777777" w:rsidR="00A20DC4" w:rsidRPr="00C37D2B" w:rsidRDefault="00A20DC4" w:rsidP="00A20DC4">
      <w:pPr>
        <w:rPr>
          <w:lang w:eastAsia="zh-CN"/>
        </w:rPr>
      </w:pPr>
      <w:r w:rsidRPr="00C37D2B">
        <w:rPr>
          <w:lang w:eastAsia="zh-CN"/>
        </w:rPr>
        <w:t xml:space="preserve">If applicable, as specified in TS 37.340 [32],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6FC7A7E3" w14:textId="77777777" w:rsidR="00A20DC4" w:rsidRPr="00C37D2B" w:rsidRDefault="00A20DC4" w:rsidP="00A20DC4">
      <w:r w:rsidRPr="00C37D2B">
        <w:rPr>
          <w:lang w:eastAsia="zh-CN"/>
        </w:rPr>
        <w:t xml:space="preserve">If applicable, as specified in TS 37.340 [32],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p>
    <w:p w14:paraId="5980A57A" w14:textId="77777777" w:rsidR="00A20DC4" w:rsidRPr="00C37D2B" w:rsidRDefault="00A20DC4" w:rsidP="00A20DC4">
      <w:r w:rsidRPr="00C37D2B">
        <w:t xml:space="preserve">If applicable, as specified in TS 37.340 [32], the </w:t>
      </w:r>
      <w:proofErr w:type="spellStart"/>
      <w:r w:rsidRPr="00C37D2B">
        <w:t>en</w:t>
      </w:r>
      <w:proofErr w:type="spellEnd"/>
      <w:r w:rsidRPr="00C37D2B">
        <w:t xml:space="preserve">-gNB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the SGNB MODIFICATION REQUEST message including the </w:t>
      </w:r>
      <w:proofErr w:type="spellStart"/>
      <w:r w:rsidRPr="00C37D2B">
        <w:rPr>
          <w:i/>
        </w:rPr>
        <w:t>measGapConfig</w:t>
      </w:r>
      <w:proofErr w:type="spellEnd"/>
      <w:r w:rsidRPr="00C37D2B">
        <w:t xml:space="preserve"> IE as defined in TS 38.331 [31] within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37591675" w14:textId="77777777" w:rsidR="00A20DC4" w:rsidRDefault="00A20DC4" w:rsidP="00A20DC4">
      <w:pPr>
        <w:rPr>
          <w:lang w:eastAsia="zh-CN"/>
        </w:rPr>
      </w:pPr>
      <w:r w:rsidRPr="00C37D2B">
        <w:t xml:space="preserve">The </w:t>
      </w:r>
      <w:proofErr w:type="spellStart"/>
      <w:r w:rsidRPr="00C37D2B">
        <w:t>en</w:t>
      </w:r>
      <w:proofErr w:type="spellEnd"/>
      <w:r w:rsidRPr="00C37D2B">
        <w:t xml:space="preserve">-gNB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FBF57E0" w14:textId="77777777" w:rsidR="00A20DC4" w:rsidRPr="00C37D2B" w:rsidRDefault="00A20DC4" w:rsidP="00A20DC4">
      <w:r>
        <w:t xml:space="preserve">The </w:t>
      </w:r>
      <w:proofErr w:type="spellStart"/>
      <w:r>
        <w:t>en</w:t>
      </w:r>
      <w:proofErr w:type="spellEnd"/>
      <w:r>
        <w:t xml:space="preserve">-gNB may receive, after having initiated the </w:t>
      </w:r>
      <w:proofErr w:type="spellStart"/>
      <w:r>
        <w:t>SgNB</w:t>
      </w:r>
      <w:proofErr w:type="spellEnd"/>
      <w:r>
        <w:t xml:space="preserve"> initiated </w:t>
      </w:r>
      <w:proofErr w:type="spellStart"/>
      <w:r>
        <w:t>SgNB</w:t>
      </w:r>
      <w:proofErr w:type="spellEnd"/>
      <w:r>
        <w:t xml:space="preserve"> modification procedure, the SGNB MODIFICATION REQUEST message including the</w:t>
      </w:r>
      <w:r w:rsidRPr="00B6743F">
        <w:rPr>
          <w:i/>
        </w:rPr>
        <w:t xml:space="preserve"> SN triggered </w:t>
      </w:r>
      <w:r>
        <w:t>IE.</w:t>
      </w:r>
    </w:p>
    <w:p w14:paraId="1A9B1042" w14:textId="77777777" w:rsidR="00A20DC4" w:rsidRPr="00C37D2B" w:rsidRDefault="00A20DC4" w:rsidP="00A20DC4">
      <w:pPr>
        <w:pStyle w:val="Heading4"/>
      </w:pPr>
      <w:bookmarkStart w:id="481" w:name="_Toc20954303"/>
      <w:bookmarkStart w:id="482" w:name="_Toc29902307"/>
      <w:bookmarkStart w:id="483" w:name="_Toc29906311"/>
      <w:bookmarkStart w:id="484" w:name="_Toc36550301"/>
      <w:bookmarkStart w:id="485" w:name="_Toc45104029"/>
      <w:bookmarkStart w:id="486" w:name="_Toc45227525"/>
      <w:bookmarkStart w:id="487" w:name="_Toc45891339"/>
      <w:bookmarkStart w:id="488" w:name="_Toc51763977"/>
      <w:bookmarkStart w:id="489" w:name="_Toc56527976"/>
      <w:bookmarkStart w:id="490" w:name="_Toc64381943"/>
      <w:bookmarkStart w:id="491" w:name="_Toc66283518"/>
      <w:bookmarkStart w:id="492" w:name="_Toc67910894"/>
      <w:bookmarkStart w:id="493" w:name="_Toc73979672"/>
      <w:bookmarkStart w:id="494" w:name="_Toc88650396"/>
      <w:r w:rsidRPr="00C37D2B">
        <w:t>8.7.7.3</w:t>
      </w:r>
      <w:r w:rsidRPr="00C37D2B">
        <w:tab/>
        <w:t>Unsuccessful Operation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49CB6C66" w14:textId="77777777" w:rsidR="00A20DC4" w:rsidRPr="00C37D2B" w:rsidRDefault="00A20DC4" w:rsidP="00A20DC4">
      <w:pPr>
        <w:pStyle w:val="TH"/>
      </w:pPr>
      <w:r w:rsidRPr="00C37D2B">
        <w:object w:dxaOrig="6280" w:dyaOrig="3020" w14:anchorId="66BA0D3E">
          <v:shape id="_x0000_i1036" type="#_x0000_t75" style="width:314.75pt;height:151.1pt" o:ole="">
            <v:imagedata r:id="rId40" o:title=""/>
          </v:shape>
          <o:OLEObject Type="Embed" ProgID="Visio.Drawing.11" ShapeID="_x0000_i1036" DrawAspect="Content" ObjectID="_1708187461" r:id="rId41"/>
        </w:object>
      </w:r>
    </w:p>
    <w:p w14:paraId="1C0A5648" w14:textId="77777777" w:rsidR="00A20DC4" w:rsidRPr="00C37D2B" w:rsidRDefault="00A20DC4" w:rsidP="00A20DC4">
      <w:pPr>
        <w:pStyle w:val="TF"/>
      </w:pPr>
      <w:r w:rsidRPr="00C37D2B">
        <w:t xml:space="preserve">Figure 8.7.7.3-1: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unsuccessful operation.</w:t>
      </w:r>
    </w:p>
    <w:p w14:paraId="539CB7BC" w14:textId="77777777" w:rsidR="00A20DC4" w:rsidRPr="00C37D2B" w:rsidRDefault="00A20DC4" w:rsidP="00A20DC4">
      <w:r w:rsidRPr="00C37D2B">
        <w:t xml:space="preserve">In case the </w:t>
      </w:r>
      <w:r w:rsidRPr="00C37D2B">
        <w:rPr>
          <w:lang w:eastAsia="zh-CN"/>
        </w:rPr>
        <w:t>requested modification</w:t>
      </w:r>
      <w:r w:rsidRPr="00C37D2B">
        <w:t xml:space="preserve"> cannot be performed successfully the </w:t>
      </w:r>
      <w:proofErr w:type="spellStart"/>
      <w:r w:rsidRPr="00C37D2B">
        <w:rPr>
          <w:lang w:eastAsia="zh-CN"/>
        </w:rPr>
        <w:t>M</w:t>
      </w:r>
      <w:r w:rsidRPr="00C37D2B">
        <w:t>eNB</w:t>
      </w:r>
      <w:proofErr w:type="spellEnd"/>
      <w:r w:rsidRPr="00C37D2B">
        <w:t xml:space="preserve"> shall respond with the </w:t>
      </w:r>
      <w:r w:rsidRPr="00C37D2B">
        <w:rPr>
          <w:lang w:eastAsia="zh-CN"/>
        </w:rPr>
        <w:t>SGNB MODIFICATION REFUSE message</w:t>
      </w:r>
      <w:r w:rsidRPr="00C37D2B">
        <w:t xml:space="preserve"> to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t>
      </w:r>
      <w:r w:rsidRPr="00C37D2B">
        <w:t xml:space="preserve">with an appropriate cause value in the </w:t>
      </w:r>
      <w:r w:rsidRPr="00C37D2B">
        <w:rPr>
          <w:i/>
        </w:rPr>
        <w:t>Cause</w:t>
      </w:r>
      <w:r w:rsidRPr="00C37D2B">
        <w:t xml:space="preserve"> IE.</w:t>
      </w:r>
    </w:p>
    <w:p w14:paraId="3E418E40" w14:textId="77777777" w:rsidR="00A20DC4" w:rsidRPr="00C37D2B" w:rsidRDefault="00A20DC4" w:rsidP="00A20DC4">
      <w:r w:rsidRPr="00C37D2B">
        <w:t xml:space="preserve">The </w:t>
      </w:r>
      <w:proofErr w:type="spellStart"/>
      <w:r w:rsidRPr="00C37D2B">
        <w:t>MeNB</w:t>
      </w:r>
      <w:proofErr w:type="spellEnd"/>
      <w:r w:rsidRPr="00C37D2B">
        <w:t xml:space="preserve"> may also provide configuration information in the </w:t>
      </w:r>
      <w:proofErr w:type="spellStart"/>
      <w:r w:rsidRPr="00C37D2B">
        <w:rPr>
          <w:i/>
          <w:lang w:eastAsia="zh-CN"/>
        </w:rPr>
        <w:t>MeNB</w:t>
      </w:r>
      <w:proofErr w:type="spellEnd"/>
      <w:r w:rsidRPr="00C37D2B">
        <w:rPr>
          <w:i/>
          <w:lang w:eastAsia="zh-CN"/>
        </w:rPr>
        <w:t xml:space="preserve"> to </w:t>
      </w:r>
      <w:proofErr w:type="spellStart"/>
      <w:r w:rsidRPr="00C37D2B">
        <w:rPr>
          <w:i/>
          <w:lang w:eastAsia="zh-CN"/>
        </w:rPr>
        <w:t>SgNB</w:t>
      </w:r>
      <w:proofErr w:type="spellEnd"/>
      <w:r w:rsidRPr="00C37D2B">
        <w:rPr>
          <w:i/>
          <w:lang w:eastAsia="zh-CN"/>
        </w:rPr>
        <w:t xml:space="preserve"> Container</w:t>
      </w:r>
      <w:r w:rsidRPr="00C37D2B">
        <w:t xml:space="preserve"> IE.</w:t>
      </w:r>
    </w:p>
    <w:p w14:paraId="73FAF6C0" w14:textId="77777777" w:rsidR="00A20DC4" w:rsidRPr="00C37D2B" w:rsidRDefault="00A20DC4" w:rsidP="00A20DC4">
      <w:pPr>
        <w:pStyle w:val="Heading4"/>
      </w:pPr>
      <w:bookmarkStart w:id="495" w:name="_Toc20954304"/>
      <w:bookmarkStart w:id="496" w:name="_Toc29902308"/>
      <w:bookmarkStart w:id="497" w:name="_Toc29906312"/>
      <w:bookmarkStart w:id="498" w:name="_Toc36550302"/>
      <w:bookmarkStart w:id="499" w:name="_Toc45104030"/>
      <w:bookmarkStart w:id="500" w:name="_Toc45227526"/>
      <w:bookmarkStart w:id="501" w:name="_Toc45891340"/>
      <w:bookmarkStart w:id="502" w:name="_Toc51763978"/>
      <w:bookmarkStart w:id="503" w:name="_Toc56527977"/>
      <w:bookmarkStart w:id="504" w:name="_Toc64381944"/>
      <w:bookmarkStart w:id="505" w:name="_Toc66283519"/>
      <w:bookmarkStart w:id="506" w:name="_Toc67910895"/>
      <w:bookmarkStart w:id="507" w:name="_Toc73979673"/>
      <w:bookmarkStart w:id="508" w:name="_Toc88650397"/>
      <w:r w:rsidRPr="00C37D2B">
        <w:t>8.7.7.4</w:t>
      </w:r>
      <w:r w:rsidRPr="00C37D2B">
        <w:tab/>
        <w:t>Abnormal Conditions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7DD92B38" w14:textId="77777777" w:rsidR="00A20DC4" w:rsidRPr="00C37D2B" w:rsidRDefault="00A20DC4" w:rsidP="00A20DC4">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MODIFICATION CONFIRM or the SGNB MODIFICATION REFUSE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modification as failed and may take further actions like triggering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 to release all </w:t>
      </w:r>
      <w:proofErr w:type="spellStart"/>
      <w:r w:rsidRPr="00C37D2B">
        <w:rPr>
          <w:rFonts w:eastAsia="Geneva"/>
          <w:lang w:eastAsia="zh-CN"/>
        </w:rPr>
        <w:t>en</w:t>
      </w:r>
      <w:proofErr w:type="spellEnd"/>
      <w:r w:rsidRPr="00C37D2B">
        <w:rPr>
          <w:rFonts w:eastAsia="Geneva"/>
          <w:lang w:eastAsia="zh-CN"/>
        </w:rPr>
        <w:t>-gNB</w:t>
      </w:r>
      <w:r w:rsidRPr="00C37D2B">
        <w:t xml:space="preserve"> resources allocated for the UE.</w:t>
      </w:r>
    </w:p>
    <w:p w14:paraId="0F5BECC5" w14:textId="77777777" w:rsidR="00A20DC4" w:rsidRPr="00C37D2B" w:rsidRDefault="00A20DC4" w:rsidP="00A20DC4">
      <w:r w:rsidRPr="00C37D2B">
        <w:lastRenderedPageBreak/>
        <w:t xml:space="preserve">If the value received in the </w:t>
      </w:r>
      <w:r w:rsidRPr="00C37D2B">
        <w:rPr>
          <w:i/>
        </w:rPr>
        <w:t>E-RAB ID</w:t>
      </w:r>
      <w:r w:rsidRPr="00C37D2B">
        <w:t xml:space="preserve"> IE of any of the </w:t>
      </w:r>
      <w:r w:rsidRPr="00C37D2B">
        <w:rPr>
          <w:i/>
        </w:rPr>
        <w:t>E-RABs To Be Released Items</w:t>
      </w:r>
      <w:r w:rsidRPr="00C37D2B">
        <w:t xml:space="preserve"> IE is not known at the </w:t>
      </w:r>
      <w:proofErr w:type="spellStart"/>
      <w:r w:rsidRPr="00C37D2B">
        <w:t>MeNB</w:t>
      </w:r>
      <w:proofErr w:type="spellEnd"/>
      <w:r w:rsidRPr="00C37D2B">
        <w:t xml:space="preserve">, the </w:t>
      </w:r>
      <w:proofErr w:type="spellStart"/>
      <w:r w:rsidRPr="00C37D2B">
        <w:t>MeNB</w:t>
      </w:r>
      <w:proofErr w:type="spellEnd"/>
      <w:r w:rsidRPr="00C37D2B">
        <w:t xml:space="preserve"> shall </w:t>
      </w:r>
      <w:r w:rsidRPr="00C37D2B">
        <w:rPr>
          <w:rFonts w:eastAsia="Calibri Light"/>
        </w:rPr>
        <w:t xml:space="preserve">regard the procedure as failed and </w:t>
      </w:r>
      <w:r w:rsidRPr="00C37D2B">
        <w:t xml:space="preserve">may take appropriate actions like triggering the </w:t>
      </w:r>
      <w:proofErr w:type="spellStart"/>
      <w:r w:rsidRPr="00C37D2B">
        <w:rPr>
          <w:rFonts w:eastAsia="Calibri Light"/>
        </w:rPr>
        <w:t>M</w:t>
      </w:r>
      <w:r w:rsidRPr="00C37D2B">
        <w:t>eNB</w:t>
      </w:r>
      <w:proofErr w:type="spellEnd"/>
      <w:r w:rsidRPr="00C37D2B">
        <w:t xml:space="preserve"> initiated </w:t>
      </w:r>
      <w:proofErr w:type="spellStart"/>
      <w:r w:rsidRPr="00C37D2B">
        <w:t>SgNB</w:t>
      </w:r>
      <w:proofErr w:type="spellEnd"/>
      <w:r w:rsidRPr="00C37D2B">
        <w:t xml:space="preserve"> Release procedure.</w:t>
      </w:r>
    </w:p>
    <w:p w14:paraId="54970AEC" w14:textId="77777777" w:rsidR="00A20DC4" w:rsidRPr="00C37D2B" w:rsidRDefault="00A20DC4" w:rsidP="00A20DC4">
      <w:r w:rsidRPr="00C37D2B">
        <w:t xml:space="preserve">If the </w:t>
      </w:r>
      <w:proofErr w:type="spellStart"/>
      <w:r w:rsidRPr="00C37D2B">
        <w:t>en</w:t>
      </w:r>
      <w:proofErr w:type="spellEnd"/>
      <w:r w:rsidRPr="00C37D2B">
        <w:t xml:space="preserve">-gNB does not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en</w:t>
      </w:r>
      <w:proofErr w:type="spellEnd"/>
      <w:r w:rsidRPr="00C37D2B">
        <w:rPr>
          <w:rFonts w:cs="Arial"/>
          <w:lang w:eastAsia="ja-JP"/>
        </w:rPr>
        <w:t xml:space="preserve">-gNB in the SGNB MODIFICATION CONFIRM message although </w:t>
      </w:r>
      <w:r w:rsidRPr="00C37D2B">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was provided to the </w:t>
      </w:r>
      <w:proofErr w:type="spellStart"/>
      <w:r w:rsidRPr="00C37D2B">
        <w:rPr>
          <w:rFonts w:cs="Arial"/>
          <w:lang w:eastAsia="ja-JP"/>
        </w:rPr>
        <w:t>MeNB</w:t>
      </w:r>
      <w:proofErr w:type="spellEnd"/>
      <w:r w:rsidRPr="00C37D2B">
        <w:rPr>
          <w:rFonts w:cs="Arial"/>
          <w:lang w:eastAsia="ja-JP"/>
        </w:rPr>
        <w:t xml:space="preserve"> in the SGNB MODIFICATION REQUIRED message, it shall assume the setup of the secondary X2-U bearer as being failed.</w:t>
      </w:r>
    </w:p>
    <w:p w14:paraId="418AD2E8"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05C9D997" w14:textId="77777777" w:rsidR="00A20DC4" w:rsidRPr="00C37D2B" w:rsidRDefault="00A20DC4" w:rsidP="00A20DC4">
      <w:pPr>
        <w:rPr>
          <w:lang w:eastAsia="zh-CN"/>
        </w:rPr>
      </w:pPr>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REQUEST message including other IEs than an applicable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and/or applicable forwarding addresses or applicable </w:t>
      </w:r>
      <w:r w:rsidRPr="00C37D2B">
        <w:t>measurement gap pattern or information applicable to release and add the same bearer with different DRB ID</w:t>
      </w:r>
      <w:r>
        <w:rPr>
          <w:lang w:eastAsia="zh-CN"/>
        </w:rPr>
        <w:t xml:space="preserve"> and/or </w:t>
      </w:r>
      <w:r>
        <w:rPr>
          <w:color w:val="000000"/>
        </w:rPr>
        <w:t xml:space="preserve">the </w:t>
      </w:r>
      <w:r w:rsidRPr="00C33869">
        <w:rPr>
          <w:i/>
          <w:iCs/>
          <w:color w:val="000000"/>
        </w:rPr>
        <w:t xml:space="preserve">SN triggered </w:t>
      </w:r>
      <w:r>
        <w:rPr>
          <w:color w:val="000000"/>
        </w:rPr>
        <w:t xml:space="preserve">IE set to </w:t>
      </w:r>
      <w:r w:rsidRPr="00C37D2B">
        <w:rPr>
          <w:lang w:eastAsia="zh-CN"/>
        </w:rPr>
        <w:t>"True"</w:t>
      </w:r>
      <w:r w:rsidRPr="00C37D2B">
        <w:rPr>
          <w:i/>
        </w:rPr>
        <w:t xml:space="preserve">, </w:t>
      </w:r>
      <w:r w:rsidRPr="00C37D2B">
        <w:rPr>
          <w:lang w:eastAsia="zh-CN"/>
        </w:rPr>
        <w:t xml:space="preserve">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w:t>
      </w:r>
    </w:p>
    <w:p w14:paraId="2BAD1806" w14:textId="77777777" w:rsidR="00A20DC4" w:rsidRPr="00C37D2B" w:rsidRDefault="00A20DC4" w:rsidP="00A20DC4">
      <w:pPr>
        <w:pStyle w:val="B1"/>
        <w:rPr>
          <w:lang w:eastAsia="zh-CN"/>
        </w:rPr>
      </w:pPr>
      <w:r w:rsidRPr="00C37D2B">
        <w:rPr>
          <w:lang w:eastAsia="zh-CN"/>
        </w:rPr>
        <w:t>-</w:t>
      </w:r>
      <w:r w:rsidRPr="00C37D2B">
        <w:rPr>
          <w:lang w:eastAsia="zh-CN"/>
        </w:rPr>
        <w:tab/>
        <w:t xml:space="preserve">regard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as being failed;</w:t>
      </w:r>
    </w:p>
    <w:p w14:paraId="2A7F716D" w14:textId="77777777" w:rsidR="00A20DC4" w:rsidRPr="00C37D2B" w:rsidRDefault="00A20DC4" w:rsidP="00A20DC4">
      <w:pPr>
        <w:pStyle w:val="B1"/>
        <w:rPr>
          <w:lang w:eastAsia="zh-CN"/>
        </w:rPr>
      </w:pPr>
      <w:r w:rsidRPr="00C37D2B">
        <w:rPr>
          <w:lang w:eastAsia="zh-CN"/>
        </w:rPr>
        <w:t>-</w:t>
      </w:r>
      <w:r w:rsidRPr="00C37D2B">
        <w:rPr>
          <w:lang w:eastAsia="zh-CN"/>
        </w:rPr>
        <w:tab/>
        <w:t xml:space="preserve">stop the </w:t>
      </w:r>
      <w:proofErr w:type="spellStart"/>
      <w:r w:rsidRPr="00C37D2B">
        <w:rPr>
          <w:lang w:eastAsia="zh-CN"/>
        </w:rPr>
        <w:t>T</w:t>
      </w:r>
      <w:r w:rsidRPr="00C37D2B">
        <w:rPr>
          <w:vertAlign w:val="subscript"/>
          <w:lang w:eastAsia="zh-CN"/>
        </w:rPr>
        <w:t>DCoverall</w:t>
      </w:r>
      <w:proofErr w:type="spellEnd"/>
      <w:r w:rsidRPr="00C37D2B">
        <w:rPr>
          <w:lang w:eastAsia="zh-CN"/>
        </w:rPr>
        <w:t xml:space="preserve">, which was started to supervise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w:t>
      </w:r>
    </w:p>
    <w:p w14:paraId="762F34DE" w14:textId="77777777" w:rsidR="00A20DC4" w:rsidRPr="00C37D2B" w:rsidRDefault="00A20DC4" w:rsidP="00A20DC4">
      <w:pPr>
        <w:pStyle w:val="B1"/>
        <w:rPr>
          <w:lang w:eastAsia="zh-CN"/>
        </w:rPr>
      </w:pPr>
      <w:r w:rsidRPr="00C37D2B">
        <w:rPr>
          <w:lang w:eastAsia="zh-CN"/>
        </w:rPr>
        <w:t>-</w:t>
      </w:r>
      <w:r w:rsidRPr="00C37D2B">
        <w:rPr>
          <w:lang w:eastAsia="zh-CN"/>
        </w:rPr>
        <w:tab/>
        <w:t xml:space="preserve">be prepared to receive the SGNB MODIFICATION REFUSE message from the </w:t>
      </w:r>
      <w:proofErr w:type="spellStart"/>
      <w:r w:rsidRPr="00C37D2B">
        <w:rPr>
          <w:lang w:eastAsia="zh-CN"/>
        </w:rPr>
        <w:t>MeNB</w:t>
      </w:r>
      <w:proofErr w:type="spellEnd"/>
      <w:r w:rsidRPr="00C37D2B">
        <w:rPr>
          <w:lang w:eastAsia="zh-CN"/>
        </w:rPr>
        <w:t xml:space="preserve"> and;</w:t>
      </w:r>
    </w:p>
    <w:p w14:paraId="0C0C136D" w14:textId="77777777" w:rsidR="00A20DC4" w:rsidRPr="00C37D2B" w:rsidRDefault="00A20DC4" w:rsidP="00A20DC4">
      <w:pPr>
        <w:pStyle w:val="B1"/>
        <w:rPr>
          <w:lang w:eastAsia="zh-CN"/>
        </w:rPr>
      </w:pPr>
      <w:r w:rsidRPr="00C37D2B">
        <w:rPr>
          <w:lang w:eastAsia="zh-CN"/>
        </w:rPr>
        <w:t>-</w:t>
      </w:r>
      <w:r w:rsidRPr="00C37D2B">
        <w:rPr>
          <w:lang w:eastAsia="zh-CN"/>
        </w:rPr>
        <w:tab/>
        <w:t xml:space="preserve">continue with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Preparation procedure as specified in section 8.7.6.</w:t>
      </w:r>
    </w:p>
    <w:p w14:paraId="4651E9EE"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handover procedure:</w:t>
      </w:r>
    </w:p>
    <w:p w14:paraId="4F88252E" w14:textId="77777777" w:rsidR="00A20DC4" w:rsidRPr="00C37D2B" w:rsidRDefault="00A20DC4" w:rsidP="00A20DC4">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handover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modification procedure with an appropriate cause value in the </w:t>
      </w:r>
      <w:r w:rsidRPr="00C37D2B">
        <w:rPr>
          <w:i/>
          <w:lang w:eastAsia="zh-CN"/>
        </w:rPr>
        <w:t>Cause</w:t>
      </w:r>
      <w:r w:rsidRPr="00C37D2B">
        <w:rPr>
          <w:lang w:eastAsia="zh-CN"/>
        </w:rPr>
        <w:t xml:space="preserve"> IE.</w:t>
      </w:r>
    </w:p>
    <w:p w14:paraId="6CA45577" w14:textId="77777777" w:rsidR="00A20DC4" w:rsidRPr="00C37D2B" w:rsidRDefault="00A20DC4" w:rsidP="00A20DC4">
      <w:pPr>
        <w:pStyle w:val="Heading3"/>
      </w:pPr>
      <w:bookmarkStart w:id="509" w:name="_Toc88650398"/>
      <w:bookmarkEnd w:id="338"/>
      <w:bookmarkEnd w:id="339"/>
      <w:bookmarkEnd w:id="340"/>
      <w:bookmarkEnd w:id="341"/>
      <w:bookmarkEnd w:id="342"/>
      <w:bookmarkEnd w:id="343"/>
      <w:bookmarkEnd w:id="344"/>
      <w:bookmarkEnd w:id="345"/>
      <w:bookmarkEnd w:id="346"/>
      <w:bookmarkEnd w:id="347"/>
      <w:bookmarkEnd w:id="348"/>
      <w:bookmarkEnd w:id="349"/>
      <w:bookmarkEnd w:id="350"/>
      <w:r w:rsidRPr="00C37D2B">
        <w:t>8.7.8</w:t>
      </w:r>
      <w:r w:rsidRPr="00C37D2B">
        <w:tab/>
      </w:r>
      <w:proofErr w:type="spellStart"/>
      <w:r w:rsidRPr="00C37D2B">
        <w:t>SgNB</w:t>
      </w:r>
      <w:proofErr w:type="spellEnd"/>
      <w:r w:rsidRPr="00C37D2B">
        <w:t xml:space="preserve"> Change</w:t>
      </w:r>
      <w:bookmarkEnd w:id="509"/>
    </w:p>
    <w:p w14:paraId="776FA2E0" w14:textId="77777777" w:rsidR="00A20DC4" w:rsidRPr="00C37D2B" w:rsidRDefault="00A20DC4" w:rsidP="00A20DC4">
      <w:pPr>
        <w:pStyle w:val="Heading4"/>
      </w:pPr>
      <w:bookmarkStart w:id="510" w:name="_Toc20954306"/>
      <w:bookmarkStart w:id="511" w:name="_Toc29902310"/>
      <w:bookmarkStart w:id="512" w:name="_Toc29906314"/>
      <w:bookmarkStart w:id="513" w:name="_Toc36550304"/>
      <w:bookmarkStart w:id="514" w:name="_Toc45104032"/>
      <w:bookmarkStart w:id="515" w:name="_Toc45227528"/>
      <w:bookmarkStart w:id="516" w:name="_Toc45891342"/>
      <w:bookmarkStart w:id="517" w:name="_Toc51763980"/>
      <w:bookmarkStart w:id="518" w:name="_Toc56527979"/>
      <w:bookmarkStart w:id="519" w:name="_Toc64381946"/>
      <w:bookmarkStart w:id="520" w:name="_Toc66283521"/>
      <w:bookmarkStart w:id="521" w:name="_Toc67910897"/>
      <w:bookmarkStart w:id="522" w:name="_Toc73979675"/>
      <w:bookmarkStart w:id="523" w:name="_Toc88650399"/>
      <w:r w:rsidRPr="00C37D2B">
        <w:t>8.7.8.1</w:t>
      </w:r>
      <w:r w:rsidRPr="00C37D2B">
        <w:tab/>
        <w:t>General</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10C853E7" w14:textId="77777777" w:rsidR="00A20DC4" w:rsidRPr="00C37D2B" w:rsidRDefault="00A20DC4" w:rsidP="00A20DC4">
      <w:pPr>
        <w:rPr>
          <w:lang w:eastAsia="zh-CN"/>
        </w:rPr>
      </w:pPr>
      <w:r w:rsidRPr="00C37D2B">
        <w:rPr>
          <w:lang w:eastAsia="zh-CN"/>
        </w:rPr>
        <w:t xml:space="preserve">This procedure is used by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to change to another </w:t>
      </w:r>
      <w:proofErr w:type="spellStart"/>
      <w:r w:rsidRPr="00C37D2B">
        <w:rPr>
          <w:rFonts w:eastAsia="Geneva"/>
          <w:lang w:eastAsia="zh-CN"/>
        </w:rPr>
        <w:t>en</w:t>
      </w:r>
      <w:proofErr w:type="spellEnd"/>
      <w:r w:rsidRPr="00C37D2B">
        <w:rPr>
          <w:rFonts w:eastAsia="Geneva"/>
          <w:lang w:eastAsia="zh-CN"/>
        </w:rPr>
        <w:t>-gNB</w:t>
      </w:r>
      <w:r w:rsidRPr="00C37D2B">
        <w:rPr>
          <w:lang w:eastAsia="zh-CN"/>
        </w:rPr>
        <w:t>.</w:t>
      </w:r>
    </w:p>
    <w:p w14:paraId="70478760" w14:textId="77777777" w:rsidR="00A20DC4" w:rsidRPr="00C37D2B" w:rsidRDefault="00A20DC4" w:rsidP="00A20DC4">
      <w:r w:rsidRPr="00C37D2B">
        <w:t xml:space="preserve">The procedure uses </w:t>
      </w:r>
      <w:r w:rsidRPr="00C37D2B">
        <w:rPr>
          <w:lang w:eastAsia="zh-CN"/>
        </w:rPr>
        <w:t>UE-associated signalling</w:t>
      </w:r>
      <w:r w:rsidRPr="00C37D2B">
        <w:t>.</w:t>
      </w:r>
    </w:p>
    <w:p w14:paraId="03217281" w14:textId="77777777" w:rsidR="00A20DC4" w:rsidRPr="00C37D2B" w:rsidRDefault="00A20DC4" w:rsidP="00A20DC4">
      <w:pPr>
        <w:pStyle w:val="Heading4"/>
      </w:pPr>
      <w:bookmarkStart w:id="524" w:name="_Toc20954307"/>
      <w:bookmarkStart w:id="525" w:name="_Toc29902311"/>
      <w:bookmarkStart w:id="526" w:name="_Toc29906315"/>
      <w:bookmarkStart w:id="527" w:name="_Toc36550305"/>
      <w:bookmarkStart w:id="528" w:name="_Toc45104033"/>
      <w:bookmarkStart w:id="529" w:name="_Toc45227529"/>
      <w:bookmarkStart w:id="530" w:name="_Toc45891343"/>
      <w:bookmarkStart w:id="531" w:name="_Toc51763981"/>
      <w:bookmarkStart w:id="532" w:name="_Toc56527980"/>
      <w:bookmarkStart w:id="533" w:name="_Toc64381947"/>
      <w:bookmarkStart w:id="534" w:name="_Toc66283522"/>
      <w:bookmarkStart w:id="535" w:name="_Toc67910898"/>
      <w:bookmarkStart w:id="536" w:name="_Toc73979676"/>
      <w:bookmarkStart w:id="537" w:name="_Toc88650400"/>
      <w:r w:rsidRPr="00C37D2B">
        <w:t>8.7.8.2</w:t>
      </w:r>
      <w:r w:rsidRPr="00C37D2B">
        <w:tab/>
        <w:t>Successful Operation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35325F75" w14:textId="77777777" w:rsidR="00A20DC4" w:rsidRPr="00C37D2B" w:rsidRDefault="00A20DC4" w:rsidP="00A20DC4">
      <w:pPr>
        <w:pStyle w:val="TH"/>
      </w:pPr>
      <w:r w:rsidRPr="00C37D2B">
        <w:object w:dxaOrig="6590" w:dyaOrig="3020" w14:anchorId="564D4030">
          <v:shape id="_x0000_i1037" type="#_x0000_t75" style="width:329.45pt;height:151.1pt" o:ole="">
            <v:imagedata r:id="rId42" o:title=""/>
          </v:shape>
          <o:OLEObject Type="Embed" ProgID="Visio.Drawing.11" ShapeID="_x0000_i1037" DrawAspect="Content" ObjectID="_1708187462" r:id="rId43"/>
        </w:object>
      </w:r>
    </w:p>
    <w:p w14:paraId="6884E5DE" w14:textId="77777777" w:rsidR="00A20DC4" w:rsidRPr="00C37D2B" w:rsidRDefault="00A20DC4" w:rsidP="00A20DC4">
      <w:pPr>
        <w:pStyle w:val="TF"/>
      </w:pPr>
      <w:r w:rsidRPr="00C37D2B">
        <w:t xml:space="preserve">Figure 8.7.8.2-1: </w:t>
      </w:r>
      <w:proofErr w:type="spellStart"/>
      <w:r w:rsidRPr="00C37D2B">
        <w:t>SgNB</w:t>
      </w:r>
      <w:proofErr w:type="spellEnd"/>
      <w:r w:rsidRPr="00C37D2B">
        <w:t xml:space="preserve"> Change, successful operation.</w:t>
      </w:r>
    </w:p>
    <w:p w14:paraId="4D7368BD" w14:textId="77777777" w:rsidR="00A20DC4" w:rsidRPr="00C37D2B" w:rsidRDefault="00A20DC4" w:rsidP="00A20DC4">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initiates the procedure by sending the SGNB CHANGE REQUIRED message to the </w:t>
      </w:r>
      <w:proofErr w:type="spellStart"/>
      <w:r w:rsidRPr="00C37D2B">
        <w:t>MeNB</w:t>
      </w:r>
      <w:proofErr w:type="spellEnd"/>
      <w:r w:rsidRPr="00C37D2B">
        <w:t xml:space="preserve"> including the</w:t>
      </w:r>
      <w:r w:rsidRPr="00C37D2B">
        <w:rPr>
          <w:i/>
        </w:rPr>
        <w:t xml:space="preserve"> Target </w:t>
      </w:r>
      <w:proofErr w:type="spellStart"/>
      <w:r w:rsidRPr="00C37D2B">
        <w:rPr>
          <w:i/>
        </w:rPr>
        <w:t>SgNB</w:t>
      </w:r>
      <w:proofErr w:type="spellEnd"/>
      <w:r w:rsidRPr="00C37D2B">
        <w:rPr>
          <w:i/>
        </w:rPr>
        <w:t xml:space="preserve"> ID Information IE</w:t>
      </w:r>
      <w:r w:rsidRPr="00C37D2B">
        <w:t xml:space="preserve">. When the </w:t>
      </w:r>
      <w:proofErr w:type="spellStart"/>
      <w:r w:rsidRPr="00C37D2B">
        <w:rPr>
          <w:rFonts w:eastAsia="Geneva"/>
          <w:lang w:eastAsia="zh-CN"/>
        </w:rPr>
        <w:t>en</w:t>
      </w:r>
      <w:proofErr w:type="spellEnd"/>
      <w:r w:rsidRPr="00C37D2B">
        <w:rPr>
          <w:rFonts w:eastAsia="Geneva"/>
          <w:lang w:eastAsia="zh-CN"/>
        </w:rPr>
        <w:t>-gNB</w:t>
      </w:r>
      <w:r w:rsidRPr="00C37D2B">
        <w:t xml:space="preserve"> sends the SGNB CHANGE REQUIRED message, it shall start the timer </w:t>
      </w:r>
      <w:proofErr w:type="spellStart"/>
      <w:r w:rsidRPr="00C37D2B">
        <w:t>T</w:t>
      </w:r>
      <w:r w:rsidRPr="00C37D2B">
        <w:rPr>
          <w:vertAlign w:val="subscript"/>
        </w:rPr>
        <w:t>DCoverall</w:t>
      </w:r>
      <w:proofErr w:type="spellEnd"/>
      <w:r w:rsidRPr="00C37D2B">
        <w:t>.</w:t>
      </w:r>
    </w:p>
    <w:p w14:paraId="5F85F47F" w14:textId="77777777" w:rsidR="00A20DC4" w:rsidRPr="00C37D2B" w:rsidRDefault="00A20DC4" w:rsidP="00A20DC4">
      <w:r w:rsidRPr="00C37D2B">
        <w:t>The SGNB CHANGE REQUIRED message may contain</w:t>
      </w:r>
    </w:p>
    <w:p w14:paraId="3101A42C" w14:textId="77777777" w:rsidR="00A20DC4" w:rsidRPr="00C37D2B" w:rsidRDefault="00A20DC4" w:rsidP="00A20DC4">
      <w:pPr>
        <w:pStyle w:val="B1"/>
        <w:rPr>
          <w:lang w:eastAsia="zh-CN"/>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27040560" w14:textId="77777777" w:rsidR="00A20DC4" w:rsidRPr="00C37D2B" w:rsidRDefault="00A20DC4" w:rsidP="00A20DC4">
      <w:r w:rsidRPr="00C37D2B">
        <w:t xml:space="preserve">If the </w:t>
      </w:r>
      <w:proofErr w:type="spellStart"/>
      <w:r w:rsidRPr="00C37D2B">
        <w:t>MeNB</w:t>
      </w:r>
      <w:proofErr w:type="spellEnd"/>
      <w:r w:rsidRPr="00C37D2B">
        <w:t xml:space="preserve"> is able to perform the change requested by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shall send the SGNB CHANGE CONFIRM message to the </w:t>
      </w:r>
      <w:proofErr w:type="spellStart"/>
      <w:r w:rsidRPr="00C37D2B">
        <w:rPr>
          <w:rFonts w:eastAsia="Geneva"/>
          <w:lang w:eastAsia="zh-CN"/>
        </w:rPr>
        <w:t>en</w:t>
      </w:r>
      <w:proofErr w:type="spellEnd"/>
      <w:r w:rsidRPr="00C37D2B">
        <w:rPr>
          <w:rFonts w:eastAsia="Geneva"/>
          <w:lang w:eastAsia="zh-CN"/>
        </w:rPr>
        <w:t>-gNB</w:t>
      </w:r>
      <w:r w:rsidRPr="00C37D2B">
        <w:t xml:space="preserve">. For each E-RAB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t xml:space="preserve">, the </w:t>
      </w:r>
      <w:proofErr w:type="spellStart"/>
      <w:r w:rsidRPr="00C37D2B">
        <w:t>MeNB</w:t>
      </w:r>
      <w:proofErr w:type="spellEnd"/>
      <w:r w:rsidRPr="00C37D2B">
        <w:t xml:space="preserve"> may </w:t>
      </w:r>
      <w:r w:rsidRPr="00C37D2B">
        <w:lastRenderedPageBreak/>
        <w:t xml:space="preserve">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604F0219" w14:textId="77777777" w:rsidR="00A20DC4" w:rsidRPr="00C37D2B" w:rsidRDefault="00A20DC4" w:rsidP="00A20DC4">
      <w:r w:rsidRPr="00C37D2B">
        <w:t xml:space="preserve">The </w:t>
      </w:r>
      <w:proofErr w:type="spellStart"/>
      <w:r w:rsidRPr="00C37D2B">
        <w:rPr>
          <w:rFonts w:eastAsia="Geneva"/>
          <w:lang w:eastAsia="zh-CN"/>
        </w:rPr>
        <w:t>en</w:t>
      </w:r>
      <w:proofErr w:type="spellEnd"/>
      <w:r w:rsidRPr="00C37D2B">
        <w:rPr>
          <w:rFonts w:eastAsia="Geneva"/>
          <w:lang w:eastAsia="zh-CN"/>
        </w:rPr>
        <w:t>-gNB</w:t>
      </w:r>
      <w:r w:rsidRPr="00C37D2B">
        <w:t xml:space="preserve"> may start data forwarding and stop providing user data to the UE and shall stop the timer </w:t>
      </w:r>
      <w:proofErr w:type="spellStart"/>
      <w:r w:rsidRPr="00C37D2B">
        <w:t>T</w:t>
      </w:r>
      <w:r w:rsidRPr="00C37D2B">
        <w:rPr>
          <w:vertAlign w:val="subscript"/>
        </w:rPr>
        <w:t>DCoverall</w:t>
      </w:r>
      <w:proofErr w:type="spellEnd"/>
      <w:r w:rsidRPr="00C37D2B">
        <w:t xml:space="preserve"> upon reception of the SGNB CHANGE CONFIRM message.</w:t>
      </w:r>
    </w:p>
    <w:p w14:paraId="4ABEF876" w14:textId="5055ED01" w:rsidR="00BD1CC5" w:rsidRPr="00CF04B4" w:rsidRDefault="00BD1CC5" w:rsidP="00BD1CC5">
      <w:pPr>
        <w:rPr>
          <w:ins w:id="538" w:author="Nokia (rapporteur)" w:date="2021-06-02T10:37:00Z"/>
        </w:rPr>
      </w:pPr>
      <w:ins w:id="539" w:author="Nokia (rapporteur)" w:date="2021-06-02T10:37:00Z">
        <w:r>
          <w:t xml:space="preserve">If the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w:t>
        </w:r>
        <w:r>
          <w:rPr>
            <w:rFonts w:eastAsia="Malgun Gothic"/>
            <w:i/>
            <w:lang w:eastAsia="ko-KR"/>
          </w:rPr>
          <w:t>Change</w:t>
        </w:r>
        <w:r w:rsidRPr="00CF04B4">
          <w:rPr>
            <w:rFonts w:eastAsia="Malgun Gothic" w:hint="eastAsia"/>
            <w:i/>
            <w:lang w:eastAsia="ko-KR"/>
          </w:rPr>
          <w:t xml:space="preserve"> Information</w:t>
        </w:r>
        <w:r>
          <w:rPr>
            <w:rFonts w:eastAsia="Malgun Gothic"/>
            <w:i/>
            <w:lang w:eastAsia="ko-KR"/>
          </w:rPr>
          <w:t xml:space="preserve"> Required</w:t>
        </w:r>
        <w:r w:rsidRPr="00CF04B4">
          <w:rPr>
            <w:rFonts w:eastAsia="Malgun Gothic" w:hint="eastAsia"/>
            <w:i/>
            <w:lang w:eastAsia="ko-KR"/>
          </w:rPr>
          <w:t xml:space="preserve"> </w:t>
        </w:r>
        <w:r>
          <w:t xml:space="preserve">IE is included in the SGNB CHANGE REQUIRED message, the </w:t>
        </w:r>
        <w:proofErr w:type="spellStart"/>
        <w:r>
          <w:t>MeNB</w:t>
        </w:r>
        <w:proofErr w:type="spellEnd"/>
        <w:r>
          <w:t xml:space="preserve"> shall</w:t>
        </w:r>
      </w:ins>
      <w:ins w:id="540" w:author="Nokia (rapporteur)" w:date="2022-02-23T08:47:00Z">
        <w:r w:rsidR="00A63813">
          <w:t>, if supported,</w:t>
        </w:r>
      </w:ins>
      <w:ins w:id="541" w:author="Nokia (rapporteur)" w:date="2021-06-02T10:37:00Z">
        <w:r>
          <w:t xml:space="preserve"> consider that the requirement concerns CPAC, as described in TS 3</w:t>
        </w:r>
        <w:r>
          <w:rPr>
            <w:rFonts w:hint="eastAsia"/>
          </w:rPr>
          <w:t>7</w:t>
        </w:r>
        <w:r>
          <w:t xml:space="preserve">.340 [32]. Accordingly, </w:t>
        </w:r>
        <w:r w:rsidRPr="00DF7459">
          <w:t xml:space="preserve">the </w:t>
        </w:r>
        <w:proofErr w:type="spellStart"/>
        <w:r>
          <w:t>MeNB</w:t>
        </w:r>
        <w:proofErr w:type="spellEnd"/>
        <w:r w:rsidRPr="00DF7459">
          <w:t xml:space="preserve"> shall</w:t>
        </w:r>
      </w:ins>
      <w:ins w:id="542" w:author="Nokia (rapporteur)" w:date="2021-09-02T10:40:00Z">
        <w:r w:rsidR="00F667F6">
          <w:t>, if supported,</w:t>
        </w:r>
      </w:ins>
      <w:ins w:id="543" w:author="Nokia (rapporteur)" w:date="2021-06-02T10:37:00Z">
        <w:r w:rsidRPr="00DF7459">
          <w:t xml:space="preserve"> include the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w:t>
        </w:r>
        <w:r>
          <w:rPr>
            <w:rFonts w:eastAsia="Malgun Gothic"/>
            <w:i/>
            <w:lang w:eastAsia="ko-KR"/>
          </w:rPr>
          <w:t>Change Information Confirm</w:t>
        </w:r>
        <w:r w:rsidRPr="00CF04B4">
          <w:rPr>
            <w:rFonts w:eastAsia="Malgun Gothic" w:hint="eastAsia"/>
            <w:i/>
            <w:lang w:eastAsia="ko-KR"/>
          </w:rPr>
          <w:t xml:space="preserve"> </w:t>
        </w:r>
        <w:r>
          <w:t xml:space="preserve">IE </w:t>
        </w:r>
        <w:r w:rsidRPr="00DF7459">
          <w:t xml:space="preserve">in the </w:t>
        </w:r>
        <w:r>
          <w:t>SGNB CHANGE CONFIRM</w:t>
        </w:r>
        <w:r w:rsidRPr="00DF7459">
          <w:t xml:space="preserve"> message</w:t>
        </w:r>
        <w:r>
          <w:t xml:space="preserve">. </w:t>
        </w:r>
      </w:ins>
    </w:p>
    <w:p w14:paraId="4297C438" w14:textId="0D7E2095" w:rsidR="006D7C30" w:rsidRPr="00D3098B" w:rsidRDefault="006D7C30" w:rsidP="006D7C30">
      <w:pPr>
        <w:rPr>
          <w:ins w:id="544" w:author="Nokia (rapporteur)" w:date="2022-01-27T11:47:00Z"/>
        </w:rPr>
      </w:pPr>
      <w:bookmarkStart w:id="545" w:name="_Toc73979677"/>
      <w:bookmarkStart w:id="546" w:name="_Toc81228183"/>
      <w:bookmarkEnd w:id="351"/>
      <w:bookmarkEnd w:id="352"/>
      <w:bookmarkEnd w:id="353"/>
      <w:bookmarkEnd w:id="354"/>
      <w:bookmarkEnd w:id="355"/>
      <w:bookmarkEnd w:id="356"/>
      <w:bookmarkEnd w:id="357"/>
      <w:bookmarkEnd w:id="358"/>
      <w:bookmarkEnd w:id="359"/>
      <w:bookmarkEnd w:id="360"/>
      <w:bookmarkEnd w:id="361"/>
      <w:bookmarkEnd w:id="362"/>
      <w:ins w:id="547" w:author="Nokia (rapporteur)" w:date="2022-01-27T11:47:00Z">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sidRPr="00CF04B4">
          <w:rPr>
            <w:rFonts w:eastAsia="Malgun Gothic" w:hint="eastAsia"/>
            <w:i/>
            <w:lang w:eastAsia="ko-KR"/>
          </w:rPr>
          <w:t xml:space="preserve">Conditional </w:t>
        </w:r>
        <w:proofErr w:type="spellStart"/>
        <w:r w:rsidRPr="00CF04B4">
          <w:rPr>
            <w:rFonts w:eastAsia="Malgun Gothic" w:hint="eastAsia"/>
            <w:i/>
            <w:lang w:eastAsia="ko-KR"/>
          </w:rPr>
          <w:t>PSCell</w:t>
        </w:r>
        <w:proofErr w:type="spellEnd"/>
        <w:r w:rsidRPr="00CF04B4">
          <w:rPr>
            <w:rFonts w:eastAsia="Malgun Gothic" w:hint="eastAsia"/>
            <w:i/>
            <w:lang w:eastAsia="ko-KR"/>
          </w:rPr>
          <w:t xml:space="preserve"> </w:t>
        </w:r>
        <w:r>
          <w:rPr>
            <w:rFonts w:eastAsia="Malgun Gothic"/>
            <w:i/>
            <w:lang w:eastAsia="ko-KR"/>
          </w:rPr>
          <w:t>Change</w:t>
        </w:r>
        <w:r w:rsidRPr="00CF04B4">
          <w:rPr>
            <w:rFonts w:eastAsia="Malgun Gothic" w:hint="eastAsia"/>
            <w:i/>
            <w:lang w:eastAsia="ko-KR"/>
          </w:rPr>
          <w:t xml:space="preserve"> Information</w:t>
        </w:r>
        <w:r>
          <w:rPr>
            <w:rFonts w:eastAsia="Malgun Gothic"/>
            <w:i/>
            <w:lang w:eastAsia="ko-KR"/>
          </w:rPr>
          <w:t xml:space="preserve"> Required</w:t>
        </w:r>
        <w:r>
          <w:t xml:space="preserve"> IE </w:t>
        </w:r>
        <w:r w:rsidRPr="0090263D">
          <w:t xml:space="preserve">included in the </w:t>
        </w:r>
        <w:r>
          <w:t>SGNB CHANGE REQUIRED</w:t>
        </w:r>
        <w:r w:rsidRPr="0090263D">
          <w:t xml:space="preserve"> message, </w:t>
        </w:r>
        <w:r>
          <w:t xml:space="preserve">the </w:t>
        </w:r>
        <w:proofErr w:type="spellStart"/>
        <w:r>
          <w:t>MeNB</w:t>
        </w:r>
        <w:proofErr w:type="spellEnd"/>
        <w:r>
          <w:t xml:space="preserve"> shall</w:t>
        </w:r>
      </w:ins>
      <w:ins w:id="548" w:author="Nokia (rapporteur)" w:date="2022-02-23T08:47:00Z">
        <w:r w:rsidR="006C43E0">
          <w:t>, if sup</w:t>
        </w:r>
      </w:ins>
      <w:ins w:id="549" w:author="Nokia (rapporteur)" w:date="2022-02-23T08:48:00Z">
        <w:r w:rsidR="006C43E0">
          <w:t>ported,</w:t>
        </w:r>
      </w:ins>
      <w:ins w:id="550" w:author="Nokia (rapporteur)" w:date="2022-01-27T11:47:00Z">
        <w:r w:rsidRPr="0090263D">
          <w:t xml:space="preserve"> </w:t>
        </w:r>
        <w:r>
          <w:t xml:space="preserve">forward this information to the candidate target </w:t>
        </w:r>
        <w:proofErr w:type="spellStart"/>
        <w:r w:rsidRPr="00C37D2B">
          <w:rPr>
            <w:rFonts w:eastAsia="Geneva"/>
            <w:lang w:eastAsia="zh-CN"/>
          </w:rPr>
          <w:t>en</w:t>
        </w:r>
        <w:proofErr w:type="spellEnd"/>
        <w:r w:rsidRPr="00C37D2B">
          <w:rPr>
            <w:rFonts w:eastAsia="Geneva"/>
            <w:lang w:eastAsia="zh-CN"/>
          </w:rPr>
          <w:t>-gNB</w:t>
        </w:r>
        <w:r>
          <w:rPr>
            <w:lang w:val="en-US"/>
          </w:rPr>
          <w:t>,</w:t>
        </w:r>
        <w:r w:rsidRPr="0090263D">
          <w:t xml:space="preserve"> then the </w:t>
        </w:r>
        <w:r>
          <w:t xml:space="preserve">candidate target </w:t>
        </w:r>
        <w:proofErr w:type="spellStart"/>
        <w:r w:rsidRPr="00C37D2B">
          <w:rPr>
            <w:rFonts w:eastAsia="Geneva"/>
            <w:lang w:eastAsia="zh-CN"/>
          </w:rPr>
          <w:t>en</w:t>
        </w:r>
        <w:proofErr w:type="spellEnd"/>
        <w:r w:rsidRPr="00C37D2B">
          <w:rPr>
            <w:rFonts w:eastAsia="Geneva"/>
            <w:lang w:eastAsia="zh-CN"/>
          </w:rPr>
          <w:t>-gNB</w:t>
        </w:r>
        <w:r w:rsidRPr="0090263D">
          <w:t xml:space="preserve"> </w:t>
        </w:r>
        <w:r>
          <w:t>may use the information to allocate necessary resources for the incoming CPAC procedure</w:t>
        </w:r>
        <w:r w:rsidRPr="0090263D">
          <w:t>.</w:t>
        </w:r>
      </w:ins>
    </w:p>
    <w:p w14:paraId="3F5682D8" w14:textId="77777777" w:rsidR="00994416" w:rsidRPr="00652923" w:rsidRDefault="00994416" w:rsidP="00994416">
      <w:pPr>
        <w:rPr>
          <w:ins w:id="551" w:author="Nokia (rapporteur)" w:date="2021-11-16T16:52:00Z"/>
          <w:b/>
          <w:bCs/>
        </w:rPr>
      </w:pPr>
      <w:ins w:id="552" w:author="Nokia (rapporteur)" w:date="2021-11-16T16:52:00Z">
        <w:r w:rsidRPr="00652923">
          <w:rPr>
            <w:b/>
            <w:bCs/>
          </w:rPr>
          <w:t xml:space="preserve">Interaction with </w:t>
        </w:r>
        <w:proofErr w:type="spellStart"/>
        <w:r w:rsidRPr="00652923">
          <w:rPr>
            <w:b/>
            <w:bCs/>
          </w:rPr>
          <w:t>MeNB</w:t>
        </w:r>
        <w:proofErr w:type="spellEnd"/>
        <w:r w:rsidRPr="00652923">
          <w:rPr>
            <w:b/>
            <w:bCs/>
          </w:rPr>
          <w:t xml:space="preserve"> initiated </w:t>
        </w:r>
        <w:proofErr w:type="spellStart"/>
        <w:r w:rsidRPr="00652923">
          <w:rPr>
            <w:b/>
            <w:bCs/>
          </w:rPr>
          <w:t>SgNB</w:t>
        </w:r>
        <w:proofErr w:type="spellEnd"/>
        <w:r w:rsidRPr="00652923">
          <w:rPr>
            <w:b/>
            <w:bCs/>
          </w:rPr>
          <w:t xml:space="preserve"> Release:</w:t>
        </w:r>
      </w:ins>
    </w:p>
    <w:p w14:paraId="74E67261" w14:textId="34FE345E" w:rsidR="00994416" w:rsidRDefault="00994416" w:rsidP="00994416">
      <w:pPr>
        <w:rPr>
          <w:ins w:id="553" w:author="Nokia (rapporteur)" w:date="2021-11-16T16:52:00Z"/>
        </w:rPr>
      </w:pPr>
      <w:ins w:id="554" w:author="Nokia (rapporteur)" w:date="2021-11-16T16:52:00Z">
        <w:r w:rsidRPr="0034512B">
          <w:t xml:space="preserve">If the </w:t>
        </w:r>
        <w:proofErr w:type="spellStart"/>
        <w:r w:rsidRPr="0034512B">
          <w:t>MeNB</w:t>
        </w:r>
        <w:proofErr w:type="spellEnd"/>
        <w:r w:rsidRPr="0034512B">
          <w:t xml:space="preserve"> receives </w:t>
        </w:r>
        <w:r>
          <w:t xml:space="preserve">the SGNB CHANGE REQUIRED message releasing target </w:t>
        </w:r>
        <w:proofErr w:type="spellStart"/>
        <w:r>
          <w:t>en</w:t>
        </w:r>
        <w:proofErr w:type="spellEnd"/>
        <w:r>
          <w:t xml:space="preserve">-gNB and cancelling all prepared </w:t>
        </w:r>
        <w:proofErr w:type="spellStart"/>
        <w:r>
          <w:t>PSCells</w:t>
        </w:r>
        <w:proofErr w:type="spellEnd"/>
        <w:r>
          <w:t xml:space="preserve"> in the target </w:t>
        </w:r>
        <w:proofErr w:type="spellStart"/>
        <w:r>
          <w:t>en</w:t>
        </w:r>
        <w:proofErr w:type="spellEnd"/>
        <w:r>
          <w:t xml:space="preserve">-gNB(s), the </w:t>
        </w:r>
        <w:proofErr w:type="spellStart"/>
        <w:r>
          <w:t>MeNB</w:t>
        </w:r>
        <w:proofErr w:type="spellEnd"/>
        <w:r>
          <w:rPr>
            <w:rFonts w:hint="eastAsia"/>
          </w:rPr>
          <w:t xml:space="preserve"> </w:t>
        </w:r>
        <w:r>
          <w:t>shall</w:t>
        </w:r>
      </w:ins>
      <w:ins w:id="555" w:author="Nokia (rapporteur)" w:date="2022-02-23T08:48:00Z">
        <w:r w:rsidR="006C43E0">
          <w:t>, if supported,</w:t>
        </w:r>
      </w:ins>
      <w:ins w:id="556" w:author="Nokia (rapporteur)" w:date="2021-11-16T16:52:00Z">
        <w:r>
          <w:t xml:space="preserve"> trigger the </w:t>
        </w:r>
        <w:proofErr w:type="spellStart"/>
        <w:r>
          <w:t>MeNB</w:t>
        </w:r>
        <w:proofErr w:type="spellEnd"/>
        <w:r>
          <w:rPr>
            <w:rFonts w:hint="eastAsia"/>
          </w:rPr>
          <w:t xml:space="preserve"> </w:t>
        </w:r>
        <w:r>
          <w:t xml:space="preserve">initiated </w:t>
        </w:r>
        <w:proofErr w:type="spellStart"/>
        <w:r>
          <w:t>en</w:t>
        </w:r>
        <w:proofErr w:type="spellEnd"/>
        <w:r>
          <w:t xml:space="preserve">-gNB release procedure to the target </w:t>
        </w:r>
        <w:proofErr w:type="spellStart"/>
        <w:r>
          <w:t>en</w:t>
        </w:r>
        <w:proofErr w:type="spellEnd"/>
        <w:r>
          <w:t xml:space="preserve">-gNB(s) and cancel all the prepared </w:t>
        </w:r>
        <w:proofErr w:type="spellStart"/>
        <w:r>
          <w:t>PSCells</w:t>
        </w:r>
        <w:proofErr w:type="spellEnd"/>
        <w:r>
          <w:t xml:space="preserve"> at the target </w:t>
        </w:r>
        <w:proofErr w:type="spellStart"/>
        <w:r>
          <w:t>en</w:t>
        </w:r>
        <w:proofErr w:type="spellEnd"/>
        <w:r>
          <w:t>-gNB(s).</w:t>
        </w:r>
      </w:ins>
    </w:p>
    <w:p w14:paraId="572BE643" w14:textId="77777777" w:rsidR="00A20DC4" w:rsidRPr="00C37D2B" w:rsidRDefault="00A20DC4" w:rsidP="00A20DC4">
      <w:pPr>
        <w:pStyle w:val="Heading4"/>
      </w:pPr>
      <w:bookmarkStart w:id="557" w:name="_Toc88650401"/>
      <w:bookmarkEnd w:id="545"/>
      <w:bookmarkEnd w:id="546"/>
      <w:r w:rsidRPr="00C37D2B">
        <w:t>8.7.8.3</w:t>
      </w:r>
      <w:r w:rsidRPr="00C37D2B">
        <w:tab/>
        <w:t>Unsuccessful Operation</w:t>
      </w:r>
      <w:bookmarkEnd w:id="557"/>
    </w:p>
    <w:p w14:paraId="4A2D7D45" w14:textId="77777777" w:rsidR="00A20DC4" w:rsidRPr="00C37D2B" w:rsidRDefault="00A20DC4" w:rsidP="00A20DC4">
      <w:pPr>
        <w:pStyle w:val="TH"/>
      </w:pPr>
      <w:r w:rsidRPr="00C37D2B">
        <w:object w:dxaOrig="6280" w:dyaOrig="3020" w14:anchorId="1376FF46">
          <v:shape id="_x0000_i1038" type="#_x0000_t75" style="width:314.2pt;height:151.1pt" o:ole="">
            <v:imagedata r:id="rId44" o:title=""/>
          </v:shape>
          <o:OLEObject Type="Embed" ProgID="Visio.Drawing.11" ShapeID="_x0000_i1038" DrawAspect="Content" ObjectID="_1708187463" r:id="rId45"/>
        </w:object>
      </w:r>
    </w:p>
    <w:p w14:paraId="4E2B8D3E" w14:textId="77777777" w:rsidR="00A20DC4" w:rsidRPr="00C37D2B" w:rsidRDefault="00A20DC4" w:rsidP="00A20DC4">
      <w:pPr>
        <w:pStyle w:val="TF"/>
      </w:pPr>
      <w:r w:rsidRPr="00C37D2B">
        <w:t xml:space="preserve">Figure 8.7.8.3-1: </w:t>
      </w:r>
      <w:proofErr w:type="spellStart"/>
      <w:r w:rsidRPr="00C37D2B">
        <w:t>SgNB</w:t>
      </w:r>
      <w:proofErr w:type="spellEnd"/>
      <w:r w:rsidRPr="00C37D2B">
        <w:t xml:space="preserve"> Change, unsuccessful operation.</w:t>
      </w:r>
    </w:p>
    <w:p w14:paraId="77D660CE" w14:textId="77777777" w:rsidR="00A20DC4" w:rsidRPr="00C37D2B" w:rsidRDefault="00A20DC4" w:rsidP="00A20DC4">
      <w:r w:rsidRPr="00C37D2B">
        <w:t xml:space="preserve">In case the </w:t>
      </w:r>
      <w:r w:rsidRPr="00C37D2B">
        <w:rPr>
          <w:lang w:eastAsia="zh-CN"/>
        </w:rPr>
        <w:t>request change</w:t>
      </w:r>
      <w:r w:rsidRPr="00C37D2B">
        <w:t xml:space="preserve"> cannot be performed successfully the </w:t>
      </w:r>
      <w:proofErr w:type="spellStart"/>
      <w:r w:rsidRPr="00C37D2B">
        <w:rPr>
          <w:lang w:eastAsia="zh-CN"/>
        </w:rPr>
        <w:t>M</w:t>
      </w:r>
      <w:r w:rsidRPr="00C37D2B">
        <w:t>eNB</w:t>
      </w:r>
      <w:proofErr w:type="spellEnd"/>
      <w:r w:rsidRPr="00C37D2B">
        <w:t xml:space="preserve"> shall respond with the </w:t>
      </w:r>
      <w:r w:rsidRPr="00C37D2B">
        <w:rPr>
          <w:lang w:eastAsia="zh-CN"/>
        </w:rPr>
        <w:t>SGNB CHANGE REFUSE message</w:t>
      </w:r>
      <w:r w:rsidRPr="00C37D2B">
        <w:t xml:space="preserve"> to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t>
      </w:r>
      <w:r w:rsidRPr="00C37D2B">
        <w:t xml:space="preserve">with an appropriate cause value in the </w:t>
      </w:r>
      <w:r w:rsidRPr="00C37D2B">
        <w:rPr>
          <w:i/>
        </w:rPr>
        <w:t>Cause</w:t>
      </w:r>
      <w:r w:rsidRPr="00C37D2B">
        <w:t xml:space="preserve"> IE.</w:t>
      </w:r>
    </w:p>
    <w:p w14:paraId="764CC481" w14:textId="77777777" w:rsidR="00A20DC4" w:rsidRPr="00C37D2B" w:rsidRDefault="00A20DC4" w:rsidP="00A20DC4">
      <w:pPr>
        <w:pStyle w:val="Heading4"/>
      </w:pPr>
      <w:bookmarkStart w:id="558" w:name="_Toc20954309"/>
      <w:bookmarkStart w:id="559" w:name="_Toc29902313"/>
      <w:bookmarkStart w:id="560" w:name="_Toc29906317"/>
      <w:bookmarkStart w:id="561" w:name="_Toc36550307"/>
      <w:bookmarkStart w:id="562" w:name="_Toc45104035"/>
      <w:bookmarkStart w:id="563" w:name="_Toc45227531"/>
      <w:bookmarkStart w:id="564" w:name="_Toc45891345"/>
      <w:bookmarkStart w:id="565" w:name="_Toc51763983"/>
      <w:bookmarkStart w:id="566" w:name="_Toc56527982"/>
      <w:bookmarkStart w:id="567" w:name="_Toc64381949"/>
      <w:bookmarkStart w:id="568" w:name="_Toc66283524"/>
      <w:bookmarkStart w:id="569" w:name="_Toc67910900"/>
      <w:bookmarkStart w:id="570" w:name="_Toc73979678"/>
      <w:bookmarkStart w:id="571" w:name="_Toc88650402"/>
      <w:r w:rsidRPr="00C37D2B">
        <w:t>8.7.8.4</w:t>
      </w:r>
      <w:r w:rsidRPr="00C37D2B">
        <w:tab/>
        <w:t>Abnormal Conditions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7A1B8ADC" w14:textId="77777777" w:rsidR="00A20DC4" w:rsidRPr="00C37D2B" w:rsidRDefault="00A20DC4" w:rsidP="00A20DC4">
      <w:r w:rsidRPr="00C37D2B">
        <w:t xml:space="preserve">If the timer </w:t>
      </w:r>
      <w:proofErr w:type="spellStart"/>
      <w:r w:rsidRPr="00C37D2B">
        <w:t>T</w:t>
      </w:r>
      <w:r w:rsidRPr="00C37D2B">
        <w:rPr>
          <w:vertAlign w:val="subscript"/>
        </w:rPr>
        <w:t>DCoverall</w:t>
      </w:r>
      <w:proofErr w:type="spellEnd"/>
      <w:r w:rsidRPr="00C37D2B">
        <w:t xml:space="preserve"> expires before the </w:t>
      </w:r>
      <w:proofErr w:type="spellStart"/>
      <w:r w:rsidRPr="00C37D2B">
        <w:rPr>
          <w:rFonts w:eastAsia="Geneva"/>
          <w:lang w:eastAsia="zh-CN"/>
        </w:rPr>
        <w:t>en</w:t>
      </w:r>
      <w:proofErr w:type="spellEnd"/>
      <w:r w:rsidRPr="00C37D2B">
        <w:rPr>
          <w:rFonts w:eastAsia="Geneva"/>
          <w:lang w:eastAsia="zh-CN"/>
        </w:rPr>
        <w:t>-gNB</w:t>
      </w:r>
      <w:r w:rsidRPr="00C37D2B">
        <w:t xml:space="preserve"> has received the SGNB CHANGE CONFIRM or the SGNB CHANGE REFUSE message, the </w:t>
      </w:r>
      <w:proofErr w:type="spellStart"/>
      <w:r w:rsidRPr="00C37D2B">
        <w:rPr>
          <w:rFonts w:eastAsia="Geneva"/>
          <w:lang w:eastAsia="zh-CN"/>
        </w:rPr>
        <w:t>en</w:t>
      </w:r>
      <w:proofErr w:type="spellEnd"/>
      <w:r w:rsidRPr="00C37D2B">
        <w:rPr>
          <w:rFonts w:eastAsia="Geneva"/>
          <w:lang w:eastAsia="zh-CN"/>
        </w:rPr>
        <w:t>-gNB</w:t>
      </w:r>
      <w:r w:rsidRPr="00C37D2B">
        <w:t xml:space="preserve"> shall regard the requested change as failed and may take further actions like triggering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 to release all </w:t>
      </w:r>
      <w:proofErr w:type="spellStart"/>
      <w:r w:rsidRPr="00C37D2B">
        <w:rPr>
          <w:rFonts w:eastAsia="Geneva"/>
          <w:lang w:eastAsia="zh-CN"/>
        </w:rPr>
        <w:t>en</w:t>
      </w:r>
      <w:proofErr w:type="spellEnd"/>
      <w:r w:rsidRPr="00C37D2B">
        <w:rPr>
          <w:rFonts w:eastAsia="Geneva"/>
          <w:lang w:eastAsia="zh-CN"/>
        </w:rPr>
        <w:t>-gNB</w:t>
      </w:r>
      <w:r w:rsidRPr="00C37D2B">
        <w:t xml:space="preserve"> resources allocated for the UE.</w:t>
      </w:r>
    </w:p>
    <w:p w14:paraId="0DAB1FD2" w14:textId="77777777" w:rsidR="00A20DC4" w:rsidRPr="00C37D2B" w:rsidRDefault="00A20DC4" w:rsidP="00A20DC4">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handover procedure:</w:t>
      </w:r>
    </w:p>
    <w:p w14:paraId="78F0858A" w14:textId="77777777" w:rsidR="00A20DC4" w:rsidRPr="00C37D2B" w:rsidRDefault="00A20DC4" w:rsidP="00A20DC4">
      <w:r w:rsidRPr="00C37D2B">
        <w:t xml:space="preserve">If the </w:t>
      </w:r>
      <w:proofErr w:type="spellStart"/>
      <w:r w:rsidRPr="00C37D2B">
        <w:t>MeNB</w:t>
      </w:r>
      <w:proofErr w:type="spellEnd"/>
      <w:r w:rsidRPr="00C37D2B">
        <w:t xml:space="preserve">, after having initiated the handover procedure, receives the SGNB CHANGE REQUIRED message, the </w:t>
      </w:r>
      <w:proofErr w:type="spellStart"/>
      <w:r w:rsidRPr="00C37D2B">
        <w:t>MeNB</w:t>
      </w:r>
      <w:proofErr w:type="spellEnd"/>
      <w:r w:rsidRPr="00C37D2B">
        <w:t xml:space="preserve"> shall refuse the </w:t>
      </w:r>
      <w:proofErr w:type="spellStart"/>
      <w:r w:rsidRPr="00C37D2B">
        <w:t>SgNB</w:t>
      </w:r>
      <w:proofErr w:type="spellEnd"/>
      <w:r w:rsidRPr="00C37D2B">
        <w:t xml:space="preserve"> change procedure with an appropriate cause value in the Cause IE.</w:t>
      </w:r>
    </w:p>
    <w:p w14:paraId="4C6513A6" w14:textId="77777777" w:rsidR="007E7CAE" w:rsidRPr="00C37D2B" w:rsidRDefault="007E7CAE" w:rsidP="007E7CAE">
      <w:pPr>
        <w:pStyle w:val="Heading3"/>
      </w:pPr>
      <w:bookmarkStart w:id="572" w:name="_Toc20954310"/>
      <w:bookmarkStart w:id="573" w:name="_Toc29902314"/>
      <w:bookmarkStart w:id="574" w:name="_Toc29906318"/>
      <w:bookmarkStart w:id="575" w:name="_Toc36550308"/>
      <w:bookmarkStart w:id="576" w:name="_Toc45104036"/>
      <w:bookmarkStart w:id="577" w:name="_Toc45227532"/>
      <w:bookmarkStart w:id="578" w:name="_Toc45891346"/>
      <w:bookmarkStart w:id="579" w:name="_Toc51763984"/>
      <w:bookmarkStart w:id="580" w:name="_Toc56527983"/>
      <w:bookmarkStart w:id="581" w:name="_Toc64381950"/>
      <w:bookmarkStart w:id="582" w:name="_Toc66283525"/>
      <w:bookmarkStart w:id="583" w:name="_Toc67910901"/>
      <w:bookmarkStart w:id="584" w:name="_Toc73979679"/>
      <w:bookmarkStart w:id="585" w:name="_Toc81228185"/>
      <w:r w:rsidRPr="00C37D2B">
        <w:t>8.7.9</w:t>
      </w:r>
      <w:r w:rsidRPr="00C37D2B">
        <w:tab/>
      </w:r>
      <w:proofErr w:type="spellStart"/>
      <w:r w:rsidRPr="00C37D2B">
        <w:t>MeNB</w:t>
      </w:r>
      <w:proofErr w:type="spellEnd"/>
      <w:r w:rsidRPr="00C37D2B">
        <w:t xml:space="preserve"> initiated </w:t>
      </w:r>
      <w:proofErr w:type="spellStart"/>
      <w:r w:rsidRPr="00C37D2B">
        <w:t>SgNB</w:t>
      </w:r>
      <w:proofErr w:type="spellEnd"/>
      <w:r w:rsidRPr="00C37D2B">
        <w:t xml:space="preserve"> Release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5CAFA437" w14:textId="77777777" w:rsidR="007E7CAE" w:rsidRPr="00C37D2B" w:rsidRDefault="007E7CAE" w:rsidP="007E7CAE">
      <w:pPr>
        <w:pStyle w:val="Heading4"/>
      </w:pPr>
      <w:bookmarkStart w:id="586" w:name="_Toc20954311"/>
      <w:bookmarkStart w:id="587" w:name="_Toc29902315"/>
      <w:bookmarkStart w:id="588" w:name="_Toc29906319"/>
      <w:bookmarkStart w:id="589" w:name="_Toc36550309"/>
      <w:bookmarkStart w:id="590" w:name="_Toc45104037"/>
      <w:bookmarkStart w:id="591" w:name="_Toc45227533"/>
      <w:bookmarkStart w:id="592" w:name="_Toc45891347"/>
      <w:bookmarkStart w:id="593" w:name="_Toc51763985"/>
      <w:bookmarkStart w:id="594" w:name="_Toc56527984"/>
      <w:bookmarkStart w:id="595" w:name="_Toc64381951"/>
      <w:bookmarkStart w:id="596" w:name="_Toc66283526"/>
      <w:bookmarkStart w:id="597" w:name="_Toc67910902"/>
      <w:bookmarkStart w:id="598" w:name="_Toc73979680"/>
      <w:bookmarkStart w:id="599" w:name="_Toc81228186"/>
      <w:r w:rsidRPr="00C37D2B">
        <w:t>8.7.9.1</w:t>
      </w:r>
      <w:r w:rsidRPr="00C37D2B">
        <w:tab/>
        <w:t>General</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593BB4CF" w14:textId="77777777" w:rsidR="007E7CAE" w:rsidRPr="00C37D2B" w:rsidRDefault="007E7CAE" w:rsidP="007E7CAE">
      <w:pPr>
        <w:rPr>
          <w:lang w:eastAsia="zh-CN"/>
        </w:rPr>
      </w:pPr>
      <w:r w:rsidRPr="00C37D2B">
        <w:t xml:space="preserve">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 is triggered by the </w:t>
      </w:r>
      <w:proofErr w:type="spellStart"/>
      <w:r w:rsidRPr="00C37D2B">
        <w:t>MeNB</w:t>
      </w:r>
      <w:proofErr w:type="spellEnd"/>
      <w:r w:rsidRPr="00C37D2B">
        <w:t xml:space="preserve"> to initiate the release of the resources for a specific UE.</w:t>
      </w:r>
    </w:p>
    <w:p w14:paraId="62945971" w14:textId="77777777" w:rsidR="007E7CAE" w:rsidRPr="00C37D2B" w:rsidRDefault="007E7CAE" w:rsidP="007E7CAE">
      <w:r w:rsidRPr="00C37D2B">
        <w:t xml:space="preserve">The procedure uses </w:t>
      </w:r>
      <w:r w:rsidRPr="00C37D2B">
        <w:rPr>
          <w:lang w:eastAsia="zh-CN"/>
        </w:rPr>
        <w:t>UE-associated signalling</w:t>
      </w:r>
      <w:r w:rsidRPr="00C37D2B">
        <w:t>.</w:t>
      </w:r>
    </w:p>
    <w:p w14:paraId="703821A2" w14:textId="77777777" w:rsidR="007E7CAE" w:rsidRPr="00C37D2B" w:rsidRDefault="007E7CAE" w:rsidP="007E7CAE">
      <w:pPr>
        <w:pStyle w:val="Heading4"/>
      </w:pPr>
      <w:bookmarkStart w:id="600" w:name="_Toc20954312"/>
      <w:bookmarkStart w:id="601" w:name="_Toc29902316"/>
      <w:bookmarkStart w:id="602" w:name="_Toc29906320"/>
      <w:bookmarkStart w:id="603" w:name="_Toc36550310"/>
      <w:bookmarkStart w:id="604" w:name="_Toc45104038"/>
      <w:bookmarkStart w:id="605" w:name="_Toc45227534"/>
      <w:bookmarkStart w:id="606" w:name="_Toc45891348"/>
      <w:bookmarkStart w:id="607" w:name="_Toc51763986"/>
      <w:bookmarkStart w:id="608" w:name="_Toc56527985"/>
      <w:bookmarkStart w:id="609" w:name="_Toc64381952"/>
      <w:bookmarkStart w:id="610" w:name="_Toc66283527"/>
      <w:bookmarkStart w:id="611" w:name="_Toc67910903"/>
      <w:bookmarkStart w:id="612" w:name="_Toc73979681"/>
      <w:bookmarkStart w:id="613" w:name="_Toc81228187"/>
      <w:r w:rsidRPr="00C37D2B">
        <w:lastRenderedPageBreak/>
        <w:t>8.7.9.2</w:t>
      </w:r>
      <w:r w:rsidRPr="00C37D2B">
        <w:tab/>
        <w:t>Successful Operation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346F3F09" w14:textId="77777777" w:rsidR="007E7CAE" w:rsidRPr="00C37D2B" w:rsidRDefault="007E7CAE" w:rsidP="007E7CAE">
      <w:pPr>
        <w:pStyle w:val="TH"/>
        <w:rPr>
          <w:lang w:eastAsia="zh-CN"/>
        </w:rPr>
      </w:pPr>
      <w:r w:rsidRPr="00C37D2B">
        <w:object w:dxaOrig="6280" w:dyaOrig="2110" w14:anchorId="0CE28A1D">
          <v:shape id="_x0000_i1039" type="#_x0000_t75" style="width:314.75pt;height:104.75pt" o:ole="">
            <v:imagedata r:id="rId46" o:title=""/>
          </v:shape>
          <o:OLEObject Type="Embed" ProgID="Visio.Drawing.11" ShapeID="_x0000_i1039" DrawAspect="Content" ObjectID="_1708187464" r:id="rId47"/>
        </w:object>
      </w:r>
    </w:p>
    <w:p w14:paraId="2AD2076D" w14:textId="77777777" w:rsidR="007E7CAE" w:rsidRPr="00C37D2B" w:rsidRDefault="007E7CAE" w:rsidP="007E7CAE">
      <w:pPr>
        <w:pStyle w:val="TF"/>
      </w:pPr>
      <w:r w:rsidRPr="00C37D2B">
        <w:t xml:space="preserve">Figure </w:t>
      </w:r>
      <w:r w:rsidRPr="00C37D2B">
        <w:rPr>
          <w:lang w:eastAsia="zh-CN"/>
        </w:rPr>
        <w:t>8.7.9.2-1</w:t>
      </w:r>
      <w:r w:rsidRPr="00C37D2B">
        <w:t xml:space="preserve">: </w:t>
      </w:r>
      <w:proofErr w:type="spellStart"/>
      <w:r w:rsidRPr="00C37D2B">
        <w:t>MeNB</w:t>
      </w:r>
      <w:proofErr w:type="spellEnd"/>
      <w:r w:rsidRPr="00C37D2B">
        <w:t xml:space="preserve"> initiated </w:t>
      </w:r>
      <w:proofErr w:type="spellStart"/>
      <w:r w:rsidRPr="00C37D2B">
        <w:t>SgNB</w:t>
      </w:r>
      <w:proofErr w:type="spellEnd"/>
      <w:r w:rsidRPr="00C37D2B">
        <w:t xml:space="preserve"> Release, successful operation</w:t>
      </w:r>
    </w:p>
    <w:p w14:paraId="56739B31" w14:textId="77777777" w:rsidR="007E7CAE" w:rsidRPr="00C37D2B" w:rsidRDefault="007E7CAE" w:rsidP="007E7CAE">
      <w:pPr>
        <w:rPr>
          <w:lang w:eastAsia="zh-CN"/>
        </w:rPr>
      </w:pPr>
      <w:r w:rsidRPr="00C37D2B">
        <w:rPr>
          <w:lang w:eastAsia="zh-CN"/>
        </w:rPr>
        <w:t xml:space="preserve">The </w:t>
      </w:r>
      <w:proofErr w:type="spellStart"/>
      <w:r w:rsidRPr="00C37D2B">
        <w:rPr>
          <w:lang w:eastAsia="zh-CN"/>
        </w:rPr>
        <w:t>MeNB</w:t>
      </w:r>
      <w:proofErr w:type="spellEnd"/>
      <w:r w:rsidRPr="00C37D2B">
        <w:rPr>
          <w:lang w:eastAsia="zh-CN"/>
        </w:rPr>
        <w:t xml:space="preserve"> initiates the procedure by </w:t>
      </w:r>
      <w:r w:rsidRPr="00C37D2B">
        <w:t>sending the SGNB RELEASE REQUEST message. Upon reception of the SGNB RELEASE REQUEST message</w:t>
      </w:r>
      <w:r w:rsidRPr="00C37D2B">
        <w:rPr>
          <w:lang w:eastAsia="zh-CN"/>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 stop providing user data to the UE. </w:t>
      </w:r>
      <w:r w:rsidRPr="00C37D2B">
        <w:rPr>
          <w:szCs w:val="18"/>
          <w:lang w:eastAsia="zh-CN"/>
        </w:rPr>
        <w:t xml:space="preserve">The </w:t>
      </w:r>
      <w:proofErr w:type="spellStart"/>
      <w:r w:rsidRPr="00C37D2B">
        <w:rPr>
          <w:i/>
          <w:szCs w:val="18"/>
          <w:lang w:eastAsia="zh-CN"/>
        </w:rPr>
        <w:t>SgNB</w:t>
      </w:r>
      <w:proofErr w:type="spellEnd"/>
      <w:r w:rsidRPr="00C37D2B">
        <w:rPr>
          <w:i/>
          <w:szCs w:val="18"/>
          <w:lang w:eastAsia="zh-CN"/>
        </w:rPr>
        <w:t xml:space="preserve"> UE X2AP ID</w:t>
      </w:r>
      <w:r w:rsidRPr="00C37D2B">
        <w:rPr>
          <w:szCs w:val="18"/>
          <w:lang w:eastAsia="zh-CN"/>
        </w:rPr>
        <w:t xml:space="preserve"> IE shall be included if it has been obtained from the </w:t>
      </w:r>
      <w:proofErr w:type="spellStart"/>
      <w:r w:rsidRPr="00C37D2B">
        <w:rPr>
          <w:rFonts w:eastAsia="Geneva"/>
          <w:lang w:eastAsia="zh-CN"/>
        </w:rPr>
        <w:t>en</w:t>
      </w:r>
      <w:proofErr w:type="spellEnd"/>
      <w:r w:rsidRPr="00C37D2B">
        <w:rPr>
          <w:rFonts w:eastAsia="Geneva"/>
          <w:lang w:eastAsia="zh-CN"/>
        </w:rPr>
        <w:t>-gNB</w:t>
      </w:r>
      <w:r w:rsidRPr="00C37D2B">
        <w:rPr>
          <w:szCs w:val="18"/>
          <w:lang w:eastAsia="zh-CN"/>
        </w:rPr>
        <w:t>.</w:t>
      </w:r>
    </w:p>
    <w:p w14:paraId="2C15824A" w14:textId="77777777" w:rsidR="007E7CAE" w:rsidRPr="00C37D2B" w:rsidRDefault="007E7CAE" w:rsidP="007E7CAE">
      <w:pPr>
        <w:rPr>
          <w:lang w:eastAsia="zh-CN"/>
        </w:rPr>
      </w:pPr>
      <w:r w:rsidRPr="00C37D2B">
        <w:rPr>
          <w:lang w:eastAsia="zh-CN"/>
        </w:rPr>
        <w:t xml:space="preserve">If the bearer context in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was configured with the PDCP entity in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f</w:t>
      </w:r>
      <w:r w:rsidRPr="00C37D2B">
        <w:t xml:space="preserve">or E-RAB for which the </w:t>
      </w:r>
      <w:proofErr w:type="spellStart"/>
      <w:r w:rsidRPr="00C37D2B">
        <w:rPr>
          <w:lang w:eastAsia="zh-CN"/>
        </w:rPr>
        <w:t>M</w:t>
      </w:r>
      <w:r w:rsidRPr="00C37D2B">
        <w:t>eNB</w:t>
      </w:r>
      <w:proofErr w:type="spellEnd"/>
      <w:r w:rsidRPr="00C37D2B">
        <w:t xml:space="preserve"> requests forwarding of </w:t>
      </w:r>
      <w:r w:rsidRPr="00C37D2B">
        <w:rPr>
          <w:lang w:eastAsia="zh-CN"/>
        </w:rPr>
        <w:t>uplink/</w:t>
      </w:r>
      <w:r w:rsidRPr="00C37D2B">
        <w:t xml:space="preserve">downlink data, the </w:t>
      </w:r>
      <w:proofErr w:type="spellStart"/>
      <w:r w:rsidRPr="00C37D2B">
        <w:rPr>
          <w:lang w:eastAsia="zh-CN"/>
        </w:rPr>
        <w:t>M</w:t>
      </w:r>
      <w:r w:rsidRPr="00C37D2B">
        <w:t>eNB</w:t>
      </w:r>
      <w:proofErr w:type="spellEnd"/>
      <w:r w:rsidRPr="00C37D2B">
        <w:t xml:space="preserve"> includes the </w:t>
      </w:r>
      <w:r w:rsidRPr="00C37D2B">
        <w:rPr>
          <w:i/>
          <w:lang w:eastAsia="zh-CN"/>
        </w:rPr>
        <w:t xml:space="preserve">UL </w:t>
      </w:r>
      <w:r w:rsidRPr="00C37D2B">
        <w:rPr>
          <w:i/>
        </w:rPr>
        <w:t>Forwarding GTP Tunnel Endpoint</w:t>
      </w:r>
      <w:r w:rsidRPr="00C37D2B">
        <w:rPr>
          <w:lang w:eastAsia="zh-CN"/>
        </w:rPr>
        <w:t xml:space="preserve">/ </w:t>
      </w:r>
      <w:r w:rsidRPr="00C37D2B">
        <w:rPr>
          <w:i/>
        </w:rPr>
        <w:t>DL</w:t>
      </w:r>
      <w:r w:rsidRPr="00C37D2B">
        <w:rPr>
          <w:i/>
          <w:lang w:eastAsia="zh-CN"/>
        </w:rPr>
        <w:t xml:space="preserve"> </w:t>
      </w:r>
      <w:r w:rsidRPr="00C37D2B">
        <w:rPr>
          <w:i/>
        </w:rPr>
        <w:t>Forwarding GTP Tunnel Endpoint</w:t>
      </w:r>
      <w:r w:rsidRPr="00C37D2B">
        <w:t xml:space="preserve"> IE within the </w:t>
      </w:r>
      <w:r w:rsidRPr="00C37D2B">
        <w:rPr>
          <w:i/>
          <w:lang w:eastAsia="zh-CN"/>
        </w:rPr>
        <w:t>E-RAB</w:t>
      </w:r>
      <w:r w:rsidRPr="00C37D2B">
        <w:rPr>
          <w:i/>
        </w:rPr>
        <w:t>s To Be Released Item</w:t>
      </w:r>
      <w:r w:rsidRPr="00C37D2B">
        <w:t xml:space="preserve"> IE</w:t>
      </w:r>
      <w:r w:rsidRPr="00C37D2B">
        <w:rPr>
          <w:lang w:eastAsia="zh-CN"/>
        </w:rPr>
        <w:t xml:space="preserve"> </w:t>
      </w:r>
      <w:r w:rsidRPr="00C37D2B">
        <w:t>of the SGNB RELEASE REQUEST message</w:t>
      </w:r>
      <w:r w:rsidRPr="00C37D2B">
        <w:rPr>
          <w:lang w:eastAsia="zh-CN"/>
        </w:rPr>
        <w:t xml:space="preserve"> </w:t>
      </w:r>
      <w:r w:rsidRPr="00C37D2B">
        <w:t>to indicate that</w:t>
      </w:r>
      <w:r w:rsidRPr="00C37D2B">
        <w:rPr>
          <w:lang w:eastAsia="zh-CN"/>
        </w:rPr>
        <w:t xml:space="preserv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should </w:t>
      </w:r>
      <w:r w:rsidRPr="00C37D2B">
        <w:t>perform</w:t>
      </w:r>
      <w:r w:rsidRPr="00C37D2B">
        <w:rPr>
          <w:lang w:eastAsia="zh-CN"/>
        </w:rPr>
        <w:t xml:space="preserve"> </w:t>
      </w:r>
      <w:r w:rsidRPr="00C37D2B">
        <w:t>data forwarding of uplink</w:t>
      </w:r>
      <w:r w:rsidRPr="00C37D2B">
        <w:rPr>
          <w:lang w:eastAsia="zh-CN"/>
        </w:rPr>
        <w:t>/downlink</w:t>
      </w:r>
      <w:r w:rsidRPr="00C37D2B">
        <w:t xml:space="preserve"> packets</w:t>
      </w:r>
      <w:r w:rsidRPr="00C37D2B">
        <w:rPr>
          <w:lang w:eastAsia="zh-CN"/>
        </w:rPr>
        <w:t xml:space="preserve"> </w:t>
      </w:r>
      <w:r w:rsidRPr="00C37D2B">
        <w:t>for that E-RAB</w:t>
      </w:r>
      <w:r w:rsidRPr="00C37D2B">
        <w:rPr>
          <w:lang w:eastAsia="zh-CN"/>
        </w:rPr>
        <w:t>.</w:t>
      </w:r>
    </w:p>
    <w:p w14:paraId="50342267" w14:textId="77777777" w:rsidR="007E7CAE" w:rsidRPr="00C37D2B" w:rsidRDefault="007E7CAE" w:rsidP="007E7CAE">
      <w:r w:rsidRPr="00C37D2B">
        <w:rPr>
          <w:lang w:eastAsia="zh-CN"/>
        </w:rPr>
        <w:t xml:space="preserve">Upon reception of the SGNB RELEASE REQUEST message containing </w:t>
      </w:r>
      <w:r w:rsidRPr="00C37D2B">
        <w:rPr>
          <w:i/>
          <w:lang w:eastAsia="zh-CN"/>
        </w:rPr>
        <w:t>UE Context Kept Indicator</w:t>
      </w:r>
      <w:r w:rsidRPr="00C37D2B">
        <w:rPr>
          <w:lang w:eastAsia="zh-CN"/>
        </w:rPr>
        <w:t xml:space="preserve"> IE set to "True",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shall, if supported, only initiate the release of the resources related to the UE-associated signalling connection between the </w:t>
      </w:r>
      <w:proofErr w:type="spellStart"/>
      <w:r w:rsidRPr="00C37D2B">
        <w:rPr>
          <w:lang w:eastAsia="zh-CN"/>
        </w:rPr>
        <w:t>MeNB</w:t>
      </w:r>
      <w:proofErr w:type="spellEnd"/>
      <w:r w:rsidRPr="00C37D2B">
        <w:rPr>
          <w:lang w:eastAsia="zh-CN"/>
        </w:rPr>
        <w:t xml:space="preserve"> and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w:t>
      </w:r>
    </w:p>
    <w:p w14:paraId="7B18BB3B" w14:textId="77777777" w:rsidR="007E7CAE" w:rsidRPr="00C37D2B" w:rsidRDefault="007E7CAE" w:rsidP="007E7CAE">
      <w:bookmarkStart w:id="614" w:name="_Hlk498523853"/>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confirms the request to release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resources it shall send the SGNB RELEASE REQUEST ACKNOWLEDGE message to the </w:t>
      </w:r>
      <w:proofErr w:type="spellStart"/>
      <w:r w:rsidRPr="00C37D2B">
        <w:rPr>
          <w:lang w:eastAsia="zh-CN"/>
        </w:rPr>
        <w:t>MeNB</w:t>
      </w:r>
      <w:proofErr w:type="spellEnd"/>
      <w:r w:rsidRPr="00C37D2B">
        <w:rPr>
          <w:lang w:eastAsia="zh-CN"/>
        </w:rPr>
        <w:t>.</w:t>
      </w:r>
    </w:p>
    <w:p w14:paraId="7ED3C343" w14:textId="77777777" w:rsidR="007E7CAE" w:rsidRPr="00C37D2B" w:rsidRDefault="007E7CAE" w:rsidP="007E7CAE">
      <w:bookmarkStart w:id="615" w:name="_Hlk28679111"/>
      <w:bookmarkEnd w:id="614"/>
      <w:r w:rsidRPr="00C37D2B">
        <w:t xml:space="preserve">If the </w:t>
      </w:r>
      <w:r w:rsidRPr="00C37D2B">
        <w:rPr>
          <w:i/>
        </w:rPr>
        <w:t>RLC Mode</w:t>
      </w:r>
      <w:r w:rsidRPr="00C37D2B">
        <w:t xml:space="preserve"> IE is included for an E-RAB within the </w:t>
      </w:r>
      <w:r w:rsidRPr="00C37D2B">
        <w:rPr>
          <w:i/>
        </w:rPr>
        <w:t>E-RABs Admitted To Be Released List</w:t>
      </w:r>
      <w:r w:rsidRPr="00C37D2B">
        <w:t xml:space="preserve"> IE (for E-RABs hosted at the </w:t>
      </w:r>
      <w:proofErr w:type="spellStart"/>
      <w:r w:rsidRPr="00C37D2B">
        <w:t>en</w:t>
      </w:r>
      <w:proofErr w:type="spellEnd"/>
      <w:r w:rsidRPr="00C37D2B">
        <w:t xml:space="preserve">-gNB) in the SGNB RELEASE REQUEST ACKNOWLEDGE message, it indicates the mode that the </w:t>
      </w:r>
      <w:proofErr w:type="spellStart"/>
      <w:r w:rsidRPr="00C37D2B">
        <w:t>en</w:t>
      </w:r>
      <w:proofErr w:type="spellEnd"/>
      <w:r w:rsidRPr="00C37D2B">
        <w:t xml:space="preserve">-gNB used for the E-RAB when it was hosted at the </w:t>
      </w:r>
      <w:proofErr w:type="spellStart"/>
      <w:r w:rsidRPr="00C37D2B">
        <w:t>en</w:t>
      </w:r>
      <w:proofErr w:type="spellEnd"/>
      <w:r w:rsidRPr="00C37D2B">
        <w:t xml:space="preserve">-gNB. </w:t>
      </w:r>
    </w:p>
    <w:p w14:paraId="1CF6D2DC" w14:textId="77777777" w:rsidR="007E7CAE" w:rsidRPr="00C37D2B" w:rsidRDefault="007E7CAE" w:rsidP="007E7CAE">
      <w:pPr>
        <w:rPr>
          <w:lang w:eastAsia="zh-CN"/>
        </w:rPr>
      </w:pPr>
      <w:r w:rsidRPr="00C37D2B">
        <w:rPr>
          <w:lang w:eastAsia="ja-JP"/>
        </w:rPr>
        <w:t>If</w:t>
      </w:r>
      <w:r w:rsidRPr="00C37D2B">
        <w:t xml:space="preserve"> the </w:t>
      </w:r>
      <w:proofErr w:type="spellStart"/>
      <w:r w:rsidRPr="00C37D2B">
        <w:t>MeNB</w:t>
      </w:r>
      <w:proofErr w:type="spellEnd"/>
      <w:r w:rsidRPr="00C37D2B">
        <w:t xml:space="preserve"> did not include the </w:t>
      </w:r>
      <w:proofErr w:type="spellStart"/>
      <w:r w:rsidRPr="00C37D2B">
        <w:rPr>
          <w:i/>
        </w:rPr>
        <w:t>SgNB</w:t>
      </w:r>
      <w:proofErr w:type="spellEnd"/>
      <w:r w:rsidRPr="00C37D2B">
        <w:rPr>
          <w:i/>
        </w:rPr>
        <w:t xml:space="preserve"> UE X2AP ID</w:t>
      </w:r>
      <w:r w:rsidRPr="00C37D2B">
        <w:t xml:space="preserve"> IE in the SGNB RELEASE REQUEST</w:t>
      </w:r>
      <w:r w:rsidRPr="00C37D2B">
        <w:rPr>
          <w:lang w:eastAsia="zh-CN"/>
        </w:rPr>
        <w:t xml:space="preserve"> </w:t>
      </w:r>
      <w:r w:rsidRPr="00C37D2B">
        <w:t xml:space="preserve">message, the </w:t>
      </w:r>
      <w:proofErr w:type="spellStart"/>
      <w:r w:rsidRPr="00C37D2B">
        <w:t>MeNB</w:t>
      </w:r>
      <w:proofErr w:type="spellEnd"/>
      <w:r w:rsidRPr="00C37D2B">
        <w:t xml:space="preserve"> shall ignore the </w:t>
      </w:r>
      <w:proofErr w:type="spellStart"/>
      <w:r w:rsidRPr="00C37D2B">
        <w:rPr>
          <w:rFonts w:cs="Geneva"/>
          <w:i/>
          <w:lang w:eastAsia="zh-CN"/>
        </w:rPr>
        <w:t>SgNB</w:t>
      </w:r>
      <w:proofErr w:type="spellEnd"/>
      <w:r w:rsidRPr="00C37D2B">
        <w:rPr>
          <w:rFonts w:cs="Geneva"/>
          <w:i/>
          <w:lang w:eastAsia="ja-JP"/>
        </w:rPr>
        <w:t xml:space="preserve"> UE X2AP ID</w:t>
      </w:r>
      <w:r w:rsidRPr="00C37D2B">
        <w:rPr>
          <w:rFonts w:cs="Geneva"/>
          <w:lang w:eastAsia="ja-JP"/>
        </w:rPr>
        <w:t xml:space="preserve"> IE in the</w:t>
      </w:r>
      <w:r w:rsidRPr="00C37D2B">
        <w:rPr>
          <w:lang w:eastAsia="zh-CN"/>
        </w:rPr>
        <w:t xml:space="preserve"> SGNB RELEASE REQUEST ACKNOWLEDGE message.</w:t>
      </w:r>
    </w:p>
    <w:p w14:paraId="4403FC97" w14:textId="77777777" w:rsidR="007E7CAE" w:rsidRDefault="007E7CAE" w:rsidP="007E7CAE">
      <w:r w:rsidRPr="00C37D2B">
        <w:rPr>
          <w:noProof/>
        </w:rPr>
        <w:t xml:space="preserve">Upon successful completion of the procedure, the MeNB shall start counting time, so that information regarding time since Secondary Node Release may be transferred towards the MME as specified in </w:t>
      </w:r>
      <w:r w:rsidRPr="00C37D2B">
        <w:t>TS 36.413 [4].</w:t>
      </w:r>
    </w:p>
    <w:p w14:paraId="67FE0F4F" w14:textId="77777777" w:rsidR="007E7CAE" w:rsidRPr="008D5C11" w:rsidRDefault="007E7CAE" w:rsidP="007E7CAE">
      <w:pPr>
        <w:rPr>
          <w:b/>
        </w:rPr>
      </w:pPr>
      <w:r w:rsidRPr="008D5C11">
        <w:rPr>
          <w:b/>
        </w:rPr>
        <w:t>Interaction with SN Status Transfer procedure:</w:t>
      </w:r>
    </w:p>
    <w:p w14:paraId="189E3D77" w14:textId="77777777" w:rsidR="007E7CAE" w:rsidRPr="00C37D2B" w:rsidRDefault="007E7CAE" w:rsidP="007E7CAE">
      <w:r w:rsidRPr="00C37D2B">
        <w:t xml:space="preserve">If the </w:t>
      </w:r>
      <w:r w:rsidRPr="00C37D2B">
        <w:rPr>
          <w:i/>
        </w:rPr>
        <w:t>UE Context Kept Indicator</w:t>
      </w:r>
      <w:r w:rsidRPr="00C37D2B">
        <w:t xml:space="preserve"> IE set to "True" </w:t>
      </w:r>
      <w:r>
        <w:t xml:space="preserve">and </w:t>
      </w:r>
      <w:r w:rsidRPr="00C37D2B">
        <w:rPr>
          <w:lang w:eastAsia="ja-JP"/>
        </w:rPr>
        <w:t xml:space="preserve">the </w:t>
      </w:r>
      <w:r w:rsidRPr="00C37D2B">
        <w:rPr>
          <w:i/>
          <w:lang w:eastAsia="ja-JP"/>
        </w:rPr>
        <w:t xml:space="preserve">E-RABs transferred to </w:t>
      </w:r>
      <w:proofErr w:type="spellStart"/>
      <w:r w:rsidRPr="00C37D2B">
        <w:rPr>
          <w:i/>
          <w:lang w:eastAsia="ja-JP"/>
        </w:rPr>
        <w:t>MeNB</w:t>
      </w:r>
      <w:proofErr w:type="spellEnd"/>
      <w:r w:rsidRPr="00C37D2B">
        <w:rPr>
          <w:i/>
          <w:lang w:eastAsia="ja-JP"/>
        </w:rPr>
        <w:t xml:space="preserve"> </w:t>
      </w:r>
      <w:r w:rsidRPr="00C37D2B">
        <w:rPr>
          <w:lang w:eastAsia="ja-JP"/>
        </w:rPr>
        <w:t>IE</w:t>
      </w:r>
      <w:r>
        <w:rPr>
          <w:lang w:eastAsia="ja-JP"/>
        </w:rPr>
        <w:t xml:space="preserve"> are</w:t>
      </w:r>
      <w:r w:rsidRPr="00C37D2B">
        <w:t xml:space="preserve"> included</w:t>
      </w:r>
      <w:r>
        <w:t xml:space="preserve"> in the </w:t>
      </w:r>
      <w:r w:rsidRPr="009B06A7">
        <w:t>SGNB RELEASE REQUEST</w:t>
      </w:r>
      <w:r>
        <w:t xml:space="preserve"> message</w:t>
      </w:r>
      <w:r w:rsidRPr="00C37D2B">
        <w:t>, then</w:t>
      </w:r>
      <w:r w:rsidRPr="00C37D2B">
        <w:rPr>
          <w:lang w:eastAsia="ja-JP"/>
        </w:rPr>
        <w:t xml:space="preserve"> the </w:t>
      </w:r>
      <w:proofErr w:type="spellStart"/>
      <w:r>
        <w:rPr>
          <w:lang w:eastAsia="ja-JP"/>
        </w:rPr>
        <w:t>en</w:t>
      </w:r>
      <w:proofErr w:type="spellEnd"/>
      <w:r>
        <w:rPr>
          <w:lang w:eastAsia="ja-JP"/>
        </w:rPr>
        <w:t>-gNB</w:t>
      </w:r>
      <w:r w:rsidRPr="00C37D2B">
        <w:rPr>
          <w:lang w:eastAsia="ja-JP"/>
        </w:rPr>
        <w:t xml:space="preserve"> shall, if supported, include the uplink/downlink PDCP SN and HFN status </w:t>
      </w:r>
      <w:r>
        <w:rPr>
          <w:lang w:eastAsia="ja-JP"/>
        </w:rPr>
        <w:t>for the listed E-RABs</w:t>
      </w:r>
      <w:r w:rsidRPr="00C37D2B">
        <w:rPr>
          <w:lang w:eastAsia="ja-JP"/>
        </w:rPr>
        <w:t>,</w:t>
      </w:r>
      <w:r w:rsidRPr="00C37D2B">
        <w:t xml:space="preserve"> as specified in TS 37.340 [32]</w:t>
      </w:r>
      <w:r w:rsidRPr="00C37D2B">
        <w:rPr>
          <w:lang w:eastAsia="ja-JP"/>
        </w:rPr>
        <w:t>.</w:t>
      </w:r>
    </w:p>
    <w:p w14:paraId="4ED46575" w14:textId="77777777" w:rsidR="007E7CAE" w:rsidRPr="008D5C11" w:rsidRDefault="007E7CAE" w:rsidP="007E7CAE">
      <w:pPr>
        <w:rPr>
          <w:ins w:id="616" w:author="Nokia (rapporteur)" w:date="2022-01-27T11:40:00Z"/>
          <w:b/>
        </w:rPr>
      </w:pPr>
      <w:bookmarkStart w:id="617" w:name="_Toc20954313"/>
      <w:bookmarkStart w:id="618" w:name="_Toc29902317"/>
      <w:bookmarkStart w:id="619" w:name="_Toc29906321"/>
      <w:bookmarkStart w:id="620" w:name="_Toc36550311"/>
      <w:bookmarkStart w:id="621" w:name="_Toc45104039"/>
      <w:bookmarkStart w:id="622" w:name="_Toc45227535"/>
      <w:bookmarkStart w:id="623" w:name="_Toc45891349"/>
      <w:bookmarkStart w:id="624" w:name="_Toc51763987"/>
      <w:bookmarkStart w:id="625" w:name="_Toc56527986"/>
      <w:bookmarkStart w:id="626" w:name="_Toc64381953"/>
      <w:bookmarkStart w:id="627" w:name="_Toc66283528"/>
      <w:bookmarkStart w:id="628" w:name="_Toc67910904"/>
      <w:bookmarkStart w:id="629" w:name="_Toc73979682"/>
      <w:bookmarkStart w:id="630" w:name="_Toc81228188"/>
      <w:ins w:id="631" w:author="Nokia (rapporteur)" w:date="2022-01-27T11:40:00Z">
        <w:r w:rsidRPr="008D5C11">
          <w:rPr>
            <w:b/>
          </w:rPr>
          <w:t xml:space="preserve">Interaction with </w:t>
        </w:r>
        <w:r>
          <w:rPr>
            <w:b/>
          </w:rPr>
          <w:t>Data Forwarding Address Indication</w:t>
        </w:r>
        <w:r w:rsidRPr="008D5C11">
          <w:rPr>
            <w:b/>
          </w:rPr>
          <w:t xml:space="preserve"> procedure:</w:t>
        </w:r>
      </w:ins>
    </w:p>
    <w:p w14:paraId="454514C4" w14:textId="662EB8CA" w:rsidR="007E7CAE" w:rsidRDefault="007E7CAE" w:rsidP="007E7CAE">
      <w:pPr>
        <w:rPr>
          <w:ins w:id="632" w:author="Nokia (rapporteur)" w:date="2022-01-27T11:40:00Z"/>
          <w:rFonts w:eastAsia="Batang"/>
          <w:lang w:eastAsia="ja-JP"/>
        </w:rPr>
      </w:pPr>
      <w:ins w:id="633" w:author="Nokia (rapporteur)" w:date="2022-01-27T11:40:00Z">
        <w:r>
          <w:rPr>
            <w:lang w:eastAsia="en-GB"/>
          </w:rPr>
          <w:t xml:space="preserve">If the SGNB RELEASE REQUEST message concerns UE for which a CPC has been triggered, </w:t>
        </w:r>
        <w:r>
          <w:rPr>
            <w:rFonts w:eastAsia="Batang"/>
            <w:lang w:eastAsia="ja-JP"/>
          </w:rPr>
          <w:t xml:space="preserve">the </w:t>
        </w:r>
        <w:proofErr w:type="spellStart"/>
        <w:r>
          <w:rPr>
            <w:lang w:eastAsia="en-GB"/>
          </w:rPr>
          <w:t>en</w:t>
        </w:r>
        <w:proofErr w:type="spellEnd"/>
        <w:r>
          <w:rPr>
            <w:lang w:eastAsia="en-GB"/>
          </w:rPr>
          <w:t xml:space="preserve">-gNB </w:t>
        </w:r>
        <w:r>
          <w:rPr>
            <w:rFonts w:eastAsia="Batang"/>
            <w:lang w:eastAsia="ja-JP"/>
          </w:rPr>
          <w:t>shall</w:t>
        </w:r>
        <w:r>
          <w:rPr>
            <w:bCs/>
            <w:lang w:eastAsia="ja-JP"/>
          </w:rPr>
          <w:t>,</w:t>
        </w:r>
        <w:r>
          <w:rPr>
            <w:rFonts w:eastAsia="Batang"/>
            <w:lang w:eastAsia="ja-JP"/>
          </w:rPr>
          <w:t xml:space="preserve"> if supported, consider that the triggered </w:t>
        </w:r>
        <w:r>
          <w:t>Condition</w:t>
        </w:r>
      </w:ins>
      <w:ins w:id="634" w:author="Nokia (rapporteur)" w:date="2022-02-23T08:49:00Z">
        <w:r w:rsidR="006C43E0">
          <w:t>a</w:t>
        </w:r>
      </w:ins>
      <w:ins w:id="635" w:author="Nokia (rapporteur)" w:date="2022-01-27T11:40:00Z">
        <w:r>
          <w:t xml:space="preserve">l </w:t>
        </w:r>
        <w:proofErr w:type="spellStart"/>
        <w:r>
          <w:t>PSCell</w:t>
        </w:r>
        <w:proofErr w:type="spellEnd"/>
        <w:r>
          <w:t xml:space="preserve"> Change has been executed, and </w:t>
        </w:r>
        <w:r>
          <w:rPr>
            <w:rFonts w:eastAsia="Batang"/>
            <w:lang w:eastAsia="ja-JP"/>
          </w:rPr>
          <w:t>act as specified in TS 37.340 [32].</w:t>
        </w:r>
      </w:ins>
    </w:p>
    <w:p w14:paraId="14EA2375" w14:textId="77777777" w:rsidR="007E7CAE" w:rsidRPr="00C37D2B" w:rsidRDefault="007E7CAE" w:rsidP="007E7CAE">
      <w:pPr>
        <w:pStyle w:val="Heading4"/>
      </w:pPr>
      <w:r w:rsidRPr="00C37D2B">
        <w:lastRenderedPageBreak/>
        <w:t>8.7.9.3</w:t>
      </w:r>
      <w:r w:rsidRPr="00C37D2B">
        <w:tab/>
        <w:t>Unsuccessful Operation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bookmarkEnd w:id="615"/>
    <w:p w14:paraId="755EEE08" w14:textId="77777777" w:rsidR="007E7CAE" w:rsidRPr="00C37D2B" w:rsidRDefault="007E7CAE" w:rsidP="007E7CAE">
      <w:pPr>
        <w:pStyle w:val="TH"/>
        <w:rPr>
          <w:lang w:eastAsia="zh-CN"/>
        </w:rPr>
      </w:pPr>
      <w:r w:rsidRPr="00C37D2B">
        <w:object w:dxaOrig="6280" w:dyaOrig="2110" w14:anchorId="69D93221">
          <v:shape id="_x0000_i1040" type="#_x0000_t75" style="width:314.75pt;height:104.75pt" o:ole="">
            <v:imagedata r:id="rId48" o:title=""/>
          </v:shape>
          <o:OLEObject Type="Embed" ProgID="Visio.Drawing.11" ShapeID="_x0000_i1040" DrawAspect="Content" ObjectID="_1708187465" r:id="rId49"/>
        </w:object>
      </w:r>
    </w:p>
    <w:p w14:paraId="55DEA164" w14:textId="77777777" w:rsidR="007E7CAE" w:rsidRPr="00C37D2B" w:rsidRDefault="007E7CAE" w:rsidP="007E7CAE">
      <w:pPr>
        <w:pStyle w:val="TF"/>
      </w:pPr>
      <w:r w:rsidRPr="00C37D2B">
        <w:t xml:space="preserve">Figure </w:t>
      </w:r>
      <w:r w:rsidRPr="00C37D2B">
        <w:rPr>
          <w:lang w:eastAsia="zh-CN"/>
        </w:rPr>
        <w:t>8.7.9.3-1</w:t>
      </w:r>
      <w:r w:rsidRPr="00C37D2B">
        <w:t xml:space="preserve">: </w:t>
      </w:r>
      <w:proofErr w:type="spellStart"/>
      <w:r w:rsidRPr="00C37D2B">
        <w:t>MeNB</w:t>
      </w:r>
      <w:proofErr w:type="spellEnd"/>
      <w:r w:rsidRPr="00C37D2B">
        <w:t xml:space="preserve"> initiated </w:t>
      </w:r>
      <w:proofErr w:type="spellStart"/>
      <w:r w:rsidRPr="00C37D2B">
        <w:t>SgNB</w:t>
      </w:r>
      <w:proofErr w:type="spellEnd"/>
      <w:r w:rsidRPr="00C37D2B">
        <w:t xml:space="preserve"> Release, unsuccessful operation</w:t>
      </w:r>
    </w:p>
    <w:p w14:paraId="58E2562A" w14:textId="77777777" w:rsidR="007E7CAE" w:rsidRPr="00C37D2B" w:rsidRDefault="007E7CAE" w:rsidP="007E7CAE">
      <w:pPr>
        <w:rPr>
          <w:lang w:eastAsia="zh-CN"/>
        </w:rPr>
      </w:pPr>
      <w:bookmarkStart w:id="636" w:name="_Hlk498524038"/>
      <w:r w:rsidRPr="00C37D2B">
        <w:rPr>
          <w:lang w:eastAsia="zh-CN"/>
        </w:rPr>
        <w:t xml:space="preserve">If the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cannot confirm the request to release </w:t>
      </w:r>
      <w:proofErr w:type="spellStart"/>
      <w:r w:rsidRPr="00C37D2B">
        <w:rPr>
          <w:rFonts w:eastAsia="Geneva"/>
          <w:lang w:eastAsia="zh-CN"/>
        </w:rPr>
        <w:t>en</w:t>
      </w:r>
      <w:proofErr w:type="spellEnd"/>
      <w:r w:rsidRPr="00C37D2B">
        <w:rPr>
          <w:rFonts w:eastAsia="Geneva"/>
          <w:lang w:eastAsia="zh-CN"/>
        </w:rPr>
        <w:t>-gNB</w:t>
      </w:r>
      <w:r w:rsidRPr="00C37D2B">
        <w:rPr>
          <w:lang w:eastAsia="zh-CN"/>
        </w:rPr>
        <w:t xml:space="preserve"> resources it shall send the SGNB RELEASE REQUEST REJECT message to the </w:t>
      </w:r>
      <w:proofErr w:type="spellStart"/>
      <w:r w:rsidRPr="00C37D2B">
        <w:rPr>
          <w:lang w:eastAsia="zh-CN"/>
        </w:rPr>
        <w:t>MeNB</w:t>
      </w:r>
      <w:proofErr w:type="spellEnd"/>
      <w:r w:rsidRPr="00C37D2B">
        <w:rPr>
          <w:lang w:eastAsia="zh-CN"/>
        </w:rPr>
        <w:t xml:space="preserve"> with an appropriate cause indicated in the </w:t>
      </w:r>
      <w:r w:rsidRPr="00C37D2B">
        <w:rPr>
          <w:i/>
          <w:lang w:eastAsia="zh-CN"/>
        </w:rPr>
        <w:t>Cause</w:t>
      </w:r>
      <w:r w:rsidRPr="00C37D2B">
        <w:rPr>
          <w:lang w:eastAsia="zh-CN"/>
        </w:rPr>
        <w:t xml:space="preserve"> IE.</w:t>
      </w:r>
    </w:p>
    <w:p w14:paraId="7E10651E" w14:textId="77777777" w:rsidR="007E7CAE" w:rsidRPr="00C37D2B" w:rsidRDefault="007E7CAE" w:rsidP="007E7CAE">
      <w:r w:rsidRPr="00C37D2B">
        <w:rPr>
          <w:lang w:eastAsia="ja-JP"/>
        </w:rPr>
        <w:t>If</w:t>
      </w:r>
      <w:r w:rsidRPr="00C37D2B">
        <w:t xml:space="preserve"> the </w:t>
      </w:r>
      <w:proofErr w:type="spellStart"/>
      <w:r w:rsidRPr="00C37D2B">
        <w:t>MeNB</w:t>
      </w:r>
      <w:proofErr w:type="spellEnd"/>
      <w:r w:rsidRPr="00C37D2B">
        <w:t xml:space="preserve"> did not include the </w:t>
      </w:r>
      <w:proofErr w:type="spellStart"/>
      <w:r w:rsidRPr="00C37D2B">
        <w:rPr>
          <w:i/>
        </w:rPr>
        <w:t>SgNB</w:t>
      </w:r>
      <w:proofErr w:type="spellEnd"/>
      <w:r w:rsidRPr="00C37D2B">
        <w:rPr>
          <w:i/>
        </w:rPr>
        <w:t xml:space="preserve"> UE X2AP ID</w:t>
      </w:r>
      <w:r w:rsidRPr="00C37D2B">
        <w:t xml:space="preserve"> IE in the SGNB RELEASE REQUEST</w:t>
      </w:r>
      <w:r w:rsidRPr="00C37D2B">
        <w:rPr>
          <w:lang w:eastAsia="zh-CN"/>
        </w:rPr>
        <w:t xml:space="preserve"> </w:t>
      </w:r>
      <w:r w:rsidRPr="00C37D2B">
        <w:t xml:space="preserve">message, the </w:t>
      </w:r>
      <w:proofErr w:type="spellStart"/>
      <w:r w:rsidRPr="00C37D2B">
        <w:t>MeNB</w:t>
      </w:r>
      <w:proofErr w:type="spellEnd"/>
      <w:r w:rsidRPr="00C37D2B">
        <w:t xml:space="preserve"> shall ignore the </w:t>
      </w:r>
      <w:proofErr w:type="spellStart"/>
      <w:r w:rsidRPr="00C37D2B">
        <w:rPr>
          <w:rFonts w:cs="Geneva"/>
          <w:i/>
          <w:lang w:eastAsia="zh-CN"/>
        </w:rPr>
        <w:t>SgNB</w:t>
      </w:r>
      <w:proofErr w:type="spellEnd"/>
      <w:r w:rsidRPr="00C37D2B">
        <w:rPr>
          <w:rFonts w:cs="Geneva"/>
          <w:i/>
          <w:lang w:eastAsia="ja-JP"/>
        </w:rPr>
        <w:t xml:space="preserve"> UE X2AP ID</w:t>
      </w:r>
      <w:r w:rsidRPr="00C37D2B">
        <w:rPr>
          <w:rFonts w:cs="Geneva"/>
          <w:lang w:eastAsia="ja-JP"/>
        </w:rPr>
        <w:t xml:space="preserve"> IE in the</w:t>
      </w:r>
      <w:r w:rsidRPr="00C37D2B">
        <w:rPr>
          <w:lang w:eastAsia="zh-CN"/>
        </w:rPr>
        <w:t xml:space="preserve"> SGNB RELEASE REQUEST REJECT message.</w:t>
      </w:r>
    </w:p>
    <w:p w14:paraId="56042443" w14:textId="77777777" w:rsidR="007E7CAE" w:rsidRPr="00C37D2B" w:rsidRDefault="007E7CAE" w:rsidP="007E7CAE">
      <w:pPr>
        <w:pStyle w:val="Heading4"/>
      </w:pPr>
      <w:bookmarkStart w:id="637" w:name="_Toc20954314"/>
      <w:bookmarkStart w:id="638" w:name="_Toc29902318"/>
      <w:bookmarkStart w:id="639" w:name="_Toc29906322"/>
      <w:bookmarkStart w:id="640" w:name="_Toc36550312"/>
      <w:bookmarkStart w:id="641" w:name="_Toc45104040"/>
      <w:bookmarkStart w:id="642" w:name="_Toc45227536"/>
      <w:bookmarkStart w:id="643" w:name="_Toc45891350"/>
      <w:bookmarkStart w:id="644" w:name="_Toc51763988"/>
      <w:bookmarkStart w:id="645" w:name="_Toc56527987"/>
      <w:bookmarkStart w:id="646" w:name="_Toc64381954"/>
      <w:bookmarkStart w:id="647" w:name="_Toc66283529"/>
      <w:bookmarkStart w:id="648" w:name="_Toc67910905"/>
      <w:bookmarkStart w:id="649" w:name="_Toc73979683"/>
      <w:bookmarkStart w:id="650" w:name="_Toc81228189"/>
      <w:bookmarkEnd w:id="636"/>
      <w:r w:rsidRPr="00C37D2B">
        <w:t>8.7.9.4</w:t>
      </w:r>
      <w:r w:rsidRPr="00C37D2B">
        <w:tab/>
        <w:t>Abnormal Conditions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77EFFB9F" w14:textId="77777777" w:rsidR="007E7CAE" w:rsidRPr="00C37D2B" w:rsidRDefault="007E7CAE" w:rsidP="007E7CAE">
      <w:pPr>
        <w:rPr>
          <w:lang w:eastAsia="zh-CN"/>
        </w:rPr>
      </w:pPr>
      <w:r w:rsidRPr="00C37D2B">
        <w:rPr>
          <w:lang w:eastAsia="ja-JP"/>
        </w:rPr>
        <w:t>If</w:t>
      </w:r>
      <w:r w:rsidRPr="00C37D2B">
        <w:t xml:space="preserve"> the SGNB RELEASE REQUEST</w:t>
      </w:r>
      <w:r w:rsidRPr="00C37D2B">
        <w:rPr>
          <w:lang w:eastAsia="zh-CN"/>
        </w:rPr>
        <w:t xml:space="preserve"> </w:t>
      </w:r>
      <w:r w:rsidRPr="00C37D2B">
        <w:t xml:space="preserve">message refer to a context that does not exist, the </w:t>
      </w:r>
      <w:proofErr w:type="spellStart"/>
      <w:r w:rsidRPr="00C37D2B">
        <w:rPr>
          <w:rFonts w:eastAsia="Geneva"/>
          <w:lang w:eastAsia="zh-CN"/>
        </w:rPr>
        <w:t>en</w:t>
      </w:r>
      <w:proofErr w:type="spellEnd"/>
      <w:r w:rsidRPr="00C37D2B">
        <w:rPr>
          <w:rFonts w:eastAsia="Geneva"/>
          <w:lang w:eastAsia="zh-CN"/>
        </w:rPr>
        <w:t>-gNB</w:t>
      </w:r>
      <w:r w:rsidRPr="00C37D2B">
        <w:t xml:space="preserve"> shall ignore the message.</w:t>
      </w:r>
    </w:p>
    <w:p w14:paraId="4C95086F" w14:textId="77777777" w:rsidR="007E7CAE" w:rsidRPr="00C37D2B" w:rsidRDefault="007E7CAE" w:rsidP="007E7CAE">
      <w:r w:rsidRPr="00C37D2B">
        <w:t xml:space="preserve">When the </w:t>
      </w:r>
      <w:proofErr w:type="spellStart"/>
      <w:r w:rsidRPr="00C37D2B">
        <w:t>MeNB</w:t>
      </w:r>
      <w:proofErr w:type="spellEnd"/>
      <w:r w:rsidRPr="00C37D2B">
        <w:t xml:space="preserve"> has initiated the procedure and did not include the </w:t>
      </w:r>
      <w:proofErr w:type="spellStart"/>
      <w:r w:rsidRPr="00C37D2B">
        <w:rPr>
          <w:i/>
        </w:rPr>
        <w:t>SgNB</w:t>
      </w:r>
      <w:proofErr w:type="spellEnd"/>
      <w:r w:rsidRPr="00C37D2B">
        <w:rPr>
          <w:i/>
        </w:rPr>
        <w:t xml:space="preserve"> UE X2AP ID</w:t>
      </w:r>
      <w:r w:rsidRPr="00C37D2B">
        <w:t xml:space="preserve"> IE the </w:t>
      </w:r>
      <w:proofErr w:type="spellStart"/>
      <w:r w:rsidRPr="00C37D2B">
        <w:t>MeNB</w:t>
      </w:r>
      <w:proofErr w:type="spellEnd"/>
      <w:r w:rsidRPr="00C37D2B">
        <w:t xml:space="preserve"> shall regard the resources for the UE at the </w:t>
      </w:r>
      <w:proofErr w:type="spellStart"/>
      <w:r w:rsidRPr="00C37D2B">
        <w:rPr>
          <w:rFonts w:eastAsia="Geneva"/>
          <w:lang w:eastAsia="zh-CN"/>
        </w:rPr>
        <w:t>en</w:t>
      </w:r>
      <w:proofErr w:type="spellEnd"/>
      <w:r w:rsidRPr="00C37D2B">
        <w:rPr>
          <w:rFonts w:eastAsia="Geneva"/>
          <w:lang w:eastAsia="zh-CN"/>
        </w:rPr>
        <w:t>-gNB</w:t>
      </w:r>
      <w:r w:rsidRPr="00C37D2B">
        <w:t xml:space="preserve"> as being fully released.</w:t>
      </w:r>
    </w:p>
    <w:p w14:paraId="0C7165F7" w14:textId="77777777" w:rsidR="007E7CAE" w:rsidRPr="00C37D2B" w:rsidRDefault="007E7CAE" w:rsidP="007E7CAE">
      <w:pPr>
        <w:rPr>
          <w:b/>
        </w:rPr>
      </w:pPr>
      <w:r w:rsidRPr="00C37D2B">
        <w:rPr>
          <w:b/>
        </w:rPr>
        <w:t>Interactions with the UE Context Release procedure:</w:t>
      </w:r>
    </w:p>
    <w:p w14:paraId="75616DD3" w14:textId="77777777" w:rsidR="007E7CAE" w:rsidRPr="00C37D2B" w:rsidRDefault="007E7CAE" w:rsidP="007E7CAE">
      <w:pPr>
        <w:rPr>
          <w:lang w:eastAsia="zh-CN"/>
        </w:rPr>
      </w:pPr>
      <w:r w:rsidRPr="00C37D2B">
        <w:t xml:space="preserve">If the </w:t>
      </w:r>
      <w:proofErr w:type="spellStart"/>
      <w:r w:rsidRPr="00C37D2B">
        <w:t>MeNB</w:t>
      </w:r>
      <w:proofErr w:type="spellEnd"/>
      <w:r w:rsidRPr="00C37D2B">
        <w:t xml:space="preserve"> does not receive the reply from the </w:t>
      </w:r>
      <w:proofErr w:type="spellStart"/>
      <w:r w:rsidRPr="00C37D2B">
        <w:t>en</w:t>
      </w:r>
      <w:proofErr w:type="spellEnd"/>
      <w:r w:rsidRPr="00C37D2B">
        <w:t xml:space="preserve">-gNB before it has to </w:t>
      </w:r>
      <w:proofErr w:type="spellStart"/>
      <w:r w:rsidRPr="00C37D2B">
        <w:t>relase</w:t>
      </w:r>
      <w:proofErr w:type="spellEnd"/>
      <w:r w:rsidRPr="00C37D2B">
        <w:t xml:space="preserve"> the EN-DC connection, or it receives SGNB RELEASE REQUEST REJECT, it may trigger the UE Context Release procedure. If the </w:t>
      </w:r>
      <w:proofErr w:type="spellStart"/>
      <w:r w:rsidRPr="00C37D2B">
        <w:t>en</w:t>
      </w:r>
      <w:proofErr w:type="spellEnd"/>
      <w:r w:rsidRPr="00C37D2B">
        <w:t xml:space="preserve">-gNB received the UE CONTEXT RELEASE right after receiving the SGNB RELEASE REQUEST (and before or after responding to it), the </w:t>
      </w:r>
      <w:proofErr w:type="spellStart"/>
      <w:r w:rsidRPr="00C37D2B">
        <w:t>en</w:t>
      </w:r>
      <w:proofErr w:type="spellEnd"/>
      <w:r w:rsidRPr="00C37D2B">
        <w:t xml:space="preserve">-gNB shall consider the related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 as being the resolution of abnormal conditions and release the related UE context immediately.</w:t>
      </w:r>
    </w:p>
    <w:p w14:paraId="4D0DDC47" w14:textId="77777777"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465FA3" w:rsidRPr="00D41450" w14:paraId="4F97715E" w14:textId="77777777" w:rsidTr="004F62A0">
        <w:tc>
          <w:tcPr>
            <w:tcW w:w="9629" w:type="dxa"/>
            <w:shd w:val="clear" w:color="auto" w:fill="D9D9D9" w:themeFill="background1" w:themeFillShade="D9"/>
          </w:tcPr>
          <w:p w14:paraId="27C870AD" w14:textId="77777777" w:rsidR="00465FA3" w:rsidRPr="00D41450" w:rsidRDefault="00465FA3" w:rsidP="004F62A0">
            <w:pPr>
              <w:spacing w:before="120"/>
              <w:jc w:val="center"/>
              <w:rPr>
                <w:b/>
                <w:bCs/>
                <w:noProof/>
              </w:rPr>
            </w:pPr>
            <w:r>
              <w:rPr>
                <w:b/>
                <w:bCs/>
                <w:noProof/>
              </w:rPr>
              <w:t>Next</w:t>
            </w:r>
            <w:r w:rsidRPr="00D41450">
              <w:rPr>
                <w:b/>
                <w:bCs/>
                <w:noProof/>
              </w:rPr>
              <w:t xml:space="preserve"> change, ommited text not changed</w:t>
            </w:r>
          </w:p>
        </w:tc>
      </w:tr>
    </w:tbl>
    <w:p w14:paraId="7FE4F8CA" w14:textId="77777777" w:rsidR="00465FA3" w:rsidRDefault="00465FA3" w:rsidP="00465FA3">
      <w:pPr>
        <w:rPr>
          <w:noProof/>
        </w:rPr>
      </w:pPr>
    </w:p>
    <w:p w14:paraId="1D6647BB" w14:textId="2365F33A" w:rsidR="00994416" w:rsidRPr="00FD0425" w:rsidRDefault="00994416" w:rsidP="00994416">
      <w:pPr>
        <w:pStyle w:val="Heading3"/>
        <w:rPr>
          <w:ins w:id="651" w:author="Nokia (rapporteur)" w:date="2021-11-16T16:58:00Z"/>
        </w:rPr>
      </w:pPr>
      <w:bookmarkStart w:id="652" w:name="_Toc20954437"/>
      <w:bookmarkStart w:id="653" w:name="_Toc29902441"/>
      <w:bookmarkStart w:id="654" w:name="_Toc29906445"/>
      <w:bookmarkStart w:id="655" w:name="_Toc36550435"/>
      <w:bookmarkStart w:id="656" w:name="_Toc45104190"/>
      <w:bookmarkStart w:id="657" w:name="_Toc45227686"/>
      <w:bookmarkStart w:id="658" w:name="_Toc45891500"/>
      <w:bookmarkStart w:id="659" w:name="_Toc51764142"/>
      <w:bookmarkStart w:id="660" w:name="_Toc56528143"/>
      <w:bookmarkStart w:id="661" w:name="_Toc56606621"/>
      <w:bookmarkStart w:id="662" w:name="_Hlk44084179"/>
      <w:bookmarkEnd w:id="363"/>
      <w:bookmarkEnd w:id="364"/>
      <w:bookmarkEnd w:id="365"/>
      <w:bookmarkEnd w:id="366"/>
      <w:bookmarkEnd w:id="367"/>
      <w:bookmarkEnd w:id="368"/>
      <w:bookmarkEnd w:id="369"/>
      <w:ins w:id="663" w:author="Nokia (rapporteur)" w:date="2021-11-16T16:58:00Z">
        <w:r>
          <w:t>8.7</w:t>
        </w:r>
        <w:r w:rsidRPr="00FD0425">
          <w:t>.</w:t>
        </w:r>
      </w:ins>
      <w:ins w:id="664" w:author="Nokia (rapporteur)" w:date="2021-11-16T17:03:00Z">
        <w:r w:rsidR="00173B24">
          <w:t>A1</w:t>
        </w:r>
      </w:ins>
      <w:ins w:id="665" w:author="Nokia (rapporteur)" w:date="2021-11-16T16:58:00Z">
        <w:r w:rsidRPr="00FD0425">
          <w:tab/>
        </w:r>
        <w:r>
          <w:t xml:space="preserve">Conditional </w:t>
        </w:r>
        <w:proofErr w:type="spellStart"/>
        <w:r>
          <w:t>PSCell</w:t>
        </w:r>
        <w:proofErr w:type="spellEnd"/>
        <w:r>
          <w:t xml:space="preserve"> Change Cancel</w:t>
        </w:r>
      </w:ins>
    </w:p>
    <w:p w14:paraId="77DA9B69" w14:textId="1930C46D" w:rsidR="00994416" w:rsidRPr="00FD0425" w:rsidRDefault="00994416" w:rsidP="00994416">
      <w:pPr>
        <w:pStyle w:val="Heading4"/>
        <w:rPr>
          <w:ins w:id="666" w:author="Nokia (rapporteur)" w:date="2021-11-16T16:58:00Z"/>
        </w:rPr>
      </w:pPr>
      <w:bookmarkStart w:id="667" w:name="_Toc64447002"/>
      <w:bookmarkStart w:id="668" w:name="_Toc66286496"/>
      <w:bookmarkStart w:id="669" w:name="_Toc74151191"/>
      <w:ins w:id="670" w:author="Nokia (rapporteur)" w:date="2021-11-16T16:58:00Z">
        <w:r>
          <w:t>8.7</w:t>
        </w:r>
        <w:r w:rsidRPr="00FD0425">
          <w:t>.</w:t>
        </w:r>
      </w:ins>
      <w:ins w:id="671" w:author="Nokia (rapporteur)" w:date="2021-11-16T17:03:00Z">
        <w:r w:rsidR="00173B24">
          <w:t>A1</w:t>
        </w:r>
      </w:ins>
      <w:ins w:id="672" w:author="Nokia (rapporteur)" w:date="2021-11-16T16:58:00Z">
        <w:r w:rsidRPr="00FD0425">
          <w:t>.1</w:t>
        </w:r>
        <w:r w:rsidRPr="00FD0425">
          <w:tab/>
          <w:t>General</w:t>
        </w:r>
        <w:bookmarkEnd w:id="667"/>
        <w:bookmarkEnd w:id="668"/>
        <w:bookmarkEnd w:id="669"/>
      </w:ins>
    </w:p>
    <w:p w14:paraId="1888FA1E" w14:textId="64B5650B" w:rsidR="00994416" w:rsidRPr="00FD0425" w:rsidRDefault="00994416" w:rsidP="00994416">
      <w:pPr>
        <w:rPr>
          <w:ins w:id="673" w:author="Nokia (rapporteur)" w:date="2021-11-16T16:58:00Z"/>
          <w:lang w:eastAsia="zh-CN"/>
        </w:rPr>
      </w:pPr>
      <w:ins w:id="674" w:author="Nokia (rapporteur)" w:date="2021-11-16T16:58:00Z">
        <w:r w:rsidRPr="00FD0425">
          <w:rPr>
            <w:lang w:eastAsia="zh-CN"/>
          </w:rPr>
          <w:t xml:space="preserve">This procedure is used by the </w:t>
        </w:r>
        <w:proofErr w:type="spellStart"/>
        <w:r>
          <w:rPr>
            <w:lang w:eastAsia="zh-CN"/>
          </w:rPr>
          <w:t>MeNB</w:t>
        </w:r>
        <w:proofErr w:type="spellEnd"/>
        <w:r w:rsidRPr="00FD0425">
          <w:rPr>
            <w:lang w:eastAsia="zh-CN"/>
          </w:rPr>
          <w:t xml:space="preserve"> to </w:t>
        </w:r>
        <w:r>
          <w:rPr>
            <w:lang w:eastAsia="zh-CN"/>
          </w:rPr>
          <w:t>inform the</w:t>
        </w:r>
        <w:r w:rsidRPr="00FD0425">
          <w:rPr>
            <w:lang w:eastAsia="zh-CN"/>
          </w:rPr>
          <w:t xml:space="preserve"> </w:t>
        </w:r>
        <w:r>
          <w:rPr>
            <w:lang w:eastAsia="zh-CN"/>
          </w:rPr>
          <w:t xml:space="preserve">source </w:t>
        </w:r>
        <w:proofErr w:type="spellStart"/>
        <w:r>
          <w:rPr>
            <w:lang w:eastAsia="zh-CN"/>
          </w:rPr>
          <w:t>en</w:t>
        </w:r>
        <w:proofErr w:type="spellEnd"/>
        <w:r>
          <w:rPr>
            <w:lang w:eastAsia="zh-CN"/>
          </w:rPr>
          <w:t>-gNB that a</w:t>
        </w:r>
      </w:ins>
      <w:ins w:id="675" w:author="Nokia (rapporteur)" w:date="2022-03-04T10:42:00Z">
        <w:r w:rsidR="00791118">
          <w:rPr>
            <w:lang w:eastAsia="zh-CN"/>
          </w:rPr>
          <w:t>ll</w:t>
        </w:r>
      </w:ins>
      <w:ins w:id="676" w:author="Nokia (rapporteur)" w:date="2021-11-16T16:58:00Z">
        <w:r>
          <w:rPr>
            <w:lang w:eastAsia="zh-CN"/>
          </w:rPr>
          <w:t xml:space="preserve"> of </w:t>
        </w:r>
      </w:ins>
      <w:ins w:id="677" w:author="Nokia (rapporteur)" w:date="2022-03-04T10:42:00Z">
        <w:r w:rsidR="00791118">
          <w:rPr>
            <w:lang w:eastAsia="zh-CN"/>
          </w:rPr>
          <w:t xml:space="preserve">the </w:t>
        </w:r>
      </w:ins>
      <w:ins w:id="678" w:author="Nokia (rapporteur)" w:date="2021-11-16T16:58:00Z">
        <w:r>
          <w:rPr>
            <w:lang w:eastAsia="zh-CN"/>
          </w:rPr>
          <w:t xml:space="preserve">prepared </w:t>
        </w:r>
        <w:proofErr w:type="spellStart"/>
        <w:r>
          <w:rPr>
            <w:lang w:eastAsia="zh-CN"/>
          </w:rPr>
          <w:t>PSCells</w:t>
        </w:r>
        <w:proofErr w:type="spellEnd"/>
        <w:r>
          <w:rPr>
            <w:lang w:eastAsia="zh-CN"/>
          </w:rPr>
          <w:t xml:space="preserve"> are cancelled in the Target </w:t>
        </w:r>
        <w:proofErr w:type="spellStart"/>
        <w:r>
          <w:rPr>
            <w:lang w:eastAsia="zh-CN"/>
          </w:rPr>
          <w:t>en</w:t>
        </w:r>
        <w:proofErr w:type="spellEnd"/>
        <w:r>
          <w:rPr>
            <w:lang w:eastAsia="zh-CN"/>
          </w:rPr>
          <w:t xml:space="preserve">-gNB during a Conditional </w:t>
        </w:r>
        <w:proofErr w:type="spellStart"/>
        <w:r>
          <w:rPr>
            <w:lang w:eastAsia="zh-CN"/>
          </w:rPr>
          <w:t>PSCell</w:t>
        </w:r>
        <w:proofErr w:type="spellEnd"/>
        <w:r>
          <w:rPr>
            <w:lang w:eastAsia="zh-CN"/>
          </w:rPr>
          <w:t xml:space="preserve"> Change</w:t>
        </w:r>
        <w:r w:rsidRPr="006F0A58">
          <w:rPr>
            <w:lang w:eastAsia="zh-CN"/>
          </w:rPr>
          <w:t>.</w:t>
        </w:r>
      </w:ins>
    </w:p>
    <w:p w14:paraId="59F004D3" w14:textId="77777777" w:rsidR="00994416" w:rsidRPr="00FD0425" w:rsidRDefault="00994416" w:rsidP="00994416">
      <w:pPr>
        <w:rPr>
          <w:ins w:id="679" w:author="Nokia (rapporteur)" w:date="2021-11-16T16:58:00Z"/>
        </w:rPr>
      </w:pPr>
      <w:ins w:id="680" w:author="Nokia (rapporteur)" w:date="2021-11-16T16:58:00Z">
        <w:r w:rsidRPr="00FD0425">
          <w:t xml:space="preserve">The procedure uses </w:t>
        </w:r>
        <w:r w:rsidRPr="00FD0425">
          <w:rPr>
            <w:lang w:eastAsia="zh-CN"/>
          </w:rPr>
          <w:t>UE-associated signalling</w:t>
        </w:r>
        <w:r w:rsidRPr="00FD0425">
          <w:t>.</w:t>
        </w:r>
      </w:ins>
    </w:p>
    <w:p w14:paraId="67F5E7C5" w14:textId="7EEC4097" w:rsidR="00994416" w:rsidRDefault="00994416" w:rsidP="00994416">
      <w:pPr>
        <w:pStyle w:val="Heading4"/>
        <w:rPr>
          <w:ins w:id="681" w:author="Nokia (rapporteur)" w:date="2021-11-16T16:58:00Z"/>
        </w:rPr>
      </w:pPr>
      <w:bookmarkStart w:id="682" w:name="_Toc64447003"/>
      <w:bookmarkStart w:id="683" w:name="_Toc66286497"/>
      <w:bookmarkStart w:id="684" w:name="_Toc74151192"/>
      <w:ins w:id="685" w:author="Nokia (rapporteur)" w:date="2021-11-16T16:58:00Z">
        <w:r>
          <w:lastRenderedPageBreak/>
          <w:t>8.7</w:t>
        </w:r>
        <w:r w:rsidRPr="00FD0425">
          <w:t>.</w:t>
        </w:r>
      </w:ins>
      <w:ins w:id="686" w:author="Nokia (rapporteur)" w:date="2021-11-16T17:03:00Z">
        <w:r w:rsidR="00173B24">
          <w:t>A1</w:t>
        </w:r>
      </w:ins>
      <w:ins w:id="687" w:author="Nokia (rapporteur)" w:date="2021-11-16T16:58:00Z">
        <w:r w:rsidRPr="00FD0425">
          <w:t>.2</w:t>
        </w:r>
        <w:r w:rsidRPr="00FD0425">
          <w:tab/>
          <w:t>Successful Operation</w:t>
        </w:r>
        <w:bookmarkEnd w:id="682"/>
        <w:bookmarkEnd w:id="683"/>
        <w:bookmarkEnd w:id="684"/>
      </w:ins>
    </w:p>
    <w:p w14:paraId="5F00823C" w14:textId="629FE8BE" w:rsidR="00994416" w:rsidRDefault="00A63813" w:rsidP="00994416">
      <w:pPr>
        <w:pStyle w:val="TH"/>
        <w:rPr>
          <w:ins w:id="688" w:author="Nokia (rapporteur)" w:date="2021-11-16T16:56:00Z"/>
        </w:rPr>
      </w:pPr>
      <w:ins w:id="689" w:author="Nokia (rapporteur)" w:date="2021-11-16T16:56:00Z">
        <w:r>
          <w:rPr>
            <w:lang w:eastAsia="ko-KR"/>
          </w:rPr>
          <w:object w:dxaOrig="6600" w:dyaOrig="3024" w14:anchorId="39CEB3DB">
            <v:shape id="_x0000_i1041" type="#_x0000_t75" style="width:330.55pt;height:151.65pt" o:ole="">
              <v:imagedata r:id="rId50" o:title=""/>
            </v:shape>
            <o:OLEObject Type="Embed" ProgID="Visio.Drawing.11" ShapeID="_x0000_i1041" DrawAspect="Content" ObjectID="_1708187466" r:id="rId51"/>
          </w:object>
        </w:r>
      </w:ins>
    </w:p>
    <w:p w14:paraId="6E05ECB7" w14:textId="4876ED7F" w:rsidR="00994416" w:rsidRPr="00FD0425" w:rsidRDefault="00994416" w:rsidP="00994416">
      <w:pPr>
        <w:pStyle w:val="TF"/>
        <w:rPr>
          <w:ins w:id="690" w:author="Nokia (rapporteur)" w:date="2021-11-16T16:58:00Z"/>
        </w:rPr>
      </w:pPr>
      <w:ins w:id="691" w:author="Nokia (rapporteur)" w:date="2021-11-16T16:58:00Z">
        <w:r>
          <w:t>Figure 8.7</w:t>
        </w:r>
        <w:r w:rsidRPr="00FD0425">
          <w:t>.</w:t>
        </w:r>
      </w:ins>
      <w:ins w:id="692" w:author="Nokia (rapporteur)" w:date="2021-11-16T17:03:00Z">
        <w:r w:rsidR="00173B24">
          <w:t>A1</w:t>
        </w:r>
      </w:ins>
      <w:ins w:id="693" w:author="Nokia (rapporteur)" w:date="2021-11-16T16:58:00Z">
        <w:r w:rsidRPr="00FD0425">
          <w:t>.2-1:</w:t>
        </w:r>
        <w:r>
          <w:t xml:space="preserve"> Conditional </w:t>
        </w:r>
        <w:proofErr w:type="spellStart"/>
        <w:r>
          <w:t>PSCell</w:t>
        </w:r>
        <w:proofErr w:type="spellEnd"/>
        <w:r>
          <w:t xml:space="preserve"> Change Cancel</w:t>
        </w:r>
      </w:ins>
    </w:p>
    <w:p w14:paraId="74571499" w14:textId="1DF249DD" w:rsidR="00994416" w:rsidRPr="00FD0425" w:rsidRDefault="00994416" w:rsidP="00994416">
      <w:pPr>
        <w:rPr>
          <w:ins w:id="694" w:author="Nokia (rapporteur)" w:date="2021-11-16T16:58:00Z"/>
        </w:rPr>
      </w:pPr>
      <w:ins w:id="695" w:author="Nokia (rapporteur)" w:date="2021-11-16T16:58:00Z">
        <w:r w:rsidRPr="00FD0425">
          <w:t xml:space="preserve">The </w:t>
        </w:r>
        <w:proofErr w:type="spellStart"/>
        <w:r>
          <w:t>MeNB</w:t>
        </w:r>
        <w:proofErr w:type="spellEnd"/>
        <w:r w:rsidRPr="00FD0425">
          <w:t xml:space="preserve"> initiates the</w:t>
        </w:r>
        <w:r>
          <w:t xml:space="preserve"> procedure by sending the CONDITIONAL PSCELL CHANGE CANCEL </w:t>
        </w:r>
        <w:r w:rsidRPr="00FD0425">
          <w:t xml:space="preserve">message to the </w:t>
        </w:r>
        <w:proofErr w:type="spellStart"/>
        <w:r>
          <w:t>en</w:t>
        </w:r>
        <w:proofErr w:type="spellEnd"/>
        <w:r>
          <w:t xml:space="preserve">-gNB </w:t>
        </w:r>
        <w:r w:rsidRPr="00FD0425">
          <w:t xml:space="preserve">including the </w:t>
        </w:r>
        <w:r>
          <w:rPr>
            <w:i/>
          </w:rPr>
          <w:t xml:space="preserve">Target </w:t>
        </w:r>
        <w:proofErr w:type="spellStart"/>
        <w:r>
          <w:rPr>
            <w:i/>
          </w:rPr>
          <w:t>en</w:t>
        </w:r>
        <w:proofErr w:type="spellEnd"/>
        <w:r>
          <w:rPr>
            <w:i/>
          </w:rPr>
          <w:t>-gNB</w:t>
        </w:r>
        <w:r w:rsidRPr="00FD0425">
          <w:rPr>
            <w:i/>
          </w:rPr>
          <w:t xml:space="preserve"> ID </w:t>
        </w:r>
        <w:r w:rsidRPr="00FD0425">
          <w:t xml:space="preserve">IE. </w:t>
        </w:r>
      </w:ins>
    </w:p>
    <w:p w14:paraId="4BBE35FB" w14:textId="1581F8BB" w:rsidR="00994416" w:rsidRPr="00FD0425" w:rsidRDefault="00994416" w:rsidP="00994416">
      <w:pPr>
        <w:pStyle w:val="Heading4"/>
        <w:rPr>
          <w:ins w:id="696" w:author="Nokia (rapporteur)" w:date="2021-11-16T16:58:00Z"/>
        </w:rPr>
      </w:pPr>
      <w:bookmarkStart w:id="697" w:name="_Toc20955106"/>
      <w:bookmarkStart w:id="698" w:name="_Toc29991293"/>
      <w:bookmarkStart w:id="699" w:name="_Toc36555693"/>
      <w:bookmarkStart w:id="700" w:name="_Toc44497371"/>
      <w:bookmarkStart w:id="701" w:name="_Toc45107759"/>
      <w:bookmarkStart w:id="702" w:name="_Toc45901379"/>
      <w:bookmarkStart w:id="703" w:name="_Toc51850458"/>
      <w:bookmarkStart w:id="704" w:name="_Toc56693461"/>
      <w:bookmarkStart w:id="705" w:name="_Toc64447004"/>
      <w:bookmarkStart w:id="706" w:name="_Toc66286498"/>
      <w:bookmarkStart w:id="707" w:name="_Toc74151193"/>
      <w:ins w:id="708" w:author="Nokia (rapporteur)" w:date="2021-11-16T16:58:00Z">
        <w:r>
          <w:t>8.7</w:t>
        </w:r>
        <w:r w:rsidRPr="00FD0425">
          <w:t>.</w:t>
        </w:r>
      </w:ins>
      <w:ins w:id="709" w:author="Nokia (rapporteur)" w:date="2021-11-16T17:03:00Z">
        <w:r w:rsidR="00173B24">
          <w:t>A1</w:t>
        </w:r>
      </w:ins>
      <w:ins w:id="710" w:author="Nokia (rapporteur)" w:date="2021-11-16T16:58:00Z">
        <w:r w:rsidRPr="00FD0425">
          <w:t>.3</w:t>
        </w:r>
        <w:r w:rsidRPr="00FD0425">
          <w:tab/>
          <w:t>Unsuccessful Operation</w:t>
        </w:r>
        <w:bookmarkEnd w:id="697"/>
        <w:bookmarkEnd w:id="698"/>
        <w:bookmarkEnd w:id="699"/>
        <w:bookmarkEnd w:id="700"/>
        <w:bookmarkEnd w:id="701"/>
        <w:bookmarkEnd w:id="702"/>
        <w:bookmarkEnd w:id="703"/>
        <w:bookmarkEnd w:id="704"/>
        <w:bookmarkEnd w:id="705"/>
        <w:bookmarkEnd w:id="706"/>
        <w:bookmarkEnd w:id="707"/>
      </w:ins>
    </w:p>
    <w:p w14:paraId="5B29B686" w14:textId="77777777" w:rsidR="00994416" w:rsidRPr="00FD0425" w:rsidRDefault="00994416" w:rsidP="00994416">
      <w:pPr>
        <w:rPr>
          <w:ins w:id="711" w:author="Nokia (rapporteur)" w:date="2021-11-16T16:58:00Z"/>
        </w:rPr>
      </w:pPr>
      <w:ins w:id="712" w:author="Nokia (rapporteur)" w:date="2021-11-16T16:58:00Z">
        <w:r>
          <w:t>Not applicable.</w:t>
        </w:r>
      </w:ins>
    </w:p>
    <w:p w14:paraId="6A4C1270" w14:textId="362FDE5F" w:rsidR="00994416" w:rsidRPr="00FD0425" w:rsidRDefault="00994416" w:rsidP="00994416">
      <w:pPr>
        <w:pStyle w:val="Heading4"/>
        <w:rPr>
          <w:ins w:id="713" w:author="Nokia (rapporteur)" w:date="2021-11-16T16:58:00Z"/>
        </w:rPr>
      </w:pPr>
      <w:bookmarkStart w:id="714" w:name="_Toc20955107"/>
      <w:bookmarkStart w:id="715" w:name="_Toc29991294"/>
      <w:bookmarkStart w:id="716" w:name="_Toc36555694"/>
      <w:bookmarkStart w:id="717" w:name="_Toc44497372"/>
      <w:bookmarkStart w:id="718" w:name="_Toc45107760"/>
      <w:bookmarkStart w:id="719" w:name="_Toc45901380"/>
      <w:bookmarkStart w:id="720" w:name="_Toc51850459"/>
      <w:bookmarkStart w:id="721" w:name="_Toc56693462"/>
      <w:bookmarkStart w:id="722" w:name="_Toc64447005"/>
      <w:bookmarkStart w:id="723" w:name="_Toc66286499"/>
      <w:bookmarkStart w:id="724" w:name="_Toc74151194"/>
      <w:ins w:id="725" w:author="Nokia (rapporteur)" w:date="2021-11-16T16:58:00Z">
        <w:r>
          <w:t>8.7.</w:t>
        </w:r>
      </w:ins>
      <w:ins w:id="726" w:author="Nokia (rapporteur)" w:date="2021-11-16T17:03:00Z">
        <w:r w:rsidR="00173B24">
          <w:t>A1</w:t>
        </w:r>
      </w:ins>
      <w:ins w:id="727" w:author="Nokia (rapporteur)" w:date="2021-11-16T16:58:00Z">
        <w:r w:rsidRPr="00FD0425">
          <w:t>.4</w:t>
        </w:r>
        <w:r w:rsidRPr="00FD0425">
          <w:tab/>
          <w:t>Abnormal Conditions</w:t>
        </w:r>
        <w:bookmarkEnd w:id="714"/>
        <w:bookmarkEnd w:id="715"/>
        <w:bookmarkEnd w:id="716"/>
        <w:bookmarkEnd w:id="717"/>
        <w:bookmarkEnd w:id="718"/>
        <w:bookmarkEnd w:id="719"/>
        <w:bookmarkEnd w:id="720"/>
        <w:bookmarkEnd w:id="721"/>
        <w:bookmarkEnd w:id="722"/>
        <w:bookmarkEnd w:id="723"/>
        <w:bookmarkEnd w:id="724"/>
      </w:ins>
    </w:p>
    <w:p w14:paraId="036C31C7" w14:textId="77777777" w:rsidR="00994416" w:rsidRPr="00FD0425" w:rsidRDefault="00994416" w:rsidP="00994416">
      <w:pPr>
        <w:rPr>
          <w:ins w:id="728" w:author="Nokia (rapporteur)" w:date="2021-11-16T16:58:00Z"/>
        </w:rPr>
      </w:pPr>
      <w:ins w:id="729" w:author="Nokia (rapporteur)" w:date="2021-11-16T16:58:00Z">
        <w:r>
          <w:t>Void.</w:t>
        </w:r>
      </w:ins>
    </w:p>
    <w:p w14:paraId="742AE4F5" w14:textId="77777777"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465FA3" w:rsidRPr="00D41450" w14:paraId="56BCFFB1" w14:textId="77777777" w:rsidTr="004F62A0">
        <w:tc>
          <w:tcPr>
            <w:tcW w:w="9629" w:type="dxa"/>
            <w:shd w:val="clear" w:color="auto" w:fill="D9D9D9" w:themeFill="background1" w:themeFillShade="D9"/>
          </w:tcPr>
          <w:p w14:paraId="2C9E7A0D" w14:textId="77777777" w:rsidR="00465FA3" w:rsidRPr="00D41450" w:rsidRDefault="00465FA3" w:rsidP="004F62A0">
            <w:pPr>
              <w:spacing w:before="120"/>
              <w:jc w:val="center"/>
              <w:rPr>
                <w:b/>
                <w:bCs/>
                <w:noProof/>
              </w:rPr>
            </w:pPr>
            <w:r>
              <w:rPr>
                <w:b/>
                <w:bCs/>
                <w:noProof/>
              </w:rPr>
              <w:t>Next</w:t>
            </w:r>
            <w:r w:rsidRPr="00D41450">
              <w:rPr>
                <w:b/>
                <w:bCs/>
                <w:noProof/>
              </w:rPr>
              <w:t xml:space="preserve"> change, ommited text not changed</w:t>
            </w:r>
          </w:p>
        </w:tc>
      </w:tr>
    </w:tbl>
    <w:p w14:paraId="2BAA0145" w14:textId="76331E9C" w:rsidR="00465FA3" w:rsidRDefault="00465FA3" w:rsidP="00465FA3">
      <w:pPr>
        <w:rPr>
          <w:noProof/>
        </w:rPr>
      </w:pPr>
    </w:p>
    <w:p w14:paraId="1FD1DCFA" w14:textId="77777777" w:rsidR="00E47EF5" w:rsidRPr="00FF1BAF" w:rsidRDefault="00E47EF5" w:rsidP="00E47EF5">
      <w:pPr>
        <w:pStyle w:val="Heading4"/>
      </w:pPr>
      <w:bookmarkStart w:id="730" w:name="_Toc45104119"/>
      <w:bookmarkStart w:id="731" w:name="_Toc45227615"/>
      <w:bookmarkStart w:id="732" w:name="_Toc45891429"/>
      <w:bookmarkStart w:id="733" w:name="_Toc51764071"/>
      <w:bookmarkStart w:id="734" w:name="_Toc56528072"/>
      <w:bookmarkStart w:id="735" w:name="_Toc64382039"/>
      <w:bookmarkStart w:id="736" w:name="_Toc66283614"/>
      <w:bookmarkStart w:id="737" w:name="_Toc67910990"/>
      <w:bookmarkStart w:id="738" w:name="_Toc73979768"/>
      <w:bookmarkStart w:id="739" w:name="_Toc73979835"/>
      <w:r w:rsidRPr="00FF1BAF">
        <w:t>9.1.1.</w:t>
      </w:r>
      <w:r>
        <w:t>9</w:t>
      </w:r>
      <w:r w:rsidRPr="00FF1BAF">
        <w:tab/>
      </w:r>
      <w:r>
        <w:t>EARLY STATUS TRANSFER</w:t>
      </w:r>
      <w:bookmarkEnd w:id="730"/>
      <w:bookmarkEnd w:id="731"/>
      <w:bookmarkEnd w:id="732"/>
      <w:bookmarkEnd w:id="733"/>
      <w:bookmarkEnd w:id="734"/>
      <w:bookmarkEnd w:id="735"/>
      <w:bookmarkEnd w:id="736"/>
      <w:bookmarkEnd w:id="737"/>
      <w:bookmarkEnd w:id="738"/>
      <w:r>
        <w:t xml:space="preserve"> </w:t>
      </w:r>
    </w:p>
    <w:p w14:paraId="6B31AC8A" w14:textId="77777777" w:rsidR="00A20DC4" w:rsidRPr="000C3757" w:rsidRDefault="00A20DC4" w:rsidP="00A20DC4">
      <w:r w:rsidRPr="000C3757">
        <w:t>This message is sent by the source eNB to the target eNB to transfer the COUNT value related to the forwarded downlink SDUs during DAPS Handover or Conditional Handover.</w:t>
      </w:r>
    </w:p>
    <w:p w14:paraId="02B899FE" w14:textId="0D1268E4" w:rsidR="00E47EF5" w:rsidRPr="000D4089" w:rsidRDefault="00A20DC4" w:rsidP="00FB5578">
      <w:r w:rsidRPr="000D4089">
        <w:t>During a Conditional Handover</w:t>
      </w:r>
      <w:r>
        <w:t xml:space="preserve"> </w:t>
      </w:r>
      <w:r w:rsidRPr="000D4089">
        <w:t>with EN-DC or Dual Connectivity</w:t>
      </w:r>
      <w:ins w:id="740" w:author="Nokia (rapporteur)" w:date="2021-09-01T11:08:00Z">
        <w:r w:rsidR="00AA05EC">
          <w:t xml:space="preserve">, or </w:t>
        </w:r>
      </w:ins>
      <w:ins w:id="741" w:author="Nokia (rapporteur)" w:date="2022-01-27T12:05:00Z">
        <w:r w:rsidR="004B10AE">
          <w:rPr>
            <w:rFonts w:eastAsia="SimSun"/>
            <w:lang w:eastAsia="ko-KR"/>
          </w:rPr>
          <w:t>CPAC</w:t>
        </w:r>
      </w:ins>
      <w:ins w:id="742" w:author="Nokia (rapporteur)" w:date="2021-09-01T11:08:00Z">
        <w:r w:rsidR="00AA05EC">
          <w:rPr>
            <w:rFonts w:eastAsia="SimSun"/>
            <w:lang w:eastAsia="ko-KR"/>
          </w:rPr>
          <w:t xml:space="preserve"> in EN-DC</w:t>
        </w:r>
      </w:ins>
      <w:r w:rsidR="00FB5578" w:rsidRPr="000D4089">
        <w:t xml:space="preserve">, </w:t>
      </w:r>
      <w:r w:rsidRPr="000D4089">
        <w:t xml:space="preserve">this message is </w:t>
      </w:r>
      <w:r>
        <w:t xml:space="preserve">also </w:t>
      </w:r>
      <w:r w:rsidRPr="000D4089">
        <w:t xml:space="preserve">used to transfer the COUNT value related to the forwarded downlink SDUs. In case of EN-DC, the COUNT value is transferred from the </w:t>
      </w:r>
      <w:proofErr w:type="spellStart"/>
      <w:r w:rsidRPr="000D4089">
        <w:t>en</w:t>
      </w:r>
      <w:proofErr w:type="spellEnd"/>
      <w:r w:rsidRPr="000D4089">
        <w:t>-gNB to the eNB, while in case of Dual Connectivity</w:t>
      </w:r>
      <w:r>
        <w:t>,</w:t>
      </w:r>
      <w:r w:rsidRPr="000D4089">
        <w:t xml:space="preserve"> the COUNT value is transferred from the </w:t>
      </w:r>
      <w:proofErr w:type="spellStart"/>
      <w:r w:rsidRPr="000D4089">
        <w:t>SeNB</w:t>
      </w:r>
      <w:proofErr w:type="spellEnd"/>
      <w:r w:rsidRPr="000D4089">
        <w:t xml:space="preserve"> to the </w:t>
      </w:r>
      <w:proofErr w:type="spellStart"/>
      <w:r w:rsidRPr="000D4089">
        <w:t>MeNB</w:t>
      </w:r>
      <w:proofErr w:type="spellEnd"/>
      <w:r w:rsidR="00FB5578" w:rsidRPr="000D4089">
        <w:t>.</w:t>
      </w:r>
      <w:ins w:id="743" w:author="Nokia (rapporteur)" w:date="2021-09-01T11:07:00Z">
        <w:r w:rsidR="00AA05EC">
          <w:t xml:space="preserve"> In case of </w:t>
        </w:r>
        <w:r w:rsidR="00AA05EC">
          <w:rPr>
            <w:rFonts w:eastAsia="SimSun"/>
            <w:lang w:eastAsia="ko-KR"/>
          </w:rPr>
          <w:t xml:space="preserve">Conditional </w:t>
        </w:r>
        <w:proofErr w:type="spellStart"/>
        <w:r w:rsidR="00AA05EC">
          <w:rPr>
            <w:rFonts w:eastAsia="SimSun"/>
            <w:lang w:eastAsia="ko-KR"/>
          </w:rPr>
          <w:t>PSCell</w:t>
        </w:r>
        <w:proofErr w:type="spellEnd"/>
        <w:r w:rsidR="00AA05EC">
          <w:rPr>
            <w:rFonts w:eastAsia="SimSun"/>
            <w:lang w:eastAsia="ko-KR"/>
          </w:rPr>
          <w:t xml:space="preserve"> Addition, the COUNT value is transferred from the eNB to the </w:t>
        </w:r>
        <w:proofErr w:type="spellStart"/>
        <w:r w:rsidR="00AA05EC">
          <w:rPr>
            <w:rFonts w:eastAsia="SimSun"/>
            <w:lang w:eastAsia="ko-KR"/>
          </w:rPr>
          <w:t>en</w:t>
        </w:r>
        <w:proofErr w:type="spellEnd"/>
        <w:r w:rsidR="00AA05EC">
          <w:rPr>
            <w:rFonts w:eastAsia="SimSun"/>
            <w:lang w:eastAsia="ko-KR"/>
          </w:rPr>
          <w:t xml:space="preserve">-gNB. In case of Conditional </w:t>
        </w:r>
        <w:proofErr w:type="spellStart"/>
        <w:r w:rsidR="00AA05EC">
          <w:rPr>
            <w:rFonts w:eastAsia="SimSun"/>
            <w:lang w:eastAsia="ko-KR"/>
          </w:rPr>
          <w:t>PSCell</w:t>
        </w:r>
        <w:proofErr w:type="spellEnd"/>
        <w:r w:rsidR="00AA05EC">
          <w:rPr>
            <w:rFonts w:eastAsia="SimSun"/>
            <w:lang w:eastAsia="ko-KR"/>
          </w:rPr>
          <w:t xml:space="preserve"> Change, the COUNT value is transferred from the source </w:t>
        </w:r>
        <w:proofErr w:type="spellStart"/>
        <w:r w:rsidR="00AA05EC">
          <w:rPr>
            <w:rFonts w:eastAsia="SimSun"/>
            <w:lang w:eastAsia="ko-KR"/>
          </w:rPr>
          <w:t>en</w:t>
        </w:r>
        <w:proofErr w:type="spellEnd"/>
        <w:r w:rsidR="00AA05EC">
          <w:rPr>
            <w:rFonts w:eastAsia="SimSun"/>
            <w:lang w:eastAsia="ko-KR"/>
          </w:rPr>
          <w:t xml:space="preserve">-gNB to the eNB, and from eNB to the target </w:t>
        </w:r>
        <w:proofErr w:type="spellStart"/>
        <w:r w:rsidR="00AA05EC">
          <w:rPr>
            <w:rFonts w:eastAsia="SimSun"/>
            <w:lang w:eastAsia="ko-KR"/>
          </w:rPr>
          <w:t>en</w:t>
        </w:r>
        <w:proofErr w:type="spellEnd"/>
        <w:r w:rsidR="00AA05EC">
          <w:rPr>
            <w:rFonts w:eastAsia="SimSun"/>
            <w:lang w:eastAsia="ko-KR"/>
          </w:rPr>
          <w:t>-gNB.</w:t>
        </w:r>
      </w:ins>
    </w:p>
    <w:p w14:paraId="0EE01727" w14:textId="77777777" w:rsidR="00A20DC4" w:rsidRDefault="00A20DC4" w:rsidP="00A20DC4">
      <w:pPr>
        <w:rPr>
          <w:lang w:eastAsia="en-GB"/>
        </w:rPr>
      </w:pPr>
      <w:r w:rsidRPr="000C3757">
        <w:t xml:space="preserve">Direction: source eNB </w:t>
      </w:r>
      <w:r w:rsidRPr="000C3757">
        <w:sym w:font="Symbol" w:char="F0AE"/>
      </w:r>
      <w:r w:rsidRPr="000C3757">
        <w:t xml:space="preserve"> target eNB (DAPS Handover or Conditional Handover).</w:t>
      </w:r>
    </w:p>
    <w:p w14:paraId="45E4D988" w14:textId="77777777" w:rsidR="00A20DC4" w:rsidRPr="000C3757" w:rsidRDefault="00A20DC4" w:rsidP="00A20DC4">
      <w:r>
        <w:rPr>
          <w:lang w:eastAsia="en-GB"/>
        </w:rPr>
        <w:t xml:space="preserve">Direction: </w:t>
      </w:r>
      <w:proofErr w:type="spellStart"/>
      <w:r w:rsidRPr="00966D10">
        <w:rPr>
          <w:lang w:eastAsia="en-GB"/>
        </w:rPr>
        <w:t>en</w:t>
      </w:r>
      <w:proofErr w:type="spellEnd"/>
      <w:r w:rsidRPr="00966D10">
        <w:rPr>
          <w:lang w:eastAsia="en-GB"/>
        </w:rPr>
        <w:t xml:space="preserve">-gNB </w:t>
      </w:r>
      <w:r w:rsidRPr="00FF633B">
        <w:rPr>
          <w:lang w:eastAsia="en-GB"/>
        </w:rPr>
        <w:sym w:font="Symbol" w:char="F0AE"/>
      </w:r>
      <w:r w:rsidRPr="00966D10">
        <w:rPr>
          <w:lang w:eastAsia="en-GB"/>
        </w:rPr>
        <w:t xml:space="preserve"> </w:t>
      </w:r>
      <w:proofErr w:type="spellStart"/>
      <w:r>
        <w:rPr>
          <w:lang w:eastAsia="en-GB"/>
        </w:rPr>
        <w:t>M</w:t>
      </w:r>
      <w:r w:rsidRPr="00966D10">
        <w:rPr>
          <w:lang w:eastAsia="en-GB"/>
        </w:rPr>
        <w:t>eNB</w:t>
      </w:r>
      <w:proofErr w:type="spellEnd"/>
      <w:r w:rsidRPr="00966D10">
        <w:rPr>
          <w:lang w:eastAsia="en-GB"/>
        </w:rPr>
        <w:t xml:space="preserve"> (Conditional Handover with EN-DC), </w:t>
      </w:r>
      <w:proofErr w:type="spellStart"/>
      <w:r w:rsidRPr="00966D10">
        <w:rPr>
          <w:lang w:eastAsia="en-GB"/>
        </w:rPr>
        <w:t>SeNB</w:t>
      </w:r>
      <w:proofErr w:type="spellEnd"/>
      <w:r w:rsidRPr="00966D10">
        <w:rPr>
          <w:lang w:eastAsia="en-GB"/>
        </w:rPr>
        <w:t xml:space="preserve"> </w:t>
      </w:r>
      <w:r w:rsidRPr="00FF633B">
        <w:rPr>
          <w:lang w:eastAsia="en-GB"/>
        </w:rPr>
        <w:sym w:font="Symbol" w:char="F0AE"/>
      </w:r>
      <w:r w:rsidRPr="00966D10">
        <w:rPr>
          <w:lang w:eastAsia="en-GB"/>
        </w:rPr>
        <w:t xml:space="preserve"> </w:t>
      </w:r>
      <w:proofErr w:type="spellStart"/>
      <w:r w:rsidRPr="00966D10">
        <w:rPr>
          <w:lang w:eastAsia="en-GB"/>
        </w:rPr>
        <w:t>MeNB</w:t>
      </w:r>
      <w:proofErr w:type="spellEnd"/>
      <w:r w:rsidRPr="00966D10">
        <w:rPr>
          <w:lang w:eastAsia="en-GB"/>
        </w:rPr>
        <w:t xml:space="preserve"> (Conditional Handover with Dual Connectivity)</w:t>
      </w:r>
    </w:p>
    <w:p w14:paraId="747B7897" w14:textId="429A1E23" w:rsidR="00AA05EC" w:rsidRDefault="00AA05EC" w:rsidP="00AA05EC">
      <w:pPr>
        <w:rPr>
          <w:ins w:id="744" w:author="Nokia (rapporteur)" w:date="2021-09-01T11:07:00Z"/>
          <w:lang w:eastAsia="en-GB"/>
        </w:rPr>
      </w:pPr>
      <w:ins w:id="745" w:author="Nokia (rapporteur)" w:date="2021-09-01T11:07:00Z">
        <w:r w:rsidRPr="00062C75">
          <w:rPr>
            <w:rFonts w:eastAsia="SimSun"/>
            <w:lang w:eastAsia="en-GB"/>
          </w:rPr>
          <w:t xml:space="preserve">Direction: </w:t>
        </w:r>
        <w:r>
          <w:rPr>
            <w:rFonts w:eastAsia="SimSun"/>
            <w:lang w:eastAsia="en-GB"/>
          </w:rPr>
          <w:t>eNB</w:t>
        </w:r>
        <w:r w:rsidRPr="00062C75">
          <w:rPr>
            <w:rFonts w:eastAsia="SimSun"/>
            <w:lang w:eastAsia="en-GB"/>
          </w:rPr>
          <w:t xml:space="preserve"> </w:t>
        </w:r>
        <w:r w:rsidRPr="00062C75">
          <w:rPr>
            <w:rFonts w:eastAsia="SimSun"/>
            <w:lang w:eastAsia="en-GB"/>
          </w:rPr>
          <w:sym w:font="Symbol" w:char="F0AE"/>
        </w:r>
        <w:r w:rsidRPr="00062C75">
          <w:rPr>
            <w:rFonts w:eastAsia="SimSun"/>
            <w:lang w:eastAsia="en-GB"/>
          </w:rPr>
          <w:t xml:space="preserve"> </w:t>
        </w:r>
        <w:proofErr w:type="spellStart"/>
        <w:r>
          <w:rPr>
            <w:rFonts w:eastAsia="SimSun"/>
            <w:lang w:eastAsia="en-GB"/>
          </w:rPr>
          <w:t>en</w:t>
        </w:r>
        <w:proofErr w:type="spellEnd"/>
        <w:r>
          <w:rPr>
            <w:rFonts w:eastAsia="SimSun"/>
            <w:lang w:eastAsia="en-GB"/>
          </w:rPr>
          <w:t>-gNB</w:t>
        </w:r>
        <w:r>
          <w:rPr>
            <w:lang w:eastAsia="en-GB"/>
          </w:rPr>
          <w:t xml:space="preserve"> </w:t>
        </w:r>
        <w:r w:rsidRPr="00062C75">
          <w:rPr>
            <w:rFonts w:eastAsia="SimSun"/>
            <w:lang w:eastAsia="en-GB"/>
          </w:rPr>
          <w:t>(</w:t>
        </w:r>
        <w:r>
          <w:rPr>
            <w:rFonts w:eastAsia="SimSun"/>
            <w:lang w:eastAsia="ko-KR"/>
          </w:rPr>
          <w:t xml:space="preserve">Conditional </w:t>
        </w:r>
        <w:proofErr w:type="spellStart"/>
        <w:r>
          <w:rPr>
            <w:rFonts w:eastAsia="SimSun"/>
            <w:lang w:eastAsia="ko-KR"/>
          </w:rPr>
          <w:t>PSCell</w:t>
        </w:r>
        <w:proofErr w:type="spellEnd"/>
        <w:r>
          <w:rPr>
            <w:rFonts w:eastAsia="SimSun"/>
            <w:lang w:eastAsia="ko-KR"/>
          </w:rPr>
          <w:t xml:space="preserve"> Addition</w:t>
        </w:r>
        <w:r w:rsidRPr="00062C75">
          <w:rPr>
            <w:rFonts w:eastAsia="SimSun"/>
            <w:lang w:eastAsia="en-GB"/>
          </w:rPr>
          <w:t>)</w:t>
        </w:r>
      </w:ins>
    </w:p>
    <w:p w14:paraId="3FCE3E28" w14:textId="77777777" w:rsidR="00AA05EC" w:rsidRDefault="00AA05EC" w:rsidP="00AA05EC">
      <w:pPr>
        <w:rPr>
          <w:ins w:id="746" w:author="Nokia (rapporteur)" w:date="2021-09-01T11:07:00Z"/>
          <w:rFonts w:eastAsia="SimSun"/>
          <w:lang w:eastAsia="en-GB"/>
        </w:rPr>
      </w:pPr>
      <w:ins w:id="747" w:author="Nokia (rapporteur)" w:date="2021-09-01T11:07:00Z">
        <w:r w:rsidRPr="00062C75">
          <w:rPr>
            <w:rFonts w:eastAsia="SimSun"/>
            <w:lang w:eastAsia="en-GB"/>
          </w:rPr>
          <w:t xml:space="preserve">Direction: source </w:t>
        </w:r>
        <w:proofErr w:type="spellStart"/>
        <w:r w:rsidRPr="00966D10">
          <w:rPr>
            <w:lang w:eastAsia="en-GB"/>
          </w:rPr>
          <w:t>en</w:t>
        </w:r>
        <w:proofErr w:type="spellEnd"/>
        <w:r w:rsidRPr="00966D10">
          <w:rPr>
            <w:lang w:eastAsia="en-GB"/>
          </w:rPr>
          <w:t>-gNB</w:t>
        </w:r>
        <w:r w:rsidRPr="00062C75">
          <w:rPr>
            <w:rFonts w:eastAsia="SimSun"/>
            <w:lang w:eastAsia="en-GB"/>
          </w:rPr>
          <w:t xml:space="preserve"> </w:t>
        </w:r>
        <w:r w:rsidRPr="00062C75">
          <w:rPr>
            <w:rFonts w:eastAsia="SimSun"/>
            <w:lang w:eastAsia="en-GB"/>
          </w:rPr>
          <w:sym w:font="Symbol" w:char="F0AE"/>
        </w:r>
        <w:r w:rsidRPr="00062C75">
          <w:rPr>
            <w:rFonts w:eastAsia="SimSun"/>
            <w:lang w:eastAsia="en-GB"/>
          </w:rPr>
          <w:t xml:space="preserve"> </w:t>
        </w:r>
        <w:r>
          <w:rPr>
            <w:rFonts w:eastAsia="SimSun"/>
            <w:lang w:eastAsia="en-GB"/>
          </w:rPr>
          <w:t>eNB, eNB</w:t>
        </w:r>
        <w:r w:rsidRPr="00062C75">
          <w:rPr>
            <w:rFonts w:eastAsia="SimSun"/>
            <w:lang w:eastAsia="en-GB"/>
          </w:rPr>
          <w:t xml:space="preserve"> </w:t>
        </w:r>
        <w:r w:rsidRPr="00062C75">
          <w:rPr>
            <w:rFonts w:eastAsia="SimSun"/>
            <w:lang w:eastAsia="en-GB"/>
          </w:rPr>
          <w:sym w:font="Symbol" w:char="F0AE"/>
        </w:r>
        <w:r w:rsidRPr="00062C75">
          <w:rPr>
            <w:rFonts w:eastAsia="SimSun"/>
            <w:lang w:eastAsia="en-GB"/>
          </w:rPr>
          <w:t xml:space="preserve"> </w:t>
        </w:r>
        <w:r>
          <w:rPr>
            <w:rFonts w:eastAsia="SimSun"/>
            <w:lang w:eastAsia="en-GB"/>
          </w:rPr>
          <w:t>target</w:t>
        </w:r>
        <w:r w:rsidRPr="00062C75">
          <w:rPr>
            <w:rFonts w:eastAsia="SimSun"/>
            <w:lang w:eastAsia="en-GB"/>
          </w:rPr>
          <w:t xml:space="preserve"> </w:t>
        </w:r>
        <w:proofErr w:type="spellStart"/>
        <w:r w:rsidRPr="00966D10">
          <w:rPr>
            <w:lang w:eastAsia="en-GB"/>
          </w:rPr>
          <w:t>en</w:t>
        </w:r>
        <w:proofErr w:type="spellEnd"/>
        <w:r w:rsidRPr="00966D10">
          <w:rPr>
            <w:lang w:eastAsia="en-GB"/>
          </w:rPr>
          <w:t>-gNB</w:t>
        </w:r>
        <w:r>
          <w:rPr>
            <w:lang w:eastAsia="en-GB"/>
          </w:rPr>
          <w:t xml:space="preserve"> </w:t>
        </w:r>
        <w:r w:rsidRPr="00062C75">
          <w:rPr>
            <w:rFonts w:eastAsia="SimSun"/>
            <w:lang w:eastAsia="en-GB"/>
          </w:rPr>
          <w:t>(</w:t>
        </w:r>
        <w:r>
          <w:rPr>
            <w:rFonts w:eastAsia="SimSun"/>
            <w:lang w:eastAsia="ko-KR"/>
          </w:rPr>
          <w:t xml:space="preserve">Conditional </w:t>
        </w:r>
        <w:proofErr w:type="spellStart"/>
        <w:r>
          <w:rPr>
            <w:rFonts w:eastAsia="SimSun"/>
            <w:lang w:eastAsia="ko-KR"/>
          </w:rPr>
          <w:t>PSCell</w:t>
        </w:r>
        <w:proofErr w:type="spellEnd"/>
        <w:r>
          <w:rPr>
            <w:rFonts w:eastAsia="SimSun"/>
            <w:lang w:eastAsia="ko-KR"/>
          </w:rPr>
          <w:t xml:space="preserve"> Change</w:t>
        </w:r>
        <w:r w:rsidRPr="00062C75">
          <w:rPr>
            <w:rFonts w:eastAsia="SimSun"/>
            <w:lang w:eastAsia="en-GB"/>
          </w:rPr>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276"/>
        <w:gridCol w:w="2126"/>
        <w:gridCol w:w="1134"/>
        <w:gridCol w:w="1103"/>
      </w:tblGrid>
      <w:tr w:rsidR="00E47EF5" w:rsidRPr="00FF1BAF" w14:paraId="7D22C759" w14:textId="77777777" w:rsidTr="00C83CD8">
        <w:tc>
          <w:tcPr>
            <w:tcW w:w="2578" w:type="dxa"/>
          </w:tcPr>
          <w:p w14:paraId="25FADE37" w14:textId="77777777" w:rsidR="00E47EF5" w:rsidRPr="00FF1BAF" w:rsidRDefault="00E47EF5" w:rsidP="00C83CD8">
            <w:pPr>
              <w:pStyle w:val="TAH"/>
              <w:rPr>
                <w:lang w:eastAsia="ja-JP"/>
              </w:rPr>
            </w:pPr>
            <w:r w:rsidRPr="00FF1BAF">
              <w:rPr>
                <w:lang w:eastAsia="ja-JP"/>
              </w:rPr>
              <w:lastRenderedPageBreak/>
              <w:t>IE/Group Name</w:t>
            </w:r>
          </w:p>
        </w:tc>
        <w:tc>
          <w:tcPr>
            <w:tcW w:w="1104" w:type="dxa"/>
          </w:tcPr>
          <w:p w14:paraId="242BA937" w14:textId="77777777" w:rsidR="00E47EF5" w:rsidRPr="00FF1BAF" w:rsidRDefault="00E47EF5" w:rsidP="00C83CD8">
            <w:pPr>
              <w:pStyle w:val="TAH"/>
              <w:rPr>
                <w:lang w:eastAsia="ja-JP"/>
              </w:rPr>
            </w:pPr>
            <w:r w:rsidRPr="00FF1BAF">
              <w:rPr>
                <w:lang w:eastAsia="ja-JP"/>
              </w:rPr>
              <w:t>Presence</w:t>
            </w:r>
          </w:p>
        </w:tc>
        <w:tc>
          <w:tcPr>
            <w:tcW w:w="1164" w:type="dxa"/>
          </w:tcPr>
          <w:p w14:paraId="3A077687" w14:textId="77777777" w:rsidR="00E47EF5" w:rsidRPr="00FF1BAF" w:rsidRDefault="00E47EF5" w:rsidP="00C83CD8">
            <w:pPr>
              <w:pStyle w:val="TAH"/>
              <w:rPr>
                <w:lang w:eastAsia="ja-JP"/>
              </w:rPr>
            </w:pPr>
            <w:r w:rsidRPr="00FF1BAF">
              <w:rPr>
                <w:lang w:eastAsia="ja-JP"/>
              </w:rPr>
              <w:t>Range</w:t>
            </w:r>
          </w:p>
        </w:tc>
        <w:tc>
          <w:tcPr>
            <w:tcW w:w="1276" w:type="dxa"/>
          </w:tcPr>
          <w:p w14:paraId="4B5AE0D3" w14:textId="77777777" w:rsidR="00E47EF5" w:rsidRPr="00FF1BAF" w:rsidRDefault="00E47EF5" w:rsidP="00C83CD8">
            <w:pPr>
              <w:pStyle w:val="TAH"/>
              <w:rPr>
                <w:lang w:eastAsia="ja-JP"/>
              </w:rPr>
            </w:pPr>
            <w:r w:rsidRPr="00FF1BAF">
              <w:rPr>
                <w:lang w:eastAsia="ja-JP"/>
              </w:rPr>
              <w:t>IE type and reference</w:t>
            </w:r>
          </w:p>
        </w:tc>
        <w:tc>
          <w:tcPr>
            <w:tcW w:w="2126" w:type="dxa"/>
          </w:tcPr>
          <w:p w14:paraId="786FD8F0" w14:textId="77777777" w:rsidR="00E47EF5" w:rsidRPr="00FF1BAF" w:rsidRDefault="00E47EF5" w:rsidP="00C83CD8">
            <w:pPr>
              <w:pStyle w:val="TAH"/>
              <w:rPr>
                <w:lang w:eastAsia="ja-JP"/>
              </w:rPr>
            </w:pPr>
            <w:r w:rsidRPr="00FF1BAF">
              <w:rPr>
                <w:lang w:eastAsia="ja-JP"/>
              </w:rPr>
              <w:t>Semantics description</w:t>
            </w:r>
          </w:p>
        </w:tc>
        <w:tc>
          <w:tcPr>
            <w:tcW w:w="1134" w:type="dxa"/>
          </w:tcPr>
          <w:p w14:paraId="75E26AAB" w14:textId="77777777" w:rsidR="00E47EF5" w:rsidRPr="00FF1BAF" w:rsidRDefault="00E47EF5" w:rsidP="00C83CD8">
            <w:pPr>
              <w:pStyle w:val="TAH"/>
              <w:rPr>
                <w:b w:val="0"/>
                <w:lang w:eastAsia="ja-JP"/>
              </w:rPr>
            </w:pPr>
            <w:r w:rsidRPr="00FF1BAF">
              <w:rPr>
                <w:lang w:eastAsia="ja-JP"/>
              </w:rPr>
              <w:t>Criticality</w:t>
            </w:r>
          </w:p>
        </w:tc>
        <w:tc>
          <w:tcPr>
            <w:tcW w:w="1103" w:type="dxa"/>
          </w:tcPr>
          <w:p w14:paraId="0A230927" w14:textId="77777777" w:rsidR="00E47EF5" w:rsidRPr="00FF1BAF" w:rsidRDefault="00E47EF5" w:rsidP="00C83CD8">
            <w:pPr>
              <w:pStyle w:val="TAH"/>
              <w:rPr>
                <w:b w:val="0"/>
                <w:lang w:eastAsia="ja-JP"/>
              </w:rPr>
            </w:pPr>
            <w:r w:rsidRPr="00FF1BAF">
              <w:rPr>
                <w:lang w:eastAsia="ja-JP"/>
              </w:rPr>
              <w:t>Assigned Criticality</w:t>
            </w:r>
          </w:p>
        </w:tc>
      </w:tr>
      <w:tr w:rsidR="00E47EF5" w:rsidRPr="00FF1BAF" w14:paraId="2E854585" w14:textId="77777777" w:rsidTr="00C83CD8">
        <w:tc>
          <w:tcPr>
            <w:tcW w:w="2578" w:type="dxa"/>
          </w:tcPr>
          <w:p w14:paraId="3A46ABA6" w14:textId="77777777" w:rsidR="00E47EF5" w:rsidRPr="00FF1BAF" w:rsidRDefault="00E47EF5" w:rsidP="00C83CD8">
            <w:pPr>
              <w:pStyle w:val="TAL"/>
              <w:rPr>
                <w:lang w:eastAsia="ja-JP"/>
              </w:rPr>
            </w:pPr>
            <w:r w:rsidRPr="00FF1BAF">
              <w:rPr>
                <w:lang w:eastAsia="ja-JP"/>
              </w:rPr>
              <w:t>Message Type</w:t>
            </w:r>
          </w:p>
        </w:tc>
        <w:tc>
          <w:tcPr>
            <w:tcW w:w="1104" w:type="dxa"/>
          </w:tcPr>
          <w:p w14:paraId="4433E522" w14:textId="77777777" w:rsidR="00E47EF5" w:rsidRPr="00FF1BAF" w:rsidRDefault="00E47EF5" w:rsidP="00C83CD8">
            <w:pPr>
              <w:pStyle w:val="TAL"/>
              <w:rPr>
                <w:lang w:eastAsia="ja-JP"/>
              </w:rPr>
            </w:pPr>
            <w:r w:rsidRPr="00FF1BAF">
              <w:rPr>
                <w:lang w:eastAsia="ja-JP"/>
              </w:rPr>
              <w:t>M</w:t>
            </w:r>
          </w:p>
        </w:tc>
        <w:tc>
          <w:tcPr>
            <w:tcW w:w="1164" w:type="dxa"/>
          </w:tcPr>
          <w:p w14:paraId="15EA1D6D" w14:textId="77777777" w:rsidR="00E47EF5" w:rsidRPr="00FF1BAF" w:rsidRDefault="00E47EF5" w:rsidP="00C83CD8">
            <w:pPr>
              <w:pStyle w:val="TAL"/>
              <w:rPr>
                <w:lang w:eastAsia="ja-JP"/>
              </w:rPr>
            </w:pPr>
          </w:p>
        </w:tc>
        <w:tc>
          <w:tcPr>
            <w:tcW w:w="1276" w:type="dxa"/>
          </w:tcPr>
          <w:p w14:paraId="51778A6E" w14:textId="77777777" w:rsidR="00E47EF5" w:rsidRPr="00FF1BAF" w:rsidRDefault="00E47EF5" w:rsidP="00C83CD8">
            <w:pPr>
              <w:pStyle w:val="TAL"/>
              <w:rPr>
                <w:lang w:eastAsia="ja-JP"/>
              </w:rPr>
            </w:pPr>
            <w:r w:rsidRPr="00FF1BAF">
              <w:rPr>
                <w:lang w:eastAsia="ja-JP"/>
              </w:rPr>
              <w:t>9.2.13</w:t>
            </w:r>
          </w:p>
        </w:tc>
        <w:tc>
          <w:tcPr>
            <w:tcW w:w="2126" w:type="dxa"/>
          </w:tcPr>
          <w:p w14:paraId="720681C3" w14:textId="77777777" w:rsidR="00E47EF5" w:rsidRPr="00FF1BAF" w:rsidRDefault="00E47EF5" w:rsidP="00C83CD8">
            <w:pPr>
              <w:pStyle w:val="TALNotBold"/>
              <w:spacing w:after="0"/>
              <w:rPr>
                <w:b w:val="0"/>
                <w:bCs/>
                <w:sz w:val="18"/>
                <w:szCs w:val="18"/>
                <w:lang w:eastAsia="ja-JP"/>
              </w:rPr>
            </w:pPr>
          </w:p>
        </w:tc>
        <w:tc>
          <w:tcPr>
            <w:tcW w:w="1134" w:type="dxa"/>
          </w:tcPr>
          <w:p w14:paraId="7EAD13F1" w14:textId="77777777" w:rsidR="00E47EF5" w:rsidRPr="00FF1BAF" w:rsidRDefault="00E47EF5" w:rsidP="00C83CD8">
            <w:pPr>
              <w:pStyle w:val="TAC"/>
              <w:rPr>
                <w:lang w:eastAsia="ja-JP"/>
              </w:rPr>
            </w:pPr>
            <w:r w:rsidRPr="00FF1BAF">
              <w:rPr>
                <w:lang w:eastAsia="ja-JP"/>
              </w:rPr>
              <w:t>YES</w:t>
            </w:r>
          </w:p>
        </w:tc>
        <w:tc>
          <w:tcPr>
            <w:tcW w:w="1103" w:type="dxa"/>
          </w:tcPr>
          <w:p w14:paraId="50E2F95D" w14:textId="77777777" w:rsidR="00E47EF5" w:rsidRPr="00FF1BAF" w:rsidRDefault="00E47EF5" w:rsidP="00C83CD8">
            <w:pPr>
              <w:pStyle w:val="TAC"/>
              <w:rPr>
                <w:lang w:eastAsia="ja-JP"/>
              </w:rPr>
            </w:pPr>
            <w:r w:rsidRPr="00FF1BAF">
              <w:rPr>
                <w:lang w:eastAsia="ja-JP"/>
              </w:rPr>
              <w:t>ignore</w:t>
            </w:r>
          </w:p>
        </w:tc>
      </w:tr>
      <w:tr w:rsidR="00E47EF5" w:rsidRPr="00FF1BAF" w14:paraId="1C80CE6F" w14:textId="77777777" w:rsidTr="00C83CD8">
        <w:tc>
          <w:tcPr>
            <w:tcW w:w="2578" w:type="dxa"/>
          </w:tcPr>
          <w:p w14:paraId="49C8C5E6" w14:textId="77777777" w:rsidR="00E47EF5" w:rsidRPr="00FF1BAF" w:rsidRDefault="00E47EF5" w:rsidP="00C83CD8">
            <w:pPr>
              <w:pStyle w:val="TAL"/>
              <w:rPr>
                <w:lang w:eastAsia="ja-JP"/>
              </w:rPr>
            </w:pPr>
            <w:r w:rsidRPr="00FF1BAF">
              <w:rPr>
                <w:lang w:eastAsia="ja-JP"/>
              </w:rPr>
              <w:t>Old eNB UE X2AP ID</w:t>
            </w:r>
          </w:p>
        </w:tc>
        <w:tc>
          <w:tcPr>
            <w:tcW w:w="1104" w:type="dxa"/>
          </w:tcPr>
          <w:p w14:paraId="365CE671" w14:textId="77777777" w:rsidR="00E47EF5" w:rsidRPr="00FF1BAF" w:rsidRDefault="00E47EF5" w:rsidP="00C83CD8">
            <w:pPr>
              <w:pStyle w:val="TAL"/>
              <w:rPr>
                <w:lang w:eastAsia="ja-JP"/>
              </w:rPr>
            </w:pPr>
            <w:r w:rsidRPr="00FF1BAF">
              <w:rPr>
                <w:lang w:eastAsia="ja-JP"/>
              </w:rPr>
              <w:t>M</w:t>
            </w:r>
          </w:p>
        </w:tc>
        <w:tc>
          <w:tcPr>
            <w:tcW w:w="1164" w:type="dxa"/>
          </w:tcPr>
          <w:p w14:paraId="25014762" w14:textId="77777777" w:rsidR="00E47EF5" w:rsidRPr="00FF1BAF" w:rsidRDefault="00E47EF5" w:rsidP="00C83CD8">
            <w:pPr>
              <w:pStyle w:val="TAL"/>
              <w:rPr>
                <w:lang w:eastAsia="ja-JP"/>
              </w:rPr>
            </w:pPr>
          </w:p>
        </w:tc>
        <w:tc>
          <w:tcPr>
            <w:tcW w:w="1276" w:type="dxa"/>
          </w:tcPr>
          <w:p w14:paraId="3D1C3545" w14:textId="77777777" w:rsidR="00E47EF5" w:rsidRPr="00FF1BAF" w:rsidRDefault="00E47EF5" w:rsidP="00C83CD8">
            <w:pPr>
              <w:pStyle w:val="TAL"/>
              <w:rPr>
                <w:snapToGrid w:val="0"/>
                <w:lang w:eastAsia="ja-JP"/>
              </w:rPr>
            </w:pPr>
            <w:r w:rsidRPr="00FF1BAF">
              <w:rPr>
                <w:snapToGrid w:val="0"/>
                <w:lang w:eastAsia="ja-JP"/>
              </w:rPr>
              <w:t>eNB UE X2AP ID</w:t>
            </w:r>
          </w:p>
          <w:p w14:paraId="7E347A85" w14:textId="77777777" w:rsidR="00E47EF5" w:rsidRPr="00FF1BAF" w:rsidRDefault="00E47EF5" w:rsidP="00C83CD8">
            <w:pPr>
              <w:pStyle w:val="TAL"/>
              <w:rPr>
                <w:lang w:eastAsia="ja-JP"/>
              </w:rPr>
            </w:pPr>
            <w:r w:rsidRPr="00FF1BAF">
              <w:rPr>
                <w:snapToGrid w:val="0"/>
                <w:lang w:eastAsia="ja-JP"/>
              </w:rPr>
              <w:t>9.2.24</w:t>
            </w:r>
          </w:p>
        </w:tc>
        <w:tc>
          <w:tcPr>
            <w:tcW w:w="2126" w:type="dxa"/>
          </w:tcPr>
          <w:p w14:paraId="3E4D3415" w14:textId="77777777" w:rsidR="00E47EF5" w:rsidRPr="00FF1BAF" w:rsidRDefault="00E47EF5" w:rsidP="00C83CD8">
            <w:pPr>
              <w:pStyle w:val="TAL"/>
              <w:rPr>
                <w:lang w:eastAsia="ja-JP"/>
              </w:rPr>
            </w:pPr>
            <w:r w:rsidRPr="00FF1BAF">
              <w:rPr>
                <w:lang w:eastAsia="ja-JP"/>
              </w:rPr>
              <w:t xml:space="preserve">Allocated </w:t>
            </w:r>
            <w:r>
              <w:rPr>
                <w:lang w:eastAsia="ja-JP"/>
              </w:rPr>
              <w:t>for DAPS handover or Conditional handover</w:t>
            </w:r>
            <w:r w:rsidRPr="00FF1BAF">
              <w:rPr>
                <w:lang w:eastAsia="ja-JP"/>
              </w:rPr>
              <w:t xml:space="preserve"> at the source eNB</w:t>
            </w:r>
          </w:p>
        </w:tc>
        <w:tc>
          <w:tcPr>
            <w:tcW w:w="1134" w:type="dxa"/>
          </w:tcPr>
          <w:p w14:paraId="32D3D588" w14:textId="77777777" w:rsidR="00E47EF5" w:rsidRPr="00FF1BAF" w:rsidRDefault="00E47EF5" w:rsidP="00C83CD8">
            <w:pPr>
              <w:pStyle w:val="TAC"/>
              <w:rPr>
                <w:lang w:eastAsia="ja-JP"/>
              </w:rPr>
            </w:pPr>
            <w:r w:rsidRPr="00FF1BAF">
              <w:rPr>
                <w:lang w:eastAsia="ja-JP"/>
              </w:rPr>
              <w:t>YES</w:t>
            </w:r>
          </w:p>
        </w:tc>
        <w:tc>
          <w:tcPr>
            <w:tcW w:w="1103" w:type="dxa"/>
          </w:tcPr>
          <w:p w14:paraId="03B39C53" w14:textId="77777777" w:rsidR="00E47EF5" w:rsidRPr="00FF1BAF" w:rsidRDefault="00E47EF5" w:rsidP="00C83CD8">
            <w:pPr>
              <w:pStyle w:val="TAC"/>
              <w:rPr>
                <w:lang w:eastAsia="ja-JP"/>
              </w:rPr>
            </w:pPr>
            <w:r w:rsidRPr="00FF1BAF">
              <w:rPr>
                <w:lang w:eastAsia="ja-JP"/>
              </w:rPr>
              <w:t>reject</w:t>
            </w:r>
          </w:p>
        </w:tc>
      </w:tr>
      <w:tr w:rsidR="00E47EF5" w:rsidRPr="00FF1BAF" w14:paraId="5ADA5E0D" w14:textId="77777777" w:rsidTr="00C83CD8">
        <w:tc>
          <w:tcPr>
            <w:tcW w:w="2578" w:type="dxa"/>
          </w:tcPr>
          <w:p w14:paraId="147C273B" w14:textId="77777777" w:rsidR="00E47EF5" w:rsidRPr="00FF1BAF" w:rsidRDefault="00E47EF5" w:rsidP="00C83CD8">
            <w:pPr>
              <w:pStyle w:val="TAL"/>
              <w:rPr>
                <w:lang w:eastAsia="ja-JP"/>
              </w:rPr>
            </w:pPr>
            <w:r w:rsidRPr="00FF1BAF">
              <w:rPr>
                <w:lang w:eastAsia="ja-JP"/>
              </w:rPr>
              <w:t>New eNB UE X2AP ID</w:t>
            </w:r>
          </w:p>
        </w:tc>
        <w:tc>
          <w:tcPr>
            <w:tcW w:w="1104" w:type="dxa"/>
          </w:tcPr>
          <w:p w14:paraId="79F9D108" w14:textId="77777777" w:rsidR="00E47EF5" w:rsidRPr="00FF1BAF" w:rsidRDefault="00E47EF5" w:rsidP="00C83CD8">
            <w:pPr>
              <w:pStyle w:val="TAL"/>
              <w:rPr>
                <w:lang w:eastAsia="ja-JP"/>
              </w:rPr>
            </w:pPr>
            <w:r w:rsidRPr="00FF1BAF">
              <w:rPr>
                <w:lang w:eastAsia="ja-JP"/>
              </w:rPr>
              <w:t>M</w:t>
            </w:r>
          </w:p>
        </w:tc>
        <w:tc>
          <w:tcPr>
            <w:tcW w:w="1164" w:type="dxa"/>
          </w:tcPr>
          <w:p w14:paraId="7FD50E7F" w14:textId="77777777" w:rsidR="00E47EF5" w:rsidRPr="00FF1BAF" w:rsidRDefault="00E47EF5" w:rsidP="00C83CD8">
            <w:pPr>
              <w:pStyle w:val="TAL"/>
              <w:rPr>
                <w:lang w:eastAsia="ja-JP"/>
              </w:rPr>
            </w:pPr>
          </w:p>
        </w:tc>
        <w:tc>
          <w:tcPr>
            <w:tcW w:w="1276" w:type="dxa"/>
          </w:tcPr>
          <w:p w14:paraId="2B9A223D" w14:textId="77777777" w:rsidR="00E47EF5" w:rsidRPr="00FF1BAF" w:rsidRDefault="00E47EF5" w:rsidP="00C83CD8">
            <w:pPr>
              <w:pStyle w:val="TAL"/>
              <w:rPr>
                <w:snapToGrid w:val="0"/>
                <w:lang w:eastAsia="ja-JP"/>
              </w:rPr>
            </w:pPr>
            <w:r w:rsidRPr="00FF1BAF">
              <w:rPr>
                <w:snapToGrid w:val="0"/>
                <w:lang w:eastAsia="ja-JP"/>
              </w:rPr>
              <w:t>eNB UE X2AP ID</w:t>
            </w:r>
          </w:p>
          <w:p w14:paraId="53203AA0" w14:textId="77777777" w:rsidR="00E47EF5" w:rsidRPr="00FF1BAF" w:rsidRDefault="00E47EF5" w:rsidP="00C83CD8">
            <w:pPr>
              <w:pStyle w:val="TAL"/>
              <w:rPr>
                <w:lang w:eastAsia="ja-JP"/>
              </w:rPr>
            </w:pPr>
            <w:r w:rsidRPr="00FF1BAF">
              <w:rPr>
                <w:snapToGrid w:val="0"/>
                <w:lang w:eastAsia="ja-JP"/>
              </w:rPr>
              <w:t>9.2.24</w:t>
            </w:r>
          </w:p>
        </w:tc>
        <w:tc>
          <w:tcPr>
            <w:tcW w:w="2126" w:type="dxa"/>
          </w:tcPr>
          <w:p w14:paraId="1675FC5F" w14:textId="77777777" w:rsidR="00E47EF5" w:rsidRPr="00FF1BAF" w:rsidRDefault="00E47EF5" w:rsidP="00C83CD8">
            <w:pPr>
              <w:pStyle w:val="TAL"/>
              <w:rPr>
                <w:lang w:eastAsia="ja-JP"/>
              </w:rPr>
            </w:pPr>
            <w:r w:rsidRPr="00FF1BAF">
              <w:rPr>
                <w:lang w:eastAsia="ja-JP"/>
              </w:rPr>
              <w:t xml:space="preserve">Allocated for </w:t>
            </w:r>
            <w:r>
              <w:rPr>
                <w:lang w:eastAsia="ja-JP"/>
              </w:rPr>
              <w:t>DAPS handover or Conditional handover</w:t>
            </w:r>
            <w:r w:rsidRPr="00FF1BAF">
              <w:rPr>
                <w:lang w:eastAsia="ja-JP"/>
              </w:rPr>
              <w:t xml:space="preserve"> at the target eNB</w:t>
            </w:r>
          </w:p>
        </w:tc>
        <w:tc>
          <w:tcPr>
            <w:tcW w:w="1134" w:type="dxa"/>
          </w:tcPr>
          <w:p w14:paraId="475F7FBC" w14:textId="77777777" w:rsidR="00E47EF5" w:rsidRPr="00FF1BAF" w:rsidRDefault="00E47EF5" w:rsidP="00C83CD8">
            <w:pPr>
              <w:pStyle w:val="TAC"/>
              <w:rPr>
                <w:lang w:eastAsia="ja-JP"/>
              </w:rPr>
            </w:pPr>
            <w:r w:rsidRPr="00FF1BAF">
              <w:rPr>
                <w:lang w:eastAsia="ja-JP"/>
              </w:rPr>
              <w:t>YES</w:t>
            </w:r>
          </w:p>
        </w:tc>
        <w:tc>
          <w:tcPr>
            <w:tcW w:w="1103" w:type="dxa"/>
          </w:tcPr>
          <w:p w14:paraId="35B4241E" w14:textId="77777777" w:rsidR="00E47EF5" w:rsidRPr="00FF1BAF" w:rsidRDefault="00E47EF5" w:rsidP="00C83CD8">
            <w:pPr>
              <w:pStyle w:val="TAC"/>
              <w:rPr>
                <w:lang w:eastAsia="ja-JP"/>
              </w:rPr>
            </w:pPr>
            <w:r w:rsidRPr="00FF1BAF">
              <w:rPr>
                <w:lang w:eastAsia="ja-JP"/>
              </w:rPr>
              <w:t>reject</w:t>
            </w:r>
          </w:p>
        </w:tc>
      </w:tr>
      <w:tr w:rsidR="00E47EF5" w:rsidRPr="00FF1BAF" w14:paraId="15EC17C9" w14:textId="77777777" w:rsidTr="00C83CD8">
        <w:tc>
          <w:tcPr>
            <w:tcW w:w="2578" w:type="dxa"/>
            <w:tcBorders>
              <w:top w:val="single" w:sz="4" w:space="0" w:color="auto"/>
              <w:left w:val="single" w:sz="4" w:space="0" w:color="auto"/>
              <w:bottom w:val="single" w:sz="4" w:space="0" w:color="auto"/>
              <w:right w:val="single" w:sz="4" w:space="0" w:color="auto"/>
            </w:tcBorders>
          </w:tcPr>
          <w:p w14:paraId="0656F9AF" w14:textId="77777777" w:rsidR="00E47EF5" w:rsidRPr="00FF1BAF" w:rsidRDefault="00E47EF5" w:rsidP="00C83CD8">
            <w:pPr>
              <w:pStyle w:val="TAL"/>
            </w:pPr>
            <w:r w:rsidRPr="00FF1BAF">
              <w:t>Old eNB UE X2AP ID Extension</w:t>
            </w:r>
          </w:p>
        </w:tc>
        <w:tc>
          <w:tcPr>
            <w:tcW w:w="1104" w:type="dxa"/>
            <w:tcBorders>
              <w:top w:val="single" w:sz="4" w:space="0" w:color="auto"/>
              <w:left w:val="single" w:sz="4" w:space="0" w:color="auto"/>
              <w:bottom w:val="single" w:sz="4" w:space="0" w:color="auto"/>
              <w:right w:val="single" w:sz="4" w:space="0" w:color="auto"/>
            </w:tcBorders>
          </w:tcPr>
          <w:p w14:paraId="51B563B3" w14:textId="77777777" w:rsidR="00E47EF5" w:rsidRPr="00FF1BAF" w:rsidRDefault="00E47EF5" w:rsidP="00C83CD8">
            <w:pPr>
              <w:pStyle w:val="TAL"/>
            </w:pPr>
            <w:r w:rsidRPr="00FF1BAF">
              <w:t>O</w:t>
            </w:r>
          </w:p>
        </w:tc>
        <w:tc>
          <w:tcPr>
            <w:tcW w:w="1164" w:type="dxa"/>
            <w:tcBorders>
              <w:top w:val="single" w:sz="4" w:space="0" w:color="auto"/>
              <w:left w:val="single" w:sz="4" w:space="0" w:color="auto"/>
              <w:bottom w:val="single" w:sz="4" w:space="0" w:color="auto"/>
              <w:right w:val="single" w:sz="4" w:space="0" w:color="auto"/>
            </w:tcBorders>
          </w:tcPr>
          <w:p w14:paraId="36BE9B8D" w14:textId="77777777" w:rsidR="00E47EF5" w:rsidRPr="00FF1BAF" w:rsidRDefault="00E47EF5" w:rsidP="00C83CD8">
            <w:pPr>
              <w:pStyle w:val="TAL"/>
              <w:rPr>
                <w:lang w:eastAsia="ja-JP"/>
              </w:rPr>
            </w:pPr>
          </w:p>
        </w:tc>
        <w:tc>
          <w:tcPr>
            <w:tcW w:w="1276" w:type="dxa"/>
            <w:tcBorders>
              <w:top w:val="single" w:sz="4" w:space="0" w:color="auto"/>
              <w:left w:val="single" w:sz="4" w:space="0" w:color="auto"/>
              <w:bottom w:val="single" w:sz="4" w:space="0" w:color="auto"/>
              <w:right w:val="single" w:sz="4" w:space="0" w:color="auto"/>
            </w:tcBorders>
          </w:tcPr>
          <w:p w14:paraId="49623BAD" w14:textId="77777777" w:rsidR="00E47EF5" w:rsidRPr="00FF1BAF" w:rsidRDefault="00E47EF5" w:rsidP="00C83CD8">
            <w:pPr>
              <w:pStyle w:val="TAL"/>
            </w:pPr>
            <w:r w:rsidRPr="00FF1BAF">
              <w:t>Extended eNB UE X2AP ID</w:t>
            </w:r>
          </w:p>
          <w:p w14:paraId="58983250" w14:textId="77777777" w:rsidR="00E47EF5" w:rsidRPr="00FF1BAF" w:rsidRDefault="00E47EF5" w:rsidP="00C83CD8">
            <w:pPr>
              <w:pStyle w:val="TAL"/>
            </w:pPr>
            <w:r w:rsidRPr="00FF1BAF">
              <w:t>9.2.86</w:t>
            </w:r>
          </w:p>
        </w:tc>
        <w:tc>
          <w:tcPr>
            <w:tcW w:w="2126" w:type="dxa"/>
            <w:tcBorders>
              <w:top w:val="single" w:sz="4" w:space="0" w:color="auto"/>
              <w:left w:val="single" w:sz="4" w:space="0" w:color="auto"/>
              <w:bottom w:val="single" w:sz="4" w:space="0" w:color="auto"/>
              <w:right w:val="single" w:sz="4" w:space="0" w:color="auto"/>
            </w:tcBorders>
          </w:tcPr>
          <w:p w14:paraId="61CF186D" w14:textId="77777777" w:rsidR="00E47EF5" w:rsidRPr="00FF1BAF" w:rsidRDefault="00E47EF5" w:rsidP="00C83CD8">
            <w:pPr>
              <w:pStyle w:val="TAL"/>
              <w:rPr>
                <w:lang w:eastAsia="ja-JP"/>
              </w:rPr>
            </w:pPr>
            <w:r w:rsidRPr="00FF1BAF">
              <w:rPr>
                <w:lang w:eastAsia="ja-JP"/>
              </w:rPr>
              <w:t xml:space="preserve">Allocated </w:t>
            </w:r>
            <w:r>
              <w:rPr>
                <w:lang w:eastAsia="ja-JP"/>
              </w:rPr>
              <w:t>for DAPS handover or Conditional handover</w:t>
            </w:r>
            <w:r w:rsidRPr="00FF1BAF">
              <w:rPr>
                <w:lang w:eastAsia="ja-JP"/>
              </w:rPr>
              <w:t xml:space="preserve"> at the source eNB</w:t>
            </w:r>
          </w:p>
        </w:tc>
        <w:tc>
          <w:tcPr>
            <w:tcW w:w="1134" w:type="dxa"/>
            <w:tcBorders>
              <w:top w:val="single" w:sz="4" w:space="0" w:color="auto"/>
              <w:left w:val="single" w:sz="4" w:space="0" w:color="auto"/>
              <w:bottom w:val="single" w:sz="4" w:space="0" w:color="auto"/>
              <w:right w:val="single" w:sz="4" w:space="0" w:color="auto"/>
            </w:tcBorders>
          </w:tcPr>
          <w:p w14:paraId="60E906FB" w14:textId="77777777" w:rsidR="00E47EF5" w:rsidRPr="00FF1BAF" w:rsidRDefault="00E47EF5" w:rsidP="00C83CD8">
            <w:pPr>
              <w:pStyle w:val="TAC"/>
            </w:pPr>
            <w:r w:rsidRPr="00FF1BAF">
              <w:t>YES</w:t>
            </w:r>
          </w:p>
        </w:tc>
        <w:tc>
          <w:tcPr>
            <w:tcW w:w="1103" w:type="dxa"/>
            <w:tcBorders>
              <w:top w:val="single" w:sz="4" w:space="0" w:color="auto"/>
              <w:left w:val="single" w:sz="4" w:space="0" w:color="auto"/>
              <w:bottom w:val="single" w:sz="4" w:space="0" w:color="auto"/>
              <w:right w:val="single" w:sz="4" w:space="0" w:color="auto"/>
            </w:tcBorders>
          </w:tcPr>
          <w:p w14:paraId="66BDAEE9" w14:textId="77777777" w:rsidR="00E47EF5" w:rsidRPr="00FF1BAF" w:rsidRDefault="00E47EF5" w:rsidP="00C83CD8">
            <w:pPr>
              <w:pStyle w:val="TAC"/>
            </w:pPr>
            <w:r w:rsidRPr="00FF1BAF">
              <w:t>reject</w:t>
            </w:r>
          </w:p>
        </w:tc>
      </w:tr>
      <w:tr w:rsidR="00E47EF5" w:rsidRPr="00FF1BAF" w14:paraId="43B83CF3" w14:textId="77777777" w:rsidTr="00C83CD8">
        <w:tc>
          <w:tcPr>
            <w:tcW w:w="2578" w:type="dxa"/>
            <w:tcBorders>
              <w:top w:val="single" w:sz="4" w:space="0" w:color="auto"/>
              <w:left w:val="single" w:sz="4" w:space="0" w:color="auto"/>
              <w:bottom w:val="single" w:sz="4" w:space="0" w:color="auto"/>
              <w:right w:val="single" w:sz="4" w:space="0" w:color="auto"/>
            </w:tcBorders>
          </w:tcPr>
          <w:p w14:paraId="1D592628" w14:textId="77777777" w:rsidR="00E47EF5" w:rsidRPr="00FF1BAF" w:rsidRDefault="00E47EF5" w:rsidP="00C83CD8">
            <w:pPr>
              <w:pStyle w:val="TAL"/>
            </w:pPr>
            <w:r w:rsidRPr="00FF1BAF">
              <w:t>New eNB UE X2AP ID Extension</w:t>
            </w:r>
          </w:p>
        </w:tc>
        <w:tc>
          <w:tcPr>
            <w:tcW w:w="1104" w:type="dxa"/>
            <w:tcBorders>
              <w:top w:val="single" w:sz="4" w:space="0" w:color="auto"/>
              <w:left w:val="single" w:sz="4" w:space="0" w:color="auto"/>
              <w:bottom w:val="single" w:sz="4" w:space="0" w:color="auto"/>
              <w:right w:val="single" w:sz="4" w:space="0" w:color="auto"/>
            </w:tcBorders>
          </w:tcPr>
          <w:p w14:paraId="00197F7D" w14:textId="77777777" w:rsidR="00E47EF5" w:rsidRPr="00FF1BAF" w:rsidRDefault="00E47EF5" w:rsidP="00C83CD8">
            <w:pPr>
              <w:pStyle w:val="TAL"/>
            </w:pPr>
            <w:r w:rsidRPr="00FF1BAF">
              <w:t>O</w:t>
            </w:r>
          </w:p>
        </w:tc>
        <w:tc>
          <w:tcPr>
            <w:tcW w:w="1164" w:type="dxa"/>
            <w:tcBorders>
              <w:top w:val="single" w:sz="4" w:space="0" w:color="auto"/>
              <w:left w:val="single" w:sz="4" w:space="0" w:color="auto"/>
              <w:bottom w:val="single" w:sz="4" w:space="0" w:color="auto"/>
              <w:right w:val="single" w:sz="4" w:space="0" w:color="auto"/>
            </w:tcBorders>
          </w:tcPr>
          <w:p w14:paraId="6D3C7F4D" w14:textId="77777777" w:rsidR="00E47EF5" w:rsidRPr="00FF1BAF" w:rsidRDefault="00E47EF5" w:rsidP="00C83CD8">
            <w:pPr>
              <w:pStyle w:val="TAL"/>
              <w:rPr>
                <w:lang w:eastAsia="ja-JP"/>
              </w:rPr>
            </w:pPr>
          </w:p>
        </w:tc>
        <w:tc>
          <w:tcPr>
            <w:tcW w:w="1276" w:type="dxa"/>
            <w:tcBorders>
              <w:top w:val="single" w:sz="4" w:space="0" w:color="auto"/>
              <w:left w:val="single" w:sz="4" w:space="0" w:color="auto"/>
              <w:bottom w:val="single" w:sz="4" w:space="0" w:color="auto"/>
              <w:right w:val="single" w:sz="4" w:space="0" w:color="auto"/>
            </w:tcBorders>
          </w:tcPr>
          <w:p w14:paraId="44ECA336" w14:textId="77777777" w:rsidR="00E47EF5" w:rsidRPr="00FF1BAF" w:rsidRDefault="00E47EF5" w:rsidP="00C83CD8">
            <w:pPr>
              <w:pStyle w:val="TAL"/>
            </w:pPr>
            <w:r w:rsidRPr="00FF1BAF">
              <w:t>Extended eNB UE X2AP ID</w:t>
            </w:r>
          </w:p>
          <w:p w14:paraId="453E2802" w14:textId="77777777" w:rsidR="00E47EF5" w:rsidRPr="00FF1BAF" w:rsidRDefault="00E47EF5" w:rsidP="00C83CD8">
            <w:pPr>
              <w:pStyle w:val="TAL"/>
            </w:pPr>
            <w:r w:rsidRPr="00FF1BAF">
              <w:t>9.2.86</w:t>
            </w:r>
          </w:p>
        </w:tc>
        <w:tc>
          <w:tcPr>
            <w:tcW w:w="2126" w:type="dxa"/>
            <w:tcBorders>
              <w:top w:val="single" w:sz="4" w:space="0" w:color="auto"/>
              <w:left w:val="single" w:sz="4" w:space="0" w:color="auto"/>
              <w:bottom w:val="single" w:sz="4" w:space="0" w:color="auto"/>
              <w:right w:val="single" w:sz="4" w:space="0" w:color="auto"/>
            </w:tcBorders>
          </w:tcPr>
          <w:p w14:paraId="7C91A2F3" w14:textId="77777777" w:rsidR="00E47EF5" w:rsidRPr="00FF1BAF" w:rsidRDefault="00E47EF5" w:rsidP="00C83CD8">
            <w:pPr>
              <w:pStyle w:val="TAL"/>
              <w:rPr>
                <w:lang w:eastAsia="ja-JP"/>
              </w:rPr>
            </w:pPr>
            <w:r w:rsidRPr="00FF1BAF">
              <w:rPr>
                <w:lang w:eastAsia="ja-JP"/>
              </w:rPr>
              <w:t xml:space="preserve">Allocated for </w:t>
            </w:r>
            <w:r>
              <w:rPr>
                <w:lang w:eastAsia="ja-JP"/>
              </w:rPr>
              <w:t>DAPS handover or Conditional handover</w:t>
            </w:r>
            <w:r w:rsidRPr="00FF1BAF">
              <w:rPr>
                <w:lang w:eastAsia="ja-JP"/>
              </w:rPr>
              <w:t xml:space="preserve"> at the target eNB</w:t>
            </w:r>
          </w:p>
        </w:tc>
        <w:tc>
          <w:tcPr>
            <w:tcW w:w="1134" w:type="dxa"/>
            <w:tcBorders>
              <w:top w:val="single" w:sz="4" w:space="0" w:color="auto"/>
              <w:left w:val="single" w:sz="4" w:space="0" w:color="auto"/>
              <w:bottom w:val="single" w:sz="4" w:space="0" w:color="auto"/>
              <w:right w:val="single" w:sz="4" w:space="0" w:color="auto"/>
            </w:tcBorders>
          </w:tcPr>
          <w:p w14:paraId="7A253664" w14:textId="77777777" w:rsidR="00E47EF5" w:rsidRPr="00FF1BAF" w:rsidRDefault="00E47EF5" w:rsidP="00C83CD8">
            <w:pPr>
              <w:pStyle w:val="TAC"/>
            </w:pPr>
            <w:r w:rsidRPr="00FF1BAF">
              <w:t>YES</w:t>
            </w:r>
          </w:p>
        </w:tc>
        <w:tc>
          <w:tcPr>
            <w:tcW w:w="1103" w:type="dxa"/>
            <w:tcBorders>
              <w:top w:val="single" w:sz="4" w:space="0" w:color="auto"/>
              <w:left w:val="single" w:sz="4" w:space="0" w:color="auto"/>
              <w:bottom w:val="single" w:sz="4" w:space="0" w:color="auto"/>
              <w:right w:val="single" w:sz="4" w:space="0" w:color="auto"/>
            </w:tcBorders>
          </w:tcPr>
          <w:p w14:paraId="00A48CBF" w14:textId="77777777" w:rsidR="00E47EF5" w:rsidRPr="00FF1BAF" w:rsidRDefault="00E47EF5" w:rsidP="00C83CD8">
            <w:pPr>
              <w:pStyle w:val="TAC"/>
            </w:pPr>
            <w:r w:rsidRPr="00FF1BAF">
              <w:t>reject</w:t>
            </w:r>
          </w:p>
        </w:tc>
      </w:tr>
      <w:tr w:rsidR="00E47EF5" w:rsidRPr="00FF1BAF" w14:paraId="6DE50EC6" w14:textId="77777777" w:rsidTr="00C83CD8">
        <w:tc>
          <w:tcPr>
            <w:tcW w:w="2578" w:type="dxa"/>
          </w:tcPr>
          <w:p w14:paraId="0E070DA6" w14:textId="77777777" w:rsidR="00E47EF5" w:rsidRPr="00FF1BAF" w:rsidRDefault="00E47EF5" w:rsidP="00C83CD8">
            <w:pPr>
              <w:pStyle w:val="TAL"/>
              <w:rPr>
                <w:bCs/>
                <w:lang w:eastAsia="ja-JP"/>
              </w:rPr>
            </w:pPr>
            <w:r>
              <w:rPr>
                <w:lang w:eastAsia="ja-JP"/>
              </w:rPr>
              <w:t>CHOICE Procedure Stage</w:t>
            </w:r>
          </w:p>
        </w:tc>
        <w:tc>
          <w:tcPr>
            <w:tcW w:w="1104" w:type="dxa"/>
          </w:tcPr>
          <w:p w14:paraId="3FA3504D" w14:textId="77777777" w:rsidR="00E47EF5" w:rsidRPr="00FF1BAF" w:rsidRDefault="00E47EF5" w:rsidP="00C83CD8">
            <w:pPr>
              <w:pStyle w:val="TAL"/>
              <w:rPr>
                <w:lang w:eastAsia="ja-JP"/>
              </w:rPr>
            </w:pPr>
            <w:r>
              <w:rPr>
                <w:lang w:eastAsia="ja-JP"/>
              </w:rPr>
              <w:t>M</w:t>
            </w:r>
          </w:p>
        </w:tc>
        <w:tc>
          <w:tcPr>
            <w:tcW w:w="1164" w:type="dxa"/>
          </w:tcPr>
          <w:p w14:paraId="774C803F" w14:textId="77777777" w:rsidR="00E47EF5" w:rsidRPr="00FF1BAF" w:rsidRDefault="00E47EF5" w:rsidP="00C83CD8">
            <w:pPr>
              <w:pStyle w:val="TALNotBold"/>
              <w:spacing w:after="0"/>
              <w:jc w:val="left"/>
              <w:rPr>
                <w:b w:val="0"/>
                <w:bCs/>
                <w:i/>
                <w:sz w:val="16"/>
                <w:szCs w:val="16"/>
                <w:lang w:eastAsia="ja-JP"/>
              </w:rPr>
            </w:pPr>
          </w:p>
        </w:tc>
        <w:tc>
          <w:tcPr>
            <w:tcW w:w="1276" w:type="dxa"/>
          </w:tcPr>
          <w:p w14:paraId="4CE0EEC4" w14:textId="77777777" w:rsidR="00E47EF5" w:rsidRPr="00FF1BAF" w:rsidRDefault="00E47EF5" w:rsidP="00C83CD8">
            <w:pPr>
              <w:pStyle w:val="TAL"/>
              <w:rPr>
                <w:lang w:eastAsia="ja-JP"/>
              </w:rPr>
            </w:pPr>
          </w:p>
        </w:tc>
        <w:tc>
          <w:tcPr>
            <w:tcW w:w="2126" w:type="dxa"/>
          </w:tcPr>
          <w:p w14:paraId="6C34B509" w14:textId="77777777" w:rsidR="00E47EF5" w:rsidRPr="00FF1BAF" w:rsidRDefault="00E47EF5" w:rsidP="00C83CD8">
            <w:pPr>
              <w:pStyle w:val="TAL"/>
              <w:rPr>
                <w:lang w:eastAsia="ja-JP"/>
              </w:rPr>
            </w:pPr>
          </w:p>
        </w:tc>
        <w:tc>
          <w:tcPr>
            <w:tcW w:w="1134" w:type="dxa"/>
          </w:tcPr>
          <w:p w14:paraId="3D120053" w14:textId="77777777" w:rsidR="00E47EF5" w:rsidRPr="00FF1BAF" w:rsidRDefault="00E47EF5" w:rsidP="00C83CD8">
            <w:pPr>
              <w:pStyle w:val="TAC"/>
              <w:rPr>
                <w:lang w:eastAsia="ja-JP"/>
              </w:rPr>
            </w:pPr>
            <w:r>
              <w:rPr>
                <w:lang w:eastAsia="ja-JP"/>
              </w:rPr>
              <w:t>YES</w:t>
            </w:r>
          </w:p>
        </w:tc>
        <w:tc>
          <w:tcPr>
            <w:tcW w:w="1103" w:type="dxa"/>
          </w:tcPr>
          <w:p w14:paraId="76A332E9" w14:textId="77777777" w:rsidR="00E47EF5" w:rsidRPr="00FF1BAF" w:rsidRDefault="00E47EF5" w:rsidP="00C83CD8">
            <w:pPr>
              <w:pStyle w:val="TAC"/>
              <w:rPr>
                <w:lang w:eastAsia="ja-JP"/>
              </w:rPr>
            </w:pPr>
            <w:r>
              <w:rPr>
                <w:lang w:eastAsia="ja-JP"/>
              </w:rPr>
              <w:t>reject</w:t>
            </w:r>
          </w:p>
        </w:tc>
      </w:tr>
      <w:tr w:rsidR="00E47EF5" w:rsidRPr="00FF1BAF" w14:paraId="36F45D6D" w14:textId="77777777" w:rsidTr="00C83CD8">
        <w:tc>
          <w:tcPr>
            <w:tcW w:w="2578" w:type="dxa"/>
          </w:tcPr>
          <w:p w14:paraId="0774C522" w14:textId="77777777" w:rsidR="00E47EF5" w:rsidRPr="00FF1BAF" w:rsidRDefault="00E47EF5" w:rsidP="00C83CD8">
            <w:pPr>
              <w:pStyle w:val="TAL"/>
              <w:ind w:left="142"/>
              <w:rPr>
                <w:b/>
                <w:lang w:eastAsia="ja-JP"/>
              </w:rPr>
            </w:pPr>
            <w:r w:rsidRPr="000B57D7">
              <w:rPr>
                <w:i/>
                <w:lang w:eastAsia="ja-JP"/>
              </w:rPr>
              <w:t>&gt;First DL COUNT</w:t>
            </w:r>
          </w:p>
        </w:tc>
        <w:tc>
          <w:tcPr>
            <w:tcW w:w="1104" w:type="dxa"/>
          </w:tcPr>
          <w:p w14:paraId="25BB5EED" w14:textId="77777777" w:rsidR="00E47EF5" w:rsidRPr="00FF1BAF" w:rsidRDefault="00E47EF5" w:rsidP="00C83CD8">
            <w:pPr>
              <w:pStyle w:val="TAL"/>
              <w:rPr>
                <w:lang w:eastAsia="ja-JP"/>
              </w:rPr>
            </w:pPr>
          </w:p>
        </w:tc>
        <w:tc>
          <w:tcPr>
            <w:tcW w:w="1164" w:type="dxa"/>
          </w:tcPr>
          <w:p w14:paraId="20357F12" w14:textId="77777777" w:rsidR="00E47EF5" w:rsidRPr="00FF1BAF" w:rsidRDefault="00E47EF5" w:rsidP="00C83CD8">
            <w:pPr>
              <w:pStyle w:val="TAL"/>
              <w:rPr>
                <w:i/>
                <w:lang w:eastAsia="ja-JP"/>
              </w:rPr>
            </w:pPr>
          </w:p>
        </w:tc>
        <w:tc>
          <w:tcPr>
            <w:tcW w:w="1276" w:type="dxa"/>
          </w:tcPr>
          <w:p w14:paraId="3F588844" w14:textId="77777777" w:rsidR="00E47EF5" w:rsidRPr="00FF1BAF" w:rsidRDefault="00E47EF5" w:rsidP="00C83CD8">
            <w:pPr>
              <w:pStyle w:val="TAL"/>
              <w:rPr>
                <w:lang w:eastAsia="ja-JP"/>
              </w:rPr>
            </w:pPr>
          </w:p>
        </w:tc>
        <w:tc>
          <w:tcPr>
            <w:tcW w:w="2126" w:type="dxa"/>
          </w:tcPr>
          <w:p w14:paraId="4270716B" w14:textId="77777777" w:rsidR="00E47EF5" w:rsidRPr="00FF1BAF" w:rsidRDefault="00E47EF5" w:rsidP="00C83CD8">
            <w:pPr>
              <w:pStyle w:val="TAL"/>
              <w:rPr>
                <w:lang w:eastAsia="ja-JP"/>
              </w:rPr>
            </w:pPr>
          </w:p>
        </w:tc>
        <w:tc>
          <w:tcPr>
            <w:tcW w:w="1134" w:type="dxa"/>
          </w:tcPr>
          <w:p w14:paraId="6EBBF21B" w14:textId="77777777" w:rsidR="00E47EF5" w:rsidRPr="00FF1BAF" w:rsidRDefault="00E47EF5" w:rsidP="00C83CD8">
            <w:pPr>
              <w:pStyle w:val="TAC"/>
              <w:rPr>
                <w:lang w:eastAsia="ja-JP"/>
              </w:rPr>
            </w:pPr>
          </w:p>
        </w:tc>
        <w:tc>
          <w:tcPr>
            <w:tcW w:w="1103" w:type="dxa"/>
          </w:tcPr>
          <w:p w14:paraId="3B43E6A7" w14:textId="77777777" w:rsidR="00E47EF5" w:rsidRPr="00FF1BAF" w:rsidRDefault="00E47EF5" w:rsidP="00C83CD8">
            <w:pPr>
              <w:pStyle w:val="TAC"/>
              <w:rPr>
                <w:lang w:eastAsia="ja-JP"/>
              </w:rPr>
            </w:pPr>
          </w:p>
        </w:tc>
      </w:tr>
      <w:tr w:rsidR="00E47EF5" w:rsidRPr="00FF1BAF" w14:paraId="31774A47" w14:textId="77777777" w:rsidTr="00C83CD8">
        <w:tc>
          <w:tcPr>
            <w:tcW w:w="2578" w:type="dxa"/>
          </w:tcPr>
          <w:p w14:paraId="57B0E062" w14:textId="77777777" w:rsidR="00E47EF5" w:rsidRPr="008C0566" w:rsidRDefault="00E47EF5" w:rsidP="00C83CD8">
            <w:pPr>
              <w:pStyle w:val="TAL"/>
              <w:ind w:left="284"/>
              <w:rPr>
                <w:lang w:eastAsia="ja-JP"/>
              </w:rPr>
            </w:pPr>
            <w:r w:rsidRPr="008C0566">
              <w:rPr>
                <w:lang w:eastAsia="ja-JP"/>
              </w:rPr>
              <w:t>&gt;&gt;</w:t>
            </w:r>
            <w:r w:rsidRPr="00C33869">
              <w:rPr>
                <w:b/>
                <w:bCs/>
                <w:lang w:eastAsia="ja-JP"/>
              </w:rPr>
              <w:t>E-RABs Subject To Early Status Transfer List</w:t>
            </w:r>
          </w:p>
        </w:tc>
        <w:tc>
          <w:tcPr>
            <w:tcW w:w="1104" w:type="dxa"/>
          </w:tcPr>
          <w:p w14:paraId="379CFBE0" w14:textId="77777777" w:rsidR="00E47EF5" w:rsidRPr="00FF1BAF" w:rsidRDefault="00E47EF5" w:rsidP="00C83CD8">
            <w:pPr>
              <w:pStyle w:val="TAL"/>
              <w:rPr>
                <w:lang w:eastAsia="ja-JP"/>
              </w:rPr>
            </w:pPr>
          </w:p>
        </w:tc>
        <w:tc>
          <w:tcPr>
            <w:tcW w:w="1164" w:type="dxa"/>
          </w:tcPr>
          <w:p w14:paraId="1C7785E9" w14:textId="77777777" w:rsidR="00E47EF5" w:rsidRPr="00FF1BAF" w:rsidRDefault="00E47EF5" w:rsidP="00C83CD8">
            <w:pPr>
              <w:pStyle w:val="TAL"/>
              <w:rPr>
                <w:i/>
                <w:lang w:eastAsia="ja-JP"/>
              </w:rPr>
            </w:pPr>
            <w:r w:rsidRPr="00FF1BAF">
              <w:rPr>
                <w:i/>
                <w:lang w:eastAsia="ja-JP"/>
              </w:rPr>
              <w:t>1 .. &lt;</w:t>
            </w:r>
            <w:proofErr w:type="spellStart"/>
            <w:r w:rsidRPr="00FF1BAF">
              <w:rPr>
                <w:i/>
                <w:lang w:eastAsia="ja-JP"/>
              </w:rPr>
              <w:t>maxnoofBearers</w:t>
            </w:r>
            <w:proofErr w:type="spellEnd"/>
            <w:r w:rsidRPr="00FF1BAF">
              <w:rPr>
                <w:i/>
                <w:lang w:eastAsia="ja-JP"/>
              </w:rPr>
              <w:t>&gt;</w:t>
            </w:r>
          </w:p>
        </w:tc>
        <w:tc>
          <w:tcPr>
            <w:tcW w:w="1276" w:type="dxa"/>
          </w:tcPr>
          <w:p w14:paraId="305904B3" w14:textId="77777777" w:rsidR="00E47EF5" w:rsidRPr="00FF1BAF" w:rsidRDefault="00E47EF5" w:rsidP="00C83CD8">
            <w:pPr>
              <w:pStyle w:val="TAL"/>
              <w:rPr>
                <w:lang w:eastAsia="ja-JP"/>
              </w:rPr>
            </w:pPr>
          </w:p>
        </w:tc>
        <w:tc>
          <w:tcPr>
            <w:tcW w:w="2126" w:type="dxa"/>
          </w:tcPr>
          <w:p w14:paraId="621624B0" w14:textId="77777777" w:rsidR="00E47EF5" w:rsidRPr="00FF1BAF" w:rsidRDefault="00E47EF5" w:rsidP="00C83CD8">
            <w:pPr>
              <w:pStyle w:val="TAL"/>
              <w:rPr>
                <w:lang w:eastAsia="ja-JP"/>
              </w:rPr>
            </w:pPr>
          </w:p>
        </w:tc>
        <w:tc>
          <w:tcPr>
            <w:tcW w:w="1134" w:type="dxa"/>
          </w:tcPr>
          <w:p w14:paraId="068A4FBA" w14:textId="77777777" w:rsidR="00E47EF5" w:rsidRPr="00FF1BAF" w:rsidRDefault="00E47EF5" w:rsidP="00C83CD8">
            <w:pPr>
              <w:pStyle w:val="TAC"/>
              <w:rPr>
                <w:lang w:eastAsia="ja-JP"/>
              </w:rPr>
            </w:pPr>
            <w:r w:rsidRPr="00FF1BAF">
              <w:rPr>
                <w:lang w:eastAsia="ja-JP"/>
              </w:rPr>
              <w:t>–</w:t>
            </w:r>
          </w:p>
        </w:tc>
        <w:tc>
          <w:tcPr>
            <w:tcW w:w="1103" w:type="dxa"/>
          </w:tcPr>
          <w:p w14:paraId="0321599B" w14:textId="77777777" w:rsidR="00E47EF5" w:rsidRPr="00FF1BAF" w:rsidRDefault="00E47EF5" w:rsidP="00C83CD8">
            <w:pPr>
              <w:pStyle w:val="TAC"/>
              <w:rPr>
                <w:lang w:eastAsia="ja-JP"/>
              </w:rPr>
            </w:pPr>
          </w:p>
        </w:tc>
      </w:tr>
      <w:tr w:rsidR="00E47EF5" w:rsidRPr="00FF1BAF" w14:paraId="57729009" w14:textId="77777777" w:rsidTr="00C83CD8">
        <w:tc>
          <w:tcPr>
            <w:tcW w:w="2578" w:type="dxa"/>
          </w:tcPr>
          <w:p w14:paraId="48695DC3" w14:textId="77777777" w:rsidR="00E47EF5" w:rsidRPr="008C0566" w:rsidRDefault="00E47EF5" w:rsidP="00C83CD8">
            <w:pPr>
              <w:pStyle w:val="TAL"/>
              <w:ind w:left="397"/>
              <w:rPr>
                <w:bCs/>
                <w:lang w:eastAsia="ja-JP"/>
              </w:rPr>
            </w:pPr>
            <w:r>
              <w:rPr>
                <w:bCs/>
                <w:lang w:eastAsia="ja-JP"/>
              </w:rPr>
              <w:t>&gt;&gt;</w:t>
            </w:r>
            <w:r w:rsidRPr="00905ACB">
              <w:rPr>
                <w:bCs/>
                <w:lang w:eastAsia="ja-JP"/>
              </w:rPr>
              <w:t>&gt;</w:t>
            </w:r>
            <w:r w:rsidRPr="00C33869">
              <w:rPr>
                <w:b/>
                <w:bCs/>
                <w:lang w:eastAsia="ja-JP"/>
              </w:rPr>
              <w:t>E-RABs Subject To Early Status Transfer Item</w:t>
            </w:r>
          </w:p>
        </w:tc>
        <w:tc>
          <w:tcPr>
            <w:tcW w:w="1104" w:type="dxa"/>
          </w:tcPr>
          <w:p w14:paraId="0D3ED5C3" w14:textId="77777777" w:rsidR="00E47EF5" w:rsidRPr="00FF1BAF" w:rsidRDefault="00E47EF5" w:rsidP="00C83CD8">
            <w:pPr>
              <w:pStyle w:val="TAL"/>
              <w:rPr>
                <w:lang w:eastAsia="ja-JP"/>
              </w:rPr>
            </w:pPr>
          </w:p>
        </w:tc>
        <w:tc>
          <w:tcPr>
            <w:tcW w:w="1164" w:type="dxa"/>
          </w:tcPr>
          <w:p w14:paraId="3E9B5E1A" w14:textId="77777777" w:rsidR="00E47EF5" w:rsidRPr="00FF1BAF" w:rsidRDefault="00E47EF5" w:rsidP="00C83CD8">
            <w:pPr>
              <w:pStyle w:val="TAL"/>
              <w:rPr>
                <w:i/>
                <w:lang w:eastAsia="ja-JP"/>
              </w:rPr>
            </w:pPr>
          </w:p>
        </w:tc>
        <w:tc>
          <w:tcPr>
            <w:tcW w:w="1276" w:type="dxa"/>
          </w:tcPr>
          <w:p w14:paraId="6975D120" w14:textId="77777777" w:rsidR="00E47EF5" w:rsidRPr="00FF1BAF" w:rsidRDefault="00E47EF5" w:rsidP="00C83CD8">
            <w:pPr>
              <w:pStyle w:val="TAL"/>
              <w:rPr>
                <w:lang w:eastAsia="ja-JP"/>
              </w:rPr>
            </w:pPr>
          </w:p>
        </w:tc>
        <w:tc>
          <w:tcPr>
            <w:tcW w:w="2126" w:type="dxa"/>
          </w:tcPr>
          <w:p w14:paraId="67E4B5FA" w14:textId="77777777" w:rsidR="00E47EF5" w:rsidRPr="00FF1BAF" w:rsidRDefault="00E47EF5" w:rsidP="00C83CD8">
            <w:pPr>
              <w:pStyle w:val="TAL"/>
              <w:rPr>
                <w:lang w:eastAsia="ja-JP"/>
              </w:rPr>
            </w:pPr>
          </w:p>
        </w:tc>
        <w:tc>
          <w:tcPr>
            <w:tcW w:w="1134" w:type="dxa"/>
          </w:tcPr>
          <w:p w14:paraId="4C26339A" w14:textId="77777777" w:rsidR="00E47EF5" w:rsidRPr="00FF1BAF" w:rsidRDefault="00E47EF5" w:rsidP="00C83CD8">
            <w:pPr>
              <w:pStyle w:val="TAC"/>
              <w:rPr>
                <w:lang w:eastAsia="ja-JP"/>
              </w:rPr>
            </w:pPr>
            <w:r w:rsidRPr="00FF1BAF">
              <w:rPr>
                <w:lang w:eastAsia="ja-JP"/>
              </w:rPr>
              <w:t>–</w:t>
            </w:r>
          </w:p>
        </w:tc>
        <w:tc>
          <w:tcPr>
            <w:tcW w:w="1103" w:type="dxa"/>
          </w:tcPr>
          <w:p w14:paraId="7096777B" w14:textId="77777777" w:rsidR="00E47EF5" w:rsidRPr="00FF1BAF" w:rsidRDefault="00E47EF5" w:rsidP="00C83CD8">
            <w:pPr>
              <w:pStyle w:val="TAC"/>
              <w:rPr>
                <w:lang w:eastAsia="ja-JP"/>
              </w:rPr>
            </w:pPr>
          </w:p>
        </w:tc>
      </w:tr>
      <w:tr w:rsidR="00E47EF5" w:rsidRPr="00FF1BAF" w14:paraId="7A57CDC7" w14:textId="77777777" w:rsidTr="00C83CD8">
        <w:tc>
          <w:tcPr>
            <w:tcW w:w="2578" w:type="dxa"/>
          </w:tcPr>
          <w:p w14:paraId="610C87E7" w14:textId="77777777" w:rsidR="00E47EF5" w:rsidRPr="00FF5F14" w:rsidRDefault="00E47EF5" w:rsidP="00C83CD8">
            <w:pPr>
              <w:pStyle w:val="TAL"/>
              <w:ind w:left="507"/>
              <w:rPr>
                <w:bCs/>
                <w:lang w:eastAsia="ja-JP"/>
              </w:rPr>
            </w:pPr>
            <w:r w:rsidRPr="00FF5F14">
              <w:rPr>
                <w:bCs/>
                <w:lang w:eastAsia="ja-JP"/>
              </w:rPr>
              <w:t>&gt;&gt;</w:t>
            </w:r>
            <w:r>
              <w:rPr>
                <w:bCs/>
                <w:lang w:eastAsia="ja-JP"/>
              </w:rPr>
              <w:t>&gt;&gt;</w:t>
            </w:r>
            <w:r w:rsidRPr="00FF5F14">
              <w:rPr>
                <w:bCs/>
                <w:lang w:eastAsia="ja-JP"/>
              </w:rPr>
              <w:t>E-RAB ID</w:t>
            </w:r>
          </w:p>
        </w:tc>
        <w:tc>
          <w:tcPr>
            <w:tcW w:w="1104" w:type="dxa"/>
          </w:tcPr>
          <w:p w14:paraId="38C69291" w14:textId="77777777" w:rsidR="00E47EF5" w:rsidRPr="00FF1BAF" w:rsidRDefault="00E47EF5" w:rsidP="00C83CD8">
            <w:pPr>
              <w:pStyle w:val="TAL"/>
              <w:rPr>
                <w:lang w:eastAsia="ja-JP"/>
              </w:rPr>
            </w:pPr>
            <w:r w:rsidRPr="00FF1BAF">
              <w:rPr>
                <w:lang w:eastAsia="ja-JP"/>
              </w:rPr>
              <w:t>M</w:t>
            </w:r>
          </w:p>
        </w:tc>
        <w:tc>
          <w:tcPr>
            <w:tcW w:w="1164" w:type="dxa"/>
          </w:tcPr>
          <w:p w14:paraId="34F1A2DD" w14:textId="77777777" w:rsidR="00E47EF5" w:rsidRPr="00FF1BAF" w:rsidRDefault="00E47EF5" w:rsidP="00C83CD8">
            <w:pPr>
              <w:pStyle w:val="TAL"/>
              <w:rPr>
                <w:lang w:eastAsia="ja-JP"/>
              </w:rPr>
            </w:pPr>
          </w:p>
        </w:tc>
        <w:tc>
          <w:tcPr>
            <w:tcW w:w="1276" w:type="dxa"/>
          </w:tcPr>
          <w:p w14:paraId="3501B820" w14:textId="77777777" w:rsidR="00E47EF5" w:rsidRPr="00FF1BAF" w:rsidRDefault="00E47EF5" w:rsidP="00C83CD8">
            <w:pPr>
              <w:pStyle w:val="TAL"/>
              <w:rPr>
                <w:lang w:eastAsia="ja-JP"/>
              </w:rPr>
            </w:pPr>
            <w:r w:rsidRPr="00FF1BAF">
              <w:rPr>
                <w:snapToGrid w:val="0"/>
                <w:lang w:eastAsia="ja-JP"/>
              </w:rPr>
              <w:t>9.2.23</w:t>
            </w:r>
          </w:p>
        </w:tc>
        <w:tc>
          <w:tcPr>
            <w:tcW w:w="2126" w:type="dxa"/>
          </w:tcPr>
          <w:p w14:paraId="1E01742D" w14:textId="77777777" w:rsidR="00E47EF5" w:rsidRPr="00FF1BAF" w:rsidRDefault="00E47EF5" w:rsidP="00C83CD8">
            <w:pPr>
              <w:pStyle w:val="TAL"/>
              <w:rPr>
                <w:lang w:eastAsia="ja-JP"/>
              </w:rPr>
            </w:pPr>
          </w:p>
        </w:tc>
        <w:tc>
          <w:tcPr>
            <w:tcW w:w="1134" w:type="dxa"/>
          </w:tcPr>
          <w:p w14:paraId="38D29FF1" w14:textId="77777777" w:rsidR="00E47EF5" w:rsidRPr="00FF1BAF" w:rsidRDefault="00E47EF5" w:rsidP="00C83CD8">
            <w:pPr>
              <w:pStyle w:val="TAC"/>
              <w:rPr>
                <w:lang w:eastAsia="ja-JP"/>
              </w:rPr>
            </w:pPr>
            <w:r w:rsidRPr="00FF1BAF">
              <w:rPr>
                <w:lang w:eastAsia="ja-JP"/>
              </w:rPr>
              <w:t>–</w:t>
            </w:r>
          </w:p>
        </w:tc>
        <w:tc>
          <w:tcPr>
            <w:tcW w:w="1103" w:type="dxa"/>
          </w:tcPr>
          <w:p w14:paraId="034E9FDF" w14:textId="77777777" w:rsidR="00E47EF5" w:rsidRPr="00FF1BAF" w:rsidRDefault="00E47EF5" w:rsidP="00C83CD8">
            <w:pPr>
              <w:pStyle w:val="TAC"/>
              <w:rPr>
                <w:lang w:eastAsia="ja-JP"/>
              </w:rPr>
            </w:pPr>
          </w:p>
        </w:tc>
      </w:tr>
      <w:tr w:rsidR="00E47EF5" w:rsidRPr="00FF1BAF" w14:paraId="6F9E958C" w14:textId="77777777" w:rsidTr="00C83CD8">
        <w:tc>
          <w:tcPr>
            <w:tcW w:w="2578" w:type="dxa"/>
          </w:tcPr>
          <w:p w14:paraId="157E4C1A" w14:textId="77777777" w:rsidR="00E47EF5" w:rsidRPr="004E030A" w:rsidRDefault="00E47EF5" w:rsidP="00C83CD8">
            <w:pPr>
              <w:pStyle w:val="TAL"/>
              <w:ind w:left="507"/>
              <w:rPr>
                <w:bCs/>
                <w:lang w:eastAsia="ja-JP"/>
              </w:rPr>
            </w:pPr>
            <w:r w:rsidRPr="004E030A">
              <w:rPr>
                <w:bCs/>
                <w:lang w:eastAsia="ja-JP"/>
              </w:rPr>
              <w:t>&gt;&gt;&gt;</w:t>
            </w:r>
            <w:r>
              <w:rPr>
                <w:bCs/>
                <w:lang w:eastAsia="ja-JP"/>
              </w:rPr>
              <w:t>&gt;</w:t>
            </w:r>
            <w:r w:rsidRPr="004E030A">
              <w:rPr>
                <w:bCs/>
                <w:lang w:eastAsia="ja-JP"/>
              </w:rPr>
              <w:t>FIRST DL COUNT Value</w:t>
            </w:r>
          </w:p>
        </w:tc>
        <w:tc>
          <w:tcPr>
            <w:tcW w:w="1104" w:type="dxa"/>
          </w:tcPr>
          <w:p w14:paraId="293A2EC7" w14:textId="77777777" w:rsidR="00E47EF5" w:rsidRPr="00FF1BAF" w:rsidRDefault="00E47EF5" w:rsidP="00C83CD8">
            <w:pPr>
              <w:pStyle w:val="TAL"/>
              <w:rPr>
                <w:lang w:eastAsia="ja-JP"/>
              </w:rPr>
            </w:pPr>
            <w:r>
              <w:rPr>
                <w:lang w:eastAsia="ja-JP"/>
              </w:rPr>
              <w:t>M</w:t>
            </w:r>
          </w:p>
        </w:tc>
        <w:tc>
          <w:tcPr>
            <w:tcW w:w="1164" w:type="dxa"/>
          </w:tcPr>
          <w:p w14:paraId="38215E03" w14:textId="77777777" w:rsidR="00E47EF5" w:rsidRPr="00FF1BAF" w:rsidRDefault="00E47EF5" w:rsidP="00C83CD8">
            <w:pPr>
              <w:pStyle w:val="TALNotBold"/>
              <w:spacing w:after="0"/>
              <w:jc w:val="left"/>
              <w:rPr>
                <w:b w:val="0"/>
                <w:bCs/>
                <w:sz w:val="16"/>
                <w:szCs w:val="16"/>
                <w:lang w:eastAsia="ja-JP"/>
              </w:rPr>
            </w:pPr>
          </w:p>
        </w:tc>
        <w:tc>
          <w:tcPr>
            <w:tcW w:w="1276" w:type="dxa"/>
          </w:tcPr>
          <w:p w14:paraId="73206B22" w14:textId="77777777" w:rsidR="00E47EF5" w:rsidRPr="00FF1BAF" w:rsidRDefault="00E47EF5" w:rsidP="00C83CD8">
            <w:pPr>
              <w:pStyle w:val="TAL"/>
              <w:rPr>
                <w:lang w:eastAsia="ja-JP"/>
              </w:rPr>
            </w:pPr>
            <w:r w:rsidRPr="00FF1BAF">
              <w:rPr>
                <w:lang w:eastAsia="ja-JP"/>
              </w:rPr>
              <w:t>COUNT Value</w:t>
            </w:r>
          </w:p>
          <w:p w14:paraId="3DBAF395" w14:textId="77777777" w:rsidR="00E47EF5" w:rsidRPr="00FF1BAF" w:rsidRDefault="00E47EF5" w:rsidP="00C83CD8">
            <w:pPr>
              <w:pStyle w:val="TAL"/>
              <w:rPr>
                <w:snapToGrid w:val="0"/>
                <w:lang w:eastAsia="ja-JP"/>
              </w:rPr>
            </w:pPr>
            <w:r w:rsidRPr="00FF1BAF">
              <w:rPr>
                <w:lang w:eastAsia="ja-JP"/>
              </w:rPr>
              <w:t>9.2.15</w:t>
            </w:r>
          </w:p>
        </w:tc>
        <w:tc>
          <w:tcPr>
            <w:tcW w:w="2126" w:type="dxa"/>
          </w:tcPr>
          <w:p w14:paraId="481F7B43" w14:textId="77777777" w:rsidR="00E47EF5" w:rsidRPr="00FF1BAF" w:rsidRDefault="00E47EF5" w:rsidP="00C83CD8">
            <w:pPr>
              <w:pStyle w:val="TAL"/>
              <w:rPr>
                <w:rFonts w:cs="Arial"/>
              </w:rPr>
            </w:pPr>
            <w:r w:rsidRPr="00FF1BAF">
              <w:rPr>
                <w:lang w:eastAsia="ja-JP"/>
              </w:rPr>
              <w:t xml:space="preserve">PDCP-SN and Hyper frame number </w:t>
            </w:r>
            <w:r>
              <w:rPr>
                <w:lang w:eastAsia="ja-JP"/>
              </w:rPr>
              <w:t>of the first DL SDU that the source eNB/</w:t>
            </w:r>
            <w:proofErr w:type="spellStart"/>
            <w:r>
              <w:rPr>
                <w:lang w:eastAsia="ja-JP"/>
              </w:rPr>
              <w:t>MeNB</w:t>
            </w:r>
            <w:proofErr w:type="spellEnd"/>
            <w:r>
              <w:rPr>
                <w:lang w:eastAsia="ja-JP"/>
              </w:rPr>
              <w:t xml:space="preserve"> forwards to the target eNB/</w:t>
            </w:r>
            <w:proofErr w:type="spellStart"/>
            <w:r>
              <w:rPr>
                <w:lang w:eastAsia="ja-JP"/>
              </w:rPr>
              <w:t>en</w:t>
            </w:r>
            <w:proofErr w:type="spellEnd"/>
            <w:r>
              <w:rPr>
                <w:lang w:eastAsia="ja-JP"/>
              </w:rPr>
              <w:t>-gNB</w:t>
            </w:r>
            <w:r w:rsidRPr="00FF1BAF">
              <w:rPr>
                <w:lang w:eastAsia="ja-JP"/>
              </w:rPr>
              <w:t xml:space="preserve"> in case of 12 bit long PDCP-SN</w:t>
            </w:r>
          </w:p>
        </w:tc>
        <w:tc>
          <w:tcPr>
            <w:tcW w:w="1134" w:type="dxa"/>
          </w:tcPr>
          <w:p w14:paraId="7AC894E6" w14:textId="77777777" w:rsidR="00E47EF5" w:rsidRPr="00FF1BAF" w:rsidRDefault="00E47EF5" w:rsidP="00C83CD8">
            <w:pPr>
              <w:pStyle w:val="TAC"/>
              <w:rPr>
                <w:lang w:eastAsia="ja-JP"/>
              </w:rPr>
            </w:pPr>
            <w:r w:rsidRPr="00FF1BAF">
              <w:rPr>
                <w:lang w:eastAsia="ja-JP"/>
              </w:rPr>
              <w:t>–</w:t>
            </w:r>
          </w:p>
        </w:tc>
        <w:tc>
          <w:tcPr>
            <w:tcW w:w="1103" w:type="dxa"/>
          </w:tcPr>
          <w:p w14:paraId="7C053A68" w14:textId="77777777" w:rsidR="00E47EF5" w:rsidRPr="00FF1BAF" w:rsidRDefault="00E47EF5" w:rsidP="00C83CD8">
            <w:pPr>
              <w:pStyle w:val="TAC"/>
              <w:rPr>
                <w:lang w:eastAsia="ja-JP"/>
              </w:rPr>
            </w:pPr>
          </w:p>
        </w:tc>
      </w:tr>
      <w:tr w:rsidR="00E47EF5" w:rsidRPr="00FF1BAF" w14:paraId="4956F4EC" w14:textId="77777777" w:rsidTr="00C83CD8">
        <w:tc>
          <w:tcPr>
            <w:tcW w:w="2578" w:type="dxa"/>
          </w:tcPr>
          <w:p w14:paraId="31DC201C" w14:textId="77777777" w:rsidR="00E47EF5" w:rsidRPr="004E030A" w:rsidRDefault="00E47EF5" w:rsidP="00C83CD8">
            <w:pPr>
              <w:pStyle w:val="TAL"/>
              <w:ind w:left="507"/>
              <w:rPr>
                <w:bCs/>
                <w:lang w:eastAsia="ja-JP"/>
              </w:rPr>
            </w:pPr>
            <w:r w:rsidRPr="004E030A">
              <w:rPr>
                <w:bCs/>
                <w:lang w:eastAsia="ja-JP"/>
              </w:rPr>
              <w:t>&gt;&gt;&gt;</w:t>
            </w:r>
            <w:r>
              <w:rPr>
                <w:bCs/>
                <w:lang w:eastAsia="ja-JP"/>
              </w:rPr>
              <w:t>&gt;</w:t>
            </w:r>
            <w:r w:rsidRPr="004E030A">
              <w:rPr>
                <w:bCs/>
                <w:lang w:eastAsia="ja-JP"/>
              </w:rPr>
              <w:t>FIRST DL COUNT Value Extended</w:t>
            </w:r>
          </w:p>
        </w:tc>
        <w:tc>
          <w:tcPr>
            <w:tcW w:w="1104" w:type="dxa"/>
          </w:tcPr>
          <w:p w14:paraId="64C89C93" w14:textId="77777777" w:rsidR="00E47EF5" w:rsidRDefault="00E47EF5" w:rsidP="00C83CD8">
            <w:pPr>
              <w:pStyle w:val="TAL"/>
              <w:rPr>
                <w:lang w:eastAsia="ja-JP"/>
              </w:rPr>
            </w:pPr>
            <w:r>
              <w:rPr>
                <w:lang w:eastAsia="ja-JP"/>
              </w:rPr>
              <w:t>O</w:t>
            </w:r>
          </w:p>
        </w:tc>
        <w:tc>
          <w:tcPr>
            <w:tcW w:w="1164" w:type="dxa"/>
          </w:tcPr>
          <w:p w14:paraId="7F2B9B66" w14:textId="77777777" w:rsidR="00E47EF5" w:rsidRPr="00FF1BAF" w:rsidRDefault="00E47EF5" w:rsidP="00C83CD8">
            <w:pPr>
              <w:pStyle w:val="TALNotBold"/>
              <w:spacing w:after="0"/>
              <w:jc w:val="left"/>
              <w:rPr>
                <w:b w:val="0"/>
                <w:bCs/>
                <w:sz w:val="16"/>
                <w:szCs w:val="16"/>
                <w:lang w:eastAsia="ja-JP"/>
              </w:rPr>
            </w:pPr>
          </w:p>
        </w:tc>
        <w:tc>
          <w:tcPr>
            <w:tcW w:w="1276" w:type="dxa"/>
          </w:tcPr>
          <w:p w14:paraId="46F59CC1" w14:textId="77777777" w:rsidR="00E47EF5" w:rsidRPr="00FF1BAF" w:rsidRDefault="00E47EF5" w:rsidP="00C83CD8">
            <w:pPr>
              <w:pStyle w:val="TAL"/>
              <w:rPr>
                <w:lang w:eastAsia="ja-JP"/>
              </w:rPr>
            </w:pPr>
            <w:r w:rsidRPr="00FF1BAF">
              <w:t>COUNT Value Extended 9.2.66</w:t>
            </w:r>
          </w:p>
        </w:tc>
        <w:tc>
          <w:tcPr>
            <w:tcW w:w="2126" w:type="dxa"/>
          </w:tcPr>
          <w:p w14:paraId="578B65F6" w14:textId="77777777" w:rsidR="00E47EF5" w:rsidRPr="00FF1BAF" w:rsidRDefault="00E47EF5" w:rsidP="00C83CD8">
            <w:pPr>
              <w:pStyle w:val="TAL"/>
              <w:rPr>
                <w:lang w:eastAsia="ja-JP"/>
              </w:rPr>
            </w:pPr>
            <w:r w:rsidRPr="00FF1BAF">
              <w:rPr>
                <w:lang w:eastAsia="ja-JP"/>
              </w:rPr>
              <w:t xml:space="preserve">PDCP-SN and Hyper frame number </w:t>
            </w:r>
            <w:r>
              <w:rPr>
                <w:lang w:eastAsia="ja-JP"/>
              </w:rPr>
              <w:t>of the first DL SDU that the source eNB/</w:t>
            </w:r>
            <w:proofErr w:type="spellStart"/>
            <w:r>
              <w:rPr>
                <w:lang w:eastAsia="ja-JP"/>
              </w:rPr>
              <w:t>MeNB</w:t>
            </w:r>
            <w:proofErr w:type="spellEnd"/>
            <w:r>
              <w:rPr>
                <w:lang w:eastAsia="ja-JP"/>
              </w:rPr>
              <w:t xml:space="preserve"> forwards to the target eNB/</w:t>
            </w:r>
            <w:proofErr w:type="spellStart"/>
            <w:r>
              <w:rPr>
                <w:lang w:eastAsia="ja-JP"/>
              </w:rPr>
              <w:t>en</w:t>
            </w:r>
            <w:proofErr w:type="spellEnd"/>
            <w:r>
              <w:rPr>
                <w:lang w:eastAsia="ja-JP"/>
              </w:rPr>
              <w:t>-gNB</w:t>
            </w:r>
            <w:r w:rsidRPr="00FF1BAF">
              <w:rPr>
                <w:lang w:eastAsia="ja-JP"/>
              </w:rPr>
              <w:t xml:space="preserve"> </w:t>
            </w:r>
            <w:r w:rsidRPr="00FF1BAF">
              <w:t>in case of 15 bit long PDCP-SN</w:t>
            </w:r>
          </w:p>
        </w:tc>
        <w:tc>
          <w:tcPr>
            <w:tcW w:w="1134" w:type="dxa"/>
          </w:tcPr>
          <w:p w14:paraId="19D38402" w14:textId="77777777" w:rsidR="00E47EF5" w:rsidRPr="00FF1BAF" w:rsidRDefault="00E47EF5" w:rsidP="00C83CD8">
            <w:pPr>
              <w:pStyle w:val="TAC"/>
              <w:rPr>
                <w:lang w:eastAsia="ja-JP"/>
              </w:rPr>
            </w:pPr>
            <w:r w:rsidRPr="00FF1BAF">
              <w:rPr>
                <w:lang w:eastAsia="ja-JP"/>
              </w:rPr>
              <w:t>–</w:t>
            </w:r>
          </w:p>
        </w:tc>
        <w:tc>
          <w:tcPr>
            <w:tcW w:w="1103" w:type="dxa"/>
          </w:tcPr>
          <w:p w14:paraId="627BFAF2" w14:textId="77777777" w:rsidR="00E47EF5" w:rsidRPr="00FF1BAF" w:rsidRDefault="00E47EF5" w:rsidP="00C83CD8">
            <w:pPr>
              <w:pStyle w:val="TAC"/>
              <w:rPr>
                <w:lang w:eastAsia="ja-JP"/>
              </w:rPr>
            </w:pPr>
          </w:p>
        </w:tc>
      </w:tr>
      <w:tr w:rsidR="00E47EF5" w:rsidRPr="00FF1BAF" w14:paraId="25A11D5E" w14:textId="77777777" w:rsidTr="00C83CD8">
        <w:tc>
          <w:tcPr>
            <w:tcW w:w="2578" w:type="dxa"/>
          </w:tcPr>
          <w:p w14:paraId="27FEE7DD" w14:textId="77777777" w:rsidR="00E47EF5" w:rsidRPr="004E030A" w:rsidRDefault="00E47EF5" w:rsidP="00C83CD8">
            <w:pPr>
              <w:pStyle w:val="TAL"/>
              <w:ind w:left="507"/>
              <w:rPr>
                <w:bCs/>
                <w:lang w:eastAsia="ja-JP"/>
              </w:rPr>
            </w:pPr>
            <w:r w:rsidRPr="004E030A">
              <w:rPr>
                <w:bCs/>
                <w:lang w:eastAsia="ja-JP"/>
              </w:rPr>
              <w:t>&gt;&gt;&gt;</w:t>
            </w:r>
            <w:r>
              <w:rPr>
                <w:bCs/>
                <w:lang w:eastAsia="ja-JP"/>
              </w:rPr>
              <w:t>&gt;</w:t>
            </w:r>
            <w:r w:rsidRPr="004E030A">
              <w:rPr>
                <w:bCs/>
                <w:lang w:eastAsia="ja-JP"/>
              </w:rPr>
              <w:t>FIRST DL COUNT Value for PDCP SN Length 18</w:t>
            </w:r>
          </w:p>
        </w:tc>
        <w:tc>
          <w:tcPr>
            <w:tcW w:w="1104" w:type="dxa"/>
          </w:tcPr>
          <w:p w14:paraId="7911D2DD" w14:textId="77777777" w:rsidR="00E47EF5" w:rsidRDefault="00E47EF5" w:rsidP="00C83CD8">
            <w:pPr>
              <w:pStyle w:val="TAL"/>
              <w:rPr>
                <w:lang w:eastAsia="ja-JP"/>
              </w:rPr>
            </w:pPr>
            <w:r>
              <w:rPr>
                <w:lang w:eastAsia="ja-JP"/>
              </w:rPr>
              <w:t>O</w:t>
            </w:r>
          </w:p>
        </w:tc>
        <w:tc>
          <w:tcPr>
            <w:tcW w:w="1164" w:type="dxa"/>
          </w:tcPr>
          <w:p w14:paraId="3BD3505C" w14:textId="77777777" w:rsidR="00E47EF5" w:rsidRPr="00FF1BAF" w:rsidRDefault="00E47EF5" w:rsidP="00C83CD8">
            <w:pPr>
              <w:pStyle w:val="TALNotBold"/>
              <w:spacing w:after="0"/>
              <w:jc w:val="left"/>
              <w:rPr>
                <w:b w:val="0"/>
                <w:bCs/>
                <w:sz w:val="16"/>
                <w:szCs w:val="16"/>
                <w:lang w:eastAsia="ja-JP"/>
              </w:rPr>
            </w:pPr>
          </w:p>
        </w:tc>
        <w:tc>
          <w:tcPr>
            <w:tcW w:w="1276" w:type="dxa"/>
          </w:tcPr>
          <w:p w14:paraId="34BEBECD" w14:textId="77777777" w:rsidR="00E47EF5" w:rsidRPr="00FF1BAF" w:rsidRDefault="00E47EF5" w:rsidP="00C83CD8">
            <w:pPr>
              <w:pStyle w:val="TAL"/>
            </w:pPr>
            <w:r w:rsidRPr="00FF1BAF">
              <w:t>COUNT Value for PDCP SN Length 18</w:t>
            </w:r>
          </w:p>
          <w:p w14:paraId="14AA8F19" w14:textId="77777777" w:rsidR="00E47EF5" w:rsidRPr="00FF1BAF" w:rsidRDefault="00E47EF5" w:rsidP="00C83CD8">
            <w:pPr>
              <w:pStyle w:val="TAL"/>
            </w:pPr>
            <w:r w:rsidRPr="00FF1BAF">
              <w:t>9.2.82</w:t>
            </w:r>
          </w:p>
        </w:tc>
        <w:tc>
          <w:tcPr>
            <w:tcW w:w="2126" w:type="dxa"/>
          </w:tcPr>
          <w:p w14:paraId="6E4076A4" w14:textId="77777777" w:rsidR="00E47EF5" w:rsidRPr="00FF1BAF" w:rsidRDefault="00E47EF5" w:rsidP="00C83CD8">
            <w:pPr>
              <w:pStyle w:val="TAL"/>
              <w:rPr>
                <w:lang w:eastAsia="ja-JP"/>
              </w:rPr>
            </w:pPr>
            <w:r w:rsidRPr="00FF1BAF">
              <w:rPr>
                <w:lang w:eastAsia="ja-JP"/>
              </w:rPr>
              <w:t xml:space="preserve">PDCP-SN and Hyper frame number </w:t>
            </w:r>
            <w:r>
              <w:rPr>
                <w:lang w:eastAsia="ja-JP"/>
              </w:rPr>
              <w:t>of the first DL SDU that the source eNB/</w:t>
            </w:r>
            <w:proofErr w:type="spellStart"/>
            <w:r>
              <w:rPr>
                <w:lang w:eastAsia="ja-JP"/>
              </w:rPr>
              <w:t>MeNB</w:t>
            </w:r>
            <w:proofErr w:type="spellEnd"/>
            <w:r>
              <w:rPr>
                <w:lang w:eastAsia="ja-JP"/>
              </w:rPr>
              <w:t xml:space="preserve"> forwards to the target eNB/</w:t>
            </w:r>
            <w:proofErr w:type="spellStart"/>
            <w:r>
              <w:rPr>
                <w:lang w:eastAsia="ja-JP"/>
              </w:rPr>
              <w:t>en</w:t>
            </w:r>
            <w:proofErr w:type="spellEnd"/>
            <w:r>
              <w:rPr>
                <w:lang w:eastAsia="ja-JP"/>
              </w:rPr>
              <w:t>-gNB</w:t>
            </w:r>
            <w:r w:rsidRPr="00FF1BAF">
              <w:rPr>
                <w:lang w:eastAsia="ja-JP"/>
              </w:rPr>
              <w:t xml:space="preserve"> in case of 18 bit long PDCP-SN</w:t>
            </w:r>
          </w:p>
        </w:tc>
        <w:tc>
          <w:tcPr>
            <w:tcW w:w="1134" w:type="dxa"/>
          </w:tcPr>
          <w:p w14:paraId="3A145323" w14:textId="77777777" w:rsidR="00E47EF5" w:rsidRPr="00FF1BAF" w:rsidRDefault="00E47EF5" w:rsidP="00C83CD8">
            <w:pPr>
              <w:pStyle w:val="TAC"/>
            </w:pPr>
            <w:r w:rsidRPr="00FF1BAF">
              <w:rPr>
                <w:lang w:eastAsia="ja-JP"/>
              </w:rPr>
              <w:t>–</w:t>
            </w:r>
          </w:p>
        </w:tc>
        <w:tc>
          <w:tcPr>
            <w:tcW w:w="1103" w:type="dxa"/>
          </w:tcPr>
          <w:p w14:paraId="38C62C5F" w14:textId="77777777" w:rsidR="00E47EF5" w:rsidRPr="00FF1BAF" w:rsidRDefault="00E47EF5" w:rsidP="00C83CD8">
            <w:pPr>
              <w:pStyle w:val="TAC"/>
            </w:pPr>
          </w:p>
        </w:tc>
      </w:tr>
      <w:tr w:rsidR="00E47EF5" w:rsidRPr="00FF1BAF" w14:paraId="4475334F" w14:textId="77777777" w:rsidTr="00C83CD8">
        <w:tc>
          <w:tcPr>
            <w:tcW w:w="2578" w:type="dxa"/>
          </w:tcPr>
          <w:p w14:paraId="30F0655C" w14:textId="77777777" w:rsidR="00E47EF5" w:rsidRPr="004E030A" w:rsidRDefault="00E47EF5" w:rsidP="00C83CD8">
            <w:pPr>
              <w:pStyle w:val="TAL"/>
              <w:ind w:left="142"/>
              <w:rPr>
                <w:i/>
                <w:lang w:eastAsia="ja-JP"/>
              </w:rPr>
            </w:pPr>
            <w:r w:rsidRPr="004E030A">
              <w:rPr>
                <w:i/>
                <w:lang w:eastAsia="ja-JP"/>
              </w:rPr>
              <w:t>&gt;DL Discarding</w:t>
            </w:r>
          </w:p>
        </w:tc>
        <w:tc>
          <w:tcPr>
            <w:tcW w:w="1104" w:type="dxa"/>
          </w:tcPr>
          <w:p w14:paraId="116D3578" w14:textId="77777777" w:rsidR="00E47EF5" w:rsidRPr="00FF1BAF" w:rsidRDefault="00E47EF5" w:rsidP="00C83CD8">
            <w:pPr>
              <w:pStyle w:val="TAL"/>
              <w:rPr>
                <w:lang w:eastAsia="ja-JP"/>
              </w:rPr>
            </w:pPr>
          </w:p>
        </w:tc>
        <w:tc>
          <w:tcPr>
            <w:tcW w:w="1164" w:type="dxa"/>
          </w:tcPr>
          <w:p w14:paraId="25A8F52B" w14:textId="77777777" w:rsidR="00E47EF5" w:rsidRPr="00FF1BAF" w:rsidRDefault="00E47EF5" w:rsidP="00C83CD8">
            <w:pPr>
              <w:pStyle w:val="TALNotBold"/>
              <w:spacing w:after="0"/>
              <w:jc w:val="left"/>
              <w:rPr>
                <w:b w:val="0"/>
                <w:bCs/>
                <w:sz w:val="16"/>
                <w:szCs w:val="16"/>
                <w:lang w:eastAsia="ja-JP"/>
              </w:rPr>
            </w:pPr>
          </w:p>
        </w:tc>
        <w:tc>
          <w:tcPr>
            <w:tcW w:w="1276" w:type="dxa"/>
          </w:tcPr>
          <w:p w14:paraId="5DD22B6A" w14:textId="77777777" w:rsidR="00E47EF5" w:rsidRPr="00FF1BAF" w:rsidRDefault="00E47EF5" w:rsidP="00C83CD8">
            <w:pPr>
              <w:pStyle w:val="TAL"/>
              <w:rPr>
                <w:snapToGrid w:val="0"/>
                <w:lang w:eastAsia="ja-JP"/>
              </w:rPr>
            </w:pPr>
          </w:p>
        </w:tc>
        <w:tc>
          <w:tcPr>
            <w:tcW w:w="2126" w:type="dxa"/>
          </w:tcPr>
          <w:p w14:paraId="62D87592" w14:textId="77777777" w:rsidR="00E47EF5" w:rsidRPr="00FF1BAF" w:rsidRDefault="00E47EF5" w:rsidP="00C83CD8">
            <w:pPr>
              <w:pStyle w:val="TAL"/>
              <w:rPr>
                <w:rFonts w:cs="Arial"/>
              </w:rPr>
            </w:pPr>
          </w:p>
        </w:tc>
        <w:tc>
          <w:tcPr>
            <w:tcW w:w="1134" w:type="dxa"/>
          </w:tcPr>
          <w:p w14:paraId="252349BE" w14:textId="77777777" w:rsidR="00E47EF5" w:rsidRPr="00FF1BAF" w:rsidRDefault="00E47EF5" w:rsidP="00C83CD8">
            <w:pPr>
              <w:pStyle w:val="TAC"/>
              <w:rPr>
                <w:lang w:eastAsia="ja-JP"/>
              </w:rPr>
            </w:pPr>
          </w:p>
        </w:tc>
        <w:tc>
          <w:tcPr>
            <w:tcW w:w="1103" w:type="dxa"/>
          </w:tcPr>
          <w:p w14:paraId="55D0C07C" w14:textId="77777777" w:rsidR="00E47EF5" w:rsidRPr="00FF1BAF" w:rsidRDefault="00E47EF5" w:rsidP="00C83CD8">
            <w:pPr>
              <w:pStyle w:val="TAC"/>
              <w:rPr>
                <w:lang w:eastAsia="ja-JP"/>
              </w:rPr>
            </w:pPr>
          </w:p>
        </w:tc>
      </w:tr>
      <w:tr w:rsidR="00E47EF5" w:rsidRPr="00FF1BAF" w14:paraId="4944767F" w14:textId="77777777" w:rsidTr="00C83CD8">
        <w:tc>
          <w:tcPr>
            <w:tcW w:w="2578" w:type="dxa"/>
          </w:tcPr>
          <w:p w14:paraId="5F3E2481" w14:textId="77777777" w:rsidR="00E47EF5" w:rsidRPr="004E030A" w:rsidRDefault="00E47EF5" w:rsidP="00C83CD8">
            <w:pPr>
              <w:pStyle w:val="TAL"/>
              <w:ind w:left="284"/>
              <w:rPr>
                <w:lang w:eastAsia="ja-JP"/>
              </w:rPr>
            </w:pPr>
            <w:r>
              <w:rPr>
                <w:lang w:val="fr-FR" w:eastAsia="ja-JP"/>
              </w:rPr>
              <w:t>&gt;&gt;</w:t>
            </w:r>
            <w:r w:rsidRPr="00C33869">
              <w:rPr>
                <w:b/>
                <w:bCs/>
                <w:lang w:val="fr-FR" w:eastAsia="ja-JP"/>
              </w:rPr>
              <w:t>E-</w:t>
            </w:r>
            <w:proofErr w:type="spellStart"/>
            <w:r w:rsidRPr="00C33869">
              <w:rPr>
                <w:b/>
                <w:bCs/>
                <w:lang w:val="fr-FR" w:eastAsia="ja-JP"/>
              </w:rPr>
              <w:t>RABs</w:t>
            </w:r>
            <w:proofErr w:type="spellEnd"/>
            <w:r w:rsidRPr="00C33869">
              <w:rPr>
                <w:b/>
                <w:bCs/>
                <w:lang w:val="fr-FR" w:eastAsia="ja-JP"/>
              </w:rPr>
              <w:t xml:space="preserve"> </w:t>
            </w:r>
            <w:proofErr w:type="spellStart"/>
            <w:r w:rsidRPr="00C33869">
              <w:rPr>
                <w:b/>
                <w:bCs/>
                <w:lang w:val="fr-FR" w:eastAsia="ja-JP"/>
              </w:rPr>
              <w:t>Subject</w:t>
            </w:r>
            <w:proofErr w:type="spellEnd"/>
            <w:r w:rsidRPr="00C33869">
              <w:rPr>
                <w:b/>
                <w:bCs/>
                <w:lang w:val="fr-FR" w:eastAsia="ja-JP"/>
              </w:rPr>
              <w:t xml:space="preserve"> To DL </w:t>
            </w:r>
            <w:proofErr w:type="spellStart"/>
            <w:r w:rsidRPr="00C33869">
              <w:rPr>
                <w:b/>
                <w:bCs/>
                <w:lang w:val="fr-FR" w:eastAsia="ja-JP"/>
              </w:rPr>
              <w:t>Discarding</w:t>
            </w:r>
            <w:proofErr w:type="spellEnd"/>
            <w:r w:rsidRPr="00C33869">
              <w:rPr>
                <w:b/>
                <w:bCs/>
                <w:lang w:val="fr-FR" w:eastAsia="ja-JP"/>
              </w:rPr>
              <w:t xml:space="preserve"> List</w:t>
            </w:r>
          </w:p>
        </w:tc>
        <w:tc>
          <w:tcPr>
            <w:tcW w:w="1104" w:type="dxa"/>
          </w:tcPr>
          <w:p w14:paraId="6E0B5BA7" w14:textId="77777777" w:rsidR="00E47EF5" w:rsidRDefault="00E47EF5" w:rsidP="00C83CD8">
            <w:pPr>
              <w:pStyle w:val="TAL"/>
              <w:rPr>
                <w:lang w:eastAsia="ja-JP"/>
              </w:rPr>
            </w:pPr>
            <w:r>
              <w:rPr>
                <w:lang w:val="fr-FR" w:eastAsia="ja-JP"/>
              </w:rPr>
              <w:t>M</w:t>
            </w:r>
          </w:p>
        </w:tc>
        <w:tc>
          <w:tcPr>
            <w:tcW w:w="1164" w:type="dxa"/>
          </w:tcPr>
          <w:p w14:paraId="44C7F9FF" w14:textId="77777777" w:rsidR="00E47EF5" w:rsidRPr="00F86F2C" w:rsidRDefault="00E47EF5" w:rsidP="00C83CD8">
            <w:pPr>
              <w:pStyle w:val="TAL"/>
              <w:rPr>
                <w:i/>
                <w:lang w:eastAsia="ja-JP"/>
              </w:rPr>
            </w:pPr>
            <w:r w:rsidRPr="00F86F2C">
              <w:rPr>
                <w:i/>
                <w:lang w:eastAsia="ja-JP"/>
              </w:rPr>
              <w:t>1</w:t>
            </w:r>
          </w:p>
        </w:tc>
        <w:tc>
          <w:tcPr>
            <w:tcW w:w="1276" w:type="dxa"/>
          </w:tcPr>
          <w:p w14:paraId="46CE8DDE" w14:textId="77777777" w:rsidR="00E47EF5" w:rsidRPr="00FF1BAF" w:rsidRDefault="00E47EF5" w:rsidP="00C83CD8">
            <w:pPr>
              <w:pStyle w:val="TAL"/>
              <w:rPr>
                <w:lang w:eastAsia="ja-JP"/>
              </w:rPr>
            </w:pPr>
          </w:p>
        </w:tc>
        <w:tc>
          <w:tcPr>
            <w:tcW w:w="2126" w:type="dxa"/>
          </w:tcPr>
          <w:p w14:paraId="7D255C81" w14:textId="77777777" w:rsidR="00E47EF5" w:rsidRPr="00FF1BAF" w:rsidRDefault="00E47EF5" w:rsidP="00C83CD8">
            <w:pPr>
              <w:pStyle w:val="TAL"/>
              <w:rPr>
                <w:lang w:eastAsia="ja-JP"/>
              </w:rPr>
            </w:pPr>
          </w:p>
        </w:tc>
        <w:tc>
          <w:tcPr>
            <w:tcW w:w="1134" w:type="dxa"/>
          </w:tcPr>
          <w:p w14:paraId="1D5ABF6B" w14:textId="77777777" w:rsidR="00E47EF5" w:rsidRPr="00FF1BAF" w:rsidRDefault="00E47EF5" w:rsidP="00C83CD8">
            <w:pPr>
              <w:pStyle w:val="TAC"/>
              <w:rPr>
                <w:lang w:eastAsia="ja-JP"/>
              </w:rPr>
            </w:pPr>
            <w:r>
              <w:rPr>
                <w:lang w:val="fr-FR" w:eastAsia="ja-JP"/>
              </w:rPr>
              <w:t>–</w:t>
            </w:r>
          </w:p>
        </w:tc>
        <w:tc>
          <w:tcPr>
            <w:tcW w:w="1103" w:type="dxa"/>
          </w:tcPr>
          <w:p w14:paraId="3D6E3DC5" w14:textId="77777777" w:rsidR="00E47EF5" w:rsidRPr="00FF1BAF" w:rsidRDefault="00E47EF5" w:rsidP="00C83CD8">
            <w:pPr>
              <w:pStyle w:val="TAC"/>
              <w:rPr>
                <w:lang w:eastAsia="ja-JP"/>
              </w:rPr>
            </w:pPr>
          </w:p>
        </w:tc>
      </w:tr>
      <w:tr w:rsidR="00E47EF5" w:rsidRPr="00FF1BAF" w14:paraId="1AA9C427" w14:textId="77777777" w:rsidTr="00C83CD8">
        <w:tc>
          <w:tcPr>
            <w:tcW w:w="2578" w:type="dxa"/>
          </w:tcPr>
          <w:p w14:paraId="6282CE5C" w14:textId="77777777" w:rsidR="00E47EF5" w:rsidRPr="00F86F2C" w:rsidRDefault="00E47EF5" w:rsidP="00C83CD8">
            <w:pPr>
              <w:pStyle w:val="TAL"/>
              <w:ind w:left="397"/>
              <w:rPr>
                <w:bCs/>
                <w:lang w:eastAsia="ja-JP"/>
              </w:rPr>
            </w:pPr>
            <w:r w:rsidRPr="00F86F2C">
              <w:rPr>
                <w:bCs/>
                <w:lang w:eastAsia="ja-JP"/>
              </w:rPr>
              <w:t>&gt;&gt;&gt;</w:t>
            </w:r>
            <w:r w:rsidRPr="00C33869">
              <w:rPr>
                <w:b/>
                <w:lang w:eastAsia="ja-JP"/>
              </w:rPr>
              <w:t>E-RABs Subject To DL Discarding Item</w:t>
            </w:r>
          </w:p>
        </w:tc>
        <w:tc>
          <w:tcPr>
            <w:tcW w:w="1104" w:type="dxa"/>
          </w:tcPr>
          <w:p w14:paraId="4F3392A9" w14:textId="77777777" w:rsidR="00E47EF5" w:rsidRDefault="00E47EF5" w:rsidP="00C83CD8">
            <w:pPr>
              <w:pStyle w:val="TAL"/>
              <w:rPr>
                <w:lang w:eastAsia="ja-JP"/>
              </w:rPr>
            </w:pPr>
          </w:p>
        </w:tc>
        <w:tc>
          <w:tcPr>
            <w:tcW w:w="1164" w:type="dxa"/>
          </w:tcPr>
          <w:p w14:paraId="088E452D" w14:textId="77777777" w:rsidR="00E47EF5" w:rsidRPr="00F86F2C" w:rsidRDefault="00E47EF5" w:rsidP="00C83CD8">
            <w:pPr>
              <w:pStyle w:val="TAL"/>
              <w:rPr>
                <w:i/>
                <w:lang w:eastAsia="ja-JP"/>
              </w:rPr>
            </w:pPr>
            <w:r w:rsidRPr="00FF1BAF">
              <w:rPr>
                <w:i/>
                <w:lang w:eastAsia="ja-JP"/>
              </w:rPr>
              <w:t>1 .. &lt;</w:t>
            </w:r>
            <w:proofErr w:type="spellStart"/>
            <w:r w:rsidRPr="00FF1BAF">
              <w:rPr>
                <w:i/>
                <w:lang w:eastAsia="ja-JP"/>
              </w:rPr>
              <w:t>maxnoofBearers</w:t>
            </w:r>
            <w:proofErr w:type="spellEnd"/>
            <w:r w:rsidRPr="00FF1BAF">
              <w:rPr>
                <w:i/>
                <w:lang w:eastAsia="ja-JP"/>
              </w:rPr>
              <w:t>&gt;</w:t>
            </w:r>
          </w:p>
        </w:tc>
        <w:tc>
          <w:tcPr>
            <w:tcW w:w="1276" w:type="dxa"/>
          </w:tcPr>
          <w:p w14:paraId="5500726A" w14:textId="77777777" w:rsidR="00E47EF5" w:rsidRPr="00FF1BAF" w:rsidRDefault="00E47EF5" w:rsidP="00C83CD8">
            <w:pPr>
              <w:pStyle w:val="TAL"/>
              <w:rPr>
                <w:lang w:eastAsia="ja-JP"/>
              </w:rPr>
            </w:pPr>
          </w:p>
        </w:tc>
        <w:tc>
          <w:tcPr>
            <w:tcW w:w="2126" w:type="dxa"/>
          </w:tcPr>
          <w:p w14:paraId="0D3226A6" w14:textId="77777777" w:rsidR="00E47EF5" w:rsidRPr="00FF1BAF" w:rsidRDefault="00E47EF5" w:rsidP="00C83CD8">
            <w:pPr>
              <w:pStyle w:val="TAL"/>
              <w:rPr>
                <w:lang w:eastAsia="ja-JP"/>
              </w:rPr>
            </w:pPr>
          </w:p>
        </w:tc>
        <w:tc>
          <w:tcPr>
            <w:tcW w:w="1134" w:type="dxa"/>
          </w:tcPr>
          <w:p w14:paraId="5801757C" w14:textId="77777777" w:rsidR="00E47EF5" w:rsidRPr="00FF1BAF" w:rsidRDefault="00E47EF5" w:rsidP="00C83CD8">
            <w:pPr>
              <w:pStyle w:val="TAC"/>
              <w:rPr>
                <w:lang w:eastAsia="ja-JP"/>
              </w:rPr>
            </w:pPr>
            <w:r>
              <w:rPr>
                <w:lang w:val="fr-FR" w:eastAsia="ja-JP"/>
              </w:rPr>
              <w:t>–</w:t>
            </w:r>
          </w:p>
        </w:tc>
        <w:tc>
          <w:tcPr>
            <w:tcW w:w="1103" w:type="dxa"/>
          </w:tcPr>
          <w:p w14:paraId="4B050551" w14:textId="77777777" w:rsidR="00E47EF5" w:rsidRPr="00FF1BAF" w:rsidRDefault="00E47EF5" w:rsidP="00C83CD8">
            <w:pPr>
              <w:pStyle w:val="TAC"/>
              <w:rPr>
                <w:lang w:eastAsia="ja-JP"/>
              </w:rPr>
            </w:pPr>
          </w:p>
        </w:tc>
      </w:tr>
      <w:tr w:rsidR="00E47EF5" w:rsidRPr="00FF1BAF" w14:paraId="2C5D4D00" w14:textId="77777777" w:rsidTr="00C83CD8">
        <w:tc>
          <w:tcPr>
            <w:tcW w:w="2578" w:type="dxa"/>
          </w:tcPr>
          <w:p w14:paraId="7DD6C9D5" w14:textId="77777777" w:rsidR="00E47EF5" w:rsidRPr="00F86F2C" w:rsidRDefault="00E47EF5" w:rsidP="00C83CD8">
            <w:pPr>
              <w:pStyle w:val="TAL"/>
              <w:ind w:left="507"/>
              <w:rPr>
                <w:bCs/>
                <w:lang w:eastAsia="ja-JP"/>
              </w:rPr>
            </w:pPr>
            <w:r w:rsidRPr="00FF5F14">
              <w:rPr>
                <w:bCs/>
                <w:lang w:eastAsia="ja-JP"/>
              </w:rPr>
              <w:t>&gt;&gt;</w:t>
            </w:r>
            <w:r>
              <w:rPr>
                <w:bCs/>
                <w:lang w:eastAsia="ja-JP"/>
              </w:rPr>
              <w:t>&gt;&gt;</w:t>
            </w:r>
            <w:r w:rsidRPr="00FF5F14">
              <w:rPr>
                <w:bCs/>
                <w:lang w:eastAsia="ja-JP"/>
              </w:rPr>
              <w:t>E-RAB ID</w:t>
            </w:r>
          </w:p>
        </w:tc>
        <w:tc>
          <w:tcPr>
            <w:tcW w:w="1104" w:type="dxa"/>
          </w:tcPr>
          <w:p w14:paraId="3409DD07" w14:textId="77777777" w:rsidR="00E47EF5" w:rsidRDefault="00E47EF5" w:rsidP="00C83CD8">
            <w:pPr>
              <w:pStyle w:val="TAL"/>
              <w:rPr>
                <w:lang w:eastAsia="ja-JP"/>
              </w:rPr>
            </w:pPr>
            <w:r w:rsidRPr="00FF1BAF">
              <w:rPr>
                <w:lang w:eastAsia="ja-JP"/>
              </w:rPr>
              <w:t>M</w:t>
            </w:r>
          </w:p>
        </w:tc>
        <w:tc>
          <w:tcPr>
            <w:tcW w:w="1164" w:type="dxa"/>
          </w:tcPr>
          <w:p w14:paraId="797117B4" w14:textId="77777777" w:rsidR="00E47EF5" w:rsidRPr="00FF1BAF" w:rsidRDefault="00E47EF5" w:rsidP="00C83CD8">
            <w:pPr>
              <w:pStyle w:val="TALNotBold"/>
              <w:spacing w:after="0"/>
              <w:jc w:val="left"/>
              <w:rPr>
                <w:b w:val="0"/>
                <w:bCs/>
                <w:sz w:val="16"/>
                <w:szCs w:val="16"/>
                <w:lang w:eastAsia="ja-JP"/>
              </w:rPr>
            </w:pPr>
          </w:p>
        </w:tc>
        <w:tc>
          <w:tcPr>
            <w:tcW w:w="1276" w:type="dxa"/>
          </w:tcPr>
          <w:p w14:paraId="02A73D25" w14:textId="77777777" w:rsidR="00E47EF5" w:rsidRPr="00FF1BAF" w:rsidRDefault="00E47EF5" w:rsidP="00C83CD8">
            <w:pPr>
              <w:pStyle w:val="TAL"/>
              <w:rPr>
                <w:lang w:eastAsia="ja-JP"/>
              </w:rPr>
            </w:pPr>
            <w:r w:rsidRPr="00FF1BAF">
              <w:rPr>
                <w:snapToGrid w:val="0"/>
                <w:lang w:eastAsia="ja-JP"/>
              </w:rPr>
              <w:t>9.2.23</w:t>
            </w:r>
          </w:p>
        </w:tc>
        <w:tc>
          <w:tcPr>
            <w:tcW w:w="2126" w:type="dxa"/>
          </w:tcPr>
          <w:p w14:paraId="64E16584" w14:textId="77777777" w:rsidR="00E47EF5" w:rsidRPr="00FF1BAF" w:rsidRDefault="00E47EF5" w:rsidP="00C83CD8">
            <w:pPr>
              <w:pStyle w:val="TAL"/>
              <w:rPr>
                <w:lang w:eastAsia="ja-JP"/>
              </w:rPr>
            </w:pPr>
          </w:p>
        </w:tc>
        <w:tc>
          <w:tcPr>
            <w:tcW w:w="1134" w:type="dxa"/>
          </w:tcPr>
          <w:p w14:paraId="3600782F" w14:textId="77777777" w:rsidR="00E47EF5" w:rsidRPr="00FF1BAF" w:rsidRDefault="00E47EF5" w:rsidP="00C83CD8">
            <w:pPr>
              <w:pStyle w:val="TAC"/>
              <w:rPr>
                <w:lang w:eastAsia="ja-JP"/>
              </w:rPr>
            </w:pPr>
            <w:r w:rsidRPr="00FF1BAF">
              <w:rPr>
                <w:lang w:eastAsia="ja-JP"/>
              </w:rPr>
              <w:t>–</w:t>
            </w:r>
          </w:p>
        </w:tc>
        <w:tc>
          <w:tcPr>
            <w:tcW w:w="1103" w:type="dxa"/>
          </w:tcPr>
          <w:p w14:paraId="4B0F7DE3" w14:textId="77777777" w:rsidR="00E47EF5" w:rsidRPr="00FF1BAF" w:rsidRDefault="00E47EF5" w:rsidP="00C83CD8">
            <w:pPr>
              <w:pStyle w:val="TAC"/>
              <w:rPr>
                <w:lang w:eastAsia="ja-JP"/>
              </w:rPr>
            </w:pPr>
          </w:p>
        </w:tc>
      </w:tr>
      <w:tr w:rsidR="00E47EF5" w:rsidRPr="00FF1BAF" w14:paraId="4EBC0143" w14:textId="77777777" w:rsidTr="00C83CD8">
        <w:tc>
          <w:tcPr>
            <w:tcW w:w="2578" w:type="dxa"/>
          </w:tcPr>
          <w:p w14:paraId="125FC32F" w14:textId="77777777" w:rsidR="00E47EF5" w:rsidRPr="00F86F2C" w:rsidRDefault="00E47EF5" w:rsidP="00C83CD8">
            <w:pPr>
              <w:pStyle w:val="TAL"/>
              <w:ind w:left="507"/>
              <w:rPr>
                <w:bCs/>
                <w:lang w:eastAsia="ja-JP"/>
              </w:rPr>
            </w:pPr>
            <w:r w:rsidRPr="00F86F2C">
              <w:rPr>
                <w:bCs/>
                <w:lang w:eastAsia="ja-JP"/>
              </w:rPr>
              <w:t>&gt;</w:t>
            </w:r>
            <w:r>
              <w:rPr>
                <w:bCs/>
                <w:lang w:eastAsia="ja-JP"/>
              </w:rPr>
              <w:t>&gt;&gt;&gt;</w:t>
            </w:r>
            <w:r w:rsidRPr="00F86F2C">
              <w:rPr>
                <w:bCs/>
                <w:lang w:eastAsia="ja-JP"/>
              </w:rPr>
              <w:t>DISCARD DL COUNT Value</w:t>
            </w:r>
          </w:p>
        </w:tc>
        <w:tc>
          <w:tcPr>
            <w:tcW w:w="1104" w:type="dxa"/>
          </w:tcPr>
          <w:p w14:paraId="7ECF8ECE" w14:textId="77777777" w:rsidR="00E47EF5" w:rsidRPr="00FF1BAF" w:rsidRDefault="00E47EF5" w:rsidP="00C83CD8">
            <w:pPr>
              <w:pStyle w:val="TAL"/>
              <w:rPr>
                <w:lang w:eastAsia="ja-JP"/>
              </w:rPr>
            </w:pPr>
            <w:r>
              <w:rPr>
                <w:lang w:eastAsia="ja-JP"/>
              </w:rPr>
              <w:t>M</w:t>
            </w:r>
          </w:p>
        </w:tc>
        <w:tc>
          <w:tcPr>
            <w:tcW w:w="1164" w:type="dxa"/>
          </w:tcPr>
          <w:p w14:paraId="7BA65F88" w14:textId="77777777" w:rsidR="00E47EF5" w:rsidRPr="00FF1BAF" w:rsidRDefault="00E47EF5" w:rsidP="00C83CD8">
            <w:pPr>
              <w:pStyle w:val="TALNotBold"/>
              <w:spacing w:after="0"/>
              <w:jc w:val="left"/>
              <w:rPr>
                <w:b w:val="0"/>
                <w:bCs/>
                <w:sz w:val="16"/>
                <w:szCs w:val="16"/>
                <w:lang w:eastAsia="ja-JP"/>
              </w:rPr>
            </w:pPr>
          </w:p>
        </w:tc>
        <w:tc>
          <w:tcPr>
            <w:tcW w:w="1276" w:type="dxa"/>
          </w:tcPr>
          <w:p w14:paraId="38ABD76C" w14:textId="77777777" w:rsidR="00E47EF5" w:rsidRPr="00FF1BAF" w:rsidRDefault="00E47EF5" w:rsidP="00C83CD8">
            <w:pPr>
              <w:pStyle w:val="TAL"/>
              <w:rPr>
                <w:lang w:eastAsia="ja-JP"/>
              </w:rPr>
            </w:pPr>
            <w:r w:rsidRPr="00FF1BAF">
              <w:rPr>
                <w:lang w:eastAsia="ja-JP"/>
              </w:rPr>
              <w:t>COUNT Value</w:t>
            </w:r>
          </w:p>
          <w:p w14:paraId="33741D2E" w14:textId="77777777" w:rsidR="00E47EF5" w:rsidRPr="00FF1BAF" w:rsidRDefault="00E47EF5" w:rsidP="00C83CD8">
            <w:pPr>
              <w:pStyle w:val="TAL"/>
              <w:rPr>
                <w:snapToGrid w:val="0"/>
                <w:lang w:eastAsia="ja-JP"/>
              </w:rPr>
            </w:pPr>
            <w:r w:rsidRPr="00FF1BAF">
              <w:rPr>
                <w:lang w:eastAsia="ja-JP"/>
              </w:rPr>
              <w:t>9.2.15</w:t>
            </w:r>
          </w:p>
        </w:tc>
        <w:tc>
          <w:tcPr>
            <w:tcW w:w="2126" w:type="dxa"/>
          </w:tcPr>
          <w:p w14:paraId="08904A7A" w14:textId="77777777" w:rsidR="00E47EF5" w:rsidRPr="00FF1BAF" w:rsidRDefault="00E47EF5" w:rsidP="00C83CD8">
            <w:pPr>
              <w:pStyle w:val="TAL"/>
              <w:rPr>
                <w:rFonts w:cs="Arial"/>
              </w:rPr>
            </w:pPr>
            <w:r w:rsidRPr="00FF1BAF">
              <w:rPr>
                <w:lang w:eastAsia="ja-JP"/>
              </w:rPr>
              <w:t>PDCP-SN and Hyper frame number</w:t>
            </w:r>
            <w:r w:rsidRPr="00ED5774">
              <w:rPr>
                <w:lang w:eastAsia="ja-JP"/>
              </w:rPr>
              <w:t xml:space="preserve"> for which the target </w:t>
            </w:r>
            <w:r>
              <w:rPr>
                <w:lang w:eastAsia="ja-JP"/>
              </w:rPr>
              <w:t>eNB/</w:t>
            </w:r>
            <w:proofErr w:type="spellStart"/>
            <w:r>
              <w:rPr>
                <w:lang w:eastAsia="ja-JP"/>
              </w:rPr>
              <w:t>en</w:t>
            </w:r>
            <w:proofErr w:type="spellEnd"/>
            <w:r>
              <w:rPr>
                <w:lang w:eastAsia="ja-JP"/>
              </w:rPr>
              <w:t>-gNB</w:t>
            </w:r>
            <w:r w:rsidRPr="00ED5774">
              <w:rPr>
                <w:lang w:eastAsia="ja-JP"/>
              </w:rPr>
              <w:t xml:space="preserve"> should discard forwarded DL SDUs associated with lower values </w:t>
            </w:r>
            <w:r w:rsidRPr="00FF1BAF">
              <w:rPr>
                <w:lang w:eastAsia="ja-JP"/>
              </w:rPr>
              <w:t>in case of 12 bit long PDCP-SN</w:t>
            </w:r>
          </w:p>
        </w:tc>
        <w:tc>
          <w:tcPr>
            <w:tcW w:w="1134" w:type="dxa"/>
          </w:tcPr>
          <w:p w14:paraId="2285D8DA" w14:textId="77777777" w:rsidR="00E47EF5" w:rsidRPr="00FF1BAF" w:rsidRDefault="00E47EF5" w:rsidP="00C83CD8">
            <w:pPr>
              <w:pStyle w:val="TAC"/>
              <w:rPr>
                <w:lang w:eastAsia="ja-JP"/>
              </w:rPr>
            </w:pPr>
            <w:r>
              <w:rPr>
                <w:lang w:val="fr-FR" w:eastAsia="ja-JP"/>
              </w:rPr>
              <w:t>–</w:t>
            </w:r>
          </w:p>
        </w:tc>
        <w:tc>
          <w:tcPr>
            <w:tcW w:w="1103" w:type="dxa"/>
          </w:tcPr>
          <w:p w14:paraId="03DCF552" w14:textId="77777777" w:rsidR="00E47EF5" w:rsidRPr="00FF1BAF" w:rsidRDefault="00E47EF5" w:rsidP="00C83CD8">
            <w:pPr>
              <w:pStyle w:val="TAC"/>
              <w:rPr>
                <w:lang w:eastAsia="ja-JP"/>
              </w:rPr>
            </w:pPr>
          </w:p>
        </w:tc>
      </w:tr>
      <w:tr w:rsidR="00E47EF5" w:rsidRPr="00FF1BAF" w14:paraId="00F6F51B" w14:textId="77777777" w:rsidTr="00C83CD8">
        <w:tc>
          <w:tcPr>
            <w:tcW w:w="2578" w:type="dxa"/>
          </w:tcPr>
          <w:p w14:paraId="1D894334" w14:textId="77777777" w:rsidR="00E47EF5" w:rsidRPr="00F86F2C" w:rsidRDefault="00E47EF5" w:rsidP="00C83CD8">
            <w:pPr>
              <w:pStyle w:val="TAL"/>
              <w:ind w:left="507"/>
              <w:rPr>
                <w:bCs/>
                <w:lang w:eastAsia="ja-JP"/>
              </w:rPr>
            </w:pPr>
            <w:r w:rsidRPr="00F86F2C">
              <w:rPr>
                <w:bCs/>
                <w:lang w:eastAsia="ja-JP"/>
              </w:rPr>
              <w:lastRenderedPageBreak/>
              <w:t>&gt;</w:t>
            </w:r>
            <w:r>
              <w:rPr>
                <w:bCs/>
                <w:lang w:eastAsia="ja-JP"/>
              </w:rPr>
              <w:t>&gt;&gt;&gt;</w:t>
            </w:r>
            <w:r w:rsidRPr="00F86F2C">
              <w:rPr>
                <w:bCs/>
                <w:lang w:eastAsia="ja-JP"/>
              </w:rPr>
              <w:t>DISCARD DL COUNT Value Extended</w:t>
            </w:r>
          </w:p>
        </w:tc>
        <w:tc>
          <w:tcPr>
            <w:tcW w:w="1104" w:type="dxa"/>
          </w:tcPr>
          <w:p w14:paraId="35E3EFE4" w14:textId="77777777" w:rsidR="00E47EF5" w:rsidRDefault="00E47EF5" w:rsidP="00C83CD8">
            <w:pPr>
              <w:pStyle w:val="TAL"/>
              <w:rPr>
                <w:lang w:eastAsia="ja-JP"/>
              </w:rPr>
            </w:pPr>
            <w:r>
              <w:rPr>
                <w:lang w:eastAsia="ja-JP"/>
              </w:rPr>
              <w:t>O</w:t>
            </w:r>
          </w:p>
        </w:tc>
        <w:tc>
          <w:tcPr>
            <w:tcW w:w="1164" w:type="dxa"/>
          </w:tcPr>
          <w:p w14:paraId="0476DB0B" w14:textId="77777777" w:rsidR="00E47EF5" w:rsidRPr="00FF1BAF" w:rsidRDefault="00E47EF5" w:rsidP="00C83CD8">
            <w:pPr>
              <w:pStyle w:val="TALNotBold"/>
              <w:spacing w:after="0"/>
              <w:jc w:val="left"/>
              <w:rPr>
                <w:b w:val="0"/>
                <w:bCs/>
                <w:sz w:val="16"/>
                <w:szCs w:val="16"/>
                <w:lang w:eastAsia="ja-JP"/>
              </w:rPr>
            </w:pPr>
          </w:p>
        </w:tc>
        <w:tc>
          <w:tcPr>
            <w:tcW w:w="1276" w:type="dxa"/>
          </w:tcPr>
          <w:p w14:paraId="5EBDE6F9" w14:textId="77777777" w:rsidR="00E47EF5" w:rsidRPr="00FF1BAF" w:rsidRDefault="00E47EF5" w:rsidP="00C83CD8">
            <w:pPr>
              <w:pStyle w:val="TAL"/>
              <w:rPr>
                <w:lang w:eastAsia="ja-JP"/>
              </w:rPr>
            </w:pPr>
            <w:r w:rsidRPr="00FF1BAF">
              <w:t>COUNT Value Extended 9.2.66</w:t>
            </w:r>
          </w:p>
        </w:tc>
        <w:tc>
          <w:tcPr>
            <w:tcW w:w="2126" w:type="dxa"/>
          </w:tcPr>
          <w:p w14:paraId="3652BE37" w14:textId="77777777" w:rsidR="00E47EF5" w:rsidRPr="00FF1BAF" w:rsidRDefault="00E47EF5" w:rsidP="00C83CD8">
            <w:pPr>
              <w:pStyle w:val="TAL"/>
              <w:rPr>
                <w:lang w:eastAsia="ja-JP"/>
              </w:rPr>
            </w:pPr>
            <w:r w:rsidRPr="00FF1BAF">
              <w:rPr>
                <w:lang w:eastAsia="ja-JP"/>
              </w:rPr>
              <w:t>PDCP-SN and Hyper frame number</w:t>
            </w:r>
            <w:r w:rsidRPr="00ED5774">
              <w:rPr>
                <w:lang w:eastAsia="ja-JP"/>
              </w:rPr>
              <w:t xml:space="preserve"> for which the target </w:t>
            </w:r>
            <w:r>
              <w:rPr>
                <w:lang w:eastAsia="ja-JP"/>
              </w:rPr>
              <w:t>eNB/</w:t>
            </w:r>
            <w:proofErr w:type="spellStart"/>
            <w:r>
              <w:rPr>
                <w:lang w:eastAsia="ja-JP"/>
              </w:rPr>
              <w:t>en</w:t>
            </w:r>
            <w:proofErr w:type="spellEnd"/>
            <w:r>
              <w:rPr>
                <w:lang w:eastAsia="ja-JP"/>
              </w:rPr>
              <w:t>-gNB</w:t>
            </w:r>
            <w:r w:rsidRPr="00ED5774">
              <w:rPr>
                <w:lang w:eastAsia="ja-JP"/>
              </w:rPr>
              <w:t xml:space="preserve"> should discard forwarded DL SDUs associated with lower values </w:t>
            </w:r>
            <w:r w:rsidRPr="00FF1BAF">
              <w:rPr>
                <w:lang w:eastAsia="ja-JP"/>
              </w:rPr>
              <w:t>in case of 1</w:t>
            </w:r>
            <w:r>
              <w:rPr>
                <w:lang w:eastAsia="ja-JP"/>
              </w:rPr>
              <w:t>5</w:t>
            </w:r>
            <w:r w:rsidRPr="00FF1BAF">
              <w:rPr>
                <w:lang w:eastAsia="ja-JP"/>
              </w:rPr>
              <w:t xml:space="preserve"> bit long PDCP-SN</w:t>
            </w:r>
          </w:p>
        </w:tc>
        <w:tc>
          <w:tcPr>
            <w:tcW w:w="1134" w:type="dxa"/>
          </w:tcPr>
          <w:p w14:paraId="1F582311" w14:textId="77777777" w:rsidR="00E47EF5" w:rsidRPr="00FF1BAF" w:rsidRDefault="00E47EF5" w:rsidP="00C83CD8">
            <w:pPr>
              <w:pStyle w:val="TAC"/>
              <w:rPr>
                <w:lang w:eastAsia="ja-JP"/>
              </w:rPr>
            </w:pPr>
            <w:r w:rsidRPr="006F738B">
              <w:rPr>
                <w:lang w:val="fr-FR" w:eastAsia="ja-JP"/>
              </w:rPr>
              <w:t>–</w:t>
            </w:r>
          </w:p>
        </w:tc>
        <w:tc>
          <w:tcPr>
            <w:tcW w:w="1103" w:type="dxa"/>
          </w:tcPr>
          <w:p w14:paraId="134609E9" w14:textId="77777777" w:rsidR="00E47EF5" w:rsidRPr="00FF1BAF" w:rsidRDefault="00E47EF5" w:rsidP="00C83CD8">
            <w:pPr>
              <w:pStyle w:val="TAC"/>
              <w:rPr>
                <w:lang w:eastAsia="ja-JP"/>
              </w:rPr>
            </w:pPr>
          </w:p>
        </w:tc>
      </w:tr>
      <w:tr w:rsidR="00E47EF5" w:rsidRPr="00FF1BAF" w14:paraId="122CF9C7" w14:textId="77777777" w:rsidTr="00C83CD8">
        <w:tc>
          <w:tcPr>
            <w:tcW w:w="2578" w:type="dxa"/>
          </w:tcPr>
          <w:p w14:paraId="1D25CEE6" w14:textId="77777777" w:rsidR="00E47EF5" w:rsidRPr="00F86F2C" w:rsidRDefault="00E47EF5" w:rsidP="00C83CD8">
            <w:pPr>
              <w:pStyle w:val="TAL"/>
              <w:ind w:left="507"/>
              <w:rPr>
                <w:bCs/>
                <w:lang w:eastAsia="ja-JP"/>
              </w:rPr>
            </w:pPr>
            <w:r w:rsidRPr="00F86F2C">
              <w:rPr>
                <w:bCs/>
                <w:lang w:eastAsia="ja-JP"/>
              </w:rPr>
              <w:t>&gt;</w:t>
            </w:r>
            <w:r>
              <w:rPr>
                <w:bCs/>
                <w:lang w:eastAsia="ja-JP"/>
              </w:rPr>
              <w:t>&gt;&gt;&gt;</w:t>
            </w:r>
            <w:r w:rsidRPr="00F86F2C">
              <w:rPr>
                <w:bCs/>
                <w:lang w:eastAsia="ja-JP"/>
              </w:rPr>
              <w:t>DISCARD DL COUNT Value for PDCP SN Length 18</w:t>
            </w:r>
          </w:p>
        </w:tc>
        <w:tc>
          <w:tcPr>
            <w:tcW w:w="1104" w:type="dxa"/>
          </w:tcPr>
          <w:p w14:paraId="4E7F08F9" w14:textId="77777777" w:rsidR="00E47EF5" w:rsidRDefault="00E47EF5" w:rsidP="00C83CD8">
            <w:pPr>
              <w:pStyle w:val="TAL"/>
              <w:rPr>
                <w:lang w:eastAsia="ja-JP"/>
              </w:rPr>
            </w:pPr>
            <w:r>
              <w:rPr>
                <w:lang w:eastAsia="ja-JP"/>
              </w:rPr>
              <w:t>O</w:t>
            </w:r>
          </w:p>
        </w:tc>
        <w:tc>
          <w:tcPr>
            <w:tcW w:w="1164" w:type="dxa"/>
          </w:tcPr>
          <w:p w14:paraId="7A881F5E" w14:textId="77777777" w:rsidR="00E47EF5" w:rsidRPr="00FF1BAF" w:rsidRDefault="00E47EF5" w:rsidP="00C83CD8">
            <w:pPr>
              <w:pStyle w:val="TALNotBold"/>
              <w:spacing w:after="0"/>
              <w:jc w:val="left"/>
              <w:rPr>
                <w:b w:val="0"/>
                <w:bCs/>
                <w:sz w:val="16"/>
                <w:szCs w:val="16"/>
                <w:lang w:eastAsia="ja-JP"/>
              </w:rPr>
            </w:pPr>
          </w:p>
        </w:tc>
        <w:tc>
          <w:tcPr>
            <w:tcW w:w="1276" w:type="dxa"/>
          </w:tcPr>
          <w:p w14:paraId="532858AD" w14:textId="77777777" w:rsidR="00E47EF5" w:rsidRPr="00FF1BAF" w:rsidRDefault="00E47EF5" w:rsidP="00C83CD8">
            <w:pPr>
              <w:pStyle w:val="TAL"/>
            </w:pPr>
            <w:r w:rsidRPr="00FF1BAF">
              <w:t>COUNT Value for PDCP SN Length 18</w:t>
            </w:r>
          </w:p>
          <w:p w14:paraId="4DDEC4AE" w14:textId="77777777" w:rsidR="00E47EF5" w:rsidRPr="00FF1BAF" w:rsidRDefault="00E47EF5" w:rsidP="00C83CD8">
            <w:pPr>
              <w:pStyle w:val="TAL"/>
            </w:pPr>
            <w:r w:rsidRPr="00FF1BAF">
              <w:t>9.2.82</w:t>
            </w:r>
          </w:p>
        </w:tc>
        <w:tc>
          <w:tcPr>
            <w:tcW w:w="2126" w:type="dxa"/>
          </w:tcPr>
          <w:p w14:paraId="762C2D43" w14:textId="77777777" w:rsidR="00E47EF5" w:rsidRPr="00FF1BAF" w:rsidRDefault="00E47EF5" w:rsidP="00C83CD8">
            <w:pPr>
              <w:pStyle w:val="TAL"/>
              <w:rPr>
                <w:lang w:eastAsia="ja-JP"/>
              </w:rPr>
            </w:pPr>
            <w:r w:rsidRPr="00FF1BAF">
              <w:rPr>
                <w:lang w:eastAsia="ja-JP"/>
              </w:rPr>
              <w:t>PDCP-SN and Hyper frame number</w:t>
            </w:r>
            <w:r w:rsidRPr="00ED5774">
              <w:rPr>
                <w:lang w:eastAsia="ja-JP"/>
              </w:rPr>
              <w:t xml:space="preserve"> for which the target </w:t>
            </w:r>
            <w:r>
              <w:rPr>
                <w:lang w:eastAsia="ja-JP"/>
              </w:rPr>
              <w:t>eNB/</w:t>
            </w:r>
            <w:proofErr w:type="spellStart"/>
            <w:r>
              <w:rPr>
                <w:lang w:eastAsia="ja-JP"/>
              </w:rPr>
              <w:t>en</w:t>
            </w:r>
            <w:proofErr w:type="spellEnd"/>
            <w:r>
              <w:rPr>
                <w:lang w:eastAsia="ja-JP"/>
              </w:rPr>
              <w:t>-gNB</w:t>
            </w:r>
            <w:r w:rsidRPr="00ED5774">
              <w:rPr>
                <w:lang w:eastAsia="ja-JP"/>
              </w:rPr>
              <w:t xml:space="preserve"> should discard forwarded DL SDUs associated with lower values </w:t>
            </w:r>
            <w:r w:rsidRPr="00FF1BAF">
              <w:rPr>
                <w:lang w:eastAsia="ja-JP"/>
              </w:rPr>
              <w:t>in case of 1</w:t>
            </w:r>
            <w:r>
              <w:rPr>
                <w:lang w:eastAsia="ja-JP"/>
              </w:rPr>
              <w:t>8</w:t>
            </w:r>
            <w:r w:rsidRPr="00FF1BAF">
              <w:rPr>
                <w:lang w:eastAsia="ja-JP"/>
              </w:rPr>
              <w:t xml:space="preserve"> bit long PDCP-SN</w:t>
            </w:r>
          </w:p>
        </w:tc>
        <w:tc>
          <w:tcPr>
            <w:tcW w:w="1134" w:type="dxa"/>
          </w:tcPr>
          <w:p w14:paraId="17D14C51" w14:textId="77777777" w:rsidR="00E47EF5" w:rsidRPr="00FF1BAF" w:rsidRDefault="00E47EF5" w:rsidP="00C83CD8">
            <w:pPr>
              <w:pStyle w:val="TAC"/>
            </w:pPr>
            <w:r w:rsidRPr="006F738B">
              <w:rPr>
                <w:lang w:val="fr-FR" w:eastAsia="ja-JP"/>
              </w:rPr>
              <w:t>–</w:t>
            </w:r>
          </w:p>
        </w:tc>
        <w:tc>
          <w:tcPr>
            <w:tcW w:w="1103" w:type="dxa"/>
          </w:tcPr>
          <w:p w14:paraId="53698555" w14:textId="77777777" w:rsidR="00E47EF5" w:rsidRPr="00FF1BAF" w:rsidRDefault="00E47EF5" w:rsidP="00C83CD8">
            <w:pPr>
              <w:pStyle w:val="TAC"/>
            </w:pPr>
          </w:p>
        </w:tc>
      </w:tr>
    </w:tbl>
    <w:p w14:paraId="62771059" w14:textId="77777777" w:rsidR="00E47EF5" w:rsidRPr="00C33869" w:rsidRDefault="00E47EF5" w:rsidP="00E47EF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47EF5" w:rsidRPr="00FF1BAF" w14:paraId="58A343D8" w14:textId="77777777" w:rsidTr="00A20DC4">
        <w:tc>
          <w:tcPr>
            <w:tcW w:w="3686" w:type="dxa"/>
          </w:tcPr>
          <w:p w14:paraId="0CBB03FF" w14:textId="77777777" w:rsidR="00E47EF5" w:rsidRPr="00FF1BAF" w:rsidRDefault="00E47EF5" w:rsidP="00A20DC4">
            <w:pPr>
              <w:pStyle w:val="TAH"/>
              <w:rPr>
                <w:lang w:eastAsia="ja-JP"/>
              </w:rPr>
            </w:pPr>
            <w:r w:rsidRPr="00FF1BAF">
              <w:rPr>
                <w:lang w:eastAsia="ja-JP"/>
              </w:rPr>
              <w:t>Range bound</w:t>
            </w:r>
          </w:p>
        </w:tc>
        <w:tc>
          <w:tcPr>
            <w:tcW w:w="5670" w:type="dxa"/>
          </w:tcPr>
          <w:p w14:paraId="7D95030F" w14:textId="77777777" w:rsidR="00E47EF5" w:rsidRPr="00FF1BAF" w:rsidRDefault="00E47EF5" w:rsidP="00A20DC4">
            <w:pPr>
              <w:pStyle w:val="TAH"/>
              <w:rPr>
                <w:lang w:eastAsia="ja-JP"/>
              </w:rPr>
            </w:pPr>
            <w:r w:rsidRPr="00FF1BAF">
              <w:rPr>
                <w:lang w:eastAsia="ja-JP"/>
              </w:rPr>
              <w:t>Explanation</w:t>
            </w:r>
          </w:p>
        </w:tc>
      </w:tr>
      <w:tr w:rsidR="00E47EF5" w:rsidRPr="00FF1BAF" w14:paraId="30E2C1F8" w14:textId="77777777" w:rsidTr="00A20DC4">
        <w:tc>
          <w:tcPr>
            <w:tcW w:w="3686" w:type="dxa"/>
          </w:tcPr>
          <w:p w14:paraId="0A6E96CE" w14:textId="77777777" w:rsidR="00E47EF5" w:rsidRPr="00FF1BAF" w:rsidRDefault="00E47EF5" w:rsidP="00A20DC4">
            <w:pPr>
              <w:pStyle w:val="TAL"/>
              <w:rPr>
                <w:rFonts w:eastAsia="MS Mincho"/>
                <w:lang w:eastAsia="ja-JP"/>
              </w:rPr>
            </w:pPr>
            <w:proofErr w:type="spellStart"/>
            <w:r w:rsidRPr="00FF1BAF">
              <w:rPr>
                <w:rFonts w:eastAsia="MS Mincho"/>
                <w:lang w:eastAsia="ja-JP"/>
              </w:rPr>
              <w:t>m</w:t>
            </w:r>
            <w:r w:rsidRPr="00FF1BAF">
              <w:rPr>
                <w:lang w:eastAsia="ja-JP"/>
              </w:rPr>
              <w:t>axnoofBearers</w:t>
            </w:r>
            <w:proofErr w:type="spellEnd"/>
          </w:p>
        </w:tc>
        <w:tc>
          <w:tcPr>
            <w:tcW w:w="5670" w:type="dxa"/>
          </w:tcPr>
          <w:p w14:paraId="4F9C0E70" w14:textId="77777777" w:rsidR="00E47EF5" w:rsidRPr="00FF1BAF" w:rsidRDefault="00E47EF5" w:rsidP="00A20DC4">
            <w:pPr>
              <w:pStyle w:val="TAL"/>
              <w:rPr>
                <w:lang w:eastAsia="ja-JP"/>
              </w:rPr>
            </w:pPr>
            <w:r w:rsidRPr="00FF1BAF">
              <w:rPr>
                <w:lang w:eastAsia="ja-JP"/>
              </w:rPr>
              <w:t>Maximum no. of E-RABs. Value is 256.</w:t>
            </w:r>
          </w:p>
        </w:tc>
      </w:tr>
    </w:tbl>
    <w:p w14:paraId="29FA854A" w14:textId="77777777" w:rsidR="00E47EF5" w:rsidRDefault="00E47EF5" w:rsidP="00E47EF5">
      <w:pPr>
        <w:rPr>
          <w:noProof/>
        </w:rPr>
      </w:pPr>
    </w:p>
    <w:tbl>
      <w:tblPr>
        <w:tblStyle w:val="TableGrid"/>
        <w:tblW w:w="0" w:type="auto"/>
        <w:tblLook w:val="04A0" w:firstRow="1" w:lastRow="0" w:firstColumn="1" w:lastColumn="0" w:noHBand="0" w:noVBand="1"/>
      </w:tblPr>
      <w:tblGrid>
        <w:gridCol w:w="9629"/>
      </w:tblGrid>
      <w:tr w:rsidR="00E47EF5" w:rsidRPr="00D41450" w14:paraId="2216CDA5" w14:textId="77777777" w:rsidTr="00C83CD8">
        <w:tc>
          <w:tcPr>
            <w:tcW w:w="9629" w:type="dxa"/>
            <w:shd w:val="clear" w:color="auto" w:fill="D9D9D9" w:themeFill="background1" w:themeFillShade="D9"/>
          </w:tcPr>
          <w:p w14:paraId="0AD82BD9" w14:textId="77777777" w:rsidR="00E47EF5" w:rsidRPr="00D41450" w:rsidRDefault="00E47EF5" w:rsidP="00C83CD8">
            <w:pPr>
              <w:spacing w:before="120"/>
              <w:jc w:val="center"/>
              <w:rPr>
                <w:b/>
                <w:bCs/>
                <w:noProof/>
              </w:rPr>
            </w:pPr>
            <w:r>
              <w:rPr>
                <w:b/>
                <w:bCs/>
                <w:noProof/>
              </w:rPr>
              <w:t>Next</w:t>
            </w:r>
            <w:r w:rsidRPr="00D41450">
              <w:rPr>
                <w:b/>
                <w:bCs/>
                <w:noProof/>
              </w:rPr>
              <w:t xml:space="preserve"> change, ommited text not changed</w:t>
            </w:r>
          </w:p>
        </w:tc>
      </w:tr>
    </w:tbl>
    <w:p w14:paraId="5FDBF40D" w14:textId="316AF52E" w:rsidR="00E47EF5" w:rsidRDefault="00E47EF5" w:rsidP="00E47EF5">
      <w:pPr>
        <w:rPr>
          <w:noProof/>
        </w:rPr>
      </w:pPr>
    </w:p>
    <w:p w14:paraId="3670EE13" w14:textId="77777777" w:rsidR="008720F2" w:rsidRPr="00C37D2B" w:rsidRDefault="008720F2" w:rsidP="008720F2">
      <w:pPr>
        <w:pStyle w:val="Heading4"/>
      </w:pPr>
      <w:bookmarkStart w:id="748" w:name="_Toc20954415"/>
      <w:bookmarkStart w:id="749" w:name="_Toc29902419"/>
      <w:bookmarkStart w:id="750" w:name="_Toc29906423"/>
      <w:bookmarkStart w:id="751" w:name="_Toc36550413"/>
      <w:bookmarkStart w:id="752" w:name="_Toc45104163"/>
      <w:bookmarkStart w:id="753" w:name="_Toc45227659"/>
      <w:bookmarkStart w:id="754" w:name="_Toc45891473"/>
      <w:bookmarkStart w:id="755" w:name="_Toc51764115"/>
      <w:bookmarkStart w:id="756" w:name="_Toc56528116"/>
      <w:bookmarkStart w:id="757" w:name="_Toc64382083"/>
      <w:bookmarkStart w:id="758" w:name="_Toc66283658"/>
      <w:bookmarkStart w:id="759" w:name="_Toc67911034"/>
      <w:bookmarkStart w:id="760" w:name="_Toc73979812"/>
      <w:bookmarkStart w:id="761" w:name="_Toc81228318"/>
      <w:r w:rsidRPr="00C37D2B">
        <w:t>9.1.2.43</w:t>
      </w:r>
      <w:r w:rsidRPr="00C37D2B">
        <w:tab/>
        <w:t>DATA FORWARDING ADDRESS INDICATION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0F9EB4B2" w14:textId="77777777" w:rsidR="0057175C" w:rsidRPr="00C37D2B" w:rsidRDefault="0057175C" w:rsidP="0057175C">
      <w:r w:rsidRPr="00C37D2B">
        <w:t>This message is sent by the new eNB to indicate to the old eNB forwarding addresses for each E-RAB for which it admits data forwarding.</w:t>
      </w:r>
    </w:p>
    <w:p w14:paraId="20731E7E" w14:textId="77777777" w:rsidR="0057175C" w:rsidRDefault="0057175C" w:rsidP="0057175C">
      <w:r w:rsidRPr="000D4089">
        <w:t>During a Conditional Handover with EN-DC or Dual Connectivity</w:t>
      </w:r>
      <w:ins w:id="762" w:author="Nokia (rapporteur)" w:date="2021-11-16T16:26:00Z">
        <w:r w:rsidR="0066322D">
          <w:t xml:space="preserve"> or Conditional </w:t>
        </w:r>
        <w:proofErr w:type="spellStart"/>
        <w:r w:rsidR="0066322D">
          <w:t>PSCell</w:t>
        </w:r>
        <w:proofErr w:type="spellEnd"/>
        <w:r w:rsidR="0066322D">
          <w:t xml:space="preserve"> Change</w:t>
        </w:r>
      </w:ins>
      <w:r w:rsidR="008720F2" w:rsidRPr="000D4089">
        <w:t xml:space="preserve">, </w:t>
      </w:r>
      <w:r w:rsidRPr="000D4089">
        <w:t xml:space="preserve">this message is </w:t>
      </w:r>
      <w:r>
        <w:t xml:space="preserve">also </w:t>
      </w:r>
      <w:r w:rsidRPr="000D4089">
        <w:t>used to provide data forwarding related information</w:t>
      </w:r>
      <w:r>
        <w:t xml:space="preserve">. </w:t>
      </w:r>
      <w:r w:rsidRPr="000D4089">
        <w:t xml:space="preserve">In case of EN-DC, the </w:t>
      </w:r>
      <w:r w:rsidRPr="00D830AC">
        <w:t xml:space="preserve">data forwarding related information </w:t>
      </w:r>
      <w:r w:rsidRPr="000D4089">
        <w:t xml:space="preserve">is transferred from the </w:t>
      </w:r>
      <w:r>
        <w:t xml:space="preserve">eNB to the </w:t>
      </w:r>
      <w:proofErr w:type="spellStart"/>
      <w:r w:rsidRPr="000D4089">
        <w:t>en</w:t>
      </w:r>
      <w:proofErr w:type="spellEnd"/>
      <w:r w:rsidRPr="000D4089">
        <w:t>-gNB, while in case of Dual Connectivity</w:t>
      </w:r>
      <w:r>
        <w:t xml:space="preserve">, </w:t>
      </w:r>
      <w:r w:rsidRPr="000D4089">
        <w:t xml:space="preserve">the </w:t>
      </w:r>
      <w:r w:rsidRPr="00D830AC">
        <w:t>data forwarding related information</w:t>
      </w:r>
      <w:r w:rsidRPr="000D4089">
        <w:t xml:space="preserve"> is transferred from the </w:t>
      </w:r>
      <w:proofErr w:type="spellStart"/>
      <w:r>
        <w:t>M</w:t>
      </w:r>
      <w:r w:rsidRPr="000D4089">
        <w:t>eNB</w:t>
      </w:r>
      <w:proofErr w:type="spellEnd"/>
      <w:r w:rsidRPr="000D4089">
        <w:t xml:space="preserve"> to the </w:t>
      </w:r>
      <w:proofErr w:type="spellStart"/>
      <w:r>
        <w:t>S</w:t>
      </w:r>
      <w:r w:rsidRPr="000D4089">
        <w:t>eNB</w:t>
      </w:r>
      <w:proofErr w:type="spellEnd"/>
      <w:r w:rsidRPr="000D4089">
        <w:t>.</w:t>
      </w:r>
    </w:p>
    <w:p w14:paraId="7B65922D" w14:textId="77777777" w:rsidR="0057175C" w:rsidRDefault="0057175C" w:rsidP="0057175C">
      <w:pPr>
        <w:rPr>
          <w:lang w:eastAsia="en-GB"/>
        </w:rPr>
      </w:pPr>
      <w:r w:rsidRPr="00C37D2B">
        <w:t xml:space="preserve">Direction: new eNB </w:t>
      </w:r>
      <w:r w:rsidRPr="00C37D2B">
        <w:sym w:font="Symbol" w:char="F0AE"/>
      </w:r>
      <w:r w:rsidRPr="00C37D2B">
        <w:t xml:space="preserve"> old eNB.</w:t>
      </w:r>
    </w:p>
    <w:p w14:paraId="750F4D02" w14:textId="77777777" w:rsidR="0057175C" w:rsidRPr="00C37D2B" w:rsidRDefault="0057175C" w:rsidP="0057175C">
      <w:r>
        <w:rPr>
          <w:lang w:eastAsia="en-GB"/>
        </w:rPr>
        <w:t xml:space="preserve">Direction: </w:t>
      </w:r>
      <w:proofErr w:type="spellStart"/>
      <w:r>
        <w:rPr>
          <w:lang w:eastAsia="en-GB"/>
        </w:rPr>
        <w:t>Me</w:t>
      </w:r>
      <w:r w:rsidRPr="00966D10">
        <w:rPr>
          <w:lang w:eastAsia="en-GB"/>
        </w:rPr>
        <w:t>NB</w:t>
      </w:r>
      <w:proofErr w:type="spellEnd"/>
      <w:r w:rsidRPr="00966D10">
        <w:rPr>
          <w:lang w:eastAsia="en-GB"/>
        </w:rPr>
        <w:t xml:space="preserve"> </w:t>
      </w:r>
      <w:r w:rsidRPr="00FF633B">
        <w:rPr>
          <w:lang w:eastAsia="en-GB"/>
        </w:rPr>
        <w:sym w:font="Symbol" w:char="F0AE"/>
      </w:r>
      <w:r w:rsidRPr="00966D10">
        <w:rPr>
          <w:lang w:eastAsia="en-GB"/>
        </w:rPr>
        <w:t xml:space="preserve"> </w:t>
      </w:r>
      <w:proofErr w:type="spellStart"/>
      <w:r>
        <w:rPr>
          <w:lang w:eastAsia="en-GB"/>
        </w:rPr>
        <w:t>en</w:t>
      </w:r>
      <w:proofErr w:type="spellEnd"/>
      <w:r>
        <w:rPr>
          <w:lang w:eastAsia="en-GB"/>
        </w:rPr>
        <w:t>-g</w:t>
      </w:r>
      <w:r w:rsidRPr="00966D10">
        <w:rPr>
          <w:lang w:eastAsia="en-GB"/>
        </w:rPr>
        <w:t>NB (Conditional Handover with EN-DC</w:t>
      </w:r>
      <w:ins w:id="763" w:author="Nokia (rapporteur)" w:date="2021-11-16T16:26:00Z">
        <w:r w:rsidR="0066322D">
          <w:rPr>
            <w:lang w:eastAsia="en-GB"/>
          </w:rPr>
          <w:t xml:space="preserve">, Conditional </w:t>
        </w:r>
        <w:proofErr w:type="spellStart"/>
        <w:r w:rsidR="0066322D">
          <w:rPr>
            <w:lang w:eastAsia="en-GB"/>
          </w:rPr>
          <w:t>PSCell</w:t>
        </w:r>
        <w:proofErr w:type="spellEnd"/>
        <w:r w:rsidR="0066322D">
          <w:rPr>
            <w:lang w:eastAsia="en-GB"/>
          </w:rPr>
          <w:t xml:space="preserve"> Change</w:t>
        </w:r>
      </w:ins>
      <w:r w:rsidR="008720F2" w:rsidRPr="00966D10">
        <w:rPr>
          <w:lang w:eastAsia="en-GB"/>
        </w:rPr>
        <w:t xml:space="preserve">), </w:t>
      </w:r>
      <w:proofErr w:type="spellStart"/>
      <w:r>
        <w:rPr>
          <w:lang w:eastAsia="en-GB"/>
        </w:rPr>
        <w:t>M</w:t>
      </w:r>
      <w:r w:rsidRPr="00966D10">
        <w:rPr>
          <w:lang w:eastAsia="en-GB"/>
        </w:rPr>
        <w:t>eNB</w:t>
      </w:r>
      <w:proofErr w:type="spellEnd"/>
      <w:r w:rsidRPr="00966D10">
        <w:rPr>
          <w:lang w:eastAsia="en-GB"/>
        </w:rPr>
        <w:t xml:space="preserve"> </w:t>
      </w:r>
      <w:r w:rsidRPr="00FF633B">
        <w:rPr>
          <w:lang w:eastAsia="en-GB"/>
        </w:rPr>
        <w:sym w:font="Symbol" w:char="F0AE"/>
      </w:r>
      <w:r w:rsidRPr="00966D10">
        <w:rPr>
          <w:lang w:eastAsia="en-GB"/>
        </w:rPr>
        <w:t xml:space="preserve"> </w:t>
      </w:r>
      <w:proofErr w:type="spellStart"/>
      <w:r>
        <w:rPr>
          <w:lang w:eastAsia="en-GB"/>
        </w:rPr>
        <w:t>S</w:t>
      </w:r>
      <w:r w:rsidRPr="00966D10">
        <w:rPr>
          <w:lang w:eastAsia="en-GB"/>
        </w:rPr>
        <w:t>eNB</w:t>
      </w:r>
      <w:proofErr w:type="spellEnd"/>
      <w:r w:rsidRPr="00966D10">
        <w:rPr>
          <w:lang w:eastAsia="en-GB"/>
        </w:rPr>
        <w:t xml:space="preserve"> (Conditional Handover with Dual Connectivity)</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694"/>
        <w:gridCol w:w="1273"/>
        <w:gridCol w:w="1274"/>
        <w:gridCol w:w="1288"/>
        <w:gridCol w:w="1274"/>
      </w:tblGrid>
      <w:tr w:rsidR="008720F2" w:rsidRPr="00C37D2B" w14:paraId="58854DB4" w14:textId="77777777" w:rsidTr="00994416">
        <w:tc>
          <w:tcPr>
            <w:tcW w:w="2578" w:type="dxa"/>
          </w:tcPr>
          <w:p w14:paraId="164CE932" w14:textId="77777777" w:rsidR="008720F2" w:rsidRPr="00C37D2B" w:rsidRDefault="008720F2" w:rsidP="00994416">
            <w:pPr>
              <w:pStyle w:val="TAH"/>
              <w:rPr>
                <w:lang w:eastAsia="ja-JP"/>
              </w:rPr>
            </w:pPr>
            <w:r w:rsidRPr="00C37D2B">
              <w:rPr>
                <w:lang w:eastAsia="ja-JP"/>
              </w:rPr>
              <w:lastRenderedPageBreak/>
              <w:t>IE/Group Name</w:t>
            </w:r>
          </w:p>
        </w:tc>
        <w:tc>
          <w:tcPr>
            <w:tcW w:w="1104" w:type="dxa"/>
          </w:tcPr>
          <w:p w14:paraId="1F9AEDB8" w14:textId="77777777" w:rsidR="008720F2" w:rsidRPr="00C37D2B" w:rsidRDefault="008720F2" w:rsidP="00994416">
            <w:pPr>
              <w:pStyle w:val="TAH"/>
              <w:rPr>
                <w:lang w:eastAsia="ja-JP"/>
              </w:rPr>
            </w:pPr>
            <w:r w:rsidRPr="00C37D2B">
              <w:rPr>
                <w:lang w:eastAsia="ja-JP"/>
              </w:rPr>
              <w:t>Presence</w:t>
            </w:r>
          </w:p>
        </w:tc>
        <w:tc>
          <w:tcPr>
            <w:tcW w:w="1694" w:type="dxa"/>
          </w:tcPr>
          <w:p w14:paraId="159E7B6C" w14:textId="77777777" w:rsidR="008720F2" w:rsidRPr="00C37D2B" w:rsidRDefault="008720F2" w:rsidP="00994416">
            <w:pPr>
              <w:pStyle w:val="TAH"/>
              <w:rPr>
                <w:lang w:eastAsia="ja-JP"/>
              </w:rPr>
            </w:pPr>
            <w:r w:rsidRPr="00C37D2B">
              <w:rPr>
                <w:lang w:eastAsia="ja-JP"/>
              </w:rPr>
              <w:t>Range</w:t>
            </w:r>
          </w:p>
        </w:tc>
        <w:tc>
          <w:tcPr>
            <w:tcW w:w="1273" w:type="dxa"/>
          </w:tcPr>
          <w:p w14:paraId="7BF18DF6" w14:textId="77777777" w:rsidR="008720F2" w:rsidRPr="00C37D2B" w:rsidRDefault="008720F2" w:rsidP="00994416">
            <w:pPr>
              <w:pStyle w:val="TAH"/>
              <w:rPr>
                <w:lang w:eastAsia="ja-JP"/>
              </w:rPr>
            </w:pPr>
            <w:r w:rsidRPr="00C37D2B">
              <w:rPr>
                <w:lang w:eastAsia="ja-JP"/>
              </w:rPr>
              <w:t>IE type and reference</w:t>
            </w:r>
          </w:p>
        </w:tc>
        <w:tc>
          <w:tcPr>
            <w:tcW w:w="1274" w:type="dxa"/>
          </w:tcPr>
          <w:p w14:paraId="7CE00B40" w14:textId="77777777" w:rsidR="008720F2" w:rsidRPr="00C37D2B" w:rsidRDefault="008720F2" w:rsidP="00994416">
            <w:pPr>
              <w:pStyle w:val="TAH"/>
              <w:rPr>
                <w:lang w:eastAsia="ja-JP"/>
              </w:rPr>
            </w:pPr>
            <w:r w:rsidRPr="00C37D2B">
              <w:rPr>
                <w:lang w:eastAsia="ja-JP"/>
              </w:rPr>
              <w:t>Semantics description</w:t>
            </w:r>
          </w:p>
        </w:tc>
        <w:tc>
          <w:tcPr>
            <w:tcW w:w="1288" w:type="dxa"/>
          </w:tcPr>
          <w:p w14:paraId="3A1CA43D" w14:textId="77777777" w:rsidR="008720F2" w:rsidRPr="00C37D2B" w:rsidRDefault="008720F2" w:rsidP="00994416">
            <w:pPr>
              <w:pStyle w:val="TAH"/>
              <w:rPr>
                <w:b w:val="0"/>
                <w:lang w:eastAsia="ja-JP"/>
              </w:rPr>
            </w:pPr>
            <w:r w:rsidRPr="00C37D2B">
              <w:rPr>
                <w:lang w:eastAsia="ja-JP"/>
              </w:rPr>
              <w:t>Criticality</w:t>
            </w:r>
          </w:p>
        </w:tc>
        <w:tc>
          <w:tcPr>
            <w:tcW w:w="1274" w:type="dxa"/>
          </w:tcPr>
          <w:p w14:paraId="77D59A17" w14:textId="77777777" w:rsidR="008720F2" w:rsidRPr="00C37D2B" w:rsidRDefault="008720F2" w:rsidP="00994416">
            <w:pPr>
              <w:pStyle w:val="TAH"/>
              <w:rPr>
                <w:b w:val="0"/>
                <w:lang w:eastAsia="ja-JP"/>
              </w:rPr>
            </w:pPr>
            <w:r w:rsidRPr="00C37D2B">
              <w:rPr>
                <w:lang w:eastAsia="ja-JP"/>
              </w:rPr>
              <w:t>Assigned Criticality</w:t>
            </w:r>
          </w:p>
        </w:tc>
      </w:tr>
      <w:tr w:rsidR="00BF51F4" w:rsidRPr="00C37D2B" w14:paraId="6B36A5C1" w14:textId="77777777" w:rsidTr="00994416">
        <w:tc>
          <w:tcPr>
            <w:tcW w:w="2578" w:type="dxa"/>
          </w:tcPr>
          <w:p w14:paraId="0D02DB38" w14:textId="4FE9DCE9" w:rsidR="00BF51F4" w:rsidRPr="00C37D2B" w:rsidRDefault="00BF51F4" w:rsidP="00BF51F4">
            <w:pPr>
              <w:pStyle w:val="TAL"/>
              <w:rPr>
                <w:lang w:eastAsia="ja-JP"/>
              </w:rPr>
            </w:pPr>
            <w:r w:rsidRPr="00C37D2B">
              <w:rPr>
                <w:lang w:eastAsia="ja-JP"/>
              </w:rPr>
              <w:t>Message Type</w:t>
            </w:r>
          </w:p>
        </w:tc>
        <w:tc>
          <w:tcPr>
            <w:tcW w:w="1104" w:type="dxa"/>
          </w:tcPr>
          <w:p w14:paraId="41A0AB3E" w14:textId="1EA67F2F" w:rsidR="00BF51F4" w:rsidRPr="00C37D2B" w:rsidRDefault="00BF51F4" w:rsidP="00BF51F4">
            <w:pPr>
              <w:pStyle w:val="TAL"/>
              <w:rPr>
                <w:lang w:eastAsia="ja-JP"/>
              </w:rPr>
            </w:pPr>
            <w:r w:rsidRPr="00C37D2B">
              <w:rPr>
                <w:lang w:eastAsia="ja-JP"/>
              </w:rPr>
              <w:t>M</w:t>
            </w:r>
          </w:p>
        </w:tc>
        <w:tc>
          <w:tcPr>
            <w:tcW w:w="1694" w:type="dxa"/>
          </w:tcPr>
          <w:p w14:paraId="4BD63055" w14:textId="77777777" w:rsidR="00BF51F4" w:rsidRPr="00C37D2B" w:rsidRDefault="00BF51F4" w:rsidP="00BF51F4">
            <w:pPr>
              <w:pStyle w:val="TAL"/>
              <w:jc w:val="center"/>
              <w:rPr>
                <w:lang w:eastAsia="ja-JP"/>
              </w:rPr>
            </w:pPr>
          </w:p>
        </w:tc>
        <w:tc>
          <w:tcPr>
            <w:tcW w:w="1273" w:type="dxa"/>
          </w:tcPr>
          <w:p w14:paraId="7308F94E" w14:textId="1F8292EE" w:rsidR="00BF51F4" w:rsidRPr="00C37D2B" w:rsidRDefault="00BF51F4" w:rsidP="00BF51F4">
            <w:pPr>
              <w:pStyle w:val="TAL"/>
              <w:rPr>
                <w:lang w:eastAsia="ja-JP"/>
              </w:rPr>
            </w:pPr>
            <w:r w:rsidRPr="00C37D2B">
              <w:rPr>
                <w:lang w:eastAsia="ja-JP"/>
              </w:rPr>
              <w:t>9.2.13</w:t>
            </w:r>
          </w:p>
        </w:tc>
        <w:tc>
          <w:tcPr>
            <w:tcW w:w="1274" w:type="dxa"/>
          </w:tcPr>
          <w:p w14:paraId="3A5109AA" w14:textId="77777777" w:rsidR="00BF51F4" w:rsidRPr="00C37D2B" w:rsidRDefault="00BF51F4" w:rsidP="00BF51F4">
            <w:pPr>
              <w:pStyle w:val="TAL"/>
              <w:rPr>
                <w:szCs w:val="18"/>
                <w:lang w:eastAsia="ja-JP"/>
              </w:rPr>
            </w:pPr>
          </w:p>
        </w:tc>
        <w:tc>
          <w:tcPr>
            <w:tcW w:w="1288" w:type="dxa"/>
          </w:tcPr>
          <w:p w14:paraId="51ECA0FD" w14:textId="3A77B884" w:rsidR="00BF51F4" w:rsidRPr="00C37D2B" w:rsidRDefault="00BF51F4" w:rsidP="00BF51F4">
            <w:pPr>
              <w:pStyle w:val="TAC"/>
              <w:rPr>
                <w:lang w:eastAsia="ja-JP"/>
              </w:rPr>
            </w:pPr>
            <w:r w:rsidRPr="00C37D2B">
              <w:rPr>
                <w:lang w:eastAsia="ja-JP"/>
              </w:rPr>
              <w:t>YES</w:t>
            </w:r>
          </w:p>
        </w:tc>
        <w:tc>
          <w:tcPr>
            <w:tcW w:w="1274" w:type="dxa"/>
          </w:tcPr>
          <w:p w14:paraId="7DE8E8C4" w14:textId="5FF43BBA" w:rsidR="00BF51F4" w:rsidRPr="00C37D2B" w:rsidRDefault="00BF51F4" w:rsidP="00BF51F4">
            <w:pPr>
              <w:pStyle w:val="TAC"/>
              <w:rPr>
                <w:lang w:eastAsia="ja-JP"/>
              </w:rPr>
            </w:pPr>
            <w:r w:rsidRPr="00C37D2B">
              <w:rPr>
                <w:lang w:eastAsia="ja-JP"/>
              </w:rPr>
              <w:t>ignore</w:t>
            </w:r>
          </w:p>
        </w:tc>
      </w:tr>
      <w:tr w:rsidR="00BF51F4" w:rsidRPr="00C37D2B" w14:paraId="3134D2B8" w14:textId="77777777" w:rsidTr="00994416">
        <w:tc>
          <w:tcPr>
            <w:tcW w:w="2578" w:type="dxa"/>
          </w:tcPr>
          <w:p w14:paraId="2A81D560" w14:textId="33D6A5F8" w:rsidR="00BF51F4" w:rsidRPr="00C37D2B" w:rsidRDefault="00BF51F4" w:rsidP="00BF51F4">
            <w:pPr>
              <w:pStyle w:val="TAL"/>
              <w:rPr>
                <w:lang w:eastAsia="ja-JP"/>
              </w:rPr>
            </w:pPr>
            <w:r w:rsidRPr="00C37D2B">
              <w:rPr>
                <w:lang w:eastAsia="ja-JP"/>
              </w:rPr>
              <w:t>New eNB UE X2AP ID</w:t>
            </w:r>
          </w:p>
        </w:tc>
        <w:tc>
          <w:tcPr>
            <w:tcW w:w="1104" w:type="dxa"/>
          </w:tcPr>
          <w:p w14:paraId="51E38BE1" w14:textId="2ACAF8AD" w:rsidR="00BF51F4" w:rsidRPr="00C37D2B" w:rsidRDefault="00BF51F4" w:rsidP="00BF51F4">
            <w:pPr>
              <w:pStyle w:val="TAL"/>
              <w:rPr>
                <w:lang w:eastAsia="ja-JP"/>
              </w:rPr>
            </w:pPr>
            <w:r w:rsidRPr="00C37D2B">
              <w:rPr>
                <w:lang w:eastAsia="ja-JP"/>
              </w:rPr>
              <w:t>M</w:t>
            </w:r>
          </w:p>
        </w:tc>
        <w:tc>
          <w:tcPr>
            <w:tcW w:w="1694" w:type="dxa"/>
          </w:tcPr>
          <w:p w14:paraId="217A25EF" w14:textId="77777777" w:rsidR="00BF51F4" w:rsidRPr="00C37D2B" w:rsidRDefault="00BF51F4" w:rsidP="00BF51F4">
            <w:pPr>
              <w:pStyle w:val="TAL"/>
              <w:rPr>
                <w:lang w:eastAsia="ja-JP"/>
              </w:rPr>
            </w:pPr>
          </w:p>
        </w:tc>
        <w:tc>
          <w:tcPr>
            <w:tcW w:w="1273" w:type="dxa"/>
          </w:tcPr>
          <w:p w14:paraId="322D2D99" w14:textId="77777777" w:rsidR="00BF51F4" w:rsidRPr="00C37D2B" w:rsidRDefault="00BF51F4" w:rsidP="00BF51F4">
            <w:pPr>
              <w:pStyle w:val="TAL"/>
              <w:rPr>
                <w:snapToGrid w:val="0"/>
                <w:lang w:eastAsia="ja-JP"/>
              </w:rPr>
            </w:pPr>
            <w:r w:rsidRPr="00C37D2B">
              <w:rPr>
                <w:snapToGrid w:val="0"/>
                <w:lang w:eastAsia="ja-JP"/>
              </w:rPr>
              <w:t>eNB UE X2AP ID</w:t>
            </w:r>
          </w:p>
          <w:p w14:paraId="43B8B7EB" w14:textId="0A3B03A7" w:rsidR="00BF51F4" w:rsidRPr="00C37D2B" w:rsidRDefault="00BF51F4" w:rsidP="00BF51F4">
            <w:pPr>
              <w:pStyle w:val="TAL"/>
              <w:rPr>
                <w:lang w:eastAsia="ja-JP"/>
              </w:rPr>
            </w:pPr>
            <w:r w:rsidRPr="00C37D2B">
              <w:rPr>
                <w:snapToGrid w:val="0"/>
                <w:lang w:eastAsia="ja-JP"/>
              </w:rPr>
              <w:t>9.2.24</w:t>
            </w:r>
          </w:p>
        </w:tc>
        <w:tc>
          <w:tcPr>
            <w:tcW w:w="1274" w:type="dxa"/>
          </w:tcPr>
          <w:p w14:paraId="20747848" w14:textId="6825E7A7" w:rsidR="00BF51F4" w:rsidRPr="00C37D2B" w:rsidRDefault="00BF51F4" w:rsidP="00BF51F4">
            <w:pPr>
              <w:pStyle w:val="TAL"/>
              <w:rPr>
                <w:szCs w:val="18"/>
                <w:lang w:eastAsia="ja-JP"/>
              </w:rPr>
            </w:pPr>
            <w:r w:rsidRPr="00C37D2B">
              <w:rPr>
                <w:szCs w:val="18"/>
                <w:lang w:eastAsia="ja-JP"/>
              </w:rPr>
              <w:t>Allocated at the new eNB</w:t>
            </w:r>
          </w:p>
        </w:tc>
        <w:tc>
          <w:tcPr>
            <w:tcW w:w="1288" w:type="dxa"/>
          </w:tcPr>
          <w:p w14:paraId="2F3727B1" w14:textId="36E22D2D" w:rsidR="00BF51F4" w:rsidRPr="00C37D2B" w:rsidRDefault="00BF51F4" w:rsidP="00BF51F4">
            <w:pPr>
              <w:pStyle w:val="TAC"/>
              <w:rPr>
                <w:lang w:eastAsia="ja-JP"/>
              </w:rPr>
            </w:pPr>
            <w:r w:rsidRPr="00C37D2B">
              <w:rPr>
                <w:lang w:eastAsia="ja-JP"/>
              </w:rPr>
              <w:t>YES</w:t>
            </w:r>
          </w:p>
        </w:tc>
        <w:tc>
          <w:tcPr>
            <w:tcW w:w="1274" w:type="dxa"/>
          </w:tcPr>
          <w:p w14:paraId="71FA7A5A" w14:textId="7EECB77A" w:rsidR="00BF51F4" w:rsidRPr="00C37D2B" w:rsidRDefault="00BF51F4" w:rsidP="00BF51F4">
            <w:pPr>
              <w:pStyle w:val="TAC"/>
              <w:rPr>
                <w:lang w:eastAsia="ja-JP"/>
              </w:rPr>
            </w:pPr>
            <w:r w:rsidRPr="00C37D2B">
              <w:rPr>
                <w:lang w:eastAsia="ja-JP"/>
              </w:rPr>
              <w:t>ignore</w:t>
            </w:r>
          </w:p>
        </w:tc>
      </w:tr>
      <w:tr w:rsidR="00BF51F4" w:rsidRPr="00C37D2B" w14:paraId="2BA572D3" w14:textId="77777777" w:rsidTr="00994416">
        <w:tc>
          <w:tcPr>
            <w:tcW w:w="2578" w:type="dxa"/>
            <w:tcBorders>
              <w:top w:val="single" w:sz="4" w:space="0" w:color="auto"/>
              <w:left w:val="single" w:sz="4" w:space="0" w:color="auto"/>
              <w:bottom w:val="single" w:sz="4" w:space="0" w:color="auto"/>
              <w:right w:val="single" w:sz="4" w:space="0" w:color="auto"/>
            </w:tcBorders>
          </w:tcPr>
          <w:p w14:paraId="5284B8C8" w14:textId="0EC895FC" w:rsidR="00BF51F4" w:rsidRPr="00C37D2B" w:rsidRDefault="00BF51F4" w:rsidP="00BF51F4">
            <w:pPr>
              <w:pStyle w:val="TAL"/>
              <w:rPr>
                <w:lang w:eastAsia="ja-JP"/>
              </w:rPr>
            </w:pPr>
            <w:r w:rsidRPr="00C37D2B">
              <w:rPr>
                <w:lang w:eastAsia="ja-JP"/>
              </w:rPr>
              <w:t>New eNB UE X2AP ID Extension</w:t>
            </w:r>
          </w:p>
        </w:tc>
        <w:tc>
          <w:tcPr>
            <w:tcW w:w="1104" w:type="dxa"/>
            <w:tcBorders>
              <w:top w:val="single" w:sz="4" w:space="0" w:color="auto"/>
              <w:left w:val="single" w:sz="4" w:space="0" w:color="auto"/>
              <w:bottom w:val="single" w:sz="4" w:space="0" w:color="auto"/>
              <w:right w:val="single" w:sz="4" w:space="0" w:color="auto"/>
            </w:tcBorders>
          </w:tcPr>
          <w:p w14:paraId="48B1A5A0" w14:textId="55C498C6" w:rsidR="00BF51F4" w:rsidRPr="00C37D2B" w:rsidRDefault="00BF51F4" w:rsidP="00BF51F4">
            <w:pPr>
              <w:pStyle w:val="TAL"/>
              <w:rPr>
                <w:lang w:eastAsia="ja-JP"/>
              </w:rPr>
            </w:pPr>
            <w:r w:rsidRPr="00C37D2B">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622BC437"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2F3B45BA" w14:textId="77777777" w:rsidR="00BF51F4" w:rsidRPr="00C37D2B" w:rsidRDefault="00BF51F4" w:rsidP="00BF51F4">
            <w:pPr>
              <w:pStyle w:val="TAL"/>
              <w:rPr>
                <w:snapToGrid w:val="0"/>
                <w:lang w:eastAsia="ja-JP"/>
              </w:rPr>
            </w:pPr>
            <w:r w:rsidRPr="00C37D2B">
              <w:rPr>
                <w:snapToGrid w:val="0"/>
                <w:lang w:eastAsia="ja-JP"/>
              </w:rPr>
              <w:t>Extended eNB UE X2AP ID</w:t>
            </w:r>
          </w:p>
          <w:p w14:paraId="33256AE7" w14:textId="0FEEC937" w:rsidR="00BF51F4" w:rsidRPr="00C37D2B" w:rsidRDefault="00BF51F4" w:rsidP="00BF51F4">
            <w:pPr>
              <w:pStyle w:val="TAL"/>
              <w:rPr>
                <w:snapToGrid w:val="0"/>
                <w:lang w:eastAsia="ja-JP"/>
              </w:rPr>
            </w:pPr>
            <w:r w:rsidRPr="00C37D2B">
              <w:rPr>
                <w:snapToGrid w:val="0"/>
                <w:lang w:eastAsia="ja-JP"/>
              </w:rPr>
              <w:t>9.2.86</w:t>
            </w:r>
          </w:p>
        </w:tc>
        <w:tc>
          <w:tcPr>
            <w:tcW w:w="1274" w:type="dxa"/>
            <w:tcBorders>
              <w:top w:val="single" w:sz="4" w:space="0" w:color="auto"/>
              <w:left w:val="single" w:sz="4" w:space="0" w:color="auto"/>
              <w:bottom w:val="single" w:sz="4" w:space="0" w:color="auto"/>
              <w:right w:val="single" w:sz="4" w:space="0" w:color="auto"/>
            </w:tcBorders>
          </w:tcPr>
          <w:p w14:paraId="3D82EA66" w14:textId="50B16010" w:rsidR="00BF51F4" w:rsidRPr="00C37D2B" w:rsidRDefault="00BF51F4" w:rsidP="00BF51F4">
            <w:pPr>
              <w:pStyle w:val="TAL"/>
              <w:rPr>
                <w:lang w:eastAsia="ja-JP"/>
              </w:rPr>
            </w:pPr>
            <w:r w:rsidRPr="00C37D2B">
              <w:rPr>
                <w:lang w:eastAsia="ja-JP"/>
              </w:rPr>
              <w:t>Allocated at the new eNB</w:t>
            </w:r>
          </w:p>
        </w:tc>
        <w:tc>
          <w:tcPr>
            <w:tcW w:w="1288" w:type="dxa"/>
            <w:tcBorders>
              <w:top w:val="single" w:sz="4" w:space="0" w:color="auto"/>
              <w:left w:val="single" w:sz="4" w:space="0" w:color="auto"/>
              <w:bottom w:val="single" w:sz="4" w:space="0" w:color="auto"/>
              <w:right w:val="single" w:sz="4" w:space="0" w:color="auto"/>
            </w:tcBorders>
          </w:tcPr>
          <w:p w14:paraId="626713A9" w14:textId="254A5785" w:rsidR="00BF51F4" w:rsidRPr="00C37D2B" w:rsidRDefault="00BF51F4" w:rsidP="00BF51F4">
            <w:pPr>
              <w:pStyle w:val="TAC"/>
              <w:rPr>
                <w:b/>
                <w:lang w:eastAsia="ja-JP"/>
              </w:rPr>
            </w:pPr>
            <w:r w:rsidRPr="00C37D2B">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76A149C" w14:textId="61DB1A07" w:rsidR="00BF51F4" w:rsidRPr="00C37D2B" w:rsidRDefault="00BF51F4" w:rsidP="00BF51F4">
            <w:pPr>
              <w:pStyle w:val="TAC"/>
              <w:rPr>
                <w:b/>
                <w:bCs/>
                <w:lang w:eastAsia="ja-JP"/>
              </w:rPr>
            </w:pPr>
            <w:r w:rsidRPr="00C37D2B">
              <w:rPr>
                <w:bCs/>
                <w:lang w:eastAsia="ja-JP"/>
              </w:rPr>
              <w:t>ignore</w:t>
            </w:r>
          </w:p>
        </w:tc>
      </w:tr>
      <w:tr w:rsidR="00BF51F4" w:rsidRPr="00C37D2B" w14:paraId="5241C972" w14:textId="77777777" w:rsidTr="00994416">
        <w:tc>
          <w:tcPr>
            <w:tcW w:w="2578" w:type="dxa"/>
            <w:tcBorders>
              <w:top w:val="single" w:sz="4" w:space="0" w:color="auto"/>
              <w:left w:val="single" w:sz="4" w:space="0" w:color="auto"/>
              <w:bottom w:val="single" w:sz="4" w:space="0" w:color="auto"/>
              <w:right w:val="single" w:sz="4" w:space="0" w:color="auto"/>
            </w:tcBorders>
          </w:tcPr>
          <w:p w14:paraId="0532CD71" w14:textId="7DB34BB1" w:rsidR="00BF51F4" w:rsidRPr="00C37D2B" w:rsidRDefault="00BF51F4" w:rsidP="00BF51F4">
            <w:pPr>
              <w:pStyle w:val="TAL"/>
              <w:rPr>
                <w:lang w:eastAsia="ja-JP"/>
              </w:rPr>
            </w:pPr>
            <w:r w:rsidRPr="00C37D2B">
              <w:rPr>
                <w:lang w:eastAsia="ja-JP"/>
              </w:rPr>
              <w:t>Old eNB UE X2AP ID</w:t>
            </w:r>
          </w:p>
        </w:tc>
        <w:tc>
          <w:tcPr>
            <w:tcW w:w="1104" w:type="dxa"/>
            <w:tcBorders>
              <w:top w:val="single" w:sz="4" w:space="0" w:color="auto"/>
              <w:left w:val="single" w:sz="4" w:space="0" w:color="auto"/>
              <w:bottom w:val="single" w:sz="4" w:space="0" w:color="auto"/>
              <w:right w:val="single" w:sz="4" w:space="0" w:color="auto"/>
            </w:tcBorders>
          </w:tcPr>
          <w:p w14:paraId="090011CA" w14:textId="59D86AF4" w:rsidR="00BF51F4" w:rsidRPr="00C37D2B" w:rsidRDefault="00BF51F4" w:rsidP="00BF51F4">
            <w:pPr>
              <w:pStyle w:val="TAL"/>
              <w:rPr>
                <w:lang w:eastAsia="ja-JP"/>
              </w:rPr>
            </w:pPr>
            <w:r w:rsidRPr="00C37D2B">
              <w:rPr>
                <w:lang w:eastAsia="ja-JP"/>
              </w:rPr>
              <w:t>M</w:t>
            </w:r>
          </w:p>
        </w:tc>
        <w:tc>
          <w:tcPr>
            <w:tcW w:w="1694" w:type="dxa"/>
            <w:tcBorders>
              <w:top w:val="single" w:sz="4" w:space="0" w:color="auto"/>
              <w:left w:val="single" w:sz="4" w:space="0" w:color="auto"/>
              <w:bottom w:val="single" w:sz="4" w:space="0" w:color="auto"/>
              <w:right w:val="single" w:sz="4" w:space="0" w:color="auto"/>
            </w:tcBorders>
          </w:tcPr>
          <w:p w14:paraId="62B72C86"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3B0A04B0" w14:textId="77777777" w:rsidR="00BF51F4" w:rsidRPr="00C37D2B" w:rsidRDefault="00BF51F4" w:rsidP="00BF51F4">
            <w:pPr>
              <w:pStyle w:val="TAL"/>
              <w:rPr>
                <w:snapToGrid w:val="0"/>
                <w:lang w:eastAsia="ja-JP"/>
              </w:rPr>
            </w:pPr>
            <w:r w:rsidRPr="00C37D2B">
              <w:rPr>
                <w:snapToGrid w:val="0"/>
                <w:lang w:eastAsia="ja-JP"/>
              </w:rPr>
              <w:t>eNB UE X2AP ID</w:t>
            </w:r>
          </w:p>
          <w:p w14:paraId="703382E0" w14:textId="0A62BA71" w:rsidR="00BF51F4" w:rsidRPr="00C37D2B" w:rsidRDefault="00BF51F4" w:rsidP="00BF51F4">
            <w:pPr>
              <w:pStyle w:val="TAL"/>
              <w:rPr>
                <w:snapToGrid w:val="0"/>
                <w:lang w:eastAsia="ja-JP"/>
              </w:rPr>
            </w:pPr>
            <w:r w:rsidRPr="00C37D2B">
              <w:rPr>
                <w:snapToGrid w:val="0"/>
                <w:lang w:eastAsia="ja-JP"/>
              </w:rPr>
              <w:t>9.2.24</w:t>
            </w:r>
          </w:p>
        </w:tc>
        <w:tc>
          <w:tcPr>
            <w:tcW w:w="1274" w:type="dxa"/>
            <w:tcBorders>
              <w:top w:val="single" w:sz="4" w:space="0" w:color="auto"/>
              <w:left w:val="single" w:sz="4" w:space="0" w:color="auto"/>
              <w:bottom w:val="single" w:sz="4" w:space="0" w:color="auto"/>
              <w:right w:val="single" w:sz="4" w:space="0" w:color="auto"/>
            </w:tcBorders>
          </w:tcPr>
          <w:p w14:paraId="0330BAF3" w14:textId="2E8FD0A5" w:rsidR="00BF51F4" w:rsidRPr="00C37D2B" w:rsidRDefault="00BF51F4" w:rsidP="00BF51F4">
            <w:pPr>
              <w:pStyle w:val="TAL"/>
              <w:rPr>
                <w:lang w:eastAsia="ja-JP"/>
              </w:rPr>
            </w:pPr>
            <w:r w:rsidRPr="00C37D2B">
              <w:rPr>
                <w:lang w:eastAsia="ja-JP"/>
              </w:rPr>
              <w:t>Allocated at the old eNB</w:t>
            </w:r>
          </w:p>
        </w:tc>
        <w:tc>
          <w:tcPr>
            <w:tcW w:w="1288" w:type="dxa"/>
            <w:tcBorders>
              <w:top w:val="single" w:sz="4" w:space="0" w:color="auto"/>
              <w:left w:val="single" w:sz="4" w:space="0" w:color="auto"/>
              <w:bottom w:val="single" w:sz="4" w:space="0" w:color="auto"/>
              <w:right w:val="single" w:sz="4" w:space="0" w:color="auto"/>
            </w:tcBorders>
          </w:tcPr>
          <w:p w14:paraId="7F809B38" w14:textId="735D6C85" w:rsidR="00BF51F4" w:rsidRPr="00C37D2B" w:rsidRDefault="00BF51F4" w:rsidP="00BF51F4">
            <w:pPr>
              <w:pStyle w:val="TAC"/>
              <w:rPr>
                <w:bCs/>
                <w:lang w:eastAsia="ja-JP"/>
              </w:rPr>
            </w:pPr>
            <w:r w:rsidRPr="00C37D2B">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3CFB43A" w14:textId="79BD8ADB" w:rsidR="00BF51F4" w:rsidRPr="00C37D2B" w:rsidRDefault="00BF51F4" w:rsidP="00BF51F4">
            <w:pPr>
              <w:pStyle w:val="TAC"/>
              <w:rPr>
                <w:bCs/>
                <w:lang w:eastAsia="ja-JP"/>
              </w:rPr>
            </w:pPr>
            <w:r w:rsidRPr="00C37D2B">
              <w:rPr>
                <w:lang w:eastAsia="ja-JP"/>
              </w:rPr>
              <w:t>ignore</w:t>
            </w:r>
          </w:p>
        </w:tc>
      </w:tr>
      <w:tr w:rsidR="00BF51F4" w:rsidRPr="00C37D2B" w14:paraId="48A1F6BD" w14:textId="77777777" w:rsidTr="00994416">
        <w:tc>
          <w:tcPr>
            <w:tcW w:w="2578" w:type="dxa"/>
            <w:tcBorders>
              <w:top w:val="single" w:sz="4" w:space="0" w:color="auto"/>
              <w:left w:val="single" w:sz="4" w:space="0" w:color="auto"/>
              <w:bottom w:val="single" w:sz="4" w:space="0" w:color="auto"/>
              <w:right w:val="single" w:sz="4" w:space="0" w:color="auto"/>
            </w:tcBorders>
          </w:tcPr>
          <w:p w14:paraId="40D9F2FB" w14:textId="3F831473" w:rsidR="00BF51F4" w:rsidRPr="00C37D2B" w:rsidRDefault="00BF51F4" w:rsidP="00BF51F4">
            <w:pPr>
              <w:pStyle w:val="TAL"/>
              <w:rPr>
                <w:lang w:eastAsia="ja-JP"/>
              </w:rPr>
            </w:pPr>
            <w:r w:rsidRPr="00C37D2B">
              <w:rPr>
                <w:lang w:eastAsia="zh-CN"/>
              </w:rPr>
              <w:t>Old eNB UE X2AP ID Extension</w:t>
            </w:r>
          </w:p>
        </w:tc>
        <w:tc>
          <w:tcPr>
            <w:tcW w:w="1104" w:type="dxa"/>
            <w:tcBorders>
              <w:top w:val="single" w:sz="4" w:space="0" w:color="auto"/>
              <w:left w:val="single" w:sz="4" w:space="0" w:color="auto"/>
              <w:bottom w:val="single" w:sz="4" w:space="0" w:color="auto"/>
              <w:right w:val="single" w:sz="4" w:space="0" w:color="auto"/>
            </w:tcBorders>
          </w:tcPr>
          <w:p w14:paraId="044B557D" w14:textId="7D4EC383" w:rsidR="00BF51F4" w:rsidRPr="00C37D2B" w:rsidRDefault="00BF51F4" w:rsidP="00BF51F4">
            <w:pPr>
              <w:pStyle w:val="TAL"/>
              <w:rPr>
                <w:lang w:eastAsia="ja-JP"/>
              </w:rPr>
            </w:pPr>
            <w:r w:rsidRPr="00C37D2B">
              <w:rPr>
                <w:lang w:eastAsia="zh-CN"/>
              </w:rPr>
              <w:t>O</w:t>
            </w:r>
          </w:p>
        </w:tc>
        <w:tc>
          <w:tcPr>
            <w:tcW w:w="1694" w:type="dxa"/>
            <w:tcBorders>
              <w:top w:val="single" w:sz="4" w:space="0" w:color="auto"/>
              <w:left w:val="single" w:sz="4" w:space="0" w:color="auto"/>
              <w:bottom w:val="single" w:sz="4" w:space="0" w:color="auto"/>
              <w:right w:val="single" w:sz="4" w:space="0" w:color="auto"/>
            </w:tcBorders>
          </w:tcPr>
          <w:p w14:paraId="591B48C4"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551885B7" w14:textId="77777777" w:rsidR="00BF51F4" w:rsidRPr="00C37D2B" w:rsidRDefault="00BF51F4" w:rsidP="00BF51F4">
            <w:pPr>
              <w:pStyle w:val="TAL"/>
              <w:rPr>
                <w:lang w:eastAsia="zh-CN"/>
              </w:rPr>
            </w:pPr>
            <w:r w:rsidRPr="00C37D2B">
              <w:rPr>
                <w:lang w:eastAsia="zh-CN"/>
              </w:rPr>
              <w:t>Extended eNB UE X2AP ID</w:t>
            </w:r>
          </w:p>
          <w:p w14:paraId="137C917F" w14:textId="28CE99CB" w:rsidR="00BF51F4" w:rsidRPr="00C37D2B" w:rsidRDefault="00BF51F4" w:rsidP="00BF51F4">
            <w:pPr>
              <w:pStyle w:val="TAL"/>
              <w:rPr>
                <w:snapToGrid w:val="0"/>
                <w:lang w:eastAsia="ja-JP"/>
              </w:rPr>
            </w:pPr>
            <w:r w:rsidRPr="00C37D2B">
              <w:rPr>
                <w:lang w:eastAsia="zh-CN"/>
              </w:rPr>
              <w:t>9.2.86</w:t>
            </w:r>
          </w:p>
        </w:tc>
        <w:tc>
          <w:tcPr>
            <w:tcW w:w="1274" w:type="dxa"/>
            <w:tcBorders>
              <w:top w:val="single" w:sz="4" w:space="0" w:color="auto"/>
              <w:left w:val="single" w:sz="4" w:space="0" w:color="auto"/>
              <w:bottom w:val="single" w:sz="4" w:space="0" w:color="auto"/>
              <w:right w:val="single" w:sz="4" w:space="0" w:color="auto"/>
            </w:tcBorders>
          </w:tcPr>
          <w:p w14:paraId="2CE65FC6" w14:textId="1D028CA7" w:rsidR="00BF51F4" w:rsidRPr="00C37D2B" w:rsidRDefault="00BF51F4" w:rsidP="00BF51F4">
            <w:pPr>
              <w:pStyle w:val="TAL"/>
              <w:rPr>
                <w:lang w:eastAsia="ja-JP"/>
              </w:rPr>
            </w:pPr>
            <w:r w:rsidRPr="00C37D2B">
              <w:rPr>
                <w:lang w:eastAsia="ja-JP"/>
              </w:rPr>
              <w:t>Allocated at the old eNB</w:t>
            </w:r>
          </w:p>
        </w:tc>
        <w:tc>
          <w:tcPr>
            <w:tcW w:w="1288" w:type="dxa"/>
            <w:tcBorders>
              <w:top w:val="single" w:sz="4" w:space="0" w:color="auto"/>
              <w:left w:val="single" w:sz="4" w:space="0" w:color="auto"/>
              <w:bottom w:val="single" w:sz="4" w:space="0" w:color="auto"/>
              <w:right w:val="single" w:sz="4" w:space="0" w:color="auto"/>
            </w:tcBorders>
          </w:tcPr>
          <w:p w14:paraId="1CF4EFF8" w14:textId="2DDB99D2" w:rsidR="00BF51F4" w:rsidRPr="00C37D2B" w:rsidRDefault="00BF51F4" w:rsidP="00BF51F4">
            <w:pPr>
              <w:pStyle w:val="TAC"/>
              <w:rPr>
                <w:bCs/>
                <w:lang w:eastAsia="ja-JP"/>
              </w:rPr>
            </w:pPr>
            <w:r w:rsidRPr="00C37D2B">
              <w:rPr>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BA6CA0B" w14:textId="56393459" w:rsidR="00BF51F4" w:rsidRPr="00C37D2B" w:rsidRDefault="00BF51F4" w:rsidP="00BF51F4">
            <w:pPr>
              <w:pStyle w:val="TAC"/>
              <w:rPr>
                <w:bCs/>
                <w:lang w:eastAsia="ja-JP"/>
              </w:rPr>
            </w:pPr>
            <w:r w:rsidRPr="00C37D2B">
              <w:rPr>
                <w:lang w:eastAsia="ja-JP"/>
              </w:rPr>
              <w:t>ignore</w:t>
            </w:r>
          </w:p>
        </w:tc>
      </w:tr>
      <w:tr w:rsidR="00BF51F4" w:rsidRPr="00C37D2B" w14:paraId="432A2773" w14:textId="77777777" w:rsidTr="00994416">
        <w:tc>
          <w:tcPr>
            <w:tcW w:w="2578" w:type="dxa"/>
            <w:tcBorders>
              <w:top w:val="single" w:sz="4" w:space="0" w:color="auto"/>
              <w:left w:val="single" w:sz="4" w:space="0" w:color="auto"/>
              <w:bottom w:val="single" w:sz="4" w:space="0" w:color="auto"/>
              <w:right w:val="single" w:sz="4" w:space="0" w:color="auto"/>
            </w:tcBorders>
          </w:tcPr>
          <w:p w14:paraId="08839C7C" w14:textId="1520BE53" w:rsidR="00BF51F4" w:rsidRPr="00C37D2B" w:rsidRDefault="00BF51F4" w:rsidP="00BF51F4">
            <w:pPr>
              <w:pStyle w:val="TAL"/>
              <w:rPr>
                <w:lang w:eastAsia="zh-CN"/>
              </w:rPr>
            </w:pPr>
            <w:r w:rsidRPr="00C37D2B">
              <w:rPr>
                <w:b/>
                <w:lang w:eastAsia="ja-JP"/>
              </w:rPr>
              <w:t>E-RABs Data Forwarding</w:t>
            </w:r>
            <w:r w:rsidRPr="00C37D2B">
              <w:rPr>
                <w:rFonts w:eastAsia="MS Mincho"/>
                <w:b/>
                <w:lang w:eastAsia="ja-JP"/>
              </w:rPr>
              <w:t xml:space="preserve"> Address List</w:t>
            </w:r>
          </w:p>
        </w:tc>
        <w:tc>
          <w:tcPr>
            <w:tcW w:w="1104" w:type="dxa"/>
            <w:tcBorders>
              <w:top w:val="single" w:sz="4" w:space="0" w:color="auto"/>
              <w:left w:val="single" w:sz="4" w:space="0" w:color="auto"/>
              <w:bottom w:val="single" w:sz="4" w:space="0" w:color="auto"/>
              <w:right w:val="single" w:sz="4" w:space="0" w:color="auto"/>
            </w:tcBorders>
          </w:tcPr>
          <w:p w14:paraId="3C170322" w14:textId="77777777" w:rsidR="00BF51F4" w:rsidRPr="00C37D2B" w:rsidRDefault="00BF51F4" w:rsidP="00BF51F4">
            <w:pPr>
              <w:pStyle w:val="TAL"/>
              <w:rPr>
                <w:lang w:eastAsia="zh-CN"/>
              </w:rPr>
            </w:pPr>
          </w:p>
        </w:tc>
        <w:tc>
          <w:tcPr>
            <w:tcW w:w="1694" w:type="dxa"/>
            <w:tcBorders>
              <w:top w:val="single" w:sz="4" w:space="0" w:color="auto"/>
              <w:left w:val="single" w:sz="4" w:space="0" w:color="auto"/>
              <w:bottom w:val="single" w:sz="4" w:space="0" w:color="auto"/>
              <w:right w:val="single" w:sz="4" w:space="0" w:color="auto"/>
            </w:tcBorders>
          </w:tcPr>
          <w:p w14:paraId="59E01122" w14:textId="3750AAAC" w:rsidR="00BF51F4" w:rsidRPr="00C37D2B" w:rsidRDefault="00BF51F4" w:rsidP="00BF51F4">
            <w:pPr>
              <w:pStyle w:val="TAL"/>
              <w:rPr>
                <w:lang w:eastAsia="ja-JP"/>
              </w:rPr>
            </w:pPr>
            <w:r w:rsidRPr="00C37D2B">
              <w:rPr>
                <w:i/>
                <w:szCs w:val="18"/>
                <w:lang w:eastAsia="ja-JP"/>
              </w:rPr>
              <w:t>1</w:t>
            </w:r>
          </w:p>
        </w:tc>
        <w:tc>
          <w:tcPr>
            <w:tcW w:w="1273" w:type="dxa"/>
            <w:tcBorders>
              <w:top w:val="single" w:sz="4" w:space="0" w:color="auto"/>
              <w:left w:val="single" w:sz="4" w:space="0" w:color="auto"/>
              <w:bottom w:val="single" w:sz="4" w:space="0" w:color="auto"/>
              <w:right w:val="single" w:sz="4" w:space="0" w:color="auto"/>
            </w:tcBorders>
          </w:tcPr>
          <w:p w14:paraId="03FE20C5" w14:textId="77777777" w:rsidR="00BF51F4" w:rsidRPr="00C37D2B" w:rsidRDefault="00BF51F4" w:rsidP="00BF51F4">
            <w:pPr>
              <w:pStyle w:val="TAL"/>
              <w:rPr>
                <w:lang w:eastAsia="zh-CN"/>
              </w:rPr>
            </w:pPr>
          </w:p>
        </w:tc>
        <w:tc>
          <w:tcPr>
            <w:tcW w:w="1274" w:type="dxa"/>
            <w:tcBorders>
              <w:top w:val="single" w:sz="4" w:space="0" w:color="auto"/>
              <w:left w:val="single" w:sz="4" w:space="0" w:color="auto"/>
              <w:bottom w:val="single" w:sz="4" w:space="0" w:color="auto"/>
              <w:right w:val="single" w:sz="4" w:space="0" w:color="auto"/>
            </w:tcBorders>
          </w:tcPr>
          <w:p w14:paraId="473BC9C2" w14:textId="77777777" w:rsidR="00BF51F4" w:rsidRPr="00C37D2B" w:rsidRDefault="00BF51F4" w:rsidP="00BF51F4">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BB7E70D" w14:textId="05EC9980" w:rsidR="00BF51F4" w:rsidRPr="00C37D2B" w:rsidRDefault="00BF51F4" w:rsidP="00BF51F4">
            <w:pPr>
              <w:pStyle w:val="TAC"/>
              <w:rPr>
                <w:lang w:eastAsia="zh-CN"/>
              </w:rPr>
            </w:pPr>
            <w:r w:rsidRPr="00C37D2B">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27B3D1" w14:textId="2C36A2DF" w:rsidR="00BF51F4" w:rsidRPr="00C37D2B" w:rsidRDefault="00BF51F4" w:rsidP="00BF51F4">
            <w:pPr>
              <w:pStyle w:val="TAC"/>
              <w:rPr>
                <w:lang w:eastAsia="ja-JP"/>
              </w:rPr>
            </w:pPr>
            <w:r w:rsidRPr="00C37D2B">
              <w:rPr>
                <w:lang w:eastAsia="ja-JP"/>
              </w:rPr>
              <w:t>ignore</w:t>
            </w:r>
          </w:p>
        </w:tc>
      </w:tr>
      <w:tr w:rsidR="00BF51F4" w:rsidRPr="00C37D2B" w14:paraId="49C2864B" w14:textId="77777777" w:rsidTr="00994416">
        <w:tc>
          <w:tcPr>
            <w:tcW w:w="2578" w:type="dxa"/>
            <w:tcBorders>
              <w:top w:val="single" w:sz="4" w:space="0" w:color="auto"/>
              <w:left w:val="single" w:sz="4" w:space="0" w:color="auto"/>
              <w:bottom w:val="single" w:sz="4" w:space="0" w:color="auto"/>
              <w:right w:val="single" w:sz="4" w:space="0" w:color="auto"/>
            </w:tcBorders>
          </w:tcPr>
          <w:p w14:paraId="43384E67" w14:textId="4376A429" w:rsidR="00BF51F4" w:rsidRPr="00C37D2B" w:rsidRDefault="00BF51F4" w:rsidP="00BF51F4">
            <w:pPr>
              <w:pStyle w:val="TAL"/>
              <w:ind w:left="142"/>
              <w:rPr>
                <w:lang w:eastAsia="zh-CN"/>
              </w:rPr>
            </w:pPr>
            <w:r w:rsidRPr="00C37D2B">
              <w:rPr>
                <w:rFonts w:eastAsia="MS Mincho"/>
                <w:b/>
                <w:bCs/>
                <w:lang w:eastAsia="ja-JP"/>
              </w:rPr>
              <w:t>&gt; E-RABs Data Forwarding Address Item</w:t>
            </w:r>
          </w:p>
        </w:tc>
        <w:tc>
          <w:tcPr>
            <w:tcW w:w="1104" w:type="dxa"/>
            <w:tcBorders>
              <w:top w:val="single" w:sz="4" w:space="0" w:color="auto"/>
              <w:left w:val="single" w:sz="4" w:space="0" w:color="auto"/>
              <w:bottom w:val="single" w:sz="4" w:space="0" w:color="auto"/>
              <w:right w:val="single" w:sz="4" w:space="0" w:color="auto"/>
            </w:tcBorders>
          </w:tcPr>
          <w:p w14:paraId="6224A746" w14:textId="77777777" w:rsidR="00BF51F4" w:rsidRPr="00C37D2B" w:rsidRDefault="00BF51F4" w:rsidP="00BF51F4">
            <w:pPr>
              <w:pStyle w:val="TAL"/>
              <w:rPr>
                <w:lang w:eastAsia="zh-CN"/>
              </w:rPr>
            </w:pPr>
          </w:p>
        </w:tc>
        <w:tc>
          <w:tcPr>
            <w:tcW w:w="1694" w:type="dxa"/>
            <w:tcBorders>
              <w:top w:val="single" w:sz="4" w:space="0" w:color="auto"/>
              <w:left w:val="single" w:sz="4" w:space="0" w:color="auto"/>
              <w:bottom w:val="single" w:sz="4" w:space="0" w:color="auto"/>
              <w:right w:val="single" w:sz="4" w:space="0" w:color="auto"/>
            </w:tcBorders>
          </w:tcPr>
          <w:p w14:paraId="33320AD0" w14:textId="2E5A03D5" w:rsidR="00BF51F4" w:rsidRPr="00C37D2B" w:rsidRDefault="00BF51F4" w:rsidP="00BF51F4">
            <w:pPr>
              <w:pStyle w:val="TAL"/>
              <w:rPr>
                <w:lang w:eastAsia="ja-JP"/>
              </w:rPr>
            </w:pPr>
            <w:r w:rsidRPr="00C37D2B">
              <w:rPr>
                <w:bCs/>
                <w:i/>
                <w:szCs w:val="18"/>
                <w:lang w:eastAsia="ja-JP"/>
              </w:rPr>
              <w:t>1 .. &lt;</w:t>
            </w:r>
            <w:proofErr w:type="spellStart"/>
            <w:r w:rsidRPr="00C37D2B">
              <w:rPr>
                <w:bCs/>
                <w:i/>
                <w:szCs w:val="18"/>
                <w:lang w:eastAsia="ja-JP"/>
              </w:rPr>
              <w:t>maxnoofBearers</w:t>
            </w:r>
            <w:proofErr w:type="spellEnd"/>
            <w:r w:rsidRPr="00C37D2B">
              <w:rPr>
                <w:bCs/>
                <w:i/>
                <w:szCs w:val="18"/>
                <w:lang w:eastAsia="ja-JP"/>
              </w:rPr>
              <w:t>&gt;</w:t>
            </w:r>
          </w:p>
        </w:tc>
        <w:tc>
          <w:tcPr>
            <w:tcW w:w="1273" w:type="dxa"/>
            <w:tcBorders>
              <w:top w:val="single" w:sz="4" w:space="0" w:color="auto"/>
              <w:left w:val="single" w:sz="4" w:space="0" w:color="auto"/>
              <w:bottom w:val="single" w:sz="4" w:space="0" w:color="auto"/>
              <w:right w:val="single" w:sz="4" w:space="0" w:color="auto"/>
            </w:tcBorders>
          </w:tcPr>
          <w:p w14:paraId="21D593FF" w14:textId="77777777" w:rsidR="00BF51F4" w:rsidRPr="00C37D2B" w:rsidRDefault="00BF51F4" w:rsidP="00BF51F4">
            <w:pPr>
              <w:pStyle w:val="TAL"/>
              <w:rPr>
                <w:lang w:eastAsia="zh-CN"/>
              </w:rPr>
            </w:pPr>
          </w:p>
        </w:tc>
        <w:tc>
          <w:tcPr>
            <w:tcW w:w="1274" w:type="dxa"/>
            <w:tcBorders>
              <w:top w:val="single" w:sz="4" w:space="0" w:color="auto"/>
              <w:left w:val="single" w:sz="4" w:space="0" w:color="auto"/>
              <w:bottom w:val="single" w:sz="4" w:space="0" w:color="auto"/>
              <w:right w:val="single" w:sz="4" w:space="0" w:color="auto"/>
            </w:tcBorders>
          </w:tcPr>
          <w:p w14:paraId="199B6D96" w14:textId="77777777" w:rsidR="00BF51F4" w:rsidRPr="00C37D2B" w:rsidRDefault="00BF51F4" w:rsidP="00BF51F4">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AC7E60F" w14:textId="32E4FFC3" w:rsidR="00BF51F4" w:rsidRPr="00C37D2B" w:rsidRDefault="00BF51F4" w:rsidP="00BF51F4">
            <w:pPr>
              <w:pStyle w:val="TAC"/>
              <w:rPr>
                <w:lang w:eastAsia="zh-CN"/>
              </w:rPr>
            </w:pPr>
            <w:r w:rsidRPr="00C37D2B">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1D1D418" w14:textId="7D6A3A0E" w:rsidR="00BF51F4" w:rsidRPr="00C37D2B" w:rsidRDefault="00BF51F4" w:rsidP="00BF51F4">
            <w:pPr>
              <w:pStyle w:val="TAC"/>
              <w:rPr>
                <w:lang w:eastAsia="ja-JP"/>
              </w:rPr>
            </w:pPr>
            <w:r w:rsidRPr="00C37D2B">
              <w:rPr>
                <w:lang w:eastAsia="ja-JP"/>
              </w:rPr>
              <w:t>ignore</w:t>
            </w:r>
          </w:p>
        </w:tc>
      </w:tr>
      <w:tr w:rsidR="00BF51F4" w:rsidRPr="00C37D2B" w14:paraId="6A4B7DE6" w14:textId="77777777" w:rsidTr="00994416">
        <w:tc>
          <w:tcPr>
            <w:tcW w:w="2578" w:type="dxa"/>
            <w:tcBorders>
              <w:top w:val="single" w:sz="4" w:space="0" w:color="auto"/>
              <w:left w:val="single" w:sz="4" w:space="0" w:color="auto"/>
              <w:bottom w:val="single" w:sz="4" w:space="0" w:color="auto"/>
              <w:right w:val="single" w:sz="4" w:space="0" w:color="auto"/>
            </w:tcBorders>
          </w:tcPr>
          <w:p w14:paraId="46A6C276" w14:textId="570DD871" w:rsidR="00BF51F4" w:rsidRPr="00C37D2B" w:rsidRDefault="00BF51F4" w:rsidP="00BF51F4">
            <w:pPr>
              <w:pStyle w:val="TAL"/>
              <w:ind w:left="284"/>
              <w:rPr>
                <w:lang w:eastAsia="zh-CN"/>
              </w:rPr>
            </w:pPr>
            <w:r w:rsidRPr="00C37D2B">
              <w:t>&gt;&gt;E-RAB ID</w:t>
            </w:r>
          </w:p>
        </w:tc>
        <w:tc>
          <w:tcPr>
            <w:tcW w:w="1104" w:type="dxa"/>
            <w:tcBorders>
              <w:top w:val="single" w:sz="4" w:space="0" w:color="auto"/>
              <w:left w:val="single" w:sz="4" w:space="0" w:color="auto"/>
              <w:bottom w:val="single" w:sz="4" w:space="0" w:color="auto"/>
              <w:right w:val="single" w:sz="4" w:space="0" w:color="auto"/>
            </w:tcBorders>
          </w:tcPr>
          <w:p w14:paraId="067F1332" w14:textId="1BD07373" w:rsidR="00BF51F4" w:rsidRPr="00C37D2B" w:rsidRDefault="00BF51F4" w:rsidP="00BF51F4">
            <w:pPr>
              <w:pStyle w:val="TAL"/>
              <w:rPr>
                <w:lang w:eastAsia="zh-CN"/>
              </w:rPr>
            </w:pPr>
            <w:r w:rsidRPr="00C37D2B">
              <w:rPr>
                <w:lang w:eastAsia="ja-JP"/>
              </w:rPr>
              <w:t>M</w:t>
            </w:r>
          </w:p>
        </w:tc>
        <w:tc>
          <w:tcPr>
            <w:tcW w:w="1694" w:type="dxa"/>
            <w:tcBorders>
              <w:top w:val="single" w:sz="4" w:space="0" w:color="auto"/>
              <w:left w:val="single" w:sz="4" w:space="0" w:color="auto"/>
              <w:bottom w:val="single" w:sz="4" w:space="0" w:color="auto"/>
              <w:right w:val="single" w:sz="4" w:space="0" w:color="auto"/>
            </w:tcBorders>
          </w:tcPr>
          <w:p w14:paraId="54100EF9"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071B4DF0" w14:textId="71B38E3F" w:rsidR="00BF51F4" w:rsidRPr="00C37D2B" w:rsidRDefault="00BF51F4" w:rsidP="00BF51F4">
            <w:pPr>
              <w:pStyle w:val="TAL"/>
              <w:rPr>
                <w:lang w:eastAsia="zh-CN"/>
              </w:rPr>
            </w:pPr>
            <w:r w:rsidRPr="00C37D2B">
              <w:rPr>
                <w:snapToGrid w:val="0"/>
                <w:lang w:eastAsia="ja-JP"/>
              </w:rPr>
              <w:t>9.2.23</w:t>
            </w:r>
          </w:p>
        </w:tc>
        <w:tc>
          <w:tcPr>
            <w:tcW w:w="1274" w:type="dxa"/>
            <w:tcBorders>
              <w:top w:val="single" w:sz="4" w:space="0" w:color="auto"/>
              <w:left w:val="single" w:sz="4" w:space="0" w:color="auto"/>
              <w:bottom w:val="single" w:sz="4" w:space="0" w:color="auto"/>
              <w:right w:val="single" w:sz="4" w:space="0" w:color="auto"/>
            </w:tcBorders>
          </w:tcPr>
          <w:p w14:paraId="3D899DBF" w14:textId="77777777" w:rsidR="00BF51F4" w:rsidRPr="00C37D2B" w:rsidRDefault="00BF51F4" w:rsidP="00BF51F4">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3756CA5" w14:textId="0A3EC39D" w:rsidR="00BF51F4" w:rsidRPr="00C37D2B" w:rsidRDefault="00BF51F4" w:rsidP="00BF51F4">
            <w:pPr>
              <w:pStyle w:val="TAC"/>
              <w:rPr>
                <w:lang w:eastAsia="zh-CN"/>
              </w:rPr>
            </w:pPr>
            <w:r w:rsidRPr="00C37D2B">
              <w:rPr>
                <w:bCs/>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D5E1FD" w14:textId="77777777" w:rsidR="00BF51F4" w:rsidRPr="00C37D2B" w:rsidRDefault="00BF51F4" w:rsidP="00BF51F4">
            <w:pPr>
              <w:pStyle w:val="TAC"/>
              <w:rPr>
                <w:lang w:eastAsia="ja-JP"/>
              </w:rPr>
            </w:pPr>
          </w:p>
        </w:tc>
      </w:tr>
      <w:tr w:rsidR="00BF51F4" w:rsidRPr="00C37D2B" w14:paraId="3025BB22" w14:textId="77777777" w:rsidTr="00994416">
        <w:tc>
          <w:tcPr>
            <w:tcW w:w="2578" w:type="dxa"/>
            <w:tcBorders>
              <w:top w:val="single" w:sz="4" w:space="0" w:color="auto"/>
              <w:left w:val="single" w:sz="4" w:space="0" w:color="auto"/>
              <w:bottom w:val="single" w:sz="4" w:space="0" w:color="auto"/>
              <w:right w:val="single" w:sz="4" w:space="0" w:color="auto"/>
            </w:tcBorders>
          </w:tcPr>
          <w:p w14:paraId="6D29DC55" w14:textId="34E48E9E" w:rsidR="00BF51F4" w:rsidRPr="00C37D2B" w:rsidRDefault="00BF51F4" w:rsidP="00BF51F4">
            <w:pPr>
              <w:pStyle w:val="TAL"/>
              <w:ind w:left="284"/>
            </w:pPr>
            <w:r w:rsidRPr="00C37D2B">
              <w:t>&gt;&gt;DL GTP Tunnel Endpoint</w:t>
            </w:r>
          </w:p>
        </w:tc>
        <w:tc>
          <w:tcPr>
            <w:tcW w:w="1104" w:type="dxa"/>
            <w:tcBorders>
              <w:top w:val="single" w:sz="4" w:space="0" w:color="auto"/>
              <w:left w:val="single" w:sz="4" w:space="0" w:color="auto"/>
              <w:bottom w:val="single" w:sz="4" w:space="0" w:color="auto"/>
              <w:right w:val="single" w:sz="4" w:space="0" w:color="auto"/>
            </w:tcBorders>
          </w:tcPr>
          <w:p w14:paraId="79F6ABC7" w14:textId="192D24A8" w:rsidR="00BF51F4" w:rsidRPr="00C37D2B" w:rsidRDefault="00BF51F4" w:rsidP="00BF51F4">
            <w:pPr>
              <w:pStyle w:val="TAL"/>
              <w:rPr>
                <w:lang w:eastAsia="ja-JP"/>
              </w:rPr>
            </w:pPr>
            <w:r w:rsidRPr="00C37D2B">
              <w:rPr>
                <w:lang w:eastAsia="ja-JP"/>
              </w:rPr>
              <w:t>M</w:t>
            </w:r>
          </w:p>
        </w:tc>
        <w:tc>
          <w:tcPr>
            <w:tcW w:w="1694" w:type="dxa"/>
            <w:tcBorders>
              <w:top w:val="single" w:sz="4" w:space="0" w:color="auto"/>
              <w:left w:val="single" w:sz="4" w:space="0" w:color="auto"/>
              <w:bottom w:val="single" w:sz="4" w:space="0" w:color="auto"/>
              <w:right w:val="single" w:sz="4" w:space="0" w:color="auto"/>
            </w:tcBorders>
          </w:tcPr>
          <w:p w14:paraId="0728D7B9"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44E8935F" w14:textId="0A225CAC" w:rsidR="00BF51F4" w:rsidRPr="00C37D2B" w:rsidRDefault="00BF51F4" w:rsidP="00BF51F4">
            <w:pPr>
              <w:pStyle w:val="TAL"/>
              <w:rPr>
                <w:snapToGrid w:val="0"/>
                <w:lang w:eastAsia="ja-JP"/>
              </w:rPr>
            </w:pPr>
            <w:r w:rsidRPr="00C37D2B">
              <w:rPr>
                <w:lang w:eastAsia="ja-JP"/>
              </w:rPr>
              <w:t>GTP Tunnel Endpoint 9.2.1</w:t>
            </w:r>
          </w:p>
        </w:tc>
        <w:tc>
          <w:tcPr>
            <w:tcW w:w="1274" w:type="dxa"/>
            <w:tcBorders>
              <w:top w:val="single" w:sz="4" w:space="0" w:color="auto"/>
              <w:left w:val="single" w:sz="4" w:space="0" w:color="auto"/>
              <w:bottom w:val="single" w:sz="4" w:space="0" w:color="auto"/>
              <w:right w:val="single" w:sz="4" w:space="0" w:color="auto"/>
            </w:tcBorders>
          </w:tcPr>
          <w:p w14:paraId="296A8213" w14:textId="23AEEF8F" w:rsidR="00BF51F4" w:rsidRPr="00C37D2B" w:rsidRDefault="00BF51F4" w:rsidP="00BF51F4">
            <w:pPr>
              <w:pStyle w:val="TAL"/>
              <w:rPr>
                <w:lang w:eastAsia="ja-JP"/>
              </w:rPr>
            </w:pPr>
            <w:r w:rsidRPr="00C37D2B">
              <w:rPr>
                <w:szCs w:val="18"/>
                <w:lang w:eastAsia="ja-JP"/>
              </w:rPr>
              <w:t>Identifies the X2 transport bearer used for forwarding of DL PDUs</w:t>
            </w:r>
          </w:p>
        </w:tc>
        <w:tc>
          <w:tcPr>
            <w:tcW w:w="1288" w:type="dxa"/>
            <w:tcBorders>
              <w:top w:val="single" w:sz="4" w:space="0" w:color="auto"/>
              <w:left w:val="single" w:sz="4" w:space="0" w:color="auto"/>
              <w:bottom w:val="single" w:sz="4" w:space="0" w:color="auto"/>
              <w:right w:val="single" w:sz="4" w:space="0" w:color="auto"/>
            </w:tcBorders>
          </w:tcPr>
          <w:p w14:paraId="760CCF37" w14:textId="08435114" w:rsidR="00BF51F4" w:rsidRPr="00C37D2B" w:rsidRDefault="00BF51F4" w:rsidP="00BF51F4">
            <w:pPr>
              <w:pStyle w:val="TAC"/>
              <w:rPr>
                <w:bCs/>
                <w:lang w:eastAsia="ja-JP"/>
              </w:rPr>
            </w:pPr>
            <w:r w:rsidRPr="00C37D2B">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47679A6" w14:textId="77777777" w:rsidR="00BF51F4" w:rsidRPr="00C37D2B" w:rsidRDefault="00BF51F4" w:rsidP="00BF51F4">
            <w:pPr>
              <w:pStyle w:val="TAC"/>
              <w:rPr>
                <w:lang w:eastAsia="ja-JP"/>
              </w:rPr>
            </w:pPr>
          </w:p>
        </w:tc>
      </w:tr>
      <w:tr w:rsidR="00BF51F4" w:rsidRPr="00C37D2B" w14:paraId="1A71C259" w14:textId="77777777" w:rsidTr="00994416">
        <w:tc>
          <w:tcPr>
            <w:tcW w:w="2578" w:type="dxa"/>
            <w:tcBorders>
              <w:top w:val="single" w:sz="4" w:space="0" w:color="auto"/>
              <w:left w:val="single" w:sz="4" w:space="0" w:color="auto"/>
              <w:bottom w:val="single" w:sz="4" w:space="0" w:color="auto"/>
              <w:right w:val="single" w:sz="4" w:space="0" w:color="auto"/>
            </w:tcBorders>
          </w:tcPr>
          <w:p w14:paraId="3288DB6C" w14:textId="60EB24F9" w:rsidR="00BF51F4" w:rsidRPr="00C37D2B" w:rsidRDefault="00BF51F4" w:rsidP="00BF51F4">
            <w:pPr>
              <w:pStyle w:val="TAL"/>
            </w:pPr>
            <w:r>
              <w:rPr>
                <w:lang w:eastAsia="zh-CN"/>
              </w:rPr>
              <w:t>CHO DC Indicator</w:t>
            </w:r>
          </w:p>
        </w:tc>
        <w:tc>
          <w:tcPr>
            <w:tcW w:w="1104" w:type="dxa"/>
            <w:tcBorders>
              <w:top w:val="single" w:sz="4" w:space="0" w:color="auto"/>
              <w:left w:val="single" w:sz="4" w:space="0" w:color="auto"/>
              <w:bottom w:val="single" w:sz="4" w:space="0" w:color="auto"/>
              <w:right w:val="single" w:sz="4" w:space="0" w:color="auto"/>
            </w:tcBorders>
          </w:tcPr>
          <w:p w14:paraId="4756906E" w14:textId="7E9DE5CF" w:rsidR="00BF51F4" w:rsidRPr="00C37D2B" w:rsidRDefault="00BF51F4" w:rsidP="00BF51F4">
            <w:pPr>
              <w:pStyle w:val="TAL"/>
              <w:rPr>
                <w:lang w:eastAsia="ja-JP"/>
              </w:rPr>
            </w:pPr>
            <w:r>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5EEFAFC4"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2C36C9F2" w14:textId="5AC7D4D1" w:rsidR="00BF51F4" w:rsidRPr="00C37D2B" w:rsidRDefault="00BF51F4" w:rsidP="00BF51F4">
            <w:pPr>
              <w:pStyle w:val="TAL"/>
              <w:rPr>
                <w:lang w:eastAsia="ja-JP"/>
              </w:rPr>
            </w:pPr>
            <w:r w:rsidRPr="00A80C87">
              <w:rPr>
                <w:lang w:eastAsia="ja-JP"/>
              </w:rPr>
              <w:t>ENUMERATED (</w:t>
            </w:r>
            <w:r>
              <w:rPr>
                <w:lang w:eastAsia="ja-JP"/>
              </w:rPr>
              <w:t>true</w:t>
            </w:r>
            <w:r w:rsidRPr="00A80C87">
              <w:rPr>
                <w:lang w:eastAsia="ja-JP"/>
              </w:rPr>
              <w:t>, ...)</w:t>
            </w:r>
          </w:p>
        </w:tc>
        <w:tc>
          <w:tcPr>
            <w:tcW w:w="1274" w:type="dxa"/>
            <w:tcBorders>
              <w:top w:val="single" w:sz="4" w:space="0" w:color="auto"/>
              <w:left w:val="single" w:sz="4" w:space="0" w:color="auto"/>
              <w:bottom w:val="single" w:sz="4" w:space="0" w:color="auto"/>
              <w:right w:val="single" w:sz="4" w:space="0" w:color="auto"/>
            </w:tcBorders>
          </w:tcPr>
          <w:p w14:paraId="4CEE174A" w14:textId="06513DBA" w:rsidR="00BF51F4" w:rsidRPr="00C37D2B" w:rsidRDefault="00BF51F4" w:rsidP="00BF51F4">
            <w:pPr>
              <w:pStyle w:val="TAL"/>
              <w:rPr>
                <w:szCs w:val="18"/>
                <w:lang w:eastAsia="ja-JP"/>
              </w:rPr>
            </w:pPr>
            <w:r w:rsidRPr="00A80C87">
              <w:rPr>
                <w:szCs w:val="18"/>
                <w:lang w:eastAsia="ja-JP"/>
              </w:rPr>
              <w:t>Indicating that the DATA FORWARDING ADDRESS INDICATION message</w:t>
            </w:r>
            <w:r>
              <w:rPr>
                <w:szCs w:val="18"/>
                <w:lang w:eastAsia="ja-JP"/>
              </w:rPr>
              <w:t xml:space="preserve"> is for </w:t>
            </w:r>
            <w:r w:rsidRPr="00A80C87">
              <w:rPr>
                <w:szCs w:val="18"/>
                <w:lang w:eastAsia="ja-JP"/>
              </w:rPr>
              <w:t>a Conditional Handover.</w:t>
            </w:r>
          </w:p>
        </w:tc>
        <w:tc>
          <w:tcPr>
            <w:tcW w:w="1288" w:type="dxa"/>
            <w:tcBorders>
              <w:top w:val="single" w:sz="4" w:space="0" w:color="auto"/>
              <w:left w:val="single" w:sz="4" w:space="0" w:color="auto"/>
              <w:bottom w:val="single" w:sz="4" w:space="0" w:color="auto"/>
              <w:right w:val="single" w:sz="4" w:space="0" w:color="auto"/>
            </w:tcBorders>
          </w:tcPr>
          <w:p w14:paraId="65004B92" w14:textId="7327B63E" w:rsidR="00BF51F4" w:rsidRPr="00C37D2B" w:rsidRDefault="00BF51F4" w:rsidP="00BF51F4">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7600A23" w14:textId="443A16CE" w:rsidR="00BF51F4" w:rsidRPr="00C37D2B" w:rsidRDefault="00BF51F4" w:rsidP="00BF51F4">
            <w:pPr>
              <w:pStyle w:val="TAC"/>
              <w:rPr>
                <w:lang w:eastAsia="ja-JP"/>
              </w:rPr>
            </w:pPr>
            <w:r>
              <w:rPr>
                <w:lang w:eastAsia="ja-JP"/>
              </w:rPr>
              <w:t>reject</w:t>
            </w:r>
          </w:p>
        </w:tc>
      </w:tr>
      <w:tr w:rsidR="00BF51F4" w:rsidRPr="00C37D2B" w14:paraId="7B6092E7" w14:textId="77777777" w:rsidTr="00994416">
        <w:tc>
          <w:tcPr>
            <w:tcW w:w="2578" w:type="dxa"/>
            <w:tcBorders>
              <w:top w:val="single" w:sz="4" w:space="0" w:color="auto"/>
              <w:left w:val="single" w:sz="4" w:space="0" w:color="auto"/>
              <w:bottom w:val="single" w:sz="4" w:space="0" w:color="auto"/>
              <w:right w:val="single" w:sz="4" w:space="0" w:color="auto"/>
            </w:tcBorders>
          </w:tcPr>
          <w:p w14:paraId="19399DD0" w14:textId="534092E4" w:rsidR="00BF51F4" w:rsidRDefault="00BF51F4" w:rsidP="00BF51F4">
            <w:pPr>
              <w:pStyle w:val="TAL"/>
              <w:rPr>
                <w:lang w:eastAsia="zh-CN"/>
              </w:rPr>
            </w:pPr>
            <w:r>
              <w:rPr>
                <w:rFonts w:eastAsia="MS Mincho"/>
                <w:lang w:eastAsia="ja-JP"/>
              </w:rPr>
              <w:t>CHO DC Early Data Forwarding Indicator</w:t>
            </w:r>
          </w:p>
        </w:tc>
        <w:tc>
          <w:tcPr>
            <w:tcW w:w="1104" w:type="dxa"/>
            <w:tcBorders>
              <w:top w:val="single" w:sz="4" w:space="0" w:color="auto"/>
              <w:left w:val="single" w:sz="4" w:space="0" w:color="auto"/>
              <w:bottom w:val="single" w:sz="4" w:space="0" w:color="auto"/>
              <w:right w:val="single" w:sz="4" w:space="0" w:color="auto"/>
            </w:tcBorders>
          </w:tcPr>
          <w:p w14:paraId="5267E0FF" w14:textId="7099C1E6" w:rsidR="00BF51F4" w:rsidRDefault="00BF51F4" w:rsidP="00BF51F4">
            <w:pPr>
              <w:pStyle w:val="TAL"/>
              <w:rPr>
                <w:lang w:eastAsia="ja-JP"/>
              </w:rPr>
            </w:pPr>
            <w:r>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762F6575"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13543D02" w14:textId="6F7EC84B" w:rsidR="00BF51F4" w:rsidRPr="00A80C87" w:rsidRDefault="00BF51F4" w:rsidP="00BF51F4">
            <w:pPr>
              <w:pStyle w:val="TAL"/>
              <w:rPr>
                <w:lang w:eastAsia="ja-JP"/>
              </w:rPr>
            </w:pPr>
            <w:r w:rsidRPr="00FF633B">
              <w:rPr>
                <w:lang w:eastAsia="ja-JP"/>
              </w:rPr>
              <w:t>ENUMERATED (</w:t>
            </w:r>
            <w:r>
              <w:rPr>
                <w:lang w:eastAsia="ja-JP"/>
              </w:rPr>
              <w:t>stop</w:t>
            </w:r>
            <w:r w:rsidRPr="00FF633B">
              <w:rPr>
                <w:lang w:eastAsia="ja-JP"/>
              </w:rPr>
              <w:t>, ...)</w:t>
            </w:r>
          </w:p>
        </w:tc>
        <w:tc>
          <w:tcPr>
            <w:tcW w:w="1274" w:type="dxa"/>
            <w:tcBorders>
              <w:top w:val="single" w:sz="4" w:space="0" w:color="auto"/>
              <w:left w:val="single" w:sz="4" w:space="0" w:color="auto"/>
              <w:bottom w:val="single" w:sz="4" w:space="0" w:color="auto"/>
              <w:right w:val="single" w:sz="4" w:space="0" w:color="auto"/>
            </w:tcBorders>
          </w:tcPr>
          <w:p w14:paraId="21B520D0" w14:textId="77777777" w:rsidR="00BF51F4" w:rsidRPr="00A80C87" w:rsidRDefault="00BF51F4" w:rsidP="00BF51F4">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CB8900C" w14:textId="67166B24" w:rsidR="00BF51F4" w:rsidRDefault="00BF51F4" w:rsidP="00BF51F4">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7AF6F3" w14:textId="7D0FDED4" w:rsidR="00BF51F4" w:rsidRDefault="00BF51F4" w:rsidP="00BF51F4">
            <w:pPr>
              <w:pStyle w:val="TAC"/>
              <w:rPr>
                <w:lang w:eastAsia="ja-JP"/>
              </w:rPr>
            </w:pPr>
            <w:r>
              <w:rPr>
                <w:lang w:eastAsia="ja-JP"/>
              </w:rPr>
              <w:t>ignore</w:t>
            </w:r>
          </w:p>
        </w:tc>
      </w:tr>
      <w:tr w:rsidR="00BF51F4" w:rsidRPr="00C37D2B" w14:paraId="52643FC7" w14:textId="77777777" w:rsidTr="00994416">
        <w:tc>
          <w:tcPr>
            <w:tcW w:w="2578" w:type="dxa"/>
            <w:tcBorders>
              <w:top w:val="single" w:sz="4" w:space="0" w:color="auto"/>
              <w:left w:val="single" w:sz="4" w:space="0" w:color="auto"/>
              <w:bottom w:val="single" w:sz="4" w:space="0" w:color="auto"/>
              <w:right w:val="single" w:sz="4" w:space="0" w:color="auto"/>
            </w:tcBorders>
          </w:tcPr>
          <w:p w14:paraId="42F0A4D3" w14:textId="26C77990" w:rsidR="00BF51F4" w:rsidRDefault="00BF51F4" w:rsidP="00BF51F4">
            <w:pPr>
              <w:pStyle w:val="TAL"/>
              <w:rPr>
                <w:rFonts w:eastAsia="MS Mincho"/>
                <w:lang w:eastAsia="ja-JP"/>
              </w:rPr>
            </w:pPr>
            <w:proofErr w:type="spellStart"/>
            <w:r>
              <w:rPr>
                <w:rFonts w:eastAsia="MS Mincho"/>
                <w:lang w:eastAsia="ja-JP"/>
              </w:rPr>
              <w:t>SgNB</w:t>
            </w:r>
            <w:proofErr w:type="spellEnd"/>
            <w:r>
              <w:rPr>
                <w:rFonts w:eastAsia="MS Mincho"/>
                <w:lang w:eastAsia="ja-JP"/>
              </w:rPr>
              <w:t xml:space="preserve"> UE X2AP ID</w:t>
            </w:r>
          </w:p>
        </w:tc>
        <w:tc>
          <w:tcPr>
            <w:tcW w:w="1104" w:type="dxa"/>
            <w:tcBorders>
              <w:top w:val="single" w:sz="4" w:space="0" w:color="auto"/>
              <w:left w:val="single" w:sz="4" w:space="0" w:color="auto"/>
              <w:bottom w:val="single" w:sz="4" w:space="0" w:color="auto"/>
              <w:right w:val="single" w:sz="4" w:space="0" w:color="auto"/>
            </w:tcBorders>
          </w:tcPr>
          <w:p w14:paraId="24F004B3" w14:textId="0DC52468" w:rsidR="00BF51F4" w:rsidRDefault="00BF51F4" w:rsidP="00BF51F4">
            <w:pPr>
              <w:pStyle w:val="TAL"/>
              <w:rPr>
                <w:lang w:eastAsia="ja-JP"/>
              </w:rPr>
            </w:pPr>
            <w:r>
              <w:rPr>
                <w:rFonts w:eastAsia="SimSun"/>
                <w:lang w:eastAsia="ja-JP"/>
              </w:rPr>
              <w:t>O</w:t>
            </w:r>
          </w:p>
        </w:tc>
        <w:tc>
          <w:tcPr>
            <w:tcW w:w="1694" w:type="dxa"/>
            <w:tcBorders>
              <w:top w:val="single" w:sz="4" w:space="0" w:color="auto"/>
              <w:left w:val="single" w:sz="4" w:space="0" w:color="auto"/>
              <w:bottom w:val="single" w:sz="4" w:space="0" w:color="auto"/>
              <w:right w:val="single" w:sz="4" w:space="0" w:color="auto"/>
            </w:tcBorders>
          </w:tcPr>
          <w:p w14:paraId="26F11CE6" w14:textId="77777777" w:rsidR="00BF51F4" w:rsidRPr="00C37D2B" w:rsidRDefault="00BF51F4" w:rsidP="00BF51F4">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619B7B99" w14:textId="77777777" w:rsidR="00BF51F4" w:rsidRPr="00EE5530" w:rsidRDefault="00BF51F4" w:rsidP="00BF51F4">
            <w:pPr>
              <w:pStyle w:val="TAL"/>
              <w:rPr>
                <w:rFonts w:eastAsia="Geneva"/>
                <w:lang w:val="sv-SE" w:eastAsia="zh-CN"/>
              </w:rPr>
            </w:pPr>
            <w:r w:rsidRPr="00EE5530">
              <w:rPr>
                <w:rFonts w:eastAsia="Geneva"/>
                <w:lang w:val="sv-SE" w:eastAsia="zh-CN"/>
              </w:rPr>
              <w:t>en-gNB UE X2AP ID</w:t>
            </w:r>
          </w:p>
          <w:p w14:paraId="757954F8" w14:textId="24E19811" w:rsidR="00BF51F4" w:rsidRPr="00EE5530" w:rsidRDefault="00BF51F4" w:rsidP="00BF51F4">
            <w:pPr>
              <w:pStyle w:val="TAL"/>
              <w:rPr>
                <w:lang w:val="sv-SE" w:eastAsia="ja-JP"/>
              </w:rPr>
            </w:pPr>
            <w:r w:rsidRPr="00EE5530">
              <w:rPr>
                <w:rFonts w:eastAsia="Geneva"/>
                <w:lang w:val="sv-SE" w:eastAsia="zh-CN"/>
              </w:rPr>
              <w:t>9.2.100</w:t>
            </w:r>
          </w:p>
        </w:tc>
        <w:tc>
          <w:tcPr>
            <w:tcW w:w="1274" w:type="dxa"/>
            <w:tcBorders>
              <w:top w:val="single" w:sz="4" w:space="0" w:color="auto"/>
              <w:left w:val="single" w:sz="4" w:space="0" w:color="auto"/>
              <w:bottom w:val="single" w:sz="4" w:space="0" w:color="auto"/>
              <w:right w:val="single" w:sz="4" w:space="0" w:color="auto"/>
            </w:tcBorders>
          </w:tcPr>
          <w:p w14:paraId="4ABDB530" w14:textId="1F5BFC95" w:rsidR="00BF51F4" w:rsidRPr="00A80C87" w:rsidRDefault="00BF51F4" w:rsidP="00BF51F4">
            <w:pPr>
              <w:pStyle w:val="TAL"/>
              <w:rPr>
                <w:szCs w:val="18"/>
                <w:lang w:eastAsia="ja-JP"/>
              </w:rPr>
            </w:pPr>
            <w:r>
              <w:rPr>
                <w:rFonts w:eastAsia="SimSun"/>
                <w:szCs w:val="18"/>
                <w:lang w:eastAsia="ja-JP"/>
              </w:rPr>
              <w:t xml:space="preserve">Allocated for EN-DC at the </w:t>
            </w:r>
            <w:proofErr w:type="spellStart"/>
            <w:r>
              <w:rPr>
                <w:rFonts w:eastAsia="SimSun"/>
                <w:szCs w:val="18"/>
                <w:lang w:eastAsia="ja-JP"/>
              </w:rPr>
              <w:t>en</w:t>
            </w:r>
            <w:proofErr w:type="spellEnd"/>
            <w:r>
              <w:rPr>
                <w:rFonts w:eastAsia="SimSun"/>
                <w:szCs w:val="18"/>
                <w:lang w:eastAsia="ja-JP"/>
              </w:rPr>
              <w:t>-gNB.</w:t>
            </w:r>
          </w:p>
        </w:tc>
        <w:tc>
          <w:tcPr>
            <w:tcW w:w="1288" w:type="dxa"/>
            <w:tcBorders>
              <w:top w:val="single" w:sz="4" w:space="0" w:color="auto"/>
              <w:left w:val="single" w:sz="4" w:space="0" w:color="auto"/>
              <w:bottom w:val="single" w:sz="4" w:space="0" w:color="auto"/>
              <w:right w:val="single" w:sz="4" w:space="0" w:color="auto"/>
            </w:tcBorders>
          </w:tcPr>
          <w:p w14:paraId="6ADCDF75" w14:textId="36AAED4A" w:rsidR="00BF51F4" w:rsidRDefault="00BF51F4" w:rsidP="00BF51F4">
            <w:pPr>
              <w:pStyle w:val="TAC"/>
              <w:rPr>
                <w:lang w:eastAsia="ja-JP"/>
              </w:rPr>
            </w:pPr>
            <w:r>
              <w:rPr>
                <w:rFonts w:eastAsia="SimSun"/>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675705C" w14:textId="7228FE8C" w:rsidR="00BF51F4" w:rsidRDefault="00BF51F4" w:rsidP="00BF51F4">
            <w:pPr>
              <w:pStyle w:val="TAC"/>
              <w:rPr>
                <w:lang w:eastAsia="ja-JP"/>
              </w:rPr>
            </w:pPr>
            <w:r>
              <w:rPr>
                <w:rFonts w:eastAsia="SimSun"/>
                <w:lang w:eastAsia="ja-JP"/>
              </w:rPr>
              <w:t>ignore</w:t>
            </w:r>
          </w:p>
        </w:tc>
      </w:tr>
      <w:tr w:rsidR="0066322D" w:rsidRPr="00C37D2B" w14:paraId="2E524BC9" w14:textId="77777777" w:rsidTr="00994416">
        <w:trPr>
          <w:ins w:id="764" w:author="Nokia (rapporteur)" w:date="2021-11-16T16:26:00Z"/>
        </w:trPr>
        <w:tc>
          <w:tcPr>
            <w:tcW w:w="2578" w:type="dxa"/>
            <w:tcBorders>
              <w:top w:val="single" w:sz="4" w:space="0" w:color="auto"/>
              <w:left w:val="single" w:sz="4" w:space="0" w:color="auto"/>
              <w:bottom w:val="single" w:sz="4" w:space="0" w:color="auto"/>
              <w:right w:val="single" w:sz="4" w:space="0" w:color="auto"/>
            </w:tcBorders>
          </w:tcPr>
          <w:p w14:paraId="0E9ABD2C" w14:textId="73086837" w:rsidR="0066322D" w:rsidRDefault="0066322D" w:rsidP="0066322D">
            <w:pPr>
              <w:pStyle w:val="TAL"/>
              <w:rPr>
                <w:ins w:id="765" w:author="Nokia (rapporteur)" w:date="2021-11-16T16:26:00Z"/>
                <w:rFonts w:eastAsia="MS Mincho"/>
                <w:lang w:eastAsia="ja-JP"/>
              </w:rPr>
            </w:pPr>
            <w:ins w:id="766" w:author="Nokia (rapporteur)" w:date="2021-11-16T16:27:00Z">
              <w:r>
                <w:rPr>
                  <w:rFonts w:eastAsia="MS Mincho"/>
                  <w:lang w:eastAsia="ja-JP"/>
                </w:rPr>
                <w:t xml:space="preserve">CPC </w:t>
              </w:r>
            </w:ins>
            <w:ins w:id="767" w:author="Nokia (rapporteur)" w:date="2022-03-04T12:42:00Z">
              <w:r w:rsidR="00783598">
                <w:rPr>
                  <w:rFonts w:eastAsia="MS Mincho"/>
                  <w:lang w:eastAsia="ja-JP"/>
                </w:rPr>
                <w:t>Data Forwarding</w:t>
              </w:r>
            </w:ins>
            <w:ins w:id="768" w:author="Nokia (rapporteur)" w:date="2022-03-04T12:43:00Z">
              <w:r w:rsidR="006B731C">
                <w:rPr>
                  <w:rFonts w:eastAsia="MS Mincho"/>
                  <w:lang w:eastAsia="ja-JP"/>
                </w:rPr>
                <w:t xml:space="preserve"> Indicator</w:t>
              </w:r>
            </w:ins>
          </w:p>
        </w:tc>
        <w:tc>
          <w:tcPr>
            <w:tcW w:w="1104" w:type="dxa"/>
            <w:tcBorders>
              <w:top w:val="single" w:sz="4" w:space="0" w:color="auto"/>
              <w:left w:val="single" w:sz="4" w:space="0" w:color="auto"/>
              <w:bottom w:val="single" w:sz="4" w:space="0" w:color="auto"/>
              <w:right w:val="single" w:sz="4" w:space="0" w:color="auto"/>
            </w:tcBorders>
          </w:tcPr>
          <w:p w14:paraId="615805FE" w14:textId="74479331" w:rsidR="0066322D" w:rsidRDefault="0066322D" w:rsidP="0066322D">
            <w:pPr>
              <w:pStyle w:val="TAL"/>
              <w:rPr>
                <w:ins w:id="769" w:author="Nokia (rapporteur)" w:date="2021-11-16T16:26:00Z"/>
                <w:rFonts w:eastAsia="SimSun"/>
                <w:lang w:eastAsia="ja-JP"/>
              </w:rPr>
            </w:pPr>
            <w:ins w:id="770" w:author="Nokia (rapporteur)" w:date="2021-11-16T16:27:00Z">
              <w:r>
                <w:rPr>
                  <w:lang w:eastAsia="ja-JP"/>
                </w:rPr>
                <w:t>O</w:t>
              </w:r>
            </w:ins>
          </w:p>
        </w:tc>
        <w:tc>
          <w:tcPr>
            <w:tcW w:w="1694" w:type="dxa"/>
            <w:tcBorders>
              <w:top w:val="single" w:sz="4" w:space="0" w:color="auto"/>
              <w:left w:val="single" w:sz="4" w:space="0" w:color="auto"/>
              <w:bottom w:val="single" w:sz="4" w:space="0" w:color="auto"/>
              <w:right w:val="single" w:sz="4" w:space="0" w:color="auto"/>
            </w:tcBorders>
          </w:tcPr>
          <w:p w14:paraId="08EAC648" w14:textId="77777777" w:rsidR="0066322D" w:rsidRPr="00C37D2B" w:rsidRDefault="0066322D" w:rsidP="0066322D">
            <w:pPr>
              <w:pStyle w:val="TAL"/>
              <w:rPr>
                <w:ins w:id="771" w:author="Nokia (rapporteur)" w:date="2021-11-16T16:26:00Z"/>
                <w:lang w:eastAsia="ja-JP"/>
              </w:rPr>
            </w:pPr>
          </w:p>
        </w:tc>
        <w:tc>
          <w:tcPr>
            <w:tcW w:w="1273" w:type="dxa"/>
            <w:tcBorders>
              <w:top w:val="single" w:sz="4" w:space="0" w:color="auto"/>
              <w:left w:val="single" w:sz="4" w:space="0" w:color="auto"/>
              <w:bottom w:val="single" w:sz="4" w:space="0" w:color="auto"/>
              <w:right w:val="single" w:sz="4" w:space="0" w:color="auto"/>
            </w:tcBorders>
          </w:tcPr>
          <w:p w14:paraId="31C565F0" w14:textId="164EB4B1" w:rsidR="0066322D" w:rsidRPr="00EE5530" w:rsidRDefault="0066322D" w:rsidP="0066322D">
            <w:pPr>
              <w:pStyle w:val="TAL"/>
              <w:rPr>
                <w:ins w:id="772" w:author="Nokia (rapporteur)" w:date="2021-11-16T16:26:00Z"/>
                <w:rFonts w:eastAsia="Geneva"/>
                <w:lang w:val="sv-SE" w:eastAsia="zh-CN"/>
              </w:rPr>
            </w:pPr>
            <w:ins w:id="773" w:author="Nokia (rapporteur)" w:date="2021-11-16T16:27:00Z">
              <w:r>
                <w:rPr>
                  <w:lang w:eastAsia="ja-JP"/>
                </w:rPr>
                <w:t>ENUMERATED (</w:t>
              </w:r>
              <w:proofErr w:type="spellStart"/>
              <w:r>
                <w:rPr>
                  <w:lang w:eastAsia="ja-JP"/>
                </w:rPr>
                <w:t>triggered,</w:t>
              </w:r>
            </w:ins>
            <w:ins w:id="774" w:author="Nokia (rapporteur)" w:date="2022-01-27T12:06:00Z">
              <w:r w:rsidR="004B10AE">
                <w:rPr>
                  <w:lang w:eastAsia="ja-JP"/>
                </w:rPr>
                <w:t>early</w:t>
              </w:r>
              <w:proofErr w:type="spellEnd"/>
              <w:r w:rsidR="004B10AE">
                <w:rPr>
                  <w:lang w:eastAsia="ja-JP"/>
                </w:rPr>
                <w:t xml:space="preserve"> data transmission stop, </w:t>
              </w:r>
            </w:ins>
            <w:ins w:id="775" w:author="Nokia (rapporteur)" w:date="2021-11-16T16:27: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CE48159" w14:textId="24930A61" w:rsidR="0066322D" w:rsidRDefault="0066322D" w:rsidP="0066322D">
            <w:pPr>
              <w:pStyle w:val="TAL"/>
              <w:rPr>
                <w:ins w:id="776" w:author="Nokia (rapporteur)" w:date="2021-11-16T16:26:00Z"/>
                <w:rFonts w:eastAsia="SimSun"/>
                <w:szCs w:val="18"/>
                <w:lang w:eastAsia="ja-JP"/>
              </w:rPr>
            </w:pPr>
            <w:ins w:id="777" w:author="Nokia (rapporteur)" w:date="2021-11-16T16:27:00Z">
              <w:r>
                <w:rPr>
                  <w:szCs w:val="18"/>
                  <w:lang w:eastAsia="ja-JP"/>
                </w:rPr>
                <w:t>Indicat</w:t>
              </w:r>
            </w:ins>
            <w:ins w:id="778" w:author="Nokia (rapporteur)" w:date="2022-03-04T12:43:00Z">
              <w:r w:rsidR="0046533E">
                <w:rPr>
                  <w:szCs w:val="18"/>
                  <w:lang w:eastAsia="ja-JP"/>
                </w:rPr>
                <w:t>es</w:t>
              </w:r>
            </w:ins>
            <w:ins w:id="779" w:author="Nokia (rapporteur)" w:date="2021-11-16T16:27:00Z">
              <w:r>
                <w:rPr>
                  <w:szCs w:val="18"/>
                  <w:lang w:eastAsia="ja-JP"/>
                </w:rPr>
                <w:t xml:space="preserve"> that the DATA FORWARDING ADDRESS INDICATION message is for a Conditional </w:t>
              </w:r>
              <w:proofErr w:type="spellStart"/>
              <w:r>
                <w:rPr>
                  <w:szCs w:val="18"/>
                  <w:lang w:eastAsia="ja-JP"/>
                </w:rPr>
                <w:t>PSCell</w:t>
              </w:r>
              <w:proofErr w:type="spellEnd"/>
              <w:r>
                <w:rPr>
                  <w:szCs w:val="18"/>
                  <w:lang w:eastAsia="ja-JP"/>
                </w:rPr>
                <w:t xml:space="preserve"> Change.</w:t>
              </w:r>
            </w:ins>
          </w:p>
        </w:tc>
        <w:tc>
          <w:tcPr>
            <w:tcW w:w="1288" w:type="dxa"/>
            <w:tcBorders>
              <w:top w:val="single" w:sz="4" w:space="0" w:color="auto"/>
              <w:left w:val="single" w:sz="4" w:space="0" w:color="auto"/>
              <w:bottom w:val="single" w:sz="4" w:space="0" w:color="auto"/>
              <w:right w:val="single" w:sz="4" w:space="0" w:color="auto"/>
            </w:tcBorders>
          </w:tcPr>
          <w:p w14:paraId="65433960" w14:textId="193ACC3F" w:rsidR="0066322D" w:rsidRDefault="0066322D" w:rsidP="0066322D">
            <w:pPr>
              <w:pStyle w:val="TAC"/>
              <w:rPr>
                <w:ins w:id="780" w:author="Nokia (rapporteur)" w:date="2021-11-16T16:26:00Z"/>
                <w:rFonts w:eastAsia="SimSun"/>
                <w:lang w:eastAsia="ja-JP"/>
              </w:rPr>
            </w:pPr>
            <w:ins w:id="781" w:author="Nokia (rapporteur)" w:date="2021-11-16T16:27:00Z">
              <w:r>
                <w:rPr>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EFD166D" w14:textId="7FBA4FDE" w:rsidR="0066322D" w:rsidRDefault="0066322D" w:rsidP="0066322D">
            <w:pPr>
              <w:pStyle w:val="TAC"/>
              <w:rPr>
                <w:ins w:id="782" w:author="Nokia (rapporteur)" w:date="2021-11-16T16:26:00Z"/>
                <w:rFonts w:eastAsia="SimSun"/>
                <w:lang w:eastAsia="ja-JP"/>
              </w:rPr>
            </w:pPr>
            <w:ins w:id="783" w:author="Nokia (rapporteur)" w:date="2021-11-16T16:27:00Z">
              <w:r>
                <w:rPr>
                  <w:lang w:eastAsia="ja-JP"/>
                </w:rPr>
                <w:t>reject</w:t>
              </w:r>
            </w:ins>
          </w:p>
        </w:tc>
      </w:tr>
    </w:tbl>
    <w:p w14:paraId="6AEFA4A2" w14:textId="77777777" w:rsidR="008720F2" w:rsidRPr="00C37D2B" w:rsidRDefault="008720F2" w:rsidP="008720F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720F2" w:rsidRPr="00C37D2B" w14:paraId="58446154" w14:textId="77777777" w:rsidTr="00994416">
        <w:tc>
          <w:tcPr>
            <w:tcW w:w="3686" w:type="dxa"/>
          </w:tcPr>
          <w:p w14:paraId="068BD7E9" w14:textId="77777777" w:rsidR="008720F2" w:rsidRPr="00C37D2B" w:rsidRDefault="008720F2" w:rsidP="00994416">
            <w:pPr>
              <w:pStyle w:val="TAH"/>
              <w:rPr>
                <w:lang w:eastAsia="ja-JP"/>
              </w:rPr>
            </w:pPr>
            <w:r w:rsidRPr="00C37D2B">
              <w:rPr>
                <w:lang w:eastAsia="ja-JP"/>
              </w:rPr>
              <w:t>Range bound</w:t>
            </w:r>
          </w:p>
        </w:tc>
        <w:tc>
          <w:tcPr>
            <w:tcW w:w="5670" w:type="dxa"/>
          </w:tcPr>
          <w:p w14:paraId="3DE6BF44" w14:textId="77777777" w:rsidR="008720F2" w:rsidRPr="00C37D2B" w:rsidRDefault="008720F2" w:rsidP="00994416">
            <w:pPr>
              <w:pStyle w:val="TAH"/>
              <w:rPr>
                <w:lang w:eastAsia="ja-JP"/>
              </w:rPr>
            </w:pPr>
            <w:r w:rsidRPr="00C37D2B">
              <w:rPr>
                <w:lang w:eastAsia="ja-JP"/>
              </w:rPr>
              <w:t>Explanation</w:t>
            </w:r>
          </w:p>
        </w:tc>
      </w:tr>
      <w:tr w:rsidR="003D04F5" w:rsidRPr="00C37D2B" w14:paraId="3911E644" w14:textId="77777777" w:rsidTr="00994416">
        <w:tc>
          <w:tcPr>
            <w:tcW w:w="3686" w:type="dxa"/>
          </w:tcPr>
          <w:p w14:paraId="5256B43F" w14:textId="39C29042" w:rsidR="003D04F5" w:rsidRPr="00C37D2B" w:rsidRDefault="003D04F5" w:rsidP="003D04F5">
            <w:pPr>
              <w:pStyle w:val="TAL"/>
              <w:rPr>
                <w:lang w:eastAsia="ja-JP"/>
              </w:rPr>
            </w:pPr>
            <w:proofErr w:type="spellStart"/>
            <w:r w:rsidRPr="00C37D2B">
              <w:rPr>
                <w:lang w:eastAsia="ja-JP"/>
              </w:rPr>
              <w:t>maxnoofBearers</w:t>
            </w:r>
            <w:proofErr w:type="spellEnd"/>
          </w:p>
        </w:tc>
        <w:tc>
          <w:tcPr>
            <w:tcW w:w="5670" w:type="dxa"/>
          </w:tcPr>
          <w:p w14:paraId="634DC1D5" w14:textId="406D5E26" w:rsidR="003D04F5" w:rsidRPr="00C37D2B" w:rsidRDefault="003D04F5" w:rsidP="003D04F5">
            <w:pPr>
              <w:pStyle w:val="TAL"/>
              <w:rPr>
                <w:lang w:eastAsia="ja-JP"/>
              </w:rPr>
            </w:pPr>
            <w:r w:rsidRPr="00C37D2B">
              <w:rPr>
                <w:lang w:eastAsia="ja-JP"/>
              </w:rPr>
              <w:t>Maximum no. of E-RABs. Value is 256</w:t>
            </w:r>
          </w:p>
        </w:tc>
      </w:tr>
    </w:tbl>
    <w:p w14:paraId="6F4CACAA" w14:textId="77777777" w:rsidR="008720F2" w:rsidRDefault="008720F2" w:rsidP="00E47EF5">
      <w:pPr>
        <w:rPr>
          <w:noProof/>
        </w:rPr>
      </w:pPr>
    </w:p>
    <w:tbl>
      <w:tblPr>
        <w:tblStyle w:val="TableGrid"/>
        <w:tblW w:w="0" w:type="auto"/>
        <w:tblLook w:val="04A0" w:firstRow="1" w:lastRow="0" w:firstColumn="1" w:lastColumn="0" w:noHBand="0" w:noVBand="1"/>
      </w:tblPr>
      <w:tblGrid>
        <w:gridCol w:w="9629"/>
      </w:tblGrid>
      <w:tr w:rsidR="008720F2" w:rsidRPr="00D41450" w14:paraId="3DAB8025" w14:textId="77777777" w:rsidTr="00994416">
        <w:tc>
          <w:tcPr>
            <w:tcW w:w="9629" w:type="dxa"/>
            <w:shd w:val="clear" w:color="auto" w:fill="D9D9D9" w:themeFill="background1" w:themeFillShade="D9"/>
          </w:tcPr>
          <w:p w14:paraId="29B27126" w14:textId="77777777" w:rsidR="008720F2" w:rsidRPr="00D41450" w:rsidRDefault="008720F2" w:rsidP="00994416">
            <w:pPr>
              <w:spacing w:before="120"/>
              <w:jc w:val="center"/>
              <w:rPr>
                <w:b/>
                <w:bCs/>
                <w:noProof/>
              </w:rPr>
            </w:pPr>
            <w:bookmarkStart w:id="784" w:name="_Toc20954433"/>
            <w:bookmarkStart w:id="785" w:name="_Toc29902437"/>
            <w:bookmarkStart w:id="786" w:name="_Toc29906441"/>
            <w:bookmarkStart w:id="787" w:name="_Toc36550431"/>
            <w:bookmarkStart w:id="788" w:name="_Toc45104186"/>
            <w:bookmarkStart w:id="789" w:name="_Toc45227682"/>
            <w:bookmarkStart w:id="790" w:name="_Toc45891496"/>
            <w:bookmarkStart w:id="791" w:name="_Toc51764138"/>
            <w:bookmarkStart w:id="792" w:name="_Toc56528139"/>
            <w:bookmarkStart w:id="793" w:name="_Toc64382106"/>
            <w:bookmarkStart w:id="794" w:name="_Toc66283681"/>
            <w:bookmarkStart w:id="795" w:name="_Toc67911057"/>
            <w:bookmarkStart w:id="796" w:name="_Toc81228341"/>
            <w:bookmarkStart w:id="797" w:name="_Hlk44063958"/>
            <w:r>
              <w:rPr>
                <w:b/>
                <w:bCs/>
                <w:noProof/>
              </w:rPr>
              <w:t>Next</w:t>
            </w:r>
            <w:r w:rsidRPr="00D41450">
              <w:rPr>
                <w:b/>
                <w:bCs/>
                <w:noProof/>
              </w:rPr>
              <w:t xml:space="preserve"> change, ommited text not changed</w:t>
            </w:r>
          </w:p>
        </w:tc>
      </w:tr>
    </w:tbl>
    <w:p w14:paraId="775FCDE6" w14:textId="77777777" w:rsidR="008720F2" w:rsidRDefault="008720F2" w:rsidP="008720F2">
      <w:pPr>
        <w:rPr>
          <w:noProof/>
        </w:rPr>
      </w:pPr>
    </w:p>
    <w:p w14:paraId="1A4F6A0F" w14:textId="77777777" w:rsidR="000659E4" w:rsidRPr="00C37D2B" w:rsidRDefault="000659E4" w:rsidP="000659E4">
      <w:pPr>
        <w:pStyle w:val="Heading4"/>
        <w:rPr>
          <w:lang w:eastAsia="zh-CN"/>
        </w:rPr>
      </w:pPr>
      <w:bookmarkStart w:id="798" w:name="_Toc88650559"/>
      <w:r w:rsidRPr="00C37D2B">
        <w:lastRenderedPageBreak/>
        <w:t>9.1.4.</w:t>
      </w:r>
      <w:r w:rsidRPr="00C37D2B">
        <w:rPr>
          <w:lang w:eastAsia="zh-CN"/>
        </w:rPr>
        <w:t>1</w:t>
      </w:r>
      <w:r w:rsidRPr="00C37D2B">
        <w:tab/>
      </w:r>
      <w:r w:rsidRPr="00C37D2B">
        <w:rPr>
          <w:lang w:eastAsia="zh-CN"/>
        </w:rPr>
        <w:t>SGNB ADDITION REQUEST</w:t>
      </w:r>
      <w:bookmarkEnd w:id="798"/>
    </w:p>
    <w:p w14:paraId="73A47153" w14:textId="77777777" w:rsidR="000659E4" w:rsidRPr="00C37D2B" w:rsidRDefault="000659E4" w:rsidP="000659E4">
      <w:r w:rsidRPr="00C37D2B">
        <w:t xml:space="preserve">This message is sent by the </w:t>
      </w:r>
      <w:proofErr w:type="spellStart"/>
      <w:r w:rsidRPr="00C37D2B">
        <w:rPr>
          <w:lang w:eastAsia="zh-CN"/>
        </w:rPr>
        <w:t>M</w:t>
      </w:r>
      <w:r w:rsidRPr="00C37D2B">
        <w:t>eNB</w:t>
      </w:r>
      <w:proofErr w:type="spellEnd"/>
      <w:r w:rsidRPr="00C37D2B">
        <w:t xml:space="preserve"> to the </w:t>
      </w:r>
      <w:proofErr w:type="spellStart"/>
      <w:r w:rsidRPr="00C37D2B">
        <w:rPr>
          <w:lang w:eastAsia="zh-CN"/>
        </w:rPr>
        <w:t>en</w:t>
      </w:r>
      <w:proofErr w:type="spellEnd"/>
      <w:r w:rsidRPr="00C37D2B">
        <w:rPr>
          <w:lang w:eastAsia="zh-CN"/>
        </w:rPr>
        <w:t>-gNB</w:t>
      </w:r>
      <w:r w:rsidRPr="00C37D2B">
        <w:t xml:space="preserve"> to request the preparation of resources fo</w:t>
      </w:r>
      <w:r w:rsidRPr="00C37D2B">
        <w:rPr>
          <w:lang w:eastAsia="zh-CN"/>
        </w:rPr>
        <w:t>r EN-DC operation for a specific UE</w:t>
      </w:r>
    </w:p>
    <w:p w14:paraId="069C7FFB" w14:textId="77777777" w:rsidR="000659E4" w:rsidRPr="00C37D2B" w:rsidRDefault="000659E4" w:rsidP="000659E4">
      <w:r w:rsidRPr="00C37D2B">
        <w:t xml:space="preserve">Direction: </w:t>
      </w:r>
      <w:proofErr w:type="spellStart"/>
      <w:r w:rsidRPr="00C37D2B">
        <w:rPr>
          <w:lang w:eastAsia="zh-CN"/>
        </w:rPr>
        <w:t>M</w:t>
      </w:r>
      <w:r w:rsidRPr="00C37D2B">
        <w:t>eNB</w:t>
      </w:r>
      <w:proofErr w:type="spellEnd"/>
      <w:r w:rsidRPr="00C37D2B">
        <w:t xml:space="preserve"> </w:t>
      </w:r>
      <w:r w:rsidRPr="00C37D2B">
        <w:sym w:font="Symbol" w:char="F0AE"/>
      </w:r>
      <w:r w:rsidRPr="00C37D2B">
        <w:t xml:space="preserve"> </w:t>
      </w:r>
      <w:proofErr w:type="spellStart"/>
      <w:r w:rsidRPr="00C37D2B">
        <w:rPr>
          <w:lang w:eastAsia="zh-CN"/>
        </w:rPr>
        <w:t>en</w:t>
      </w:r>
      <w:proofErr w:type="spellEnd"/>
      <w:r w:rsidRPr="00C37D2B">
        <w:rPr>
          <w:lang w:eastAsia="zh-CN"/>
        </w:rPr>
        <w:t>-gNB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659E4" w:rsidRPr="00C37D2B" w14:paraId="2B50FEF2" w14:textId="77777777" w:rsidTr="007E7CAE">
        <w:tc>
          <w:tcPr>
            <w:tcW w:w="2578" w:type="dxa"/>
          </w:tcPr>
          <w:p w14:paraId="3CE6795B" w14:textId="77777777" w:rsidR="000659E4" w:rsidRPr="00C37D2B" w:rsidRDefault="000659E4" w:rsidP="007E7CAE">
            <w:pPr>
              <w:pStyle w:val="TAH"/>
              <w:rPr>
                <w:rFonts w:cs="Arial"/>
                <w:lang w:eastAsia="ja-JP"/>
              </w:rPr>
            </w:pPr>
            <w:r w:rsidRPr="00C37D2B">
              <w:rPr>
                <w:rFonts w:cs="Arial"/>
                <w:lang w:eastAsia="ja-JP"/>
              </w:rPr>
              <w:lastRenderedPageBreak/>
              <w:t>IE/Group Name</w:t>
            </w:r>
          </w:p>
        </w:tc>
        <w:tc>
          <w:tcPr>
            <w:tcW w:w="1104" w:type="dxa"/>
          </w:tcPr>
          <w:p w14:paraId="70CA623C" w14:textId="77777777" w:rsidR="000659E4" w:rsidRPr="00C37D2B" w:rsidRDefault="000659E4" w:rsidP="007E7CAE">
            <w:pPr>
              <w:pStyle w:val="TAH"/>
              <w:rPr>
                <w:rFonts w:cs="Arial"/>
                <w:lang w:eastAsia="ja-JP"/>
              </w:rPr>
            </w:pPr>
            <w:r w:rsidRPr="00C37D2B">
              <w:rPr>
                <w:rFonts w:cs="Arial"/>
                <w:lang w:eastAsia="ja-JP"/>
              </w:rPr>
              <w:t>Presence</w:t>
            </w:r>
          </w:p>
        </w:tc>
        <w:tc>
          <w:tcPr>
            <w:tcW w:w="1526" w:type="dxa"/>
          </w:tcPr>
          <w:p w14:paraId="1F279142" w14:textId="77777777" w:rsidR="000659E4" w:rsidRPr="00C37D2B" w:rsidRDefault="000659E4" w:rsidP="007E7CAE">
            <w:pPr>
              <w:pStyle w:val="TAH"/>
              <w:rPr>
                <w:rFonts w:cs="Arial"/>
                <w:lang w:eastAsia="ja-JP"/>
              </w:rPr>
            </w:pPr>
            <w:r w:rsidRPr="00C37D2B">
              <w:rPr>
                <w:rFonts w:cs="Arial"/>
                <w:lang w:eastAsia="ja-JP"/>
              </w:rPr>
              <w:t>Range</w:t>
            </w:r>
          </w:p>
        </w:tc>
        <w:tc>
          <w:tcPr>
            <w:tcW w:w="1260" w:type="dxa"/>
          </w:tcPr>
          <w:p w14:paraId="4BFC5563" w14:textId="77777777" w:rsidR="000659E4" w:rsidRPr="00C37D2B" w:rsidRDefault="000659E4" w:rsidP="007E7CAE">
            <w:pPr>
              <w:pStyle w:val="TAH"/>
              <w:rPr>
                <w:rFonts w:cs="Arial"/>
                <w:lang w:eastAsia="ja-JP"/>
              </w:rPr>
            </w:pPr>
            <w:r w:rsidRPr="00C37D2B">
              <w:rPr>
                <w:rFonts w:cs="Arial"/>
                <w:lang w:eastAsia="ja-JP"/>
              </w:rPr>
              <w:t>IE type and reference</w:t>
            </w:r>
          </w:p>
        </w:tc>
        <w:tc>
          <w:tcPr>
            <w:tcW w:w="1800" w:type="dxa"/>
          </w:tcPr>
          <w:p w14:paraId="2A648A96" w14:textId="77777777" w:rsidR="000659E4" w:rsidRPr="00C37D2B" w:rsidRDefault="000659E4" w:rsidP="007E7CAE">
            <w:pPr>
              <w:pStyle w:val="TAH"/>
              <w:rPr>
                <w:rFonts w:cs="Arial"/>
                <w:lang w:eastAsia="ja-JP"/>
              </w:rPr>
            </w:pPr>
            <w:r w:rsidRPr="00C37D2B">
              <w:rPr>
                <w:rFonts w:cs="Arial"/>
                <w:lang w:eastAsia="ja-JP"/>
              </w:rPr>
              <w:t>Semantics description</w:t>
            </w:r>
          </w:p>
        </w:tc>
        <w:tc>
          <w:tcPr>
            <w:tcW w:w="1080" w:type="dxa"/>
          </w:tcPr>
          <w:p w14:paraId="6E256B3D" w14:textId="77777777" w:rsidR="000659E4" w:rsidRPr="00C37D2B" w:rsidRDefault="000659E4" w:rsidP="007E7CAE">
            <w:pPr>
              <w:pStyle w:val="TAH"/>
              <w:rPr>
                <w:rFonts w:cs="Arial"/>
                <w:b w:val="0"/>
                <w:lang w:eastAsia="ja-JP"/>
              </w:rPr>
            </w:pPr>
            <w:r w:rsidRPr="00C37D2B">
              <w:rPr>
                <w:rFonts w:cs="Arial"/>
                <w:lang w:eastAsia="ja-JP"/>
              </w:rPr>
              <w:t>Criticality</w:t>
            </w:r>
          </w:p>
        </w:tc>
        <w:tc>
          <w:tcPr>
            <w:tcW w:w="1137" w:type="dxa"/>
          </w:tcPr>
          <w:p w14:paraId="2C8FFFB1" w14:textId="77777777" w:rsidR="000659E4" w:rsidRPr="00C37D2B" w:rsidRDefault="000659E4" w:rsidP="007E7CAE">
            <w:pPr>
              <w:pStyle w:val="TAH"/>
              <w:rPr>
                <w:rFonts w:cs="Arial"/>
                <w:b w:val="0"/>
                <w:lang w:eastAsia="ja-JP"/>
              </w:rPr>
            </w:pPr>
            <w:r w:rsidRPr="00C37D2B">
              <w:rPr>
                <w:rFonts w:cs="Arial"/>
                <w:lang w:eastAsia="ja-JP"/>
              </w:rPr>
              <w:t>Assigned Criticality</w:t>
            </w:r>
          </w:p>
        </w:tc>
      </w:tr>
      <w:tr w:rsidR="000659E4" w:rsidRPr="00C37D2B" w14:paraId="0262AD2C" w14:textId="77777777" w:rsidTr="007E7CAE">
        <w:tc>
          <w:tcPr>
            <w:tcW w:w="2578" w:type="dxa"/>
          </w:tcPr>
          <w:p w14:paraId="5D5154FE" w14:textId="77777777" w:rsidR="000659E4" w:rsidRPr="00C37D2B" w:rsidRDefault="000659E4" w:rsidP="007E7CAE">
            <w:pPr>
              <w:pStyle w:val="TAL"/>
              <w:rPr>
                <w:rFonts w:cs="Arial"/>
                <w:lang w:eastAsia="ja-JP"/>
              </w:rPr>
            </w:pPr>
            <w:r w:rsidRPr="00C37D2B">
              <w:rPr>
                <w:rFonts w:cs="Arial"/>
                <w:lang w:eastAsia="ja-JP"/>
              </w:rPr>
              <w:t>Message Type</w:t>
            </w:r>
          </w:p>
        </w:tc>
        <w:tc>
          <w:tcPr>
            <w:tcW w:w="1104" w:type="dxa"/>
          </w:tcPr>
          <w:p w14:paraId="14366E44"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0730DFF4" w14:textId="77777777" w:rsidR="000659E4" w:rsidRPr="00C37D2B" w:rsidRDefault="000659E4" w:rsidP="007E7CAE">
            <w:pPr>
              <w:pStyle w:val="TAL"/>
              <w:rPr>
                <w:rFonts w:cs="Arial"/>
                <w:lang w:eastAsia="ja-JP"/>
              </w:rPr>
            </w:pPr>
          </w:p>
        </w:tc>
        <w:tc>
          <w:tcPr>
            <w:tcW w:w="1260" w:type="dxa"/>
          </w:tcPr>
          <w:p w14:paraId="790C3E6C" w14:textId="77777777" w:rsidR="000659E4" w:rsidRPr="00C37D2B" w:rsidRDefault="000659E4" w:rsidP="007E7CAE">
            <w:pPr>
              <w:pStyle w:val="TAL"/>
              <w:rPr>
                <w:rFonts w:cs="Arial"/>
                <w:lang w:eastAsia="ja-JP"/>
              </w:rPr>
            </w:pPr>
            <w:r w:rsidRPr="00C37D2B">
              <w:rPr>
                <w:rFonts w:cs="Arial"/>
                <w:lang w:eastAsia="ja-JP"/>
              </w:rPr>
              <w:t>9.2.13</w:t>
            </w:r>
          </w:p>
        </w:tc>
        <w:tc>
          <w:tcPr>
            <w:tcW w:w="1800" w:type="dxa"/>
          </w:tcPr>
          <w:p w14:paraId="65C3AA92" w14:textId="77777777" w:rsidR="000659E4" w:rsidRPr="00C37D2B" w:rsidRDefault="000659E4" w:rsidP="007E7CAE">
            <w:pPr>
              <w:pStyle w:val="TAL"/>
              <w:rPr>
                <w:rFonts w:cs="Arial"/>
                <w:lang w:eastAsia="ja-JP"/>
              </w:rPr>
            </w:pPr>
          </w:p>
        </w:tc>
        <w:tc>
          <w:tcPr>
            <w:tcW w:w="1080" w:type="dxa"/>
          </w:tcPr>
          <w:p w14:paraId="1E738E44" w14:textId="77777777" w:rsidR="000659E4" w:rsidRPr="00C37D2B" w:rsidRDefault="000659E4" w:rsidP="007E7CAE">
            <w:pPr>
              <w:pStyle w:val="TAC"/>
              <w:rPr>
                <w:lang w:eastAsia="ja-JP"/>
              </w:rPr>
            </w:pPr>
            <w:r w:rsidRPr="00C37D2B">
              <w:rPr>
                <w:lang w:eastAsia="ja-JP"/>
              </w:rPr>
              <w:t>YES</w:t>
            </w:r>
          </w:p>
        </w:tc>
        <w:tc>
          <w:tcPr>
            <w:tcW w:w="1137" w:type="dxa"/>
          </w:tcPr>
          <w:p w14:paraId="52257768" w14:textId="77777777" w:rsidR="000659E4" w:rsidRPr="00C37D2B" w:rsidRDefault="000659E4" w:rsidP="007E7CAE">
            <w:pPr>
              <w:pStyle w:val="TAC"/>
              <w:rPr>
                <w:lang w:eastAsia="ja-JP"/>
              </w:rPr>
            </w:pPr>
            <w:r w:rsidRPr="00C37D2B">
              <w:rPr>
                <w:lang w:eastAsia="ja-JP"/>
              </w:rPr>
              <w:t>reject</w:t>
            </w:r>
          </w:p>
        </w:tc>
      </w:tr>
      <w:tr w:rsidR="000659E4" w:rsidRPr="00C37D2B" w14:paraId="7DC2A3E4" w14:textId="77777777" w:rsidTr="007E7CAE">
        <w:tc>
          <w:tcPr>
            <w:tcW w:w="2578" w:type="dxa"/>
          </w:tcPr>
          <w:p w14:paraId="1E9A230A"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UE X2AP ID</w:t>
            </w:r>
          </w:p>
        </w:tc>
        <w:tc>
          <w:tcPr>
            <w:tcW w:w="1104" w:type="dxa"/>
          </w:tcPr>
          <w:p w14:paraId="1A3EF700"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C968699" w14:textId="77777777" w:rsidR="000659E4" w:rsidRPr="00C37D2B" w:rsidRDefault="000659E4" w:rsidP="007E7CAE">
            <w:pPr>
              <w:pStyle w:val="TAL"/>
              <w:rPr>
                <w:rFonts w:cs="Arial"/>
                <w:lang w:eastAsia="ja-JP"/>
              </w:rPr>
            </w:pPr>
          </w:p>
        </w:tc>
        <w:tc>
          <w:tcPr>
            <w:tcW w:w="1260" w:type="dxa"/>
          </w:tcPr>
          <w:p w14:paraId="35B6A65A" w14:textId="77777777" w:rsidR="000659E4" w:rsidRPr="00C37D2B" w:rsidRDefault="000659E4" w:rsidP="007E7CAE">
            <w:pPr>
              <w:pStyle w:val="TAL"/>
              <w:rPr>
                <w:rFonts w:cs="Arial"/>
                <w:snapToGrid w:val="0"/>
                <w:lang w:eastAsia="ja-JP"/>
              </w:rPr>
            </w:pPr>
            <w:r w:rsidRPr="00C37D2B">
              <w:rPr>
                <w:rFonts w:cs="Arial"/>
                <w:snapToGrid w:val="0"/>
                <w:lang w:eastAsia="ja-JP"/>
              </w:rPr>
              <w:t>eNB UE X2AP ID</w:t>
            </w:r>
          </w:p>
          <w:p w14:paraId="3B188D75" w14:textId="77777777" w:rsidR="000659E4" w:rsidRPr="00C37D2B" w:rsidRDefault="000659E4" w:rsidP="007E7CAE">
            <w:pPr>
              <w:pStyle w:val="TAL"/>
              <w:rPr>
                <w:rFonts w:cs="Arial"/>
                <w:lang w:eastAsia="ja-JP"/>
              </w:rPr>
            </w:pPr>
            <w:r w:rsidRPr="00C37D2B">
              <w:rPr>
                <w:rFonts w:cs="Arial"/>
                <w:snapToGrid w:val="0"/>
                <w:lang w:eastAsia="ja-JP"/>
              </w:rPr>
              <w:t>9.2.24</w:t>
            </w:r>
          </w:p>
        </w:tc>
        <w:tc>
          <w:tcPr>
            <w:tcW w:w="1800" w:type="dxa"/>
          </w:tcPr>
          <w:p w14:paraId="37F79546" w14:textId="77777777" w:rsidR="000659E4" w:rsidRPr="00C37D2B" w:rsidRDefault="000659E4" w:rsidP="007E7CAE">
            <w:pPr>
              <w:pStyle w:val="TAL"/>
              <w:rPr>
                <w:rFonts w:cs="Arial"/>
                <w:lang w:eastAsia="ja-JP"/>
              </w:rPr>
            </w:pPr>
            <w:r w:rsidRPr="00C37D2B">
              <w:rPr>
                <w:rFonts w:cs="Arial"/>
                <w:lang w:eastAsia="ja-JP"/>
              </w:rPr>
              <w:t xml:space="preserve">Allocated at the </w:t>
            </w:r>
            <w:proofErr w:type="spellStart"/>
            <w:r w:rsidRPr="00C37D2B">
              <w:rPr>
                <w:rFonts w:cs="Arial"/>
                <w:lang w:eastAsia="zh-CN"/>
              </w:rPr>
              <w:t>M</w:t>
            </w:r>
            <w:r w:rsidRPr="00C37D2B">
              <w:rPr>
                <w:rFonts w:cs="Arial"/>
                <w:lang w:eastAsia="ja-JP"/>
              </w:rPr>
              <w:t>eNB</w:t>
            </w:r>
            <w:proofErr w:type="spellEnd"/>
          </w:p>
        </w:tc>
        <w:tc>
          <w:tcPr>
            <w:tcW w:w="1080" w:type="dxa"/>
          </w:tcPr>
          <w:p w14:paraId="30267B1E" w14:textId="77777777" w:rsidR="000659E4" w:rsidRPr="00C37D2B" w:rsidRDefault="000659E4" w:rsidP="007E7CAE">
            <w:pPr>
              <w:pStyle w:val="TAC"/>
              <w:rPr>
                <w:lang w:eastAsia="ja-JP"/>
              </w:rPr>
            </w:pPr>
            <w:r w:rsidRPr="00C37D2B">
              <w:rPr>
                <w:lang w:eastAsia="ja-JP"/>
              </w:rPr>
              <w:t>YES</w:t>
            </w:r>
          </w:p>
        </w:tc>
        <w:tc>
          <w:tcPr>
            <w:tcW w:w="1137" w:type="dxa"/>
          </w:tcPr>
          <w:p w14:paraId="4F4DFBD3" w14:textId="77777777" w:rsidR="000659E4" w:rsidRPr="00C37D2B" w:rsidRDefault="000659E4" w:rsidP="007E7CAE">
            <w:pPr>
              <w:pStyle w:val="TAC"/>
              <w:rPr>
                <w:lang w:eastAsia="ja-JP"/>
              </w:rPr>
            </w:pPr>
            <w:r w:rsidRPr="00C37D2B">
              <w:rPr>
                <w:lang w:eastAsia="ja-JP"/>
              </w:rPr>
              <w:t>reject</w:t>
            </w:r>
          </w:p>
        </w:tc>
      </w:tr>
      <w:tr w:rsidR="000659E4" w:rsidRPr="00C37D2B" w14:paraId="2454D4AF" w14:textId="77777777" w:rsidTr="007E7CAE">
        <w:tc>
          <w:tcPr>
            <w:tcW w:w="2578" w:type="dxa"/>
          </w:tcPr>
          <w:p w14:paraId="2F1664A7" w14:textId="77777777" w:rsidR="000659E4" w:rsidRPr="00C37D2B" w:rsidRDefault="000659E4" w:rsidP="007E7CAE">
            <w:pPr>
              <w:pStyle w:val="TAL"/>
              <w:rPr>
                <w:rFonts w:cs="Arial"/>
                <w:lang w:eastAsia="ja-JP"/>
              </w:rPr>
            </w:pPr>
            <w:r w:rsidRPr="00C37D2B">
              <w:rPr>
                <w:rFonts w:cs="Arial"/>
                <w:bCs/>
                <w:lang w:eastAsia="ja-JP"/>
              </w:rPr>
              <w:t>NR UE Security Capabilities</w:t>
            </w:r>
          </w:p>
        </w:tc>
        <w:tc>
          <w:tcPr>
            <w:tcW w:w="1104" w:type="dxa"/>
          </w:tcPr>
          <w:p w14:paraId="09203A35" w14:textId="77777777" w:rsidR="000659E4" w:rsidRPr="00C37D2B" w:rsidRDefault="000659E4" w:rsidP="007E7CAE">
            <w:pPr>
              <w:pStyle w:val="TAL"/>
              <w:rPr>
                <w:rFonts w:cs="Arial"/>
                <w:lang w:eastAsia="ja-JP"/>
              </w:rPr>
            </w:pPr>
            <w:r w:rsidRPr="00C37D2B">
              <w:rPr>
                <w:rFonts w:cs="Arial"/>
                <w:lang w:eastAsia="zh-CN"/>
              </w:rPr>
              <w:t>M</w:t>
            </w:r>
          </w:p>
        </w:tc>
        <w:tc>
          <w:tcPr>
            <w:tcW w:w="1526" w:type="dxa"/>
          </w:tcPr>
          <w:p w14:paraId="3465A712" w14:textId="77777777" w:rsidR="000659E4" w:rsidRPr="00C37D2B" w:rsidRDefault="000659E4" w:rsidP="007E7CAE">
            <w:pPr>
              <w:pStyle w:val="TAL"/>
              <w:rPr>
                <w:rFonts w:cs="Arial"/>
                <w:i/>
                <w:lang w:eastAsia="ja-JP"/>
              </w:rPr>
            </w:pPr>
          </w:p>
        </w:tc>
        <w:tc>
          <w:tcPr>
            <w:tcW w:w="1260" w:type="dxa"/>
          </w:tcPr>
          <w:p w14:paraId="3AC730A3" w14:textId="77777777" w:rsidR="000659E4" w:rsidRPr="00C37D2B" w:rsidRDefault="000659E4" w:rsidP="007E7CAE">
            <w:pPr>
              <w:pStyle w:val="TAL"/>
              <w:rPr>
                <w:rFonts w:cs="Arial"/>
                <w:lang w:eastAsia="ja-JP"/>
              </w:rPr>
            </w:pPr>
            <w:r w:rsidRPr="00C37D2B">
              <w:rPr>
                <w:rFonts w:cs="Arial"/>
                <w:lang w:eastAsia="ja-JP"/>
              </w:rPr>
              <w:t>9.2.107</w:t>
            </w:r>
          </w:p>
        </w:tc>
        <w:tc>
          <w:tcPr>
            <w:tcW w:w="1800" w:type="dxa"/>
          </w:tcPr>
          <w:p w14:paraId="06A1A18E" w14:textId="77777777" w:rsidR="000659E4" w:rsidRPr="00C37D2B" w:rsidRDefault="000659E4" w:rsidP="007E7CAE">
            <w:pPr>
              <w:pStyle w:val="TAL"/>
              <w:rPr>
                <w:rFonts w:cs="Arial"/>
                <w:lang w:eastAsia="ja-JP"/>
              </w:rPr>
            </w:pPr>
          </w:p>
        </w:tc>
        <w:tc>
          <w:tcPr>
            <w:tcW w:w="1080" w:type="dxa"/>
          </w:tcPr>
          <w:p w14:paraId="01BF6AE1" w14:textId="77777777" w:rsidR="000659E4" w:rsidRPr="00C37D2B" w:rsidRDefault="000659E4" w:rsidP="007E7CAE">
            <w:pPr>
              <w:pStyle w:val="TAC"/>
              <w:rPr>
                <w:lang w:eastAsia="zh-CN"/>
              </w:rPr>
            </w:pPr>
            <w:r w:rsidRPr="00C37D2B">
              <w:rPr>
                <w:lang w:eastAsia="zh-CN"/>
              </w:rPr>
              <w:t>YES</w:t>
            </w:r>
          </w:p>
        </w:tc>
        <w:tc>
          <w:tcPr>
            <w:tcW w:w="1137" w:type="dxa"/>
          </w:tcPr>
          <w:p w14:paraId="2773E63F" w14:textId="77777777" w:rsidR="000659E4" w:rsidRPr="00C37D2B" w:rsidRDefault="000659E4" w:rsidP="007E7CAE">
            <w:pPr>
              <w:pStyle w:val="TAC"/>
              <w:rPr>
                <w:lang w:eastAsia="zh-CN"/>
              </w:rPr>
            </w:pPr>
            <w:r w:rsidRPr="00C37D2B">
              <w:rPr>
                <w:lang w:eastAsia="zh-CN"/>
              </w:rPr>
              <w:t>reject</w:t>
            </w:r>
          </w:p>
        </w:tc>
      </w:tr>
      <w:tr w:rsidR="000659E4" w:rsidRPr="00C37D2B" w14:paraId="1D21E7B7" w14:textId="77777777" w:rsidTr="007E7CAE">
        <w:tc>
          <w:tcPr>
            <w:tcW w:w="2578" w:type="dxa"/>
          </w:tcPr>
          <w:p w14:paraId="6570073A" w14:textId="77777777" w:rsidR="000659E4" w:rsidRPr="00C37D2B" w:rsidRDefault="000659E4" w:rsidP="007E7CAE">
            <w:pPr>
              <w:pStyle w:val="TAL"/>
              <w:rPr>
                <w:rFonts w:cs="Arial"/>
                <w:lang w:eastAsia="zh-CN"/>
              </w:rPr>
            </w:pPr>
            <w:proofErr w:type="spellStart"/>
            <w:r w:rsidRPr="00C37D2B">
              <w:rPr>
                <w:rFonts w:cs="Arial"/>
                <w:bCs/>
                <w:lang w:eastAsia="ja-JP"/>
              </w:rPr>
              <w:t>SgNB</w:t>
            </w:r>
            <w:proofErr w:type="spellEnd"/>
            <w:r w:rsidRPr="00C37D2B">
              <w:rPr>
                <w:rFonts w:cs="Arial"/>
                <w:bCs/>
                <w:lang w:eastAsia="ja-JP"/>
              </w:rPr>
              <w:t xml:space="preserve"> Security Key</w:t>
            </w:r>
          </w:p>
        </w:tc>
        <w:tc>
          <w:tcPr>
            <w:tcW w:w="1104" w:type="dxa"/>
          </w:tcPr>
          <w:p w14:paraId="15D22B1E" w14:textId="77777777" w:rsidR="000659E4" w:rsidRPr="00C37D2B" w:rsidRDefault="000659E4" w:rsidP="007E7CAE">
            <w:pPr>
              <w:pStyle w:val="TAL"/>
              <w:rPr>
                <w:rFonts w:cs="Arial"/>
                <w:lang w:eastAsia="ja-JP"/>
              </w:rPr>
            </w:pPr>
            <w:r w:rsidRPr="00C37D2B">
              <w:rPr>
                <w:rFonts w:cs="Arial"/>
                <w:lang w:eastAsia="zh-CN"/>
              </w:rPr>
              <w:t>M</w:t>
            </w:r>
          </w:p>
        </w:tc>
        <w:tc>
          <w:tcPr>
            <w:tcW w:w="1526" w:type="dxa"/>
          </w:tcPr>
          <w:p w14:paraId="3ACCD8B8" w14:textId="77777777" w:rsidR="000659E4" w:rsidRPr="00C37D2B" w:rsidRDefault="000659E4" w:rsidP="007E7CAE">
            <w:pPr>
              <w:pStyle w:val="TAL"/>
              <w:rPr>
                <w:rFonts w:cs="Arial"/>
                <w:i/>
                <w:lang w:eastAsia="ja-JP"/>
              </w:rPr>
            </w:pPr>
          </w:p>
        </w:tc>
        <w:tc>
          <w:tcPr>
            <w:tcW w:w="1260" w:type="dxa"/>
          </w:tcPr>
          <w:p w14:paraId="5FA2D4DF" w14:textId="77777777" w:rsidR="000659E4" w:rsidRPr="00C37D2B" w:rsidRDefault="000659E4" w:rsidP="007E7CAE">
            <w:pPr>
              <w:pStyle w:val="TAL"/>
              <w:rPr>
                <w:rFonts w:cs="Arial"/>
                <w:lang w:eastAsia="zh-CN"/>
              </w:rPr>
            </w:pPr>
            <w:r w:rsidRPr="00C37D2B">
              <w:rPr>
                <w:rFonts w:cs="Arial"/>
                <w:lang w:eastAsia="ja-JP"/>
              </w:rPr>
              <w:t>9.2.101</w:t>
            </w:r>
          </w:p>
        </w:tc>
        <w:tc>
          <w:tcPr>
            <w:tcW w:w="1800" w:type="dxa"/>
          </w:tcPr>
          <w:p w14:paraId="04CD5A8A" w14:textId="77777777" w:rsidR="000659E4" w:rsidRPr="00C37D2B" w:rsidRDefault="000659E4" w:rsidP="007E7CAE">
            <w:pPr>
              <w:pStyle w:val="TAL"/>
              <w:rPr>
                <w:rFonts w:cs="Arial"/>
                <w:lang w:eastAsia="zh-CN"/>
              </w:rPr>
            </w:pPr>
            <w:r w:rsidRPr="00C37D2B">
              <w:rPr>
                <w:rFonts w:cs="Arial"/>
                <w:lang w:eastAsia="zh-CN"/>
              </w:rPr>
              <w:t>The S-</w:t>
            </w:r>
            <w:proofErr w:type="spellStart"/>
            <w:r w:rsidRPr="00C37D2B">
              <w:rPr>
                <w:rFonts w:cs="Arial"/>
                <w:lang w:eastAsia="ja-JP"/>
              </w:rPr>
              <w:t>KgNB</w:t>
            </w:r>
            <w:proofErr w:type="spellEnd"/>
            <w:r w:rsidRPr="00C37D2B">
              <w:rPr>
                <w:rFonts w:cs="Arial"/>
                <w:lang w:eastAsia="ja-JP"/>
              </w:rPr>
              <w:t xml:space="preserve">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w:t>
            </w:r>
            <w:proofErr w:type="spellStart"/>
            <w:r w:rsidRPr="00C37D2B">
              <w:rPr>
                <w:rFonts w:cs="Arial"/>
                <w:lang w:eastAsia="ja-JP"/>
              </w:rPr>
              <w:t>M</w:t>
            </w:r>
            <w:r w:rsidRPr="00C37D2B">
              <w:rPr>
                <w:rFonts w:cs="Arial"/>
                <w:lang w:eastAsia="zh-CN"/>
              </w:rPr>
              <w:t>eNB</w:t>
            </w:r>
            <w:proofErr w:type="spellEnd"/>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55170658" w14:textId="77777777" w:rsidR="000659E4" w:rsidRPr="00C37D2B" w:rsidRDefault="000659E4" w:rsidP="007E7CAE">
            <w:pPr>
              <w:pStyle w:val="TAC"/>
              <w:rPr>
                <w:lang w:eastAsia="zh-CN"/>
              </w:rPr>
            </w:pPr>
            <w:r w:rsidRPr="00C37D2B">
              <w:rPr>
                <w:lang w:eastAsia="zh-CN"/>
              </w:rPr>
              <w:t>YES</w:t>
            </w:r>
          </w:p>
        </w:tc>
        <w:tc>
          <w:tcPr>
            <w:tcW w:w="1137" w:type="dxa"/>
          </w:tcPr>
          <w:p w14:paraId="6F5B503B" w14:textId="77777777" w:rsidR="000659E4" w:rsidRPr="00C37D2B" w:rsidRDefault="000659E4" w:rsidP="007E7CAE">
            <w:pPr>
              <w:pStyle w:val="TAC"/>
              <w:rPr>
                <w:lang w:eastAsia="zh-CN"/>
              </w:rPr>
            </w:pPr>
            <w:r w:rsidRPr="00C37D2B">
              <w:rPr>
                <w:lang w:eastAsia="zh-CN"/>
              </w:rPr>
              <w:t>reject</w:t>
            </w:r>
          </w:p>
        </w:tc>
      </w:tr>
      <w:tr w:rsidR="000659E4" w:rsidRPr="00C37D2B" w14:paraId="265203BE" w14:textId="77777777" w:rsidTr="007E7CAE">
        <w:tc>
          <w:tcPr>
            <w:tcW w:w="2578" w:type="dxa"/>
          </w:tcPr>
          <w:p w14:paraId="38C309C2" w14:textId="77777777" w:rsidR="000659E4" w:rsidRPr="00C37D2B" w:rsidRDefault="000659E4" w:rsidP="007E7CAE">
            <w:pPr>
              <w:pStyle w:val="TAL"/>
              <w:rPr>
                <w:rFonts w:cs="Arial"/>
                <w:lang w:eastAsia="ja-JP"/>
              </w:rPr>
            </w:pPr>
            <w:proofErr w:type="spellStart"/>
            <w:r w:rsidRPr="00C37D2B">
              <w:rPr>
                <w:rFonts w:cs="Arial"/>
                <w:bCs/>
                <w:lang w:eastAsia="ja-JP"/>
              </w:rPr>
              <w:t>SgNB</w:t>
            </w:r>
            <w:proofErr w:type="spellEnd"/>
            <w:r w:rsidRPr="00C37D2B">
              <w:rPr>
                <w:rFonts w:cs="Arial"/>
                <w:bCs/>
                <w:lang w:eastAsia="ja-JP"/>
              </w:rPr>
              <w:t xml:space="preserve"> UE Aggregate Maximum Bit Rate</w:t>
            </w:r>
          </w:p>
        </w:tc>
        <w:tc>
          <w:tcPr>
            <w:tcW w:w="1104" w:type="dxa"/>
          </w:tcPr>
          <w:p w14:paraId="2D5A2CBF" w14:textId="77777777" w:rsidR="000659E4" w:rsidRPr="00C37D2B" w:rsidRDefault="000659E4" w:rsidP="007E7CAE">
            <w:pPr>
              <w:pStyle w:val="TAL"/>
              <w:rPr>
                <w:rFonts w:cs="Arial"/>
                <w:lang w:eastAsia="zh-CN"/>
              </w:rPr>
            </w:pPr>
            <w:r w:rsidRPr="00C37D2B">
              <w:rPr>
                <w:rFonts w:cs="Arial"/>
                <w:lang w:eastAsia="zh-CN"/>
              </w:rPr>
              <w:t>M</w:t>
            </w:r>
          </w:p>
        </w:tc>
        <w:tc>
          <w:tcPr>
            <w:tcW w:w="1526" w:type="dxa"/>
          </w:tcPr>
          <w:p w14:paraId="777369FC" w14:textId="77777777" w:rsidR="000659E4" w:rsidRPr="00C37D2B" w:rsidRDefault="000659E4" w:rsidP="007E7CAE">
            <w:pPr>
              <w:pStyle w:val="TAL"/>
              <w:rPr>
                <w:rFonts w:cs="Arial"/>
                <w:i/>
                <w:lang w:eastAsia="ja-JP"/>
              </w:rPr>
            </w:pPr>
          </w:p>
        </w:tc>
        <w:tc>
          <w:tcPr>
            <w:tcW w:w="1260" w:type="dxa"/>
          </w:tcPr>
          <w:p w14:paraId="21B5D725" w14:textId="77777777" w:rsidR="000659E4" w:rsidRPr="00C37D2B" w:rsidRDefault="000659E4" w:rsidP="007E7CAE">
            <w:pPr>
              <w:pStyle w:val="TAL"/>
              <w:rPr>
                <w:rFonts w:cs="Arial"/>
                <w:lang w:eastAsia="zh-CN"/>
              </w:rPr>
            </w:pPr>
            <w:r w:rsidRPr="00C37D2B">
              <w:rPr>
                <w:rFonts w:cs="Arial"/>
                <w:lang w:eastAsia="ja-JP"/>
              </w:rPr>
              <w:t>UE Aggregate Maximum Bit Rate</w:t>
            </w:r>
          </w:p>
          <w:p w14:paraId="580B5DD0" w14:textId="77777777" w:rsidR="000659E4" w:rsidRPr="00C37D2B" w:rsidRDefault="000659E4" w:rsidP="007E7CAE">
            <w:pPr>
              <w:pStyle w:val="TAL"/>
              <w:rPr>
                <w:rFonts w:cs="Arial"/>
                <w:lang w:eastAsia="zh-CN"/>
              </w:rPr>
            </w:pPr>
            <w:r w:rsidRPr="00C37D2B">
              <w:rPr>
                <w:rFonts w:cs="Arial"/>
                <w:lang w:eastAsia="zh-CN"/>
              </w:rPr>
              <w:t>9.2.12</w:t>
            </w:r>
          </w:p>
        </w:tc>
        <w:tc>
          <w:tcPr>
            <w:tcW w:w="1800" w:type="dxa"/>
          </w:tcPr>
          <w:p w14:paraId="471AD751" w14:textId="77777777" w:rsidR="000659E4" w:rsidRPr="00C37D2B" w:rsidRDefault="000659E4" w:rsidP="007E7CAE">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w:t>
            </w:r>
            <w:proofErr w:type="spellStart"/>
            <w:r w:rsidRPr="00C37D2B">
              <w:rPr>
                <w:rFonts w:cs="Arial"/>
                <w:lang w:eastAsia="zh-CN"/>
              </w:rPr>
              <w:t>MeNB</w:t>
            </w:r>
            <w:proofErr w:type="spellEnd"/>
            <w:r w:rsidRPr="00C37D2B">
              <w:rPr>
                <w:rFonts w:cs="Arial"/>
                <w:lang w:eastAsia="ja-JP"/>
              </w:rPr>
              <w:t xml:space="preserve"> UE Aggregate Maximum Bit Rate</w:t>
            </w:r>
            <w:r w:rsidRPr="00C37D2B">
              <w:rPr>
                <w:rFonts w:cs="Arial"/>
                <w:lang w:eastAsia="zh-CN"/>
              </w:rPr>
              <w:t xml:space="preserve"> and </w:t>
            </w:r>
            <w:proofErr w:type="spellStart"/>
            <w:r w:rsidRPr="00C37D2B">
              <w:rPr>
                <w:rFonts w:cs="Arial"/>
                <w:lang w:eastAsia="zh-CN"/>
              </w:rPr>
              <w:t>SgNB</w:t>
            </w:r>
            <w:proofErr w:type="spellEnd"/>
            <w:r w:rsidRPr="00C37D2B">
              <w:rPr>
                <w:rFonts w:cs="Arial"/>
                <w:lang w:eastAsia="ja-JP"/>
              </w:rPr>
              <w:t xml:space="preserve"> UE Aggregate Maximum Bit Rate</w:t>
            </w:r>
            <w:r w:rsidRPr="00C37D2B">
              <w:rPr>
                <w:rFonts w:cs="Arial"/>
                <w:lang w:eastAsia="zh-CN"/>
              </w:rPr>
              <w:t xml:space="preserve"> which are enforced by </w:t>
            </w:r>
            <w:proofErr w:type="spellStart"/>
            <w:r w:rsidRPr="00C37D2B">
              <w:rPr>
                <w:rFonts w:cs="Arial"/>
                <w:lang w:eastAsia="zh-CN"/>
              </w:rPr>
              <w:t>MeNB</w:t>
            </w:r>
            <w:proofErr w:type="spellEnd"/>
            <w:r w:rsidRPr="00C37D2B">
              <w:rPr>
                <w:rFonts w:cs="Arial"/>
                <w:lang w:eastAsia="zh-CN"/>
              </w:rPr>
              <w:t xml:space="preserve"> and </w:t>
            </w:r>
            <w:proofErr w:type="spellStart"/>
            <w:r w:rsidRPr="00C37D2B">
              <w:rPr>
                <w:rFonts w:cs="Arial"/>
                <w:lang w:eastAsia="zh-CN"/>
              </w:rPr>
              <w:t>en</w:t>
            </w:r>
            <w:proofErr w:type="spellEnd"/>
            <w:r w:rsidRPr="00C37D2B">
              <w:rPr>
                <w:rFonts w:cs="Arial"/>
                <w:lang w:eastAsia="zh-CN"/>
              </w:rPr>
              <w:t>-gNB respectively.</w:t>
            </w:r>
          </w:p>
        </w:tc>
        <w:tc>
          <w:tcPr>
            <w:tcW w:w="1080" w:type="dxa"/>
          </w:tcPr>
          <w:p w14:paraId="6BC327B3" w14:textId="77777777" w:rsidR="000659E4" w:rsidRPr="00C37D2B" w:rsidRDefault="000659E4" w:rsidP="007E7CAE">
            <w:pPr>
              <w:pStyle w:val="TAC"/>
              <w:rPr>
                <w:lang w:eastAsia="zh-CN"/>
              </w:rPr>
            </w:pPr>
            <w:r w:rsidRPr="00C37D2B">
              <w:rPr>
                <w:lang w:eastAsia="zh-CN"/>
              </w:rPr>
              <w:t>YES</w:t>
            </w:r>
          </w:p>
        </w:tc>
        <w:tc>
          <w:tcPr>
            <w:tcW w:w="1137" w:type="dxa"/>
          </w:tcPr>
          <w:p w14:paraId="38D6DFBC" w14:textId="77777777" w:rsidR="000659E4" w:rsidRPr="00C37D2B" w:rsidRDefault="000659E4" w:rsidP="007E7CAE">
            <w:pPr>
              <w:pStyle w:val="TAC"/>
              <w:rPr>
                <w:lang w:eastAsia="zh-CN"/>
              </w:rPr>
            </w:pPr>
            <w:r w:rsidRPr="00C37D2B">
              <w:rPr>
                <w:lang w:eastAsia="zh-CN"/>
              </w:rPr>
              <w:t>reject</w:t>
            </w:r>
          </w:p>
        </w:tc>
      </w:tr>
      <w:tr w:rsidR="000659E4" w:rsidRPr="00C37D2B" w14:paraId="1429E7E8" w14:textId="77777777" w:rsidTr="007E7CAE">
        <w:tc>
          <w:tcPr>
            <w:tcW w:w="2578" w:type="dxa"/>
          </w:tcPr>
          <w:p w14:paraId="33665EB3" w14:textId="77777777" w:rsidR="000659E4" w:rsidRPr="00C37D2B" w:rsidRDefault="000659E4" w:rsidP="007E7CAE">
            <w:pPr>
              <w:pStyle w:val="TAL"/>
              <w:rPr>
                <w:rFonts w:cs="Arial"/>
                <w:b/>
                <w:lang w:eastAsia="zh-CN"/>
              </w:rPr>
            </w:pPr>
            <w:r w:rsidRPr="00C37D2B">
              <w:rPr>
                <w:rFonts w:cs="Arial"/>
                <w:bCs/>
                <w:lang w:eastAsia="ja-JP"/>
              </w:rPr>
              <w:t>Selected PLMN</w:t>
            </w:r>
          </w:p>
        </w:tc>
        <w:tc>
          <w:tcPr>
            <w:tcW w:w="1104" w:type="dxa"/>
          </w:tcPr>
          <w:p w14:paraId="794BC839"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6B4D32AF" w14:textId="77777777" w:rsidR="000659E4" w:rsidRPr="00C37D2B" w:rsidRDefault="000659E4" w:rsidP="007E7CAE">
            <w:pPr>
              <w:pStyle w:val="TAL"/>
              <w:rPr>
                <w:rFonts w:cs="Arial"/>
                <w:i/>
                <w:lang w:eastAsia="ja-JP"/>
              </w:rPr>
            </w:pPr>
          </w:p>
        </w:tc>
        <w:tc>
          <w:tcPr>
            <w:tcW w:w="1260" w:type="dxa"/>
          </w:tcPr>
          <w:p w14:paraId="0B9E46B5" w14:textId="77777777" w:rsidR="000659E4" w:rsidRPr="00C37D2B" w:rsidRDefault="000659E4" w:rsidP="007E7CAE">
            <w:pPr>
              <w:pStyle w:val="TAL"/>
              <w:rPr>
                <w:rFonts w:eastAsia="Calibri Light" w:cs="Arial"/>
                <w:lang w:eastAsia="ja-JP"/>
              </w:rPr>
            </w:pPr>
            <w:r w:rsidRPr="00C37D2B">
              <w:rPr>
                <w:rFonts w:eastAsia="Calibri Light" w:cs="Arial"/>
                <w:lang w:eastAsia="ja-JP"/>
              </w:rPr>
              <w:t>PLMN Identity</w:t>
            </w:r>
          </w:p>
          <w:p w14:paraId="520B4D38" w14:textId="77777777" w:rsidR="000659E4" w:rsidRPr="00C37D2B" w:rsidRDefault="000659E4" w:rsidP="007E7CAE">
            <w:pPr>
              <w:pStyle w:val="TAL"/>
              <w:rPr>
                <w:rFonts w:cs="Arial"/>
                <w:lang w:eastAsia="ja-JP"/>
              </w:rPr>
            </w:pPr>
            <w:r w:rsidRPr="00C37D2B">
              <w:rPr>
                <w:rFonts w:eastAsia="Calibri Light" w:cs="Arial"/>
                <w:lang w:eastAsia="ja-JP"/>
              </w:rPr>
              <w:t>9.2.4</w:t>
            </w:r>
          </w:p>
        </w:tc>
        <w:tc>
          <w:tcPr>
            <w:tcW w:w="1800" w:type="dxa"/>
          </w:tcPr>
          <w:p w14:paraId="169E316B" w14:textId="77777777" w:rsidR="000659E4" w:rsidRPr="00C37D2B" w:rsidRDefault="000659E4" w:rsidP="007E7CAE">
            <w:pPr>
              <w:pStyle w:val="TAL"/>
              <w:rPr>
                <w:rFonts w:cs="Arial"/>
                <w:lang w:eastAsia="zh-CN"/>
              </w:rPr>
            </w:pPr>
            <w:r w:rsidRPr="00C37D2B">
              <w:rPr>
                <w:rFonts w:cs="Arial"/>
                <w:lang w:eastAsia="zh-CN"/>
              </w:rPr>
              <w:t xml:space="preserve">The selected PLMN of the SCG in the </w:t>
            </w:r>
            <w:proofErr w:type="spellStart"/>
            <w:r w:rsidRPr="00C37D2B">
              <w:rPr>
                <w:rFonts w:cs="Arial"/>
                <w:lang w:eastAsia="zh-CN"/>
              </w:rPr>
              <w:t>en</w:t>
            </w:r>
            <w:proofErr w:type="spellEnd"/>
            <w:r w:rsidRPr="00C37D2B">
              <w:rPr>
                <w:rFonts w:cs="Arial"/>
                <w:lang w:eastAsia="zh-CN"/>
              </w:rPr>
              <w:t>-gNB.</w:t>
            </w:r>
          </w:p>
        </w:tc>
        <w:tc>
          <w:tcPr>
            <w:tcW w:w="1080" w:type="dxa"/>
          </w:tcPr>
          <w:p w14:paraId="4DDA81B4" w14:textId="77777777" w:rsidR="000659E4" w:rsidRPr="00C37D2B" w:rsidRDefault="000659E4" w:rsidP="007E7CAE">
            <w:pPr>
              <w:pStyle w:val="TAC"/>
              <w:rPr>
                <w:bCs/>
                <w:lang w:eastAsia="zh-CN"/>
              </w:rPr>
            </w:pPr>
            <w:r w:rsidRPr="00C37D2B">
              <w:rPr>
                <w:bCs/>
                <w:lang w:eastAsia="zh-CN"/>
              </w:rPr>
              <w:t>YES</w:t>
            </w:r>
          </w:p>
        </w:tc>
        <w:tc>
          <w:tcPr>
            <w:tcW w:w="1137" w:type="dxa"/>
          </w:tcPr>
          <w:p w14:paraId="52AEBA32" w14:textId="77777777" w:rsidR="000659E4" w:rsidRPr="00C37D2B" w:rsidRDefault="000659E4" w:rsidP="007E7CAE">
            <w:pPr>
              <w:pStyle w:val="TAC"/>
              <w:rPr>
                <w:lang w:eastAsia="zh-CN"/>
              </w:rPr>
            </w:pPr>
            <w:r w:rsidRPr="00C37D2B">
              <w:rPr>
                <w:lang w:eastAsia="zh-CN"/>
              </w:rPr>
              <w:t>ignore</w:t>
            </w:r>
          </w:p>
        </w:tc>
      </w:tr>
      <w:tr w:rsidR="000659E4" w:rsidRPr="00C37D2B" w14:paraId="4907A4B7" w14:textId="77777777" w:rsidTr="007E7CAE">
        <w:tc>
          <w:tcPr>
            <w:tcW w:w="2578" w:type="dxa"/>
          </w:tcPr>
          <w:p w14:paraId="26B27DA8" w14:textId="77777777" w:rsidR="000659E4" w:rsidRPr="00C37D2B" w:rsidRDefault="000659E4" w:rsidP="007E7CAE">
            <w:pPr>
              <w:pStyle w:val="TAL"/>
              <w:rPr>
                <w:rFonts w:cs="Arial"/>
                <w:bCs/>
                <w:lang w:eastAsia="ja-JP"/>
              </w:rPr>
            </w:pPr>
            <w:r w:rsidRPr="00C37D2B">
              <w:rPr>
                <w:rFonts w:cs="Arial"/>
                <w:lang w:eastAsia="ja-JP"/>
              </w:rPr>
              <w:t>Handover Restriction List</w:t>
            </w:r>
          </w:p>
        </w:tc>
        <w:tc>
          <w:tcPr>
            <w:tcW w:w="1104" w:type="dxa"/>
          </w:tcPr>
          <w:p w14:paraId="288B6FB9"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0849CFF2" w14:textId="77777777" w:rsidR="000659E4" w:rsidRPr="00C37D2B" w:rsidRDefault="000659E4" w:rsidP="007E7CAE">
            <w:pPr>
              <w:pStyle w:val="TAL"/>
              <w:rPr>
                <w:rFonts w:cs="Arial"/>
                <w:i/>
                <w:lang w:eastAsia="ja-JP"/>
              </w:rPr>
            </w:pPr>
          </w:p>
        </w:tc>
        <w:tc>
          <w:tcPr>
            <w:tcW w:w="1260" w:type="dxa"/>
          </w:tcPr>
          <w:p w14:paraId="12BB322F" w14:textId="77777777" w:rsidR="000659E4" w:rsidRPr="00C37D2B" w:rsidRDefault="000659E4" w:rsidP="007E7CAE">
            <w:pPr>
              <w:pStyle w:val="TAL"/>
              <w:rPr>
                <w:rFonts w:eastAsia="Calibri Light" w:cs="Arial"/>
                <w:lang w:eastAsia="ja-JP"/>
              </w:rPr>
            </w:pPr>
            <w:r w:rsidRPr="00C37D2B">
              <w:rPr>
                <w:rFonts w:cs="Arial"/>
                <w:lang w:eastAsia="ja-JP"/>
              </w:rPr>
              <w:t>9.2.3</w:t>
            </w:r>
          </w:p>
        </w:tc>
        <w:tc>
          <w:tcPr>
            <w:tcW w:w="1800" w:type="dxa"/>
          </w:tcPr>
          <w:p w14:paraId="3281028D" w14:textId="77777777" w:rsidR="000659E4" w:rsidRPr="00C37D2B" w:rsidRDefault="000659E4" w:rsidP="007E7CAE">
            <w:pPr>
              <w:pStyle w:val="TAL"/>
              <w:rPr>
                <w:rFonts w:cs="Arial"/>
                <w:lang w:eastAsia="zh-CN"/>
              </w:rPr>
            </w:pPr>
          </w:p>
        </w:tc>
        <w:tc>
          <w:tcPr>
            <w:tcW w:w="1080" w:type="dxa"/>
          </w:tcPr>
          <w:p w14:paraId="1A4BAE05" w14:textId="77777777" w:rsidR="000659E4" w:rsidRPr="00C37D2B" w:rsidRDefault="000659E4" w:rsidP="007E7CAE">
            <w:pPr>
              <w:pStyle w:val="TAC"/>
              <w:rPr>
                <w:bCs/>
                <w:lang w:eastAsia="zh-CN"/>
              </w:rPr>
            </w:pPr>
            <w:r w:rsidRPr="00C37D2B">
              <w:rPr>
                <w:bCs/>
                <w:lang w:eastAsia="zh-CN"/>
              </w:rPr>
              <w:t>YES</w:t>
            </w:r>
          </w:p>
        </w:tc>
        <w:tc>
          <w:tcPr>
            <w:tcW w:w="1137" w:type="dxa"/>
          </w:tcPr>
          <w:p w14:paraId="645FC4A4" w14:textId="77777777" w:rsidR="000659E4" w:rsidRPr="00C37D2B" w:rsidRDefault="000659E4" w:rsidP="007E7CAE">
            <w:pPr>
              <w:pStyle w:val="TAC"/>
              <w:rPr>
                <w:lang w:eastAsia="zh-CN"/>
              </w:rPr>
            </w:pPr>
            <w:r w:rsidRPr="00C37D2B">
              <w:rPr>
                <w:lang w:eastAsia="zh-CN"/>
              </w:rPr>
              <w:t>ignore</w:t>
            </w:r>
          </w:p>
        </w:tc>
      </w:tr>
      <w:tr w:rsidR="000659E4" w:rsidRPr="00C37D2B" w14:paraId="0F340FD3" w14:textId="77777777" w:rsidTr="007E7CAE">
        <w:tc>
          <w:tcPr>
            <w:tcW w:w="2578" w:type="dxa"/>
          </w:tcPr>
          <w:p w14:paraId="4546D1DA" w14:textId="77777777" w:rsidR="000659E4" w:rsidRPr="00C37D2B" w:rsidRDefault="000659E4" w:rsidP="007E7CAE">
            <w:pPr>
              <w:pStyle w:val="TAL"/>
              <w:rPr>
                <w:rFonts w:cs="Arial"/>
                <w:b/>
                <w:lang w:eastAsia="ja-JP"/>
              </w:rPr>
            </w:pPr>
            <w:r w:rsidRPr="00C37D2B">
              <w:rPr>
                <w:rFonts w:cs="Arial"/>
                <w:b/>
                <w:lang w:eastAsia="ja-JP"/>
              </w:rPr>
              <w:t>E-RABs To Be Added List</w:t>
            </w:r>
          </w:p>
        </w:tc>
        <w:tc>
          <w:tcPr>
            <w:tcW w:w="1104" w:type="dxa"/>
          </w:tcPr>
          <w:p w14:paraId="48ED7C13" w14:textId="77777777" w:rsidR="000659E4" w:rsidRPr="00C37D2B" w:rsidRDefault="000659E4" w:rsidP="007E7CAE">
            <w:pPr>
              <w:pStyle w:val="TAL"/>
              <w:rPr>
                <w:rFonts w:cs="Arial"/>
                <w:lang w:eastAsia="ja-JP"/>
              </w:rPr>
            </w:pPr>
          </w:p>
        </w:tc>
        <w:tc>
          <w:tcPr>
            <w:tcW w:w="1526" w:type="dxa"/>
          </w:tcPr>
          <w:p w14:paraId="59BDC39C" w14:textId="77777777" w:rsidR="000659E4" w:rsidRPr="00C37D2B" w:rsidRDefault="000659E4" w:rsidP="007E7CAE">
            <w:pPr>
              <w:pStyle w:val="TAL"/>
              <w:rPr>
                <w:rFonts w:cs="Arial"/>
                <w:i/>
                <w:lang w:eastAsia="ja-JP"/>
              </w:rPr>
            </w:pPr>
            <w:r w:rsidRPr="00C37D2B">
              <w:rPr>
                <w:rFonts w:cs="Arial"/>
                <w:i/>
                <w:lang w:eastAsia="ja-JP"/>
              </w:rPr>
              <w:t>1</w:t>
            </w:r>
          </w:p>
        </w:tc>
        <w:tc>
          <w:tcPr>
            <w:tcW w:w="1260" w:type="dxa"/>
          </w:tcPr>
          <w:p w14:paraId="6006284A" w14:textId="77777777" w:rsidR="000659E4" w:rsidRPr="00C37D2B" w:rsidRDefault="000659E4" w:rsidP="007E7CAE">
            <w:pPr>
              <w:pStyle w:val="TAL"/>
              <w:rPr>
                <w:rFonts w:cs="Arial"/>
                <w:lang w:eastAsia="ja-JP"/>
              </w:rPr>
            </w:pPr>
          </w:p>
        </w:tc>
        <w:tc>
          <w:tcPr>
            <w:tcW w:w="1800" w:type="dxa"/>
          </w:tcPr>
          <w:p w14:paraId="674478F2" w14:textId="77777777" w:rsidR="000659E4" w:rsidRPr="00C37D2B" w:rsidRDefault="000659E4" w:rsidP="007E7CAE">
            <w:pPr>
              <w:pStyle w:val="TAL"/>
              <w:rPr>
                <w:rFonts w:cs="Arial"/>
                <w:lang w:eastAsia="ja-JP"/>
              </w:rPr>
            </w:pPr>
          </w:p>
        </w:tc>
        <w:tc>
          <w:tcPr>
            <w:tcW w:w="1080" w:type="dxa"/>
          </w:tcPr>
          <w:p w14:paraId="48E0C27E" w14:textId="77777777" w:rsidR="000659E4" w:rsidRPr="00C37D2B" w:rsidRDefault="000659E4" w:rsidP="007E7CAE">
            <w:pPr>
              <w:pStyle w:val="TAC"/>
              <w:rPr>
                <w:bCs/>
                <w:lang w:eastAsia="ja-JP"/>
              </w:rPr>
            </w:pPr>
            <w:r w:rsidRPr="00C37D2B">
              <w:rPr>
                <w:bCs/>
                <w:lang w:eastAsia="ja-JP"/>
              </w:rPr>
              <w:t>YES</w:t>
            </w:r>
          </w:p>
        </w:tc>
        <w:tc>
          <w:tcPr>
            <w:tcW w:w="1137" w:type="dxa"/>
          </w:tcPr>
          <w:p w14:paraId="719228CC" w14:textId="77777777" w:rsidR="000659E4" w:rsidRPr="00C37D2B" w:rsidRDefault="000659E4" w:rsidP="007E7CAE">
            <w:pPr>
              <w:pStyle w:val="TAC"/>
              <w:rPr>
                <w:lang w:eastAsia="ja-JP"/>
              </w:rPr>
            </w:pPr>
            <w:r w:rsidRPr="00C37D2B">
              <w:rPr>
                <w:lang w:eastAsia="ja-JP"/>
              </w:rPr>
              <w:t>reject</w:t>
            </w:r>
          </w:p>
        </w:tc>
      </w:tr>
      <w:tr w:rsidR="000659E4" w:rsidRPr="00C37D2B" w14:paraId="4214D1F7" w14:textId="77777777" w:rsidTr="007E7CAE">
        <w:tc>
          <w:tcPr>
            <w:tcW w:w="2578" w:type="dxa"/>
          </w:tcPr>
          <w:p w14:paraId="5B4FD2EA" w14:textId="77777777" w:rsidR="000659E4" w:rsidRPr="00C37D2B" w:rsidRDefault="000659E4" w:rsidP="007E7CAE">
            <w:pPr>
              <w:pStyle w:val="TAL"/>
              <w:ind w:left="142"/>
              <w:rPr>
                <w:rFonts w:cs="Arial"/>
                <w:b/>
                <w:bCs/>
                <w:lang w:eastAsia="ja-JP"/>
              </w:rPr>
            </w:pPr>
            <w:r w:rsidRPr="00C37D2B">
              <w:rPr>
                <w:rFonts w:cs="Arial"/>
                <w:b/>
                <w:lang w:eastAsia="ja-JP"/>
              </w:rPr>
              <w:t>&gt;E-RABs To Be Added Item</w:t>
            </w:r>
          </w:p>
        </w:tc>
        <w:tc>
          <w:tcPr>
            <w:tcW w:w="1104" w:type="dxa"/>
          </w:tcPr>
          <w:p w14:paraId="205B3CDE" w14:textId="77777777" w:rsidR="000659E4" w:rsidRPr="00C37D2B" w:rsidRDefault="000659E4" w:rsidP="007E7CAE">
            <w:pPr>
              <w:pStyle w:val="TAL"/>
              <w:rPr>
                <w:rFonts w:cs="Arial"/>
                <w:lang w:eastAsia="ja-JP"/>
              </w:rPr>
            </w:pPr>
          </w:p>
        </w:tc>
        <w:tc>
          <w:tcPr>
            <w:tcW w:w="1526" w:type="dxa"/>
          </w:tcPr>
          <w:p w14:paraId="673ACCAA" w14:textId="77777777" w:rsidR="000659E4" w:rsidRPr="00C37D2B" w:rsidRDefault="000659E4" w:rsidP="007E7CAE">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55CA828D" w14:textId="77777777" w:rsidR="000659E4" w:rsidRPr="00C37D2B" w:rsidRDefault="000659E4" w:rsidP="007E7CAE">
            <w:pPr>
              <w:pStyle w:val="TAL"/>
              <w:rPr>
                <w:rFonts w:cs="Arial"/>
                <w:lang w:eastAsia="ja-JP"/>
              </w:rPr>
            </w:pPr>
          </w:p>
        </w:tc>
        <w:tc>
          <w:tcPr>
            <w:tcW w:w="1800" w:type="dxa"/>
          </w:tcPr>
          <w:p w14:paraId="54FF5189" w14:textId="77777777" w:rsidR="000659E4" w:rsidRPr="00C37D2B" w:rsidRDefault="000659E4" w:rsidP="007E7CAE">
            <w:pPr>
              <w:pStyle w:val="TAL"/>
              <w:rPr>
                <w:rFonts w:cs="Arial"/>
                <w:lang w:eastAsia="ja-JP"/>
              </w:rPr>
            </w:pPr>
          </w:p>
        </w:tc>
        <w:tc>
          <w:tcPr>
            <w:tcW w:w="1080" w:type="dxa"/>
          </w:tcPr>
          <w:p w14:paraId="61E7C757" w14:textId="77777777" w:rsidR="000659E4" w:rsidRPr="00C37D2B" w:rsidRDefault="000659E4" w:rsidP="007E7CAE">
            <w:pPr>
              <w:pStyle w:val="TAC"/>
              <w:rPr>
                <w:lang w:eastAsia="ja-JP"/>
              </w:rPr>
            </w:pPr>
            <w:r w:rsidRPr="00C37D2B">
              <w:rPr>
                <w:lang w:eastAsia="ja-JP"/>
              </w:rPr>
              <w:t>EACH</w:t>
            </w:r>
          </w:p>
        </w:tc>
        <w:tc>
          <w:tcPr>
            <w:tcW w:w="1137" w:type="dxa"/>
          </w:tcPr>
          <w:p w14:paraId="13D734E4" w14:textId="77777777" w:rsidR="000659E4" w:rsidRPr="00C37D2B" w:rsidRDefault="000659E4" w:rsidP="007E7CAE">
            <w:pPr>
              <w:pStyle w:val="TAC"/>
              <w:rPr>
                <w:lang w:eastAsia="zh-CN"/>
              </w:rPr>
            </w:pPr>
            <w:r w:rsidRPr="00C37D2B">
              <w:rPr>
                <w:lang w:eastAsia="zh-CN"/>
              </w:rPr>
              <w:t>reject</w:t>
            </w:r>
          </w:p>
        </w:tc>
      </w:tr>
      <w:tr w:rsidR="000659E4" w:rsidRPr="00C37D2B" w14:paraId="64006339" w14:textId="77777777" w:rsidTr="007E7CAE">
        <w:tc>
          <w:tcPr>
            <w:tcW w:w="2578" w:type="dxa"/>
          </w:tcPr>
          <w:p w14:paraId="33C7C0FB" w14:textId="77777777" w:rsidR="000659E4" w:rsidRPr="00C37D2B" w:rsidRDefault="000659E4" w:rsidP="007E7CAE">
            <w:pPr>
              <w:pStyle w:val="TAL"/>
              <w:ind w:left="284"/>
              <w:rPr>
                <w:rFonts w:cs="Arial"/>
                <w:b/>
                <w:lang w:eastAsia="ja-JP"/>
              </w:rPr>
            </w:pPr>
            <w:r w:rsidRPr="00C37D2B">
              <w:rPr>
                <w:rFonts w:cs="Arial"/>
                <w:lang w:eastAsia="ja-JP"/>
              </w:rPr>
              <w:t>&gt;&gt;E-RAB ID</w:t>
            </w:r>
          </w:p>
        </w:tc>
        <w:tc>
          <w:tcPr>
            <w:tcW w:w="1104" w:type="dxa"/>
          </w:tcPr>
          <w:p w14:paraId="11432545"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7F97180" w14:textId="77777777" w:rsidR="000659E4" w:rsidRPr="00C37D2B" w:rsidRDefault="000659E4" w:rsidP="007E7CAE">
            <w:pPr>
              <w:pStyle w:val="TAL"/>
              <w:rPr>
                <w:rFonts w:cs="Arial"/>
                <w:i/>
                <w:lang w:eastAsia="ja-JP"/>
              </w:rPr>
            </w:pPr>
          </w:p>
        </w:tc>
        <w:tc>
          <w:tcPr>
            <w:tcW w:w="1260" w:type="dxa"/>
          </w:tcPr>
          <w:p w14:paraId="17842680"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00" w:type="dxa"/>
          </w:tcPr>
          <w:p w14:paraId="43C5BEA9" w14:textId="77777777" w:rsidR="000659E4" w:rsidRPr="00C37D2B" w:rsidRDefault="000659E4" w:rsidP="007E7CAE">
            <w:pPr>
              <w:pStyle w:val="TAL"/>
              <w:rPr>
                <w:rFonts w:cs="Arial"/>
                <w:lang w:eastAsia="ja-JP"/>
              </w:rPr>
            </w:pPr>
          </w:p>
        </w:tc>
        <w:tc>
          <w:tcPr>
            <w:tcW w:w="1080" w:type="dxa"/>
          </w:tcPr>
          <w:p w14:paraId="14304226" w14:textId="77777777" w:rsidR="000659E4" w:rsidRPr="00C37D2B" w:rsidRDefault="000659E4" w:rsidP="007E7CAE">
            <w:pPr>
              <w:pStyle w:val="TAC"/>
              <w:rPr>
                <w:lang w:eastAsia="ja-JP"/>
              </w:rPr>
            </w:pPr>
            <w:r w:rsidRPr="00C37D2B">
              <w:rPr>
                <w:bCs/>
                <w:lang w:eastAsia="ja-JP"/>
              </w:rPr>
              <w:t>–</w:t>
            </w:r>
          </w:p>
        </w:tc>
        <w:tc>
          <w:tcPr>
            <w:tcW w:w="1137" w:type="dxa"/>
          </w:tcPr>
          <w:p w14:paraId="1A665CBC" w14:textId="77777777" w:rsidR="000659E4" w:rsidRPr="00C37D2B" w:rsidRDefault="000659E4" w:rsidP="007E7CAE">
            <w:pPr>
              <w:pStyle w:val="TAC"/>
              <w:rPr>
                <w:lang w:eastAsia="zh-CN"/>
              </w:rPr>
            </w:pPr>
          </w:p>
        </w:tc>
      </w:tr>
      <w:tr w:rsidR="000659E4" w:rsidRPr="00C37D2B" w14:paraId="3E60F87B" w14:textId="77777777" w:rsidTr="007E7CAE">
        <w:tc>
          <w:tcPr>
            <w:tcW w:w="2578" w:type="dxa"/>
          </w:tcPr>
          <w:p w14:paraId="7DEB741E" w14:textId="77777777" w:rsidR="000659E4" w:rsidRPr="00C37D2B" w:rsidRDefault="000659E4" w:rsidP="007E7CAE">
            <w:pPr>
              <w:pStyle w:val="TAL"/>
              <w:ind w:left="284"/>
              <w:rPr>
                <w:rFonts w:cs="Arial"/>
                <w:lang w:eastAsia="ja-JP"/>
              </w:rPr>
            </w:pPr>
            <w:r w:rsidRPr="00C37D2B">
              <w:t>&gt;&gt;DRB ID</w:t>
            </w:r>
          </w:p>
        </w:tc>
        <w:tc>
          <w:tcPr>
            <w:tcW w:w="1104" w:type="dxa"/>
          </w:tcPr>
          <w:p w14:paraId="4CD2B11D" w14:textId="77777777" w:rsidR="000659E4" w:rsidRPr="00C37D2B" w:rsidRDefault="000659E4" w:rsidP="007E7CAE">
            <w:pPr>
              <w:pStyle w:val="TAL"/>
              <w:rPr>
                <w:rFonts w:cs="Arial"/>
                <w:lang w:eastAsia="ja-JP"/>
              </w:rPr>
            </w:pPr>
            <w:r w:rsidRPr="00C37D2B">
              <w:t>M</w:t>
            </w:r>
          </w:p>
        </w:tc>
        <w:tc>
          <w:tcPr>
            <w:tcW w:w="1526" w:type="dxa"/>
          </w:tcPr>
          <w:p w14:paraId="49E17615" w14:textId="77777777" w:rsidR="000659E4" w:rsidRPr="00C37D2B" w:rsidRDefault="000659E4" w:rsidP="007E7CAE">
            <w:pPr>
              <w:pStyle w:val="TAL"/>
              <w:rPr>
                <w:rFonts w:cs="Arial"/>
                <w:i/>
                <w:lang w:eastAsia="ja-JP"/>
              </w:rPr>
            </w:pPr>
          </w:p>
        </w:tc>
        <w:tc>
          <w:tcPr>
            <w:tcW w:w="1260" w:type="dxa"/>
          </w:tcPr>
          <w:p w14:paraId="697BE795" w14:textId="77777777" w:rsidR="000659E4" w:rsidRPr="00C37D2B" w:rsidRDefault="000659E4" w:rsidP="007E7CAE">
            <w:pPr>
              <w:pStyle w:val="TAL"/>
              <w:rPr>
                <w:rFonts w:cs="Arial"/>
                <w:snapToGrid w:val="0"/>
                <w:lang w:eastAsia="ja-JP"/>
              </w:rPr>
            </w:pPr>
            <w:r w:rsidRPr="00C37D2B">
              <w:t>9.2.122</w:t>
            </w:r>
          </w:p>
        </w:tc>
        <w:tc>
          <w:tcPr>
            <w:tcW w:w="1800" w:type="dxa"/>
          </w:tcPr>
          <w:p w14:paraId="517024CE" w14:textId="77777777" w:rsidR="000659E4" w:rsidRPr="00C37D2B" w:rsidRDefault="000659E4" w:rsidP="007E7CAE">
            <w:pPr>
              <w:pStyle w:val="TAL"/>
              <w:rPr>
                <w:rFonts w:cs="Arial"/>
                <w:lang w:eastAsia="ja-JP"/>
              </w:rPr>
            </w:pPr>
          </w:p>
        </w:tc>
        <w:tc>
          <w:tcPr>
            <w:tcW w:w="1080" w:type="dxa"/>
          </w:tcPr>
          <w:p w14:paraId="5640DF55" w14:textId="77777777" w:rsidR="000659E4" w:rsidRPr="00C37D2B" w:rsidRDefault="000659E4" w:rsidP="007E7CAE">
            <w:pPr>
              <w:pStyle w:val="TAC"/>
              <w:rPr>
                <w:bCs/>
                <w:lang w:eastAsia="ja-JP"/>
              </w:rPr>
            </w:pPr>
            <w:r w:rsidRPr="00C37D2B">
              <w:t>–</w:t>
            </w:r>
          </w:p>
        </w:tc>
        <w:tc>
          <w:tcPr>
            <w:tcW w:w="1137" w:type="dxa"/>
          </w:tcPr>
          <w:p w14:paraId="11C49A52" w14:textId="77777777" w:rsidR="000659E4" w:rsidRPr="00C37D2B" w:rsidRDefault="000659E4" w:rsidP="007E7CAE">
            <w:pPr>
              <w:pStyle w:val="TAC"/>
              <w:rPr>
                <w:lang w:eastAsia="zh-CN"/>
              </w:rPr>
            </w:pPr>
          </w:p>
        </w:tc>
      </w:tr>
      <w:tr w:rsidR="000659E4" w:rsidRPr="00C37D2B" w14:paraId="12290753" w14:textId="77777777" w:rsidTr="007E7CAE">
        <w:tc>
          <w:tcPr>
            <w:tcW w:w="2578" w:type="dxa"/>
          </w:tcPr>
          <w:p w14:paraId="29296578" w14:textId="77777777" w:rsidR="000659E4" w:rsidRPr="00C37D2B" w:rsidRDefault="000659E4" w:rsidP="007E7CAE">
            <w:pPr>
              <w:pStyle w:val="TAL"/>
              <w:ind w:left="284"/>
              <w:rPr>
                <w:rFonts w:cs="Arial"/>
                <w:b/>
                <w:lang w:eastAsia="ja-JP"/>
              </w:rPr>
            </w:pPr>
            <w:r w:rsidRPr="00C37D2B">
              <w:rPr>
                <w:rFonts w:cs="Arial"/>
                <w:lang w:eastAsia="ja-JP"/>
              </w:rPr>
              <w:t>&gt;&gt;EN-DC Resource Configuration</w:t>
            </w:r>
          </w:p>
        </w:tc>
        <w:tc>
          <w:tcPr>
            <w:tcW w:w="1104" w:type="dxa"/>
          </w:tcPr>
          <w:p w14:paraId="34267DD1"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43B590DE" w14:textId="77777777" w:rsidR="000659E4" w:rsidRPr="00C37D2B" w:rsidRDefault="000659E4" w:rsidP="007E7CAE">
            <w:pPr>
              <w:pStyle w:val="TAL"/>
              <w:rPr>
                <w:rFonts w:cs="Arial"/>
                <w:i/>
                <w:lang w:eastAsia="ja-JP"/>
              </w:rPr>
            </w:pPr>
          </w:p>
        </w:tc>
        <w:tc>
          <w:tcPr>
            <w:tcW w:w="1260" w:type="dxa"/>
          </w:tcPr>
          <w:p w14:paraId="27837B9A" w14:textId="77777777" w:rsidR="000659E4" w:rsidRPr="00C37D2B" w:rsidRDefault="000659E4" w:rsidP="007E7CAE">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7A298C72" w14:textId="77777777" w:rsidR="000659E4" w:rsidRPr="00C37D2B" w:rsidRDefault="000659E4" w:rsidP="007E7CAE">
            <w:pPr>
              <w:pStyle w:val="TAL"/>
              <w:rPr>
                <w:rFonts w:cs="Arial"/>
                <w:lang w:eastAsia="ja-JP"/>
              </w:rPr>
            </w:pPr>
            <w:r w:rsidRPr="00C37D2B">
              <w:rPr>
                <w:rFonts w:cs="Arial"/>
                <w:lang w:eastAsia="ja-JP"/>
              </w:rPr>
              <w:t>Indicates the PDCP and Lower Layer MCG/SCG configuration.</w:t>
            </w:r>
          </w:p>
        </w:tc>
        <w:tc>
          <w:tcPr>
            <w:tcW w:w="1080" w:type="dxa"/>
          </w:tcPr>
          <w:p w14:paraId="26FDF8E3" w14:textId="77777777" w:rsidR="000659E4" w:rsidRPr="00C37D2B" w:rsidRDefault="000659E4" w:rsidP="007E7CAE">
            <w:pPr>
              <w:pStyle w:val="TAC"/>
              <w:rPr>
                <w:lang w:eastAsia="ja-JP"/>
              </w:rPr>
            </w:pPr>
            <w:r w:rsidRPr="00C37D2B">
              <w:rPr>
                <w:bCs/>
                <w:lang w:eastAsia="ja-JP"/>
              </w:rPr>
              <w:t>–</w:t>
            </w:r>
          </w:p>
        </w:tc>
        <w:tc>
          <w:tcPr>
            <w:tcW w:w="1137" w:type="dxa"/>
          </w:tcPr>
          <w:p w14:paraId="7841DF86" w14:textId="77777777" w:rsidR="000659E4" w:rsidRPr="00C37D2B" w:rsidRDefault="000659E4" w:rsidP="007E7CAE">
            <w:pPr>
              <w:pStyle w:val="TAC"/>
              <w:rPr>
                <w:lang w:eastAsia="zh-CN"/>
              </w:rPr>
            </w:pPr>
          </w:p>
        </w:tc>
      </w:tr>
      <w:tr w:rsidR="000659E4" w:rsidRPr="00C37D2B" w14:paraId="46294974" w14:textId="77777777" w:rsidTr="007E7CAE">
        <w:tc>
          <w:tcPr>
            <w:tcW w:w="2578" w:type="dxa"/>
          </w:tcPr>
          <w:p w14:paraId="4B0AC781" w14:textId="77777777" w:rsidR="000659E4" w:rsidRPr="00C37D2B" w:rsidRDefault="000659E4" w:rsidP="007E7CAE">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77947D39"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1694D9FD" w14:textId="77777777" w:rsidR="000659E4" w:rsidRPr="00C37D2B" w:rsidRDefault="000659E4" w:rsidP="007E7CAE">
            <w:pPr>
              <w:pStyle w:val="TAL"/>
              <w:rPr>
                <w:rFonts w:cs="Arial"/>
                <w:i/>
                <w:lang w:eastAsia="ja-JP"/>
              </w:rPr>
            </w:pPr>
          </w:p>
        </w:tc>
        <w:tc>
          <w:tcPr>
            <w:tcW w:w="1260" w:type="dxa"/>
          </w:tcPr>
          <w:p w14:paraId="677B7023" w14:textId="77777777" w:rsidR="000659E4" w:rsidRPr="00C37D2B" w:rsidRDefault="000659E4" w:rsidP="007E7CAE">
            <w:pPr>
              <w:pStyle w:val="TAL"/>
              <w:rPr>
                <w:rFonts w:cs="Arial"/>
                <w:lang w:eastAsia="ja-JP"/>
              </w:rPr>
            </w:pPr>
          </w:p>
        </w:tc>
        <w:tc>
          <w:tcPr>
            <w:tcW w:w="1800" w:type="dxa"/>
          </w:tcPr>
          <w:p w14:paraId="0589D585" w14:textId="77777777" w:rsidR="000659E4" w:rsidRPr="00C37D2B" w:rsidRDefault="000659E4" w:rsidP="007E7CAE">
            <w:pPr>
              <w:pStyle w:val="TAL"/>
              <w:rPr>
                <w:rFonts w:cs="Arial"/>
                <w:lang w:eastAsia="ja-JP"/>
              </w:rPr>
            </w:pPr>
          </w:p>
        </w:tc>
        <w:tc>
          <w:tcPr>
            <w:tcW w:w="1080" w:type="dxa"/>
          </w:tcPr>
          <w:p w14:paraId="13D10AE3" w14:textId="77777777" w:rsidR="000659E4" w:rsidRPr="00C37D2B" w:rsidRDefault="000659E4" w:rsidP="007E7CAE">
            <w:pPr>
              <w:pStyle w:val="TAC"/>
              <w:rPr>
                <w:lang w:eastAsia="ja-JP"/>
              </w:rPr>
            </w:pPr>
          </w:p>
        </w:tc>
        <w:tc>
          <w:tcPr>
            <w:tcW w:w="1137" w:type="dxa"/>
          </w:tcPr>
          <w:p w14:paraId="559B6973" w14:textId="77777777" w:rsidR="000659E4" w:rsidRPr="00C37D2B" w:rsidRDefault="000659E4" w:rsidP="007E7CAE">
            <w:pPr>
              <w:pStyle w:val="TAC"/>
              <w:rPr>
                <w:lang w:eastAsia="ja-JP"/>
              </w:rPr>
            </w:pPr>
          </w:p>
        </w:tc>
      </w:tr>
      <w:tr w:rsidR="000659E4" w:rsidRPr="00C37D2B" w14:paraId="3F775C80" w14:textId="77777777" w:rsidTr="007E7CAE">
        <w:tc>
          <w:tcPr>
            <w:tcW w:w="2578" w:type="dxa"/>
          </w:tcPr>
          <w:p w14:paraId="38F3B777" w14:textId="77777777" w:rsidR="000659E4" w:rsidRPr="00C37D2B" w:rsidRDefault="000659E4" w:rsidP="007E7CAE">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78D21F47" w14:textId="77777777" w:rsidR="000659E4" w:rsidRPr="00C37D2B" w:rsidRDefault="000659E4" w:rsidP="007E7CAE">
            <w:pPr>
              <w:pStyle w:val="TAL"/>
              <w:rPr>
                <w:rFonts w:cs="Arial"/>
                <w:lang w:eastAsia="ja-JP"/>
              </w:rPr>
            </w:pPr>
          </w:p>
        </w:tc>
        <w:tc>
          <w:tcPr>
            <w:tcW w:w="1526" w:type="dxa"/>
          </w:tcPr>
          <w:p w14:paraId="3006D8D6" w14:textId="77777777" w:rsidR="000659E4" w:rsidRPr="00C37D2B" w:rsidRDefault="000659E4" w:rsidP="007E7CAE">
            <w:pPr>
              <w:pStyle w:val="TAL"/>
              <w:rPr>
                <w:rFonts w:cs="Arial"/>
                <w:i/>
                <w:lang w:eastAsia="ja-JP"/>
              </w:rPr>
            </w:pPr>
          </w:p>
        </w:tc>
        <w:tc>
          <w:tcPr>
            <w:tcW w:w="1260" w:type="dxa"/>
          </w:tcPr>
          <w:p w14:paraId="11B94EE7" w14:textId="77777777" w:rsidR="000659E4" w:rsidRPr="00C37D2B" w:rsidRDefault="000659E4" w:rsidP="007E7CAE">
            <w:pPr>
              <w:pStyle w:val="TAL"/>
              <w:rPr>
                <w:rFonts w:cs="Arial"/>
                <w:lang w:eastAsia="ja-JP"/>
              </w:rPr>
            </w:pPr>
          </w:p>
        </w:tc>
        <w:tc>
          <w:tcPr>
            <w:tcW w:w="1800" w:type="dxa"/>
          </w:tcPr>
          <w:p w14:paraId="0D14C080"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0299409" w14:textId="77777777" w:rsidR="000659E4" w:rsidRPr="00C37D2B" w:rsidRDefault="000659E4" w:rsidP="007E7CAE">
            <w:pPr>
              <w:pStyle w:val="TAC"/>
              <w:rPr>
                <w:lang w:eastAsia="ja-JP"/>
              </w:rPr>
            </w:pPr>
          </w:p>
        </w:tc>
        <w:tc>
          <w:tcPr>
            <w:tcW w:w="1137" w:type="dxa"/>
          </w:tcPr>
          <w:p w14:paraId="06211D8D" w14:textId="77777777" w:rsidR="000659E4" w:rsidRPr="00C37D2B" w:rsidRDefault="000659E4" w:rsidP="007E7CAE">
            <w:pPr>
              <w:pStyle w:val="TAC"/>
              <w:rPr>
                <w:lang w:eastAsia="ja-JP"/>
              </w:rPr>
            </w:pPr>
          </w:p>
        </w:tc>
      </w:tr>
      <w:tr w:rsidR="000659E4" w:rsidRPr="00C37D2B" w14:paraId="49985D3C" w14:textId="77777777" w:rsidTr="007E7CAE">
        <w:tc>
          <w:tcPr>
            <w:tcW w:w="2578" w:type="dxa"/>
          </w:tcPr>
          <w:p w14:paraId="61246FC4" w14:textId="77777777" w:rsidR="000659E4" w:rsidRPr="00C37D2B" w:rsidRDefault="000659E4" w:rsidP="007E7CAE">
            <w:pPr>
              <w:pStyle w:val="TAL"/>
              <w:ind w:left="567"/>
              <w:rPr>
                <w:rFonts w:cs="Arial"/>
                <w:lang w:eastAsia="ja-JP"/>
              </w:rPr>
            </w:pPr>
            <w:r w:rsidRPr="00C37D2B">
              <w:rPr>
                <w:rFonts w:cs="Arial"/>
                <w:lang w:eastAsia="ja-JP"/>
              </w:rPr>
              <w:t>&gt;&gt;&gt;&gt;Full E-RAB Level QoS Parameters</w:t>
            </w:r>
          </w:p>
        </w:tc>
        <w:tc>
          <w:tcPr>
            <w:tcW w:w="1104" w:type="dxa"/>
          </w:tcPr>
          <w:p w14:paraId="4DE0A72A"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3E79E4DA" w14:textId="77777777" w:rsidR="000659E4" w:rsidRPr="00C37D2B" w:rsidRDefault="000659E4" w:rsidP="007E7CAE">
            <w:pPr>
              <w:pStyle w:val="TAL"/>
              <w:rPr>
                <w:rFonts w:cs="Arial"/>
                <w:i/>
                <w:lang w:eastAsia="ja-JP"/>
              </w:rPr>
            </w:pPr>
          </w:p>
        </w:tc>
        <w:tc>
          <w:tcPr>
            <w:tcW w:w="1260" w:type="dxa"/>
          </w:tcPr>
          <w:p w14:paraId="654D5CEE"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00" w:type="dxa"/>
          </w:tcPr>
          <w:p w14:paraId="63F2F937" w14:textId="77777777" w:rsidR="000659E4" w:rsidRPr="00C37D2B" w:rsidRDefault="000659E4" w:rsidP="007E7CAE">
            <w:pPr>
              <w:pStyle w:val="TAL"/>
              <w:rPr>
                <w:rFonts w:cs="Arial"/>
                <w:bCs/>
                <w:lang w:eastAsia="ja-JP"/>
              </w:rPr>
            </w:pPr>
            <w:r w:rsidRPr="00C37D2B">
              <w:rPr>
                <w:rFonts w:cs="Arial"/>
                <w:bCs/>
                <w:lang w:eastAsia="ja-JP"/>
              </w:rPr>
              <w:t>Includes the E-RAB level QoS parameters as received on S1-MME.</w:t>
            </w:r>
          </w:p>
        </w:tc>
        <w:tc>
          <w:tcPr>
            <w:tcW w:w="1080" w:type="dxa"/>
          </w:tcPr>
          <w:p w14:paraId="7B4F9C40" w14:textId="77777777" w:rsidR="000659E4" w:rsidRPr="00C37D2B" w:rsidRDefault="000659E4" w:rsidP="007E7CAE">
            <w:pPr>
              <w:pStyle w:val="TAC"/>
              <w:rPr>
                <w:bCs/>
                <w:lang w:eastAsia="ja-JP"/>
              </w:rPr>
            </w:pPr>
            <w:r w:rsidRPr="00C37D2B">
              <w:rPr>
                <w:bCs/>
                <w:lang w:eastAsia="ja-JP"/>
              </w:rPr>
              <w:t>–</w:t>
            </w:r>
          </w:p>
        </w:tc>
        <w:tc>
          <w:tcPr>
            <w:tcW w:w="1137" w:type="dxa"/>
          </w:tcPr>
          <w:p w14:paraId="382A4B52" w14:textId="77777777" w:rsidR="000659E4" w:rsidRPr="00C37D2B" w:rsidRDefault="000659E4" w:rsidP="007E7CAE">
            <w:pPr>
              <w:pStyle w:val="TAC"/>
              <w:rPr>
                <w:lang w:eastAsia="ja-JP"/>
              </w:rPr>
            </w:pPr>
          </w:p>
        </w:tc>
      </w:tr>
      <w:tr w:rsidR="000659E4" w:rsidRPr="00C37D2B" w14:paraId="01574525" w14:textId="77777777" w:rsidTr="007E7CAE">
        <w:tc>
          <w:tcPr>
            <w:tcW w:w="2578" w:type="dxa"/>
          </w:tcPr>
          <w:p w14:paraId="753D9578" w14:textId="77777777" w:rsidR="000659E4" w:rsidRPr="00C37D2B" w:rsidRDefault="000659E4" w:rsidP="007E7CAE">
            <w:pPr>
              <w:pStyle w:val="TAL"/>
              <w:ind w:left="567"/>
              <w:rPr>
                <w:rFonts w:cs="Arial"/>
                <w:lang w:eastAsia="ja-JP"/>
              </w:rPr>
            </w:pPr>
            <w:r w:rsidRPr="00C37D2B">
              <w:rPr>
                <w:rFonts w:cs="Arial"/>
                <w:lang w:eastAsia="ja-JP"/>
              </w:rPr>
              <w:t>&gt;&gt;&gt;&gt;Maximum MCG admittable E-RAB Level QoS Parameters</w:t>
            </w:r>
          </w:p>
        </w:tc>
        <w:tc>
          <w:tcPr>
            <w:tcW w:w="1104" w:type="dxa"/>
          </w:tcPr>
          <w:p w14:paraId="569C1228" w14:textId="77777777" w:rsidR="000659E4" w:rsidRPr="00C37D2B" w:rsidRDefault="000659E4" w:rsidP="007E7CAE">
            <w:pPr>
              <w:pStyle w:val="TAL"/>
              <w:rPr>
                <w:rFonts w:cs="Arial"/>
                <w:lang w:eastAsia="ja-JP"/>
              </w:rPr>
            </w:pPr>
            <w:r w:rsidRPr="00C37D2B">
              <w:rPr>
                <w:lang w:eastAsia="zh-CN"/>
              </w:rPr>
              <w:t>C-</w:t>
            </w:r>
            <w:proofErr w:type="spellStart"/>
            <w:r w:rsidRPr="00C37D2B">
              <w:rPr>
                <w:lang w:eastAsia="zh-CN"/>
              </w:rPr>
              <w:t>ifMCGandSCGpresent_GBR</w:t>
            </w:r>
            <w:proofErr w:type="spellEnd"/>
          </w:p>
        </w:tc>
        <w:tc>
          <w:tcPr>
            <w:tcW w:w="1526" w:type="dxa"/>
          </w:tcPr>
          <w:p w14:paraId="3C716239" w14:textId="77777777" w:rsidR="000659E4" w:rsidRPr="00C37D2B" w:rsidRDefault="000659E4" w:rsidP="007E7CAE">
            <w:pPr>
              <w:pStyle w:val="TAL"/>
              <w:rPr>
                <w:rFonts w:cs="Arial"/>
                <w:i/>
                <w:lang w:eastAsia="ja-JP"/>
              </w:rPr>
            </w:pPr>
          </w:p>
        </w:tc>
        <w:tc>
          <w:tcPr>
            <w:tcW w:w="1260" w:type="dxa"/>
          </w:tcPr>
          <w:p w14:paraId="64D1E871" w14:textId="77777777" w:rsidR="000659E4" w:rsidRPr="00C37D2B" w:rsidRDefault="000659E4" w:rsidP="007E7CAE">
            <w:pPr>
              <w:pStyle w:val="TAL"/>
              <w:rPr>
                <w:rFonts w:cs="Arial"/>
                <w:lang w:eastAsia="ja-JP"/>
              </w:rPr>
            </w:pPr>
            <w:r w:rsidRPr="00C37D2B">
              <w:rPr>
                <w:rFonts w:cs="Arial"/>
              </w:rPr>
              <w:t>GBR QoS Information 9.2.10</w:t>
            </w:r>
          </w:p>
        </w:tc>
        <w:tc>
          <w:tcPr>
            <w:tcW w:w="1800" w:type="dxa"/>
          </w:tcPr>
          <w:p w14:paraId="63CF18AE" w14:textId="77777777" w:rsidR="000659E4" w:rsidRPr="00C37D2B" w:rsidRDefault="000659E4" w:rsidP="007E7CAE">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1AF2BF0D" w14:textId="77777777" w:rsidR="000659E4" w:rsidRPr="00C37D2B" w:rsidRDefault="000659E4" w:rsidP="007E7CAE">
            <w:pPr>
              <w:pStyle w:val="TAC"/>
              <w:rPr>
                <w:bCs/>
                <w:lang w:eastAsia="ja-JP"/>
              </w:rPr>
            </w:pPr>
            <w:r w:rsidRPr="00C37D2B">
              <w:rPr>
                <w:bCs/>
                <w:lang w:eastAsia="ja-JP"/>
              </w:rPr>
              <w:t>–</w:t>
            </w:r>
          </w:p>
        </w:tc>
        <w:tc>
          <w:tcPr>
            <w:tcW w:w="1137" w:type="dxa"/>
          </w:tcPr>
          <w:p w14:paraId="6D982884" w14:textId="77777777" w:rsidR="000659E4" w:rsidRPr="00C37D2B" w:rsidRDefault="000659E4" w:rsidP="007E7CAE">
            <w:pPr>
              <w:pStyle w:val="TAC"/>
              <w:rPr>
                <w:lang w:eastAsia="ja-JP"/>
              </w:rPr>
            </w:pPr>
          </w:p>
        </w:tc>
      </w:tr>
      <w:tr w:rsidR="000659E4" w:rsidRPr="00C37D2B" w14:paraId="4A9A4C62" w14:textId="77777777" w:rsidTr="007E7CAE">
        <w:tc>
          <w:tcPr>
            <w:tcW w:w="2578" w:type="dxa"/>
          </w:tcPr>
          <w:p w14:paraId="0C045338" w14:textId="77777777" w:rsidR="000659E4" w:rsidRPr="00C37D2B" w:rsidRDefault="000659E4" w:rsidP="007E7CAE">
            <w:pPr>
              <w:pStyle w:val="TAL"/>
              <w:ind w:left="567"/>
              <w:rPr>
                <w:rFonts w:cs="Arial"/>
                <w:lang w:eastAsia="ja-JP"/>
              </w:rPr>
            </w:pPr>
            <w:r w:rsidRPr="00C37D2B">
              <w:rPr>
                <w:rFonts w:cs="Arial"/>
                <w:lang w:eastAsia="ja-JP"/>
              </w:rPr>
              <w:t xml:space="preserve">&gt;&gt;&gt;&gt;DL Forwarding </w:t>
            </w:r>
          </w:p>
        </w:tc>
        <w:tc>
          <w:tcPr>
            <w:tcW w:w="1104" w:type="dxa"/>
          </w:tcPr>
          <w:p w14:paraId="1CF9365B"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1FA70A14" w14:textId="77777777" w:rsidR="000659E4" w:rsidRPr="00C37D2B" w:rsidRDefault="000659E4" w:rsidP="007E7CAE">
            <w:pPr>
              <w:pStyle w:val="TAL"/>
              <w:rPr>
                <w:rFonts w:cs="Arial"/>
                <w:i/>
                <w:lang w:eastAsia="ja-JP"/>
              </w:rPr>
            </w:pPr>
          </w:p>
        </w:tc>
        <w:tc>
          <w:tcPr>
            <w:tcW w:w="1260" w:type="dxa"/>
          </w:tcPr>
          <w:p w14:paraId="663A6842" w14:textId="77777777" w:rsidR="000659E4" w:rsidRPr="00C37D2B" w:rsidRDefault="000659E4" w:rsidP="007E7CAE">
            <w:pPr>
              <w:pStyle w:val="TAL"/>
              <w:rPr>
                <w:rFonts w:cs="Arial"/>
                <w:lang w:eastAsia="ja-JP"/>
              </w:rPr>
            </w:pPr>
            <w:r w:rsidRPr="00C37D2B">
              <w:rPr>
                <w:rFonts w:cs="Arial"/>
                <w:lang w:eastAsia="ja-JP"/>
              </w:rPr>
              <w:t>9.2.5</w:t>
            </w:r>
          </w:p>
        </w:tc>
        <w:tc>
          <w:tcPr>
            <w:tcW w:w="1800" w:type="dxa"/>
          </w:tcPr>
          <w:p w14:paraId="69BE9D01" w14:textId="77777777" w:rsidR="000659E4" w:rsidRPr="00C37D2B" w:rsidRDefault="000659E4" w:rsidP="007E7CAE">
            <w:pPr>
              <w:pStyle w:val="TAL"/>
              <w:rPr>
                <w:rFonts w:cs="Arial"/>
                <w:lang w:eastAsia="ja-JP"/>
              </w:rPr>
            </w:pPr>
          </w:p>
        </w:tc>
        <w:tc>
          <w:tcPr>
            <w:tcW w:w="1080" w:type="dxa"/>
          </w:tcPr>
          <w:p w14:paraId="509A1C9C" w14:textId="77777777" w:rsidR="000659E4" w:rsidRPr="00C37D2B" w:rsidRDefault="000659E4" w:rsidP="007E7CAE">
            <w:pPr>
              <w:pStyle w:val="TAC"/>
              <w:rPr>
                <w:bCs/>
                <w:lang w:eastAsia="ja-JP"/>
              </w:rPr>
            </w:pPr>
            <w:r w:rsidRPr="00C37D2B">
              <w:rPr>
                <w:lang w:eastAsia="ja-JP"/>
              </w:rPr>
              <w:t>–</w:t>
            </w:r>
          </w:p>
        </w:tc>
        <w:tc>
          <w:tcPr>
            <w:tcW w:w="1137" w:type="dxa"/>
          </w:tcPr>
          <w:p w14:paraId="43486011" w14:textId="77777777" w:rsidR="000659E4" w:rsidRPr="00C37D2B" w:rsidRDefault="000659E4" w:rsidP="007E7CAE">
            <w:pPr>
              <w:pStyle w:val="TAC"/>
              <w:rPr>
                <w:lang w:eastAsia="ja-JP"/>
              </w:rPr>
            </w:pPr>
          </w:p>
        </w:tc>
      </w:tr>
      <w:tr w:rsidR="000659E4" w:rsidRPr="00C37D2B" w14:paraId="5CA6E3A5" w14:textId="77777777" w:rsidTr="007E7CAE">
        <w:tc>
          <w:tcPr>
            <w:tcW w:w="2578" w:type="dxa"/>
          </w:tcPr>
          <w:p w14:paraId="1C712E22" w14:textId="77777777" w:rsidR="000659E4" w:rsidRPr="00C37D2B" w:rsidRDefault="000659E4" w:rsidP="007E7CAE">
            <w:pPr>
              <w:pStyle w:val="TAL"/>
              <w:ind w:left="567"/>
              <w:rPr>
                <w:rFonts w:cs="Arial"/>
                <w:lang w:eastAsia="ja-JP"/>
              </w:rPr>
            </w:pPr>
            <w:r w:rsidRPr="00C37D2B">
              <w:rPr>
                <w:rFonts w:cs="Arial"/>
                <w:lang w:eastAsia="ja-JP"/>
              </w:rPr>
              <w:t>&gt;&gt;&gt;&gt;</w:t>
            </w:r>
            <w:proofErr w:type="spellStart"/>
            <w:r w:rsidRPr="00C37D2B">
              <w:rPr>
                <w:rFonts w:cs="Arial"/>
                <w:lang w:eastAsia="ja-JP"/>
              </w:rPr>
              <w:t>MeNB</w:t>
            </w:r>
            <w:proofErr w:type="spellEnd"/>
            <w:r w:rsidRPr="00C37D2B">
              <w:rPr>
                <w:rFonts w:cs="Arial"/>
                <w:lang w:eastAsia="ja-JP"/>
              </w:rPr>
              <w:t xml:space="preserve"> DL GTP Tunnel Endpoint at MCG</w:t>
            </w:r>
          </w:p>
        </w:tc>
        <w:tc>
          <w:tcPr>
            <w:tcW w:w="1104" w:type="dxa"/>
          </w:tcPr>
          <w:p w14:paraId="3D03A2B9"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ifMCGpresent</w:t>
            </w:r>
            <w:proofErr w:type="spellEnd"/>
          </w:p>
        </w:tc>
        <w:tc>
          <w:tcPr>
            <w:tcW w:w="1526" w:type="dxa"/>
          </w:tcPr>
          <w:p w14:paraId="4F865AEA" w14:textId="77777777" w:rsidR="000659E4" w:rsidRPr="00C37D2B" w:rsidRDefault="000659E4" w:rsidP="007E7CAE">
            <w:pPr>
              <w:pStyle w:val="TAL"/>
              <w:rPr>
                <w:rFonts w:cs="Arial"/>
                <w:i/>
                <w:lang w:eastAsia="ja-JP"/>
              </w:rPr>
            </w:pPr>
          </w:p>
        </w:tc>
        <w:tc>
          <w:tcPr>
            <w:tcW w:w="1260" w:type="dxa"/>
          </w:tcPr>
          <w:p w14:paraId="705A9653"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5E45EDC1" w14:textId="77777777" w:rsidR="000659E4" w:rsidRPr="00C37D2B" w:rsidRDefault="000659E4" w:rsidP="007E7CAE">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3BBEEBD7" w14:textId="77777777" w:rsidR="000659E4" w:rsidRPr="00C37D2B" w:rsidRDefault="000659E4" w:rsidP="007E7CAE">
            <w:pPr>
              <w:pStyle w:val="TAC"/>
              <w:rPr>
                <w:lang w:eastAsia="ja-JP"/>
              </w:rPr>
            </w:pPr>
            <w:r w:rsidRPr="00C37D2B">
              <w:rPr>
                <w:lang w:eastAsia="ja-JP"/>
              </w:rPr>
              <w:t>–</w:t>
            </w:r>
          </w:p>
        </w:tc>
        <w:tc>
          <w:tcPr>
            <w:tcW w:w="1137" w:type="dxa"/>
          </w:tcPr>
          <w:p w14:paraId="266A7212" w14:textId="77777777" w:rsidR="000659E4" w:rsidRPr="00C37D2B" w:rsidRDefault="000659E4" w:rsidP="007E7CAE">
            <w:pPr>
              <w:pStyle w:val="TAC"/>
              <w:rPr>
                <w:lang w:eastAsia="ja-JP"/>
              </w:rPr>
            </w:pPr>
          </w:p>
        </w:tc>
      </w:tr>
      <w:tr w:rsidR="000659E4" w:rsidRPr="00C37D2B" w14:paraId="323A7640" w14:textId="77777777" w:rsidTr="007E7CAE">
        <w:tc>
          <w:tcPr>
            <w:tcW w:w="2578" w:type="dxa"/>
          </w:tcPr>
          <w:p w14:paraId="0978193F" w14:textId="77777777" w:rsidR="000659E4" w:rsidRPr="00C37D2B" w:rsidRDefault="000659E4" w:rsidP="007E7CAE">
            <w:pPr>
              <w:pStyle w:val="TAL"/>
              <w:ind w:left="567"/>
              <w:rPr>
                <w:rFonts w:cs="Arial"/>
                <w:lang w:eastAsia="ja-JP"/>
              </w:rPr>
            </w:pPr>
            <w:r w:rsidRPr="00C37D2B">
              <w:rPr>
                <w:rFonts w:cs="Arial"/>
                <w:lang w:eastAsia="ja-JP"/>
              </w:rPr>
              <w:t>&gt;&gt;&gt;&gt;S1 UL GTP Tunnel Endpoint</w:t>
            </w:r>
          </w:p>
        </w:tc>
        <w:tc>
          <w:tcPr>
            <w:tcW w:w="1104" w:type="dxa"/>
          </w:tcPr>
          <w:p w14:paraId="5F6D335E"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B5880CD" w14:textId="77777777" w:rsidR="000659E4" w:rsidRPr="00C37D2B" w:rsidRDefault="000659E4" w:rsidP="007E7CAE">
            <w:pPr>
              <w:pStyle w:val="TAL"/>
              <w:rPr>
                <w:rFonts w:cs="Arial"/>
                <w:i/>
                <w:lang w:eastAsia="ja-JP"/>
              </w:rPr>
            </w:pPr>
          </w:p>
        </w:tc>
        <w:tc>
          <w:tcPr>
            <w:tcW w:w="1260" w:type="dxa"/>
          </w:tcPr>
          <w:p w14:paraId="0D5228A5"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23EDF246" w14:textId="77777777" w:rsidR="000659E4" w:rsidRPr="00C37D2B" w:rsidRDefault="000659E4" w:rsidP="007E7CAE">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7A7420F9" w14:textId="77777777" w:rsidR="000659E4" w:rsidRPr="00C37D2B" w:rsidRDefault="000659E4" w:rsidP="007E7CAE">
            <w:pPr>
              <w:pStyle w:val="TAC"/>
              <w:rPr>
                <w:lang w:eastAsia="ja-JP"/>
              </w:rPr>
            </w:pPr>
            <w:r w:rsidRPr="00C37D2B">
              <w:rPr>
                <w:lang w:eastAsia="ja-JP"/>
              </w:rPr>
              <w:t>–</w:t>
            </w:r>
          </w:p>
        </w:tc>
        <w:tc>
          <w:tcPr>
            <w:tcW w:w="1137" w:type="dxa"/>
          </w:tcPr>
          <w:p w14:paraId="5421DD7A" w14:textId="77777777" w:rsidR="000659E4" w:rsidRPr="00C37D2B" w:rsidRDefault="000659E4" w:rsidP="007E7CAE">
            <w:pPr>
              <w:pStyle w:val="TAC"/>
              <w:rPr>
                <w:lang w:eastAsia="ja-JP"/>
              </w:rPr>
            </w:pPr>
          </w:p>
        </w:tc>
      </w:tr>
      <w:tr w:rsidR="000659E4" w:rsidRPr="00C37D2B" w14:paraId="39DA360F"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7D7426E" w14:textId="77777777" w:rsidR="000659E4" w:rsidRPr="00C37D2B" w:rsidRDefault="000659E4" w:rsidP="007E7CAE">
            <w:pPr>
              <w:pStyle w:val="TAL"/>
              <w:ind w:left="567"/>
              <w:rPr>
                <w:rFonts w:cs="Arial"/>
                <w:lang w:eastAsia="ja-JP"/>
              </w:rPr>
            </w:pPr>
            <w:r w:rsidRPr="00C37D2B">
              <w:rPr>
                <w:lang w:eastAsia="ja-JP"/>
              </w:rPr>
              <w:lastRenderedPageBreak/>
              <w:t>&gt;&gt;&gt;&gt;RLC Mode</w:t>
            </w:r>
          </w:p>
        </w:tc>
        <w:tc>
          <w:tcPr>
            <w:tcW w:w="1104" w:type="dxa"/>
            <w:tcBorders>
              <w:top w:val="single" w:sz="4" w:space="0" w:color="auto"/>
              <w:left w:val="single" w:sz="4" w:space="0" w:color="auto"/>
              <w:bottom w:val="single" w:sz="4" w:space="0" w:color="auto"/>
              <w:right w:val="single" w:sz="4" w:space="0" w:color="auto"/>
            </w:tcBorders>
          </w:tcPr>
          <w:p w14:paraId="681C2CE2" w14:textId="77777777" w:rsidR="000659E4" w:rsidRPr="00C37D2B" w:rsidRDefault="000659E4" w:rsidP="007E7CAE">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BF2B96A"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9BFCCC8" w14:textId="77777777" w:rsidR="000659E4" w:rsidRPr="00C37D2B" w:rsidRDefault="000659E4" w:rsidP="007E7CAE">
            <w:pPr>
              <w:pStyle w:val="TAL"/>
              <w:rPr>
                <w:lang w:eastAsia="ja-JP"/>
              </w:rPr>
            </w:pPr>
            <w:r w:rsidRPr="00C37D2B">
              <w:rPr>
                <w:lang w:eastAsia="ja-JP"/>
              </w:rPr>
              <w:t>RLC Mode</w:t>
            </w:r>
          </w:p>
          <w:p w14:paraId="5E1FF41D" w14:textId="77777777" w:rsidR="000659E4" w:rsidRPr="00C37D2B" w:rsidRDefault="000659E4" w:rsidP="007E7CAE">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AE4E61D" w14:textId="77777777" w:rsidR="000659E4" w:rsidRPr="00C37D2B" w:rsidRDefault="000659E4" w:rsidP="007E7CAE">
            <w:pPr>
              <w:pStyle w:val="TAL"/>
              <w:rPr>
                <w:rFonts w:cs="Arial"/>
                <w:lang w:eastAsia="ja-JP"/>
              </w:rPr>
            </w:pPr>
            <w:r w:rsidRPr="00C37D2B">
              <w:rPr>
                <w:lang w:eastAsia="ja-JP"/>
              </w:rPr>
              <w:t xml:space="preserve">Indicates the RLC mode at the </w:t>
            </w:r>
            <w:proofErr w:type="spellStart"/>
            <w:r w:rsidRPr="00C37D2B">
              <w:rPr>
                <w:lang w:eastAsia="ja-JP"/>
              </w:rPr>
              <w:t>MeNB</w:t>
            </w:r>
            <w:proofErr w:type="spellEnd"/>
            <w:r w:rsidRPr="00C37D2B">
              <w:rPr>
                <w:lang w:eastAsia="ja-JP"/>
              </w:rPr>
              <w:t xml:space="preserve"> for PDCP transfer to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0A5C9764" w14:textId="77777777" w:rsidR="000659E4" w:rsidRPr="00C37D2B" w:rsidRDefault="000659E4" w:rsidP="007E7CAE">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D289B4A" w14:textId="77777777" w:rsidR="000659E4" w:rsidRPr="00C37D2B" w:rsidRDefault="000659E4" w:rsidP="007E7CAE">
            <w:pPr>
              <w:pStyle w:val="TAC"/>
              <w:rPr>
                <w:rFonts w:cs="Arial"/>
                <w:lang w:eastAsia="ja-JP"/>
              </w:rPr>
            </w:pPr>
            <w:r w:rsidRPr="00C37D2B">
              <w:rPr>
                <w:rFonts w:cs="Arial"/>
                <w:lang w:eastAsia="ja-JP"/>
              </w:rPr>
              <w:t>ignore</w:t>
            </w:r>
          </w:p>
        </w:tc>
      </w:tr>
      <w:tr w:rsidR="000659E4" w:rsidRPr="00C37D2B" w14:paraId="1A8EB9E3"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3589E91" w14:textId="77777777" w:rsidR="000659E4" w:rsidRPr="00C37D2B" w:rsidRDefault="000659E4" w:rsidP="007E7CAE">
            <w:pPr>
              <w:pStyle w:val="TAL"/>
              <w:ind w:left="567"/>
              <w:rPr>
                <w:lang w:eastAsia="ja-JP"/>
              </w:rPr>
            </w:pPr>
            <w:r w:rsidRPr="00C37D2B">
              <w:rPr>
                <w:lang w:eastAsia="ja-JP"/>
              </w:rPr>
              <w:t>&gt;&gt;&gt;&gt;Bearer Type</w:t>
            </w:r>
          </w:p>
        </w:tc>
        <w:tc>
          <w:tcPr>
            <w:tcW w:w="1104" w:type="dxa"/>
            <w:tcBorders>
              <w:top w:val="single" w:sz="4" w:space="0" w:color="auto"/>
              <w:left w:val="single" w:sz="4" w:space="0" w:color="auto"/>
              <w:bottom w:val="single" w:sz="4" w:space="0" w:color="auto"/>
              <w:right w:val="single" w:sz="4" w:space="0" w:color="auto"/>
            </w:tcBorders>
          </w:tcPr>
          <w:p w14:paraId="79C7CE3B" w14:textId="77777777" w:rsidR="000659E4" w:rsidRPr="00C37D2B" w:rsidRDefault="000659E4" w:rsidP="007E7CAE">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13F9810"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FB93D34" w14:textId="77777777" w:rsidR="000659E4" w:rsidRPr="00C37D2B" w:rsidRDefault="000659E4" w:rsidP="007E7CAE">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006DF838"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5D832D2"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22257CB" w14:textId="77777777" w:rsidR="000659E4" w:rsidRPr="00C37D2B" w:rsidRDefault="000659E4" w:rsidP="007E7CAE">
            <w:pPr>
              <w:pStyle w:val="TAC"/>
              <w:rPr>
                <w:rFonts w:cs="Arial"/>
                <w:lang w:eastAsia="ja-JP"/>
              </w:rPr>
            </w:pPr>
            <w:r w:rsidRPr="00C37D2B">
              <w:rPr>
                <w:rFonts w:cs="Arial"/>
                <w:lang w:eastAsia="ja-JP"/>
              </w:rPr>
              <w:t>ignore</w:t>
            </w:r>
          </w:p>
        </w:tc>
      </w:tr>
      <w:tr w:rsidR="000659E4" w:rsidRPr="00C37D2B" w14:paraId="32B6548B"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07DFEF5" w14:textId="77777777" w:rsidR="000659E4" w:rsidRPr="00C37D2B" w:rsidRDefault="000659E4" w:rsidP="007E7CAE">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CAAFC1F" w14:textId="77777777" w:rsidR="000659E4" w:rsidRPr="00C37D2B" w:rsidRDefault="000659E4" w:rsidP="007E7CAE">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696FDEA"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997CCE1" w14:textId="77777777" w:rsidR="000659E4" w:rsidRPr="00C37D2B" w:rsidRDefault="000659E4" w:rsidP="007E7CAE">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2F9BA988"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1C39F6D" w14:textId="77777777" w:rsidR="000659E4" w:rsidRPr="00C37D2B" w:rsidRDefault="000659E4" w:rsidP="007E7CAE">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48C7C3FB" w14:textId="77777777" w:rsidR="000659E4" w:rsidRPr="00C37D2B" w:rsidRDefault="000659E4" w:rsidP="007E7CAE">
            <w:pPr>
              <w:pStyle w:val="TAC"/>
              <w:rPr>
                <w:rFonts w:cs="Arial"/>
                <w:lang w:eastAsia="ja-JP"/>
              </w:rPr>
            </w:pPr>
            <w:r>
              <w:rPr>
                <w:rFonts w:hint="eastAsia"/>
                <w:lang w:eastAsia="zh-CN"/>
              </w:rPr>
              <w:t>i</w:t>
            </w:r>
            <w:r>
              <w:rPr>
                <w:lang w:eastAsia="zh-CN"/>
              </w:rPr>
              <w:t>gnore</w:t>
            </w:r>
          </w:p>
        </w:tc>
      </w:tr>
      <w:tr w:rsidR="000659E4" w:rsidRPr="00C37D2B" w14:paraId="49FB5E00" w14:textId="77777777" w:rsidTr="007E7CAE">
        <w:tc>
          <w:tcPr>
            <w:tcW w:w="2578" w:type="dxa"/>
          </w:tcPr>
          <w:p w14:paraId="17D6399B" w14:textId="77777777" w:rsidR="000659E4" w:rsidRPr="00C37D2B" w:rsidRDefault="000659E4" w:rsidP="007E7CAE">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106CB25F" w14:textId="77777777" w:rsidR="000659E4" w:rsidRPr="00C37D2B" w:rsidRDefault="000659E4" w:rsidP="007E7CAE">
            <w:pPr>
              <w:pStyle w:val="TAL"/>
              <w:rPr>
                <w:rFonts w:cs="Arial"/>
                <w:lang w:eastAsia="ja-JP"/>
              </w:rPr>
            </w:pPr>
          </w:p>
        </w:tc>
        <w:tc>
          <w:tcPr>
            <w:tcW w:w="1526" w:type="dxa"/>
          </w:tcPr>
          <w:p w14:paraId="3503AFCB" w14:textId="77777777" w:rsidR="000659E4" w:rsidRPr="00C37D2B" w:rsidRDefault="000659E4" w:rsidP="007E7CAE">
            <w:pPr>
              <w:pStyle w:val="TAL"/>
              <w:rPr>
                <w:rFonts w:cs="Arial"/>
                <w:i/>
                <w:lang w:eastAsia="ja-JP"/>
              </w:rPr>
            </w:pPr>
          </w:p>
        </w:tc>
        <w:tc>
          <w:tcPr>
            <w:tcW w:w="1260" w:type="dxa"/>
          </w:tcPr>
          <w:p w14:paraId="697BCAF2" w14:textId="77777777" w:rsidR="000659E4" w:rsidRPr="00C37D2B" w:rsidRDefault="000659E4" w:rsidP="007E7CAE">
            <w:pPr>
              <w:pStyle w:val="TAL"/>
              <w:rPr>
                <w:rFonts w:cs="Arial"/>
                <w:lang w:eastAsia="ja-JP"/>
              </w:rPr>
            </w:pPr>
          </w:p>
        </w:tc>
        <w:tc>
          <w:tcPr>
            <w:tcW w:w="1800" w:type="dxa"/>
          </w:tcPr>
          <w:p w14:paraId="4D259BB3"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36D3108C" w14:textId="77777777" w:rsidR="000659E4" w:rsidRPr="00C37D2B" w:rsidRDefault="000659E4" w:rsidP="007E7CAE">
            <w:pPr>
              <w:pStyle w:val="TAC"/>
              <w:rPr>
                <w:lang w:eastAsia="ja-JP"/>
              </w:rPr>
            </w:pPr>
          </w:p>
        </w:tc>
        <w:tc>
          <w:tcPr>
            <w:tcW w:w="1137" w:type="dxa"/>
          </w:tcPr>
          <w:p w14:paraId="5A2EA1A0" w14:textId="77777777" w:rsidR="000659E4" w:rsidRPr="00C37D2B" w:rsidRDefault="000659E4" w:rsidP="007E7CAE">
            <w:pPr>
              <w:pStyle w:val="TAC"/>
              <w:rPr>
                <w:lang w:eastAsia="ja-JP"/>
              </w:rPr>
            </w:pPr>
          </w:p>
        </w:tc>
      </w:tr>
      <w:tr w:rsidR="000659E4" w:rsidRPr="00C37D2B" w14:paraId="1F6C4897" w14:textId="77777777" w:rsidTr="007E7CAE">
        <w:tc>
          <w:tcPr>
            <w:tcW w:w="2578" w:type="dxa"/>
          </w:tcPr>
          <w:p w14:paraId="4B520EE6" w14:textId="77777777" w:rsidR="000659E4" w:rsidRPr="00C37D2B" w:rsidRDefault="000659E4" w:rsidP="007E7CAE">
            <w:pPr>
              <w:pStyle w:val="TAL"/>
              <w:ind w:left="567"/>
              <w:rPr>
                <w:rFonts w:cs="Arial"/>
                <w:lang w:eastAsia="ja-JP"/>
              </w:rPr>
            </w:pPr>
            <w:r w:rsidRPr="00C37D2B">
              <w:rPr>
                <w:rFonts w:cs="Arial"/>
                <w:lang w:eastAsia="ja-JP"/>
              </w:rPr>
              <w:t>&gt;&gt;&gt;&gt;Requested SCG E-RAB Level QoS Parameters</w:t>
            </w:r>
          </w:p>
        </w:tc>
        <w:tc>
          <w:tcPr>
            <w:tcW w:w="1104" w:type="dxa"/>
          </w:tcPr>
          <w:p w14:paraId="261272C9"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2CCA4BB5" w14:textId="77777777" w:rsidR="000659E4" w:rsidRPr="00C37D2B" w:rsidRDefault="000659E4" w:rsidP="007E7CAE">
            <w:pPr>
              <w:pStyle w:val="TAL"/>
              <w:rPr>
                <w:rFonts w:cs="Arial"/>
                <w:i/>
                <w:lang w:eastAsia="ja-JP"/>
              </w:rPr>
            </w:pPr>
          </w:p>
        </w:tc>
        <w:tc>
          <w:tcPr>
            <w:tcW w:w="1260" w:type="dxa"/>
          </w:tcPr>
          <w:p w14:paraId="67C72B8E"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00" w:type="dxa"/>
          </w:tcPr>
          <w:p w14:paraId="5EDEC764" w14:textId="77777777" w:rsidR="000659E4" w:rsidRPr="00C37D2B" w:rsidRDefault="000659E4" w:rsidP="007E7CAE">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23943B3F" w14:textId="77777777" w:rsidR="000659E4" w:rsidRPr="00C37D2B" w:rsidRDefault="000659E4" w:rsidP="007E7CAE">
            <w:pPr>
              <w:pStyle w:val="TAC"/>
              <w:rPr>
                <w:bCs/>
                <w:lang w:eastAsia="ja-JP"/>
              </w:rPr>
            </w:pPr>
            <w:r w:rsidRPr="00C37D2B">
              <w:rPr>
                <w:bCs/>
                <w:lang w:eastAsia="ja-JP"/>
              </w:rPr>
              <w:t>–</w:t>
            </w:r>
          </w:p>
        </w:tc>
        <w:tc>
          <w:tcPr>
            <w:tcW w:w="1137" w:type="dxa"/>
          </w:tcPr>
          <w:p w14:paraId="08B1934B" w14:textId="77777777" w:rsidR="000659E4" w:rsidRPr="00C37D2B" w:rsidRDefault="000659E4" w:rsidP="007E7CAE">
            <w:pPr>
              <w:pStyle w:val="TAC"/>
              <w:rPr>
                <w:lang w:eastAsia="ja-JP"/>
              </w:rPr>
            </w:pPr>
          </w:p>
        </w:tc>
      </w:tr>
      <w:tr w:rsidR="000659E4" w:rsidRPr="00C37D2B" w14:paraId="4B8204D0" w14:textId="77777777" w:rsidTr="007E7CAE">
        <w:tc>
          <w:tcPr>
            <w:tcW w:w="2578" w:type="dxa"/>
          </w:tcPr>
          <w:p w14:paraId="18298001" w14:textId="77777777" w:rsidR="000659E4" w:rsidRPr="00C37D2B" w:rsidRDefault="000659E4" w:rsidP="007E7CAE">
            <w:pPr>
              <w:pStyle w:val="TAL"/>
              <w:ind w:left="567"/>
              <w:rPr>
                <w:rFonts w:cs="Arial"/>
                <w:lang w:eastAsia="ja-JP"/>
              </w:rPr>
            </w:pPr>
            <w:r w:rsidRPr="00C37D2B">
              <w:rPr>
                <w:rFonts w:cs="Arial"/>
                <w:lang w:eastAsia="ja-JP"/>
              </w:rPr>
              <w: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0B207438"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7173140" w14:textId="77777777" w:rsidR="000659E4" w:rsidRPr="00C37D2B" w:rsidRDefault="000659E4" w:rsidP="007E7CAE">
            <w:pPr>
              <w:pStyle w:val="TAL"/>
              <w:rPr>
                <w:rFonts w:cs="Arial"/>
                <w:i/>
                <w:lang w:eastAsia="ja-JP"/>
              </w:rPr>
            </w:pPr>
          </w:p>
        </w:tc>
        <w:tc>
          <w:tcPr>
            <w:tcW w:w="1260" w:type="dxa"/>
          </w:tcPr>
          <w:p w14:paraId="4FC96B32"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7D223C3F"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256E29FC" w14:textId="77777777" w:rsidR="000659E4" w:rsidRPr="00C37D2B" w:rsidRDefault="000659E4" w:rsidP="007E7CAE">
            <w:pPr>
              <w:pStyle w:val="TAC"/>
              <w:rPr>
                <w:lang w:eastAsia="ja-JP"/>
              </w:rPr>
            </w:pPr>
            <w:r w:rsidRPr="00C37D2B">
              <w:rPr>
                <w:lang w:eastAsia="ja-JP"/>
              </w:rPr>
              <w:t>–</w:t>
            </w:r>
          </w:p>
        </w:tc>
        <w:tc>
          <w:tcPr>
            <w:tcW w:w="1137" w:type="dxa"/>
          </w:tcPr>
          <w:p w14:paraId="0E4D6E02" w14:textId="77777777" w:rsidR="000659E4" w:rsidRPr="00C37D2B" w:rsidRDefault="000659E4" w:rsidP="007E7CAE">
            <w:pPr>
              <w:pStyle w:val="TAC"/>
              <w:rPr>
                <w:lang w:eastAsia="ja-JP"/>
              </w:rPr>
            </w:pPr>
          </w:p>
        </w:tc>
      </w:tr>
      <w:tr w:rsidR="000659E4" w:rsidRPr="00C37D2B" w14:paraId="055985B5" w14:textId="77777777" w:rsidTr="007E7CAE">
        <w:tc>
          <w:tcPr>
            <w:tcW w:w="2578" w:type="dxa"/>
          </w:tcPr>
          <w:p w14:paraId="55FF8158" w14:textId="77777777" w:rsidR="000659E4" w:rsidRPr="00C37D2B" w:rsidRDefault="000659E4" w:rsidP="007E7CAE">
            <w:pPr>
              <w:pStyle w:val="TAL"/>
              <w:ind w:left="567"/>
              <w:rPr>
                <w:rFonts w:cs="Arial"/>
                <w:lang w:eastAsia="ja-JP"/>
              </w:rPr>
            </w:pPr>
            <w:r w:rsidRPr="00C37D2B">
              <w:rPr>
                <w:rFonts w:cs="Arial"/>
                <w:lang w:eastAsia="ja-JP"/>
              </w:rPr>
              <w:t xml:space="preserve">&gt;&gt;&gt;&gt;Secondary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4611E862"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80CC228" w14:textId="77777777" w:rsidR="000659E4" w:rsidRPr="00C37D2B" w:rsidRDefault="000659E4" w:rsidP="007E7CAE">
            <w:pPr>
              <w:pStyle w:val="TAL"/>
              <w:rPr>
                <w:rFonts w:cs="Arial"/>
                <w:i/>
                <w:lang w:eastAsia="ja-JP"/>
              </w:rPr>
            </w:pPr>
          </w:p>
        </w:tc>
        <w:tc>
          <w:tcPr>
            <w:tcW w:w="1260" w:type="dxa"/>
          </w:tcPr>
          <w:p w14:paraId="5C81481B"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66B809E6" w14:textId="77777777" w:rsidR="000659E4" w:rsidRPr="00C37D2B" w:rsidRDefault="000659E4" w:rsidP="007E7CAE">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3D60B171" w14:textId="77777777" w:rsidR="000659E4" w:rsidRPr="00C37D2B" w:rsidRDefault="000659E4" w:rsidP="007E7CAE">
            <w:pPr>
              <w:pStyle w:val="TAC"/>
              <w:rPr>
                <w:lang w:eastAsia="ja-JP"/>
              </w:rPr>
            </w:pPr>
            <w:r w:rsidRPr="00C37D2B">
              <w:rPr>
                <w:lang w:eastAsia="ja-JP"/>
              </w:rPr>
              <w:t>–</w:t>
            </w:r>
          </w:p>
        </w:tc>
        <w:tc>
          <w:tcPr>
            <w:tcW w:w="1137" w:type="dxa"/>
          </w:tcPr>
          <w:p w14:paraId="418423AD" w14:textId="77777777" w:rsidR="000659E4" w:rsidRPr="00C37D2B" w:rsidRDefault="000659E4" w:rsidP="007E7CAE">
            <w:pPr>
              <w:pStyle w:val="TAC"/>
              <w:rPr>
                <w:lang w:eastAsia="ja-JP"/>
              </w:rPr>
            </w:pPr>
          </w:p>
        </w:tc>
      </w:tr>
      <w:tr w:rsidR="000659E4" w:rsidRPr="00C37D2B" w14:paraId="44DFAA7B" w14:textId="77777777" w:rsidTr="007E7CAE">
        <w:tc>
          <w:tcPr>
            <w:tcW w:w="2578" w:type="dxa"/>
          </w:tcPr>
          <w:p w14:paraId="566B2CC5" w14:textId="77777777" w:rsidR="000659E4" w:rsidRPr="00C37D2B" w:rsidRDefault="000659E4" w:rsidP="007E7CAE">
            <w:pPr>
              <w:pStyle w:val="TAL"/>
              <w:ind w:left="567"/>
              <w:rPr>
                <w:rFonts w:cs="Arial"/>
                <w:lang w:eastAsia="ja-JP"/>
              </w:rPr>
            </w:pPr>
            <w:r w:rsidRPr="00C37D2B">
              <w:rPr>
                <w:lang w:eastAsia="ja-JP"/>
              </w:rPr>
              <w:t>&gt;&gt;&gt;&gt;RLC Mode</w:t>
            </w:r>
          </w:p>
        </w:tc>
        <w:tc>
          <w:tcPr>
            <w:tcW w:w="1104" w:type="dxa"/>
          </w:tcPr>
          <w:p w14:paraId="68A16E5C" w14:textId="77777777" w:rsidR="000659E4" w:rsidRPr="00C37D2B" w:rsidRDefault="000659E4" w:rsidP="007E7CAE">
            <w:pPr>
              <w:pStyle w:val="TAL"/>
              <w:rPr>
                <w:rFonts w:cs="Arial"/>
                <w:lang w:eastAsia="ja-JP"/>
              </w:rPr>
            </w:pPr>
            <w:r w:rsidRPr="00C37D2B">
              <w:rPr>
                <w:lang w:eastAsia="ja-JP"/>
              </w:rPr>
              <w:t>M</w:t>
            </w:r>
          </w:p>
        </w:tc>
        <w:tc>
          <w:tcPr>
            <w:tcW w:w="1526" w:type="dxa"/>
          </w:tcPr>
          <w:p w14:paraId="1413B5BD" w14:textId="77777777" w:rsidR="000659E4" w:rsidRPr="00C37D2B" w:rsidRDefault="000659E4" w:rsidP="007E7CAE">
            <w:pPr>
              <w:pStyle w:val="TAL"/>
              <w:rPr>
                <w:rFonts w:cs="Arial"/>
                <w:i/>
                <w:lang w:eastAsia="ja-JP"/>
              </w:rPr>
            </w:pPr>
          </w:p>
        </w:tc>
        <w:tc>
          <w:tcPr>
            <w:tcW w:w="1260" w:type="dxa"/>
          </w:tcPr>
          <w:p w14:paraId="532FBFDE" w14:textId="77777777" w:rsidR="000659E4" w:rsidRPr="00C37D2B" w:rsidRDefault="000659E4" w:rsidP="007E7CAE">
            <w:pPr>
              <w:pStyle w:val="TAL"/>
              <w:rPr>
                <w:lang w:eastAsia="ja-JP"/>
              </w:rPr>
            </w:pPr>
            <w:r w:rsidRPr="00C37D2B">
              <w:rPr>
                <w:lang w:eastAsia="ja-JP"/>
              </w:rPr>
              <w:t>RLC Mode</w:t>
            </w:r>
          </w:p>
          <w:p w14:paraId="69E087EE" w14:textId="77777777" w:rsidR="000659E4" w:rsidRPr="00C37D2B" w:rsidRDefault="000659E4" w:rsidP="007E7CAE">
            <w:pPr>
              <w:pStyle w:val="TAL"/>
              <w:rPr>
                <w:rFonts w:cs="Arial"/>
                <w:lang w:eastAsia="ja-JP"/>
              </w:rPr>
            </w:pPr>
            <w:r w:rsidRPr="00C37D2B">
              <w:rPr>
                <w:lang w:eastAsia="ja-JP"/>
              </w:rPr>
              <w:t>9.2.119</w:t>
            </w:r>
          </w:p>
        </w:tc>
        <w:tc>
          <w:tcPr>
            <w:tcW w:w="1800" w:type="dxa"/>
          </w:tcPr>
          <w:p w14:paraId="65CB9EF5" w14:textId="77777777" w:rsidR="000659E4" w:rsidRPr="00C37D2B" w:rsidRDefault="000659E4" w:rsidP="007E7CAE">
            <w:pPr>
              <w:pStyle w:val="TAL"/>
              <w:rPr>
                <w:rFonts w:cs="Arial"/>
                <w:lang w:eastAsia="zh-CN"/>
              </w:rPr>
            </w:pPr>
            <w:r w:rsidRPr="00C37D2B">
              <w:rPr>
                <w:lang w:eastAsia="ja-JP"/>
              </w:rPr>
              <w:t>Indicates the RLC mode to be used in the assisting node.</w:t>
            </w:r>
          </w:p>
        </w:tc>
        <w:tc>
          <w:tcPr>
            <w:tcW w:w="1080" w:type="dxa"/>
          </w:tcPr>
          <w:p w14:paraId="4F9E139D" w14:textId="77777777" w:rsidR="000659E4" w:rsidRPr="00C37D2B" w:rsidRDefault="000659E4" w:rsidP="007E7CAE">
            <w:pPr>
              <w:pStyle w:val="TAC"/>
              <w:rPr>
                <w:lang w:eastAsia="ja-JP"/>
              </w:rPr>
            </w:pPr>
            <w:r w:rsidRPr="00C37D2B">
              <w:rPr>
                <w:lang w:eastAsia="ja-JP"/>
              </w:rPr>
              <w:t>–</w:t>
            </w:r>
          </w:p>
        </w:tc>
        <w:tc>
          <w:tcPr>
            <w:tcW w:w="1137" w:type="dxa"/>
          </w:tcPr>
          <w:p w14:paraId="7E635C7A" w14:textId="77777777" w:rsidR="000659E4" w:rsidRPr="00C37D2B" w:rsidRDefault="000659E4" w:rsidP="007E7CAE">
            <w:pPr>
              <w:pStyle w:val="TAC"/>
              <w:rPr>
                <w:lang w:eastAsia="ja-JP"/>
              </w:rPr>
            </w:pPr>
          </w:p>
        </w:tc>
      </w:tr>
      <w:tr w:rsidR="000659E4" w:rsidRPr="00C37D2B" w14:paraId="0611C0B7" w14:textId="77777777" w:rsidTr="007E7CAE">
        <w:tc>
          <w:tcPr>
            <w:tcW w:w="2578" w:type="dxa"/>
          </w:tcPr>
          <w:p w14:paraId="539C1BC1" w14:textId="77777777" w:rsidR="000659E4" w:rsidRPr="00C37D2B" w:rsidRDefault="000659E4" w:rsidP="007E7CAE">
            <w:pPr>
              <w:pStyle w:val="TAL"/>
              <w:ind w:left="567"/>
              <w:rPr>
                <w:rFonts w:cs="Arial"/>
                <w:lang w:eastAsia="ja-JP"/>
              </w:rPr>
            </w:pPr>
            <w:r w:rsidRPr="00C37D2B">
              <w:rPr>
                <w:rFonts w:cs="Arial"/>
                <w:lang w:eastAsia="ja-JP"/>
              </w:rPr>
              <w:t>&gt;&gt;&gt;&gt;UL Configuration</w:t>
            </w:r>
          </w:p>
        </w:tc>
        <w:tc>
          <w:tcPr>
            <w:tcW w:w="1104" w:type="dxa"/>
          </w:tcPr>
          <w:p w14:paraId="26E1AA9C"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526" w:type="dxa"/>
          </w:tcPr>
          <w:p w14:paraId="3A5AE0F0" w14:textId="77777777" w:rsidR="000659E4" w:rsidRPr="00C37D2B" w:rsidRDefault="000659E4" w:rsidP="007E7CAE">
            <w:pPr>
              <w:pStyle w:val="TAL"/>
              <w:rPr>
                <w:rFonts w:cs="Arial"/>
                <w:i/>
                <w:lang w:eastAsia="ja-JP"/>
              </w:rPr>
            </w:pPr>
          </w:p>
        </w:tc>
        <w:tc>
          <w:tcPr>
            <w:tcW w:w="1260" w:type="dxa"/>
          </w:tcPr>
          <w:p w14:paraId="4B742EDA" w14:textId="77777777" w:rsidR="000659E4" w:rsidRPr="00C37D2B" w:rsidRDefault="000659E4" w:rsidP="007E7CAE">
            <w:pPr>
              <w:pStyle w:val="TAL"/>
              <w:rPr>
                <w:rFonts w:cs="Arial"/>
                <w:lang w:eastAsia="ja-JP"/>
              </w:rPr>
            </w:pPr>
            <w:r w:rsidRPr="00C37D2B">
              <w:rPr>
                <w:rFonts w:cs="Arial"/>
                <w:lang w:eastAsia="ja-JP"/>
              </w:rPr>
              <w:t>9.2.118</w:t>
            </w:r>
          </w:p>
        </w:tc>
        <w:tc>
          <w:tcPr>
            <w:tcW w:w="1800" w:type="dxa"/>
          </w:tcPr>
          <w:p w14:paraId="43364EF7" w14:textId="77777777" w:rsidR="000659E4" w:rsidRPr="00C37D2B" w:rsidRDefault="000659E4" w:rsidP="007E7CAE">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1580378B" w14:textId="77777777" w:rsidR="000659E4" w:rsidRPr="00C37D2B" w:rsidRDefault="000659E4" w:rsidP="007E7CAE">
            <w:pPr>
              <w:pStyle w:val="TAC"/>
              <w:rPr>
                <w:lang w:eastAsia="ja-JP"/>
              </w:rPr>
            </w:pPr>
            <w:r w:rsidRPr="00C37D2B">
              <w:rPr>
                <w:lang w:eastAsia="ja-JP"/>
              </w:rPr>
              <w:t>–</w:t>
            </w:r>
          </w:p>
        </w:tc>
        <w:tc>
          <w:tcPr>
            <w:tcW w:w="1137" w:type="dxa"/>
          </w:tcPr>
          <w:p w14:paraId="72DF92DB" w14:textId="77777777" w:rsidR="000659E4" w:rsidRPr="00C37D2B" w:rsidRDefault="000659E4" w:rsidP="007E7CAE">
            <w:pPr>
              <w:pStyle w:val="TAC"/>
              <w:rPr>
                <w:lang w:eastAsia="ja-JP"/>
              </w:rPr>
            </w:pPr>
          </w:p>
        </w:tc>
      </w:tr>
      <w:tr w:rsidR="000659E4" w:rsidRPr="00C37D2B" w14:paraId="03E35F2D" w14:textId="77777777" w:rsidTr="007E7CAE">
        <w:tc>
          <w:tcPr>
            <w:tcW w:w="2578" w:type="dxa"/>
          </w:tcPr>
          <w:p w14:paraId="721AE858"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0D507D32"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63DF9924" w14:textId="77777777" w:rsidR="000659E4" w:rsidRPr="00C37D2B" w:rsidRDefault="000659E4" w:rsidP="007E7CAE">
            <w:pPr>
              <w:pStyle w:val="TAL"/>
              <w:rPr>
                <w:rFonts w:cs="Arial"/>
                <w:i/>
                <w:lang w:eastAsia="ja-JP"/>
              </w:rPr>
            </w:pPr>
          </w:p>
        </w:tc>
        <w:tc>
          <w:tcPr>
            <w:tcW w:w="1260" w:type="dxa"/>
          </w:tcPr>
          <w:p w14:paraId="1402D9D7" w14:textId="77777777" w:rsidR="000659E4" w:rsidRPr="00C37D2B" w:rsidRDefault="000659E4" w:rsidP="007E7CAE">
            <w:pPr>
              <w:pStyle w:val="TAL"/>
              <w:rPr>
                <w:rFonts w:cs="Arial"/>
                <w:lang w:eastAsia="ja-JP"/>
              </w:rPr>
            </w:pPr>
            <w:r w:rsidRPr="00C37D2B">
              <w:rPr>
                <w:rFonts w:cs="Arial"/>
                <w:lang w:eastAsia="ja-JP"/>
              </w:rPr>
              <w:t>PDCP SN Length</w:t>
            </w:r>
          </w:p>
          <w:p w14:paraId="4C6BC5D3"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Pr>
          <w:p w14:paraId="5D911CBF"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UL.</w:t>
            </w:r>
          </w:p>
        </w:tc>
        <w:tc>
          <w:tcPr>
            <w:tcW w:w="1080" w:type="dxa"/>
          </w:tcPr>
          <w:p w14:paraId="2308B736" w14:textId="77777777" w:rsidR="000659E4" w:rsidRPr="00C37D2B" w:rsidRDefault="000659E4" w:rsidP="007E7CAE">
            <w:pPr>
              <w:pStyle w:val="TAC"/>
              <w:rPr>
                <w:lang w:eastAsia="ja-JP"/>
              </w:rPr>
            </w:pPr>
            <w:r w:rsidRPr="00C37D2B">
              <w:rPr>
                <w:bCs/>
                <w:lang w:eastAsia="zh-CN"/>
              </w:rPr>
              <w:t>YES</w:t>
            </w:r>
          </w:p>
        </w:tc>
        <w:tc>
          <w:tcPr>
            <w:tcW w:w="1137" w:type="dxa"/>
          </w:tcPr>
          <w:p w14:paraId="206954B5" w14:textId="77777777" w:rsidR="000659E4" w:rsidRPr="00C37D2B" w:rsidRDefault="000659E4" w:rsidP="007E7CAE">
            <w:pPr>
              <w:pStyle w:val="TAC"/>
              <w:rPr>
                <w:lang w:eastAsia="ja-JP"/>
              </w:rPr>
            </w:pPr>
            <w:r w:rsidRPr="00C37D2B">
              <w:rPr>
                <w:lang w:eastAsia="zh-CN"/>
              </w:rPr>
              <w:t>ignore</w:t>
            </w:r>
          </w:p>
        </w:tc>
      </w:tr>
      <w:tr w:rsidR="000659E4" w:rsidRPr="00C37D2B" w14:paraId="37B69EF4"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4C6F666" w14:textId="77777777" w:rsidR="000659E4" w:rsidRPr="00C37D2B" w:rsidRDefault="000659E4" w:rsidP="007E7CAE">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1FE7719C" w14:textId="77777777" w:rsidR="000659E4" w:rsidRPr="00C37D2B" w:rsidRDefault="000659E4" w:rsidP="007E7CAE">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CFE3D40"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0806FFC" w14:textId="77777777" w:rsidR="000659E4" w:rsidRPr="00C37D2B" w:rsidRDefault="000659E4" w:rsidP="007E7CAE">
            <w:pPr>
              <w:pStyle w:val="TAL"/>
              <w:rPr>
                <w:rFonts w:cs="Arial"/>
                <w:lang w:eastAsia="zh-CN"/>
              </w:rPr>
            </w:pPr>
            <w:r w:rsidRPr="00C37D2B">
              <w:rPr>
                <w:rFonts w:cs="Arial"/>
                <w:lang w:eastAsia="zh-CN"/>
              </w:rPr>
              <w:t>PDCP SN Length</w:t>
            </w:r>
          </w:p>
          <w:p w14:paraId="2A54BEB6" w14:textId="77777777" w:rsidR="000659E4" w:rsidRPr="00C37D2B" w:rsidRDefault="000659E4" w:rsidP="007E7CAE">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10250D62"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787F2417" w14:textId="77777777" w:rsidR="000659E4" w:rsidRPr="00C37D2B" w:rsidRDefault="000659E4" w:rsidP="007E7CAE">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0988F1A" w14:textId="77777777" w:rsidR="000659E4" w:rsidRPr="00C37D2B" w:rsidRDefault="000659E4" w:rsidP="007E7CAE">
            <w:pPr>
              <w:pStyle w:val="TAC"/>
              <w:rPr>
                <w:lang w:eastAsia="zh-CN"/>
              </w:rPr>
            </w:pPr>
            <w:r w:rsidRPr="00C37D2B">
              <w:rPr>
                <w:lang w:eastAsia="zh-CN"/>
              </w:rPr>
              <w:t>ignore</w:t>
            </w:r>
          </w:p>
        </w:tc>
      </w:tr>
      <w:tr w:rsidR="000659E4" w:rsidRPr="00C37D2B" w14:paraId="2B862767" w14:textId="77777777" w:rsidTr="007E7CAE">
        <w:tc>
          <w:tcPr>
            <w:tcW w:w="2578" w:type="dxa"/>
          </w:tcPr>
          <w:p w14:paraId="73FCCD8E" w14:textId="77777777" w:rsidR="000659E4" w:rsidRPr="00C37D2B" w:rsidRDefault="000659E4" w:rsidP="007E7CAE">
            <w:pPr>
              <w:pStyle w:val="TAL"/>
              <w:ind w:left="567"/>
              <w:rPr>
                <w:rFonts w:cs="Arial"/>
                <w:lang w:eastAsia="ja-JP"/>
              </w:rPr>
            </w:pPr>
            <w:r w:rsidRPr="00C37D2B">
              <w:rPr>
                <w:lang w:eastAsia="zh-CN"/>
              </w:rPr>
              <w:t>&gt;&gt;&gt;&gt;Duplication activation</w:t>
            </w:r>
          </w:p>
        </w:tc>
        <w:tc>
          <w:tcPr>
            <w:tcW w:w="1104" w:type="dxa"/>
          </w:tcPr>
          <w:p w14:paraId="4466B566"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3349EACA" w14:textId="77777777" w:rsidR="000659E4" w:rsidRPr="00C37D2B" w:rsidRDefault="000659E4" w:rsidP="007E7CAE">
            <w:pPr>
              <w:pStyle w:val="TAL"/>
              <w:rPr>
                <w:rFonts w:cs="Arial"/>
                <w:i/>
                <w:lang w:eastAsia="ja-JP"/>
              </w:rPr>
            </w:pPr>
          </w:p>
        </w:tc>
        <w:tc>
          <w:tcPr>
            <w:tcW w:w="1260" w:type="dxa"/>
          </w:tcPr>
          <w:p w14:paraId="35C10DF7" w14:textId="77777777" w:rsidR="000659E4" w:rsidRPr="00C37D2B" w:rsidRDefault="000659E4" w:rsidP="007E7CAE">
            <w:pPr>
              <w:pStyle w:val="TAL"/>
              <w:rPr>
                <w:rFonts w:cs="Arial"/>
                <w:lang w:eastAsia="zh-CN"/>
              </w:rPr>
            </w:pPr>
            <w:r w:rsidRPr="00C37D2B">
              <w:rPr>
                <w:rFonts w:cs="Arial"/>
                <w:lang w:eastAsia="zh-CN"/>
              </w:rPr>
              <w:t>9.2.137</w:t>
            </w:r>
          </w:p>
        </w:tc>
        <w:tc>
          <w:tcPr>
            <w:tcW w:w="1800" w:type="dxa"/>
          </w:tcPr>
          <w:p w14:paraId="4A419A9E" w14:textId="77777777" w:rsidR="000659E4" w:rsidRPr="00C37D2B" w:rsidRDefault="000659E4" w:rsidP="007E7CAE">
            <w:pPr>
              <w:pStyle w:val="TAL"/>
              <w:rPr>
                <w:rFonts w:cs="Arial"/>
                <w:lang w:eastAsia="zh-CN"/>
              </w:rPr>
            </w:pPr>
            <w:r w:rsidRPr="00C37D2B">
              <w:rPr>
                <w:rFonts w:cs="Arial"/>
                <w:lang w:eastAsia="zh-CN"/>
              </w:rPr>
              <w:t xml:space="preserve">Indicated the initial </w:t>
            </w:r>
            <w:proofErr w:type="spellStart"/>
            <w:r w:rsidRPr="00C37D2B">
              <w:rPr>
                <w:rFonts w:cs="Arial"/>
                <w:lang w:eastAsia="zh-CN"/>
              </w:rPr>
              <w:t>staus</w:t>
            </w:r>
            <w:proofErr w:type="spellEnd"/>
            <w:r w:rsidRPr="00C37D2B">
              <w:rPr>
                <w:rFonts w:cs="Arial"/>
                <w:lang w:eastAsia="zh-CN"/>
              </w:rPr>
              <w:t xml:space="preserve"> of PDCP duplication.</w:t>
            </w:r>
          </w:p>
        </w:tc>
        <w:tc>
          <w:tcPr>
            <w:tcW w:w="1080" w:type="dxa"/>
          </w:tcPr>
          <w:p w14:paraId="51D569BA" w14:textId="77777777" w:rsidR="000659E4" w:rsidRPr="00C37D2B" w:rsidRDefault="000659E4" w:rsidP="007E7CAE">
            <w:pPr>
              <w:pStyle w:val="TAC"/>
              <w:rPr>
                <w:bCs/>
                <w:lang w:eastAsia="zh-CN"/>
              </w:rPr>
            </w:pPr>
            <w:r w:rsidRPr="00C37D2B">
              <w:rPr>
                <w:bCs/>
                <w:lang w:eastAsia="zh-CN"/>
              </w:rPr>
              <w:t>YES</w:t>
            </w:r>
          </w:p>
        </w:tc>
        <w:tc>
          <w:tcPr>
            <w:tcW w:w="1137" w:type="dxa"/>
          </w:tcPr>
          <w:p w14:paraId="0345E59B" w14:textId="77777777" w:rsidR="000659E4" w:rsidRPr="00C37D2B" w:rsidRDefault="000659E4" w:rsidP="007E7CAE">
            <w:pPr>
              <w:pStyle w:val="TAC"/>
              <w:rPr>
                <w:lang w:eastAsia="zh-CN"/>
              </w:rPr>
            </w:pPr>
            <w:r w:rsidRPr="00C37D2B">
              <w:rPr>
                <w:lang w:eastAsia="zh-CN"/>
              </w:rPr>
              <w:t>ignore</w:t>
            </w:r>
          </w:p>
        </w:tc>
      </w:tr>
      <w:tr w:rsidR="000659E4" w:rsidRPr="00C37D2B" w14:paraId="77AAE585" w14:textId="77777777" w:rsidTr="007E7CAE">
        <w:tc>
          <w:tcPr>
            <w:tcW w:w="2578" w:type="dxa"/>
          </w:tcPr>
          <w:p w14:paraId="54A267D2" w14:textId="77777777" w:rsidR="000659E4" w:rsidRPr="00C37D2B" w:rsidRDefault="000659E4" w:rsidP="007E7CAE">
            <w:pPr>
              <w:pStyle w:val="TAL"/>
              <w:rPr>
                <w:rFonts w:eastAsia="Calibri Light"/>
                <w:bCs/>
                <w:lang w:eastAsia="zh-CN"/>
              </w:rPr>
            </w:pPr>
            <w:proofErr w:type="spellStart"/>
            <w:r w:rsidRPr="00C37D2B">
              <w:rPr>
                <w:lang w:eastAsia="zh-CN"/>
              </w:rPr>
              <w:t>MeNB</w:t>
            </w:r>
            <w:proofErr w:type="spellEnd"/>
            <w:r w:rsidRPr="00C37D2B">
              <w:rPr>
                <w:lang w:eastAsia="zh-CN"/>
              </w:rPr>
              <w:t xml:space="preserve"> to </w:t>
            </w:r>
            <w:proofErr w:type="spellStart"/>
            <w:r w:rsidRPr="00C37D2B">
              <w:rPr>
                <w:lang w:eastAsia="zh-CN"/>
              </w:rPr>
              <w:t>SgNB</w:t>
            </w:r>
            <w:proofErr w:type="spellEnd"/>
            <w:r w:rsidRPr="00C37D2B">
              <w:rPr>
                <w:lang w:eastAsia="zh-CN"/>
              </w:rPr>
              <w:t xml:space="preserve"> Container</w:t>
            </w:r>
          </w:p>
        </w:tc>
        <w:tc>
          <w:tcPr>
            <w:tcW w:w="1104" w:type="dxa"/>
          </w:tcPr>
          <w:p w14:paraId="7575C61E" w14:textId="77777777" w:rsidR="000659E4" w:rsidRPr="00C37D2B" w:rsidRDefault="000659E4" w:rsidP="007E7CAE">
            <w:pPr>
              <w:pStyle w:val="TAL"/>
              <w:rPr>
                <w:lang w:eastAsia="ja-JP"/>
              </w:rPr>
            </w:pPr>
            <w:r w:rsidRPr="00C37D2B">
              <w:rPr>
                <w:lang w:eastAsia="ja-JP"/>
              </w:rPr>
              <w:t>M</w:t>
            </w:r>
          </w:p>
        </w:tc>
        <w:tc>
          <w:tcPr>
            <w:tcW w:w="1526" w:type="dxa"/>
          </w:tcPr>
          <w:p w14:paraId="423E5D24" w14:textId="77777777" w:rsidR="000659E4" w:rsidRPr="00C37D2B" w:rsidRDefault="000659E4" w:rsidP="007E7CAE">
            <w:pPr>
              <w:pStyle w:val="TAL"/>
              <w:rPr>
                <w:i/>
                <w:lang w:eastAsia="ja-JP"/>
              </w:rPr>
            </w:pPr>
          </w:p>
        </w:tc>
        <w:tc>
          <w:tcPr>
            <w:tcW w:w="1260" w:type="dxa"/>
          </w:tcPr>
          <w:p w14:paraId="6D880BD0" w14:textId="77777777" w:rsidR="000659E4" w:rsidRPr="00C37D2B" w:rsidRDefault="000659E4" w:rsidP="007E7CAE">
            <w:pPr>
              <w:pStyle w:val="TAL"/>
              <w:rPr>
                <w:lang w:eastAsia="ja-JP"/>
              </w:rPr>
            </w:pPr>
            <w:r w:rsidRPr="00C37D2B">
              <w:rPr>
                <w:snapToGrid w:val="0"/>
                <w:lang w:eastAsia="ja-JP"/>
              </w:rPr>
              <w:t>OCTET STRING</w:t>
            </w:r>
          </w:p>
        </w:tc>
        <w:tc>
          <w:tcPr>
            <w:tcW w:w="1800" w:type="dxa"/>
          </w:tcPr>
          <w:p w14:paraId="173A0D52" w14:textId="77777777" w:rsidR="000659E4" w:rsidRPr="00C37D2B" w:rsidRDefault="000659E4" w:rsidP="007E7CAE">
            <w:pPr>
              <w:pStyle w:val="TAL"/>
              <w:rPr>
                <w:lang w:eastAsia="ja-JP"/>
              </w:rPr>
            </w:pPr>
            <w:r w:rsidRPr="00C37D2B">
              <w:rPr>
                <w:lang w:eastAsia="ja-JP"/>
              </w:rPr>
              <w:t xml:space="preserve">Includes the </w:t>
            </w:r>
            <w:r w:rsidRPr="00C37D2B">
              <w:rPr>
                <w:i/>
                <w:lang w:eastAsia="ja-JP"/>
              </w:rPr>
              <w:t>CG-</w:t>
            </w:r>
            <w:proofErr w:type="spellStart"/>
            <w:r w:rsidRPr="00C37D2B">
              <w:rPr>
                <w:i/>
                <w:lang w:eastAsia="ja-JP"/>
              </w:rPr>
              <w:t>ConfigInfo</w:t>
            </w:r>
            <w:proofErr w:type="spellEnd"/>
            <w:r w:rsidRPr="00C37D2B">
              <w:rPr>
                <w:lang w:eastAsia="ja-JP"/>
              </w:rPr>
              <w:t xml:space="preserve"> message as defined in TS 38.331 [31].</w:t>
            </w:r>
          </w:p>
        </w:tc>
        <w:tc>
          <w:tcPr>
            <w:tcW w:w="1080" w:type="dxa"/>
          </w:tcPr>
          <w:p w14:paraId="291DC5DA" w14:textId="77777777" w:rsidR="000659E4" w:rsidRPr="00C37D2B" w:rsidRDefault="000659E4" w:rsidP="007E7CAE">
            <w:pPr>
              <w:pStyle w:val="TAC"/>
              <w:rPr>
                <w:lang w:eastAsia="zh-CN"/>
              </w:rPr>
            </w:pPr>
            <w:r w:rsidRPr="00C37D2B">
              <w:rPr>
                <w:lang w:eastAsia="zh-CN"/>
              </w:rPr>
              <w:t>YES</w:t>
            </w:r>
          </w:p>
        </w:tc>
        <w:tc>
          <w:tcPr>
            <w:tcW w:w="1137" w:type="dxa"/>
          </w:tcPr>
          <w:p w14:paraId="763C0579" w14:textId="77777777" w:rsidR="000659E4" w:rsidRPr="00C37D2B" w:rsidRDefault="000659E4" w:rsidP="007E7CAE">
            <w:pPr>
              <w:pStyle w:val="TAC"/>
              <w:rPr>
                <w:lang w:eastAsia="zh-CN"/>
              </w:rPr>
            </w:pPr>
            <w:r w:rsidRPr="00C37D2B">
              <w:rPr>
                <w:lang w:eastAsia="zh-CN"/>
              </w:rPr>
              <w:t>reject</w:t>
            </w:r>
          </w:p>
        </w:tc>
      </w:tr>
      <w:tr w:rsidR="000659E4" w:rsidRPr="00C37D2B" w14:paraId="6FB85C0B" w14:textId="77777777" w:rsidTr="007E7CAE">
        <w:tc>
          <w:tcPr>
            <w:tcW w:w="2578" w:type="dxa"/>
          </w:tcPr>
          <w:p w14:paraId="7234152D" w14:textId="77777777" w:rsidR="000659E4" w:rsidRPr="00C37D2B" w:rsidRDefault="000659E4" w:rsidP="007E7CAE">
            <w:pPr>
              <w:pStyle w:val="TAL"/>
              <w:rPr>
                <w:lang w:eastAsia="zh-CN"/>
              </w:rPr>
            </w:pPr>
            <w:proofErr w:type="spellStart"/>
            <w:r w:rsidRPr="00C37D2B">
              <w:rPr>
                <w:lang w:eastAsia="zh-CN"/>
              </w:rPr>
              <w:t>SgNB</w:t>
            </w:r>
            <w:proofErr w:type="spellEnd"/>
            <w:r w:rsidRPr="00C37D2B">
              <w:rPr>
                <w:lang w:eastAsia="ja-JP"/>
              </w:rPr>
              <w:t xml:space="preserve"> UE X2AP ID</w:t>
            </w:r>
          </w:p>
        </w:tc>
        <w:tc>
          <w:tcPr>
            <w:tcW w:w="1104" w:type="dxa"/>
          </w:tcPr>
          <w:p w14:paraId="531D54E9" w14:textId="77777777" w:rsidR="000659E4" w:rsidRPr="00C37D2B" w:rsidRDefault="000659E4" w:rsidP="007E7CAE">
            <w:pPr>
              <w:pStyle w:val="TAL"/>
              <w:rPr>
                <w:lang w:eastAsia="ja-JP"/>
              </w:rPr>
            </w:pPr>
            <w:r w:rsidRPr="00C37D2B">
              <w:rPr>
                <w:lang w:eastAsia="ja-JP"/>
              </w:rPr>
              <w:t>O</w:t>
            </w:r>
          </w:p>
        </w:tc>
        <w:tc>
          <w:tcPr>
            <w:tcW w:w="1526" w:type="dxa"/>
          </w:tcPr>
          <w:p w14:paraId="274F4856" w14:textId="77777777" w:rsidR="000659E4" w:rsidRPr="00C37D2B" w:rsidRDefault="000659E4" w:rsidP="007E7CAE">
            <w:pPr>
              <w:pStyle w:val="TAL"/>
              <w:rPr>
                <w:i/>
                <w:lang w:eastAsia="ja-JP"/>
              </w:rPr>
            </w:pPr>
          </w:p>
        </w:tc>
        <w:tc>
          <w:tcPr>
            <w:tcW w:w="1260" w:type="dxa"/>
          </w:tcPr>
          <w:p w14:paraId="2796CEFB" w14:textId="77777777" w:rsidR="000659E4" w:rsidRPr="00EE5530" w:rsidRDefault="000659E4" w:rsidP="007E7CAE">
            <w:pPr>
              <w:pStyle w:val="TAL"/>
              <w:rPr>
                <w:lang w:val="sv-SE" w:eastAsia="ja-JP"/>
              </w:rPr>
            </w:pPr>
            <w:r w:rsidRPr="00EE5530">
              <w:rPr>
                <w:rFonts w:eastAsia="Geneva"/>
                <w:lang w:val="sv-SE" w:eastAsia="zh-CN"/>
              </w:rPr>
              <w:t>en-</w:t>
            </w:r>
            <w:r w:rsidRPr="00EE5530">
              <w:rPr>
                <w:lang w:val="sv-SE" w:eastAsia="ja-JP"/>
              </w:rPr>
              <w:t>gNB UE X2AP ID</w:t>
            </w:r>
          </w:p>
          <w:p w14:paraId="5F8F2E73" w14:textId="77777777" w:rsidR="000659E4" w:rsidRPr="00EE5530" w:rsidRDefault="000659E4" w:rsidP="007E7CAE">
            <w:pPr>
              <w:pStyle w:val="TAL"/>
              <w:rPr>
                <w:snapToGrid w:val="0"/>
                <w:lang w:val="sv-SE" w:eastAsia="ja-JP"/>
              </w:rPr>
            </w:pPr>
            <w:r w:rsidRPr="00EE5530">
              <w:rPr>
                <w:snapToGrid w:val="0"/>
                <w:lang w:val="sv-SE" w:eastAsia="ja-JP"/>
              </w:rPr>
              <w:t>9.2.100</w:t>
            </w:r>
          </w:p>
        </w:tc>
        <w:tc>
          <w:tcPr>
            <w:tcW w:w="1800" w:type="dxa"/>
          </w:tcPr>
          <w:p w14:paraId="12F5E59F" w14:textId="77777777" w:rsidR="000659E4" w:rsidRPr="00C37D2B" w:rsidRDefault="000659E4" w:rsidP="007E7CAE">
            <w:pPr>
              <w:pStyle w:val="TAL"/>
              <w:rPr>
                <w:lang w:eastAsia="ja-JP"/>
              </w:rPr>
            </w:pPr>
            <w:r w:rsidRPr="00C37D2B">
              <w:rPr>
                <w:szCs w:val="18"/>
                <w:lang w:eastAsia="ja-JP"/>
              </w:rPr>
              <w:t xml:space="preserve">Allocated at the </w:t>
            </w:r>
            <w:proofErr w:type="spellStart"/>
            <w:r w:rsidRPr="00C37D2B">
              <w:rPr>
                <w:szCs w:val="18"/>
                <w:lang w:eastAsia="zh-CN"/>
              </w:rPr>
              <w:t>en</w:t>
            </w:r>
            <w:proofErr w:type="spellEnd"/>
            <w:r w:rsidRPr="00C37D2B">
              <w:rPr>
                <w:szCs w:val="18"/>
                <w:lang w:eastAsia="zh-CN"/>
              </w:rPr>
              <w:t>-gNB.</w:t>
            </w:r>
          </w:p>
        </w:tc>
        <w:tc>
          <w:tcPr>
            <w:tcW w:w="1080" w:type="dxa"/>
          </w:tcPr>
          <w:p w14:paraId="7E76B131" w14:textId="77777777" w:rsidR="000659E4" w:rsidRPr="00C37D2B" w:rsidRDefault="000659E4" w:rsidP="007E7CAE">
            <w:pPr>
              <w:pStyle w:val="TAC"/>
              <w:rPr>
                <w:lang w:eastAsia="zh-CN"/>
              </w:rPr>
            </w:pPr>
            <w:r w:rsidRPr="00C37D2B">
              <w:rPr>
                <w:lang w:eastAsia="zh-CN"/>
              </w:rPr>
              <w:t>YES</w:t>
            </w:r>
          </w:p>
        </w:tc>
        <w:tc>
          <w:tcPr>
            <w:tcW w:w="1137" w:type="dxa"/>
          </w:tcPr>
          <w:p w14:paraId="2A7899FE" w14:textId="77777777" w:rsidR="000659E4" w:rsidRPr="00C37D2B" w:rsidRDefault="000659E4" w:rsidP="007E7CAE">
            <w:pPr>
              <w:pStyle w:val="TAC"/>
              <w:rPr>
                <w:lang w:eastAsia="zh-CN"/>
              </w:rPr>
            </w:pPr>
            <w:r w:rsidRPr="00C37D2B">
              <w:rPr>
                <w:lang w:eastAsia="zh-CN"/>
              </w:rPr>
              <w:t>reject</w:t>
            </w:r>
          </w:p>
        </w:tc>
      </w:tr>
      <w:tr w:rsidR="000659E4" w:rsidRPr="00C37D2B" w14:paraId="7CBD9496" w14:textId="77777777" w:rsidTr="007E7CAE">
        <w:tc>
          <w:tcPr>
            <w:tcW w:w="2578" w:type="dxa"/>
            <w:tcBorders>
              <w:top w:val="single" w:sz="4" w:space="0" w:color="auto"/>
              <w:left w:val="single" w:sz="4" w:space="0" w:color="auto"/>
              <w:bottom w:val="single" w:sz="4" w:space="0" w:color="auto"/>
              <w:right w:val="single" w:sz="4" w:space="0" w:color="auto"/>
            </w:tcBorders>
          </w:tcPr>
          <w:p w14:paraId="0EB009BC" w14:textId="77777777" w:rsidR="000659E4" w:rsidRPr="00C37D2B" w:rsidRDefault="000659E4" w:rsidP="007E7CAE">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12722EF7" w14:textId="77777777" w:rsidR="000659E4" w:rsidRPr="00C37D2B" w:rsidRDefault="000659E4" w:rsidP="007E7CAE">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1808003"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9BBDB76" w14:textId="77777777" w:rsidR="000659E4" w:rsidRPr="00C37D2B" w:rsidRDefault="000659E4" w:rsidP="007E7CAE">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36DF3F0B" w14:textId="77777777" w:rsidR="000659E4" w:rsidRPr="00C37D2B" w:rsidRDefault="000659E4" w:rsidP="007E7CAE">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D826888" w14:textId="77777777" w:rsidR="000659E4" w:rsidRPr="00C37D2B" w:rsidRDefault="000659E4" w:rsidP="007E7CAE">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EF0F395" w14:textId="77777777" w:rsidR="000659E4" w:rsidRPr="00C37D2B" w:rsidRDefault="000659E4" w:rsidP="007E7CAE">
            <w:pPr>
              <w:pStyle w:val="TAC"/>
              <w:rPr>
                <w:lang w:eastAsia="zh-CN"/>
              </w:rPr>
            </w:pPr>
            <w:r w:rsidRPr="00C37D2B">
              <w:rPr>
                <w:lang w:eastAsia="zh-CN"/>
              </w:rPr>
              <w:t>ignore</w:t>
            </w:r>
          </w:p>
        </w:tc>
      </w:tr>
      <w:tr w:rsidR="000659E4" w:rsidRPr="00C37D2B" w14:paraId="1313F586" w14:textId="77777777" w:rsidTr="007E7CAE">
        <w:tc>
          <w:tcPr>
            <w:tcW w:w="2578" w:type="dxa"/>
            <w:tcBorders>
              <w:top w:val="single" w:sz="4" w:space="0" w:color="auto"/>
              <w:left w:val="single" w:sz="4" w:space="0" w:color="auto"/>
              <w:bottom w:val="single" w:sz="4" w:space="0" w:color="auto"/>
              <w:right w:val="single" w:sz="4" w:space="0" w:color="auto"/>
            </w:tcBorders>
          </w:tcPr>
          <w:p w14:paraId="0FFA2945" w14:textId="77777777" w:rsidR="000659E4" w:rsidRPr="00C37D2B" w:rsidRDefault="000659E4" w:rsidP="007E7CAE">
            <w:pPr>
              <w:pStyle w:val="TAL"/>
              <w:rPr>
                <w:lang w:eastAsia="zh-CN"/>
              </w:rPr>
            </w:pPr>
            <w:proofErr w:type="spellStart"/>
            <w:r w:rsidRPr="00C37D2B">
              <w:rPr>
                <w:lang w:eastAsia="zh-CN"/>
              </w:rPr>
              <w:t>MeNB</w:t>
            </w:r>
            <w:proofErr w:type="spellEnd"/>
            <w:r w:rsidRPr="00C37D2B">
              <w:rPr>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0B0DE967" w14:textId="77777777" w:rsidR="000659E4" w:rsidRPr="00C37D2B" w:rsidRDefault="000659E4" w:rsidP="007E7CAE">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FBFC3C6"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AC654F9" w14:textId="77777777" w:rsidR="000659E4" w:rsidRPr="00C37D2B" w:rsidRDefault="000659E4" w:rsidP="007E7CAE">
            <w:pPr>
              <w:pStyle w:val="TAL"/>
              <w:rPr>
                <w:lang w:eastAsia="ja-JP"/>
              </w:rPr>
            </w:pPr>
            <w:r w:rsidRPr="00C37D2B">
              <w:rPr>
                <w:lang w:eastAsia="ja-JP"/>
              </w:rPr>
              <w:t>Extended eNB UE X2AP ID</w:t>
            </w:r>
          </w:p>
          <w:p w14:paraId="55B6D0B0" w14:textId="77777777" w:rsidR="000659E4" w:rsidRPr="00C37D2B" w:rsidRDefault="000659E4" w:rsidP="007E7CAE">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6170D012" w14:textId="77777777" w:rsidR="000659E4" w:rsidRPr="00C37D2B" w:rsidRDefault="000659E4" w:rsidP="007E7CAE">
            <w:pPr>
              <w:pStyle w:val="TAL"/>
              <w:rPr>
                <w:szCs w:val="18"/>
                <w:lang w:eastAsia="ja-JP"/>
              </w:rPr>
            </w:pPr>
            <w:r w:rsidRPr="00C37D2B">
              <w:rPr>
                <w:szCs w:val="18"/>
                <w:lang w:eastAsia="ja-JP"/>
              </w:rPr>
              <w:t xml:space="preserve">Allocated at the </w:t>
            </w:r>
            <w:proofErr w:type="spellStart"/>
            <w:r w:rsidRPr="00C37D2B">
              <w:rPr>
                <w:szCs w:val="18"/>
                <w:lang w:eastAsia="ja-JP"/>
              </w:rPr>
              <w:t>MeNB</w:t>
            </w:r>
            <w:proofErr w:type="spellEnd"/>
            <w:r w:rsidRPr="00C37D2B">
              <w:rPr>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FEB1E1A" w14:textId="77777777" w:rsidR="000659E4" w:rsidRPr="00C37D2B" w:rsidRDefault="000659E4" w:rsidP="007E7CAE">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9EEA3F0" w14:textId="77777777" w:rsidR="000659E4" w:rsidRPr="00C37D2B" w:rsidRDefault="000659E4" w:rsidP="007E7CAE">
            <w:pPr>
              <w:pStyle w:val="TAC"/>
              <w:rPr>
                <w:lang w:eastAsia="zh-CN"/>
              </w:rPr>
            </w:pPr>
            <w:r w:rsidRPr="00C37D2B">
              <w:rPr>
                <w:lang w:eastAsia="zh-CN"/>
              </w:rPr>
              <w:t>reject</w:t>
            </w:r>
          </w:p>
        </w:tc>
      </w:tr>
      <w:tr w:rsidR="000659E4" w:rsidRPr="00C37D2B" w14:paraId="07038694" w14:textId="77777777" w:rsidTr="007E7CAE">
        <w:tc>
          <w:tcPr>
            <w:tcW w:w="2578" w:type="dxa"/>
            <w:tcBorders>
              <w:top w:val="single" w:sz="4" w:space="0" w:color="auto"/>
              <w:left w:val="single" w:sz="4" w:space="0" w:color="auto"/>
              <w:bottom w:val="single" w:sz="4" w:space="0" w:color="auto"/>
              <w:right w:val="single" w:sz="4" w:space="0" w:color="auto"/>
            </w:tcBorders>
          </w:tcPr>
          <w:p w14:paraId="7FBEC628" w14:textId="77777777" w:rsidR="000659E4" w:rsidRPr="00C37D2B" w:rsidRDefault="000659E4" w:rsidP="007E7CAE">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54C4DA60" w14:textId="77777777" w:rsidR="000659E4" w:rsidRPr="00C37D2B" w:rsidRDefault="000659E4" w:rsidP="007E7CAE">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EFA79CE"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A1FA104" w14:textId="77777777" w:rsidR="000659E4" w:rsidRPr="00C37D2B" w:rsidRDefault="000659E4" w:rsidP="007E7CAE">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A70CD5F" w14:textId="77777777" w:rsidR="000659E4" w:rsidRPr="00C37D2B" w:rsidRDefault="000659E4" w:rsidP="007E7CAE">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5483BB2F" w14:textId="77777777" w:rsidR="000659E4" w:rsidRPr="00C37D2B" w:rsidRDefault="000659E4" w:rsidP="007E7CAE">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CB0D5B6" w14:textId="77777777" w:rsidR="000659E4" w:rsidRPr="00C37D2B" w:rsidRDefault="000659E4" w:rsidP="007E7CAE">
            <w:pPr>
              <w:pStyle w:val="TAC"/>
              <w:rPr>
                <w:lang w:eastAsia="zh-CN"/>
              </w:rPr>
            </w:pPr>
            <w:r w:rsidRPr="00C37D2B">
              <w:rPr>
                <w:lang w:eastAsia="zh-CN"/>
              </w:rPr>
              <w:t>reject</w:t>
            </w:r>
          </w:p>
        </w:tc>
      </w:tr>
      <w:tr w:rsidR="000659E4" w:rsidRPr="00C37D2B" w14:paraId="76104990" w14:textId="77777777" w:rsidTr="007E7CAE">
        <w:tc>
          <w:tcPr>
            <w:tcW w:w="2578" w:type="dxa"/>
            <w:tcBorders>
              <w:top w:val="single" w:sz="4" w:space="0" w:color="auto"/>
              <w:left w:val="single" w:sz="4" w:space="0" w:color="auto"/>
              <w:bottom w:val="single" w:sz="4" w:space="0" w:color="auto"/>
              <w:right w:val="single" w:sz="4" w:space="0" w:color="auto"/>
            </w:tcBorders>
          </w:tcPr>
          <w:p w14:paraId="2D4E9EFA" w14:textId="77777777" w:rsidR="000659E4" w:rsidRPr="00C37D2B" w:rsidRDefault="000659E4" w:rsidP="007E7CAE">
            <w:pPr>
              <w:pStyle w:val="TAL"/>
            </w:pPr>
            <w:proofErr w:type="spellStart"/>
            <w:r w:rsidRPr="00C37D2B">
              <w:rPr>
                <w:lang w:eastAsia="ja-JP"/>
              </w:rPr>
              <w:t>MeNB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C35B40A"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348A797"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5524264" w14:textId="77777777" w:rsidR="000659E4" w:rsidRPr="00C37D2B" w:rsidRDefault="000659E4" w:rsidP="007E7CAE">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7FC9DDF3" w14:textId="77777777" w:rsidR="000659E4" w:rsidRPr="00C37D2B" w:rsidRDefault="000659E4" w:rsidP="007E7CAE">
            <w:pPr>
              <w:pStyle w:val="TAL"/>
            </w:pPr>
            <w:r w:rsidRPr="00C37D2B">
              <w:rPr>
                <w:lang w:eastAsia="ja-JP"/>
              </w:rPr>
              <w:t xml:space="preserve">Information used to coordinate resources utilisation between </w:t>
            </w:r>
            <w:proofErr w:type="spellStart"/>
            <w:r w:rsidRPr="00C37D2B">
              <w:rPr>
                <w:lang w:eastAsia="ja-JP"/>
              </w:rPr>
              <w:t>MeNB</w:t>
            </w:r>
            <w:proofErr w:type="spellEnd"/>
            <w:r w:rsidRPr="00C37D2B">
              <w:rPr>
                <w:lang w:eastAsia="ja-JP"/>
              </w:rPr>
              <w:t xml:space="preserve"> and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7E54BB7E" w14:textId="77777777" w:rsidR="000659E4" w:rsidRPr="00C37D2B" w:rsidRDefault="000659E4" w:rsidP="007E7CAE">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3A9D9AC" w14:textId="77777777" w:rsidR="000659E4" w:rsidRPr="00C37D2B" w:rsidRDefault="000659E4" w:rsidP="007E7CAE">
            <w:pPr>
              <w:pStyle w:val="TAC"/>
              <w:rPr>
                <w:lang w:eastAsia="zh-CN"/>
              </w:rPr>
            </w:pPr>
            <w:r w:rsidRPr="00C37D2B">
              <w:rPr>
                <w:lang w:eastAsia="ja-JP"/>
              </w:rPr>
              <w:t>ignore</w:t>
            </w:r>
          </w:p>
        </w:tc>
      </w:tr>
      <w:tr w:rsidR="000659E4" w:rsidRPr="00C37D2B" w14:paraId="4A7DBBF2" w14:textId="77777777" w:rsidTr="007E7CAE">
        <w:tc>
          <w:tcPr>
            <w:tcW w:w="2578" w:type="dxa"/>
            <w:tcBorders>
              <w:top w:val="single" w:sz="4" w:space="0" w:color="auto"/>
              <w:left w:val="single" w:sz="4" w:space="0" w:color="auto"/>
              <w:bottom w:val="single" w:sz="4" w:space="0" w:color="auto"/>
              <w:right w:val="single" w:sz="4" w:space="0" w:color="auto"/>
            </w:tcBorders>
          </w:tcPr>
          <w:p w14:paraId="69E30E59" w14:textId="77777777" w:rsidR="000659E4" w:rsidRPr="00C37D2B" w:rsidRDefault="000659E4" w:rsidP="007E7CAE">
            <w:pPr>
              <w:pStyle w:val="TAL"/>
              <w:rPr>
                <w:lang w:eastAsia="ja-JP"/>
              </w:rPr>
            </w:pPr>
            <w:r w:rsidRPr="00C37D2B">
              <w:rPr>
                <w:lang w:eastAsia="ja-JP"/>
              </w:rPr>
              <w:lastRenderedPageBreak/>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46AA620B"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180278D"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C7A00BE" w14:textId="77777777" w:rsidR="000659E4" w:rsidRPr="00EE5530" w:rsidRDefault="000659E4" w:rsidP="007E7CAE">
            <w:pPr>
              <w:pStyle w:val="TAL"/>
              <w:rPr>
                <w:lang w:val="sv-SE"/>
              </w:rPr>
            </w:pPr>
            <w:r w:rsidRPr="00EE5530">
              <w:rPr>
                <w:lang w:val="sv-SE"/>
              </w:rPr>
              <w:t xml:space="preserve">ENUMERATED (SN </w:t>
            </w:r>
            <w:proofErr w:type="spellStart"/>
            <w:r w:rsidRPr="00EE5530">
              <w:rPr>
                <w:lang w:val="sv-SE"/>
              </w:rPr>
              <w:t>change</w:t>
            </w:r>
            <w:proofErr w:type="spellEnd"/>
            <w:r w:rsidRPr="00EE5530">
              <w:rPr>
                <w:lang w:val="sv-SE"/>
              </w:rPr>
              <w:t>, inter-eNB HO, intra-eNB HO, ...)</w:t>
            </w:r>
          </w:p>
        </w:tc>
        <w:tc>
          <w:tcPr>
            <w:tcW w:w="1800" w:type="dxa"/>
            <w:tcBorders>
              <w:top w:val="single" w:sz="4" w:space="0" w:color="auto"/>
              <w:left w:val="single" w:sz="4" w:space="0" w:color="auto"/>
              <w:bottom w:val="single" w:sz="4" w:space="0" w:color="auto"/>
              <w:right w:val="single" w:sz="4" w:space="0" w:color="auto"/>
            </w:tcBorders>
          </w:tcPr>
          <w:p w14:paraId="6F7B85E3" w14:textId="77777777" w:rsidR="000659E4" w:rsidRPr="00C37D2B" w:rsidRDefault="000659E4" w:rsidP="007E7CAE">
            <w:pPr>
              <w:pStyle w:val="TAL"/>
              <w:rPr>
                <w:lang w:eastAsia="ja-JP"/>
              </w:rPr>
            </w:pPr>
            <w:r w:rsidRPr="00C37D2B">
              <w:rPr>
                <w:lang w:eastAsia="ja-JP"/>
              </w:rPr>
              <w:t>This IE indicates the trigger for SGNB Addition procedure.</w:t>
            </w:r>
          </w:p>
        </w:tc>
        <w:tc>
          <w:tcPr>
            <w:tcW w:w="1080" w:type="dxa"/>
            <w:tcBorders>
              <w:top w:val="single" w:sz="4" w:space="0" w:color="auto"/>
              <w:left w:val="single" w:sz="4" w:space="0" w:color="auto"/>
              <w:bottom w:val="single" w:sz="4" w:space="0" w:color="auto"/>
              <w:right w:val="single" w:sz="4" w:space="0" w:color="auto"/>
            </w:tcBorders>
          </w:tcPr>
          <w:p w14:paraId="70CC41E2"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7087502" w14:textId="77777777" w:rsidR="000659E4" w:rsidRPr="00C37D2B" w:rsidRDefault="000659E4" w:rsidP="007E7CAE">
            <w:pPr>
              <w:pStyle w:val="TAC"/>
              <w:rPr>
                <w:lang w:eastAsia="ja-JP"/>
              </w:rPr>
            </w:pPr>
            <w:r w:rsidRPr="00C37D2B">
              <w:rPr>
                <w:lang w:eastAsia="ja-JP"/>
              </w:rPr>
              <w:t>reject</w:t>
            </w:r>
          </w:p>
        </w:tc>
      </w:tr>
      <w:tr w:rsidR="000659E4" w:rsidRPr="00C37D2B" w14:paraId="7F90A79F" w14:textId="77777777" w:rsidTr="007E7CAE">
        <w:tc>
          <w:tcPr>
            <w:tcW w:w="2578" w:type="dxa"/>
            <w:tcBorders>
              <w:top w:val="single" w:sz="4" w:space="0" w:color="auto"/>
              <w:left w:val="single" w:sz="4" w:space="0" w:color="auto"/>
              <w:bottom w:val="single" w:sz="4" w:space="0" w:color="auto"/>
              <w:right w:val="single" w:sz="4" w:space="0" w:color="auto"/>
            </w:tcBorders>
          </w:tcPr>
          <w:p w14:paraId="54A0142C" w14:textId="77777777" w:rsidR="000659E4" w:rsidRPr="00C37D2B" w:rsidRDefault="000659E4" w:rsidP="007E7CAE">
            <w:pPr>
              <w:pStyle w:val="TAL"/>
              <w:rPr>
                <w:lang w:eastAsia="ja-JP"/>
              </w:rPr>
            </w:pPr>
            <w:r w:rsidRPr="00C37D2B">
              <w:rPr>
                <w:szCs w:val="18"/>
                <w:lang w:eastAsia="zh-CN"/>
              </w:rPr>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1C32ACFC" w14:textId="77777777" w:rsidR="000659E4" w:rsidRPr="00C37D2B" w:rsidRDefault="000659E4" w:rsidP="007E7CAE">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F230095"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CDA4771" w14:textId="77777777" w:rsidR="000659E4" w:rsidRPr="00C37D2B" w:rsidRDefault="000659E4" w:rsidP="007E7CAE">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3CF3A8CC"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9F5F6A" w14:textId="77777777" w:rsidR="000659E4" w:rsidRPr="00C37D2B" w:rsidRDefault="000659E4" w:rsidP="007E7CAE">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F1C6662" w14:textId="77777777" w:rsidR="000659E4" w:rsidRPr="00C37D2B" w:rsidRDefault="000659E4" w:rsidP="007E7CAE">
            <w:pPr>
              <w:pStyle w:val="TAC"/>
              <w:rPr>
                <w:lang w:eastAsia="ja-JP"/>
              </w:rPr>
            </w:pPr>
            <w:r w:rsidRPr="00C37D2B">
              <w:rPr>
                <w:lang w:eastAsia="zh-CN"/>
              </w:rPr>
              <w:t>ignore</w:t>
            </w:r>
          </w:p>
        </w:tc>
      </w:tr>
      <w:tr w:rsidR="000659E4" w:rsidRPr="00C37D2B" w14:paraId="799A7B52" w14:textId="77777777" w:rsidTr="007E7CAE">
        <w:tc>
          <w:tcPr>
            <w:tcW w:w="2578" w:type="dxa"/>
            <w:tcBorders>
              <w:top w:val="single" w:sz="4" w:space="0" w:color="auto"/>
              <w:left w:val="single" w:sz="4" w:space="0" w:color="auto"/>
              <w:bottom w:val="single" w:sz="4" w:space="0" w:color="auto"/>
              <w:right w:val="single" w:sz="4" w:space="0" w:color="auto"/>
            </w:tcBorders>
          </w:tcPr>
          <w:p w14:paraId="6B7B7FDC" w14:textId="77777777" w:rsidR="000659E4" w:rsidRPr="00C37D2B" w:rsidRDefault="000659E4" w:rsidP="007E7CAE">
            <w:pPr>
              <w:pStyle w:val="TAL"/>
              <w:rPr>
                <w:szCs w:val="18"/>
                <w:lang w:eastAsia="zh-CN"/>
              </w:rPr>
            </w:pPr>
            <w:proofErr w:type="spellStart"/>
            <w:r w:rsidRPr="00C37D2B">
              <w:rPr>
                <w:lang w:eastAsia="zh-CN"/>
              </w:rPr>
              <w:t>MeNB</w:t>
            </w:r>
            <w:proofErr w:type="spellEnd"/>
            <w:r w:rsidRPr="00C37D2B">
              <w:rPr>
                <w:lang w:eastAsia="zh-CN"/>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7BE519EC" w14:textId="77777777" w:rsidR="000659E4" w:rsidRPr="00C37D2B" w:rsidRDefault="000659E4" w:rsidP="007E7CAE">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1F206E71"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A39BAB2" w14:textId="77777777" w:rsidR="000659E4" w:rsidRPr="00C37D2B" w:rsidRDefault="000659E4" w:rsidP="007E7CAE">
            <w:pPr>
              <w:pStyle w:val="TAL"/>
              <w:rPr>
                <w:lang w:eastAsia="ja-JP"/>
              </w:rPr>
            </w:pPr>
            <w:r w:rsidRPr="00C37D2B">
              <w:rPr>
                <w:lang w:eastAsia="ja-JP"/>
              </w:rPr>
              <w:t>ECGI</w:t>
            </w:r>
          </w:p>
          <w:p w14:paraId="53BC09BE" w14:textId="77777777" w:rsidR="000659E4" w:rsidRPr="00C37D2B" w:rsidRDefault="000659E4" w:rsidP="007E7CAE">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6FCE9802" w14:textId="77777777" w:rsidR="000659E4" w:rsidRPr="00C37D2B" w:rsidRDefault="000659E4" w:rsidP="007E7CAE">
            <w:pPr>
              <w:pStyle w:val="TAL"/>
              <w:rPr>
                <w:lang w:eastAsia="ja-JP"/>
              </w:rPr>
            </w:pPr>
            <w:r w:rsidRPr="00C37D2B">
              <w:rPr>
                <w:lang w:eastAsia="zh-CN"/>
              </w:rPr>
              <w:t xml:space="preserve">Indicates the cell ID for </w:t>
            </w:r>
            <w:proofErr w:type="spellStart"/>
            <w:r w:rsidRPr="00C37D2B">
              <w:rPr>
                <w:lang w:eastAsia="zh-CN"/>
              </w:rPr>
              <w:t>PCell</w:t>
            </w:r>
            <w:proofErr w:type="spellEnd"/>
            <w:r w:rsidRPr="00C37D2B">
              <w:rPr>
                <w:lang w:eastAsia="zh-CN"/>
              </w:rPr>
              <w:t xml:space="preserve"> in </w:t>
            </w:r>
            <w:proofErr w:type="spellStart"/>
            <w:r w:rsidRPr="00C37D2B">
              <w:rPr>
                <w:lang w:eastAsia="zh-CN"/>
              </w:rPr>
              <w:t>MeNB</w:t>
            </w:r>
            <w:proofErr w:type="spellEnd"/>
            <w:r w:rsidRPr="00C37D2B">
              <w:rPr>
                <w:lang w:eastAsia="zh-CN"/>
              </w:rPr>
              <w:t>.</w:t>
            </w:r>
          </w:p>
        </w:tc>
        <w:tc>
          <w:tcPr>
            <w:tcW w:w="1080" w:type="dxa"/>
            <w:tcBorders>
              <w:top w:val="single" w:sz="4" w:space="0" w:color="auto"/>
              <w:left w:val="single" w:sz="4" w:space="0" w:color="auto"/>
              <w:bottom w:val="single" w:sz="4" w:space="0" w:color="auto"/>
              <w:right w:val="single" w:sz="4" w:space="0" w:color="auto"/>
            </w:tcBorders>
          </w:tcPr>
          <w:p w14:paraId="63AA8AB2" w14:textId="77777777" w:rsidR="000659E4" w:rsidRPr="00C37D2B" w:rsidRDefault="000659E4" w:rsidP="007E7CAE">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097C62D" w14:textId="77777777" w:rsidR="000659E4" w:rsidRPr="00C37D2B" w:rsidRDefault="000659E4" w:rsidP="007E7CAE">
            <w:pPr>
              <w:pStyle w:val="TAC"/>
              <w:rPr>
                <w:lang w:eastAsia="zh-CN"/>
              </w:rPr>
            </w:pPr>
            <w:r w:rsidRPr="00C37D2B">
              <w:rPr>
                <w:lang w:eastAsia="zh-CN"/>
              </w:rPr>
              <w:t>reject</w:t>
            </w:r>
          </w:p>
        </w:tc>
      </w:tr>
      <w:tr w:rsidR="000659E4" w:rsidRPr="00C37D2B" w14:paraId="6E984014" w14:textId="77777777" w:rsidTr="007E7CAE">
        <w:tc>
          <w:tcPr>
            <w:tcW w:w="2578" w:type="dxa"/>
            <w:tcBorders>
              <w:top w:val="single" w:sz="4" w:space="0" w:color="auto"/>
              <w:left w:val="single" w:sz="4" w:space="0" w:color="auto"/>
              <w:bottom w:val="single" w:sz="4" w:space="0" w:color="auto"/>
              <w:right w:val="single" w:sz="4" w:space="0" w:color="auto"/>
            </w:tcBorders>
          </w:tcPr>
          <w:p w14:paraId="3679E3DD" w14:textId="77777777" w:rsidR="000659E4" w:rsidRPr="00C37D2B" w:rsidRDefault="000659E4" w:rsidP="007E7CAE">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D275E7D"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A60CD01"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EA59946" w14:textId="77777777" w:rsidR="000659E4" w:rsidRPr="00C37D2B" w:rsidRDefault="000659E4" w:rsidP="007E7CAE">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51F5DA36" w14:textId="77777777" w:rsidR="000659E4" w:rsidRPr="00C37D2B" w:rsidRDefault="000659E4" w:rsidP="007E7CAE">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FC123E7"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F8B5067" w14:textId="77777777" w:rsidR="000659E4" w:rsidRPr="00C37D2B" w:rsidRDefault="000659E4" w:rsidP="007E7CAE">
            <w:pPr>
              <w:pStyle w:val="TAC"/>
              <w:rPr>
                <w:lang w:eastAsia="zh-CN"/>
              </w:rPr>
            </w:pPr>
            <w:r w:rsidRPr="00C37D2B">
              <w:rPr>
                <w:rFonts w:eastAsia="MS Mincho"/>
                <w:lang w:eastAsia="ja-JP"/>
              </w:rPr>
              <w:t>ignore</w:t>
            </w:r>
          </w:p>
        </w:tc>
      </w:tr>
      <w:tr w:rsidR="000659E4" w:rsidRPr="00C37D2B" w14:paraId="09587B2D" w14:textId="77777777" w:rsidTr="007E7CAE">
        <w:tc>
          <w:tcPr>
            <w:tcW w:w="2578" w:type="dxa"/>
            <w:tcBorders>
              <w:top w:val="single" w:sz="4" w:space="0" w:color="auto"/>
              <w:left w:val="single" w:sz="4" w:space="0" w:color="auto"/>
              <w:bottom w:val="single" w:sz="4" w:space="0" w:color="auto"/>
              <w:right w:val="single" w:sz="4" w:space="0" w:color="auto"/>
            </w:tcBorders>
          </w:tcPr>
          <w:p w14:paraId="61DF361A" w14:textId="77777777" w:rsidR="000659E4" w:rsidRPr="00C37D2B" w:rsidRDefault="000659E4" w:rsidP="007E7CAE">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4B2B6095"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A250580"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950E361" w14:textId="77777777" w:rsidR="000659E4" w:rsidRPr="00C37D2B" w:rsidRDefault="000659E4" w:rsidP="007E7CAE">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0F2FDEF3" w14:textId="77777777" w:rsidR="000659E4" w:rsidRPr="00C37D2B" w:rsidRDefault="000659E4" w:rsidP="007E7CAE">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3A88DA88"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F346D79" w14:textId="77777777" w:rsidR="000659E4" w:rsidRPr="00C37D2B" w:rsidRDefault="000659E4" w:rsidP="007E7CAE">
            <w:pPr>
              <w:pStyle w:val="TAC"/>
              <w:rPr>
                <w:rFonts w:eastAsia="MS Mincho"/>
                <w:lang w:eastAsia="ja-JP"/>
              </w:rPr>
            </w:pPr>
            <w:r w:rsidRPr="00C37D2B">
              <w:rPr>
                <w:lang w:eastAsia="zh-CN"/>
              </w:rPr>
              <w:t>ignore</w:t>
            </w:r>
          </w:p>
        </w:tc>
      </w:tr>
      <w:tr w:rsidR="000659E4" w:rsidRPr="00C37D2B" w14:paraId="6F1D7A03" w14:textId="77777777" w:rsidTr="007E7CAE">
        <w:tc>
          <w:tcPr>
            <w:tcW w:w="2578" w:type="dxa"/>
            <w:tcBorders>
              <w:top w:val="single" w:sz="4" w:space="0" w:color="auto"/>
              <w:left w:val="single" w:sz="4" w:space="0" w:color="auto"/>
              <w:bottom w:val="single" w:sz="4" w:space="0" w:color="auto"/>
              <w:right w:val="single" w:sz="4" w:space="0" w:color="auto"/>
            </w:tcBorders>
          </w:tcPr>
          <w:p w14:paraId="227A1403" w14:textId="77777777" w:rsidR="000659E4" w:rsidRPr="00C37D2B" w:rsidRDefault="000659E4" w:rsidP="007E7CAE">
            <w:pPr>
              <w:pStyle w:val="TAL"/>
              <w:rPr>
                <w:lang w:eastAsia="zh-CN"/>
              </w:rPr>
            </w:pPr>
            <w:r w:rsidRPr="00C37D2B">
              <w:rPr>
                <w:lang w:eastAsia="zh-CN"/>
              </w:rPr>
              <w:t xml:space="preserve">Location Information at </w:t>
            </w:r>
            <w:proofErr w:type="spellStart"/>
            <w:r w:rsidRPr="00C37D2B">
              <w:rPr>
                <w:lang w:eastAsia="zh-CN"/>
              </w:rPr>
              <w:t>SgNB</w:t>
            </w:r>
            <w:proofErr w:type="spellEnd"/>
            <w:r w:rsidRPr="00C37D2B">
              <w:rPr>
                <w:lang w:eastAsia="zh-CN"/>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405E8670"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5585E3E"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24250D" w14:textId="77777777" w:rsidR="000659E4" w:rsidRPr="00C37D2B" w:rsidRDefault="000659E4" w:rsidP="007E7CAE">
            <w:pPr>
              <w:pStyle w:val="TAL"/>
              <w:rPr>
                <w:lang w:eastAsia="ja-JP"/>
              </w:rPr>
            </w:pPr>
            <w:r w:rsidRPr="00C37D2B">
              <w:rPr>
                <w:lang w:eastAsia="ja-JP"/>
              </w:rPr>
              <w:t>ENUMERATED (</w:t>
            </w:r>
            <w:proofErr w:type="spellStart"/>
            <w:r w:rsidRPr="00C37D2B">
              <w:rPr>
                <w:lang w:eastAsia="ja-JP"/>
              </w:rPr>
              <w:t>pscell</w:t>
            </w:r>
            <w:proofErr w:type="spellEnd"/>
            <w:r w:rsidRPr="00C37D2B">
              <w:rPr>
                <w:lang w:eastAsia="ja-JP"/>
              </w:rPr>
              <w:t>, ...)</w:t>
            </w:r>
          </w:p>
        </w:tc>
        <w:tc>
          <w:tcPr>
            <w:tcW w:w="1800" w:type="dxa"/>
            <w:tcBorders>
              <w:top w:val="single" w:sz="4" w:space="0" w:color="auto"/>
              <w:left w:val="single" w:sz="4" w:space="0" w:color="auto"/>
              <w:bottom w:val="single" w:sz="4" w:space="0" w:color="auto"/>
              <w:right w:val="single" w:sz="4" w:space="0" w:color="auto"/>
            </w:tcBorders>
          </w:tcPr>
          <w:p w14:paraId="47AE23DC" w14:textId="77777777" w:rsidR="000659E4" w:rsidRPr="00C37D2B" w:rsidRDefault="000659E4" w:rsidP="007E7CAE">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7EA29B57"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F2E5270" w14:textId="77777777" w:rsidR="000659E4" w:rsidRPr="00C37D2B" w:rsidRDefault="000659E4" w:rsidP="007E7CAE">
            <w:pPr>
              <w:pStyle w:val="TAC"/>
              <w:rPr>
                <w:lang w:eastAsia="zh-CN"/>
              </w:rPr>
            </w:pPr>
            <w:r w:rsidRPr="00C37D2B">
              <w:rPr>
                <w:lang w:eastAsia="zh-CN"/>
              </w:rPr>
              <w:t>ignore</w:t>
            </w:r>
          </w:p>
        </w:tc>
      </w:tr>
      <w:tr w:rsidR="000659E4" w:rsidRPr="00C37D2B" w14:paraId="5BC9AFFB" w14:textId="77777777" w:rsidTr="007E7CAE">
        <w:tc>
          <w:tcPr>
            <w:tcW w:w="2578" w:type="dxa"/>
            <w:tcBorders>
              <w:top w:val="single" w:sz="4" w:space="0" w:color="auto"/>
              <w:left w:val="single" w:sz="4" w:space="0" w:color="auto"/>
              <w:bottom w:val="single" w:sz="4" w:space="0" w:color="auto"/>
              <w:right w:val="single" w:sz="4" w:space="0" w:color="auto"/>
            </w:tcBorders>
          </w:tcPr>
          <w:p w14:paraId="58DEB16F" w14:textId="77777777" w:rsidR="000659E4" w:rsidRPr="00C37D2B" w:rsidRDefault="000659E4" w:rsidP="007E7CAE">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7249E256"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77CF67B"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087C44" w14:textId="77777777" w:rsidR="000659E4" w:rsidRPr="00C37D2B" w:rsidRDefault="000659E4" w:rsidP="007E7CAE">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5093FD4A" w14:textId="77777777" w:rsidR="000659E4" w:rsidRPr="00C37D2B" w:rsidRDefault="000659E4" w:rsidP="007E7CAE">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868EFC0"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CC279DB" w14:textId="77777777" w:rsidR="000659E4" w:rsidRPr="00C37D2B" w:rsidRDefault="000659E4" w:rsidP="007E7CAE">
            <w:pPr>
              <w:pStyle w:val="TAC"/>
              <w:rPr>
                <w:lang w:eastAsia="zh-CN"/>
              </w:rPr>
            </w:pPr>
            <w:r w:rsidRPr="00C37D2B">
              <w:rPr>
                <w:lang w:eastAsia="zh-CN"/>
              </w:rPr>
              <w:t>ignore</w:t>
            </w:r>
          </w:p>
        </w:tc>
      </w:tr>
      <w:tr w:rsidR="000659E4" w:rsidRPr="00C37D2B" w14:paraId="301F6A86" w14:textId="77777777" w:rsidTr="007E7CAE">
        <w:tc>
          <w:tcPr>
            <w:tcW w:w="2578" w:type="dxa"/>
            <w:tcBorders>
              <w:top w:val="single" w:sz="4" w:space="0" w:color="auto"/>
              <w:left w:val="single" w:sz="4" w:space="0" w:color="auto"/>
              <w:bottom w:val="single" w:sz="4" w:space="0" w:color="auto"/>
              <w:right w:val="single" w:sz="4" w:space="0" w:color="auto"/>
            </w:tcBorders>
          </w:tcPr>
          <w:p w14:paraId="63711FD3" w14:textId="77777777" w:rsidR="000659E4" w:rsidRPr="00C37D2B" w:rsidRDefault="000659E4" w:rsidP="007E7CAE">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05DED439" w14:textId="77777777" w:rsidR="000659E4" w:rsidRPr="00C37D2B" w:rsidRDefault="000659E4" w:rsidP="007E7CAE">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08037C4"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1E848B8" w14:textId="77777777" w:rsidR="000659E4" w:rsidRPr="00C37D2B" w:rsidRDefault="000659E4" w:rsidP="007E7CAE">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273AB7FA" w14:textId="77777777" w:rsidR="000659E4" w:rsidRPr="00C37D2B" w:rsidRDefault="000659E4" w:rsidP="007E7CAE">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12B0B256"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FB64FC8" w14:textId="77777777" w:rsidR="000659E4" w:rsidRPr="00C37D2B" w:rsidRDefault="000659E4" w:rsidP="007E7CAE">
            <w:pPr>
              <w:pStyle w:val="TAC"/>
              <w:rPr>
                <w:lang w:eastAsia="zh-CN"/>
              </w:rPr>
            </w:pPr>
            <w:r w:rsidRPr="00C37D2B">
              <w:rPr>
                <w:lang w:eastAsia="zh-CN"/>
              </w:rPr>
              <w:t>ignore</w:t>
            </w:r>
          </w:p>
        </w:tc>
      </w:tr>
      <w:tr w:rsidR="000659E4" w:rsidRPr="00C37D2B" w14:paraId="5204BA14" w14:textId="77777777" w:rsidTr="007E7CAE">
        <w:tc>
          <w:tcPr>
            <w:tcW w:w="2578" w:type="dxa"/>
            <w:tcBorders>
              <w:top w:val="single" w:sz="4" w:space="0" w:color="auto"/>
              <w:left w:val="single" w:sz="4" w:space="0" w:color="auto"/>
              <w:bottom w:val="single" w:sz="4" w:space="0" w:color="auto"/>
              <w:right w:val="single" w:sz="4" w:space="0" w:color="auto"/>
            </w:tcBorders>
          </w:tcPr>
          <w:p w14:paraId="4046595E" w14:textId="77777777" w:rsidR="000659E4" w:rsidRPr="00C37D2B" w:rsidRDefault="000659E4" w:rsidP="007E7CAE">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65DF37F3" w14:textId="77777777" w:rsidR="000659E4" w:rsidRPr="00C37D2B" w:rsidRDefault="000659E4" w:rsidP="007E7CAE">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3F724616" w14:textId="77777777" w:rsidR="000659E4" w:rsidRPr="00C37D2B" w:rsidRDefault="000659E4" w:rsidP="007E7CAE">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F7878C" w14:textId="77777777" w:rsidR="000659E4" w:rsidRPr="00C37D2B" w:rsidRDefault="000659E4" w:rsidP="007E7CAE">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3C17B943" w14:textId="77777777" w:rsidR="000659E4" w:rsidRPr="00C37D2B" w:rsidRDefault="000659E4" w:rsidP="007E7CAE">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752B0A0A" w14:textId="77777777" w:rsidR="000659E4" w:rsidRPr="00C37D2B" w:rsidRDefault="000659E4" w:rsidP="007E7CAE">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0F2D2583" w14:textId="77777777" w:rsidR="000659E4" w:rsidRPr="00C37D2B" w:rsidRDefault="000659E4" w:rsidP="007E7CAE">
            <w:pPr>
              <w:pStyle w:val="TAC"/>
              <w:rPr>
                <w:rFonts w:cs="Arial"/>
                <w:szCs w:val="18"/>
                <w:lang w:eastAsia="zh-CN"/>
              </w:rPr>
            </w:pPr>
            <w:r w:rsidRPr="00C37D2B">
              <w:rPr>
                <w:rFonts w:cs="Arial"/>
                <w:szCs w:val="18"/>
                <w:lang w:eastAsia="zh-CN"/>
              </w:rPr>
              <w:t>ignore</w:t>
            </w:r>
          </w:p>
        </w:tc>
      </w:tr>
      <w:tr w:rsidR="000659E4" w:rsidRPr="00C37D2B" w14:paraId="3B05ED56" w14:textId="77777777" w:rsidTr="007E7CAE">
        <w:tc>
          <w:tcPr>
            <w:tcW w:w="2578" w:type="dxa"/>
            <w:tcBorders>
              <w:top w:val="single" w:sz="4" w:space="0" w:color="auto"/>
              <w:left w:val="single" w:sz="4" w:space="0" w:color="auto"/>
              <w:bottom w:val="single" w:sz="4" w:space="0" w:color="auto"/>
              <w:right w:val="single" w:sz="4" w:space="0" w:color="auto"/>
            </w:tcBorders>
          </w:tcPr>
          <w:p w14:paraId="1A63608B" w14:textId="77777777" w:rsidR="000659E4" w:rsidRPr="00D26567" w:rsidRDefault="000659E4" w:rsidP="007E7CAE">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717B6EB6" w14:textId="77777777" w:rsidR="000659E4" w:rsidRPr="00D26567" w:rsidRDefault="000659E4" w:rsidP="007E7CAE">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2753417E" w14:textId="77777777" w:rsidR="000659E4" w:rsidRPr="00D26567" w:rsidRDefault="000659E4" w:rsidP="007E7CAE">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0043E8A" w14:textId="77777777" w:rsidR="000659E4" w:rsidRPr="00D26567" w:rsidRDefault="000659E4" w:rsidP="007E7CAE">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7DDFFDB5" w14:textId="77777777" w:rsidR="000659E4" w:rsidRPr="00D26567" w:rsidRDefault="000659E4" w:rsidP="007E7CAE">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5151732" w14:textId="77777777" w:rsidR="000659E4" w:rsidRPr="00D26567" w:rsidRDefault="000659E4" w:rsidP="007E7CAE">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527982D" w14:textId="77777777" w:rsidR="000659E4" w:rsidRPr="00C37D2B" w:rsidRDefault="000659E4" w:rsidP="007E7CAE">
            <w:pPr>
              <w:pStyle w:val="TAC"/>
              <w:rPr>
                <w:rFonts w:cs="Arial"/>
                <w:szCs w:val="18"/>
                <w:lang w:eastAsia="zh-CN"/>
              </w:rPr>
            </w:pPr>
            <w:r w:rsidRPr="00D26567">
              <w:rPr>
                <w:rFonts w:cs="Arial"/>
                <w:szCs w:val="18"/>
                <w:lang w:eastAsia="zh-CN"/>
              </w:rPr>
              <w:t>ignore</w:t>
            </w:r>
          </w:p>
        </w:tc>
      </w:tr>
      <w:tr w:rsidR="000659E4" w:rsidRPr="00C37D2B" w14:paraId="3B00E7C8" w14:textId="77777777" w:rsidTr="007E7CAE">
        <w:tc>
          <w:tcPr>
            <w:tcW w:w="2578" w:type="dxa"/>
            <w:tcBorders>
              <w:top w:val="single" w:sz="4" w:space="0" w:color="auto"/>
              <w:left w:val="single" w:sz="4" w:space="0" w:color="auto"/>
              <w:bottom w:val="single" w:sz="4" w:space="0" w:color="auto"/>
              <w:right w:val="single" w:sz="4" w:space="0" w:color="auto"/>
            </w:tcBorders>
          </w:tcPr>
          <w:p w14:paraId="6D6EC0CD" w14:textId="77777777" w:rsidR="000659E4" w:rsidRDefault="000659E4" w:rsidP="007E7CAE">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4CE75A07" w14:textId="77777777" w:rsidR="000659E4" w:rsidRPr="00D26567" w:rsidRDefault="000659E4" w:rsidP="007E7CAE">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275AB90"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743982A" w14:textId="77777777" w:rsidR="000659E4" w:rsidRDefault="000659E4" w:rsidP="007E7CAE">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57316FD4"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E9BF96D" w14:textId="77777777" w:rsidR="000659E4" w:rsidRPr="00D26567" w:rsidRDefault="000659E4" w:rsidP="007E7CAE">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0BC832B" w14:textId="77777777" w:rsidR="000659E4" w:rsidRPr="00D26567" w:rsidRDefault="000659E4" w:rsidP="007E7CAE">
            <w:pPr>
              <w:pStyle w:val="TAC"/>
              <w:rPr>
                <w:rFonts w:cs="Arial"/>
                <w:szCs w:val="18"/>
                <w:lang w:eastAsia="zh-CN"/>
              </w:rPr>
            </w:pPr>
            <w:r w:rsidRPr="00C37D2B">
              <w:t>ignore</w:t>
            </w:r>
          </w:p>
        </w:tc>
      </w:tr>
      <w:tr w:rsidR="000659E4" w:rsidRPr="00C37D2B" w14:paraId="4F8D8DEB" w14:textId="77777777" w:rsidTr="007E7CAE">
        <w:tc>
          <w:tcPr>
            <w:tcW w:w="2578" w:type="dxa"/>
            <w:tcBorders>
              <w:top w:val="single" w:sz="4" w:space="0" w:color="auto"/>
              <w:left w:val="single" w:sz="4" w:space="0" w:color="auto"/>
              <w:bottom w:val="single" w:sz="4" w:space="0" w:color="auto"/>
              <w:right w:val="single" w:sz="4" w:space="0" w:color="auto"/>
            </w:tcBorders>
          </w:tcPr>
          <w:p w14:paraId="2CC8B15C" w14:textId="77777777" w:rsidR="000659E4" w:rsidRDefault="000659E4" w:rsidP="007E7CAE">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2A48D7C3" w14:textId="77777777" w:rsidR="000659E4" w:rsidRPr="00D26567" w:rsidRDefault="000659E4" w:rsidP="007E7CAE">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78A164D"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786663C" w14:textId="77777777" w:rsidR="000659E4" w:rsidRPr="00C37D2B" w:rsidRDefault="000659E4" w:rsidP="007E7CAE">
            <w:pPr>
              <w:pStyle w:val="TAL"/>
              <w:rPr>
                <w:lang w:eastAsia="ja-JP"/>
              </w:rPr>
            </w:pPr>
            <w:r w:rsidRPr="00C37D2B">
              <w:rPr>
                <w:lang w:eastAsia="ja-JP"/>
              </w:rPr>
              <w:t>MDT PLMN List</w:t>
            </w:r>
          </w:p>
          <w:p w14:paraId="1A0CD29B" w14:textId="77777777" w:rsidR="000659E4" w:rsidRDefault="000659E4" w:rsidP="007E7CAE">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78F850BB"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93E20A0" w14:textId="77777777" w:rsidR="000659E4" w:rsidRPr="00D26567" w:rsidRDefault="000659E4" w:rsidP="007E7CAE">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F767C5C" w14:textId="77777777" w:rsidR="000659E4" w:rsidRPr="00D26567" w:rsidRDefault="000659E4" w:rsidP="007E7CAE">
            <w:pPr>
              <w:pStyle w:val="TAC"/>
              <w:rPr>
                <w:rFonts w:cs="Arial"/>
                <w:szCs w:val="18"/>
                <w:lang w:eastAsia="zh-CN"/>
              </w:rPr>
            </w:pPr>
            <w:r w:rsidRPr="00C37D2B">
              <w:t>ignore</w:t>
            </w:r>
          </w:p>
        </w:tc>
      </w:tr>
      <w:tr w:rsidR="000659E4" w:rsidRPr="00C37D2B" w14:paraId="3A6EB1EF" w14:textId="77777777" w:rsidTr="007E7CAE">
        <w:tc>
          <w:tcPr>
            <w:tcW w:w="2578" w:type="dxa"/>
            <w:tcBorders>
              <w:top w:val="single" w:sz="4" w:space="0" w:color="auto"/>
              <w:left w:val="single" w:sz="4" w:space="0" w:color="auto"/>
              <w:bottom w:val="single" w:sz="4" w:space="0" w:color="auto"/>
              <w:right w:val="single" w:sz="4" w:space="0" w:color="auto"/>
            </w:tcBorders>
          </w:tcPr>
          <w:p w14:paraId="048A4891" w14:textId="77777777" w:rsidR="000659E4" w:rsidRPr="00C37D2B" w:rsidRDefault="000659E4" w:rsidP="007E7CAE">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480E8E22" w14:textId="77777777" w:rsidR="000659E4" w:rsidRPr="00C37D2B" w:rsidRDefault="000659E4" w:rsidP="007E7CAE">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716F95AD"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0CDFA31" w14:textId="77777777" w:rsidR="000659E4" w:rsidRPr="00C37D2B" w:rsidRDefault="000659E4" w:rsidP="007E7CAE">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59041CD1"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DD250CD" w14:textId="77777777" w:rsidR="000659E4" w:rsidRPr="00C37D2B" w:rsidRDefault="000659E4" w:rsidP="007E7CAE">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587277E7" w14:textId="77777777" w:rsidR="000659E4" w:rsidRPr="00C37D2B" w:rsidRDefault="000659E4" w:rsidP="007E7CAE">
            <w:pPr>
              <w:pStyle w:val="TAC"/>
            </w:pPr>
            <w:r>
              <w:rPr>
                <w:noProof/>
              </w:rPr>
              <w:t>reject</w:t>
            </w:r>
          </w:p>
        </w:tc>
      </w:tr>
      <w:tr w:rsidR="000659E4" w:rsidRPr="00C37D2B" w14:paraId="1A376AB3" w14:textId="77777777" w:rsidTr="007E7CAE">
        <w:tc>
          <w:tcPr>
            <w:tcW w:w="2578" w:type="dxa"/>
            <w:tcBorders>
              <w:top w:val="single" w:sz="4" w:space="0" w:color="auto"/>
              <w:left w:val="single" w:sz="4" w:space="0" w:color="auto"/>
              <w:bottom w:val="single" w:sz="4" w:space="0" w:color="auto"/>
              <w:right w:val="single" w:sz="4" w:space="0" w:color="auto"/>
            </w:tcBorders>
          </w:tcPr>
          <w:p w14:paraId="43ACEF92" w14:textId="77777777" w:rsidR="000659E4" w:rsidRPr="00A26E43" w:rsidRDefault="000659E4" w:rsidP="007E7CAE">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5C6F9465" w14:textId="77777777" w:rsidR="000659E4" w:rsidRPr="00A26E43" w:rsidRDefault="000659E4" w:rsidP="007E7CAE">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3F9CD729"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F70C05" w14:textId="77777777" w:rsidR="000659E4" w:rsidRDefault="000659E4" w:rsidP="007E7CAE">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66950AA2"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EC5DB90" w14:textId="77777777" w:rsidR="000659E4" w:rsidRPr="00A26E43" w:rsidRDefault="000659E4" w:rsidP="007E7CAE">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0785270A" w14:textId="77777777" w:rsidR="000659E4" w:rsidRDefault="000659E4" w:rsidP="007E7CAE">
            <w:pPr>
              <w:pStyle w:val="TAC"/>
              <w:rPr>
                <w:noProof/>
              </w:rPr>
            </w:pPr>
            <w:r w:rsidRPr="00C5308D">
              <w:rPr>
                <w:rFonts w:cs="Arial"/>
                <w:szCs w:val="18"/>
                <w:lang w:eastAsia="zh-CN"/>
              </w:rPr>
              <w:t>reject</w:t>
            </w:r>
          </w:p>
        </w:tc>
      </w:tr>
      <w:tr w:rsidR="000659E4" w:rsidRPr="00C37D2B" w14:paraId="3F7A1838" w14:textId="77777777" w:rsidTr="007E7CAE">
        <w:tc>
          <w:tcPr>
            <w:tcW w:w="2578" w:type="dxa"/>
            <w:tcBorders>
              <w:top w:val="single" w:sz="4" w:space="0" w:color="auto"/>
              <w:left w:val="single" w:sz="4" w:space="0" w:color="auto"/>
              <w:bottom w:val="single" w:sz="4" w:space="0" w:color="auto"/>
              <w:right w:val="single" w:sz="4" w:space="0" w:color="auto"/>
            </w:tcBorders>
          </w:tcPr>
          <w:p w14:paraId="5B05141E" w14:textId="77777777" w:rsidR="000659E4" w:rsidRPr="00883706" w:rsidRDefault="000659E4" w:rsidP="007E7CAE">
            <w:pPr>
              <w:pStyle w:val="TAL"/>
              <w:rPr>
                <w:rFonts w:cs="Arial"/>
                <w:szCs w:val="18"/>
                <w:lang w:eastAsia="zh-CN"/>
              </w:rPr>
            </w:pPr>
            <w:r>
              <w:rPr>
                <w:rFonts w:hint="eastAsia"/>
                <w:lang w:eastAsia="zh-CN"/>
              </w:rPr>
              <w:t>S</w:t>
            </w:r>
            <w:r>
              <w:rPr>
                <w:lang w:eastAsia="zh-CN"/>
              </w:rPr>
              <w:t>ource NG-RAN Node ID</w:t>
            </w:r>
          </w:p>
        </w:tc>
        <w:tc>
          <w:tcPr>
            <w:tcW w:w="1104" w:type="dxa"/>
            <w:tcBorders>
              <w:top w:val="single" w:sz="4" w:space="0" w:color="auto"/>
              <w:left w:val="single" w:sz="4" w:space="0" w:color="auto"/>
              <w:bottom w:val="single" w:sz="4" w:space="0" w:color="auto"/>
              <w:right w:val="single" w:sz="4" w:space="0" w:color="auto"/>
            </w:tcBorders>
          </w:tcPr>
          <w:p w14:paraId="6CE19A7D" w14:textId="77777777" w:rsidR="000659E4" w:rsidRPr="00883706" w:rsidRDefault="000659E4" w:rsidP="007E7CAE">
            <w:pPr>
              <w:pStyle w:val="TAL"/>
              <w:rPr>
                <w:rFonts w:cs="Arial"/>
                <w:szCs w:val="18"/>
              </w:rPr>
            </w:pPr>
            <w:r>
              <w:rPr>
                <w:rFonts w:hint="eastAsia"/>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5F09437" w14:textId="77777777" w:rsidR="000659E4" w:rsidRPr="00D26567" w:rsidRDefault="000659E4" w:rsidP="007E7CAE">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972BD8D" w14:textId="77777777" w:rsidR="000659E4" w:rsidRDefault="000659E4" w:rsidP="007E7CAE">
            <w:pPr>
              <w:pStyle w:val="TAL"/>
              <w:rPr>
                <w:lang w:eastAsia="zh-CN"/>
              </w:rPr>
            </w:pPr>
            <w:r>
              <w:t>G</w:t>
            </w:r>
            <w:r w:rsidRPr="00FD0425">
              <w:t>lobal RAN Node ID</w:t>
            </w:r>
          </w:p>
          <w:p w14:paraId="61DE8D35" w14:textId="77777777" w:rsidR="000659E4" w:rsidRPr="00883706" w:rsidRDefault="000659E4" w:rsidP="007E7CAE">
            <w:pPr>
              <w:pStyle w:val="TAL"/>
              <w:rPr>
                <w:rFonts w:cs="Arial"/>
                <w:szCs w:val="18"/>
                <w:lang w:eastAsia="zh-CN"/>
              </w:rPr>
            </w:pPr>
            <w:r>
              <w:rPr>
                <w:rFonts w:hint="eastAsia"/>
                <w:lang w:eastAsia="zh-CN"/>
              </w:rPr>
              <w:t>9</w:t>
            </w:r>
            <w:r>
              <w:rPr>
                <w:lang w:eastAsia="zh-CN"/>
              </w:rPr>
              <w:t>.2.176</w:t>
            </w:r>
          </w:p>
        </w:tc>
        <w:tc>
          <w:tcPr>
            <w:tcW w:w="1800" w:type="dxa"/>
            <w:tcBorders>
              <w:top w:val="single" w:sz="4" w:space="0" w:color="auto"/>
              <w:left w:val="single" w:sz="4" w:space="0" w:color="auto"/>
              <w:bottom w:val="single" w:sz="4" w:space="0" w:color="auto"/>
              <w:right w:val="single" w:sz="4" w:space="0" w:color="auto"/>
            </w:tcBorders>
          </w:tcPr>
          <w:p w14:paraId="31DC12EE" w14:textId="77777777" w:rsidR="000659E4" w:rsidRPr="00D26567" w:rsidRDefault="000659E4" w:rsidP="007E7CAE">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2CF04C8" w14:textId="77777777" w:rsidR="000659E4" w:rsidRPr="00C5308D" w:rsidRDefault="000659E4" w:rsidP="007E7CAE">
            <w:pPr>
              <w:pStyle w:val="TAC"/>
              <w:rPr>
                <w:rFonts w:cs="Arial"/>
                <w:szCs w:val="18"/>
              </w:rPr>
            </w:pPr>
            <w:r>
              <w:rPr>
                <w:rFonts w:hint="eastAsia"/>
                <w:lang w:eastAsia="zh-CN"/>
              </w:rPr>
              <w:t>Y</w:t>
            </w:r>
            <w:r>
              <w:rPr>
                <w:lang w:eastAsia="zh-CN"/>
              </w:rPr>
              <w:t>ES</w:t>
            </w:r>
          </w:p>
        </w:tc>
        <w:tc>
          <w:tcPr>
            <w:tcW w:w="1137" w:type="dxa"/>
            <w:tcBorders>
              <w:top w:val="single" w:sz="4" w:space="0" w:color="auto"/>
              <w:left w:val="single" w:sz="4" w:space="0" w:color="auto"/>
              <w:bottom w:val="single" w:sz="4" w:space="0" w:color="auto"/>
              <w:right w:val="single" w:sz="4" w:space="0" w:color="auto"/>
            </w:tcBorders>
          </w:tcPr>
          <w:p w14:paraId="3AF76212" w14:textId="77777777" w:rsidR="000659E4" w:rsidRPr="00C5308D" w:rsidRDefault="000659E4" w:rsidP="007E7CAE">
            <w:pPr>
              <w:pStyle w:val="TAC"/>
              <w:rPr>
                <w:rFonts w:cs="Arial"/>
                <w:szCs w:val="18"/>
                <w:lang w:eastAsia="zh-CN"/>
              </w:rPr>
            </w:pPr>
            <w:r>
              <w:rPr>
                <w:lang w:eastAsia="zh-CN"/>
              </w:rPr>
              <w:t>ignore</w:t>
            </w:r>
          </w:p>
        </w:tc>
      </w:tr>
      <w:tr w:rsidR="000659E4" w:rsidRPr="00DB02E1" w14:paraId="5529C1D4" w14:textId="77777777" w:rsidTr="007E7CAE">
        <w:trPr>
          <w:ins w:id="799" w:author="Nokia (rapporteur)" w:date="2021-12-28T12:32:00Z"/>
        </w:trPr>
        <w:tc>
          <w:tcPr>
            <w:tcW w:w="2578" w:type="dxa"/>
            <w:tcBorders>
              <w:top w:val="single" w:sz="4" w:space="0" w:color="auto"/>
              <w:left w:val="single" w:sz="4" w:space="0" w:color="auto"/>
              <w:bottom w:val="single" w:sz="4" w:space="0" w:color="auto"/>
              <w:right w:val="single" w:sz="4" w:space="0" w:color="auto"/>
            </w:tcBorders>
          </w:tcPr>
          <w:p w14:paraId="60658A2A" w14:textId="77777777" w:rsidR="000659E4" w:rsidRPr="00B60770" w:rsidRDefault="000659E4" w:rsidP="007E7CAE">
            <w:pPr>
              <w:pStyle w:val="TAL"/>
              <w:rPr>
                <w:ins w:id="800" w:author="Nokia (rapporteur)" w:date="2021-12-28T12:32:00Z"/>
                <w:rFonts w:cs="Arial"/>
                <w:b/>
                <w:bCs/>
                <w:szCs w:val="18"/>
                <w:lang w:eastAsia="zh-CN"/>
              </w:rPr>
            </w:pPr>
            <w:ins w:id="801" w:author="Nokia (rapporteur)" w:date="2021-12-28T12:32:00Z">
              <w:r w:rsidRPr="00B60770">
                <w:rPr>
                  <w:rFonts w:cs="Arial" w:hint="eastAsia"/>
                  <w:b/>
                  <w:bCs/>
                  <w:szCs w:val="18"/>
                  <w:lang w:eastAsia="zh-CN"/>
                </w:rPr>
                <w:t xml:space="preserve">Conditional </w:t>
              </w:r>
              <w:proofErr w:type="spellStart"/>
              <w:r w:rsidRPr="00B60770">
                <w:rPr>
                  <w:rFonts w:cs="Arial" w:hint="eastAsia"/>
                  <w:b/>
                  <w:bCs/>
                  <w:szCs w:val="18"/>
                  <w:lang w:eastAsia="zh-CN"/>
                </w:rPr>
                <w:t>PSCell</w:t>
              </w:r>
              <w:proofErr w:type="spellEnd"/>
              <w:r w:rsidRPr="00B60770">
                <w:rPr>
                  <w:rFonts w:cs="Arial" w:hint="eastAsia"/>
                  <w:b/>
                  <w:bCs/>
                  <w:szCs w:val="18"/>
                  <w:lang w:eastAsia="zh-CN"/>
                </w:rPr>
                <w:t xml:space="preserve"> Addition Information </w:t>
              </w:r>
              <w:r w:rsidRPr="00B60770">
                <w:rPr>
                  <w:rFonts w:cs="Arial"/>
                  <w:b/>
                  <w:bCs/>
                  <w:szCs w:val="18"/>
                  <w:lang w:eastAsia="zh-CN"/>
                </w:rPr>
                <w:t>Request</w:t>
              </w:r>
            </w:ins>
          </w:p>
        </w:tc>
        <w:tc>
          <w:tcPr>
            <w:tcW w:w="1104" w:type="dxa"/>
            <w:tcBorders>
              <w:top w:val="single" w:sz="4" w:space="0" w:color="auto"/>
              <w:left w:val="single" w:sz="4" w:space="0" w:color="auto"/>
              <w:bottom w:val="single" w:sz="4" w:space="0" w:color="auto"/>
              <w:right w:val="single" w:sz="4" w:space="0" w:color="auto"/>
            </w:tcBorders>
          </w:tcPr>
          <w:p w14:paraId="3272624C" w14:textId="77777777" w:rsidR="000659E4" w:rsidRPr="000F579F" w:rsidRDefault="000659E4" w:rsidP="007E7CAE">
            <w:pPr>
              <w:pStyle w:val="TAL"/>
              <w:rPr>
                <w:ins w:id="802" w:author="Nokia (rapporteur)" w:date="2021-12-28T12:32:00Z"/>
                <w:rFonts w:cs="Arial"/>
                <w:szCs w:val="18"/>
              </w:rPr>
            </w:pPr>
            <w:ins w:id="803" w:author="Nokia (rapporteur)" w:date="2021-12-28T12:32:00Z">
              <w:r w:rsidRPr="000F579F">
                <w:rPr>
                  <w:rFonts w:cs="Arial" w:hint="eastAsia"/>
                  <w:szCs w:val="18"/>
                </w:rPr>
                <w:t>O</w:t>
              </w:r>
            </w:ins>
          </w:p>
        </w:tc>
        <w:tc>
          <w:tcPr>
            <w:tcW w:w="1526" w:type="dxa"/>
            <w:tcBorders>
              <w:top w:val="single" w:sz="4" w:space="0" w:color="auto"/>
              <w:left w:val="single" w:sz="4" w:space="0" w:color="auto"/>
              <w:bottom w:val="single" w:sz="4" w:space="0" w:color="auto"/>
              <w:right w:val="single" w:sz="4" w:space="0" w:color="auto"/>
            </w:tcBorders>
          </w:tcPr>
          <w:p w14:paraId="6931CCCE" w14:textId="77777777" w:rsidR="000659E4" w:rsidRPr="000F579F" w:rsidRDefault="000659E4" w:rsidP="007E7CAE">
            <w:pPr>
              <w:pStyle w:val="TAL"/>
              <w:rPr>
                <w:ins w:id="804" w:author="Nokia (rapporteur)" w:date="2021-12-28T12:32: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68AFAD0" w14:textId="77777777" w:rsidR="000659E4" w:rsidRPr="000F579F" w:rsidRDefault="000659E4" w:rsidP="007E7CAE">
            <w:pPr>
              <w:pStyle w:val="TAL"/>
              <w:rPr>
                <w:ins w:id="805" w:author="Nokia (rapporteur)" w:date="2021-12-28T12:32:00Z"/>
                <w:rFonts w:cs="Arial"/>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0CC4E0B2" w14:textId="77777777" w:rsidR="000659E4" w:rsidRPr="000F579F" w:rsidRDefault="000659E4" w:rsidP="007E7CAE">
            <w:pPr>
              <w:pStyle w:val="TAL"/>
              <w:rPr>
                <w:ins w:id="806" w:author="Nokia (rapporteur)" w:date="2021-12-28T12:32: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7ECCC0D" w14:textId="77777777" w:rsidR="000659E4" w:rsidRPr="000F579F" w:rsidRDefault="000659E4" w:rsidP="007E7CAE">
            <w:pPr>
              <w:pStyle w:val="TAC"/>
              <w:rPr>
                <w:ins w:id="807" w:author="Nokia (rapporteur)" w:date="2021-12-28T12:32:00Z"/>
                <w:rFonts w:cs="Arial"/>
                <w:szCs w:val="18"/>
              </w:rPr>
            </w:pPr>
            <w:ins w:id="808" w:author="Nokia (rapporteur)" w:date="2021-12-28T12:32:00Z">
              <w:r w:rsidRPr="000F579F">
                <w:rPr>
                  <w:rFonts w:cs="Arial" w:hint="eastAsia"/>
                  <w:szCs w:val="18"/>
                </w:rPr>
                <w:t>Y</w:t>
              </w:r>
              <w:r w:rsidRPr="000F579F">
                <w:rPr>
                  <w:rFonts w:cs="Arial"/>
                  <w:szCs w:val="18"/>
                </w:rPr>
                <w:t>ES</w:t>
              </w:r>
            </w:ins>
          </w:p>
        </w:tc>
        <w:tc>
          <w:tcPr>
            <w:tcW w:w="1137" w:type="dxa"/>
            <w:tcBorders>
              <w:top w:val="single" w:sz="4" w:space="0" w:color="auto"/>
              <w:left w:val="single" w:sz="4" w:space="0" w:color="auto"/>
              <w:bottom w:val="single" w:sz="4" w:space="0" w:color="auto"/>
              <w:right w:val="single" w:sz="4" w:space="0" w:color="auto"/>
            </w:tcBorders>
          </w:tcPr>
          <w:p w14:paraId="525D0230" w14:textId="77777777" w:rsidR="000659E4" w:rsidRPr="000F579F" w:rsidRDefault="000659E4" w:rsidP="007E7CAE">
            <w:pPr>
              <w:pStyle w:val="TAC"/>
              <w:rPr>
                <w:ins w:id="809" w:author="Nokia (rapporteur)" w:date="2021-12-28T12:32:00Z"/>
                <w:rFonts w:cs="Arial"/>
                <w:szCs w:val="18"/>
                <w:lang w:eastAsia="zh-CN"/>
              </w:rPr>
            </w:pPr>
            <w:ins w:id="810" w:author="Nokia (rapporteur)" w:date="2021-12-28T12:32:00Z">
              <w:r w:rsidRPr="000F579F">
                <w:rPr>
                  <w:rFonts w:cs="Arial" w:hint="eastAsia"/>
                  <w:szCs w:val="18"/>
                  <w:lang w:eastAsia="zh-CN"/>
                </w:rPr>
                <w:t>reject</w:t>
              </w:r>
            </w:ins>
          </w:p>
        </w:tc>
      </w:tr>
      <w:tr w:rsidR="000659E4" w:rsidRPr="00DB02E1" w14:paraId="1C0797AA" w14:textId="77777777" w:rsidTr="007E7CAE">
        <w:trPr>
          <w:ins w:id="811" w:author="Nokia (rapporteur)" w:date="2021-12-28T12:32:00Z"/>
        </w:trPr>
        <w:tc>
          <w:tcPr>
            <w:tcW w:w="2578" w:type="dxa"/>
            <w:tcBorders>
              <w:top w:val="single" w:sz="4" w:space="0" w:color="auto"/>
              <w:left w:val="single" w:sz="4" w:space="0" w:color="auto"/>
              <w:bottom w:val="single" w:sz="4" w:space="0" w:color="auto"/>
              <w:right w:val="single" w:sz="4" w:space="0" w:color="auto"/>
            </w:tcBorders>
          </w:tcPr>
          <w:p w14:paraId="6414E9D8" w14:textId="77777777" w:rsidR="000659E4" w:rsidRPr="00B60770" w:rsidRDefault="000659E4" w:rsidP="007E7CAE">
            <w:pPr>
              <w:pStyle w:val="TAL"/>
              <w:overflowPunct w:val="0"/>
              <w:autoSpaceDE w:val="0"/>
              <w:autoSpaceDN w:val="0"/>
              <w:adjustRightInd w:val="0"/>
              <w:ind w:left="142"/>
              <w:textAlignment w:val="baseline"/>
              <w:rPr>
                <w:ins w:id="812" w:author="Nokia (rapporteur)" w:date="2021-12-28T12:32:00Z"/>
                <w:lang w:eastAsia="zh-CN"/>
              </w:rPr>
            </w:pPr>
            <w:ins w:id="813" w:author="Nokia (rapporteur)" w:date="2021-12-28T12:32:00Z">
              <w:r w:rsidRPr="00B60770">
                <w:rPr>
                  <w:lang w:eastAsia="zh-CN"/>
                </w:rPr>
                <w:t xml:space="preserve">&gt;Maximum Number of </w:t>
              </w:r>
              <w:proofErr w:type="spellStart"/>
              <w:r w:rsidRPr="00B60770">
                <w:rPr>
                  <w:lang w:eastAsia="zh-CN"/>
                </w:rPr>
                <w:t>PSCells</w:t>
              </w:r>
              <w:proofErr w:type="spellEnd"/>
              <w:r w:rsidRPr="00B60770">
                <w:rPr>
                  <w:lang w:eastAsia="zh-CN"/>
                </w:rPr>
                <w:t xml:space="preserve"> To Prepare</w:t>
              </w:r>
            </w:ins>
          </w:p>
        </w:tc>
        <w:tc>
          <w:tcPr>
            <w:tcW w:w="1104" w:type="dxa"/>
            <w:tcBorders>
              <w:top w:val="single" w:sz="4" w:space="0" w:color="auto"/>
              <w:left w:val="single" w:sz="4" w:space="0" w:color="auto"/>
              <w:bottom w:val="single" w:sz="4" w:space="0" w:color="auto"/>
              <w:right w:val="single" w:sz="4" w:space="0" w:color="auto"/>
            </w:tcBorders>
          </w:tcPr>
          <w:p w14:paraId="115BDE96" w14:textId="38020394" w:rsidR="000659E4" w:rsidRPr="000F579F" w:rsidRDefault="00791118" w:rsidP="007E7CAE">
            <w:pPr>
              <w:pStyle w:val="TAL"/>
              <w:rPr>
                <w:ins w:id="814" w:author="Nokia (rapporteur)" w:date="2021-12-28T12:32:00Z"/>
                <w:rFonts w:cs="Arial"/>
                <w:szCs w:val="18"/>
              </w:rPr>
            </w:pPr>
            <w:ins w:id="815" w:author="Nokia (rapporteur)" w:date="2022-03-04T10:43:00Z">
              <w:r>
                <w:rPr>
                  <w:rFonts w:cs="Arial"/>
                  <w:szCs w:val="18"/>
                </w:rPr>
                <w:t>M</w:t>
              </w:r>
            </w:ins>
          </w:p>
        </w:tc>
        <w:tc>
          <w:tcPr>
            <w:tcW w:w="1526" w:type="dxa"/>
            <w:tcBorders>
              <w:top w:val="single" w:sz="4" w:space="0" w:color="auto"/>
              <w:left w:val="single" w:sz="4" w:space="0" w:color="auto"/>
              <w:bottom w:val="single" w:sz="4" w:space="0" w:color="auto"/>
              <w:right w:val="single" w:sz="4" w:space="0" w:color="auto"/>
            </w:tcBorders>
          </w:tcPr>
          <w:p w14:paraId="0C76CF2D" w14:textId="77777777" w:rsidR="000659E4" w:rsidRPr="000F579F" w:rsidRDefault="000659E4" w:rsidP="007E7CAE">
            <w:pPr>
              <w:pStyle w:val="TAL"/>
              <w:rPr>
                <w:ins w:id="816" w:author="Nokia (rapporteur)" w:date="2021-12-28T12:32: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4F6AB0B" w14:textId="5FB4B0EF" w:rsidR="000659E4" w:rsidRPr="000F579F" w:rsidRDefault="000659E4" w:rsidP="007E7CAE">
            <w:pPr>
              <w:pStyle w:val="TAL"/>
              <w:rPr>
                <w:ins w:id="817" w:author="Nokia (rapporteur)" w:date="2021-12-28T12:32:00Z"/>
                <w:rFonts w:cs="Arial"/>
                <w:szCs w:val="18"/>
                <w:lang w:eastAsia="zh-CN"/>
              </w:rPr>
            </w:pPr>
            <w:ins w:id="818" w:author="Nokia (rapporteur)" w:date="2021-12-28T12:32:00Z">
              <w:r w:rsidRPr="000F579F">
                <w:rPr>
                  <w:rFonts w:cs="Arial" w:hint="eastAsia"/>
                  <w:szCs w:val="18"/>
                  <w:lang w:eastAsia="zh-CN"/>
                </w:rPr>
                <w:t>INTEGER (1</w:t>
              </w:r>
              <w:r w:rsidRPr="000F579F">
                <w:rPr>
                  <w:rFonts w:cs="Arial"/>
                  <w:szCs w:val="18"/>
                  <w:lang w:eastAsia="zh-CN"/>
                </w:rPr>
                <w:t>..</w:t>
              </w:r>
            </w:ins>
            <w:ins w:id="819" w:author="Nokia (rapporteur)" w:date="2022-03-04T10:43:00Z">
              <w:r w:rsidR="00791118">
                <w:rPr>
                  <w:rFonts w:cs="Arial"/>
                  <w:szCs w:val="18"/>
                  <w:lang w:eastAsia="zh-CN"/>
                </w:rPr>
                <w:t>8</w:t>
              </w:r>
            </w:ins>
            <w:ins w:id="820" w:author="Nokia (rapporteur)" w:date="2021-12-28T12:32:00Z">
              <w:r w:rsidRPr="000F579F">
                <w:rPr>
                  <w:rFonts w:cs="Arial"/>
                  <w:szCs w:val="18"/>
                  <w:lang w:eastAsia="zh-CN"/>
                </w:rPr>
                <w:t>, …)</w:t>
              </w:r>
            </w:ins>
          </w:p>
        </w:tc>
        <w:tc>
          <w:tcPr>
            <w:tcW w:w="1800" w:type="dxa"/>
            <w:tcBorders>
              <w:top w:val="single" w:sz="4" w:space="0" w:color="auto"/>
              <w:left w:val="single" w:sz="4" w:space="0" w:color="auto"/>
              <w:bottom w:val="single" w:sz="4" w:space="0" w:color="auto"/>
              <w:right w:val="single" w:sz="4" w:space="0" w:color="auto"/>
            </w:tcBorders>
          </w:tcPr>
          <w:p w14:paraId="460C9997" w14:textId="77777777" w:rsidR="000659E4" w:rsidRPr="000F579F" w:rsidRDefault="000659E4" w:rsidP="007E7CAE">
            <w:pPr>
              <w:pStyle w:val="TAL"/>
              <w:rPr>
                <w:ins w:id="821" w:author="Nokia (rapporteur)" w:date="2021-12-28T12:32:00Z"/>
                <w:rFonts w:cs="Arial"/>
                <w:szCs w:val="18"/>
                <w:lang w:eastAsia="zh-CN"/>
              </w:rPr>
            </w:pPr>
            <w:ins w:id="822" w:author="Nokia (rapporteur)" w:date="2021-12-28T12:32:00Z">
              <w:r w:rsidRPr="000F579F">
                <w:rPr>
                  <w:rFonts w:cs="Arial" w:hint="eastAsia"/>
                  <w:szCs w:val="18"/>
                  <w:lang w:eastAsia="zh-CN"/>
                </w:rPr>
                <w:t>Indicates the maximum nu</w:t>
              </w:r>
              <w:r w:rsidRPr="000F579F">
                <w:rPr>
                  <w:rFonts w:cs="Arial"/>
                  <w:szCs w:val="18"/>
                  <w:lang w:eastAsia="zh-CN"/>
                </w:rPr>
                <w:t>m</w:t>
              </w:r>
              <w:r w:rsidRPr="000F579F">
                <w:rPr>
                  <w:rFonts w:cs="Arial" w:hint="eastAsia"/>
                  <w:szCs w:val="18"/>
                  <w:lang w:eastAsia="zh-CN"/>
                </w:rPr>
                <w:t xml:space="preserve">ber of </w:t>
              </w:r>
              <w:proofErr w:type="spellStart"/>
              <w:r w:rsidRPr="000F579F">
                <w:rPr>
                  <w:rFonts w:cs="Arial" w:hint="eastAsia"/>
                  <w:szCs w:val="18"/>
                  <w:lang w:eastAsia="zh-CN"/>
                </w:rPr>
                <w:t>PSCells</w:t>
              </w:r>
              <w:proofErr w:type="spellEnd"/>
              <w:r w:rsidRPr="000F579F">
                <w:rPr>
                  <w:rFonts w:cs="Arial" w:hint="eastAsia"/>
                  <w:szCs w:val="18"/>
                  <w:lang w:eastAsia="zh-CN"/>
                </w:rPr>
                <w:t xml:space="preserve"> that the target may prepare</w:t>
              </w:r>
              <w:r w:rsidRPr="000F579F">
                <w:rPr>
                  <w:rFonts w:cs="Arial"/>
                  <w:szCs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C6D1277" w14:textId="77777777" w:rsidR="000659E4" w:rsidRPr="000F579F" w:rsidRDefault="000659E4" w:rsidP="007E7CAE">
            <w:pPr>
              <w:pStyle w:val="TAC"/>
              <w:rPr>
                <w:ins w:id="823" w:author="Nokia (rapporteur)" w:date="2021-12-28T12:32:00Z"/>
                <w:rFonts w:cs="Arial"/>
                <w:szCs w:val="18"/>
              </w:rPr>
            </w:pPr>
            <w:ins w:id="824" w:author="Nokia (rapporteur)" w:date="2021-12-28T12:32:00Z">
              <w:r>
                <w:rPr>
                  <w:rFonts w:cs="Arial"/>
                  <w:szCs w:val="18"/>
                </w:rPr>
                <w:t>-</w:t>
              </w:r>
            </w:ins>
          </w:p>
        </w:tc>
        <w:tc>
          <w:tcPr>
            <w:tcW w:w="1137" w:type="dxa"/>
            <w:tcBorders>
              <w:top w:val="single" w:sz="4" w:space="0" w:color="auto"/>
              <w:left w:val="single" w:sz="4" w:space="0" w:color="auto"/>
              <w:bottom w:val="single" w:sz="4" w:space="0" w:color="auto"/>
              <w:right w:val="single" w:sz="4" w:space="0" w:color="auto"/>
            </w:tcBorders>
          </w:tcPr>
          <w:p w14:paraId="2F6A4C8D" w14:textId="77777777" w:rsidR="000659E4" w:rsidRPr="000F579F" w:rsidRDefault="000659E4" w:rsidP="007E7CAE">
            <w:pPr>
              <w:pStyle w:val="TAC"/>
              <w:rPr>
                <w:ins w:id="825" w:author="Nokia (rapporteur)" w:date="2021-12-28T12:32:00Z"/>
                <w:rFonts w:cs="Arial"/>
                <w:szCs w:val="18"/>
                <w:lang w:eastAsia="zh-CN"/>
              </w:rPr>
            </w:pPr>
            <w:ins w:id="826" w:author="Nokia (rapporteur)" w:date="2021-12-28T12:32:00Z">
              <w:r>
                <w:rPr>
                  <w:rFonts w:cs="Arial"/>
                  <w:szCs w:val="18"/>
                  <w:lang w:eastAsia="zh-CN"/>
                </w:rPr>
                <w:t>-</w:t>
              </w:r>
            </w:ins>
          </w:p>
        </w:tc>
      </w:tr>
      <w:tr w:rsidR="006D7C30" w14:paraId="112C9B09" w14:textId="77777777" w:rsidTr="006D7C30">
        <w:trPr>
          <w:ins w:id="827" w:author="Nokia (rapporteur)" w:date="2022-01-27T11:48:00Z"/>
        </w:trPr>
        <w:tc>
          <w:tcPr>
            <w:tcW w:w="2578" w:type="dxa"/>
            <w:tcBorders>
              <w:top w:val="single" w:sz="4" w:space="0" w:color="auto"/>
              <w:left w:val="single" w:sz="4" w:space="0" w:color="auto"/>
              <w:bottom w:val="single" w:sz="4" w:space="0" w:color="auto"/>
              <w:right w:val="single" w:sz="4" w:space="0" w:color="auto"/>
            </w:tcBorders>
          </w:tcPr>
          <w:p w14:paraId="78F1E217" w14:textId="77777777" w:rsidR="006D7C30" w:rsidRPr="00B60770" w:rsidRDefault="006D7C30" w:rsidP="00F0196A">
            <w:pPr>
              <w:pStyle w:val="TAL"/>
              <w:overflowPunct w:val="0"/>
              <w:autoSpaceDE w:val="0"/>
              <w:autoSpaceDN w:val="0"/>
              <w:adjustRightInd w:val="0"/>
              <w:ind w:left="142"/>
              <w:textAlignment w:val="baseline"/>
              <w:rPr>
                <w:ins w:id="828" w:author="Nokia (rapporteur)" w:date="2022-01-27T11:48:00Z"/>
                <w:lang w:eastAsia="zh-CN"/>
              </w:rPr>
            </w:pPr>
            <w:ins w:id="829" w:author="Nokia (rapporteur)" w:date="2022-01-27T11:48:00Z">
              <w:r>
                <w:rPr>
                  <w:rFonts w:hint="eastAsia"/>
                  <w:lang w:eastAsia="zh-CN"/>
                </w:rPr>
                <w:t>&gt;</w:t>
              </w:r>
              <w:r w:rsidRPr="002245D8">
                <w:rPr>
                  <w:lang w:eastAsia="zh-CN"/>
                </w:rPr>
                <w: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727B9506" w14:textId="77777777" w:rsidR="006D7C30" w:rsidRPr="000F579F" w:rsidRDefault="006D7C30" w:rsidP="00F0196A">
            <w:pPr>
              <w:pStyle w:val="TAL"/>
              <w:rPr>
                <w:ins w:id="830" w:author="Nokia (rapporteur)" w:date="2022-01-27T11:48:00Z"/>
                <w:rFonts w:cs="Arial"/>
                <w:szCs w:val="18"/>
              </w:rPr>
            </w:pPr>
            <w:ins w:id="831" w:author="Nokia (rapporteur)" w:date="2022-01-27T11:48:00Z">
              <w:r w:rsidRPr="006D7C30">
                <w:rPr>
                  <w:rFonts w:cs="Arial"/>
                  <w:szCs w:val="18"/>
                </w:rPr>
                <w:t>O</w:t>
              </w:r>
            </w:ins>
          </w:p>
        </w:tc>
        <w:tc>
          <w:tcPr>
            <w:tcW w:w="1526" w:type="dxa"/>
            <w:tcBorders>
              <w:top w:val="single" w:sz="4" w:space="0" w:color="auto"/>
              <w:left w:val="single" w:sz="4" w:space="0" w:color="auto"/>
              <w:bottom w:val="single" w:sz="4" w:space="0" w:color="auto"/>
              <w:right w:val="single" w:sz="4" w:space="0" w:color="auto"/>
            </w:tcBorders>
          </w:tcPr>
          <w:p w14:paraId="0A10ED03" w14:textId="77777777" w:rsidR="006D7C30" w:rsidRPr="000F579F" w:rsidRDefault="006D7C30" w:rsidP="00F0196A">
            <w:pPr>
              <w:pStyle w:val="TAL"/>
              <w:rPr>
                <w:ins w:id="832" w:author="Nokia (rapporteur)" w:date="2022-01-27T11:48: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66139DF" w14:textId="77777777" w:rsidR="006D7C30" w:rsidRPr="000F579F" w:rsidRDefault="006D7C30" w:rsidP="00F0196A">
            <w:pPr>
              <w:pStyle w:val="TAL"/>
              <w:rPr>
                <w:ins w:id="833" w:author="Nokia (rapporteur)" w:date="2022-01-27T11:48:00Z"/>
                <w:rFonts w:cs="Arial"/>
                <w:szCs w:val="18"/>
                <w:lang w:eastAsia="zh-CN"/>
              </w:rPr>
            </w:pPr>
            <w:ins w:id="834" w:author="Nokia (rapporteur)" w:date="2022-01-27T11:48:00Z">
              <w:r w:rsidRPr="006D7C30">
                <w:rPr>
                  <w:rFonts w:cs="Arial"/>
                  <w:szCs w:val="18"/>
                  <w:lang w:eastAsia="zh-CN"/>
                </w:rPr>
                <w:t>INTEGER (1..100)</w:t>
              </w:r>
            </w:ins>
          </w:p>
        </w:tc>
        <w:tc>
          <w:tcPr>
            <w:tcW w:w="1800" w:type="dxa"/>
            <w:tcBorders>
              <w:top w:val="single" w:sz="4" w:space="0" w:color="auto"/>
              <w:left w:val="single" w:sz="4" w:space="0" w:color="auto"/>
              <w:bottom w:val="single" w:sz="4" w:space="0" w:color="auto"/>
              <w:right w:val="single" w:sz="4" w:space="0" w:color="auto"/>
            </w:tcBorders>
          </w:tcPr>
          <w:p w14:paraId="1AF5F92E" w14:textId="6476B72D" w:rsidR="006D7C30" w:rsidRPr="000F579F" w:rsidRDefault="006D7C30" w:rsidP="00F0196A">
            <w:pPr>
              <w:pStyle w:val="TAL"/>
              <w:rPr>
                <w:ins w:id="835" w:author="Nokia (rapporteur)" w:date="2022-01-27T11:48:00Z"/>
                <w:rFonts w:cs="Arial"/>
                <w:szCs w:val="18"/>
                <w:lang w:eastAsia="zh-CN"/>
              </w:rPr>
            </w:pPr>
            <w:ins w:id="836" w:author="Nokia (rapporteur)" w:date="2022-01-27T11:48:00Z">
              <w:r w:rsidRPr="006D7C30">
                <w:rPr>
                  <w:rFonts w:cs="Arial"/>
                  <w:szCs w:val="18"/>
                  <w:lang w:eastAsia="zh-CN"/>
                </w:rPr>
                <w:t xml:space="preserve">Indicates the arrival probability for the UE towards the candidate target </w:t>
              </w:r>
            </w:ins>
            <w:proofErr w:type="spellStart"/>
            <w:ins w:id="837" w:author="Nokia (rapporteur)" w:date="2022-01-27T11:49:00Z">
              <w:r w:rsidR="003C3162">
                <w:rPr>
                  <w:rFonts w:cs="Arial"/>
                  <w:szCs w:val="18"/>
                  <w:lang w:eastAsia="zh-CN"/>
                </w:rPr>
                <w:t>en</w:t>
              </w:r>
              <w:proofErr w:type="spellEnd"/>
              <w:r w:rsidR="003C3162">
                <w:rPr>
                  <w:rFonts w:cs="Arial"/>
                  <w:szCs w:val="18"/>
                  <w:lang w:eastAsia="zh-CN"/>
                </w:rPr>
                <w:t>-</w:t>
              </w:r>
            </w:ins>
            <w:ins w:id="838" w:author="Nokia (rapporteur)" w:date="2022-01-27T11:48:00Z">
              <w:r w:rsidRPr="006D7C30">
                <w:rPr>
                  <w:rFonts w:cs="Arial"/>
                  <w:szCs w:val="18"/>
                  <w:lang w:eastAsia="zh-CN"/>
                </w:rPr>
                <w:t>gNB.</w:t>
              </w:r>
            </w:ins>
          </w:p>
        </w:tc>
        <w:tc>
          <w:tcPr>
            <w:tcW w:w="1080" w:type="dxa"/>
            <w:tcBorders>
              <w:top w:val="single" w:sz="4" w:space="0" w:color="auto"/>
              <w:left w:val="single" w:sz="4" w:space="0" w:color="auto"/>
              <w:bottom w:val="single" w:sz="4" w:space="0" w:color="auto"/>
              <w:right w:val="single" w:sz="4" w:space="0" w:color="auto"/>
            </w:tcBorders>
          </w:tcPr>
          <w:p w14:paraId="69651307" w14:textId="77777777" w:rsidR="006D7C30" w:rsidRDefault="006D7C30" w:rsidP="00F0196A">
            <w:pPr>
              <w:pStyle w:val="TAC"/>
              <w:rPr>
                <w:ins w:id="839" w:author="Nokia (rapporteur)" w:date="2022-01-27T11:48:00Z"/>
                <w:rFonts w:cs="Arial"/>
                <w:szCs w:val="18"/>
              </w:rPr>
            </w:pPr>
            <w:ins w:id="840" w:author="Nokia (rapporteur)" w:date="2022-01-27T11:48:00Z">
              <w:r>
                <w:rPr>
                  <w:rFonts w:cs="Arial" w:hint="eastAsia"/>
                  <w:szCs w:val="18"/>
                </w:rPr>
                <w:t>-</w:t>
              </w:r>
            </w:ins>
          </w:p>
        </w:tc>
        <w:tc>
          <w:tcPr>
            <w:tcW w:w="1137" w:type="dxa"/>
            <w:tcBorders>
              <w:top w:val="single" w:sz="4" w:space="0" w:color="auto"/>
              <w:left w:val="single" w:sz="4" w:space="0" w:color="auto"/>
              <w:bottom w:val="single" w:sz="4" w:space="0" w:color="auto"/>
              <w:right w:val="single" w:sz="4" w:space="0" w:color="auto"/>
            </w:tcBorders>
          </w:tcPr>
          <w:p w14:paraId="6597F205" w14:textId="77777777" w:rsidR="006D7C30" w:rsidRDefault="006D7C30" w:rsidP="00F0196A">
            <w:pPr>
              <w:pStyle w:val="TAC"/>
              <w:rPr>
                <w:ins w:id="841" w:author="Nokia (rapporteur)" w:date="2022-01-27T11:48:00Z"/>
                <w:rFonts w:cs="Arial"/>
                <w:szCs w:val="18"/>
                <w:lang w:eastAsia="zh-CN"/>
              </w:rPr>
            </w:pPr>
            <w:ins w:id="842" w:author="Nokia (rapporteur)" w:date="2022-01-27T11:48:00Z">
              <w:r>
                <w:rPr>
                  <w:rFonts w:cs="Arial" w:hint="eastAsia"/>
                  <w:szCs w:val="18"/>
                  <w:lang w:eastAsia="zh-CN"/>
                </w:rPr>
                <w:t>-</w:t>
              </w:r>
            </w:ins>
          </w:p>
        </w:tc>
      </w:tr>
    </w:tbl>
    <w:p w14:paraId="49FFE15A" w14:textId="77777777" w:rsidR="000659E4" w:rsidRPr="00C37D2B" w:rsidRDefault="000659E4" w:rsidP="000659E4"/>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485FAA39" w14:textId="77777777" w:rsidTr="007E7CAE">
        <w:tc>
          <w:tcPr>
            <w:tcW w:w="3686" w:type="dxa"/>
          </w:tcPr>
          <w:p w14:paraId="78751EB2" w14:textId="77777777" w:rsidR="000659E4" w:rsidRPr="00C37D2B" w:rsidRDefault="000659E4" w:rsidP="007E7CAE">
            <w:pPr>
              <w:pStyle w:val="TAH"/>
              <w:rPr>
                <w:rFonts w:cs="Arial"/>
                <w:lang w:eastAsia="ja-JP"/>
              </w:rPr>
            </w:pPr>
            <w:r w:rsidRPr="00C37D2B">
              <w:rPr>
                <w:rFonts w:cs="Arial"/>
                <w:lang w:eastAsia="ja-JP"/>
              </w:rPr>
              <w:t>Range bound</w:t>
            </w:r>
          </w:p>
        </w:tc>
        <w:tc>
          <w:tcPr>
            <w:tcW w:w="5670" w:type="dxa"/>
          </w:tcPr>
          <w:p w14:paraId="40278D2C" w14:textId="77777777" w:rsidR="000659E4" w:rsidRPr="00C37D2B" w:rsidRDefault="000659E4" w:rsidP="007E7CAE">
            <w:pPr>
              <w:pStyle w:val="TAH"/>
              <w:rPr>
                <w:rFonts w:cs="Arial"/>
                <w:lang w:eastAsia="ja-JP"/>
              </w:rPr>
            </w:pPr>
            <w:r w:rsidRPr="00C37D2B">
              <w:rPr>
                <w:rFonts w:cs="Arial"/>
                <w:lang w:eastAsia="ja-JP"/>
              </w:rPr>
              <w:t>Explanation</w:t>
            </w:r>
          </w:p>
        </w:tc>
      </w:tr>
      <w:tr w:rsidR="000659E4" w:rsidRPr="00C37D2B" w14:paraId="1306E81A" w14:textId="77777777" w:rsidTr="007E7CAE">
        <w:tc>
          <w:tcPr>
            <w:tcW w:w="3686" w:type="dxa"/>
          </w:tcPr>
          <w:p w14:paraId="1912335D" w14:textId="77777777" w:rsidR="000659E4" w:rsidRPr="00C37D2B" w:rsidRDefault="000659E4" w:rsidP="007E7CAE">
            <w:pPr>
              <w:pStyle w:val="TAL"/>
              <w:rPr>
                <w:rFonts w:cs="Arial"/>
                <w:lang w:eastAsia="ja-JP"/>
              </w:rPr>
            </w:pPr>
            <w:proofErr w:type="spellStart"/>
            <w:r w:rsidRPr="00C37D2B">
              <w:rPr>
                <w:rFonts w:cs="Arial"/>
                <w:lang w:eastAsia="ja-JP"/>
              </w:rPr>
              <w:t>maxnoofBearers</w:t>
            </w:r>
            <w:proofErr w:type="spellEnd"/>
          </w:p>
        </w:tc>
        <w:tc>
          <w:tcPr>
            <w:tcW w:w="5670" w:type="dxa"/>
          </w:tcPr>
          <w:p w14:paraId="6A49246A" w14:textId="77777777" w:rsidR="000659E4" w:rsidRPr="00C37D2B" w:rsidRDefault="000659E4" w:rsidP="007E7CAE">
            <w:pPr>
              <w:pStyle w:val="TAL"/>
              <w:rPr>
                <w:rFonts w:cs="Arial"/>
                <w:lang w:eastAsia="ja-JP"/>
              </w:rPr>
            </w:pPr>
            <w:r w:rsidRPr="00C37D2B">
              <w:rPr>
                <w:rFonts w:cs="Arial"/>
                <w:lang w:eastAsia="ja-JP"/>
              </w:rPr>
              <w:t>Maximum no. of E-RABs. Value is 256.</w:t>
            </w:r>
          </w:p>
        </w:tc>
      </w:tr>
    </w:tbl>
    <w:p w14:paraId="0B02EF03" w14:textId="77777777" w:rsidR="000659E4" w:rsidRPr="00C37D2B" w:rsidRDefault="000659E4" w:rsidP="000659E4">
      <w:pPr>
        <w:rPr>
          <w:lang w:eastAsia="zh-CN"/>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2B82E655" w14:textId="77777777" w:rsidTr="007E7CAE">
        <w:tc>
          <w:tcPr>
            <w:tcW w:w="3686" w:type="dxa"/>
          </w:tcPr>
          <w:p w14:paraId="0A97F719" w14:textId="77777777" w:rsidR="000659E4" w:rsidRPr="00C37D2B" w:rsidRDefault="000659E4" w:rsidP="007E7CAE">
            <w:pPr>
              <w:pStyle w:val="TAH"/>
              <w:rPr>
                <w:rFonts w:cs="Arial"/>
                <w:lang w:eastAsia="ja-JP"/>
              </w:rPr>
            </w:pPr>
            <w:r w:rsidRPr="00C37D2B">
              <w:rPr>
                <w:rFonts w:cs="Arial"/>
                <w:lang w:eastAsia="ja-JP"/>
              </w:rPr>
              <w:t>Condition</w:t>
            </w:r>
          </w:p>
        </w:tc>
        <w:tc>
          <w:tcPr>
            <w:tcW w:w="5670" w:type="dxa"/>
          </w:tcPr>
          <w:p w14:paraId="02EF259F" w14:textId="77777777" w:rsidR="000659E4" w:rsidRPr="00C37D2B" w:rsidRDefault="000659E4" w:rsidP="007E7CAE">
            <w:pPr>
              <w:pStyle w:val="TAH"/>
              <w:rPr>
                <w:rFonts w:cs="Arial"/>
                <w:lang w:eastAsia="ja-JP"/>
              </w:rPr>
            </w:pPr>
            <w:r w:rsidRPr="00C37D2B">
              <w:rPr>
                <w:rFonts w:cs="Arial"/>
                <w:lang w:eastAsia="ja-JP"/>
              </w:rPr>
              <w:t>Explanation</w:t>
            </w:r>
          </w:p>
        </w:tc>
      </w:tr>
      <w:tr w:rsidR="000659E4" w:rsidRPr="00C37D2B" w14:paraId="672654A0" w14:textId="77777777" w:rsidTr="007E7CAE">
        <w:tc>
          <w:tcPr>
            <w:tcW w:w="3686" w:type="dxa"/>
          </w:tcPr>
          <w:p w14:paraId="57CB0CBE" w14:textId="77777777" w:rsidR="000659E4" w:rsidRPr="00C37D2B" w:rsidRDefault="000659E4" w:rsidP="007E7CAE">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23B4B8E8" w14:textId="77777777" w:rsidR="000659E4" w:rsidRPr="00C37D2B" w:rsidRDefault="000659E4" w:rsidP="007E7CAE">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0659E4" w:rsidRPr="00C37D2B" w14:paraId="7382B791" w14:textId="77777777" w:rsidTr="007E7CAE">
        <w:tc>
          <w:tcPr>
            <w:tcW w:w="3686" w:type="dxa"/>
          </w:tcPr>
          <w:p w14:paraId="44896EBE" w14:textId="77777777" w:rsidR="000659E4" w:rsidRPr="00C37D2B" w:rsidRDefault="000659E4" w:rsidP="007E7CAE">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676A4916" w14:textId="77777777" w:rsidR="000659E4" w:rsidRPr="00C37D2B" w:rsidRDefault="000659E4" w:rsidP="007E7CAE">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0659E4" w:rsidRPr="00C37D2B" w14:paraId="276D3C4F" w14:textId="77777777" w:rsidTr="007E7CAE">
        <w:tc>
          <w:tcPr>
            <w:tcW w:w="3686" w:type="dxa"/>
          </w:tcPr>
          <w:p w14:paraId="78C92910" w14:textId="77777777" w:rsidR="000659E4" w:rsidRPr="00C37D2B" w:rsidRDefault="000659E4" w:rsidP="007E7CAE">
            <w:pPr>
              <w:pStyle w:val="TAL"/>
              <w:tabs>
                <w:tab w:val="right" w:pos="3470"/>
              </w:tabs>
              <w:rPr>
                <w:rFonts w:cs="Arial"/>
                <w:lang w:eastAsia="zh-CN"/>
              </w:rPr>
            </w:pPr>
            <w:r w:rsidRPr="00C37D2B">
              <w:rPr>
                <w:lang w:eastAsia="zh-CN"/>
              </w:rPr>
              <w:t>C-</w:t>
            </w:r>
            <w:proofErr w:type="spellStart"/>
            <w:r w:rsidRPr="00C37D2B">
              <w:rPr>
                <w:lang w:eastAsia="zh-CN"/>
              </w:rPr>
              <w:t>ifMCGandSCGpresent_GBR</w:t>
            </w:r>
            <w:proofErr w:type="spellEnd"/>
          </w:p>
        </w:tc>
        <w:tc>
          <w:tcPr>
            <w:tcW w:w="5670" w:type="dxa"/>
          </w:tcPr>
          <w:p w14:paraId="58394086" w14:textId="77777777" w:rsidR="000659E4" w:rsidRPr="00C37D2B" w:rsidRDefault="000659E4" w:rsidP="007E7CAE">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 xml:space="preserve">EN-DC Resource </w:t>
            </w:r>
            <w:r w:rsidRPr="00C37D2B">
              <w:rPr>
                <w:rFonts w:cs="Arial"/>
                <w:i/>
                <w:lang w:eastAsia="zh-CN"/>
              </w:rPr>
              <w:lastRenderedPageBreak/>
              <w:t>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24AF5E32" w14:textId="77777777" w:rsidR="000659E4" w:rsidRPr="00C37D2B" w:rsidRDefault="000659E4" w:rsidP="000659E4">
      <w:pPr>
        <w:rPr>
          <w:lang w:eastAsia="zh-CN"/>
        </w:rPr>
      </w:pPr>
    </w:p>
    <w:p w14:paraId="76BD602E" w14:textId="77777777" w:rsidR="000659E4" w:rsidRPr="00C37D2B" w:rsidRDefault="000659E4" w:rsidP="000659E4">
      <w:pPr>
        <w:pStyle w:val="Heading4"/>
      </w:pPr>
      <w:bookmarkStart w:id="843" w:name="_Toc88650560"/>
      <w:r w:rsidRPr="00C37D2B">
        <w:t>9.1.4.2</w:t>
      </w:r>
      <w:r w:rsidRPr="00C37D2B">
        <w:tab/>
        <w:t xml:space="preserve">SGNB </w:t>
      </w:r>
      <w:r w:rsidRPr="00C37D2B">
        <w:rPr>
          <w:lang w:eastAsia="zh-CN"/>
        </w:rPr>
        <w:t>ADDITION</w:t>
      </w:r>
      <w:r w:rsidRPr="00C37D2B">
        <w:t xml:space="preserve"> REQUEST ACKNOWLEDGE</w:t>
      </w:r>
      <w:bookmarkEnd w:id="843"/>
    </w:p>
    <w:p w14:paraId="5A1FB181" w14:textId="77777777" w:rsidR="000659E4" w:rsidRPr="00C37D2B" w:rsidRDefault="000659E4" w:rsidP="000659E4">
      <w:pPr>
        <w:rPr>
          <w:lang w:eastAsia="zh-CN"/>
        </w:rPr>
      </w:pPr>
      <w:r w:rsidRPr="00C37D2B">
        <w:t xml:space="preserve">This message is sent by the </w:t>
      </w:r>
      <w:proofErr w:type="spellStart"/>
      <w:r w:rsidRPr="00C37D2B">
        <w:rPr>
          <w:lang w:eastAsia="zh-CN"/>
        </w:rPr>
        <w:t>en</w:t>
      </w:r>
      <w:proofErr w:type="spellEnd"/>
      <w:r w:rsidRPr="00C37D2B">
        <w:rPr>
          <w:lang w:eastAsia="zh-CN"/>
        </w:rPr>
        <w:t>-gNB</w:t>
      </w:r>
      <w:r w:rsidRPr="00C37D2B">
        <w:t xml:space="preserve"> to </w:t>
      </w:r>
      <w:r w:rsidRPr="00C37D2B">
        <w:rPr>
          <w:lang w:eastAsia="zh-CN"/>
        </w:rPr>
        <w:t>confirm</w:t>
      </w:r>
      <w:r w:rsidRPr="00C37D2B">
        <w:t xml:space="preserve"> the </w:t>
      </w:r>
      <w:proofErr w:type="spellStart"/>
      <w:r w:rsidRPr="00C37D2B">
        <w:rPr>
          <w:lang w:eastAsia="zh-CN"/>
        </w:rPr>
        <w:t>M</w:t>
      </w:r>
      <w:r w:rsidRPr="00C37D2B">
        <w:t>eNB</w:t>
      </w:r>
      <w:proofErr w:type="spellEnd"/>
      <w:r w:rsidRPr="00C37D2B">
        <w:t xml:space="preserve"> about the </w:t>
      </w:r>
      <w:proofErr w:type="spellStart"/>
      <w:r w:rsidRPr="00C37D2B">
        <w:rPr>
          <w:lang w:eastAsia="zh-CN"/>
        </w:rPr>
        <w:t>SgNB</w:t>
      </w:r>
      <w:proofErr w:type="spellEnd"/>
      <w:r w:rsidRPr="00C37D2B">
        <w:rPr>
          <w:lang w:eastAsia="zh-CN"/>
        </w:rPr>
        <w:t xml:space="preserve"> addition preparation</w:t>
      </w:r>
      <w:r w:rsidRPr="00C37D2B">
        <w:t>.</w:t>
      </w:r>
    </w:p>
    <w:p w14:paraId="0CE9982E" w14:textId="77777777" w:rsidR="000659E4" w:rsidRPr="00C37D2B" w:rsidRDefault="000659E4" w:rsidP="000659E4">
      <w:r w:rsidRPr="00C37D2B">
        <w:t xml:space="preserve">Direction: </w:t>
      </w:r>
      <w:proofErr w:type="spellStart"/>
      <w:r w:rsidRPr="00C37D2B">
        <w:rPr>
          <w:lang w:eastAsia="zh-CN"/>
        </w:rPr>
        <w:t>en</w:t>
      </w:r>
      <w:proofErr w:type="spellEnd"/>
      <w:r w:rsidRPr="00C37D2B">
        <w:rPr>
          <w:lang w:eastAsia="zh-CN"/>
        </w:rPr>
        <w:t>-gNB</w:t>
      </w:r>
      <w:r w:rsidRPr="00C37D2B">
        <w:t xml:space="preserve"> </w:t>
      </w:r>
      <w:r w:rsidRPr="00C37D2B">
        <w:sym w:font="Symbol" w:char="F0AE"/>
      </w:r>
      <w:r w:rsidRPr="00C37D2B">
        <w:t xml:space="preserve"> </w:t>
      </w:r>
      <w:proofErr w:type="spellStart"/>
      <w:r w:rsidRPr="00C37D2B">
        <w:rPr>
          <w:lang w:eastAsia="zh-CN"/>
        </w:rPr>
        <w:t>M</w:t>
      </w:r>
      <w:r w:rsidRPr="00C37D2B">
        <w:t>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0659E4" w:rsidRPr="00C37D2B" w14:paraId="4D268E73" w14:textId="77777777" w:rsidTr="007E7CAE">
        <w:tc>
          <w:tcPr>
            <w:tcW w:w="2578" w:type="dxa"/>
          </w:tcPr>
          <w:p w14:paraId="787FC8EA" w14:textId="77777777" w:rsidR="000659E4" w:rsidRPr="00C37D2B" w:rsidRDefault="000659E4" w:rsidP="007E7CAE">
            <w:pPr>
              <w:pStyle w:val="TAH"/>
              <w:rPr>
                <w:rFonts w:cs="Arial"/>
                <w:lang w:eastAsia="ja-JP"/>
              </w:rPr>
            </w:pPr>
            <w:r w:rsidRPr="00C37D2B">
              <w:rPr>
                <w:rFonts w:cs="Arial"/>
                <w:lang w:eastAsia="ja-JP"/>
              </w:rPr>
              <w:lastRenderedPageBreak/>
              <w:t>IE/Group Name</w:t>
            </w:r>
          </w:p>
        </w:tc>
        <w:tc>
          <w:tcPr>
            <w:tcW w:w="1104" w:type="dxa"/>
          </w:tcPr>
          <w:p w14:paraId="594BBFA7" w14:textId="77777777" w:rsidR="000659E4" w:rsidRPr="00C37D2B" w:rsidRDefault="000659E4" w:rsidP="007E7CAE">
            <w:pPr>
              <w:pStyle w:val="TAH"/>
              <w:rPr>
                <w:rFonts w:cs="Arial"/>
                <w:lang w:eastAsia="ja-JP"/>
              </w:rPr>
            </w:pPr>
            <w:r w:rsidRPr="00C37D2B">
              <w:rPr>
                <w:rFonts w:cs="Arial"/>
                <w:lang w:eastAsia="ja-JP"/>
              </w:rPr>
              <w:t>Presence</w:t>
            </w:r>
          </w:p>
        </w:tc>
        <w:tc>
          <w:tcPr>
            <w:tcW w:w="1306" w:type="dxa"/>
          </w:tcPr>
          <w:p w14:paraId="4A04533E" w14:textId="77777777" w:rsidR="000659E4" w:rsidRPr="00C37D2B" w:rsidRDefault="000659E4" w:rsidP="007E7CAE">
            <w:pPr>
              <w:pStyle w:val="TAH"/>
              <w:rPr>
                <w:rFonts w:cs="Arial"/>
                <w:lang w:eastAsia="ja-JP"/>
              </w:rPr>
            </w:pPr>
            <w:r w:rsidRPr="00C37D2B">
              <w:rPr>
                <w:rFonts w:cs="Arial"/>
                <w:lang w:eastAsia="ja-JP"/>
              </w:rPr>
              <w:t>Range</w:t>
            </w:r>
          </w:p>
        </w:tc>
        <w:tc>
          <w:tcPr>
            <w:tcW w:w="1417" w:type="dxa"/>
          </w:tcPr>
          <w:p w14:paraId="22FA48BE" w14:textId="77777777" w:rsidR="000659E4" w:rsidRPr="00C37D2B" w:rsidRDefault="000659E4" w:rsidP="007E7CAE">
            <w:pPr>
              <w:pStyle w:val="TAH"/>
              <w:rPr>
                <w:rFonts w:cs="Arial"/>
                <w:lang w:eastAsia="ja-JP"/>
              </w:rPr>
            </w:pPr>
            <w:r w:rsidRPr="00C37D2B">
              <w:rPr>
                <w:rFonts w:cs="Arial"/>
                <w:lang w:eastAsia="ja-JP"/>
              </w:rPr>
              <w:t>IE type and reference</w:t>
            </w:r>
          </w:p>
        </w:tc>
        <w:tc>
          <w:tcPr>
            <w:tcW w:w="1843" w:type="dxa"/>
          </w:tcPr>
          <w:p w14:paraId="76C564FB" w14:textId="77777777" w:rsidR="000659E4" w:rsidRPr="00C37D2B" w:rsidRDefault="000659E4" w:rsidP="007E7CAE">
            <w:pPr>
              <w:pStyle w:val="TAH"/>
              <w:rPr>
                <w:rFonts w:cs="Arial"/>
                <w:lang w:eastAsia="ja-JP"/>
              </w:rPr>
            </w:pPr>
            <w:r w:rsidRPr="00C37D2B">
              <w:rPr>
                <w:rFonts w:cs="Arial"/>
                <w:lang w:eastAsia="ja-JP"/>
              </w:rPr>
              <w:t>Semantics description</w:t>
            </w:r>
          </w:p>
        </w:tc>
        <w:tc>
          <w:tcPr>
            <w:tcW w:w="1134" w:type="dxa"/>
          </w:tcPr>
          <w:p w14:paraId="0DBFE7B9" w14:textId="77777777" w:rsidR="000659E4" w:rsidRPr="00C37D2B" w:rsidRDefault="000659E4" w:rsidP="007E7CAE">
            <w:pPr>
              <w:pStyle w:val="TAH"/>
              <w:rPr>
                <w:rFonts w:cs="Arial"/>
                <w:b w:val="0"/>
                <w:lang w:eastAsia="ja-JP"/>
              </w:rPr>
            </w:pPr>
            <w:r w:rsidRPr="00C37D2B">
              <w:rPr>
                <w:rFonts w:cs="Arial"/>
                <w:lang w:eastAsia="ja-JP"/>
              </w:rPr>
              <w:t>Criticality</w:t>
            </w:r>
          </w:p>
        </w:tc>
        <w:tc>
          <w:tcPr>
            <w:tcW w:w="1103" w:type="dxa"/>
          </w:tcPr>
          <w:p w14:paraId="16296579" w14:textId="77777777" w:rsidR="000659E4" w:rsidRPr="00C37D2B" w:rsidRDefault="000659E4" w:rsidP="007E7CAE">
            <w:pPr>
              <w:pStyle w:val="TAH"/>
              <w:rPr>
                <w:rFonts w:cs="Arial"/>
                <w:b w:val="0"/>
                <w:lang w:eastAsia="ja-JP"/>
              </w:rPr>
            </w:pPr>
            <w:r w:rsidRPr="00C37D2B">
              <w:rPr>
                <w:rFonts w:cs="Arial"/>
                <w:lang w:eastAsia="ja-JP"/>
              </w:rPr>
              <w:t>Assigned Criticality</w:t>
            </w:r>
          </w:p>
        </w:tc>
      </w:tr>
      <w:tr w:rsidR="000659E4" w:rsidRPr="00C37D2B" w14:paraId="511E049A" w14:textId="77777777" w:rsidTr="007E7CAE">
        <w:tc>
          <w:tcPr>
            <w:tcW w:w="2578" w:type="dxa"/>
          </w:tcPr>
          <w:p w14:paraId="5B33B428" w14:textId="77777777" w:rsidR="000659E4" w:rsidRPr="00C37D2B" w:rsidRDefault="000659E4" w:rsidP="007E7CAE">
            <w:pPr>
              <w:pStyle w:val="TAL"/>
              <w:rPr>
                <w:rFonts w:cs="Arial"/>
                <w:lang w:eastAsia="ja-JP"/>
              </w:rPr>
            </w:pPr>
            <w:r w:rsidRPr="00C37D2B">
              <w:rPr>
                <w:rFonts w:cs="Arial"/>
                <w:lang w:eastAsia="ja-JP"/>
              </w:rPr>
              <w:t>Message Type</w:t>
            </w:r>
          </w:p>
        </w:tc>
        <w:tc>
          <w:tcPr>
            <w:tcW w:w="1104" w:type="dxa"/>
          </w:tcPr>
          <w:p w14:paraId="69934F53"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53571977" w14:textId="77777777" w:rsidR="000659E4" w:rsidRPr="00C37D2B" w:rsidRDefault="000659E4" w:rsidP="007E7CAE">
            <w:pPr>
              <w:pStyle w:val="TAL"/>
              <w:rPr>
                <w:rFonts w:cs="Arial"/>
                <w:szCs w:val="18"/>
                <w:lang w:eastAsia="ja-JP"/>
              </w:rPr>
            </w:pPr>
          </w:p>
        </w:tc>
        <w:tc>
          <w:tcPr>
            <w:tcW w:w="1417" w:type="dxa"/>
          </w:tcPr>
          <w:p w14:paraId="4F78BCCD" w14:textId="77777777" w:rsidR="000659E4" w:rsidRPr="00C37D2B" w:rsidRDefault="000659E4" w:rsidP="007E7CAE">
            <w:pPr>
              <w:pStyle w:val="TAL"/>
              <w:rPr>
                <w:rFonts w:cs="Arial"/>
                <w:lang w:eastAsia="ja-JP"/>
              </w:rPr>
            </w:pPr>
            <w:r w:rsidRPr="00C37D2B">
              <w:rPr>
                <w:rFonts w:cs="Arial"/>
                <w:lang w:eastAsia="ja-JP"/>
              </w:rPr>
              <w:t>9.2.13</w:t>
            </w:r>
          </w:p>
        </w:tc>
        <w:tc>
          <w:tcPr>
            <w:tcW w:w="1843" w:type="dxa"/>
          </w:tcPr>
          <w:p w14:paraId="65EFE4C1" w14:textId="77777777" w:rsidR="000659E4" w:rsidRPr="00C37D2B" w:rsidRDefault="000659E4" w:rsidP="007E7CAE">
            <w:pPr>
              <w:pStyle w:val="TAL"/>
              <w:rPr>
                <w:rFonts w:cs="Arial"/>
                <w:szCs w:val="18"/>
                <w:lang w:eastAsia="ja-JP"/>
              </w:rPr>
            </w:pPr>
          </w:p>
        </w:tc>
        <w:tc>
          <w:tcPr>
            <w:tcW w:w="1134" w:type="dxa"/>
          </w:tcPr>
          <w:p w14:paraId="3F27A99D" w14:textId="77777777" w:rsidR="000659E4" w:rsidRPr="00C37D2B" w:rsidRDefault="000659E4" w:rsidP="007E7CAE">
            <w:pPr>
              <w:pStyle w:val="TAC"/>
              <w:rPr>
                <w:lang w:eastAsia="ja-JP"/>
              </w:rPr>
            </w:pPr>
            <w:r w:rsidRPr="00C37D2B">
              <w:rPr>
                <w:lang w:eastAsia="ja-JP"/>
              </w:rPr>
              <w:t>YES</w:t>
            </w:r>
          </w:p>
        </w:tc>
        <w:tc>
          <w:tcPr>
            <w:tcW w:w="1103" w:type="dxa"/>
          </w:tcPr>
          <w:p w14:paraId="6FA2BC48" w14:textId="77777777" w:rsidR="000659E4" w:rsidRPr="00C37D2B" w:rsidRDefault="000659E4" w:rsidP="007E7CAE">
            <w:pPr>
              <w:pStyle w:val="TAC"/>
              <w:rPr>
                <w:lang w:eastAsia="ja-JP"/>
              </w:rPr>
            </w:pPr>
            <w:r w:rsidRPr="00C37D2B">
              <w:rPr>
                <w:lang w:eastAsia="ja-JP"/>
              </w:rPr>
              <w:t>reject</w:t>
            </w:r>
          </w:p>
        </w:tc>
      </w:tr>
      <w:tr w:rsidR="000659E4" w:rsidRPr="00C37D2B" w14:paraId="5F93AEB9" w14:textId="77777777" w:rsidTr="007E7CAE">
        <w:tc>
          <w:tcPr>
            <w:tcW w:w="2578" w:type="dxa"/>
          </w:tcPr>
          <w:p w14:paraId="07A357E6" w14:textId="77777777" w:rsidR="000659E4" w:rsidRPr="00C37D2B" w:rsidRDefault="000659E4" w:rsidP="007E7CAE">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206FBEC4"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79F61F1F" w14:textId="77777777" w:rsidR="000659E4" w:rsidRPr="00C37D2B" w:rsidRDefault="000659E4" w:rsidP="007E7CAE">
            <w:pPr>
              <w:pStyle w:val="TAL"/>
              <w:rPr>
                <w:rFonts w:cs="Arial"/>
                <w:szCs w:val="18"/>
                <w:lang w:eastAsia="ja-JP"/>
              </w:rPr>
            </w:pPr>
          </w:p>
        </w:tc>
        <w:tc>
          <w:tcPr>
            <w:tcW w:w="1417" w:type="dxa"/>
          </w:tcPr>
          <w:p w14:paraId="7214D1C2" w14:textId="77777777" w:rsidR="000659E4" w:rsidRPr="00C37D2B" w:rsidRDefault="000659E4" w:rsidP="007E7CAE">
            <w:pPr>
              <w:pStyle w:val="TAL"/>
              <w:rPr>
                <w:rFonts w:cs="Arial"/>
                <w:snapToGrid w:val="0"/>
                <w:lang w:eastAsia="ja-JP"/>
              </w:rPr>
            </w:pPr>
            <w:r w:rsidRPr="00C37D2B">
              <w:rPr>
                <w:rFonts w:cs="Arial"/>
                <w:snapToGrid w:val="0"/>
                <w:lang w:eastAsia="ja-JP"/>
              </w:rPr>
              <w:t>eNB UE X2AP ID</w:t>
            </w:r>
          </w:p>
          <w:p w14:paraId="23BFF617" w14:textId="77777777" w:rsidR="000659E4" w:rsidRPr="00C37D2B" w:rsidRDefault="000659E4" w:rsidP="007E7CAE">
            <w:pPr>
              <w:pStyle w:val="TAL"/>
              <w:rPr>
                <w:rFonts w:cs="Arial"/>
                <w:lang w:eastAsia="ja-JP"/>
              </w:rPr>
            </w:pPr>
            <w:r w:rsidRPr="00C37D2B">
              <w:rPr>
                <w:rFonts w:cs="Arial"/>
                <w:snapToGrid w:val="0"/>
                <w:lang w:eastAsia="ja-JP"/>
              </w:rPr>
              <w:t>9.2.24</w:t>
            </w:r>
          </w:p>
        </w:tc>
        <w:tc>
          <w:tcPr>
            <w:tcW w:w="1843" w:type="dxa"/>
          </w:tcPr>
          <w:p w14:paraId="16509884" w14:textId="77777777" w:rsidR="000659E4" w:rsidRPr="00C37D2B" w:rsidRDefault="000659E4" w:rsidP="007E7CAE">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134" w:type="dxa"/>
          </w:tcPr>
          <w:p w14:paraId="2CF7B05C" w14:textId="77777777" w:rsidR="000659E4" w:rsidRPr="00C37D2B" w:rsidRDefault="000659E4" w:rsidP="007E7CAE">
            <w:pPr>
              <w:pStyle w:val="TAC"/>
              <w:rPr>
                <w:lang w:eastAsia="ja-JP"/>
              </w:rPr>
            </w:pPr>
            <w:r w:rsidRPr="00C37D2B">
              <w:rPr>
                <w:lang w:eastAsia="ja-JP"/>
              </w:rPr>
              <w:t>YES</w:t>
            </w:r>
          </w:p>
        </w:tc>
        <w:tc>
          <w:tcPr>
            <w:tcW w:w="1103" w:type="dxa"/>
          </w:tcPr>
          <w:p w14:paraId="353579F0" w14:textId="77777777" w:rsidR="000659E4" w:rsidRPr="00C37D2B" w:rsidRDefault="000659E4" w:rsidP="007E7CAE">
            <w:pPr>
              <w:pStyle w:val="TAC"/>
              <w:rPr>
                <w:lang w:eastAsia="zh-CN"/>
              </w:rPr>
            </w:pPr>
            <w:r w:rsidRPr="00C37D2B">
              <w:rPr>
                <w:lang w:eastAsia="zh-CN"/>
              </w:rPr>
              <w:t>reject</w:t>
            </w:r>
          </w:p>
        </w:tc>
      </w:tr>
      <w:tr w:rsidR="000659E4" w:rsidRPr="00C37D2B" w14:paraId="20AE21E9" w14:textId="77777777" w:rsidTr="007E7CAE">
        <w:tc>
          <w:tcPr>
            <w:tcW w:w="2578" w:type="dxa"/>
          </w:tcPr>
          <w:p w14:paraId="3FA2D46F"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64BC8F5F"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30D522AE" w14:textId="77777777" w:rsidR="000659E4" w:rsidRPr="00C37D2B" w:rsidRDefault="000659E4" w:rsidP="007E7CAE">
            <w:pPr>
              <w:pStyle w:val="TAL"/>
              <w:rPr>
                <w:rFonts w:cs="Arial"/>
                <w:szCs w:val="18"/>
                <w:lang w:eastAsia="ja-JP"/>
              </w:rPr>
            </w:pPr>
          </w:p>
        </w:tc>
        <w:tc>
          <w:tcPr>
            <w:tcW w:w="1417" w:type="dxa"/>
          </w:tcPr>
          <w:p w14:paraId="7BA027A7" w14:textId="77777777" w:rsidR="000659E4" w:rsidRPr="00EE5530" w:rsidRDefault="000659E4" w:rsidP="007E7CAE">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4A1E2595" w14:textId="77777777" w:rsidR="000659E4" w:rsidRPr="00EE5530" w:rsidRDefault="000659E4" w:rsidP="007E7CAE">
            <w:pPr>
              <w:pStyle w:val="TAL"/>
              <w:rPr>
                <w:rFonts w:cs="Arial"/>
                <w:lang w:val="sv-SE" w:eastAsia="ja-JP"/>
              </w:rPr>
            </w:pPr>
            <w:r w:rsidRPr="00EE5530">
              <w:rPr>
                <w:rFonts w:cs="Arial"/>
                <w:snapToGrid w:val="0"/>
                <w:lang w:val="sv-SE" w:eastAsia="ja-JP"/>
              </w:rPr>
              <w:t>9.2.100</w:t>
            </w:r>
          </w:p>
        </w:tc>
        <w:tc>
          <w:tcPr>
            <w:tcW w:w="1843" w:type="dxa"/>
          </w:tcPr>
          <w:p w14:paraId="01949EF9" w14:textId="77777777" w:rsidR="000659E4" w:rsidRPr="00C37D2B" w:rsidRDefault="000659E4" w:rsidP="007E7CAE">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134" w:type="dxa"/>
          </w:tcPr>
          <w:p w14:paraId="3DA361C4" w14:textId="77777777" w:rsidR="000659E4" w:rsidRPr="00C37D2B" w:rsidRDefault="000659E4" w:rsidP="007E7CAE">
            <w:pPr>
              <w:pStyle w:val="TAC"/>
              <w:rPr>
                <w:lang w:eastAsia="ja-JP"/>
              </w:rPr>
            </w:pPr>
            <w:r w:rsidRPr="00C37D2B">
              <w:rPr>
                <w:lang w:eastAsia="ja-JP"/>
              </w:rPr>
              <w:t>YES</w:t>
            </w:r>
          </w:p>
        </w:tc>
        <w:tc>
          <w:tcPr>
            <w:tcW w:w="1103" w:type="dxa"/>
          </w:tcPr>
          <w:p w14:paraId="3FEA7598" w14:textId="77777777" w:rsidR="000659E4" w:rsidRPr="00C37D2B" w:rsidRDefault="000659E4" w:rsidP="007E7CAE">
            <w:pPr>
              <w:pStyle w:val="TAC"/>
              <w:rPr>
                <w:lang w:eastAsia="zh-CN"/>
              </w:rPr>
            </w:pPr>
            <w:r w:rsidRPr="00C37D2B">
              <w:rPr>
                <w:lang w:eastAsia="zh-CN"/>
              </w:rPr>
              <w:t>reject</w:t>
            </w:r>
          </w:p>
        </w:tc>
      </w:tr>
      <w:tr w:rsidR="000659E4" w:rsidRPr="00C37D2B" w14:paraId="633A848F" w14:textId="77777777" w:rsidTr="007E7CAE">
        <w:tc>
          <w:tcPr>
            <w:tcW w:w="2578" w:type="dxa"/>
          </w:tcPr>
          <w:p w14:paraId="5357AB61" w14:textId="77777777" w:rsidR="000659E4" w:rsidRPr="00C37D2B" w:rsidRDefault="000659E4" w:rsidP="007E7CAE">
            <w:pPr>
              <w:pStyle w:val="TAL"/>
              <w:rPr>
                <w:rFonts w:cs="Arial"/>
                <w:b/>
                <w:lang w:eastAsia="ja-JP"/>
              </w:rPr>
            </w:pPr>
            <w:r w:rsidRPr="00C37D2B">
              <w:rPr>
                <w:rFonts w:cs="Arial"/>
                <w:b/>
                <w:lang w:eastAsia="ja-JP"/>
              </w:rPr>
              <w:t>E-RABs Admitted To Be Added List</w:t>
            </w:r>
          </w:p>
        </w:tc>
        <w:tc>
          <w:tcPr>
            <w:tcW w:w="1104" w:type="dxa"/>
          </w:tcPr>
          <w:p w14:paraId="655689DE" w14:textId="77777777" w:rsidR="000659E4" w:rsidRPr="00C37D2B" w:rsidRDefault="000659E4" w:rsidP="007E7CAE">
            <w:pPr>
              <w:pStyle w:val="TAL"/>
              <w:rPr>
                <w:rFonts w:cs="Arial"/>
                <w:lang w:eastAsia="ja-JP"/>
              </w:rPr>
            </w:pPr>
          </w:p>
        </w:tc>
        <w:tc>
          <w:tcPr>
            <w:tcW w:w="1306" w:type="dxa"/>
          </w:tcPr>
          <w:p w14:paraId="43F3FD7D" w14:textId="77777777" w:rsidR="000659E4" w:rsidRPr="00C37D2B" w:rsidRDefault="000659E4" w:rsidP="007E7CAE">
            <w:pPr>
              <w:pStyle w:val="TAL"/>
              <w:rPr>
                <w:rFonts w:cs="Arial"/>
                <w:i/>
                <w:szCs w:val="18"/>
                <w:lang w:eastAsia="ja-JP"/>
              </w:rPr>
            </w:pPr>
            <w:r w:rsidRPr="00C37D2B">
              <w:rPr>
                <w:rFonts w:cs="Arial"/>
                <w:i/>
                <w:szCs w:val="18"/>
                <w:lang w:eastAsia="ja-JP"/>
              </w:rPr>
              <w:t>1</w:t>
            </w:r>
          </w:p>
        </w:tc>
        <w:tc>
          <w:tcPr>
            <w:tcW w:w="1417" w:type="dxa"/>
          </w:tcPr>
          <w:p w14:paraId="02507736" w14:textId="77777777" w:rsidR="000659E4" w:rsidRPr="00C37D2B" w:rsidRDefault="000659E4" w:rsidP="007E7CAE">
            <w:pPr>
              <w:pStyle w:val="TAL"/>
              <w:rPr>
                <w:rFonts w:cs="Arial"/>
                <w:lang w:eastAsia="ja-JP"/>
              </w:rPr>
            </w:pPr>
          </w:p>
        </w:tc>
        <w:tc>
          <w:tcPr>
            <w:tcW w:w="1843" w:type="dxa"/>
          </w:tcPr>
          <w:p w14:paraId="63F9FB14" w14:textId="77777777" w:rsidR="000659E4" w:rsidRPr="00C37D2B" w:rsidRDefault="000659E4" w:rsidP="007E7CAE">
            <w:pPr>
              <w:pStyle w:val="TAL"/>
              <w:rPr>
                <w:rFonts w:cs="Arial"/>
                <w:szCs w:val="18"/>
                <w:lang w:eastAsia="ja-JP"/>
              </w:rPr>
            </w:pPr>
          </w:p>
        </w:tc>
        <w:tc>
          <w:tcPr>
            <w:tcW w:w="1134" w:type="dxa"/>
          </w:tcPr>
          <w:p w14:paraId="08220B68" w14:textId="77777777" w:rsidR="000659E4" w:rsidRPr="00C37D2B" w:rsidRDefault="000659E4" w:rsidP="007E7CAE">
            <w:pPr>
              <w:pStyle w:val="TAC"/>
              <w:rPr>
                <w:lang w:eastAsia="ja-JP"/>
              </w:rPr>
            </w:pPr>
            <w:r w:rsidRPr="00C37D2B">
              <w:rPr>
                <w:lang w:eastAsia="ja-JP"/>
              </w:rPr>
              <w:t>YES</w:t>
            </w:r>
          </w:p>
        </w:tc>
        <w:tc>
          <w:tcPr>
            <w:tcW w:w="1103" w:type="dxa"/>
          </w:tcPr>
          <w:p w14:paraId="1D1C56CC" w14:textId="77777777" w:rsidR="000659E4" w:rsidRPr="00C37D2B" w:rsidRDefault="000659E4" w:rsidP="007E7CAE">
            <w:pPr>
              <w:pStyle w:val="TAC"/>
              <w:rPr>
                <w:lang w:eastAsia="ja-JP"/>
              </w:rPr>
            </w:pPr>
            <w:r w:rsidRPr="00C37D2B">
              <w:rPr>
                <w:lang w:eastAsia="ja-JP"/>
              </w:rPr>
              <w:t>ignore</w:t>
            </w:r>
          </w:p>
        </w:tc>
      </w:tr>
      <w:tr w:rsidR="000659E4" w:rsidRPr="00C37D2B" w14:paraId="5ABBC121" w14:textId="77777777" w:rsidTr="007E7CAE">
        <w:tc>
          <w:tcPr>
            <w:tcW w:w="2578" w:type="dxa"/>
          </w:tcPr>
          <w:p w14:paraId="56FC417B" w14:textId="77777777" w:rsidR="000659E4" w:rsidRPr="00C37D2B" w:rsidRDefault="000659E4" w:rsidP="007E7CAE">
            <w:pPr>
              <w:pStyle w:val="TALLeft1cm"/>
              <w:ind w:left="142"/>
              <w:rPr>
                <w:rFonts w:cs="Arial"/>
                <w:b/>
                <w:bCs/>
                <w:lang w:val="en-GB"/>
              </w:rPr>
            </w:pPr>
            <w:r w:rsidRPr="00C37D2B">
              <w:rPr>
                <w:rFonts w:cs="Arial"/>
                <w:b/>
                <w:lang w:val="en-GB"/>
              </w:rPr>
              <w:t>&gt;E-RABs Admitted To Be Added Item</w:t>
            </w:r>
          </w:p>
        </w:tc>
        <w:tc>
          <w:tcPr>
            <w:tcW w:w="1104" w:type="dxa"/>
          </w:tcPr>
          <w:p w14:paraId="2668FC3A" w14:textId="77777777" w:rsidR="000659E4" w:rsidRPr="00C37D2B" w:rsidRDefault="000659E4" w:rsidP="007E7CAE">
            <w:pPr>
              <w:pStyle w:val="TAL"/>
              <w:rPr>
                <w:rFonts w:cs="Arial"/>
                <w:lang w:eastAsia="ja-JP"/>
              </w:rPr>
            </w:pPr>
          </w:p>
        </w:tc>
        <w:tc>
          <w:tcPr>
            <w:tcW w:w="1306" w:type="dxa"/>
          </w:tcPr>
          <w:p w14:paraId="24A1102B" w14:textId="77777777" w:rsidR="000659E4" w:rsidRPr="00C37D2B" w:rsidRDefault="000659E4" w:rsidP="007E7CAE">
            <w:pPr>
              <w:pStyle w:val="TAL"/>
              <w:rPr>
                <w:rFonts w:cs="Arial"/>
                <w:bCs/>
                <w:i/>
                <w:szCs w:val="18"/>
                <w:lang w:eastAsia="ja-JP"/>
              </w:rPr>
            </w:pPr>
            <w:r w:rsidRPr="00C37D2B">
              <w:rPr>
                <w:rFonts w:cs="Arial"/>
                <w:bCs/>
                <w:i/>
                <w:szCs w:val="18"/>
                <w:lang w:eastAsia="ja-JP"/>
              </w:rPr>
              <w:t>1 .. &lt;</w:t>
            </w:r>
            <w:proofErr w:type="spellStart"/>
            <w:r w:rsidRPr="00C37D2B">
              <w:rPr>
                <w:rFonts w:cs="Arial"/>
                <w:bCs/>
                <w:i/>
                <w:szCs w:val="18"/>
                <w:lang w:eastAsia="ja-JP"/>
              </w:rPr>
              <w:t>maxnoofBearers</w:t>
            </w:r>
            <w:proofErr w:type="spellEnd"/>
            <w:r w:rsidRPr="00C37D2B">
              <w:rPr>
                <w:rFonts w:cs="Arial"/>
                <w:bCs/>
                <w:i/>
                <w:szCs w:val="18"/>
                <w:lang w:eastAsia="ja-JP"/>
              </w:rPr>
              <w:t>&gt;</w:t>
            </w:r>
          </w:p>
        </w:tc>
        <w:tc>
          <w:tcPr>
            <w:tcW w:w="1417" w:type="dxa"/>
          </w:tcPr>
          <w:p w14:paraId="51F605F4" w14:textId="77777777" w:rsidR="000659E4" w:rsidRPr="00C37D2B" w:rsidRDefault="000659E4" w:rsidP="007E7CAE">
            <w:pPr>
              <w:pStyle w:val="TAL"/>
              <w:rPr>
                <w:rFonts w:cs="Arial"/>
                <w:lang w:eastAsia="ja-JP"/>
              </w:rPr>
            </w:pPr>
          </w:p>
        </w:tc>
        <w:tc>
          <w:tcPr>
            <w:tcW w:w="1843" w:type="dxa"/>
          </w:tcPr>
          <w:p w14:paraId="664F54A7" w14:textId="77777777" w:rsidR="000659E4" w:rsidRPr="00C37D2B" w:rsidRDefault="000659E4" w:rsidP="007E7CAE">
            <w:pPr>
              <w:pStyle w:val="TAL"/>
              <w:rPr>
                <w:rFonts w:cs="Arial"/>
                <w:szCs w:val="18"/>
                <w:lang w:eastAsia="ja-JP"/>
              </w:rPr>
            </w:pPr>
          </w:p>
        </w:tc>
        <w:tc>
          <w:tcPr>
            <w:tcW w:w="1134" w:type="dxa"/>
          </w:tcPr>
          <w:p w14:paraId="0C6F83E8" w14:textId="77777777" w:rsidR="000659E4" w:rsidRPr="00C37D2B" w:rsidRDefault="000659E4" w:rsidP="007E7CAE">
            <w:pPr>
              <w:pStyle w:val="TAC"/>
              <w:rPr>
                <w:lang w:eastAsia="ja-JP"/>
              </w:rPr>
            </w:pPr>
            <w:r w:rsidRPr="00C37D2B">
              <w:rPr>
                <w:lang w:eastAsia="ja-JP"/>
              </w:rPr>
              <w:t>EACH</w:t>
            </w:r>
          </w:p>
        </w:tc>
        <w:tc>
          <w:tcPr>
            <w:tcW w:w="1103" w:type="dxa"/>
          </w:tcPr>
          <w:p w14:paraId="2D240AB6" w14:textId="77777777" w:rsidR="000659E4" w:rsidRPr="00C37D2B" w:rsidRDefault="000659E4" w:rsidP="007E7CAE">
            <w:pPr>
              <w:pStyle w:val="TAC"/>
              <w:rPr>
                <w:lang w:eastAsia="ja-JP"/>
              </w:rPr>
            </w:pPr>
            <w:r w:rsidRPr="00C37D2B">
              <w:rPr>
                <w:lang w:eastAsia="ja-JP"/>
              </w:rPr>
              <w:t>ignore</w:t>
            </w:r>
          </w:p>
        </w:tc>
      </w:tr>
      <w:tr w:rsidR="000659E4" w:rsidRPr="00C37D2B" w14:paraId="74723D03" w14:textId="77777777" w:rsidTr="007E7CAE">
        <w:tc>
          <w:tcPr>
            <w:tcW w:w="2578" w:type="dxa"/>
          </w:tcPr>
          <w:p w14:paraId="6FED0719" w14:textId="77777777" w:rsidR="000659E4" w:rsidRPr="00C37D2B" w:rsidRDefault="000659E4" w:rsidP="007E7CAE">
            <w:pPr>
              <w:pStyle w:val="TALLeft1cm"/>
              <w:ind w:left="284"/>
              <w:rPr>
                <w:rFonts w:cs="Arial"/>
                <w:b/>
                <w:lang w:val="en-GB"/>
              </w:rPr>
            </w:pPr>
            <w:r w:rsidRPr="00C37D2B">
              <w:rPr>
                <w:rFonts w:cs="Arial"/>
                <w:lang w:val="en-GB" w:eastAsia="ja-JP"/>
              </w:rPr>
              <w:t>&gt;&gt;E-RAB ID</w:t>
            </w:r>
          </w:p>
        </w:tc>
        <w:tc>
          <w:tcPr>
            <w:tcW w:w="1104" w:type="dxa"/>
          </w:tcPr>
          <w:p w14:paraId="73362A70"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0006FB4F" w14:textId="77777777" w:rsidR="000659E4" w:rsidRPr="00C37D2B" w:rsidRDefault="000659E4" w:rsidP="007E7CAE">
            <w:pPr>
              <w:pStyle w:val="TAL"/>
              <w:rPr>
                <w:rFonts w:cs="Arial"/>
                <w:bCs/>
                <w:i/>
                <w:szCs w:val="18"/>
                <w:lang w:eastAsia="ja-JP"/>
              </w:rPr>
            </w:pPr>
          </w:p>
        </w:tc>
        <w:tc>
          <w:tcPr>
            <w:tcW w:w="1417" w:type="dxa"/>
          </w:tcPr>
          <w:p w14:paraId="26E3B97A"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43" w:type="dxa"/>
          </w:tcPr>
          <w:p w14:paraId="094F4482" w14:textId="77777777" w:rsidR="000659E4" w:rsidRPr="00C37D2B" w:rsidRDefault="000659E4" w:rsidP="007E7CAE">
            <w:pPr>
              <w:pStyle w:val="TAL"/>
              <w:rPr>
                <w:rFonts w:cs="Arial"/>
                <w:szCs w:val="18"/>
                <w:lang w:eastAsia="ja-JP"/>
              </w:rPr>
            </w:pPr>
          </w:p>
        </w:tc>
        <w:tc>
          <w:tcPr>
            <w:tcW w:w="1134" w:type="dxa"/>
          </w:tcPr>
          <w:p w14:paraId="4103DF68" w14:textId="77777777" w:rsidR="000659E4" w:rsidRPr="00C37D2B" w:rsidRDefault="000659E4" w:rsidP="007E7CAE">
            <w:pPr>
              <w:pStyle w:val="TAC"/>
              <w:rPr>
                <w:lang w:eastAsia="ja-JP"/>
              </w:rPr>
            </w:pPr>
            <w:r w:rsidRPr="00C37D2B">
              <w:rPr>
                <w:bCs/>
                <w:lang w:eastAsia="ja-JP"/>
              </w:rPr>
              <w:t>–</w:t>
            </w:r>
          </w:p>
        </w:tc>
        <w:tc>
          <w:tcPr>
            <w:tcW w:w="1103" w:type="dxa"/>
          </w:tcPr>
          <w:p w14:paraId="4C9E6AC1" w14:textId="77777777" w:rsidR="000659E4" w:rsidRPr="00C37D2B" w:rsidRDefault="000659E4" w:rsidP="007E7CAE">
            <w:pPr>
              <w:pStyle w:val="TAC"/>
              <w:rPr>
                <w:lang w:eastAsia="ja-JP"/>
              </w:rPr>
            </w:pPr>
          </w:p>
        </w:tc>
      </w:tr>
      <w:tr w:rsidR="000659E4" w:rsidRPr="00C37D2B" w14:paraId="4178D665" w14:textId="77777777" w:rsidTr="007E7CAE">
        <w:tc>
          <w:tcPr>
            <w:tcW w:w="2578" w:type="dxa"/>
          </w:tcPr>
          <w:p w14:paraId="5D9B8031" w14:textId="77777777" w:rsidR="000659E4" w:rsidRPr="00C37D2B" w:rsidRDefault="000659E4" w:rsidP="007E7CAE">
            <w:pPr>
              <w:pStyle w:val="TALLeft1cm"/>
              <w:ind w:left="284"/>
              <w:rPr>
                <w:rFonts w:cs="Arial"/>
                <w:b/>
                <w:lang w:val="en-GB"/>
              </w:rPr>
            </w:pPr>
            <w:r w:rsidRPr="00C37D2B">
              <w:rPr>
                <w:rFonts w:cs="Arial"/>
                <w:lang w:val="en-GB" w:eastAsia="ja-JP"/>
              </w:rPr>
              <w:t>&gt;&gt;EN-DC Resource Configuration</w:t>
            </w:r>
          </w:p>
        </w:tc>
        <w:tc>
          <w:tcPr>
            <w:tcW w:w="1104" w:type="dxa"/>
          </w:tcPr>
          <w:p w14:paraId="3191CB6B"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413585C3" w14:textId="77777777" w:rsidR="000659E4" w:rsidRPr="00C37D2B" w:rsidRDefault="000659E4" w:rsidP="007E7CAE">
            <w:pPr>
              <w:pStyle w:val="TAL"/>
              <w:rPr>
                <w:rFonts w:cs="Arial"/>
                <w:bCs/>
                <w:i/>
                <w:szCs w:val="18"/>
                <w:lang w:eastAsia="ja-JP"/>
              </w:rPr>
            </w:pPr>
          </w:p>
        </w:tc>
        <w:tc>
          <w:tcPr>
            <w:tcW w:w="1417" w:type="dxa"/>
          </w:tcPr>
          <w:p w14:paraId="3D596507" w14:textId="77777777" w:rsidR="000659E4" w:rsidRPr="00C37D2B" w:rsidRDefault="000659E4" w:rsidP="007E7CAE">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43" w:type="dxa"/>
          </w:tcPr>
          <w:p w14:paraId="2985998E" w14:textId="77777777" w:rsidR="000659E4" w:rsidRPr="00C37D2B" w:rsidRDefault="000659E4" w:rsidP="007E7CAE">
            <w:pPr>
              <w:pStyle w:val="TAL"/>
              <w:rPr>
                <w:rFonts w:cs="Arial"/>
                <w:szCs w:val="18"/>
                <w:lang w:eastAsia="ja-JP"/>
              </w:rPr>
            </w:pPr>
            <w:r w:rsidRPr="00C37D2B">
              <w:rPr>
                <w:rFonts w:cs="Arial"/>
                <w:lang w:eastAsia="ja-JP"/>
              </w:rPr>
              <w:t>Indicates the PDCP and Lower Layer MCG/SCG configuration.</w:t>
            </w:r>
          </w:p>
        </w:tc>
        <w:tc>
          <w:tcPr>
            <w:tcW w:w="1134" w:type="dxa"/>
          </w:tcPr>
          <w:p w14:paraId="0560B887" w14:textId="77777777" w:rsidR="000659E4" w:rsidRPr="00C37D2B" w:rsidRDefault="000659E4" w:rsidP="007E7CAE">
            <w:pPr>
              <w:pStyle w:val="TAC"/>
              <w:rPr>
                <w:lang w:eastAsia="ja-JP"/>
              </w:rPr>
            </w:pPr>
            <w:r w:rsidRPr="00C37D2B">
              <w:rPr>
                <w:bCs/>
                <w:lang w:eastAsia="ja-JP"/>
              </w:rPr>
              <w:t>–</w:t>
            </w:r>
          </w:p>
        </w:tc>
        <w:tc>
          <w:tcPr>
            <w:tcW w:w="1103" w:type="dxa"/>
          </w:tcPr>
          <w:p w14:paraId="6A93C1A5" w14:textId="77777777" w:rsidR="000659E4" w:rsidRPr="00C37D2B" w:rsidRDefault="000659E4" w:rsidP="007E7CAE">
            <w:pPr>
              <w:pStyle w:val="TAC"/>
              <w:rPr>
                <w:lang w:eastAsia="ja-JP"/>
              </w:rPr>
            </w:pPr>
          </w:p>
        </w:tc>
      </w:tr>
      <w:tr w:rsidR="000659E4" w:rsidRPr="00C37D2B" w14:paraId="6719A0EB" w14:textId="77777777" w:rsidTr="007E7CAE">
        <w:tc>
          <w:tcPr>
            <w:tcW w:w="2578" w:type="dxa"/>
          </w:tcPr>
          <w:p w14:paraId="53C5B968" w14:textId="77777777" w:rsidR="000659E4" w:rsidRPr="00C37D2B" w:rsidRDefault="000659E4" w:rsidP="007E7CAE">
            <w:pPr>
              <w:pStyle w:val="TAL"/>
              <w:ind w:left="284"/>
              <w:rPr>
                <w:rFonts w:cs="Arial"/>
                <w:lang w:eastAsia="ja-JP"/>
              </w:rPr>
            </w:pPr>
            <w:r w:rsidRPr="00C37D2B">
              <w:rPr>
                <w:rFonts w:cs="Arial"/>
              </w:rPr>
              <w:t xml:space="preserve">&gt;&gt;CHOICE </w:t>
            </w:r>
            <w:r w:rsidRPr="00C37D2B">
              <w:rPr>
                <w:rFonts w:cs="Arial"/>
                <w:i/>
              </w:rPr>
              <w:t>Resource Configuration</w:t>
            </w:r>
          </w:p>
        </w:tc>
        <w:tc>
          <w:tcPr>
            <w:tcW w:w="1104" w:type="dxa"/>
          </w:tcPr>
          <w:p w14:paraId="6366A704"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7422354B" w14:textId="77777777" w:rsidR="000659E4" w:rsidRPr="00C37D2B" w:rsidRDefault="000659E4" w:rsidP="007E7CAE">
            <w:pPr>
              <w:pStyle w:val="TAL"/>
              <w:rPr>
                <w:rFonts w:cs="Arial"/>
                <w:i/>
                <w:szCs w:val="18"/>
                <w:lang w:eastAsia="ja-JP"/>
              </w:rPr>
            </w:pPr>
          </w:p>
        </w:tc>
        <w:tc>
          <w:tcPr>
            <w:tcW w:w="1417" w:type="dxa"/>
          </w:tcPr>
          <w:p w14:paraId="5F636D37" w14:textId="77777777" w:rsidR="000659E4" w:rsidRPr="00C37D2B" w:rsidRDefault="000659E4" w:rsidP="007E7CAE">
            <w:pPr>
              <w:pStyle w:val="TAL"/>
              <w:rPr>
                <w:rFonts w:cs="Arial"/>
                <w:lang w:eastAsia="ja-JP"/>
              </w:rPr>
            </w:pPr>
          </w:p>
        </w:tc>
        <w:tc>
          <w:tcPr>
            <w:tcW w:w="1843" w:type="dxa"/>
          </w:tcPr>
          <w:p w14:paraId="0461B146" w14:textId="77777777" w:rsidR="000659E4" w:rsidRPr="00C37D2B" w:rsidRDefault="000659E4" w:rsidP="007E7CAE">
            <w:pPr>
              <w:pStyle w:val="TAL"/>
              <w:rPr>
                <w:rFonts w:cs="Arial"/>
                <w:lang w:eastAsia="ja-JP"/>
              </w:rPr>
            </w:pPr>
          </w:p>
        </w:tc>
        <w:tc>
          <w:tcPr>
            <w:tcW w:w="1134" w:type="dxa"/>
          </w:tcPr>
          <w:p w14:paraId="32DA7930" w14:textId="77777777" w:rsidR="000659E4" w:rsidRPr="00C37D2B" w:rsidRDefault="000659E4" w:rsidP="007E7CAE">
            <w:pPr>
              <w:pStyle w:val="TAC"/>
              <w:rPr>
                <w:lang w:eastAsia="ja-JP"/>
              </w:rPr>
            </w:pPr>
          </w:p>
        </w:tc>
        <w:tc>
          <w:tcPr>
            <w:tcW w:w="1103" w:type="dxa"/>
          </w:tcPr>
          <w:p w14:paraId="0267E71B" w14:textId="77777777" w:rsidR="000659E4" w:rsidRPr="00C37D2B" w:rsidRDefault="000659E4" w:rsidP="007E7CAE">
            <w:pPr>
              <w:pStyle w:val="TAC"/>
              <w:rPr>
                <w:lang w:eastAsia="ja-JP"/>
              </w:rPr>
            </w:pPr>
          </w:p>
        </w:tc>
      </w:tr>
      <w:tr w:rsidR="000659E4" w:rsidRPr="00C37D2B" w14:paraId="2BC3AF07" w14:textId="77777777" w:rsidTr="007E7CAE">
        <w:tc>
          <w:tcPr>
            <w:tcW w:w="2578" w:type="dxa"/>
          </w:tcPr>
          <w:p w14:paraId="5D3F345C" w14:textId="77777777" w:rsidR="000659E4" w:rsidRPr="00C37D2B" w:rsidRDefault="000659E4" w:rsidP="007E7CAE">
            <w:pPr>
              <w:pStyle w:val="TAL"/>
              <w:ind w:left="425"/>
              <w:rPr>
                <w:rFonts w:cs="Arial"/>
                <w:i/>
                <w:lang w:eastAsia="ja-JP"/>
              </w:rPr>
            </w:pPr>
            <w:r w:rsidRPr="00C37D2B">
              <w:rPr>
                <w:rFonts w:cs="Arial"/>
                <w:i/>
                <w:lang w:eastAsia="ja-JP"/>
              </w:rPr>
              <w:t>&gt;&gt;&gt;PDCP present in SN</w:t>
            </w:r>
          </w:p>
        </w:tc>
        <w:tc>
          <w:tcPr>
            <w:tcW w:w="1104" w:type="dxa"/>
          </w:tcPr>
          <w:p w14:paraId="5CC887DC" w14:textId="77777777" w:rsidR="000659E4" w:rsidRPr="00C37D2B" w:rsidRDefault="000659E4" w:rsidP="007E7CAE">
            <w:pPr>
              <w:pStyle w:val="TAL"/>
              <w:rPr>
                <w:rFonts w:cs="Arial"/>
                <w:lang w:eastAsia="ja-JP"/>
              </w:rPr>
            </w:pPr>
          </w:p>
        </w:tc>
        <w:tc>
          <w:tcPr>
            <w:tcW w:w="1306" w:type="dxa"/>
          </w:tcPr>
          <w:p w14:paraId="1410E5FB" w14:textId="77777777" w:rsidR="000659E4" w:rsidRPr="00C37D2B" w:rsidRDefault="000659E4" w:rsidP="007E7CAE">
            <w:pPr>
              <w:pStyle w:val="TAL"/>
              <w:rPr>
                <w:rFonts w:cs="Arial"/>
                <w:i/>
                <w:szCs w:val="18"/>
                <w:lang w:eastAsia="ja-JP"/>
              </w:rPr>
            </w:pPr>
          </w:p>
        </w:tc>
        <w:tc>
          <w:tcPr>
            <w:tcW w:w="1417" w:type="dxa"/>
          </w:tcPr>
          <w:p w14:paraId="6753869A" w14:textId="77777777" w:rsidR="000659E4" w:rsidRPr="00C37D2B" w:rsidRDefault="000659E4" w:rsidP="007E7CAE">
            <w:pPr>
              <w:pStyle w:val="TAL"/>
              <w:rPr>
                <w:rFonts w:cs="Arial"/>
                <w:snapToGrid w:val="0"/>
                <w:lang w:eastAsia="ja-JP"/>
              </w:rPr>
            </w:pPr>
          </w:p>
        </w:tc>
        <w:tc>
          <w:tcPr>
            <w:tcW w:w="1843" w:type="dxa"/>
          </w:tcPr>
          <w:p w14:paraId="0A5FB989" w14:textId="77777777" w:rsidR="000659E4" w:rsidRPr="00C37D2B" w:rsidRDefault="000659E4" w:rsidP="007E7CAE">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155D6C5A" w14:textId="77777777" w:rsidR="000659E4" w:rsidRPr="00C37D2B" w:rsidRDefault="000659E4" w:rsidP="007E7CAE">
            <w:pPr>
              <w:pStyle w:val="TAC"/>
              <w:rPr>
                <w:bCs/>
                <w:lang w:eastAsia="ja-JP"/>
              </w:rPr>
            </w:pPr>
          </w:p>
        </w:tc>
        <w:tc>
          <w:tcPr>
            <w:tcW w:w="1103" w:type="dxa"/>
          </w:tcPr>
          <w:p w14:paraId="3C127949" w14:textId="77777777" w:rsidR="000659E4" w:rsidRPr="00C37D2B" w:rsidRDefault="000659E4" w:rsidP="007E7CAE">
            <w:pPr>
              <w:pStyle w:val="TAC"/>
              <w:rPr>
                <w:lang w:eastAsia="ja-JP"/>
              </w:rPr>
            </w:pPr>
          </w:p>
        </w:tc>
      </w:tr>
      <w:tr w:rsidR="000659E4" w:rsidRPr="00C37D2B" w14:paraId="097C0D5C" w14:textId="77777777" w:rsidTr="007E7CAE">
        <w:tc>
          <w:tcPr>
            <w:tcW w:w="2578" w:type="dxa"/>
          </w:tcPr>
          <w:p w14:paraId="0D1E5A4A" w14:textId="77777777" w:rsidR="000659E4" w:rsidRPr="00C37D2B" w:rsidRDefault="000659E4" w:rsidP="007E7CAE">
            <w:pPr>
              <w:pStyle w:val="TAL"/>
              <w:ind w:left="567"/>
              <w:rPr>
                <w:rFonts w:cs="Arial"/>
                <w:lang w:eastAsia="ja-JP"/>
              </w:rPr>
            </w:pPr>
            <w:r w:rsidRPr="00C37D2B">
              <w:rPr>
                <w:rFonts w:cs="Arial"/>
                <w:lang w:eastAsia="ja-JP"/>
              </w:rPr>
              <w:t xml:space="preserve">&gt;&gt;&gt;&gt;S1 DL GTP Tunnel Endpoint at the </w:t>
            </w:r>
            <w:proofErr w:type="spellStart"/>
            <w:r w:rsidRPr="00C37D2B">
              <w:rPr>
                <w:rFonts w:cs="Arial"/>
                <w:lang w:eastAsia="ja-JP"/>
              </w:rPr>
              <w:t>SgNB</w:t>
            </w:r>
            <w:proofErr w:type="spellEnd"/>
          </w:p>
        </w:tc>
        <w:tc>
          <w:tcPr>
            <w:tcW w:w="1104" w:type="dxa"/>
          </w:tcPr>
          <w:p w14:paraId="607A8BF1"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58578C31" w14:textId="77777777" w:rsidR="000659E4" w:rsidRPr="00C37D2B" w:rsidRDefault="000659E4" w:rsidP="007E7CAE">
            <w:pPr>
              <w:pStyle w:val="TAL"/>
              <w:rPr>
                <w:rFonts w:cs="Arial"/>
                <w:i/>
                <w:szCs w:val="18"/>
                <w:lang w:eastAsia="ja-JP"/>
              </w:rPr>
            </w:pPr>
          </w:p>
        </w:tc>
        <w:tc>
          <w:tcPr>
            <w:tcW w:w="1417" w:type="dxa"/>
          </w:tcPr>
          <w:p w14:paraId="31AA265E"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678EB392" w14:textId="77777777" w:rsidR="000659E4" w:rsidRPr="00C37D2B" w:rsidRDefault="000659E4" w:rsidP="007E7CAE">
            <w:pPr>
              <w:pStyle w:val="TAL"/>
              <w:rPr>
                <w:rFonts w:cs="Arial"/>
                <w:lang w:eastAsia="ja-JP"/>
              </w:rPr>
            </w:pPr>
            <w:proofErr w:type="spellStart"/>
            <w:r w:rsidRPr="00C37D2B">
              <w:rPr>
                <w:rFonts w:cs="Arial"/>
                <w:lang w:eastAsia="ja-JP"/>
              </w:rPr>
              <w:t>en</w:t>
            </w:r>
            <w:proofErr w:type="spellEnd"/>
            <w:r w:rsidRPr="00C37D2B">
              <w:rPr>
                <w:rFonts w:cs="Arial"/>
                <w:lang w:eastAsia="ja-JP"/>
              </w:rPr>
              <w:t>-gNB endpoint of the S1 transport bearer. For delivery of DL PDUs.</w:t>
            </w:r>
          </w:p>
        </w:tc>
        <w:tc>
          <w:tcPr>
            <w:tcW w:w="1134" w:type="dxa"/>
          </w:tcPr>
          <w:p w14:paraId="688BD68E" w14:textId="77777777" w:rsidR="000659E4" w:rsidRPr="00C37D2B" w:rsidRDefault="000659E4" w:rsidP="007E7CAE">
            <w:pPr>
              <w:pStyle w:val="TAC"/>
              <w:rPr>
                <w:lang w:eastAsia="ja-JP"/>
              </w:rPr>
            </w:pPr>
            <w:r w:rsidRPr="00C37D2B">
              <w:rPr>
                <w:bCs/>
                <w:lang w:eastAsia="ja-JP"/>
              </w:rPr>
              <w:t>–</w:t>
            </w:r>
          </w:p>
        </w:tc>
        <w:tc>
          <w:tcPr>
            <w:tcW w:w="1103" w:type="dxa"/>
          </w:tcPr>
          <w:p w14:paraId="57B302B7" w14:textId="77777777" w:rsidR="000659E4" w:rsidRPr="00C37D2B" w:rsidRDefault="000659E4" w:rsidP="007E7CAE">
            <w:pPr>
              <w:pStyle w:val="TAC"/>
              <w:rPr>
                <w:lang w:eastAsia="ja-JP"/>
              </w:rPr>
            </w:pPr>
          </w:p>
        </w:tc>
      </w:tr>
      <w:tr w:rsidR="000659E4" w:rsidRPr="00C37D2B" w14:paraId="67589BB9" w14:textId="77777777" w:rsidTr="007E7CAE">
        <w:tc>
          <w:tcPr>
            <w:tcW w:w="2578" w:type="dxa"/>
          </w:tcPr>
          <w:p w14:paraId="771944F5" w14:textId="77777777" w:rsidR="000659E4" w:rsidRPr="00C37D2B" w:rsidRDefault="000659E4" w:rsidP="007E7CAE">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1F77503C" w14:textId="77777777" w:rsidR="000659E4" w:rsidRPr="00C37D2B" w:rsidRDefault="000659E4" w:rsidP="007E7CAE">
            <w:pPr>
              <w:pStyle w:val="TAL"/>
              <w:rPr>
                <w:rFonts w:cs="Arial"/>
                <w:lang w:eastAsia="ja-JP"/>
              </w:rPr>
            </w:pPr>
            <w:r w:rsidRPr="00C37D2B">
              <w:rPr>
                <w:rFonts w:cs="Arial"/>
                <w:lang w:eastAsia="ja-JP"/>
              </w:rPr>
              <w:t>C-</w:t>
            </w:r>
            <w:proofErr w:type="spellStart"/>
            <w:r w:rsidRPr="00C37D2B">
              <w:rPr>
                <w:rFonts w:cs="Arial"/>
                <w:lang w:eastAsia="ja-JP"/>
              </w:rPr>
              <w:t>ifMCGpresent</w:t>
            </w:r>
            <w:proofErr w:type="spellEnd"/>
          </w:p>
        </w:tc>
        <w:tc>
          <w:tcPr>
            <w:tcW w:w="1306" w:type="dxa"/>
          </w:tcPr>
          <w:p w14:paraId="3F4DD08F" w14:textId="77777777" w:rsidR="000659E4" w:rsidRPr="00C37D2B" w:rsidRDefault="000659E4" w:rsidP="007E7CAE">
            <w:pPr>
              <w:pStyle w:val="TAL"/>
              <w:rPr>
                <w:rFonts w:cs="Arial"/>
                <w:i/>
                <w:szCs w:val="18"/>
                <w:lang w:eastAsia="ja-JP"/>
              </w:rPr>
            </w:pPr>
          </w:p>
        </w:tc>
        <w:tc>
          <w:tcPr>
            <w:tcW w:w="1417" w:type="dxa"/>
          </w:tcPr>
          <w:p w14:paraId="2746D1B9"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62E85C87" w14:textId="77777777" w:rsidR="000659E4" w:rsidRPr="00C37D2B" w:rsidRDefault="000659E4" w:rsidP="007E7CAE">
            <w:pPr>
              <w:pStyle w:val="TAL"/>
              <w:rPr>
                <w:rFonts w:cs="Arial"/>
                <w:lang w:eastAsia="ja-JP"/>
              </w:rPr>
            </w:pPr>
            <w:proofErr w:type="spellStart"/>
            <w:r w:rsidRPr="00C37D2B">
              <w:rPr>
                <w:rFonts w:cs="Arial"/>
                <w:lang w:eastAsia="zh-CN"/>
              </w:rPr>
              <w:t>en</w:t>
            </w:r>
            <w:proofErr w:type="spellEnd"/>
            <w:r w:rsidRPr="00C37D2B">
              <w:rPr>
                <w:rFonts w:cs="Arial"/>
                <w:lang w:eastAsia="zh-CN"/>
              </w:rPr>
              <w:t>-gNB</w:t>
            </w:r>
            <w:r w:rsidRPr="00C37D2B">
              <w:rPr>
                <w:rFonts w:cs="Arial"/>
                <w:lang w:eastAsia="ja-JP"/>
              </w:rPr>
              <w:t xml:space="preserve"> endpoint of the X2-U transport bearer at PDCP. For delivery of UL PDCP PDUs.</w:t>
            </w:r>
          </w:p>
        </w:tc>
        <w:tc>
          <w:tcPr>
            <w:tcW w:w="1134" w:type="dxa"/>
          </w:tcPr>
          <w:p w14:paraId="07329B56" w14:textId="77777777" w:rsidR="000659E4" w:rsidRPr="00C37D2B" w:rsidRDefault="000659E4" w:rsidP="007E7CAE">
            <w:pPr>
              <w:pStyle w:val="TAC"/>
              <w:rPr>
                <w:bCs/>
                <w:lang w:eastAsia="ja-JP"/>
              </w:rPr>
            </w:pPr>
            <w:r w:rsidRPr="00C37D2B">
              <w:rPr>
                <w:lang w:eastAsia="ja-JP"/>
              </w:rPr>
              <w:t>–</w:t>
            </w:r>
          </w:p>
        </w:tc>
        <w:tc>
          <w:tcPr>
            <w:tcW w:w="1103" w:type="dxa"/>
          </w:tcPr>
          <w:p w14:paraId="3B7DE21F" w14:textId="77777777" w:rsidR="000659E4" w:rsidRPr="00C37D2B" w:rsidRDefault="000659E4" w:rsidP="007E7CAE">
            <w:pPr>
              <w:pStyle w:val="TAC"/>
              <w:rPr>
                <w:lang w:eastAsia="ja-JP"/>
              </w:rPr>
            </w:pPr>
          </w:p>
        </w:tc>
      </w:tr>
      <w:tr w:rsidR="000659E4" w:rsidRPr="00C37D2B" w14:paraId="653529C0" w14:textId="77777777" w:rsidTr="007E7CAE">
        <w:tc>
          <w:tcPr>
            <w:tcW w:w="2578" w:type="dxa"/>
          </w:tcPr>
          <w:p w14:paraId="4D5AE797" w14:textId="77777777" w:rsidR="000659E4" w:rsidRPr="00C37D2B" w:rsidRDefault="000659E4" w:rsidP="007E7CAE">
            <w:pPr>
              <w:pStyle w:val="TAL"/>
              <w:ind w:left="567"/>
              <w:rPr>
                <w:rFonts w:cs="Arial"/>
                <w:lang w:eastAsia="ja-JP"/>
              </w:rPr>
            </w:pPr>
            <w:r w:rsidRPr="00C37D2B">
              <w:rPr>
                <w:lang w:eastAsia="ja-JP"/>
              </w:rPr>
              <w:t>&gt;&gt;&gt;&gt;RLC Mode</w:t>
            </w:r>
          </w:p>
        </w:tc>
        <w:tc>
          <w:tcPr>
            <w:tcW w:w="1104" w:type="dxa"/>
          </w:tcPr>
          <w:p w14:paraId="33736E76" w14:textId="77777777" w:rsidR="000659E4" w:rsidRPr="00C37D2B" w:rsidRDefault="000659E4" w:rsidP="007E7CAE">
            <w:pPr>
              <w:pStyle w:val="TAL"/>
              <w:rPr>
                <w:rFonts w:cs="Arial"/>
                <w:lang w:eastAsia="ja-JP"/>
              </w:rPr>
            </w:pPr>
            <w:r w:rsidRPr="00C37D2B">
              <w:rPr>
                <w:rFonts w:cs="Arial"/>
              </w:rPr>
              <w:t>C-</w:t>
            </w:r>
            <w:proofErr w:type="spellStart"/>
            <w:r w:rsidRPr="00C37D2B">
              <w:rPr>
                <w:rFonts w:cs="Arial"/>
              </w:rPr>
              <w:t>ifMCGpresent</w:t>
            </w:r>
            <w:proofErr w:type="spellEnd"/>
          </w:p>
        </w:tc>
        <w:tc>
          <w:tcPr>
            <w:tcW w:w="1306" w:type="dxa"/>
          </w:tcPr>
          <w:p w14:paraId="6E618034" w14:textId="77777777" w:rsidR="000659E4" w:rsidRPr="00C37D2B" w:rsidRDefault="000659E4" w:rsidP="007E7CAE">
            <w:pPr>
              <w:pStyle w:val="TAL"/>
              <w:rPr>
                <w:rFonts w:cs="Arial"/>
                <w:i/>
                <w:szCs w:val="18"/>
                <w:lang w:eastAsia="ja-JP"/>
              </w:rPr>
            </w:pPr>
          </w:p>
        </w:tc>
        <w:tc>
          <w:tcPr>
            <w:tcW w:w="1417" w:type="dxa"/>
          </w:tcPr>
          <w:p w14:paraId="2D8034D7" w14:textId="77777777" w:rsidR="000659E4" w:rsidRPr="00C37D2B" w:rsidRDefault="000659E4" w:rsidP="007E7CAE">
            <w:pPr>
              <w:pStyle w:val="TAL"/>
              <w:rPr>
                <w:lang w:eastAsia="ja-JP"/>
              </w:rPr>
            </w:pPr>
            <w:r w:rsidRPr="00C37D2B">
              <w:rPr>
                <w:lang w:eastAsia="ja-JP"/>
              </w:rPr>
              <w:t>RLC Mode</w:t>
            </w:r>
          </w:p>
          <w:p w14:paraId="2A77EFF4" w14:textId="77777777" w:rsidR="000659E4" w:rsidRPr="00C37D2B" w:rsidRDefault="000659E4" w:rsidP="007E7CAE">
            <w:pPr>
              <w:pStyle w:val="TAL"/>
              <w:rPr>
                <w:rFonts w:cs="Arial"/>
                <w:lang w:eastAsia="ja-JP"/>
              </w:rPr>
            </w:pPr>
            <w:r w:rsidRPr="00C37D2B">
              <w:rPr>
                <w:lang w:eastAsia="ja-JP"/>
              </w:rPr>
              <w:t>9.2.119</w:t>
            </w:r>
          </w:p>
        </w:tc>
        <w:tc>
          <w:tcPr>
            <w:tcW w:w="1843" w:type="dxa"/>
          </w:tcPr>
          <w:p w14:paraId="563D20EE" w14:textId="77777777" w:rsidR="000659E4" w:rsidRPr="00C37D2B" w:rsidRDefault="000659E4" w:rsidP="007E7CAE">
            <w:pPr>
              <w:pStyle w:val="TAL"/>
              <w:rPr>
                <w:rFonts w:cs="Arial"/>
                <w:lang w:eastAsia="zh-CN"/>
              </w:rPr>
            </w:pPr>
            <w:r w:rsidRPr="00C37D2B">
              <w:rPr>
                <w:lang w:eastAsia="ja-JP"/>
              </w:rPr>
              <w:t>Indicates the RLC mode.</w:t>
            </w:r>
          </w:p>
        </w:tc>
        <w:tc>
          <w:tcPr>
            <w:tcW w:w="1134" w:type="dxa"/>
          </w:tcPr>
          <w:p w14:paraId="02253AA2" w14:textId="77777777" w:rsidR="000659E4" w:rsidRPr="00C37D2B" w:rsidRDefault="000659E4" w:rsidP="007E7CAE">
            <w:pPr>
              <w:pStyle w:val="TAC"/>
              <w:rPr>
                <w:lang w:eastAsia="ja-JP"/>
              </w:rPr>
            </w:pPr>
            <w:r w:rsidRPr="00C37D2B">
              <w:rPr>
                <w:lang w:eastAsia="ja-JP"/>
              </w:rPr>
              <w:t>–</w:t>
            </w:r>
          </w:p>
        </w:tc>
        <w:tc>
          <w:tcPr>
            <w:tcW w:w="1103" w:type="dxa"/>
          </w:tcPr>
          <w:p w14:paraId="6947091A" w14:textId="77777777" w:rsidR="000659E4" w:rsidRPr="00C37D2B" w:rsidRDefault="000659E4" w:rsidP="007E7CAE">
            <w:pPr>
              <w:pStyle w:val="TAC"/>
              <w:rPr>
                <w:lang w:eastAsia="ja-JP"/>
              </w:rPr>
            </w:pPr>
          </w:p>
        </w:tc>
      </w:tr>
      <w:tr w:rsidR="000659E4" w:rsidRPr="00C37D2B" w14:paraId="45F6E439" w14:textId="77777777" w:rsidTr="007E7CAE">
        <w:tc>
          <w:tcPr>
            <w:tcW w:w="2578" w:type="dxa"/>
          </w:tcPr>
          <w:p w14:paraId="438F8C88" w14:textId="77777777" w:rsidR="000659E4" w:rsidRPr="00C37D2B" w:rsidRDefault="000659E4" w:rsidP="007E7CAE">
            <w:pPr>
              <w:pStyle w:val="TAL"/>
              <w:ind w:left="567"/>
              <w:rPr>
                <w:rFonts w:cs="Arial"/>
                <w:lang w:eastAsia="ja-JP"/>
              </w:rPr>
            </w:pPr>
            <w:r w:rsidRPr="00C37D2B">
              <w:rPr>
                <w:rFonts w:cs="Arial"/>
                <w:lang w:eastAsia="ja-JP"/>
              </w:rPr>
              <w:t>&gt;&gt;&gt;&gt;DL Forwarding GTP Tunnel Endpoint</w:t>
            </w:r>
          </w:p>
        </w:tc>
        <w:tc>
          <w:tcPr>
            <w:tcW w:w="1104" w:type="dxa"/>
          </w:tcPr>
          <w:p w14:paraId="750F18D1"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5F37FAD7" w14:textId="77777777" w:rsidR="000659E4" w:rsidRPr="00C37D2B" w:rsidRDefault="000659E4" w:rsidP="007E7CAE">
            <w:pPr>
              <w:pStyle w:val="TAL"/>
              <w:rPr>
                <w:rFonts w:cs="Arial"/>
                <w:i/>
                <w:szCs w:val="18"/>
                <w:lang w:eastAsia="ja-JP"/>
              </w:rPr>
            </w:pPr>
          </w:p>
        </w:tc>
        <w:tc>
          <w:tcPr>
            <w:tcW w:w="1417" w:type="dxa"/>
          </w:tcPr>
          <w:p w14:paraId="019F001F"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4BD45BF5" w14:textId="77777777" w:rsidR="000659E4" w:rsidRPr="00C37D2B" w:rsidRDefault="000659E4" w:rsidP="007E7CAE">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2CD8B6C6" w14:textId="77777777" w:rsidR="000659E4" w:rsidRPr="00C37D2B" w:rsidRDefault="000659E4" w:rsidP="007E7CAE">
            <w:pPr>
              <w:pStyle w:val="TAC"/>
              <w:rPr>
                <w:lang w:eastAsia="ja-JP"/>
              </w:rPr>
            </w:pPr>
            <w:r w:rsidRPr="00C37D2B">
              <w:rPr>
                <w:bCs/>
                <w:lang w:eastAsia="ja-JP"/>
              </w:rPr>
              <w:t>–</w:t>
            </w:r>
          </w:p>
        </w:tc>
        <w:tc>
          <w:tcPr>
            <w:tcW w:w="1103" w:type="dxa"/>
          </w:tcPr>
          <w:p w14:paraId="10E89709" w14:textId="77777777" w:rsidR="000659E4" w:rsidRPr="00C37D2B" w:rsidRDefault="000659E4" w:rsidP="007E7CAE">
            <w:pPr>
              <w:pStyle w:val="TAC"/>
              <w:rPr>
                <w:lang w:eastAsia="ja-JP"/>
              </w:rPr>
            </w:pPr>
          </w:p>
        </w:tc>
      </w:tr>
      <w:tr w:rsidR="000659E4" w:rsidRPr="00C37D2B" w14:paraId="0521A2A0" w14:textId="77777777" w:rsidTr="007E7CAE">
        <w:tc>
          <w:tcPr>
            <w:tcW w:w="2578" w:type="dxa"/>
          </w:tcPr>
          <w:p w14:paraId="2B9E4223" w14:textId="77777777" w:rsidR="000659E4" w:rsidRPr="00C37D2B" w:rsidRDefault="000659E4" w:rsidP="007E7CAE">
            <w:pPr>
              <w:pStyle w:val="TAL"/>
              <w:ind w:left="567"/>
              <w:rPr>
                <w:rFonts w:cs="Arial"/>
                <w:lang w:eastAsia="ja-JP"/>
              </w:rPr>
            </w:pPr>
            <w:r w:rsidRPr="00C37D2B">
              <w:rPr>
                <w:rFonts w:cs="Arial"/>
                <w:lang w:eastAsia="ja-JP"/>
              </w:rPr>
              <w:t>&gt;&gt;&gt;&gt;UL Forwarding GTP Tunnel Endpoint</w:t>
            </w:r>
          </w:p>
        </w:tc>
        <w:tc>
          <w:tcPr>
            <w:tcW w:w="1104" w:type="dxa"/>
          </w:tcPr>
          <w:p w14:paraId="715C13FA"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747740CC" w14:textId="77777777" w:rsidR="000659E4" w:rsidRPr="00C37D2B" w:rsidRDefault="000659E4" w:rsidP="007E7CAE">
            <w:pPr>
              <w:pStyle w:val="TAL"/>
              <w:rPr>
                <w:rFonts w:cs="Arial"/>
                <w:i/>
                <w:szCs w:val="18"/>
                <w:lang w:eastAsia="ja-JP"/>
              </w:rPr>
            </w:pPr>
          </w:p>
        </w:tc>
        <w:tc>
          <w:tcPr>
            <w:tcW w:w="1417" w:type="dxa"/>
          </w:tcPr>
          <w:p w14:paraId="1DFDD05E"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2D2F5C2C" w14:textId="77777777" w:rsidR="000659E4" w:rsidRPr="00C37D2B" w:rsidRDefault="000659E4" w:rsidP="007E7CAE">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0CEFDC67" w14:textId="77777777" w:rsidR="000659E4" w:rsidRPr="00C37D2B" w:rsidRDefault="000659E4" w:rsidP="007E7CAE">
            <w:pPr>
              <w:pStyle w:val="TAC"/>
              <w:rPr>
                <w:lang w:eastAsia="ja-JP"/>
              </w:rPr>
            </w:pPr>
            <w:r w:rsidRPr="00C37D2B">
              <w:rPr>
                <w:bCs/>
                <w:lang w:eastAsia="ja-JP"/>
              </w:rPr>
              <w:t>–</w:t>
            </w:r>
          </w:p>
        </w:tc>
        <w:tc>
          <w:tcPr>
            <w:tcW w:w="1103" w:type="dxa"/>
          </w:tcPr>
          <w:p w14:paraId="68E71BC7" w14:textId="77777777" w:rsidR="000659E4" w:rsidRPr="00C37D2B" w:rsidRDefault="000659E4" w:rsidP="007E7CAE">
            <w:pPr>
              <w:pStyle w:val="TAC"/>
              <w:rPr>
                <w:lang w:eastAsia="ja-JP"/>
              </w:rPr>
            </w:pPr>
          </w:p>
        </w:tc>
      </w:tr>
      <w:tr w:rsidR="000659E4" w:rsidRPr="00C37D2B" w14:paraId="02A594AC" w14:textId="77777777" w:rsidTr="007E7CAE">
        <w:tc>
          <w:tcPr>
            <w:tcW w:w="2578" w:type="dxa"/>
          </w:tcPr>
          <w:p w14:paraId="766874DE" w14:textId="77777777" w:rsidR="000659E4" w:rsidRPr="00C37D2B" w:rsidRDefault="000659E4" w:rsidP="007E7CAE">
            <w:pPr>
              <w:pStyle w:val="TAL"/>
              <w:ind w:left="567"/>
              <w:rPr>
                <w:rFonts w:cs="Arial"/>
                <w:lang w:eastAsia="ja-JP"/>
              </w:rPr>
            </w:pPr>
            <w:r w:rsidRPr="00C37D2B">
              <w:rPr>
                <w:rFonts w:cs="Arial"/>
                <w:lang w:eastAsia="ja-JP"/>
              </w:rPr>
              <w:t>&gt;&gt;&gt;&gt;Requested MCG E-RAB Level QoS Parameters</w:t>
            </w:r>
          </w:p>
        </w:tc>
        <w:tc>
          <w:tcPr>
            <w:tcW w:w="1104" w:type="dxa"/>
          </w:tcPr>
          <w:p w14:paraId="205850F3" w14:textId="77777777" w:rsidR="000659E4" w:rsidRPr="00C37D2B" w:rsidRDefault="000659E4" w:rsidP="007E7CAE">
            <w:pPr>
              <w:pStyle w:val="TAL"/>
              <w:rPr>
                <w:rFonts w:cs="Arial"/>
                <w:lang w:eastAsia="ja-JP"/>
              </w:rPr>
            </w:pPr>
            <w:r w:rsidRPr="00C37D2B">
              <w:rPr>
                <w:lang w:eastAsia="zh-CN"/>
              </w:rPr>
              <w:t>C-</w:t>
            </w:r>
            <w:proofErr w:type="spellStart"/>
            <w:r w:rsidRPr="00C37D2B">
              <w:rPr>
                <w:lang w:eastAsia="zh-CN"/>
              </w:rPr>
              <w:t>ifMCGandSCGpresent_GBRpresent</w:t>
            </w:r>
            <w:proofErr w:type="spellEnd"/>
          </w:p>
        </w:tc>
        <w:tc>
          <w:tcPr>
            <w:tcW w:w="1306" w:type="dxa"/>
          </w:tcPr>
          <w:p w14:paraId="77264E1E" w14:textId="77777777" w:rsidR="000659E4" w:rsidRPr="00C37D2B" w:rsidRDefault="000659E4" w:rsidP="007E7CAE">
            <w:pPr>
              <w:pStyle w:val="TAL"/>
              <w:rPr>
                <w:rFonts w:cs="Arial"/>
                <w:i/>
                <w:szCs w:val="18"/>
                <w:lang w:eastAsia="ja-JP"/>
              </w:rPr>
            </w:pPr>
          </w:p>
        </w:tc>
        <w:tc>
          <w:tcPr>
            <w:tcW w:w="1417" w:type="dxa"/>
          </w:tcPr>
          <w:p w14:paraId="138FDEEB"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43" w:type="dxa"/>
          </w:tcPr>
          <w:p w14:paraId="1167A754" w14:textId="77777777" w:rsidR="000659E4" w:rsidRPr="00C37D2B" w:rsidRDefault="000659E4" w:rsidP="007E7CAE">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508AFFB5" w14:textId="77777777" w:rsidR="000659E4" w:rsidRPr="00C37D2B" w:rsidRDefault="000659E4" w:rsidP="007E7CAE">
            <w:pPr>
              <w:pStyle w:val="TAC"/>
              <w:rPr>
                <w:bCs/>
                <w:lang w:eastAsia="ja-JP"/>
              </w:rPr>
            </w:pPr>
            <w:r w:rsidRPr="00C37D2B">
              <w:rPr>
                <w:bCs/>
                <w:lang w:eastAsia="ja-JP"/>
              </w:rPr>
              <w:t>–</w:t>
            </w:r>
          </w:p>
        </w:tc>
        <w:tc>
          <w:tcPr>
            <w:tcW w:w="1103" w:type="dxa"/>
          </w:tcPr>
          <w:p w14:paraId="7F809373" w14:textId="77777777" w:rsidR="000659E4" w:rsidRPr="00C37D2B" w:rsidRDefault="000659E4" w:rsidP="007E7CAE">
            <w:pPr>
              <w:pStyle w:val="TAC"/>
              <w:rPr>
                <w:lang w:eastAsia="ja-JP"/>
              </w:rPr>
            </w:pPr>
          </w:p>
        </w:tc>
      </w:tr>
      <w:tr w:rsidR="000659E4" w:rsidRPr="00C37D2B" w14:paraId="109C2561" w14:textId="77777777" w:rsidTr="007E7CAE">
        <w:tc>
          <w:tcPr>
            <w:tcW w:w="2578" w:type="dxa"/>
          </w:tcPr>
          <w:p w14:paraId="2545418F" w14:textId="77777777" w:rsidR="000659E4" w:rsidRPr="00C37D2B" w:rsidRDefault="000659E4" w:rsidP="007E7CAE">
            <w:pPr>
              <w:pStyle w:val="TAL"/>
              <w:ind w:left="567"/>
              <w:rPr>
                <w:rFonts w:cs="Arial"/>
                <w:lang w:eastAsia="ja-JP"/>
              </w:rPr>
            </w:pPr>
            <w:r w:rsidRPr="00C37D2B">
              <w:rPr>
                <w:rFonts w:cs="Arial"/>
                <w:lang w:eastAsia="ja-JP"/>
              </w:rPr>
              <w:t>&gt;&gt;&gt;&gt;UL Configuration</w:t>
            </w:r>
          </w:p>
        </w:tc>
        <w:tc>
          <w:tcPr>
            <w:tcW w:w="1104" w:type="dxa"/>
          </w:tcPr>
          <w:p w14:paraId="6CF0D1D5"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306" w:type="dxa"/>
          </w:tcPr>
          <w:p w14:paraId="6DAEC2C6" w14:textId="77777777" w:rsidR="000659E4" w:rsidRPr="00C37D2B" w:rsidRDefault="000659E4" w:rsidP="007E7CAE">
            <w:pPr>
              <w:pStyle w:val="TAL"/>
              <w:rPr>
                <w:rFonts w:cs="Arial"/>
                <w:i/>
                <w:szCs w:val="18"/>
                <w:lang w:eastAsia="ja-JP"/>
              </w:rPr>
            </w:pPr>
          </w:p>
        </w:tc>
        <w:tc>
          <w:tcPr>
            <w:tcW w:w="1417" w:type="dxa"/>
          </w:tcPr>
          <w:p w14:paraId="6473236F" w14:textId="77777777" w:rsidR="000659E4" w:rsidRPr="00C37D2B" w:rsidRDefault="000659E4" w:rsidP="007E7CAE">
            <w:pPr>
              <w:pStyle w:val="TAL"/>
              <w:rPr>
                <w:rFonts w:cs="Arial"/>
                <w:lang w:eastAsia="ja-JP"/>
              </w:rPr>
            </w:pPr>
            <w:r w:rsidRPr="00C37D2B">
              <w:rPr>
                <w:rFonts w:cs="Arial"/>
                <w:lang w:eastAsia="ja-JP"/>
              </w:rPr>
              <w:t>9.2.118</w:t>
            </w:r>
          </w:p>
        </w:tc>
        <w:tc>
          <w:tcPr>
            <w:tcW w:w="1843" w:type="dxa"/>
          </w:tcPr>
          <w:p w14:paraId="30233CC1" w14:textId="77777777" w:rsidR="000659E4" w:rsidRPr="00C37D2B" w:rsidRDefault="000659E4" w:rsidP="007E7CAE">
            <w:pPr>
              <w:pStyle w:val="TAL"/>
              <w:rPr>
                <w:rFonts w:cs="Arial"/>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52DE9360" w14:textId="77777777" w:rsidR="000659E4" w:rsidRPr="00C37D2B" w:rsidRDefault="000659E4" w:rsidP="007E7CAE">
            <w:pPr>
              <w:pStyle w:val="TAC"/>
              <w:rPr>
                <w:bCs/>
                <w:lang w:eastAsia="ja-JP"/>
              </w:rPr>
            </w:pPr>
            <w:r w:rsidRPr="00C37D2B">
              <w:rPr>
                <w:lang w:eastAsia="ja-JP"/>
              </w:rPr>
              <w:t>–</w:t>
            </w:r>
          </w:p>
        </w:tc>
        <w:tc>
          <w:tcPr>
            <w:tcW w:w="1103" w:type="dxa"/>
          </w:tcPr>
          <w:p w14:paraId="3FC8ACDB" w14:textId="77777777" w:rsidR="000659E4" w:rsidRPr="00C37D2B" w:rsidRDefault="000659E4" w:rsidP="007E7CAE">
            <w:pPr>
              <w:pStyle w:val="TAC"/>
              <w:rPr>
                <w:lang w:eastAsia="ja-JP"/>
              </w:rPr>
            </w:pPr>
          </w:p>
        </w:tc>
      </w:tr>
      <w:tr w:rsidR="000659E4" w:rsidRPr="00C37D2B" w14:paraId="3A7DF09B" w14:textId="77777777" w:rsidTr="007E7CAE">
        <w:tc>
          <w:tcPr>
            <w:tcW w:w="2578" w:type="dxa"/>
          </w:tcPr>
          <w:p w14:paraId="5152A938"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6B329EE9" w14:textId="77777777" w:rsidR="000659E4" w:rsidRPr="00C37D2B" w:rsidRDefault="000659E4" w:rsidP="007E7CAE">
            <w:pPr>
              <w:pStyle w:val="TAL"/>
              <w:rPr>
                <w:rFonts w:cs="Arial"/>
                <w:lang w:eastAsia="zh-CN"/>
              </w:rPr>
            </w:pPr>
            <w:r w:rsidRPr="00C37D2B">
              <w:rPr>
                <w:rFonts w:cs="Arial"/>
                <w:lang w:eastAsia="zh-CN"/>
              </w:rPr>
              <w:t>O</w:t>
            </w:r>
          </w:p>
        </w:tc>
        <w:tc>
          <w:tcPr>
            <w:tcW w:w="1306" w:type="dxa"/>
          </w:tcPr>
          <w:p w14:paraId="10073B1F" w14:textId="77777777" w:rsidR="000659E4" w:rsidRPr="00C37D2B" w:rsidRDefault="000659E4" w:rsidP="007E7CAE">
            <w:pPr>
              <w:pStyle w:val="TAL"/>
              <w:rPr>
                <w:rFonts w:cs="Arial"/>
                <w:i/>
                <w:szCs w:val="18"/>
                <w:lang w:eastAsia="ja-JP"/>
              </w:rPr>
            </w:pPr>
          </w:p>
        </w:tc>
        <w:tc>
          <w:tcPr>
            <w:tcW w:w="1417" w:type="dxa"/>
          </w:tcPr>
          <w:p w14:paraId="0073CC16" w14:textId="77777777" w:rsidR="000659E4" w:rsidRPr="00C37D2B" w:rsidRDefault="000659E4" w:rsidP="007E7CAE">
            <w:pPr>
              <w:pStyle w:val="TAL"/>
              <w:rPr>
                <w:rFonts w:cs="Arial"/>
                <w:lang w:eastAsia="ja-JP"/>
              </w:rPr>
            </w:pPr>
            <w:r w:rsidRPr="00C37D2B">
              <w:rPr>
                <w:rFonts w:cs="Arial"/>
                <w:lang w:eastAsia="ja-JP"/>
              </w:rPr>
              <w:t>PDCP SN Length</w:t>
            </w:r>
          </w:p>
          <w:p w14:paraId="756927D4" w14:textId="77777777" w:rsidR="000659E4" w:rsidRPr="00C37D2B" w:rsidRDefault="000659E4" w:rsidP="007E7CAE">
            <w:pPr>
              <w:pStyle w:val="TAL"/>
              <w:rPr>
                <w:rFonts w:cs="Arial"/>
                <w:lang w:eastAsia="ja-JP"/>
              </w:rPr>
            </w:pPr>
            <w:r w:rsidRPr="00C37D2B">
              <w:rPr>
                <w:rFonts w:cs="Arial"/>
                <w:lang w:eastAsia="ja-JP"/>
              </w:rPr>
              <w:t>9.2.133</w:t>
            </w:r>
          </w:p>
        </w:tc>
        <w:tc>
          <w:tcPr>
            <w:tcW w:w="1843" w:type="dxa"/>
          </w:tcPr>
          <w:p w14:paraId="5E29E6ED"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UL.</w:t>
            </w:r>
          </w:p>
        </w:tc>
        <w:tc>
          <w:tcPr>
            <w:tcW w:w="1134" w:type="dxa"/>
          </w:tcPr>
          <w:p w14:paraId="088D01AB" w14:textId="77777777" w:rsidR="000659E4" w:rsidRPr="00C37D2B" w:rsidRDefault="000659E4" w:rsidP="007E7CAE">
            <w:pPr>
              <w:pStyle w:val="TAC"/>
              <w:rPr>
                <w:lang w:eastAsia="ja-JP"/>
              </w:rPr>
            </w:pPr>
            <w:r w:rsidRPr="00C37D2B">
              <w:rPr>
                <w:lang w:eastAsia="ja-JP"/>
              </w:rPr>
              <w:t>YES</w:t>
            </w:r>
          </w:p>
        </w:tc>
        <w:tc>
          <w:tcPr>
            <w:tcW w:w="1103" w:type="dxa"/>
          </w:tcPr>
          <w:p w14:paraId="2485C25B" w14:textId="77777777" w:rsidR="000659E4" w:rsidRPr="00C37D2B" w:rsidRDefault="000659E4" w:rsidP="007E7CAE">
            <w:pPr>
              <w:pStyle w:val="TAC"/>
              <w:rPr>
                <w:lang w:eastAsia="ja-JP"/>
              </w:rPr>
            </w:pPr>
            <w:r w:rsidRPr="00C37D2B">
              <w:rPr>
                <w:lang w:eastAsia="ja-JP"/>
              </w:rPr>
              <w:t>ignore</w:t>
            </w:r>
          </w:p>
        </w:tc>
      </w:tr>
      <w:tr w:rsidR="000659E4" w:rsidRPr="00C37D2B" w14:paraId="30C1C4F0"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0C843218" w14:textId="77777777" w:rsidR="000659E4" w:rsidRPr="00C37D2B" w:rsidRDefault="000659E4" w:rsidP="007E7CAE">
            <w:pPr>
              <w:pStyle w:val="TAL"/>
              <w:ind w:left="567"/>
              <w:rPr>
                <w:rFonts w:cs="Arial"/>
                <w:lang w:eastAsia="ja-JP"/>
              </w:rPr>
            </w:pPr>
            <w:r w:rsidRPr="00C37D2B">
              <w:rPr>
                <w:rFonts w:cs="Arial"/>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468276A5" w14:textId="77777777" w:rsidR="000659E4" w:rsidRPr="00C37D2B" w:rsidRDefault="000659E4" w:rsidP="007E7CAE">
            <w:pPr>
              <w:pStyle w:val="TAL"/>
              <w:rPr>
                <w:rFonts w:cs="Arial"/>
                <w:lang w:eastAsia="zh-CN"/>
              </w:rPr>
            </w:pPr>
            <w:r w:rsidRPr="00C37D2B">
              <w:rPr>
                <w:rFonts w:cs="Arial"/>
                <w:lang w:eastAsia="zh-CN"/>
              </w:rPr>
              <w:t>O</w:t>
            </w:r>
          </w:p>
        </w:tc>
        <w:tc>
          <w:tcPr>
            <w:tcW w:w="1306" w:type="dxa"/>
            <w:tcBorders>
              <w:top w:val="single" w:sz="4" w:space="0" w:color="auto"/>
              <w:left w:val="single" w:sz="4" w:space="0" w:color="auto"/>
              <w:bottom w:val="single" w:sz="4" w:space="0" w:color="auto"/>
              <w:right w:val="single" w:sz="4" w:space="0" w:color="auto"/>
            </w:tcBorders>
          </w:tcPr>
          <w:p w14:paraId="160E6D10" w14:textId="77777777" w:rsidR="000659E4" w:rsidRPr="00C37D2B" w:rsidRDefault="000659E4" w:rsidP="007E7CAE">
            <w:pPr>
              <w:pStyle w:val="TAL"/>
              <w:rP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427ABF7A" w14:textId="77777777" w:rsidR="000659E4" w:rsidRPr="00C37D2B" w:rsidRDefault="000659E4" w:rsidP="007E7CAE">
            <w:pPr>
              <w:pStyle w:val="TAL"/>
              <w:rPr>
                <w:rFonts w:cs="Arial"/>
                <w:lang w:eastAsia="ja-JP"/>
              </w:rPr>
            </w:pPr>
            <w:r w:rsidRPr="00C37D2B">
              <w:rPr>
                <w:rFonts w:cs="Arial"/>
                <w:lang w:eastAsia="ja-JP"/>
              </w:rPr>
              <w:t>PDCP SN Length</w:t>
            </w:r>
          </w:p>
          <w:p w14:paraId="7A107BCA" w14:textId="77777777" w:rsidR="000659E4" w:rsidRPr="00C37D2B" w:rsidRDefault="000659E4" w:rsidP="007E7CAE">
            <w:pPr>
              <w:pStyle w:val="TAL"/>
              <w:rPr>
                <w:rFonts w:cs="Arial"/>
                <w:lang w:eastAsia="ja-JP"/>
              </w:rPr>
            </w:pPr>
            <w:r w:rsidRPr="00C37D2B">
              <w:rPr>
                <w:rFonts w:cs="Arial"/>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6569F7BB"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2D51AACF" w14:textId="77777777" w:rsidR="000659E4" w:rsidRPr="00C37D2B" w:rsidRDefault="000659E4" w:rsidP="007E7CAE">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11293ED" w14:textId="77777777" w:rsidR="000659E4" w:rsidRPr="00C37D2B" w:rsidRDefault="000659E4" w:rsidP="007E7CAE">
            <w:pPr>
              <w:pStyle w:val="TAC"/>
              <w:rPr>
                <w:lang w:eastAsia="ja-JP"/>
              </w:rPr>
            </w:pPr>
            <w:r w:rsidRPr="00C37D2B">
              <w:rPr>
                <w:lang w:eastAsia="ja-JP"/>
              </w:rPr>
              <w:t>ignore</w:t>
            </w:r>
          </w:p>
        </w:tc>
      </w:tr>
      <w:tr w:rsidR="000659E4" w:rsidRPr="00C37D2B" w14:paraId="7A0EF34A" w14:textId="77777777" w:rsidTr="007E7CAE">
        <w:tc>
          <w:tcPr>
            <w:tcW w:w="2578" w:type="dxa"/>
          </w:tcPr>
          <w:p w14:paraId="14ACFCDD" w14:textId="77777777" w:rsidR="000659E4" w:rsidRPr="00C37D2B" w:rsidRDefault="000659E4" w:rsidP="007E7CAE">
            <w:pPr>
              <w:pStyle w:val="TAL"/>
              <w:ind w:left="425"/>
              <w:rPr>
                <w:rFonts w:cs="Arial"/>
                <w:lang w:eastAsia="ja-JP"/>
              </w:rPr>
            </w:pPr>
            <w:r w:rsidRPr="00C37D2B">
              <w:rPr>
                <w:rFonts w:cs="Arial"/>
                <w:lang w:eastAsia="ja-JP"/>
              </w:rPr>
              <w:lastRenderedPageBreak/>
              <w:t>&gt;&gt;&gt;</w:t>
            </w:r>
            <w:r w:rsidRPr="00C37D2B">
              <w:rPr>
                <w:rFonts w:cs="Arial"/>
                <w:i/>
                <w:lang w:eastAsia="ja-JP"/>
              </w:rPr>
              <w:t>PDCP not present in SN</w:t>
            </w:r>
          </w:p>
        </w:tc>
        <w:tc>
          <w:tcPr>
            <w:tcW w:w="1104" w:type="dxa"/>
          </w:tcPr>
          <w:p w14:paraId="4B6D5D50" w14:textId="77777777" w:rsidR="000659E4" w:rsidRPr="00C37D2B" w:rsidRDefault="000659E4" w:rsidP="007E7CAE">
            <w:pPr>
              <w:pStyle w:val="TAL"/>
              <w:rPr>
                <w:rFonts w:cs="Arial"/>
                <w:lang w:eastAsia="ja-JP"/>
              </w:rPr>
            </w:pPr>
          </w:p>
        </w:tc>
        <w:tc>
          <w:tcPr>
            <w:tcW w:w="1306" w:type="dxa"/>
          </w:tcPr>
          <w:p w14:paraId="3DA1944A" w14:textId="77777777" w:rsidR="000659E4" w:rsidRPr="00C37D2B" w:rsidRDefault="000659E4" w:rsidP="007E7CAE">
            <w:pPr>
              <w:pStyle w:val="TAL"/>
              <w:rPr>
                <w:rFonts w:cs="Arial"/>
                <w:i/>
                <w:szCs w:val="18"/>
                <w:lang w:eastAsia="ja-JP"/>
              </w:rPr>
            </w:pPr>
          </w:p>
        </w:tc>
        <w:tc>
          <w:tcPr>
            <w:tcW w:w="1417" w:type="dxa"/>
          </w:tcPr>
          <w:p w14:paraId="7AC2A6A2" w14:textId="77777777" w:rsidR="000659E4" w:rsidRPr="00C37D2B" w:rsidRDefault="000659E4" w:rsidP="007E7CAE">
            <w:pPr>
              <w:pStyle w:val="TAL"/>
              <w:rPr>
                <w:rFonts w:cs="Arial"/>
                <w:snapToGrid w:val="0"/>
                <w:lang w:eastAsia="ja-JP"/>
              </w:rPr>
            </w:pPr>
          </w:p>
        </w:tc>
        <w:tc>
          <w:tcPr>
            <w:tcW w:w="1843" w:type="dxa"/>
          </w:tcPr>
          <w:p w14:paraId="187F8732" w14:textId="77777777" w:rsidR="000659E4" w:rsidRPr="00C37D2B" w:rsidRDefault="000659E4" w:rsidP="007E7CAE">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6F7243D5" w14:textId="77777777" w:rsidR="000659E4" w:rsidRPr="00C37D2B" w:rsidRDefault="000659E4" w:rsidP="007E7CAE">
            <w:pPr>
              <w:pStyle w:val="TAC"/>
              <w:rPr>
                <w:bCs/>
                <w:lang w:eastAsia="ja-JP"/>
              </w:rPr>
            </w:pPr>
          </w:p>
        </w:tc>
        <w:tc>
          <w:tcPr>
            <w:tcW w:w="1103" w:type="dxa"/>
          </w:tcPr>
          <w:p w14:paraId="0DA124D7" w14:textId="77777777" w:rsidR="000659E4" w:rsidRPr="00C37D2B" w:rsidRDefault="000659E4" w:rsidP="007E7CAE">
            <w:pPr>
              <w:pStyle w:val="TAC"/>
              <w:rPr>
                <w:lang w:eastAsia="ja-JP"/>
              </w:rPr>
            </w:pPr>
          </w:p>
        </w:tc>
      </w:tr>
      <w:tr w:rsidR="000659E4" w:rsidRPr="00C37D2B" w14:paraId="1CDED2E0" w14:textId="77777777" w:rsidTr="007E7CAE">
        <w:tc>
          <w:tcPr>
            <w:tcW w:w="2578" w:type="dxa"/>
          </w:tcPr>
          <w:p w14:paraId="2A985E03" w14:textId="77777777" w:rsidR="000659E4" w:rsidRPr="00C37D2B" w:rsidRDefault="000659E4" w:rsidP="007E7CAE">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325B63F2" w14:textId="77777777" w:rsidR="000659E4" w:rsidRPr="00C37D2B" w:rsidRDefault="000659E4" w:rsidP="007E7CAE">
            <w:pPr>
              <w:pStyle w:val="TAL"/>
              <w:rPr>
                <w:rFonts w:cs="Arial"/>
                <w:lang w:eastAsia="ja-JP"/>
              </w:rPr>
            </w:pPr>
            <w:r w:rsidRPr="00C37D2B">
              <w:rPr>
                <w:rFonts w:cs="Arial"/>
                <w:lang w:eastAsia="ja-JP"/>
              </w:rPr>
              <w:t>M</w:t>
            </w:r>
          </w:p>
        </w:tc>
        <w:tc>
          <w:tcPr>
            <w:tcW w:w="1306" w:type="dxa"/>
          </w:tcPr>
          <w:p w14:paraId="7715FFFF" w14:textId="77777777" w:rsidR="000659E4" w:rsidRPr="00C37D2B" w:rsidRDefault="000659E4" w:rsidP="007E7CAE">
            <w:pPr>
              <w:pStyle w:val="TAL"/>
              <w:rPr>
                <w:rFonts w:cs="Arial"/>
                <w:i/>
                <w:szCs w:val="18"/>
                <w:lang w:eastAsia="ja-JP"/>
              </w:rPr>
            </w:pPr>
          </w:p>
        </w:tc>
        <w:tc>
          <w:tcPr>
            <w:tcW w:w="1417" w:type="dxa"/>
          </w:tcPr>
          <w:p w14:paraId="220AC59C"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124BC1C6"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134" w:type="dxa"/>
          </w:tcPr>
          <w:p w14:paraId="7F558312" w14:textId="77777777" w:rsidR="000659E4" w:rsidRPr="00C37D2B" w:rsidRDefault="000659E4" w:rsidP="007E7CAE">
            <w:pPr>
              <w:pStyle w:val="TAC"/>
              <w:rPr>
                <w:lang w:eastAsia="ja-JP"/>
              </w:rPr>
            </w:pPr>
            <w:r w:rsidRPr="00C37D2B">
              <w:rPr>
                <w:bCs/>
                <w:lang w:eastAsia="ja-JP"/>
              </w:rPr>
              <w:t>–</w:t>
            </w:r>
          </w:p>
        </w:tc>
        <w:tc>
          <w:tcPr>
            <w:tcW w:w="1103" w:type="dxa"/>
          </w:tcPr>
          <w:p w14:paraId="0E9247F2" w14:textId="77777777" w:rsidR="000659E4" w:rsidRPr="00C37D2B" w:rsidRDefault="000659E4" w:rsidP="007E7CAE">
            <w:pPr>
              <w:pStyle w:val="TAC"/>
              <w:rPr>
                <w:lang w:eastAsia="ja-JP"/>
              </w:rPr>
            </w:pPr>
          </w:p>
        </w:tc>
      </w:tr>
      <w:tr w:rsidR="000659E4" w:rsidRPr="00C37D2B" w14:paraId="2AC0E0D7" w14:textId="77777777" w:rsidTr="007E7CAE">
        <w:tc>
          <w:tcPr>
            <w:tcW w:w="2578" w:type="dxa"/>
          </w:tcPr>
          <w:p w14:paraId="2B4CAB8D" w14:textId="77777777" w:rsidR="000659E4" w:rsidRPr="00C37D2B" w:rsidRDefault="000659E4" w:rsidP="007E7CAE">
            <w:pPr>
              <w:pStyle w:val="TAL"/>
              <w:ind w:left="567"/>
              <w:rPr>
                <w:rFonts w:cs="Arial"/>
                <w:lang w:eastAsia="ja-JP"/>
              </w:rPr>
            </w:pPr>
            <w:r w:rsidRPr="00C37D2B">
              <w:rPr>
                <w:rFonts w:cs="Arial"/>
                <w:lang w:eastAsia="ja-JP"/>
              </w:rPr>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375E0156"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2C66142A" w14:textId="77777777" w:rsidR="000659E4" w:rsidRPr="00C37D2B" w:rsidRDefault="000659E4" w:rsidP="007E7CAE">
            <w:pPr>
              <w:pStyle w:val="TAL"/>
              <w:rPr>
                <w:rFonts w:cs="Arial"/>
                <w:i/>
                <w:szCs w:val="18"/>
                <w:lang w:eastAsia="ja-JP"/>
              </w:rPr>
            </w:pPr>
          </w:p>
        </w:tc>
        <w:tc>
          <w:tcPr>
            <w:tcW w:w="1417" w:type="dxa"/>
          </w:tcPr>
          <w:p w14:paraId="63205384"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43" w:type="dxa"/>
          </w:tcPr>
          <w:p w14:paraId="6A30DAFF"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 in case of PDCP duplication</w:t>
            </w:r>
          </w:p>
        </w:tc>
        <w:tc>
          <w:tcPr>
            <w:tcW w:w="1134" w:type="dxa"/>
          </w:tcPr>
          <w:p w14:paraId="6F4E65FD" w14:textId="77777777" w:rsidR="000659E4" w:rsidRPr="00C37D2B" w:rsidRDefault="000659E4" w:rsidP="007E7CAE">
            <w:pPr>
              <w:pStyle w:val="TAC"/>
              <w:rPr>
                <w:bCs/>
                <w:lang w:eastAsia="ja-JP"/>
              </w:rPr>
            </w:pPr>
            <w:r w:rsidRPr="00C37D2B">
              <w:rPr>
                <w:bCs/>
                <w:lang w:eastAsia="ja-JP"/>
              </w:rPr>
              <w:t>–</w:t>
            </w:r>
          </w:p>
        </w:tc>
        <w:tc>
          <w:tcPr>
            <w:tcW w:w="1103" w:type="dxa"/>
          </w:tcPr>
          <w:p w14:paraId="2DAB96B1" w14:textId="77777777" w:rsidR="000659E4" w:rsidRPr="00C37D2B" w:rsidRDefault="000659E4" w:rsidP="007E7CAE">
            <w:pPr>
              <w:pStyle w:val="TAC"/>
              <w:rPr>
                <w:lang w:eastAsia="ja-JP"/>
              </w:rPr>
            </w:pPr>
          </w:p>
        </w:tc>
      </w:tr>
      <w:tr w:rsidR="000659E4" w:rsidRPr="00C37D2B" w14:paraId="105929CA" w14:textId="77777777" w:rsidTr="007E7CAE">
        <w:tc>
          <w:tcPr>
            <w:tcW w:w="2578" w:type="dxa"/>
          </w:tcPr>
          <w:p w14:paraId="447E5818" w14:textId="77777777" w:rsidR="000659E4" w:rsidRPr="00C37D2B" w:rsidRDefault="000659E4" w:rsidP="007E7CAE">
            <w:pPr>
              <w:pStyle w:val="TAL"/>
              <w:ind w:left="567"/>
              <w:rPr>
                <w:rFonts w:cs="Arial"/>
                <w:lang w:eastAsia="zh-CN"/>
              </w:rPr>
            </w:pPr>
            <w:r w:rsidRPr="00C37D2B">
              <w:rPr>
                <w:rFonts w:cs="Arial"/>
                <w:lang w:eastAsia="zh-CN"/>
              </w:rPr>
              <w:t>&gt;&gt;&gt;&gt;LCID</w:t>
            </w:r>
          </w:p>
        </w:tc>
        <w:tc>
          <w:tcPr>
            <w:tcW w:w="1104" w:type="dxa"/>
          </w:tcPr>
          <w:p w14:paraId="3E066F34" w14:textId="77777777" w:rsidR="000659E4" w:rsidRPr="00C37D2B" w:rsidRDefault="000659E4" w:rsidP="007E7CAE">
            <w:pPr>
              <w:pStyle w:val="TAL"/>
              <w:rPr>
                <w:rFonts w:cs="Arial"/>
                <w:lang w:eastAsia="zh-CN"/>
              </w:rPr>
            </w:pPr>
            <w:r w:rsidRPr="00C37D2B">
              <w:rPr>
                <w:rFonts w:cs="Arial"/>
                <w:lang w:eastAsia="zh-CN"/>
              </w:rPr>
              <w:t>O</w:t>
            </w:r>
          </w:p>
        </w:tc>
        <w:tc>
          <w:tcPr>
            <w:tcW w:w="1306" w:type="dxa"/>
          </w:tcPr>
          <w:p w14:paraId="17E4F99B" w14:textId="77777777" w:rsidR="000659E4" w:rsidRPr="00C37D2B" w:rsidRDefault="000659E4" w:rsidP="007E7CAE">
            <w:pPr>
              <w:pStyle w:val="TAL"/>
              <w:rPr>
                <w:rFonts w:cs="Arial"/>
                <w:i/>
                <w:szCs w:val="18"/>
                <w:lang w:eastAsia="ja-JP"/>
              </w:rPr>
            </w:pPr>
          </w:p>
        </w:tc>
        <w:tc>
          <w:tcPr>
            <w:tcW w:w="1417" w:type="dxa"/>
          </w:tcPr>
          <w:p w14:paraId="46486F5F" w14:textId="77777777" w:rsidR="000659E4" w:rsidRPr="00C37D2B" w:rsidRDefault="000659E4" w:rsidP="007E7CAE">
            <w:pPr>
              <w:pStyle w:val="TAL"/>
              <w:rPr>
                <w:rFonts w:cs="Arial"/>
                <w:lang w:eastAsia="zh-CN"/>
              </w:rPr>
            </w:pPr>
            <w:r w:rsidRPr="00C37D2B">
              <w:rPr>
                <w:rFonts w:cs="Arial"/>
                <w:lang w:eastAsia="zh-CN"/>
              </w:rPr>
              <w:t>9.2.138</w:t>
            </w:r>
          </w:p>
        </w:tc>
        <w:tc>
          <w:tcPr>
            <w:tcW w:w="1843" w:type="dxa"/>
          </w:tcPr>
          <w:p w14:paraId="63E574F6" w14:textId="77777777" w:rsidR="000659E4" w:rsidRPr="00C37D2B" w:rsidRDefault="000659E4" w:rsidP="007E7CAE">
            <w:pPr>
              <w:pStyle w:val="TAL"/>
              <w:rPr>
                <w:rFonts w:cs="Arial"/>
                <w:lang w:eastAsia="zh-CN"/>
              </w:rPr>
            </w:pPr>
            <w:r w:rsidRPr="00C37D2B">
              <w:rPr>
                <w:rFonts w:cs="Arial"/>
                <w:lang w:eastAsia="zh-CN"/>
              </w:rPr>
              <w:t>LCID for the primary path in case of PDCP duplication</w:t>
            </w:r>
          </w:p>
        </w:tc>
        <w:tc>
          <w:tcPr>
            <w:tcW w:w="1134" w:type="dxa"/>
          </w:tcPr>
          <w:p w14:paraId="74C4FF52" w14:textId="77777777" w:rsidR="000659E4" w:rsidRPr="00C37D2B" w:rsidRDefault="000659E4" w:rsidP="007E7CAE">
            <w:pPr>
              <w:pStyle w:val="TAC"/>
              <w:rPr>
                <w:bCs/>
                <w:lang w:eastAsia="ja-JP"/>
              </w:rPr>
            </w:pPr>
            <w:r w:rsidRPr="00C37D2B">
              <w:rPr>
                <w:bCs/>
                <w:lang w:eastAsia="ja-JP"/>
              </w:rPr>
              <w:t>YES</w:t>
            </w:r>
          </w:p>
        </w:tc>
        <w:tc>
          <w:tcPr>
            <w:tcW w:w="1103" w:type="dxa"/>
          </w:tcPr>
          <w:p w14:paraId="4483D397" w14:textId="77777777" w:rsidR="000659E4" w:rsidRPr="00C37D2B" w:rsidRDefault="000659E4" w:rsidP="007E7CAE">
            <w:pPr>
              <w:pStyle w:val="TAC"/>
              <w:rPr>
                <w:lang w:eastAsia="ja-JP"/>
              </w:rPr>
            </w:pPr>
            <w:r w:rsidRPr="00C37D2B">
              <w:rPr>
                <w:lang w:eastAsia="ja-JP"/>
              </w:rPr>
              <w:t>ignore</w:t>
            </w:r>
          </w:p>
        </w:tc>
      </w:tr>
      <w:tr w:rsidR="000659E4" w:rsidRPr="00C37D2B" w14:paraId="1085BBF0" w14:textId="77777777" w:rsidTr="007E7CAE">
        <w:tc>
          <w:tcPr>
            <w:tcW w:w="2578" w:type="dxa"/>
          </w:tcPr>
          <w:p w14:paraId="47A4ED5E" w14:textId="77777777" w:rsidR="000659E4" w:rsidRPr="00C37D2B" w:rsidRDefault="000659E4" w:rsidP="007E7CAE">
            <w:pPr>
              <w:pStyle w:val="TAL"/>
              <w:rPr>
                <w:rFonts w:cs="Arial"/>
                <w:bCs/>
                <w:lang w:eastAsia="ja-JP"/>
              </w:rPr>
            </w:pPr>
            <w:r w:rsidRPr="00C37D2B">
              <w:rPr>
                <w:rFonts w:cs="Arial"/>
                <w:bCs/>
                <w:lang w:eastAsia="ja-JP"/>
              </w:rPr>
              <w:t>E-RABs Not Admitted List</w:t>
            </w:r>
          </w:p>
        </w:tc>
        <w:tc>
          <w:tcPr>
            <w:tcW w:w="1104" w:type="dxa"/>
          </w:tcPr>
          <w:p w14:paraId="1D3317D3"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4C25C9FA" w14:textId="77777777" w:rsidR="000659E4" w:rsidRPr="00C37D2B" w:rsidRDefault="000659E4" w:rsidP="007E7CAE">
            <w:pPr>
              <w:pStyle w:val="TAL"/>
              <w:rPr>
                <w:rFonts w:cs="Arial"/>
                <w:i/>
                <w:szCs w:val="18"/>
                <w:lang w:eastAsia="ja-JP"/>
              </w:rPr>
            </w:pPr>
          </w:p>
        </w:tc>
        <w:tc>
          <w:tcPr>
            <w:tcW w:w="1417" w:type="dxa"/>
          </w:tcPr>
          <w:p w14:paraId="60C24ADE" w14:textId="77777777" w:rsidR="000659E4" w:rsidRPr="00C37D2B" w:rsidRDefault="000659E4" w:rsidP="007E7CAE">
            <w:pPr>
              <w:pStyle w:val="TAL"/>
              <w:rPr>
                <w:rFonts w:cs="Arial"/>
                <w:lang w:eastAsia="zh-CN"/>
              </w:rPr>
            </w:pPr>
            <w:r w:rsidRPr="00C37D2B">
              <w:rPr>
                <w:rFonts w:cs="Arial"/>
                <w:lang w:eastAsia="zh-CN"/>
              </w:rPr>
              <w:t>E-RAB List</w:t>
            </w:r>
          </w:p>
          <w:p w14:paraId="18BF18B1" w14:textId="77777777" w:rsidR="000659E4" w:rsidRPr="00C37D2B" w:rsidRDefault="000659E4" w:rsidP="007E7CAE">
            <w:pPr>
              <w:pStyle w:val="TAL"/>
              <w:rPr>
                <w:rFonts w:cs="Arial"/>
                <w:lang w:eastAsia="ja-JP"/>
              </w:rPr>
            </w:pPr>
            <w:r w:rsidRPr="00C37D2B">
              <w:rPr>
                <w:rFonts w:cs="Arial"/>
                <w:lang w:eastAsia="zh-CN"/>
              </w:rPr>
              <w:t>9.2.28</w:t>
            </w:r>
          </w:p>
        </w:tc>
        <w:tc>
          <w:tcPr>
            <w:tcW w:w="1843" w:type="dxa"/>
          </w:tcPr>
          <w:p w14:paraId="7623034F" w14:textId="77777777" w:rsidR="000659E4" w:rsidRPr="00C37D2B" w:rsidRDefault="000659E4" w:rsidP="007E7CAE">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3842D2B4" w14:textId="77777777" w:rsidR="000659E4" w:rsidRPr="00C37D2B" w:rsidRDefault="000659E4" w:rsidP="007E7CAE">
            <w:pPr>
              <w:pStyle w:val="TAC"/>
              <w:rPr>
                <w:bCs/>
                <w:lang w:eastAsia="ja-JP"/>
              </w:rPr>
            </w:pPr>
            <w:r w:rsidRPr="00C37D2B">
              <w:rPr>
                <w:bCs/>
                <w:lang w:eastAsia="ja-JP"/>
              </w:rPr>
              <w:t>YES</w:t>
            </w:r>
          </w:p>
        </w:tc>
        <w:tc>
          <w:tcPr>
            <w:tcW w:w="1103" w:type="dxa"/>
          </w:tcPr>
          <w:p w14:paraId="769A1788" w14:textId="77777777" w:rsidR="000659E4" w:rsidRPr="00C37D2B" w:rsidRDefault="000659E4" w:rsidP="007E7CAE">
            <w:pPr>
              <w:pStyle w:val="TAC"/>
              <w:rPr>
                <w:lang w:eastAsia="ja-JP"/>
              </w:rPr>
            </w:pPr>
            <w:r w:rsidRPr="00C37D2B">
              <w:rPr>
                <w:lang w:eastAsia="ja-JP"/>
              </w:rPr>
              <w:t>ignore</w:t>
            </w:r>
          </w:p>
        </w:tc>
      </w:tr>
      <w:tr w:rsidR="000659E4" w:rsidRPr="00C37D2B" w14:paraId="71CEA561" w14:textId="77777777" w:rsidTr="007E7CAE">
        <w:tc>
          <w:tcPr>
            <w:tcW w:w="2578" w:type="dxa"/>
          </w:tcPr>
          <w:p w14:paraId="75879FA8"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to </w:t>
            </w:r>
            <w:proofErr w:type="spellStart"/>
            <w:r w:rsidRPr="00C37D2B">
              <w:rPr>
                <w:rFonts w:cs="Arial"/>
                <w:lang w:eastAsia="ja-JP"/>
              </w:rPr>
              <w:t>MeNB</w:t>
            </w:r>
            <w:proofErr w:type="spellEnd"/>
            <w:r w:rsidRPr="00C37D2B">
              <w:rPr>
                <w:rFonts w:cs="Arial"/>
                <w:lang w:eastAsia="ja-JP"/>
              </w:rPr>
              <w:t xml:space="preserve"> Container</w:t>
            </w:r>
          </w:p>
        </w:tc>
        <w:tc>
          <w:tcPr>
            <w:tcW w:w="1104" w:type="dxa"/>
          </w:tcPr>
          <w:p w14:paraId="6F04D615" w14:textId="77777777" w:rsidR="000659E4" w:rsidRPr="00C37D2B" w:rsidRDefault="000659E4" w:rsidP="007E7CAE">
            <w:pPr>
              <w:pStyle w:val="TAL"/>
              <w:rPr>
                <w:rFonts w:cs="Arial"/>
                <w:lang w:eastAsia="zh-CN"/>
              </w:rPr>
            </w:pPr>
            <w:r w:rsidRPr="00C37D2B">
              <w:rPr>
                <w:rFonts w:cs="Arial"/>
                <w:lang w:eastAsia="zh-CN"/>
              </w:rPr>
              <w:t>M</w:t>
            </w:r>
          </w:p>
        </w:tc>
        <w:tc>
          <w:tcPr>
            <w:tcW w:w="1306" w:type="dxa"/>
          </w:tcPr>
          <w:p w14:paraId="2795CCC1" w14:textId="77777777" w:rsidR="000659E4" w:rsidRPr="00C37D2B" w:rsidRDefault="000659E4" w:rsidP="007E7CAE">
            <w:pPr>
              <w:pStyle w:val="TAL"/>
              <w:rPr>
                <w:rFonts w:cs="Arial"/>
                <w:szCs w:val="18"/>
                <w:lang w:eastAsia="ja-JP"/>
              </w:rPr>
            </w:pPr>
          </w:p>
        </w:tc>
        <w:tc>
          <w:tcPr>
            <w:tcW w:w="1417" w:type="dxa"/>
          </w:tcPr>
          <w:p w14:paraId="38DCDBF5" w14:textId="77777777" w:rsidR="000659E4" w:rsidRPr="00C37D2B" w:rsidRDefault="000659E4" w:rsidP="007E7CAE">
            <w:pPr>
              <w:pStyle w:val="TAL"/>
              <w:rPr>
                <w:rFonts w:cs="Arial"/>
                <w:lang w:eastAsia="ja-JP"/>
              </w:rPr>
            </w:pPr>
            <w:r w:rsidRPr="00C37D2B">
              <w:rPr>
                <w:rFonts w:cs="Arial"/>
                <w:snapToGrid w:val="0"/>
                <w:lang w:eastAsia="ja-JP"/>
              </w:rPr>
              <w:t>OCTET STRING</w:t>
            </w:r>
          </w:p>
        </w:tc>
        <w:tc>
          <w:tcPr>
            <w:tcW w:w="1843" w:type="dxa"/>
          </w:tcPr>
          <w:p w14:paraId="0BEF29A9" w14:textId="4CB045DA" w:rsidR="000659E4" w:rsidRPr="00C37D2B" w:rsidRDefault="000659E4" w:rsidP="007E7CAE">
            <w:pPr>
              <w:pStyle w:val="TAL"/>
              <w:rPr>
                <w:rFonts w:cs="Arial"/>
                <w:szCs w:val="18"/>
                <w:lang w:eastAsia="ja-JP"/>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ins w:id="844" w:author="Nokia (rapporteur)" w:date="2022-01-27T14:16:00Z">
              <w:r w:rsidR="00C36C22" w:rsidRPr="00C36C22">
                <w:rPr>
                  <w:rFonts w:cs="Arial"/>
                  <w:lang w:eastAsia="zh-CN"/>
                </w:rPr>
                <w:t xml:space="preserve"> or the </w:t>
              </w:r>
              <w:r w:rsidR="00C36C22" w:rsidRPr="00C36C22">
                <w:rPr>
                  <w:rFonts w:cs="Arial"/>
                  <w:i/>
                  <w:color w:val="000000"/>
                  <w:lang w:val="en-US"/>
                </w:rPr>
                <w:t>CG-</w:t>
              </w:r>
              <w:proofErr w:type="spellStart"/>
              <w:r w:rsidR="00C36C22" w:rsidRPr="00C36C22">
                <w:rPr>
                  <w:rFonts w:cs="Arial"/>
                  <w:i/>
                  <w:color w:val="000000"/>
                  <w:lang w:val="en-US"/>
                </w:rPr>
                <w:t>CandidateList</w:t>
              </w:r>
              <w:proofErr w:type="spellEnd"/>
              <w:r w:rsidR="00C36C22" w:rsidRPr="00C36C22">
                <w:rPr>
                  <w:rFonts w:cs="Arial"/>
                  <w:lang w:eastAsia="ja-JP"/>
                </w:rPr>
                <w:t xml:space="preserve"> message</w:t>
              </w:r>
            </w:ins>
            <w:ins w:id="845" w:author="Nokia (rapporteur)" w:date="2022-01-27T14:17:00Z">
              <w:r w:rsidR="00C36C22">
                <w:rPr>
                  <w:rFonts w:cs="Arial"/>
                  <w:lang w:eastAsia="ja-JP"/>
                </w:rPr>
                <w:t>,</w:t>
              </w:r>
            </w:ins>
            <w:r w:rsidRPr="00C37D2B">
              <w:rPr>
                <w:rFonts w:cs="Arial"/>
                <w:lang w:eastAsia="zh-CN"/>
              </w:rPr>
              <w:t xml:space="preserve"> </w:t>
            </w:r>
            <w:r w:rsidRPr="00C37D2B">
              <w:rPr>
                <w:rFonts w:cs="Arial"/>
                <w:lang w:eastAsia="ja-JP"/>
              </w:rPr>
              <w:t>as defined in TS 38.331[31].</w:t>
            </w:r>
          </w:p>
        </w:tc>
        <w:tc>
          <w:tcPr>
            <w:tcW w:w="1134" w:type="dxa"/>
          </w:tcPr>
          <w:p w14:paraId="711E0232" w14:textId="77777777" w:rsidR="000659E4" w:rsidRPr="00C37D2B" w:rsidRDefault="000659E4" w:rsidP="007E7CAE">
            <w:pPr>
              <w:pStyle w:val="TAC"/>
              <w:rPr>
                <w:lang w:eastAsia="ja-JP"/>
              </w:rPr>
            </w:pPr>
            <w:r w:rsidRPr="00C37D2B">
              <w:rPr>
                <w:lang w:eastAsia="ja-JP"/>
              </w:rPr>
              <w:t>YES</w:t>
            </w:r>
          </w:p>
        </w:tc>
        <w:tc>
          <w:tcPr>
            <w:tcW w:w="1103" w:type="dxa"/>
          </w:tcPr>
          <w:p w14:paraId="27473525" w14:textId="77777777" w:rsidR="000659E4" w:rsidRPr="00C37D2B" w:rsidRDefault="000659E4" w:rsidP="007E7CAE">
            <w:pPr>
              <w:pStyle w:val="TAC"/>
              <w:rPr>
                <w:lang w:eastAsia="zh-CN"/>
              </w:rPr>
            </w:pPr>
            <w:r w:rsidRPr="00C37D2B">
              <w:rPr>
                <w:lang w:eastAsia="zh-CN"/>
              </w:rPr>
              <w:t>reject</w:t>
            </w:r>
          </w:p>
        </w:tc>
      </w:tr>
      <w:tr w:rsidR="000659E4" w:rsidRPr="00C37D2B" w14:paraId="3624D271" w14:textId="77777777" w:rsidTr="007E7CAE">
        <w:tc>
          <w:tcPr>
            <w:tcW w:w="2578" w:type="dxa"/>
          </w:tcPr>
          <w:p w14:paraId="1FAB6B62" w14:textId="77777777" w:rsidR="000659E4" w:rsidRPr="00C37D2B" w:rsidRDefault="000659E4" w:rsidP="007E7CAE">
            <w:pPr>
              <w:pStyle w:val="TAL"/>
              <w:rPr>
                <w:rFonts w:cs="Arial"/>
                <w:lang w:eastAsia="ja-JP"/>
              </w:rPr>
            </w:pPr>
            <w:r w:rsidRPr="00C37D2B">
              <w:rPr>
                <w:rFonts w:cs="Arial"/>
                <w:lang w:eastAsia="ja-JP"/>
              </w:rPr>
              <w:t>Criticality Diagnostics</w:t>
            </w:r>
          </w:p>
        </w:tc>
        <w:tc>
          <w:tcPr>
            <w:tcW w:w="1104" w:type="dxa"/>
          </w:tcPr>
          <w:p w14:paraId="0E434CDF" w14:textId="77777777" w:rsidR="000659E4" w:rsidRPr="00C37D2B" w:rsidRDefault="000659E4" w:rsidP="007E7CAE">
            <w:pPr>
              <w:pStyle w:val="TAL"/>
              <w:rPr>
                <w:rFonts w:cs="Arial"/>
                <w:lang w:eastAsia="ja-JP"/>
              </w:rPr>
            </w:pPr>
            <w:r w:rsidRPr="00C37D2B">
              <w:rPr>
                <w:rFonts w:cs="Arial"/>
                <w:lang w:eastAsia="ja-JP"/>
              </w:rPr>
              <w:t>O</w:t>
            </w:r>
          </w:p>
        </w:tc>
        <w:tc>
          <w:tcPr>
            <w:tcW w:w="1306" w:type="dxa"/>
          </w:tcPr>
          <w:p w14:paraId="46E8B850" w14:textId="77777777" w:rsidR="000659E4" w:rsidRPr="00C37D2B" w:rsidRDefault="000659E4" w:rsidP="007E7CAE">
            <w:pPr>
              <w:pStyle w:val="TAL"/>
              <w:rPr>
                <w:rFonts w:cs="Arial"/>
                <w:szCs w:val="18"/>
                <w:lang w:eastAsia="ja-JP"/>
              </w:rPr>
            </w:pPr>
          </w:p>
        </w:tc>
        <w:tc>
          <w:tcPr>
            <w:tcW w:w="1417" w:type="dxa"/>
          </w:tcPr>
          <w:p w14:paraId="68F3C2D5" w14:textId="77777777" w:rsidR="000659E4" w:rsidRPr="00C37D2B" w:rsidRDefault="000659E4" w:rsidP="007E7CAE">
            <w:pPr>
              <w:pStyle w:val="TAL"/>
              <w:rPr>
                <w:rFonts w:cs="Arial"/>
                <w:snapToGrid w:val="0"/>
                <w:lang w:eastAsia="ja-JP"/>
              </w:rPr>
            </w:pPr>
            <w:r w:rsidRPr="00C37D2B">
              <w:rPr>
                <w:rFonts w:cs="Arial"/>
                <w:snapToGrid w:val="0"/>
                <w:lang w:eastAsia="ja-JP"/>
              </w:rPr>
              <w:t>9.2.7</w:t>
            </w:r>
          </w:p>
        </w:tc>
        <w:tc>
          <w:tcPr>
            <w:tcW w:w="1843" w:type="dxa"/>
          </w:tcPr>
          <w:p w14:paraId="6A864330" w14:textId="77777777" w:rsidR="000659E4" w:rsidRPr="00C37D2B" w:rsidRDefault="000659E4" w:rsidP="007E7CAE">
            <w:pPr>
              <w:pStyle w:val="TAL"/>
              <w:rPr>
                <w:rFonts w:cs="Arial"/>
                <w:szCs w:val="18"/>
                <w:lang w:eastAsia="ja-JP"/>
              </w:rPr>
            </w:pPr>
          </w:p>
        </w:tc>
        <w:tc>
          <w:tcPr>
            <w:tcW w:w="1134" w:type="dxa"/>
          </w:tcPr>
          <w:p w14:paraId="3BCC7229" w14:textId="77777777" w:rsidR="000659E4" w:rsidRPr="00C37D2B" w:rsidRDefault="000659E4" w:rsidP="007E7CAE">
            <w:pPr>
              <w:pStyle w:val="TAC"/>
              <w:rPr>
                <w:lang w:eastAsia="ja-JP"/>
              </w:rPr>
            </w:pPr>
            <w:r w:rsidRPr="00C37D2B">
              <w:rPr>
                <w:lang w:eastAsia="ja-JP"/>
              </w:rPr>
              <w:t>YES</w:t>
            </w:r>
          </w:p>
        </w:tc>
        <w:tc>
          <w:tcPr>
            <w:tcW w:w="1103" w:type="dxa"/>
          </w:tcPr>
          <w:p w14:paraId="2D44740D" w14:textId="77777777" w:rsidR="000659E4" w:rsidRPr="00C37D2B" w:rsidRDefault="000659E4" w:rsidP="007E7CAE">
            <w:pPr>
              <w:pStyle w:val="TAC"/>
              <w:rPr>
                <w:lang w:eastAsia="ja-JP"/>
              </w:rPr>
            </w:pPr>
            <w:r w:rsidRPr="00C37D2B">
              <w:rPr>
                <w:lang w:eastAsia="ja-JP"/>
              </w:rPr>
              <w:t>ignore</w:t>
            </w:r>
          </w:p>
        </w:tc>
      </w:tr>
      <w:tr w:rsidR="000659E4" w:rsidRPr="00C37D2B" w14:paraId="7E4F7DA2" w14:textId="77777777" w:rsidTr="007E7CAE">
        <w:tc>
          <w:tcPr>
            <w:tcW w:w="2578" w:type="dxa"/>
            <w:tcBorders>
              <w:top w:val="single" w:sz="4" w:space="0" w:color="auto"/>
              <w:left w:val="single" w:sz="4" w:space="0" w:color="auto"/>
              <w:bottom w:val="single" w:sz="4" w:space="0" w:color="auto"/>
              <w:right w:val="single" w:sz="4" w:space="0" w:color="auto"/>
            </w:tcBorders>
          </w:tcPr>
          <w:p w14:paraId="3DAA09F9" w14:textId="77777777" w:rsidR="000659E4" w:rsidRPr="00C37D2B" w:rsidRDefault="000659E4" w:rsidP="007E7CAE">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3F4D75E4" w14:textId="77777777" w:rsidR="000659E4" w:rsidRPr="00C37D2B" w:rsidRDefault="000659E4" w:rsidP="007E7CAE">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19B07CE7" w14:textId="77777777" w:rsidR="000659E4" w:rsidRPr="00C37D2B" w:rsidRDefault="000659E4" w:rsidP="007E7CAE">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2B471ED" w14:textId="77777777" w:rsidR="000659E4" w:rsidRPr="00C37D2B" w:rsidRDefault="000659E4" w:rsidP="007E7CAE">
            <w:pPr>
              <w:pStyle w:val="TAL"/>
              <w:rPr>
                <w:rFonts w:cs="Arial"/>
                <w:snapToGrid w:val="0"/>
                <w:lang w:eastAsia="ja-JP"/>
              </w:rPr>
            </w:pPr>
            <w:r w:rsidRPr="00C37D2B">
              <w:rPr>
                <w:rFonts w:cs="Arial"/>
                <w:snapToGrid w:val="0"/>
                <w:lang w:eastAsia="ja-JP"/>
              </w:rPr>
              <w:t>Extended eNB UE X2AP ID</w:t>
            </w:r>
          </w:p>
          <w:p w14:paraId="7F8359ED" w14:textId="77777777" w:rsidR="000659E4" w:rsidRPr="00C37D2B" w:rsidRDefault="000659E4" w:rsidP="007E7CAE">
            <w:pPr>
              <w:pStyle w:val="TAL"/>
              <w:rPr>
                <w:rFonts w:cs="Arial"/>
                <w:snapToGrid w:val="0"/>
                <w:lang w:eastAsia="ja-JP"/>
              </w:rPr>
            </w:pPr>
            <w:r w:rsidRPr="00C37D2B">
              <w:rPr>
                <w:rFonts w:cs="Arial"/>
                <w:snapToGrid w:val="0"/>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6D1DC837" w14:textId="77777777" w:rsidR="000659E4" w:rsidRPr="00C37D2B" w:rsidRDefault="000659E4" w:rsidP="007E7CAE">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2A96CE35" w14:textId="77777777" w:rsidR="000659E4" w:rsidRPr="00C37D2B" w:rsidRDefault="000659E4" w:rsidP="007E7CAE">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76719434" w14:textId="77777777" w:rsidR="000659E4" w:rsidRPr="00C37D2B" w:rsidRDefault="000659E4" w:rsidP="007E7CAE">
            <w:pPr>
              <w:pStyle w:val="TAC"/>
              <w:rPr>
                <w:lang w:eastAsia="ja-JP"/>
              </w:rPr>
            </w:pPr>
            <w:r w:rsidRPr="00C37D2B">
              <w:rPr>
                <w:lang w:eastAsia="ja-JP"/>
              </w:rPr>
              <w:t>reject</w:t>
            </w:r>
          </w:p>
        </w:tc>
      </w:tr>
      <w:tr w:rsidR="000659E4" w:rsidRPr="00C37D2B" w14:paraId="0ACEF5A1" w14:textId="77777777" w:rsidTr="007E7CAE">
        <w:tc>
          <w:tcPr>
            <w:tcW w:w="2578" w:type="dxa"/>
            <w:tcBorders>
              <w:top w:val="single" w:sz="4" w:space="0" w:color="auto"/>
              <w:left w:val="single" w:sz="4" w:space="0" w:color="auto"/>
              <w:bottom w:val="single" w:sz="4" w:space="0" w:color="auto"/>
              <w:right w:val="single" w:sz="4" w:space="0" w:color="auto"/>
            </w:tcBorders>
          </w:tcPr>
          <w:p w14:paraId="4A939BAC" w14:textId="77777777" w:rsidR="000659E4" w:rsidRPr="00C37D2B" w:rsidRDefault="000659E4" w:rsidP="007E7CAE">
            <w:pPr>
              <w:pStyle w:val="TAL"/>
              <w:rPr>
                <w:rFonts w:cs="Arial"/>
                <w:lang w:eastAsia="ja-JP"/>
              </w:rPr>
            </w:pPr>
            <w:r w:rsidRPr="00C37D2B">
              <w:rPr>
                <w:rFonts w:cs="Arial"/>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1BC7FE03" w14:textId="77777777" w:rsidR="000659E4" w:rsidRPr="00C37D2B" w:rsidRDefault="000659E4" w:rsidP="007E7CAE">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2687B79" w14:textId="77777777" w:rsidR="000659E4" w:rsidRPr="00C37D2B" w:rsidRDefault="000659E4" w:rsidP="007E7CAE">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D55CE9C" w14:textId="77777777" w:rsidR="000659E4" w:rsidRPr="00C37D2B" w:rsidRDefault="000659E4" w:rsidP="007E7CAE">
            <w:pPr>
              <w:pStyle w:val="TAL"/>
              <w:rPr>
                <w:rFonts w:cs="Arial"/>
                <w:snapToGrid w:val="0"/>
                <w:lang w:eastAsia="ja-JP"/>
              </w:rPr>
            </w:pPr>
            <w:r w:rsidRPr="00C37D2B">
              <w:rPr>
                <w:rFonts w:cs="Arial"/>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3FE427F7" w14:textId="77777777" w:rsidR="000659E4" w:rsidRPr="00C37D2B" w:rsidRDefault="000659E4" w:rsidP="007E7CAE">
            <w:pPr>
              <w:pStyle w:val="TAL"/>
              <w:rPr>
                <w:rFonts w:cs="Arial"/>
                <w:szCs w:val="18"/>
                <w:lang w:eastAsia="ja-JP"/>
              </w:rPr>
            </w:pPr>
            <w:r w:rsidRPr="00C37D2B">
              <w:rPr>
                <w:rFonts w:cs="Arial"/>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2EDDFAC9" w14:textId="77777777" w:rsidR="000659E4" w:rsidRPr="00C37D2B" w:rsidRDefault="000659E4" w:rsidP="007E7CAE">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14EAB283" w14:textId="77777777" w:rsidR="000659E4" w:rsidRPr="00C37D2B" w:rsidRDefault="000659E4" w:rsidP="007E7CAE">
            <w:pPr>
              <w:pStyle w:val="TAC"/>
              <w:rPr>
                <w:lang w:eastAsia="ja-JP"/>
              </w:rPr>
            </w:pPr>
            <w:r w:rsidRPr="00C37D2B">
              <w:rPr>
                <w:lang w:eastAsia="ja-JP"/>
              </w:rPr>
              <w:t>reject</w:t>
            </w:r>
          </w:p>
        </w:tc>
      </w:tr>
      <w:tr w:rsidR="000659E4" w:rsidRPr="00C37D2B" w14:paraId="11079788" w14:textId="77777777" w:rsidTr="007E7CAE">
        <w:tc>
          <w:tcPr>
            <w:tcW w:w="2578" w:type="dxa"/>
            <w:tcBorders>
              <w:top w:val="single" w:sz="4" w:space="0" w:color="auto"/>
              <w:left w:val="single" w:sz="4" w:space="0" w:color="auto"/>
              <w:bottom w:val="single" w:sz="4" w:space="0" w:color="auto"/>
              <w:right w:val="single" w:sz="4" w:space="0" w:color="auto"/>
            </w:tcBorders>
          </w:tcPr>
          <w:p w14:paraId="40B1D125" w14:textId="77777777" w:rsidR="000659E4" w:rsidRPr="00C37D2B" w:rsidRDefault="000659E4" w:rsidP="007E7CAE">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00B14001" w14:textId="77777777" w:rsidR="000659E4" w:rsidRPr="00C37D2B" w:rsidRDefault="000659E4" w:rsidP="007E7CAE">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AF10563"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B686215" w14:textId="77777777" w:rsidR="000659E4" w:rsidRPr="00C37D2B" w:rsidRDefault="000659E4" w:rsidP="007E7CAE">
            <w:pPr>
              <w:pStyle w:val="TAL"/>
              <w:rPr>
                <w:snapToGrid w:val="0"/>
                <w:lang w:eastAsia="ja-JP"/>
              </w:rPr>
            </w:pPr>
            <w:r w:rsidRPr="00C37D2B">
              <w:rPr>
                <w:snapToGrid w:val="0"/>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6E87B108" w14:textId="77777777" w:rsidR="000659E4" w:rsidRPr="00C37D2B" w:rsidRDefault="000659E4" w:rsidP="007E7CAE">
            <w:pPr>
              <w:pStyle w:val="TAL"/>
              <w:rPr>
                <w:szCs w:val="18"/>
                <w:lang w:eastAsia="ja-JP"/>
              </w:rPr>
            </w:pPr>
            <w:r w:rsidRPr="00C37D2B">
              <w:rPr>
                <w:lang w:eastAsia="ja-JP"/>
              </w:rPr>
              <w:t xml:space="preserve">Information used to coordinate resources utilisation between </w:t>
            </w:r>
            <w:proofErr w:type="spellStart"/>
            <w:r w:rsidRPr="00C37D2B">
              <w:rPr>
                <w:lang w:eastAsia="ja-JP"/>
              </w:rPr>
              <w:t>en</w:t>
            </w:r>
            <w:proofErr w:type="spellEnd"/>
            <w:r w:rsidRPr="00C37D2B">
              <w:rPr>
                <w:lang w:eastAsia="ja-JP"/>
              </w:rPr>
              <w:t xml:space="preserve">-gNB and </w:t>
            </w:r>
            <w:proofErr w:type="spellStart"/>
            <w:r w:rsidRPr="00C37D2B">
              <w:rPr>
                <w:lang w:eastAsia="ja-JP"/>
              </w:rPr>
              <w:t>MeNB</w:t>
            </w:r>
            <w:proofErr w:type="spellEnd"/>
            <w:r w:rsidRPr="00C37D2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69F69A1" w14:textId="77777777" w:rsidR="000659E4" w:rsidRPr="00C37D2B" w:rsidRDefault="000659E4" w:rsidP="007E7CAE">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0CA42AB8" w14:textId="77777777" w:rsidR="000659E4" w:rsidRPr="00C37D2B" w:rsidRDefault="000659E4" w:rsidP="007E7CAE">
            <w:pPr>
              <w:pStyle w:val="TAC"/>
              <w:rPr>
                <w:lang w:eastAsia="ja-JP"/>
              </w:rPr>
            </w:pPr>
            <w:r w:rsidRPr="00C37D2B">
              <w:rPr>
                <w:lang w:eastAsia="ja-JP"/>
              </w:rPr>
              <w:t>ignore</w:t>
            </w:r>
          </w:p>
        </w:tc>
      </w:tr>
      <w:tr w:rsidR="000659E4" w:rsidRPr="00C37D2B" w14:paraId="22F8E8F5" w14:textId="77777777" w:rsidTr="007E7CAE">
        <w:tc>
          <w:tcPr>
            <w:tcW w:w="2578" w:type="dxa"/>
            <w:tcBorders>
              <w:top w:val="single" w:sz="4" w:space="0" w:color="auto"/>
              <w:left w:val="single" w:sz="4" w:space="0" w:color="auto"/>
              <w:bottom w:val="single" w:sz="4" w:space="0" w:color="auto"/>
              <w:right w:val="single" w:sz="4" w:space="0" w:color="auto"/>
            </w:tcBorders>
          </w:tcPr>
          <w:p w14:paraId="6B4D0935" w14:textId="77777777" w:rsidR="000659E4" w:rsidRPr="00C37D2B" w:rsidRDefault="000659E4" w:rsidP="007E7CAE">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5671711" w14:textId="77777777" w:rsidR="000659E4" w:rsidRPr="00C37D2B" w:rsidRDefault="000659E4" w:rsidP="007E7CAE">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EEC8E5D"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41E5F8D" w14:textId="77777777" w:rsidR="000659E4" w:rsidRPr="00C37D2B" w:rsidRDefault="000659E4" w:rsidP="007E7CAE">
            <w:pPr>
              <w:pStyle w:val="TAL"/>
              <w:rPr>
                <w:snapToGrid w:val="0"/>
                <w:lang w:eastAsia="ja-JP"/>
              </w:rPr>
            </w:pPr>
            <w:r w:rsidRPr="00C37D2B">
              <w:rPr>
                <w:snapToGrid w:val="0"/>
                <w:lang w:eastAsia="ja-JP"/>
              </w:rPr>
              <w:t>9.2.132</w:t>
            </w:r>
          </w:p>
        </w:tc>
        <w:tc>
          <w:tcPr>
            <w:tcW w:w="1843" w:type="dxa"/>
            <w:tcBorders>
              <w:top w:val="single" w:sz="4" w:space="0" w:color="auto"/>
              <w:left w:val="single" w:sz="4" w:space="0" w:color="auto"/>
              <w:bottom w:val="single" w:sz="4" w:space="0" w:color="auto"/>
              <w:right w:val="single" w:sz="4" w:space="0" w:color="auto"/>
            </w:tcBorders>
          </w:tcPr>
          <w:p w14:paraId="0C446EEE" w14:textId="77777777" w:rsidR="000659E4" w:rsidRPr="00C37D2B" w:rsidRDefault="000659E4" w:rsidP="007E7CAE">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134" w:type="dxa"/>
            <w:tcBorders>
              <w:top w:val="single" w:sz="4" w:space="0" w:color="auto"/>
              <w:left w:val="single" w:sz="4" w:space="0" w:color="auto"/>
              <w:bottom w:val="single" w:sz="4" w:space="0" w:color="auto"/>
              <w:right w:val="single" w:sz="4" w:space="0" w:color="auto"/>
            </w:tcBorders>
          </w:tcPr>
          <w:p w14:paraId="3860579C" w14:textId="77777777" w:rsidR="000659E4" w:rsidRPr="00C37D2B" w:rsidRDefault="000659E4" w:rsidP="007E7CAE">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630DC985" w14:textId="77777777" w:rsidR="000659E4" w:rsidRPr="00C37D2B" w:rsidRDefault="000659E4" w:rsidP="007E7CAE">
            <w:pPr>
              <w:pStyle w:val="TAC"/>
              <w:rPr>
                <w:lang w:eastAsia="ja-JP"/>
              </w:rPr>
            </w:pPr>
            <w:r w:rsidRPr="00C37D2B">
              <w:rPr>
                <w:lang w:eastAsia="ja-JP"/>
              </w:rPr>
              <w:t>reject</w:t>
            </w:r>
          </w:p>
        </w:tc>
      </w:tr>
      <w:tr w:rsidR="000659E4" w:rsidRPr="00C37D2B" w14:paraId="53269193" w14:textId="77777777" w:rsidTr="007E7CAE">
        <w:tc>
          <w:tcPr>
            <w:tcW w:w="2578" w:type="dxa"/>
            <w:tcBorders>
              <w:top w:val="single" w:sz="4" w:space="0" w:color="auto"/>
              <w:left w:val="single" w:sz="4" w:space="0" w:color="auto"/>
              <w:bottom w:val="single" w:sz="4" w:space="0" w:color="auto"/>
              <w:right w:val="single" w:sz="4" w:space="0" w:color="auto"/>
            </w:tcBorders>
          </w:tcPr>
          <w:p w14:paraId="420DB939" w14:textId="77777777" w:rsidR="000659E4" w:rsidRPr="00C37D2B" w:rsidRDefault="000659E4" w:rsidP="007E7CAE">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23879EB8" w14:textId="77777777" w:rsidR="000659E4" w:rsidRPr="00C37D2B" w:rsidRDefault="000659E4" w:rsidP="007E7CAE">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4E0B89C"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C170240" w14:textId="77777777" w:rsidR="000659E4" w:rsidRPr="00C37D2B" w:rsidRDefault="000659E4" w:rsidP="007E7CAE">
            <w:pPr>
              <w:pStyle w:val="TAL"/>
              <w:rPr>
                <w:snapToGrid w:val="0"/>
                <w:lang w:eastAsia="ja-JP"/>
              </w:rPr>
            </w:pPr>
            <w:r w:rsidRPr="00C37D2B">
              <w:rPr>
                <w:snapToGrid w:val="0"/>
                <w:lang w:eastAsia="ja-JP"/>
              </w:rPr>
              <w:t>9.2.142</w:t>
            </w:r>
          </w:p>
        </w:tc>
        <w:tc>
          <w:tcPr>
            <w:tcW w:w="1843" w:type="dxa"/>
            <w:tcBorders>
              <w:top w:val="single" w:sz="4" w:space="0" w:color="auto"/>
              <w:left w:val="single" w:sz="4" w:space="0" w:color="auto"/>
              <w:bottom w:val="single" w:sz="4" w:space="0" w:color="auto"/>
              <w:right w:val="single" w:sz="4" w:space="0" w:color="auto"/>
            </w:tcBorders>
          </w:tcPr>
          <w:p w14:paraId="79BE3952" w14:textId="77777777" w:rsidR="000659E4" w:rsidRPr="00C37D2B" w:rsidRDefault="000659E4" w:rsidP="007E7CAE">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11AA0A75" w14:textId="77777777" w:rsidR="000659E4" w:rsidRPr="00C37D2B" w:rsidRDefault="000659E4" w:rsidP="007E7CAE">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35FF429" w14:textId="77777777" w:rsidR="000659E4" w:rsidRPr="00C37D2B" w:rsidRDefault="000659E4" w:rsidP="007E7CAE">
            <w:pPr>
              <w:pStyle w:val="TAC"/>
              <w:rPr>
                <w:lang w:eastAsia="ja-JP"/>
              </w:rPr>
            </w:pPr>
            <w:r w:rsidRPr="00C37D2B">
              <w:rPr>
                <w:lang w:eastAsia="ja-JP"/>
              </w:rPr>
              <w:t>ignore</w:t>
            </w:r>
          </w:p>
        </w:tc>
      </w:tr>
      <w:tr w:rsidR="000659E4" w:rsidRPr="00C37D2B" w14:paraId="4D2E96D9" w14:textId="77777777" w:rsidTr="007E7CAE">
        <w:tc>
          <w:tcPr>
            <w:tcW w:w="2578" w:type="dxa"/>
            <w:tcBorders>
              <w:top w:val="single" w:sz="4" w:space="0" w:color="auto"/>
              <w:left w:val="single" w:sz="4" w:space="0" w:color="auto"/>
              <w:bottom w:val="single" w:sz="4" w:space="0" w:color="auto"/>
              <w:right w:val="single" w:sz="4" w:space="0" w:color="auto"/>
            </w:tcBorders>
          </w:tcPr>
          <w:p w14:paraId="09AB9597" w14:textId="77777777" w:rsidR="000659E4" w:rsidRPr="00C37D2B" w:rsidRDefault="000659E4" w:rsidP="007E7CAE">
            <w:pPr>
              <w:pStyle w:val="TAL"/>
              <w:rPr>
                <w:lang w:eastAsia="ja-JP"/>
              </w:rPr>
            </w:pPr>
            <w:r>
              <w:rPr>
                <w:lang w:eastAsia="ja-JP"/>
              </w:rPr>
              <w:t xml:space="preserve">Available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16966586" w14:textId="77777777" w:rsidR="000659E4" w:rsidRPr="00C37D2B" w:rsidRDefault="000659E4" w:rsidP="007E7CAE">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2C18AD7"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5F826AE" w14:textId="77777777" w:rsidR="000659E4" w:rsidRPr="00C37D2B" w:rsidRDefault="000659E4" w:rsidP="007E7CAE">
            <w:pPr>
              <w:pStyle w:val="TAL"/>
              <w:rPr>
                <w:snapToGrid w:val="0"/>
                <w:lang w:eastAsia="ja-JP"/>
              </w:rPr>
            </w:pPr>
            <w:r w:rsidRPr="00C37D2B">
              <w:t>ENUMERATED (true, ...)</w:t>
            </w:r>
          </w:p>
        </w:tc>
        <w:tc>
          <w:tcPr>
            <w:tcW w:w="1843" w:type="dxa"/>
            <w:tcBorders>
              <w:top w:val="single" w:sz="4" w:space="0" w:color="auto"/>
              <w:left w:val="single" w:sz="4" w:space="0" w:color="auto"/>
              <w:bottom w:val="single" w:sz="4" w:space="0" w:color="auto"/>
              <w:right w:val="single" w:sz="4" w:space="0" w:color="auto"/>
            </w:tcBorders>
          </w:tcPr>
          <w:p w14:paraId="4BF0D37A" w14:textId="77777777" w:rsidR="000659E4" w:rsidRPr="00C37D2B" w:rsidRDefault="000659E4" w:rsidP="007E7CAE">
            <w:pPr>
              <w:pStyle w:val="TAL"/>
              <w:rPr>
                <w:lang w:eastAsia="ja-JP"/>
              </w:rPr>
            </w:pPr>
            <w:r w:rsidRPr="00C37D2B">
              <w:rPr>
                <w:szCs w:val="18"/>
                <w:lang w:eastAsia="ja-JP"/>
              </w:rPr>
              <w:t>Indicates the fast MCG recovery via SRB3</w:t>
            </w:r>
            <w:r>
              <w:rPr>
                <w:szCs w:val="18"/>
                <w:lang w:eastAsia="ja-JP"/>
              </w:rPr>
              <w:t xml:space="preserve"> </w:t>
            </w:r>
            <w:r w:rsidRPr="006E0C67">
              <w:rPr>
                <w:szCs w:val="18"/>
                <w:lang w:eastAsia="ja-JP"/>
              </w:rPr>
              <w:t>is</w:t>
            </w:r>
            <w:r>
              <w:rPr>
                <w:szCs w:val="18"/>
                <w:lang w:eastAsia="ja-JP"/>
              </w:rPr>
              <w:t xml:space="preserve"> enabled</w:t>
            </w:r>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0EDC94E" w14:textId="77777777" w:rsidR="000659E4" w:rsidRPr="00C37D2B" w:rsidRDefault="000659E4" w:rsidP="007E7CAE">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D50BB4E" w14:textId="77777777" w:rsidR="000659E4" w:rsidRPr="00C37D2B" w:rsidRDefault="000659E4" w:rsidP="007E7CAE">
            <w:pPr>
              <w:pStyle w:val="TAC"/>
              <w:rPr>
                <w:lang w:eastAsia="zh-CN"/>
              </w:rPr>
            </w:pPr>
            <w:r w:rsidRPr="00C37D2B">
              <w:rPr>
                <w:lang w:eastAsia="zh-CN"/>
              </w:rPr>
              <w:t>ignore</w:t>
            </w:r>
          </w:p>
        </w:tc>
      </w:tr>
      <w:tr w:rsidR="000659E4" w:rsidRPr="00C37D2B" w14:paraId="3CEB16AA" w14:textId="77777777" w:rsidTr="007E7CAE">
        <w:tc>
          <w:tcPr>
            <w:tcW w:w="2578" w:type="dxa"/>
            <w:tcBorders>
              <w:top w:val="single" w:sz="4" w:space="0" w:color="auto"/>
              <w:left w:val="single" w:sz="4" w:space="0" w:color="auto"/>
              <w:bottom w:val="single" w:sz="4" w:space="0" w:color="auto"/>
              <w:right w:val="single" w:sz="4" w:space="0" w:color="auto"/>
            </w:tcBorders>
          </w:tcPr>
          <w:p w14:paraId="0F5DD1E2" w14:textId="77777777" w:rsidR="000659E4" w:rsidRDefault="000659E4" w:rsidP="007E7CAE">
            <w:pPr>
              <w:pStyle w:val="TAL"/>
              <w:rPr>
                <w:lang w:eastAsia="ja-JP"/>
              </w:rPr>
            </w:pPr>
            <w:r w:rsidRPr="000077DF">
              <w:rPr>
                <w:rFonts w:eastAsia="Batang"/>
              </w:rPr>
              <w:t>Direct Forwarding Path Availability</w:t>
            </w:r>
          </w:p>
        </w:tc>
        <w:tc>
          <w:tcPr>
            <w:tcW w:w="1104" w:type="dxa"/>
            <w:tcBorders>
              <w:top w:val="single" w:sz="4" w:space="0" w:color="auto"/>
              <w:left w:val="single" w:sz="4" w:space="0" w:color="auto"/>
              <w:bottom w:val="single" w:sz="4" w:space="0" w:color="auto"/>
              <w:right w:val="single" w:sz="4" w:space="0" w:color="auto"/>
            </w:tcBorders>
          </w:tcPr>
          <w:p w14:paraId="1D4996C8" w14:textId="77777777" w:rsidR="000659E4" w:rsidRPr="00C37D2B" w:rsidRDefault="000659E4" w:rsidP="007E7CAE">
            <w:pPr>
              <w:pStyle w:val="TAL"/>
              <w:rPr>
                <w:lang w:eastAsia="ja-JP"/>
              </w:rPr>
            </w:pPr>
            <w:r>
              <w:rPr>
                <w:rFonts w:hint="eastAsia"/>
                <w:lang w:eastAsia="zh-CN"/>
              </w:rPr>
              <w:t>O</w:t>
            </w:r>
          </w:p>
        </w:tc>
        <w:tc>
          <w:tcPr>
            <w:tcW w:w="1306" w:type="dxa"/>
            <w:tcBorders>
              <w:top w:val="single" w:sz="4" w:space="0" w:color="auto"/>
              <w:left w:val="single" w:sz="4" w:space="0" w:color="auto"/>
              <w:bottom w:val="single" w:sz="4" w:space="0" w:color="auto"/>
              <w:right w:val="single" w:sz="4" w:space="0" w:color="auto"/>
            </w:tcBorders>
          </w:tcPr>
          <w:p w14:paraId="2B2A3BAB" w14:textId="77777777" w:rsidR="000659E4" w:rsidRPr="00C37D2B" w:rsidRDefault="000659E4" w:rsidP="007E7CAE">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E3FCDC4" w14:textId="77777777" w:rsidR="000659E4" w:rsidRPr="00C37D2B" w:rsidRDefault="000659E4" w:rsidP="007E7CAE">
            <w:pPr>
              <w:pStyle w:val="TAL"/>
            </w:pPr>
            <w:r w:rsidRPr="00B1750A">
              <w:t>ENUMERATED (direct path available, …)</w:t>
            </w:r>
          </w:p>
        </w:tc>
        <w:tc>
          <w:tcPr>
            <w:tcW w:w="1843" w:type="dxa"/>
            <w:tcBorders>
              <w:top w:val="single" w:sz="4" w:space="0" w:color="auto"/>
              <w:left w:val="single" w:sz="4" w:space="0" w:color="auto"/>
              <w:bottom w:val="single" w:sz="4" w:space="0" w:color="auto"/>
              <w:right w:val="single" w:sz="4" w:space="0" w:color="auto"/>
            </w:tcBorders>
          </w:tcPr>
          <w:p w14:paraId="40C585FC" w14:textId="77777777" w:rsidR="000659E4" w:rsidRPr="00C37D2B" w:rsidRDefault="000659E4" w:rsidP="007E7CAE">
            <w:pPr>
              <w:pStyle w:val="TAL"/>
              <w:rPr>
                <w:szCs w:val="18"/>
                <w:lang w:eastAsia="ja-JP"/>
              </w:rPr>
            </w:pPr>
            <w:r>
              <w:rPr>
                <w:lang w:eastAsia="zh-CN"/>
              </w:rPr>
              <w:t>I</w:t>
            </w:r>
            <w:r w:rsidRPr="001D2E49">
              <w:rPr>
                <w:lang w:eastAsia="zh-CN"/>
              </w:rPr>
              <w:t>ndicates direct forwarding path is available</w:t>
            </w:r>
            <w:r>
              <w:rPr>
                <w:lang w:eastAsia="zh-CN"/>
              </w:rPr>
              <w:t xml:space="preserve"> between the </w:t>
            </w:r>
            <w:r>
              <w:rPr>
                <w:rFonts w:hint="eastAsia"/>
                <w:lang w:eastAsia="zh-CN"/>
              </w:rPr>
              <w:t xml:space="preserve">target </w:t>
            </w:r>
            <w:proofErr w:type="spellStart"/>
            <w:r w:rsidRPr="00C37D2B">
              <w:rPr>
                <w:lang w:eastAsia="zh-CN"/>
              </w:rPr>
              <w:t>en</w:t>
            </w:r>
            <w:proofErr w:type="spellEnd"/>
            <w:r w:rsidRPr="00C37D2B">
              <w:rPr>
                <w:lang w:eastAsia="zh-CN"/>
              </w:rPr>
              <w:t>-gNB</w:t>
            </w:r>
            <w:r w:rsidRPr="00FD0425">
              <w:rPr>
                <w:lang w:eastAsia="zh-CN"/>
              </w:rPr>
              <w:t xml:space="preserve"> </w:t>
            </w:r>
            <w:r>
              <w:rPr>
                <w:lang w:eastAsia="zh-CN"/>
              </w:rPr>
              <w:t xml:space="preserve">and source </w:t>
            </w:r>
            <w:r>
              <w:rPr>
                <w:rFonts w:hint="eastAsia"/>
                <w:lang w:eastAsia="zh-CN"/>
              </w:rPr>
              <w:t>NG-</w:t>
            </w:r>
            <w:r>
              <w:rPr>
                <w:lang w:eastAsia="zh-CN"/>
              </w:rPr>
              <w:t xml:space="preserve">RAN node for </w:t>
            </w:r>
            <w:r>
              <w:rPr>
                <w:rFonts w:hint="eastAsia"/>
                <w:lang w:eastAsia="zh-CN"/>
              </w:rPr>
              <w:t>SA to EN-DC</w:t>
            </w:r>
            <w:r>
              <w:rPr>
                <w:lang w:eastAsia="zh-CN"/>
              </w:rPr>
              <w:t xml:space="preserve"> handover. </w:t>
            </w:r>
          </w:p>
        </w:tc>
        <w:tc>
          <w:tcPr>
            <w:tcW w:w="1134" w:type="dxa"/>
            <w:tcBorders>
              <w:top w:val="single" w:sz="4" w:space="0" w:color="auto"/>
              <w:left w:val="single" w:sz="4" w:space="0" w:color="auto"/>
              <w:bottom w:val="single" w:sz="4" w:space="0" w:color="auto"/>
              <w:right w:val="single" w:sz="4" w:space="0" w:color="auto"/>
            </w:tcBorders>
          </w:tcPr>
          <w:p w14:paraId="74B1EDB5" w14:textId="77777777" w:rsidR="000659E4" w:rsidRPr="00C37D2B" w:rsidRDefault="000659E4" w:rsidP="007E7CAE">
            <w:pPr>
              <w:pStyle w:val="TAC"/>
              <w:rPr>
                <w:lang w:eastAsia="ja-JP"/>
              </w:rPr>
            </w:pPr>
            <w:r w:rsidRPr="00FD0425">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8F93ECC" w14:textId="77777777" w:rsidR="000659E4" w:rsidRPr="00C37D2B" w:rsidRDefault="000659E4" w:rsidP="007E7CAE">
            <w:pPr>
              <w:pStyle w:val="TAC"/>
              <w:rPr>
                <w:lang w:eastAsia="zh-CN"/>
              </w:rPr>
            </w:pPr>
            <w:r>
              <w:rPr>
                <w:lang w:eastAsia="zh-CN"/>
              </w:rPr>
              <w:t>i</w:t>
            </w:r>
            <w:r w:rsidRPr="00FD0425">
              <w:rPr>
                <w:lang w:eastAsia="zh-CN"/>
              </w:rPr>
              <w:t>gnore</w:t>
            </w:r>
          </w:p>
        </w:tc>
      </w:tr>
      <w:tr w:rsidR="000659E4" w:rsidRPr="00FD0425" w14:paraId="2A5C552B" w14:textId="77777777" w:rsidTr="007E7CAE">
        <w:trPr>
          <w:ins w:id="846" w:author="Nokia (rapporteur)" w:date="2021-12-28T12:32:00Z"/>
        </w:trPr>
        <w:tc>
          <w:tcPr>
            <w:tcW w:w="2578" w:type="dxa"/>
            <w:tcBorders>
              <w:top w:val="single" w:sz="4" w:space="0" w:color="auto"/>
              <w:left w:val="single" w:sz="4" w:space="0" w:color="auto"/>
              <w:bottom w:val="single" w:sz="4" w:space="0" w:color="auto"/>
              <w:right w:val="single" w:sz="4" w:space="0" w:color="auto"/>
            </w:tcBorders>
          </w:tcPr>
          <w:p w14:paraId="2AA46A8E" w14:textId="77777777" w:rsidR="000659E4" w:rsidRPr="00B60770" w:rsidRDefault="000659E4" w:rsidP="007E7CAE">
            <w:pPr>
              <w:pStyle w:val="TAL"/>
              <w:rPr>
                <w:ins w:id="847" w:author="Nokia (rapporteur)" w:date="2021-12-28T12:32:00Z"/>
                <w:b/>
                <w:bCs/>
                <w:lang w:eastAsia="ja-JP"/>
              </w:rPr>
            </w:pPr>
            <w:ins w:id="848" w:author="Nokia (rapporteur)" w:date="2021-12-28T12:32:00Z">
              <w:r w:rsidRPr="00B60770">
                <w:rPr>
                  <w:rFonts w:hint="eastAsia"/>
                  <w:b/>
                  <w:bCs/>
                  <w:lang w:eastAsia="ja-JP"/>
                </w:rPr>
                <w:t xml:space="preserve">Conditional </w:t>
              </w:r>
              <w:proofErr w:type="spellStart"/>
              <w:r w:rsidRPr="00B60770">
                <w:rPr>
                  <w:rFonts w:hint="eastAsia"/>
                  <w:b/>
                  <w:bCs/>
                  <w:lang w:eastAsia="ja-JP"/>
                </w:rPr>
                <w:t>PSCell</w:t>
              </w:r>
              <w:proofErr w:type="spellEnd"/>
              <w:r w:rsidRPr="00B60770">
                <w:rPr>
                  <w:rFonts w:hint="eastAsia"/>
                  <w:b/>
                  <w:bCs/>
                  <w:lang w:eastAsia="ja-JP"/>
                </w:rPr>
                <w:t xml:space="preserve"> Addition Information </w:t>
              </w:r>
              <w:r w:rsidRPr="00B60770">
                <w:rPr>
                  <w:b/>
                  <w:bCs/>
                  <w:lang w:eastAsia="ja-JP"/>
                </w:rPr>
                <w:t>Acknowledge</w:t>
              </w:r>
            </w:ins>
          </w:p>
        </w:tc>
        <w:tc>
          <w:tcPr>
            <w:tcW w:w="1104" w:type="dxa"/>
            <w:tcBorders>
              <w:top w:val="single" w:sz="4" w:space="0" w:color="auto"/>
              <w:left w:val="single" w:sz="4" w:space="0" w:color="auto"/>
              <w:bottom w:val="single" w:sz="4" w:space="0" w:color="auto"/>
              <w:right w:val="single" w:sz="4" w:space="0" w:color="auto"/>
            </w:tcBorders>
          </w:tcPr>
          <w:p w14:paraId="00988B27" w14:textId="77777777" w:rsidR="000659E4" w:rsidRDefault="000659E4" w:rsidP="007E7CAE">
            <w:pPr>
              <w:pStyle w:val="TAL"/>
              <w:rPr>
                <w:ins w:id="849" w:author="Nokia (rapporteur)" w:date="2021-12-28T12:32:00Z"/>
                <w:lang w:eastAsia="ja-JP"/>
              </w:rPr>
            </w:pPr>
            <w:ins w:id="850" w:author="Nokia (rapporteur)" w:date="2021-12-28T12:32:00Z">
              <w:r>
                <w:rPr>
                  <w:rFonts w:hint="eastAsia"/>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771F082B" w14:textId="77777777" w:rsidR="000659E4" w:rsidRPr="000F579F" w:rsidRDefault="000659E4" w:rsidP="007E7CAE">
            <w:pPr>
              <w:pStyle w:val="TAL"/>
              <w:rPr>
                <w:ins w:id="851" w:author="Nokia (rapporteur)" w:date="2021-12-28T12:32: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C8951E1" w14:textId="77777777" w:rsidR="000659E4" w:rsidRDefault="000659E4" w:rsidP="007E7CAE">
            <w:pPr>
              <w:pStyle w:val="TAL"/>
              <w:rPr>
                <w:ins w:id="852" w:author="Nokia (rapporteur)" w:date="2021-12-28T12:32:00Z"/>
              </w:rPr>
            </w:pPr>
          </w:p>
        </w:tc>
        <w:tc>
          <w:tcPr>
            <w:tcW w:w="1843" w:type="dxa"/>
            <w:tcBorders>
              <w:top w:val="single" w:sz="4" w:space="0" w:color="auto"/>
              <w:left w:val="single" w:sz="4" w:space="0" w:color="auto"/>
              <w:bottom w:val="single" w:sz="4" w:space="0" w:color="auto"/>
              <w:right w:val="single" w:sz="4" w:space="0" w:color="auto"/>
            </w:tcBorders>
          </w:tcPr>
          <w:p w14:paraId="3B171EA6" w14:textId="31F4ACA6" w:rsidR="000659E4" w:rsidRPr="000F579F" w:rsidRDefault="000659E4" w:rsidP="007E7CAE">
            <w:pPr>
              <w:pStyle w:val="TAL"/>
              <w:rPr>
                <w:ins w:id="853" w:author="Nokia (rapporteur)" w:date="2021-12-28T12:3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0FF8E2A" w14:textId="77777777" w:rsidR="000659E4" w:rsidRPr="00FD0425" w:rsidRDefault="000659E4" w:rsidP="007E7CAE">
            <w:pPr>
              <w:pStyle w:val="TAC"/>
              <w:rPr>
                <w:ins w:id="854" w:author="Nokia (rapporteur)" w:date="2021-12-28T12:32:00Z"/>
                <w:lang w:eastAsia="ja-JP"/>
              </w:rPr>
            </w:pPr>
            <w:ins w:id="855" w:author="Nokia (rapporteur)" w:date="2021-12-28T12:32:00Z">
              <w:r>
                <w:rPr>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66FD9C26" w14:textId="77777777" w:rsidR="000659E4" w:rsidRPr="00FD0425" w:rsidRDefault="000659E4" w:rsidP="007E7CAE">
            <w:pPr>
              <w:pStyle w:val="TAC"/>
              <w:rPr>
                <w:ins w:id="856" w:author="Nokia (rapporteur)" w:date="2021-12-28T12:32:00Z"/>
                <w:lang w:eastAsia="zh-CN"/>
              </w:rPr>
            </w:pPr>
            <w:ins w:id="857" w:author="Nokia (rapporteur)" w:date="2021-12-28T12:32:00Z">
              <w:r>
                <w:rPr>
                  <w:lang w:eastAsia="zh-CN"/>
                </w:rPr>
                <w:t>ignore</w:t>
              </w:r>
            </w:ins>
          </w:p>
        </w:tc>
      </w:tr>
      <w:tr w:rsidR="000659E4" w:rsidRPr="00FD0425" w14:paraId="0FB200C7" w14:textId="77777777" w:rsidTr="007E7CAE">
        <w:trPr>
          <w:ins w:id="858" w:author="Nokia (rapporteur)" w:date="2021-12-28T12:32:00Z"/>
        </w:trPr>
        <w:tc>
          <w:tcPr>
            <w:tcW w:w="2578" w:type="dxa"/>
            <w:tcBorders>
              <w:top w:val="single" w:sz="4" w:space="0" w:color="auto"/>
              <w:left w:val="single" w:sz="4" w:space="0" w:color="auto"/>
              <w:bottom w:val="single" w:sz="4" w:space="0" w:color="auto"/>
              <w:right w:val="single" w:sz="4" w:space="0" w:color="auto"/>
            </w:tcBorders>
          </w:tcPr>
          <w:p w14:paraId="333C1F20" w14:textId="1BFCCA5A" w:rsidR="000659E4" w:rsidRPr="00B60770" w:rsidRDefault="000659E4" w:rsidP="007E7CAE">
            <w:pPr>
              <w:pStyle w:val="TAL"/>
              <w:overflowPunct w:val="0"/>
              <w:autoSpaceDE w:val="0"/>
              <w:autoSpaceDN w:val="0"/>
              <w:adjustRightInd w:val="0"/>
              <w:ind w:left="142"/>
              <w:textAlignment w:val="baseline"/>
              <w:rPr>
                <w:ins w:id="859" w:author="Nokia (rapporteur)" w:date="2021-12-28T12:32:00Z"/>
                <w:b/>
                <w:bCs/>
                <w:lang w:eastAsia="zh-CN"/>
              </w:rPr>
            </w:pPr>
            <w:ins w:id="860" w:author="Nokia (rapporteur)" w:date="2021-12-28T12:32:00Z">
              <w:r w:rsidRPr="00B60770">
                <w:rPr>
                  <w:rFonts w:hint="eastAsia"/>
                  <w:b/>
                  <w:bCs/>
                  <w:lang w:eastAsia="zh-CN"/>
                </w:rPr>
                <w:lastRenderedPageBreak/>
                <w:t>&gt;</w:t>
              </w:r>
              <w:r w:rsidRPr="00B60770">
                <w:rPr>
                  <w:b/>
                  <w:bCs/>
                  <w:lang w:eastAsia="zh-CN"/>
                </w:rPr>
                <w:t xml:space="preserve">Candidate </w:t>
              </w:r>
              <w:proofErr w:type="spellStart"/>
              <w:r w:rsidRPr="00B60770">
                <w:rPr>
                  <w:rFonts w:hint="eastAsia"/>
                  <w:b/>
                  <w:bCs/>
                  <w:lang w:eastAsia="zh-CN"/>
                </w:rPr>
                <w:t>PSCell</w:t>
              </w:r>
              <w:proofErr w:type="spellEnd"/>
              <w:r w:rsidRPr="00B60770">
                <w:rPr>
                  <w:b/>
                  <w:bCs/>
                  <w:lang w:eastAsia="zh-CN"/>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2482D390" w14:textId="77777777" w:rsidR="000659E4" w:rsidRPr="001B64AD" w:rsidRDefault="000659E4" w:rsidP="007E7CAE">
            <w:pPr>
              <w:pStyle w:val="TAL"/>
              <w:rPr>
                <w:ins w:id="861" w:author="Nokia (rapporteur)" w:date="2021-12-28T12:32:00Z"/>
                <w:lang w:eastAsia="ja-JP"/>
              </w:rPr>
            </w:pPr>
          </w:p>
        </w:tc>
        <w:tc>
          <w:tcPr>
            <w:tcW w:w="1306" w:type="dxa"/>
            <w:tcBorders>
              <w:top w:val="single" w:sz="4" w:space="0" w:color="auto"/>
              <w:left w:val="single" w:sz="4" w:space="0" w:color="auto"/>
              <w:bottom w:val="single" w:sz="4" w:space="0" w:color="auto"/>
              <w:right w:val="single" w:sz="4" w:space="0" w:color="auto"/>
            </w:tcBorders>
          </w:tcPr>
          <w:p w14:paraId="49FAF2FC" w14:textId="77777777" w:rsidR="000659E4" w:rsidRPr="00B60770" w:rsidRDefault="000659E4" w:rsidP="007E7CAE">
            <w:pPr>
              <w:pStyle w:val="TAL"/>
              <w:rPr>
                <w:ins w:id="862" w:author="Nokia (rapporteur)" w:date="2021-12-28T12:32:00Z"/>
                <w:i/>
                <w:iCs/>
                <w:szCs w:val="18"/>
                <w:lang w:eastAsia="ja-JP"/>
              </w:rPr>
            </w:pPr>
            <w:ins w:id="863" w:author="Nokia (rapporteur)" w:date="2021-12-28T12:32:00Z">
              <w:r w:rsidRPr="00B60770">
                <w:rPr>
                  <w:i/>
                  <w:iCs/>
                  <w:szCs w:val="18"/>
                  <w:lang w:eastAsia="ja-JP"/>
                </w:rPr>
                <w:t>1</w:t>
              </w:r>
            </w:ins>
          </w:p>
        </w:tc>
        <w:tc>
          <w:tcPr>
            <w:tcW w:w="1417" w:type="dxa"/>
            <w:tcBorders>
              <w:top w:val="single" w:sz="4" w:space="0" w:color="auto"/>
              <w:left w:val="single" w:sz="4" w:space="0" w:color="auto"/>
              <w:bottom w:val="single" w:sz="4" w:space="0" w:color="auto"/>
              <w:right w:val="single" w:sz="4" w:space="0" w:color="auto"/>
            </w:tcBorders>
          </w:tcPr>
          <w:p w14:paraId="3B4885D0" w14:textId="77777777" w:rsidR="000659E4" w:rsidRDefault="000659E4" w:rsidP="007E7CAE">
            <w:pPr>
              <w:pStyle w:val="TAL"/>
              <w:rPr>
                <w:ins w:id="864" w:author="Nokia (rapporteur)" w:date="2021-12-28T12:32:00Z"/>
              </w:rPr>
            </w:pPr>
          </w:p>
        </w:tc>
        <w:tc>
          <w:tcPr>
            <w:tcW w:w="1843" w:type="dxa"/>
            <w:tcBorders>
              <w:top w:val="single" w:sz="4" w:space="0" w:color="auto"/>
              <w:left w:val="single" w:sz="4" w:space="0" w:color="auto"/>
              <w:bottom w:val="single" w:sz="4" w:space="0" w:color="auto"/>
              <w:right w:val="single" w:sz="4" w:space="0" w:color="auto"/>
            </w:tcBorders>
          </w:tcPr>
          <w:p w14:paraId="6842555A" w14:textId="77777777" w:rsidR="000659E4" w:rsidRPr="000F579F" w:rsidRDefault="000659E4" w:rsidP="007E7CAE">
            <w:pPr>
              <w:pStyle w:val="TAL"/>
              <w:rPr>
                <w:ins w:id="865" w:author="Nokia (rapporteur)" w:date="2021-12-28T12:3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D140E6" w14:textId="77777777" w:rsidR="000659E4" w:rsidRPr="00FD0425" w:rsidRDefault="000659E4" w:rsidP="007E7CAE">
            <w:pPr>
              <w:pStyle w:val="TAC"/>
              <w:rPr>
                <w:ins w:id="866" w:author="Nokia (rapporteur)" w:date="2021-12-28T12:32:00Z"/>
                <w:lang w:eastAsia="ja-JP"/>
              </w:rPr>
            </w:pPr>
            <w:ins w:id="867" w:author="Nokia (rapporteur)" w:date="2021-12-28T12:32: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DB3A447" w14:textId="77777777" w:rsidR="000659E4" w:rsidRPr="00FD0425" w:rsidRDefault="000659E4" w:rsidP="007E7CAE">
            <w:pPr>
              <w:pStyle w:val="TAC"/>
              <w:rPr>
                <w:ins w:id="868" w:author="Nokia (rapporteur)" w:date="2021-12-28T12:32:00Z"/>
                <w:lang w:eastAsia="zh-CN"/>
              </w:rPr>
            </w:pPr>
            <w:ins w:id="869" w:author="Nokia (rapporteur)" w:date="2021-12-28T12:32:00Z">
              <w:r>
                <w:rPr>
                  <w:lang w:eastAsia="zh-CN"/>
                </w:rPr>
                <w:t>-</w:t>
              </w:r>
            </w:ins>
          </w:p>
        </w:tc>
      </w:tr>
      <w:tr w:rsidR="000659E4" w:rsidRPr="00FD0425" w14:paraId="56739D3E" w14:textId="77777777" w:rsidTr="007E7CAE">
        <w:trPr>
          <w:ins w:id="870" w:author="Nokia (rapporteur)" w:date="2021-12-28T12:32:00Z"/>
        </w:trPr>
        <w:tc>
          <w:tcPr>
            <w:tcW w:w="2578" w:type="dxa"/>
            <w:tcBorders>
              <w:top w:val="single" w:sz="4" w:space="0" w:color="auto"/>
              <w:left w:val="single" w:sz="4" w:space="0" w:color="auto"/>
              <w:bottom w:val="single" w:sz="4" w:space="0" w:color="auto"/>
              <w:right w:val="single" w:sz="4" w:space="0" w:color="auto"/>
            </w:tcBorders>
          </w:tcPr>
          <w:p w14:paraId="3AD4829F" w14:textId="2C3567A3" w:rsidR="000659E4" w:rsidRPr="00B60770" w:rsidRDefault="000659E4" w:rsidP="007E7CAE">
            <w:pPr>
              <w:pStyle w:val="TALLeft1cm"/>
              <w:ind w:left="284"/>
              <w:rPr>
                <w:ins w:id="871" w:author="Nokia (rapporteur)" w:date="2021-12-28T12:32:00Z"/>
                <w:rFonts w:cs="Arial"/>
                <w:b/>
                <w:bCs/>
                <w:lang w:val="en-GB" w:eastAsia="ja-JP"/>
              </w:rPr>
            </w:pPr>
            <w:ins w:id="872" w:author="Nokia (rapporteur)" w:date="2021-12-28T12:32:00Z">
              <w:r w:rsidRPr="00B60770">
                <w:rPr>
                  <w:rFonts w:cs="Arial" w:hint="eastAsia"/>
                  <w:b/>
                  <w:bCs/>
                  <w:lang w:val="en-GB" w:eastAsia="ja-JP"/>
                </w:rPr>
                <w:t>&gt;</w:t>
              </w:r>
              <w:r w:rsidRPr="00B60770">
                <w:rPr>
                  <w:rFonts w:cs="Arial"/>
                  <w:b/>
                  <w:bCs/>
                  <w:lang w:val="en-GB" w:eastAsia="ja-JP"/>
                </w:rPr>
                <w:t xml:space="preserve">&gt;Candidate </w:t>
              </w:r>
              <w:proofErr w:type="spellStart"/>
              <w:r w:rsidRPr="00B60770">
                <w:rPr>
                  <w:rFonts w:cs="Arial" w:hint="eastAsia"/>
                  <w:b/>
                  <w:bCs/>
                  <w:lang w:val="en-GB" w:eastAsia="ja-JP"/>
                </w:rPr>
                <w:t>PSCell</w:t>
              </w:r>
              <w:proofErr w:type="spellEnd"/>
              <w:r w:rsidRPr="00B60770">
                <w:rPr>
                  <w:rFonts w:cs="Arial"/>
                  <w:b/>
                  <w:bCs/>
                  <w:lang w:val="en-GB"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05A3EDAC" w14:textId="77777777" w:rsidR="000659E4" w:rsidRDefault="000659E4" w:rsidP="007E7CAE">
            <w:pPr>
              <w:pStyle w:val="TAL"/>
              <w:rPr>
                <w:ins w:id="873" w:author="Nokia (rapporteur)" w:date="2021-12-28T12:32:00Z"/>
                <w:lang w:eastAsia="ja-JP"/>
              </w:rPr>
            </w:pPr>
          </w:p>
        </w:tc>
        <w:tc>
          <w:tcPr>
            <w:tcW w:w="1306" w:type="dxa"/>
            <w:tcBorders>
              <w:top w:val="single" w:sz="4" w:space="0" w:color="auto"/>
              <w:left w:val="single" w:sz="4" w:space="0" w:color="auto"/>
              <w:bottom w:val="single" w:sz="4" w:space="0" w:color="auto"/>
              <w:right w:val="single" w:sz="4" w:space="0" w:color="auto"/>
            </w:tcBorders>
          </w:tcPr>
          <w:p w14:paraId="7CE1A623" w14:textId="77777777" w:rsidR="000659E4" w:rsidRPr="00B60770" w:rsidRDefault="000659E4" w:rsidP="007E7CAE">
            <w:pPr>
              <w:pStyle w:val="TAL"/>
              <w:rPr>
                <w:ins w:id="874" w:author="Nokia (rapporteur)" w:date="2021-12-28T12:32:00Z"/>
                <w:i/>
                <w:iCs/>
                <w:szCs w:val="18"/>
                <w:lang w:eastAsia="ja-JP"/>
              </w:rPr>
            </w:pPr>
            <w:ins w:id="875" w:author="Nokia (rapporteur)" w:date="2021-12-28T12:32:00Z">
              <w:r w:rsidRPr="00B60770">
                <w:rPr>
                  <w:i/>
                  <w:iCs/>
                  <w:szCs w:val="18"/>
                  <w:lang w:eastAsia="ja-JP"/>
                </w:rPr>
                <w:t>1 .. &lt;</w:t>
              </w:r>
              <w:proofErr w:type="spellStart"/>
              <w:r w:rsidRPr="00B60770">
                <w:rPr>
                  <w:i/>
                  <w:iCs/>
                  <w:szCs w:val="18"/>
                  <w:lang w:eastAsia="ja-JP"/>
                </w:rPr>
                <w:t>maxnoofPSCellCandidate</w:t>
              </w:r>
              <w:proofErr w:type="spellEnd"/>
              <w:r w:rsidRPr="00B60770">
                <w:rPr>
                  <w:i/>
                  <w:iCs/>
                  <w:szCs w:val="18"/>
                  <w:lang w:eastAsia="ja-JP"/>
                </w:rPr>
                <w:t>&gt;</w:t>
              </w:r>
            </w:ins>
          </w:p>
        </w:tc>
        <w:tc>
          <w:tcPr>
            <w:tcW w:w="1417" w:type="dxa"/>
            <w:tcBorders>
              <w:top w:val="single" w:sz="4" w:space="0" w:color="auto"/>
              <w:left w:val="single" w:sz="4" w:space="0" w:color="auto"/>
              <w:bottom w:val="single" w:sz="4" w:space="0" w:color="auto"/>
              <w:right w:val="single" w:sz="4" w:space="0" w:color="auto"/>
            </w:tcBorders>
          </w:tcPr>
          <w:p w14:paraId="77AF97EE" w14:textId="77777777" w:rsidR="000659E4" w:rsidRDefault="000659E4" w:rsidP="007E7CAE">
            <w:pPr>
              <w:pStyle w:val="TAL"/>
              <w:rPr>
                <w:ins w:id="876" w:author="Nokia (rapporteur)" w:date="2021-12-28T12:32:00Z"/>
              </w:rPr>
            </w:pPr>
          </w:p>
        </w:tc>
        <w:tc>
          <w:tcPr>
            <w:tcW w:w="1843" w:type="dxa"/>
            <w:tcBorders>
              <w:top w:val="single" w:sz="4" w:space="0" w:color="auto"/>
              <w:left w:val="single" w:sz="4" w:space="0" w:color="auto"/>
              <w:bottom w:val="single" w:sz="4" w:space="0" w:color="auto"/>
              <w:right w:val="single" w:sz="4" w:space="0" w:color="auto"/>
            </w:tcBorders>
          </w:tcPr>
          <w:p w14:paraId="2664722F" w14:textId="77777777" w:rsidR="000659E4" w:rsidRPr="000F579F" w:rsidRDefault="000659E4" w:rsidP="007E7CAE">
            <w:pPr>
              <w:pStyle w:val="TAL"/>
              <w:rPr>
                <w:ins w:id="877" w:author="Nokia (rapporteur)" w:date="2021-12-28T12:3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67D3E20" w14:textId="77777777" w:rsidR="000659E4" w:rsidRPr="00FD0425" w:rsidRDefault="000659E4" w:rsidP="007E7CAE">
            <w:pPr>
              <w:pStyle w:val="TAC"/>
              <w:rPr>
                <w:ins w:id="878" w:author="Nokia (rapporteur)" w:date="2021-12-28T12:32:00Z"/>
                <w:lang w:eastAsia="ja-JP"/>
              </w:rPr>
            </w:pPr>
            <w:ins w:id="879" w:author="Nokia (rapporteur)" w:date="2021-12-28T12:32: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3DC555A6" w14:textId="77777777" w:rsidR="000659E4" w:rsidRPr="00FD0425" w:rsidRDefault="000659E4" w:rsidP="007E7CAE">
            <w:pPr>
              <w:pStyle w:val="TAC"/>
              <w:rPr>
                <w:ins w:id="880" w:author="Nokia (rapporteur)" w:date="2021-12-28T12:32:00Z"/>
                <w:lang w:eastAsia="zh-CN"/>
              </w:rPr>
            </w:pPr>
            <w:ins w:id="881" w:author="Nokia (rapporteur)" w:date="2021-12-28T12:32:00Z">
              <w:r>
                <w:rPr>
                  <w:lang w:eastAsia="zh-CN"/>
                </w:rPr>
                <w:t>-</w:t>
              </w:r>
            </w:ins>
          </w:p>
        </w:tc>
      </w:tr>
      <w:tr w:rsidR="000659E4" w:rsidRPr="00FD0425" w14:paraId="38106B0E" w14:textId="77777777" w:rsidTr="007E7CAE">
        <w:trPr>
          <w:ins w:id="882" w:author="Nokia (rapporteur)" w:date="2021-12-28T12:32:00Z"/>
        </w:trPr>
        <w:tc>
          <w:tcPr>
            <w:tcW w:w="2578" w:type="dxa"/>
            <w:tcBorders>
              <w:top w:val="single" w:sz="4" w:space="0" w:color="auto"/>
              <w:left w:val="single" w:sz="4" w:space="0" w:color="auto"/>
              <w:bottom w:val="single" w:sz="4" w:space="0" w:color="auto"/>
              <w:right w:val="single" w:sz="4" w:space="0" w:color="auto"/>
            </w:tcBorders>
          </w:tcPr>
          <w:p w14:paraId="2C64287E" w14:textId="77777777" w:rsidR="000659E4" w:rsidRPr="00B60770" w:rsidRDefault="000659E4" w:rsidP="007E7CAE">
            <w:pPr>
              <w:pStyle w:val="TAL"/>
              <w:ind w:left="425"/>
              <w:rPr>
                <w:ins w:id="883" w:author="Nokia (rapporteur)" w:date="2021-12-28T12:32:00Z"/>
                <w:rFonts w:cs="Arial"/>
                <w:iCs/>
                <w:lang w:eastAsia="ja-JP"/>
              </w:rPr>
            </w:pPr>
            <w:ins w:id="884" w:author="Nokia (rapporteur)" w:date="2021-12-28T12:32:00Z">
              <w:r w:rsidRPr="00B60770">
                <w:rPr>
                  <w:rFonts w:cs="Arial"/>
                  <w:iCs/>
                  <w:lang w:eastAsia="ja-JP"/>
                </w:rPr>
                <w:t>&gt;&gt;&gt;</w:t>
              </w:r>
              <w:proofErr w:type="spellStart"/>
              <w:r w:rsidRPr="00B60770">
                <w:rPr>
                  <w:rFonts w:cs="Arial" w:hint="eastAsia"/>
                  <w:iCs/>
                  <w:lang w:eastAsia="ja-JP"/>
                </w:rPr>
                <w:t>PSCell</w:t>
              </w:r>
              <w:proofErr w:type="spellEnd"/>
              <w:r w:rsidRPr="00B60770">
                <w:rPr>
                  <w:rFonts w:cs="Arial"/>
                  <w:iCs/>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197242DE" w14:textId="77777777" w:rsidR="000659E4" w:rsidRPr="001B64AD" w:rsidRDefault="000659E4" w:rsidP="007E7CAE">
            <w:pPr>
              <w:pStyle w:val="TAL"/>
              <w:rPr>
                <w:ins w:id="885" w:author="Nokia (rapporteur)" w:date="2021-12-28T12:32:00Z"/>
                <w:lang w:eastAsia="ja-JP"/>
              </w:rPr>
            </w:pPr>
            <w:ins w:id="886" w:author="Nokia (rapporteur)" w:date="2021-12-28T12:32:00Z">
              <w:r>
                <w:rPr>
                  <w:rFonts w:hint="eastAsia"/>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4F7BF100" w14:textId="77777777" w:rsidR="000659E4" w:rsidRPr="000F579F" w:rsidRDefault="000659E4" w:rsidP="007E7CAE">
            <w:pPr>
              <w:pStyle w:val="TAL"/>
              <w:rPr>
                <w:ins w:id="887" w:author="Nokia (rapporteur)" w:date="2021-12-28T12:32: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0D9693C" w14:textId="395E2120" w:rsidR="000659E4" w:rsidRDefault="0080314A" w:rsidP="007E7CAE">
            <w:pPr>
              <w:pStyle w:val="TAL"/>
              <w:rPr>
                <w:ins w:id="888" w:author="Nokia (rapporteur)" w:date="2021-12-28T12:32:00Z"/>
              </w:rPr>
            </w:pPr>
            <w:ins w:id="889" w:author="Nokia (rapporteur)" w:date="2022-01-27T12:07:00Z">
              <w:r>
                <w:t>NR CGI</w:t>
              </w:r>
            </w:ins>
          </w:p>
          <w:p w14:paraId="0FA713A4" w14:textId="6B29920D" w:rsidR="000659E4" w:rsidRDefault="000659E4" w:rsidP="007E7CAE">
            <w:pPr>
              <w:pStyle w:val="TAL"/>
              <w:rPr>
                <w:ins w:id="890" w:author="Nokia (rapporteur)" w:date="2021-12-28T12:32:00Z"/>
              </w:rPr>
            </w:pPr>
            <w:ins w:id="891" w:author="Nokia (rapporteur)" w:date="2021-12-28T12:32:00Z">
              <w:r>
                <w:rPr>
                  <w:rFonts w:hint="eastAsia"/>
                </w:rPr>
                <w:t>9.2.</w:t>
              </w:r>
              <w:r>
                <w:t>11</w:t>
              </w:r>
            </w:ins>
            <w:ins w:id="892" w:author="Nokia (rapporteur)" w:date="2022-01-27T12:07:00Z">
              <w:r w:rsidR="0080314A">
                <w:t>1</w:t>
              </w:r>
            </w:ins>
          </w:p>
        </w:tc>
        <w:tc>
          <w:tcPr>
            <w:tcW w:w="1843" w:type="dxa"/>
            <w:tcBorders>
              <w:top w:val="single" w:sz="4" w:space="0" w:color="auto"/>
              <w:left w:val="single" w:sz="4" w:space="0" w:color="auto"/>
              <w:bottom w:val="single" w:sz="4" w:space="0" w:color="auto"/>
              <w:right w:val="single" w:sz="4" w:space="0" w:color="auto"/>
            </w:tcBorders>
          </w:tcPr>
          <w:p w14:paraId="17A94330" w14:textId="77777777" w:rsidR="000659E4" w:rsidRPr="000F579F" w:rsidRDefault="000659E4" w:rsidP="007E7CAE">
            <w:pPr>
              <w:pStyle w:val="TAL"/>
              <w:rPr>
                <w:ins w:id="893" w:author="Nokia (rapporteur)" w:date="2021-12-28T12:3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3833C49" w14:textId="77777777" w:rsidR="000659E4" w:rsidRPr="00FD0425" w:rsidRDefault="000659E4" w:rsidP="007E7CAE">
            <w:pPr>
              <w:pStyle w:val="TAC"/>
              <w:rPr>
                <w:ins w:id="894" w:author="Nokia (rapporteur)" w:date="2021-12-28T12:32:00Z"/>
                <w:lang w:eastAsia="ja-JP"/>
              </w:rPr>
            </w:pPr>
            <w:ins w:id="895" w:author="Nokia (rapporteur)" w:date="2021-12-28T12:32: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6CACB108" w14:textId="77777777" w:rsidR="000659E4" w:rsidRPr="00FD0425" w:rsidRDefault="000659E4" w:rsidP="007E7CAE">
            <w:pPr>
              <w:pStyle w:val="TAC"/>
              <w:rPr>
                <w:ins w:id="896" w:author="Nokia (rapporteur)" w:date="2021-12-28T12:32:00Z"/>
                <w:lang w:eastAsia="zh-CN"/>
              </w:rPr>
            </w:pPr>
            <w:ins w:id="897" w:author="Nokia (rapporteur)" w:date="2021-12-28T12:32:00Z">
              <w:r>
                <w:rPr>
                  <w:lang w:eastAsia="zh-CN"/>
                </w:rPr>
                <w:t>-</w:t>
              </w:r>
            </w:ins>
          </w:p>
        </w:tc>
      </w:tr>
    </w:tbl>
    <w:p w14:paraId="21D14995" w14:textId="77777777" w:rsidR="000659E4" w:rsidRPr="00C37D2B" w:rsidRDefault="000659E4" w:rsidP="00065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1338D60C" w14:textId="77777777" w:rsidTr="000659E4">
        <w:trPr>
          <w:jc w:val="center"/>
        </w:trPr>
        <w:tc>
          <w:tcPr>
            <w:tcW w:w="3686" w:type="dxa"/>
            <w:tcBorders>
              <w:bottom w:val="single" w:sz="4" w:space="0" w:color="auto"/>
            </w:tcBorders>
          </w:tcPr>
          <w:p w14:paraId="75009A17" w14:textId="77777777" w:rsidR="000659E4" w:rsidRPr="00C37D2B" w:rsidRDefault="000659E4" w:rsidP="000659E4">
            <w:pPr>
              <w:pStyle w:val="TAH"/>
              <w:rPr>
                <w:rFonts w:cs="Arial"/>
                <w:lang w:eastAsia="ja-JP"/>
              </w:rPr>
            </w:pPr>
            <w:r w:rsidRPr="00C37D2B">
              <w:rPr>
                <w:rFonts w:cs="Arial"/>
                <w:lang w:eastAsia="ja-JP"/>
              </w:rPr>
              <w:t>Range bound</w:t>
            </w:r>
          </w:p>
        </w:tc>
        <w:tc>
          <w:tcPr>
            <w:tcW w:w="5670" w:type="dxa"/>
            <w:tcBorders>
              <w:bottom w:val="single" w:sz="4" w:space="0" w:color="auto"/>
            </w:tcBorders>
          </w:tcPr>
          <w:p w14:paraId="332450B4" w14:textId="77777777" w:rsidR="000659E4" w:rsidRPr="00C37D2B" w:rsidRDefault="000659E4" w:rsidP="000659E4">
            <w:pPr>
              <w:pStyle w:val="TAH"/>
              <w:rPr>
                <w:rFonts w:cs="Arial"/>
                <w:lang w:eastAsia="ja-JP"/>
              </w:rPr>
            </w:pPr>
            <w:r w:rsidRPr="00C37D2B">
              <w:rPr>
                <w:rFonts w:cs="Arial"/>
                <w:lang w:eastAsia="ja-JP"/>
              </w:rPr>
              <w:t>Explanation</w:t>
            </w:r>
          </w:p>
        </w:tc>
      </w:tr>
      <w:tr w:rsidR="000659E4" w:rsidRPr="00C37D2B" w14:paraId="70F9A010" w14:textId="77777777" w:rsidTr="000659E4">
        <w:trPr>
          <w:jc w:val="center"/>
        </w:trPr>
        <w:tc>
          <w:tcPr>
            <w:tcW w:w="3686" w:type="dxa"/>
            <w:tcBorders>
              <w:bottom w:val="single" w:sz="4" w:space="0" w:color="auto"/>
            </w:tcBorders>
          </w:tcPr>
          <w:p w14:paraId="067836DF" w14:textId="77777777" w:rsidR="000659E4" w:rsidRPr="00C37D2B" w:rsidRDefault="000659E4" w:rsidP="000659E4">
            <w:pPr>
              <w:pStyle w:val="TAL"/>
              <w:rPr>
                <w:rFonts w:cs="Arial"/>
                <w:lang w:eastAsia="ja-JP"/>
              </w:rPr>
            </w:pPr>
            <w:proofErr w:type="spellStart"/>
            <w:r w:rsidRPr="00C37D2B">
              <w:rPr>
                <w:rFonts w:cs="Arial"/>
                <w:lang w:eastAsia="ja-JP"/>
              </w:rPr>
              <w:t>maxnoofBearers</w:t>
            </w:r>
            <w:proofErr w:type="spellEnd"/>
          </w:p>
        </w:tc>
        <w:tc>
          <w:tcPr>
            <w:tcW w:w="5670" w:type="dxa"/>
            <w:tcBorders>
              <w:bottom w:val="single" w:sz="4" w:space="0" w:color="auto"/>
            </w:tcBorders>
          </w:tcPr>
          <w:p w14:paraId="4CDDB871" w14:textId="77777777" w:rsidR="000659E4" w:rsidRPr="00C37D2B" w:rsidRDefault="000659E4" w:rsidP="000659E4">
            <w:pPr>
              <w:pStyle w:val="TAL"/>
              <w:rPr>
                <w:rFonts w:cs="Arial"/>
                <w:lang w:eastAsia="ja-JP"/>
              </w:rPr>
            </w:pPr>
            <w:r w:rsidRPr="00C37D2B">
              <w:rPr>
                <w:rFonts w:cs="Arial"/>
                <w:lang w:eastAsia="ja-JP"/>
              </w:rPr>
              <w:t>Maximum no. of E-RABs. Value is 256</w:t>
            </w:r>
          </w:p>
        </w:tc>
      </w:tr>
      <w:tr w:rsidR="000659E4" w:rsidRPr="00C37D2B" w14:paraId="5F4DD24A" w14:textId="77777777" w:rsidTr="000659E4">
        <w:trPr>
          <w:jc w:val="center"/>
          <w:ins w:id="898" w:author="Nokia (rapporteur)" w:date="2021-12-28T12:33:00Z"/>
        </w:trPr>
        <w:tc>
          <w:tcPr>
            <w:tcW w:w="3686" w:type="dxa"/>
            <w:tcBorders>
              <w:bottom w:val="single" w:sz="4" w:space="0" w:color="auto"/>
            </w:tcBorders>
          </w:tcPr>
          <w:p w14:paraId="35AEF599" w14:textId="1A7D093D" w:rsidR="000659E4" w:rsidRPr="00C37D2B" w:rsidRDefault="000659E4" w:rsidP="000659E4">
            <w:pPr>
              <w:pStyle w:val="TAL"/>
              <w:rPr>
                <w:ins w:id="899" w:author="Nokia (rapporteur)" w:date="2021-12-28T12:33:00Z"/>
                <w:rFonts w:cs="Arial"/>
                <w:lang w:eastAsia="ja-JP"/>
              </w:rPr>
            </w:pPr>
            <w:proofErr w:type="spellStart"/>
            <w:ins w:id="900" w:author="Nokia (rapporteur)" w:date="2021-12-28T12:33:00Z">
              <w:r w:rsidRPr="00B60770">
                <w:rPr>
                  <w:rFonts w:cs="Arial"/>
                  <w:lang w:eastAsia="ja-JP"/>
                </w:rPr>
                <w:t>maxnoofPSCellCandidate</w:t>
              </w:r>
              <w:proofErr w:type="spellEnd"/>
            </w:ins>
          </w:p>
        </w:tc>
        <w:tc>
          <w:tcPr>
            <w:tcW w:w="5670" w:type="dxa"/>
            <w:tcBorders>
              <w:bottom w:val="single" w:sz="4" w:space="0" w:color="auto"/>
            </w:tcBorders>
          </w:tcPr>
          <w:p w14:paraId="1410B072" w14:textId="12901E65" w:rsidR="000659E4" w:rsidRPr="00C37D2B" w:rsidRDefault="000659E4" w:rsidP="000659E4">
            <w:pPr>
              <w:pStyle w:val="TAL"/>
              <w:rPr>
                <w:ins w:id="901" w:author="Nokia (rapporteur)" w:date="2021-12-28T12:33:00Z"/>
                <w:rFonts w:cs="Arial"/>
                <w:lang w:eastAsia="ja-JP"/>
              </w:rPr>
            </w:pPr>
            <w:ins w:id="902" w:author="Nokia (rapporteur)" w:date="2021-12-28T12:33: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w:t>
              </w:r>
            </w:ins>
            <w:ins w:id="903" w:author="Nokia (rapporteur)" w:date="2022-03-04T10:44:00Z">
              <w:r w:rsidR="00791118" w:rsidRPr="009060C6">
                <w:rPr>
                  <w:rFonts w:cs="Arial"/>
                  <w:lang w:eastAsia="ja-JP"/>
                </w:rPr>
                <w:t>8</w:t>
              </w:r>
            </w:ins>
            <w:ins w:id="904" w:author="Nokia (rapporteur)" w:date="2021-12-28T12:33:00Z">
              <w:r>
                <w:rPr>
                  <w:rFonts w:cs="Arial"/>
                  <w:lang w:eastAsia="ja-JP"/>
                </w:rPr>
                <w:t>.</w:t>
              </w:r>
            </w:ins>
          </w:p>
        </w:tc>
      </w:tr>
    </w:tbl>
    <w:p w14:paraId="337E7DEC" w14:textId="77777777" w:rsidR="000659E4" w:rsidRPr="00C37D2B" w:rsidRDefault="000659E4" w:rsidP="000659E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5FB98DAB" w14:textId="77777777" w:rsidTr="000659E4">
        <w:trPr>
          <w:jc w:val="center"/>
        </w:trPr>
        <w:tc>
          <w:tcPr>
            <w:tcW w:w="3686" w:type="dxa"/>
          </w:tcPr>
          <w:p w14:paraId="16B1A72C" w14:textId="77777777" w:rsidR="000659E4" w:rsidRPr="00C37D2B" w:rsidRDefault="000659E4" w:rsidP="000659E4">
            <w:pPr>
              <w:pStyle w:val="TAH"/>
              <w:rPr>
                <w:rFonts w:cs="Arial"/>
                <w:lang w:eastAsia="ja-JP"/>
              </w:rPr>
            </w:pPr>
            <w:r w:rsidRPr="00C37D2B">
              <w:rPr>
                <w:rFonts w:cs="Arial"/>
                <w:lang w:eastAsia="ja-JP"/>
              </w:rPr>
              <w:t>Condition</w:t>
            </w:r>
          </w:p>
        </w:tc>
        <w:tc>
          <w:tcPr>
            <w:tcW w:w="5670" w:type="dxa"/>
          </w:tcPr>
          <w:p w14:paraId="3866EDB2" w14:textId="77777777" w:rsidR="000659E4" w:rsidRPr="00C37D2B" w:rsidRDefault="000659E4" w:rsidP="000659E4">
            <w:pPr>
              <w:pStyle w:val="TAH"/>
              <w:rPr>
                <w:rFonts w:cs="Arial"/>
                <w:lang w:eastAsia="ja-JP"/>
              </w:rPr>
            </w:pPr>
            <w:r w:rsidRPr="00C37D2B">
              <w:rPr>
                <w:rFonts w:cs="Arial"/>
                <w:lang w:eastAsia="ja-JP"/>
              </w:rPr>
              <w:t>Explanation</w:t>
            </w:r>
          </w:p>
        </w:tc>
      </w:tr>
      <w:tr w:rsidR="000659E4" w:rsidRPr="00C37D2B" w14:paraId="2BCA90F0" w14:textId="77777777" w:rsidTr="000659E4">
        <w:trPr>
          <w:jc w:val="center"/>
        </w:trPr>
        <w:tc>
          <w:tcPr>
            <w:tcW w:w="3686" w:type="dxa"/>
          </w:tcPr>
          <w:p w14:paraId="6C7CC850" w14:textId="77777777" w:rsidR="000659E4" w:rsidRPr="00C37D2B" w:rsidRDefault="000659E4" w:rsidP="000659E4">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0A1D942F"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0659E4" w:rsidRPr="00C37D2B" w14:paraId="1693174A" w14:textId="77777777" w:rsidTr="000659E4">
        <w:trPr>
          <w:jc w:val="center"/>
        </w:trPr>
        <w:tc>
          <w:tcPr>
            <w:tcW w:w="3686" w:type="dxa"/>
          </w:tcPr>
          <w:p w14:paraId="15271411" w14:textId="77777777" w:rsidR="000659E4" w:rsidRPr="00C37D2B" w:rsidRDefault="000659E4" w:rsidP="000659E4">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17399197"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0659E4" w:rsidRPr="00C37D2B" w14:paraId="7B7D75AB" w14:textId="77777777" w:rsidTr="000659E4">
        <w:trPr>
          <w:jc w:val="center"/>
        </w:trPr>
        <w:tc>
          <w:tcPr>
            <w:tcW w:w="3686" w:type="dxa"/>
          </w:tcPr>
          <w:p w14:paraId="23F125A9" w14:textId="77777777" w:rsidR="000659E4" w:rsidRPr="00C37D2B" w:rsidRDefault="000659E4" w:rsidP="000659E4">
            <w:pPr>
              <w:pStyle w:val="TAL"/>
              <w:tabs>
                <w:tab w:val="right" w:pos="3470"/>
              </w:tabs>
              <w:rPr>
                <w:rFonts w:cs="Arial"/>
                <w:lang w:eastAsia="zh-CN"/>
              </w:rPr>
            </w:pPr>
            <w:r w:rsidRPr="00C37D2B">
              <w:rPr>
                <w:lang w:eastAsia="zh-CN"/>
              </w:rPr>
              <w:t>C-</w:t>
            </w:r>
            <w:proofErr w:type="spellStart"/>
            <w:r w:rsidRPr="00C37D2B">
              <w:rPr>
                <w:lang w:eastAsia="zh-CN"/>
              </w:rPr>
              <w:t>ifMCGandSCGpresent_GBRpresent</w:t>
            </w:r>
            <w:proofErr w:type="spellEnd"/>
          </w:p>
        </w:tc>
        <w:tc>
          <w:tcPr>
            <w:tcW w:w="5670" w:type="dxa"/>
          </w:tcPr>
          <w:p w14:paraId="753E8B93" w14:textId="77777777" w:rsidR="000659E4" w:rsidRPr="00C37D2B" w:rsidRDefault="000659E4" w:rsidP="000659E4">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p>
        </w:tc>
      </w:tr>
      <w:bookmarkEnd w:id="739"/>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tbl>
    <w:p w14:paraId="4E1AF3BB" w14:textId="77777777" w:rsidR="00D71585" w:rsidRDefault="00D71585" w:rsidP="00465FA3">
      <w:pPr>
        <w:rPr>
          <w:noProof/>
        </w:rPr>
      </w:pPr>
    </w:p>
    <w:tbl>
      <w:tblPr>
        <w:tblStyle w:val="TableGrid"/>
        <w:tblW w:w="0" w:type="auto"/>
        <w:tblLook w:val="04A0" w:firstRow="1" w:lastRow="0" w:firstColumn="1" w:lastColumn="0" w:noHBand="0" w:noVBand="1"/>
      </w:tblPr>
      <w:tblGrid>
        <w:gridCol w:w="9629"/>
      </w:tblGrid>
      <w:tr w:rsidR="00465FA3" w:rsidRPr="00D41450" w14:paraId="52D85DB6" w14:textId="77777777" w:rsidTr="004F62A0">
        <w:tc>
          <w:tcPr>
            <w:tcW w:w="9629" w:type="dxa"/>
            <w:shd w:val="clear" w:color="auto" w:fill="D9D9D9" w:themeFill="background1" w:themeFillShade="D9"/>
          </w:tcPr>
          <w:bookmarkEnd w:id="652"/>
          <w:bookmarkEnd w:id="653"/>
          <w:bookmarkEnd w:id="654"/>
          <w:bookmarkEnd w:id="655"/>
          <w:bookmarkEnd w:id="656"/>
          <w:bookmarkEnd w:id="657"/>
          <w:bookmarkEnd w:id="658"/>
          <w:bookmarkEnd w:id="659"/>
          <w:bookmarkEnd w:id="660"/>
          <w:bookmarkEnd w:id="661"/>
          <w:bookmarkEnd w:id="662"/>
          <w:p w14:paraId="74BB5C7F" w14:textId="77777777" w:rsidR="00465FA3" w:rsidRPr="00D41450" w:rsidRDefault="00465FA3" w:rsidP="004F62A0">
            <w:pPr>
              <w:spacing w:before="120"/>
              <w:jc w:val="center"/>
              <w:rPr>
                <w:b/>
                <w:bCs/>
                <w:noProof/>
              </w:rPr>
            </w:pPr>
            <w:r>
              <w:rPr>
                <w:b/>
                <w:bCs/>
                <w:noProof/>
              </w:rPr>
              <w:t>Next</w:t>
            </w:r>
            <w:r w:rsidRPr="00D41450">
              <w:rPr>
                <w:b/>
                <w:bCs/>
                <w:noProof/>
              </w:rPr>
              <w:t xml:space="preserve"> change, ommited text not changed</w:t>
            </w:r>
          </w:p>
        </w:tc>
      </w:tr>
    </w:tbl>
    <w:p w14:paraId="518FE668" w14:textId="77777777" w:rsidR="00465FA3" w:rsidRDefault="00465FA3" w:rsidP="00465FA3">
      <w:pPr>
        <w:rPr>
          <w:noProof/>
        </w:rPr>
      </w:pPr>
    </w:p>
    <w:p w14:paraId="4A8CD7C8" w14:textId="77777777" w:rsidR="000659E4" w:rsidRPr="00C37D2B" w:rsidRDefault="000659E4" w:rsidP="000659E4">
      <w:pPr>
        <w:pStyle w:val="Heading4"/>
      </w:pPr>
      <w:bookmarkStart w:id="905" w:name="_Toc88650563"/>
      <w:bookmarkStart w:id="906" w:name="_Toc64382110"/>
      <w:bookmarkStart w:id="907" w:name="_Toc66283685"/>
      <w:bookmarkStart w:id="908" w:name="_Toc67911061"/>
      <w:bookmarkStart w:id="909" w:name="_Toc73979839"/>
      <w:bookmarkStart w:id="910" w:name="_Toc81228345"/>
      <w:bookmarkStart w:id="911" w:name="_Toc73979851"/>
      <w:bookmarkStart w:id="912" w:name="_Toc81228357"/>
      <w:bookmarkStart w:id="913" w:name="_Toc20954449"/>
      <w:bookmarkStart w:id="914" w:name="_Toc29902453"/>
      <w:bookmarkStart w:id="915" w:name="_Toc29906457"/>
      <w:bookmarkStart w:id="916" w:name="_Toc36550447"/>
      <w:bookmarkStart w:id="917" w:name="_Toc45104202"/>
      <w:bookmarkStart w:id="918" w:name="_Toc45227698"/>
      <w:bookmarkStart w:id="919" w:name="_Toc45891512"/>
      <w:bookmarkStart w:id="920" w:name="_Toc51764154"/>
      <w:bookmarkStart w:id="921" w:name="_Toc56528155"/>
      <w:bookmarkStart w:id="922" w:name="_Toc64382122"/>
      <w:bookmarkStart w:id="923" w:name="_Toc66283697"/>
      <w:bookmarkStart w:id="924" w:name="_Toc67911073"/>
      <w:r w:rsidRPr="00C37D2B">
        <w:t>9.1.4.</w:t>
      </w:r>
      <w:r w:rsidRPr="00C37D2B">
        <w:rPr>
          <w:lang w:eastAsia="ja-JP"/>
        </w:rPr>
        <w:t>5</w:t>
      </w:r>
      <w:r w:rsidRPr="00C37D2B">
        <w:tab/>
        <w:t>SGNB MODIFICATION REQUEST</w:t>
      </w:r>
      <w:bookmarkEnd w:id="905"/>
    </w:p>
    <w:p w14:paraId="183EDEBD" w14:textId="77777777" w:rsidR="000659E4" w:rsidRPr="00C37D2B" w:rsidRDefault="000659E4" w:rsidP="000659E4">
      <w:r w:rsidRPr="00C37D2B">
        <w:t xml:space="preserve">This message is sent by the </w:t>
      </w:r>
      <w:proofErr w:type="spellStart"/>
      <w:r w:rsidRPr="00C37D2B">
        <w:t>MeNB</w:t>
      </w:r>
      <w:proofErr w:type="spellEnd"/>
      <w:r w:rsidRPr="00C37D2B">
        <w:t xml:space="preserve"> to the </w:t>
      </w:r>
      <w:proofErr w:type="spellStart"/>
      <w:r w:rsidRPr="00C37D2B">
        <w:t>en</w:t>
      </w:r>
      <w:proofErr w:type="spellEnd"/>
      <w:r w:rsidRPr="00C37D2B">
        <w:t xml:space="preserve">-gNB to request the preparation to modify </w:t>
      </w:r>
      <w:proofErr w:type="spellStart"/>
      <w:r w:rsidRPr="00C37D2B">
        <w:t>en</w:t>
      </w:r>
      <w:proofErr w:type="spellEnd"/>
      <w:r w:rsidRPr="00C37D2B">
        <w:t xml:space="preserve">-gNB resources for a specific UE, to query for the current SCG configuration, or to provide the S-RLF-related information to the </w:t>
      </w:r>
      <w:proofErr w:type="spellStart"/>
      <w:r w:rsidRPr="00C37D2B">
        <w:t>en</w:t>
      </w:r>
      <w:proofErr w:type="spellEnd"/>
      <w:r w:rsidRPr="00C37D2B">
        <w:t>-gNB.</w:t>
      </w:r>
    </w:p>
    <w:p w14:paraId="3EF3AC49" w14:textId="77777777" w:rsidR="000659E4" w:rsidRPr="00C37D2B" w:rsidRDefault="000659E4" w:rsidP="000659E4">
      <w:r w:rsidRPr="00C37D2B">
        <w:t xml:space="preserve">Direction: </w:t>
      </w:r>
      <w:proofErr w:type="spellStart"/>
      <w:r w:rsidRPr="00C37D2B">
        <w:t>MeNB</w:t>
      </w:r>
      <w:proofErr w:type="spellEnd"/>
      <w:r w:rsidRPr="00C37D2B">
        <w:t xml:space="preserve"> </w:t>
      </w:r>
      <w:r w:rsidRPr="00C37D2B">
        <w:sym w:font="Symbol" w:char="F0AE"/>
      </w:r>
      <w:r w:rsidRPr="00C37D2B">
        <w:t xml:space="preserve"> </w:t>
      </w:r>
      <w:proofErr w:type="spellStart"/>
      <w:r w:rsidRPr="00C37D2B">
        <w:t>en</w:t>
      </w:r>
      <w:proofErr w:type="spellEnd"/>
      <w:r w:rsidRPr="00C37D2B">
        <w:t>-gNB.</w:t>
      </w:r>
    </w:p>
    <w:p w14:paraId="25254C21" w14:textId="77777777" w:rsidR="000659E4" w:rsidRPr="00C37D2B" w:rsidRDefault="000659E4" w:rsidP="000659E4">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659E4" w:rsidRPr="00C37D2B" w14:paraId="35B3EA4A" w14:textId="77777777" w:rsidTr="007E7CAE">
        <w:tc>
          <w:tcPr>
            <w:tcW w:w="2578" w:type="dxa"/>
          </w:tcPr>
          <w:p w14:paraId="22E65F23" w14:textId="77777777" w:rsidR="000659E4" w:rsidRPr="00C37D2B" w:rsidRDefault="000659E4" w:rsidP="007E7CAE">
            <w:pPr>
              <w:pStyle w:val="TAH"/>
              <w:rPr>
                <w:rFonts w:cs="Arial"/>
                <w:lang w:eastAsia="ja-JP"/>
              </w:rPr>
            </w:pPr>
            <w:r w:rsidRPr="00C37D2B">
              <w:rPr>
                <w:rFonts w:cs="Arial"/>
                <w:lang w:eastAsia="ja-JP"/>
              </w:rPr>
              <w:lastRenderedPageBreak/>
              <w:t>IE/Group Name</w:t>
            </w:r>
          </w:p>
        </w:tc>
        <w:tc>
          <w:tcPr>
            <w:tcW w:w="1104" w:type="dxa"/>
          </w:tcPr>
          <w:p w14:paraId="7ADC90B0" w14:textId="77777777" w:rsidR="000659E4" w:rsidRPr="00C37D2B" w:rsidRDefault="000659E4" w:rsidP="007E7CAE">
            <w:pPr>
              <w:pStyle w:val="TAH"/>
              <w:rPr>
                <w:rFonts w:cs="Arial"/>
                <w:lang w:eastAsia="ja-JP"/>
              </w:rPr>
            </w:pPr>
            <w:r w:rsidRPr="00C37D2B">
              <w:rPr>
                <w:rFonts w:cs="Arial"/>
                <w:lang w:eastAsia="ja-JP"/>
              </w:rPr>
              <w:t>Presence</w:t>
            </w:r>
          </w:p>
        </w:tc>
        <w:tc>
          <w:tcPr>
            <w:tcW w:w="1526" w:type="dxa"/>
          </w:tcPr>
          <w:p w14:paraId="7AA79B02" w14:textId="77777777" w:rsidR="000659E4" w:rsidRPr="00C37D2B" w:rsidRDefault="000659E4" w:rsidP="007E7CAE">
            <w:pPr>
              <w:pStyle w:val="TAH"/>
              <w:rPr>
                <w:rFonts w:cs="Arial"/>
                <w:lang w:eastAsia="ja-JP"/>
              </w:rPr>
            </w:pPr>
            <w:r w:rsidRPr="00C37D2B">
              <w:rPr>
                <w:rFonts w:cs="Arial"/>
                <w:lang w:eastAsia="ja-JP"/>
              </w:rPr>
              <w:t>Range</w:t>
            </w:r>
          </w:p>
        </w:tc>
        <w:tc>
          <w:tcPr>
            <w:tcW w:w="1260" w:type="dxa"/>
          </w:tcPr>
          <w:p w14:paraId="0AF28B4C" w14:textId="77777777" w:rsidR="000659E4" w:rsidRPr="00C37D2B" w:rsidRDefault="000659E4" w:rsidP="007E7CAE">
            <w:pPr>
              <w:pStyle w:val="TAH"/>
              <w:rPr>
                <w:rFonts w:cs="Arial"/>
                <w:lang w:eastAsia="ja-JP"/>
              </w:rPr>
            </w:pPr>
            <w:r w:rsidRPr="00C37D2B">
              <w:rPr>
                <w:rFonts w:cs="Arial"/>
                <w:lang w:eastAsia="ja-JP"/>
              </w:rPr>
              <w:t>IE type and reference</w:t>
            </w:r>
          </w:p>
        </w:tc>
        <w:tc>
          <w:tcPr>
            <w:tcW w:w="1800" w:type="dxa"/>
          </w:tcPr>
          <w:p w14:paraId="15D6A7EC" w14:textId="77777777" w:rsidR="000659E4" w:rsidRPr="00C37D2B" w:rsidRDefault="000659E4" w:rsidP="007E7CAE">
            <w:pPr>
              <w:pStyle w:val="TAH"/>
              <w:rPr>
                <w:rFonts w:cs="Arial"/>
                <w:lang w:eastAsia="ja-JP"/>
              </w:rPr>
            </w:pPr>
            <w:r w:rsidRPr="00C37D2B">
              <w:rPr>
                <w:rFonts w:cs="Arial"/>
                <w:lang w:eastAsia="ja-JP"/>
              </w:rPr>
              <w:t>Semantics description</w:t>
            </w:r>
          </w:p>
        </w:tc>
        <w:tc>
          <w:tcPr>
            <w:tcW w:w="1080" w:type="dxa"/>
          </w:tcPr>
          <w:p w14:paraId="66F4BCE2" w14:textId="77777777" w:rsidR="000659E4" w:rsidRPr="00C37D2B" w:rsidRDefault="000659E4" w:rsidP="007E7CAE">
            <w:pPr>
              <w:pStyle w:val="TAH"/>
              <w:rPr>
                <w:rFonts w:cs="Arial"/>
                <w:b w:val="0"/>
                <w:lang w:eastAsia="ja-JP"/>
              </w:rPr>
            </w:pPr>
            <w:r w:rsidRPr="00C37D2B">
              <w:rPr>
                <w:rFonts w:cs="Arial"/>
                <w:lang w:eastAsia="ja-JP"/>
              </w:rPr>
              <w:t>Criticality</w:t>
            </w:r>
          </w:p>
        </w:tc>
        <w:tc>
          <w:tcPr>
            <w:tcW w:w="1137" w:type="dxa"/>
          </w:tcPr>
          <w:p w14:paraId="55FF1420" w14:textId="77777777" w:rsidR="000659E4" w:rsidRPr="00C37D2B" w:rsidRDefault="000659E4" w:rsidP="007E7CAE">
            <w:pPr>
              <w:pStyle w:val="TAH"/>
              <w:rPr>
                <w:rFonts w:cs="Arial"/>
                <w:b w:val="0"/>
                <w:lang w:eastAsia="ja-JP"/>
              </w:rPr>
            </w:pPr>
            <w:r w:rsidRPr="00C37D2B">
              <w:rPr>
                <w:rFonts w:cs="Arial"/>
                <w:lang w:eastAsia="ja-JP"/>
              </w:rPr>
              <w:t>Assigned Criticality</w:t>
            </w:r>
          </w:p>
        </w:tc>
      </w:tr>
      <w:tr w:rsidR="000659E4" w:rsidRPr="00C37D2B" w14:paraId="2089E00B" w14:textId="77777777" w:rsidTr="007E7CAE">
        <w:tc>
          <w:tcPr>
            <w:tcW w:w="2578" w:type="dxa"/>
          </w:tcPr>
          <w:p w14:paraId="522FEA7B" w14:textId="77777777" w:rsidR="000659E4" w:rsidRPr="00C37D2B" w:rsidRDefault="000659E4" w:rsidP="007E7CAE">
            <w:pPr>
              <w:pStyle w:val="TAL"/>
              <w:rPr>
                <w:rFonts w:cs="Arial"/>
                <w:lang w:eastAsia="ja-JP"/>
              </w:rPr>
            </w:pPr>
            <w:r w:rsidRPr="00C37D2B">
              <w:rPr>
                <w:rFonts w:cs="Arial"/>
                <w:lang w:eastAsia="ja-JP"/>
              </w:rPr>
              <w:t>Message Type</w:t>
            </w:r>
          </w:p>
        </w:tc>
        <w:tc>
          <w:tcPr>
            <w:tcW w:w="1104" w:type="dxa"/>
          </w:tcPr>
          <w:p w14:paraId="1343431C"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16723528" w14:textId="77777777" w:rsidR="000659E4" w:rsidRPr="00C37D2B" w:rsidRDefault="000659E4" w:rsidP="007E7CAE">
            <w:pPr>
              <w:pStyle w:val="TAL"/>
              <w:rPr>
                <w:rFonts w:cs="Arial"/>
                <w:lang w:eastAsia="ja-JP"/>
              </w:rPr>
            </w:pPr>
          </w:p>
        </w:tc>
        <w:tc>
          <w:tcPr>
            <w:tcW w:w="1260" w:type="dxa"/>
          </w:tcPr>
          <w:p w14:paraId="366E0AE9" w14:textId="77777777" w:rsidR="000659E4" w:rsidRPr="00C37D2B" w:rsidRDefault="000659E4" w:rsidP="007E7CAE">
            <w:pPr>
              <w:pStyle w:val="TAL"/>
              <w:rPr>
                <w:rFonts w:cs="Arial"/>
                <w:lang w:eastAsia="ja-JP"/>
              </w:rPr>
            </w:pPr>
            <w:r w:rsidRPr="00C37D2B">
              <w:rPr>
                <w:rFonts w:cs="Arial"/>
                <w:lang w:eastAsia="ja-JP"/>
              </w:rPr>
              <w:t>9.2.13</w:t>
            </w:r>
          </w:p>
        </w:tc>
        <w:tc>
          <w:tcPr>
            <w:tcW w:w="1800" w:type="dxa"/>
          </w:tcPr>
          <w:p w14:paraId="36A55C25" w14:textId="77777777" w:rsidR="000659E4" w:rsidRPr="00C37D2B" w:rsidRDefault="000659E4" w:rsidP="007E7CAE">
            <w:pPr>
              <w:pStyle w:val="TAL"/>
              <w:rPr>
                <w:rFonts w:cs="Arial"/>
                <w:lang w:eastAsia="ja-JP"/>
              </w:rPr>
            </w:pPr>
          </w:p>
        </w:tc>
        <w:tc>
          <w:tcPr>
            <w:tcW w:w="1080" w:type="dxa"/>
          </w:tcPr>
          <w:p w14:paraId="00CCC692" w14:textId="77777777" w:rsidR="000659E4" w:rsidRPr="00C37D2B" w:rsidRDefault="000659E4" w:rsidP="007E7CAE">
            <w:pPr>
              <w:pStyle w:val="TAC"/>
              <w:rPr>
                <w:lang w:eastAsia="ja-JP"/>
              </w:rPr>
            </w:pPr>
            <w:r w:rsidRPr="00C37D2B">
              <w:rPr>
                <w:lang w:eastAsia="ja-JP"/>
              </w:rPr>
              <w:t>YES</w:t>
            </w:r>
          </w:p>
        </w:tc>
        <w:tc>
          <w:tcPr>
            <w:tcW w:w="1137" w:type="dxa"/>
          </w:tcPr>
          <w:p w14:paraId="4AEA7B52" w14:textId="77777777" w:rsidR="000659E4" w:rsidRPr="00C37D2B" w:rsidRDefault="000659E4" w:rsidP="007E7CAE">
            <w:pPr>
              <w:pStyle w:val="TAC"/>
              <w:rPr>
                <w:lang w:eastAsia="ja-JP"/>
              </w:rPr>
            </w:pPr>
            <w:r w:rsidRPr="00C37D2B">
              <w:rPr>
                <w:lang w:eastAsia="ja-JP"/>
              </w:rPr>
              <w:t>reject</w:t>
            </w:r>
          </w:p>
        </w:tc>
      </w:tr>
      <w:tr w:rsidR="000659E4" w:rsidRPr="00C37D2B" w14:paraId="5F2A93E8" w14:textId="77777777" w:rsidTr="007E7CAE">
        <w:tc>
          <w:tcPr>
            <w:tcW w:w="2578" w:type="dxa"/>
          </w:tcPr>
          <w:p w14:paraId="6464D079" w14:textId="77777777" w:rsidR="000659E4" w:rsidRPr="00C37D2B" w:rsidRDefault="000659E4" w:rsidP="007E7CAE">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0A9EA0EE"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02907E51" w14:textId="77777777" w:rsidR="000659E4" w:rsidRPr="00C37D2B" w:rsidRDefault="000659E4" w:rsidP="007E7CAE">
            <w:pPr>
              <w:pStyle w:val="TAL"/>
              <w:rPr>
                <w:rFonts w:cs="Arial"/>
                <w:lang w:eastAsia="ja-JP"/>
              </w:rPr>
            </w:pPr>
          </w:p>
        </w:tc>
        <w:tc>
          <w:tcPr>
            <w:tcW w:w="1260" w:type="dxa"/>
          </w:tcPr>
          <w:p w14:paraId="7C4A9136" w14:textId="77777777" w:rsidR="000659E4" w:rsidRPr="00C37D2B" w:rsidRDefault="000659E4" w:rsidP="007E7CAE">
            <w:pPr>
              <w:pStyle w:val="TAL"/>
              <w:rPr>
                <w:rFonts w:cs="Arial"/>
                <w:snapToGrid w:val="0"/>
                <w:lang w:eastAsia="ja-JP"/>
              </w:rPr>
            </w:pPr>
            <w:r w:rsidRPr="00C37D2B">
              <w:rPr>
                <w:rFonts w:cs="Arial"/>
                <w:snapToGrid w:val="0"/>
                <w:lang w:eastAsia="ja-JP"/>
              </w:rPr>
              <w:t>eNB UE X2AP ID</w:t>
            </w:r>
          </w:p>
          <w:p w14:paraId="53B1AFC4" w14:textId="77777777" w:rsidR="000659E4" w:rsidRPr="00C37D2B" w:rsidRDefault="000659E4" w:rsidP="007E7CAE">
            <w:pPr>
              <w:pStyle w:val="TAL"/>
              <w:rPr>
                <w:rFonts w:cs="Arial"/>
                <w:lang w:eastAsia="ja-JP"/>
              </w:rPr>
            </w:pPr>
            <w:r w:rsidRPr="00C37D2B">
              <w:rPr>
                <w:rFonts w:cs="Arial"/>
                <w:snapToGrid w:val="0"/>
                <w:lang w:eastAsia="ja-JP"/>
              </w:rPr>
              <w:t>9.2.24</w:t>
            </w:r>
          </w:p>
        </w:tc>
        <w:tc>
          <w:tcPr>
            <w:tcW w:w="1800" w:type="dxa"/>
          </w:tcPr>
          <w:p w14:paraId="62B0D961" w14:textId="77777777" w:rsidR="000659E4" w:rsidRPr="00C37D2B" w:rsidRDefault="000659E4" w:rsidP="007E7CAE">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r w:rsidRPr="00C37D2B">
              <w:rPr>
                <w:rFonts w:cs="Arial"/>
                <w:lang w:eastAsia="ja-JP"/>
              </w:rPr>
              <w:t>.</w:t>
            </w:r>
          </w:p>
        </w:tc>
        <w:tc>
          <w:tcPr>
            <w:tcW w:w="1080" w:type="dxa"/>
          </w:tcPr>
          <w:p w14:paraId="35903CA6" w14:textId="77777777" w:rsidR="000659E4" w:rsidRPr="00C37D2B" w:rsidRDefault="000659E4" w:rsidP="007E7CAE">
            <w:pPr>
              <w:pStyle w:val="TAC"/>
              <w:rPr>
                <w:lang w:eastAsia="ja-JP"/>
              </w:rPr>
            </w:pPr>
            <w:r w:rsidRPr="00C37D2B">
              <w:rPr>
                <w:lang w:eastAsia="ja-JP"/>
              </w:rPr>
              <w:t>YES</w:t>
            </w:r>
          </w:p>
        </w:tc>
        <w:tc>
          <w:tcPr>
            <w:tcW w:w="1137" w:type="dxa"/>
          </w:tcPr>
          <w:p w14:paraId="7973810C" w14:textId="77777777" w:rsidR="000659E4" w:rsidRPr="00C37D2B" w:rsidRDefault="000659E4" w:rsidP="007E7CAE">
            <w:pPr>
              <w:pStyle w:val="TAC"/>
              <w:rPr>
                <w:lang w:eastAsia="ja-JP"/>
              </w:rPr>
            </w:pPr>
            <w:r w:rsidRPr="00C37D2B">
              <w:rPr>
                <w:lang w:eastAsia="ja-JP"/>
              </w:rPr>
              <w:t>reject</w:t>
            </w:r>
          </w:p>
        </w:tc>
      </w:tr>
      <w:tr w:rsidR="000659E4" w:rsidRPr="00C37D2B" w14:paraId="13A75FD9" w14:textId="77777777" w:rsidTr="007E7CAE">
        <w:tc>
          <w:tcPr>
            <w:tcW w:w="2578" w:type="dxa"/>
          </w:tcPr>
          <w:p w14:paraId="7F791081" w14:textId="77777777" w:rsidR="000659E4" w:rsidRPr="00C37D2B" w:rsidRDefault="000659E4" w:rsidP="007E7CAE">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627B3446"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2B9154BF" w14:textId="77777777" w:rsidR="000659E4" w:rsidRPr="00C37D2B" w:rsidRDefault="000659E4" w:rsidP="007E7CAE">
            <w:pPr>
              <w:pStyle w:val="TAL"/>
              <w:rPr>
                <w:rFonts w:cs="Arial"/>
                <w:lang w:eastAsia="ja-JP"/>
              </w:rPr>
            </w:pPr>
          </w:p>
        </w:tc>
        <w:tc>
          <w:tcPr>
            <w:tcW w:w="1260" w:type="dxa"/>
          </w:tcPr>
          <w:p w14:paraId="016CEBC6" w14:textId="77777777" w:rsidR="000659E4" w:rsidRPr="00EE5530" w:rsidRDefault="000659E4" w:rsidP="007E7CAE">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4A9DA9E0" w14:textId="77777777" w:rsidR="000659E4" w:rsidRPr="00EE5530" w:rsidRDefault="000659E4" w:rsidP="007E7CAE">
            <w:pPr>
              <w:pStyle w:val="TAL"/>
              <w:rPr>
                <w:rFonts w:cs="Arial"/>
                <w:lang w:val="sv-SE" w:eastAsia="ja-JP"/>
              </w:rPr>
            </w:pPr>
            <w:r w:rsidRPr="00EE5530">
              <w:rPr>
                <w:rFonts w:cs="Arial"/>
                <w:snapToGrid w:val="0"/>
                <w:lang w:val="sv-SE" w:eastAsia="ja-JP"/>
              </w:rPr>
              <w:t>9.2.100</w:t>
            </w:r>
          </w:p>
        </w:tc>
        <w:tc>
          <w:tcPr>
            <w:tcW w:w="1800" w:type="dxa"/>
          </w:tcPr>
          <w:p w14:paraId="1D8AD0E4" w14:textId="77777777" w:rsidR="000659E4" w:rsidRPr="00C37D2B" w:rsidRDefault="000659E4" w:rsidP="007E7CAE">
            <w:pPr>
              <w:pStyle w:val="TAL"/>
              <w:rPr>
                <w:rFonts w:cs="Arial"/>
                <w:lang w:eastAsia="ja-JP"/>
              </w:rPr>
            </w:pPr>
            <w:r w:rsidRPr="00C37D2B">
              <w:rPr>
                <w:rFonts w:cs="Arial"/>
                <w:lang w:eastAsia="ja-JP"/>
              </w:rPr>
              <w:t xml:space="preserve">Allocated at the </w:t>
            </w:r>
            <w:proofErr w:type="spellStart"/>
            <w:r w:rsidRPr="00C37D2B">
              <w:rPr>
                <w:rFonts w:cs="Arial"/>
                <w:lang w:eastAsia="ja-JP"/>
              </w:rPr>
              <w:t>en</w:t>
            </w:r>
            <w:proofErr w:type="spellEnd"/>
            <w:r w:rsidRPr="00C37D2B">
              <w:rPr>
                <w:rFonts w:cs="Arial"/>
                <w:lang w:eastAsia="ja-JP"/>
              </w:rPr>
              <w:t>-gNB.</w:t>
            </w:r>
          </w:p>
        </w:tc>
        <w:tc>
          <w:tcPr>
            <w:tcW w:w="1080" w:type="dxa"/>
          </w:tcPr>
          <w:p w14:paraId="717C89F3" w14:textId="77777777" w:rsidR="000659E4" w:rsidRPr="00C37D2B" w:rsidRDefault="000659E4" w:rsidP="007E7CAE">
            <w:pPr>
              <w:pStyle w:val="TAC"/>
              <w:rPr>
                <w:lang w:eastAsia="ja-JP"/>
              </w:rPr>
            </w:pPr>
            <w:r w:rsidRPr="00C37D2B">
              <w:rPr>
                <w:lang w:eastAsia="ja-JP"/>
              </w:rPr>
              <w:t>YES</w:t>
            </w:r>
          </w:p>
        </w:tc>
        <w:tc>
          <w:tcPr>
            <w:tcW w:w="1137" w:type="dxa"/>
          </w:tcPr>
          <w:p w14:paraId="51C52849" w14:textId="77777777" w:rsidR="000659E4" w:rsidRPr="00C37D2B" w:rsidRDefault="000659E4" w:rsidP="007E7CAE">
            <w:pPr>
              <w:pStyle w:val="TAC"/>
              <w:rPr>
                <w:lang w:eastAsia="ja-JP"/>
              </w:rPr>
            </w:pPr>
            <w:r w:rsidRPr="00C37D2B">
              <w:rPr>
                <w:lang w:eastAsia="ja-JP"/>
              </w:rPr>
              <w:t>reject</w:t>
            </w:r>
          </w:p>
        </w:tc>
      </w:tr>
      <w:tr w:rsidR="000659E4" w:rsidRPr="00C37D2B" w14:paraId="625D1418" w14:textId="77777777" w:rsidTr="007E7CAE">
        <w:tc>
          <w:tcPr>
            <w:tcW w:w="2578" w:type="dxa"/>
          </w:tcPr>
          <w:p w14:paraId="1714CDD1" w14:textId="77777777" w:rsidR="000659E4" w:rsidRPr="00C37D2B" w:rsidRDefault="000659E4" w:rsidP="007E7CAE">
            <w:pPr>
              <w:pStyle w:val="TAL"/>
              <w:rPr>
                <w:rFonts w:cs="Arial"/>
                <w:lang w:eastAsia="ja-JP"/>
              </w:rPr>
            </w:pPr>
            <w:r w:rsidRPr="00C37D2B">
              <w:rPr>
                <w:rFonts w:cs="Arial"/>
                <w:lang w:eastAsia="ja-JP"/>
              </w:rPr>
              <w:t>Cause</w:t>
            </w:r>
          </w:p>
        </w:tc>
        <w:tc>
          <w:tcPr>
            <w:tcW w:w="1104" w:type="dxa"/>
          </w:tcPr>
          <w:p w14:paraId="1428976E"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4461BE4" w14:textId="77777777" w:rsidR="000659E4" w:rsidRPr="00C37D2B" w:rsidRDefault="000659E4" w:rsidP="007E7CAE">
            <w:pPr>
              <w:pStyle w:val="TAL"/>
              <w:rPr>
                <w:rFonts w:cs="Arial"/>
                <w:lang w:eastAsia="ja-JP"/>
              </w:rPr>
            </w:pPr>
          </w:p>
        </w:tc>
        <w:tc>
          <w:tcPr>
            <w:tcW w:w="1260" w:type="dxa"/>
          </w:tcPr>
          <w:p w14:paraId="40A8FE3A" w14:textId="77777777" w:rsidR="000659E4" w:rsidRPr="00C37D2B" w:rsidRDefault="000659E4" w:rsidP="007E7CAE">
            <w:pPr>
              <w:pStyle w:val="TAL"/>
              <w:rPr>
                <w:rFonts w:cs="Arial"/>
                <w:snapToGrid w:val="0"/>
                <w:lang w:eastAsia="ja-JP"/>
              </w:rPr>
            </w:pPr>
            <w:r w:rsidRPr="00C37D2B">
              <w:rPr>
                <w:rFonts w:cs="Arial"/>
                <w:lang w:eastAsia="ja-JP"/>
              </w:rPr>
              <w:t>9.2.6</w:t>
            </w:r>
          </w:p>
        </w:tc>
        <w:tc>
          <w:tcPr>
            <w:tcW w:w="1800" w:type="dxa"/>
          </w:tcPr>
          <w:p w14:paraId="2E2DCF6A" w14:textId="77777777" w:rsidR="000659E4" w:rsidRPr="00C37D2B" w:rsidRDefault="000659E4" w:rsidP="007E7CAE">
            <w:pPr>
              <w:pStyle w:val="TAL"/>
              <w:rPr>
                <w:rFonts w:cs="Arial"/>
                <w:lang w:eastAsia="ja-JP"/>
              </w:rPr>
            </w:pPr>
          </w:p>
        </w:tc>
        <w:tc>
          <w:tcPr>
            <w:tcW w:w="1080" w:type="dxa"/>
          </w:tcPr>
          <w:p w14:paraId="2E7ACEE7" w14:textId="77777777" w:rsidR="000659E4" w:rsidRPr="00C37D2B" w:rsidRDefault="000659E4" w:rsidP="007E7CAE">
            <w:pPr>
              <w:pStyle w:val="TAC"/>
              <w:rPr>
                <w:lang w:eastAsia="ja-JP"/>
              </w:rPr>
            </w:pPr>
            <w:r w:rsidRPr="00C37D2B">
              <w:rPr>
                <w:lang w:eastAsia="ja-JP"/>
              </w:rPr>
              <w:t>YES</w:t>
            </w:r>
          </w:p>
        </w:tc>
        <w:tc>
          <w:tcPr>
            <w:tcW w:w="1137" w:type="dxa"/>
          </w:tcPr>
          <w:p w14:paraId="38605301" w14:textId="77777777" w:rsidR="000659E4" w:rsidRPr="00C37D2B" w:rsidRDefault="000659E4" w:rsidP="007E7CAE">
            <w:pPr>
              <w:pStyle w:val="TAC"/>
              <w:rPr>
                <w:lang w:eastAsia="ja-JP"/>
              </w:rPr>
            </w:pPr>
            <w:r w:rsidRPr="00C37D2B">
              <w:rPr>
                <w:lang w:eastAsia="ja-JP"/>
              </w:rPr>
              <w:t>ignore</w:t>
            </w:r>
          </w:p>
        </w:tc>
      </w:tr>
      <w:tr w:rsidR="000659E4" w:rsidRPr="00C37D2B" w14:paraId="772CABD5" w14:textId="77777777" w:rsidTr="007E7CAE">
        <w:tc>
          <w:tcPr>
            <w:tcW w:w="2578" w:type="dxa"/>
          </w:tcPr>
          <w:p w14:paraId="27D8C88B" w14:textId="77777777" w:rsidR="000659E4" w:rsidRPr="00C37D2B" w:rsidRDefault="000659E4" w:rsidP="007E7CAE">
            <w:pPr>
              <w:pStyle w:val="TAL"/>
              <w:rPr>
                <w:rFonts w:cs="Arial"/>
                <w:b/>
                <w:lang w:eastAsia="zh-CN"/>
              </w:rPr>
            </w:pPr>
            <w:r w:rsidRPr="00C37D2B">
              <w:rPr>
                <w:rFonts w:cs="Arial"/>
                <w:bCs/>
                <w:lang w:eastAsia="ja-JP"/>
              </w:rPr>
              <w:t>Selected PLMN</w:t>
            </w:r>
          </w:p>
        </w:tc>
        <w:tc>
          <w:tcPr>
            <w:tcW w:w="1104" w:type="dxa"/>
          </w:tcPr>
          <w:p w14:paraId="42923E95"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7F77BBE8" w14:textId="77777777" w:rsidR="000659E4" w:rsidRPr="00C37D2B" w:rsidRDefault="000659E4" w:rsidP="007E7CAE">
            <w:pPr>
              <w:pStyle w:val="TAL"/>
              <w:rPr>
                <w:rFonts w:cs="Arial"/>
                <w:i/>
                <w:lang w:eastAsia="ja-JP"/>
              </w:rPr>
            </w:pPr>
          </w:p>
        </w:tc>
        <w:tc>
          <w:tcPr>
            <w:tcW w:w="1260" w:type="dxa"/>
          </w:tcPr>
          <w:p w14:paraId="2F70B50F" w14:textId="77777777" w:rsidR="000659E4" w:rsidRPr="00C37D2B" w:rsidRDefault="000659E4" w:rsidP="007E7CAE">
            <w:pPr>
              <w:pStyle w:val="TAL"/>
              <w:rPr>
                <w:rFonts w:eastAsia="Calibri Light" w:cs="Arial"/>
                <w:lang w:eastAsia="ja-JP"/>
              </w:rPr>
            </w:pPr>
            <w:r w:rsidRPr="00C37D2B">
              <w:rPr>
                <w:rFonts w:eastAsia="Calibri Light" w:cs="Arial"/>
                <w:lang w:eastAsia="ja-JP"/>
              </w:rPr>
              <w:t>PLMN Identity</w:t>
            </w:r>
          </w:p>
          <w:p w14:paraId="11DECB02" w14:textId="77777777" w:rsidR="000659E4" w:rsidRPr="00C37D2B" w:rsidRDefault="000659E4" w:rsidP="007E7CAE">
            <w:pPr>
              <w:pStyle w:val="TAL"/>
              <w:rPr>
                <w:rFonts w:cs="Arial"/>
                <w:lang w:eastAsia="ja-JP"/>
              </w:rPr>
            </w:pPr>
            <w:r w:rsidRPr="00C37D2B">
              <w:rPr>
                <w:rFonts w:eastAsia="Calibri Light" w:cs="Arial"/>
                <w:lang w:eastAsia="ja-JP"/>
              </w:rPr>
              <w:t>9.2.4</w:t>
            </w:r>
          </w:p>
        </w:tc>
        <w:tc>
          <w:tcPr>
            <w:tcW w:w="1800" w:type="dxa"/>
          </w:tcPr>
          <w:p w14:paraId="2B1EB4F0" w14:textId="77777777" w:rsidR="000659E4" w:rsidRPr="00C37D2B" w:rsidRDefault="000659E4" w:rsidP="007E7CAE">
            <w:pPr>
              <w:pStyle w:val="TAL"/>
              <w:rPr>
                <w:rFonts w:cs="Arial"/>
                <w:lang w:eastAsia="zh-CN"/>
              </w:rPr>
            </w:pPr>
            <w:r w:rsidRPr="00C37D2B">
              <w:rPr>
                <w:rFonts w:cs="Arial"/>
                <w:lang w:eastAsia="zh-CN"/>
              </w:rPr>
              <w:t xml:space="preserve">The selected PLMN of the SCG in the </w:t>
            </w:r>
            <w:proofErr w:type="spellStart"/>
            <w:r w:rsidRPr="00C37D2B">
              <w:rPr>
                <w:rFonts w:cs="Arial"/>
                <w:lang w:eastAsia="zh-CN"/>
              </w:rPr>
              <w:t>en</w:t>
            </w:r>
            <w:proofErr w:type="spellEnd"/>
            <w:r w:rsidRPr="00C37D2B">
              <w:rPr>
                <w:rFonts w:cs="Arial"/>
                <w:lang w:eastAsia="zh-CN"/>
              </w:rPr>
              <w:t>-gNB.</w:t>
            </w:r>
          </w:p>
        </w:tc>
        <w:tc>
          <w:tcPr>
            <w:tcW w:w="1080" w:type="dxa"/>
          </w:tcPr>
          <w:p w14:paraId="54103147" w14:textId="77777777" w:rsidR="000659E4" w:rsidRPr="00C37D2B" w:rsidRDefault="000659E4" w:rsidP="007E7CAE">
            <w:pPr>
              <w:pStyle w:val="TAC"/>
              <w:rPr>
                <w:bCs/>
                <w:lang w:eastAsia="zh-CN"/>
              </w:rPr>
            </w:pPr>
            <w:r w:rsidRPr="00C37D2B">
              <w:rPr>
                <w:bCs/>
                <w:lang w:eastAsia="zh-CN"/>
              </w:rPr>
              <w:t>YES</w:t>
            </w:r>
          </w:p>
        </w:tc>
        <w:tc>
          <w:tcPr>
            <w:tcW w:w="1137" w:type="dxa"/>
          </w:tcPr>
          <w:p w14:paraId="0C3F65AF" w14:textId="77777777" w:rsidR="000659E4" w:rsidRPr="00C37D2B" w:rsidRDefault="000659E4" w:rsidP="007E7CAE">
            <w:pPr>
              <w:pStyle w:val="TAC"/>
              <w:rPr>
                <w:lang w:eastAsia="zh-CN"/>
              </w:rPr>
            </w:pPr>
            <w:r w:rsidRPr="00C37D2B">
              <w:rPr>
                <w:lang w:eastAsia="zh-CN"/>
              </w:rPr>
              <w:t>ignore</w:t>
            </w:r>
          </w:p>
        </w:tc>
      </w:tr>
      <w:tr w:rsidR="000659E4" w:rsidRPr="00C37D2B" w14:paraId="04E8CDB7" w14:textId="77777777" w:rsidTr="007E7CAE">
        <w:tc>
          <w:tcPr>
            <w:tcW w:w="2578" w:type="dxa"/>
          </w:tcPr>
          <w:p w14:paraId="07C9129A" w14:textId="77777777" w:rsidR="000659E4" w:rsidRPr="00C37D2B" w:rsidRDefault="000659E4" w:rsidP="007E7CAE">
            <w:pPr>
              <w:pStyle w:val="TAL"/>
              <w:rPr>
                <w:rFonts w:cs="Arial"/>
                <w:bCs/>
                <w:lang w:eastAsia="ja-JP"/>
              </w:rPr>
            </w:pPr>
            <w:r w:rsidRPr="00C37D2B">
              <w:rPr>
                <w:rFonts w:cs="Arial"/>
                <w:lang w:eastAsia="ja-JP"/>
              </w:rPr>
              <w:t>Handover Restriction List</w:t>
            </w:r>
          </w:p>
        </w:tc>
        <w:tc>
          <w:tcPr>
            <w:tcW w:w="1104" w:type="dxa"/>
          </w:tcPr>
          <w:p w14:paraId="47DB5A1D"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451CDEE8" w14:textId="77777777" w:rsidR="000659E4" w:rsidRPr="00C37D2B" w:rsidRDefault="000659E4" w:rsidP="007E7CAE">
            <w:pPr>
              <w:pStyle w:val="TAL"/>
              <w:rPr>
                <w:rFonts w:cs="Arial"/>
                <w:i/>
                <w:lang w:eastAsia="ja-JP"/>
              </w:rPr>
            </w:pPr>
          </w:p>
        </w:tc>
        <w:tc>
          <w:tcPr>
            <w:tcW w:w="1260" w:type="dxa"/>
          </w:tcPr>
          <w:p w14:paraId="7FA031FC" w14:textId="77777777" w:rsidR="000659E4" w:rsidRPr="00C37D2B" w:rsidRDefault="000659E4" w:rsidP="007E7CAE">
            <w:pPr>
              <w:pStyle w:val="TAL"/>
              <w:rPr>
                <w:rFonts w:eastAsia="Calibri Light" w:cs="Arial"/>
                <w:lang w:eastAsia="ja-JP"/>
              </w:rPr>
            </w:pPr>
            <w:r w:rsidRPr="00C37D2B">
              <w:rPr>
                <w:rFonts w:cs="Arial"/>
                <w:lang w:eastAsia="ja-JP"/>
              </w:rPr>
              <w:t>9.2.3</w:t>
            </w:r>
          </w:p>
        </w:tc>
        <w:tc>
          <w:tcPr>
            <w:tcW w:w="1800" w:type="dxa"/>
          </w:tcPr>
          <w:p w14:paraId="3FAA8A3B" w14:textId="77777777" w:rsidR="000659E4" w:rsidRPr="00C37D2B" w:rsidRDefault="000659E4" w:rsidP="007E7CAE">
            <w:pPr>
              <w:pStyle w:val="TAL"/>
              <w:rPr>
                <w:rFonts w:cs="Arial"/>
                <w:lang w:eastAsia="zh-CN"/>
              </w:rPr>
            </w:pPr>
          </w:p>
        </w:tc>
        <w:tc>
          <w:tcPr>
            <w:tcW w:w="1080" w:type="dxa"/>
          </w:tcPr>
          <w:p w14:paraId="0C85D2AD" w14:textId="77777777" w:rsidR="000659E4" w:rsidRPr="00C37D2B" w:rsidRDefault="000659E4" w:rsidP="007E7CAE">
            <w:pPr>
              <w:pStyle w:val="TAC"/>
              <w:rPr>
                <w:bCs/>
                <w:lang w:eastAsia="zh-CN"/>
              </w:rPr>
            </w:pPr>
            <w:r w:rsidRPr="00C37D2B">
              <w:rPr>
                <w:bCs/>
                <w:lang w:eastAsia="zh-CN"/>
              </w:rPr>
              <w:t>YES</w:t>
            </w:r>
          </w:p>
        </w:tc>
        <w:tc>
          <w:tcPr>
            <w:tcW w:w="1137" w:type="dxa"/>
          </w:tcPr>
          <w:p w14:paraId="04EFF724" w14:textId="77777777" w:rsidR="000659E4" w:rsidRPr="00C37D2B" w:rsidRDefault="000659E4" w:rsidP="007E7CAE">
            <w:pPr>
              <w:pStyle w:val="TAC"/>
              <w:rPr>
                <w:lang w:eastAsia="zh-CN"/>
              </w:rPr>
            </w:pPr>
            <w:r w:rsidRPr="00C37D2B">
              <w:rPr>
                <w:lang w:eastAsia="zh-CN"/>
              </w:rPr>
              <w:t>ignore</w:t>
            </w:r>
          </w:p>
        </w:tc>
      </w:tr>
      <w:tr w:rsidR="000659E4" w:rsidRPr="00C37D2B" w14:paraId="116DDF68" w14:textId="77777777" w:rsidTr="007E7CAE">
        <w:tc>
          <w:tcPr>
            <w:tcW w:w="2578" w:type="dxa"/>
          </w:tcPr>
          <w:p w14:paraId="72288A58" w14:textId="77777777" w:rsidR="000659E4" w:rsidRPr="00C37D2B" w:rsidRDefault="000659E4" w:rsidP="007E7CAE">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185039E6" w14:textId="77777777" w:rsidR="000659E4" w:rsidRPr="00C37D2B" w:rsidRDefault="000659E4" w:rsidP="007E7CAE">
            <w:pPr>
              <w:pStyle w:val="TAL"/>
              <w:rPr>
                <w:rFonts w:cs="Arial"/>
                <w:lang w:eastAsia="zh-CN"/>
              </w:rPr>
            </w:pPr>
            <w:r w:rsidRPr="00C37D2B">
              <w:rPr>
                <w:rFonts w:eastAsia="Geneva" w:cs="Arial"/>
                <w:lang w:eastAsia="zh-CN"/>
              </w:rPr>
              <w:t>O</w:t>
            </w:r>
          </w:p>
        </w:tc>
        <w:tc>
          <w:tcPr>
            <w:tcW w:w="1526" w:type="dxa"/>
          </w:tcPr>
          <w:p w14:paraId="58C9DDA2" w14:textId="77777777" w:rsidR="000659E4" w:rsidRPr="00C37D2B" w:rsidRDefault="000659E4" w:rsidP="007E7CAE">
            <w:pPr>
              <w:pStyle w:val="TAL"/>
              <w:rPr>
                <w:rFonts w:cs="Arial"/>
                <w:i/>
                <w:lang w:eastAsia="ja-JP"/>
              </w:rPr>
            </w:pPr>
          </w:p>
        </w:tc>
        <w:tc>
          <w:tcPr>
            <w:tcW w:w="1260" w:type="dxa"/>
          </w:tcPr>
          <w:p w14:paraId="534868B7" w14:textId="77777777" w:rsidR="000659E4" w:rsidRPr="00C37D2B" w:rsidRDefault="000659E4" w:rsidP="007E7CAE">
            <w:pPr>
              <w:pStyle w:val="TAL"/>
              <w:rPr>
                <w:rFonts w:cs="Arial"/>
                <w:lang w:eastAsia="ja-JP"/>
              </w:rPr>
            </w:pPr>
            <w:r w:rsidRPr="00C37D2B">
              <w:rPr>
                <w:rFonts w:eastAsia="Geneva" w:cs="Arial"/>
                <w:lang w:eastAsia="zh-CN"/>
              </w:rPr>
              <w:t>9.2.103</w:t>
            </w:r>
          </w:p>
        </w:tc>
        <w:tc>
          <w:tcPr>
            <w:tcW w:w="1800" w:type="dxa"/>
          </w:tcPr>
          <w:p w14:paraId="1BE61EA8" w14:textId="77777777" w:rsidR="000659E4" w:rsidRPr="00C37D2B" w:rsidRDefault="000659E4" w:rsidP="007E7CAE">
            <w:pPr>
              <w:pStyle w:val="TAL"/>
              <w:rPr>
                <w:rFonts w:cs="Arial"/>
                <w:lang w:eastAsia="zh-CN"/>
              </w:rPr>
            </w:pPr>
          </w:p>
        </w:tc>
        <w:tc>
          <w:tcPr>
            <w:tcW w:w="1080" w:type="dxa"/>
          </w:tcPr>
          <w:p w14:paraId="6632D544" w14:textId="77777777" w:rsidR="000659E4" w:rsidRPr="00C37D2B" w:rsidRDefault="000659E4" w:rsidP="007E7CAE">
            <w:pPr>
              <w:pStyle w:val="TAC"/>
              <w:rPr>
                <w:bCs/>
                <w:lang w:eastAsia="zh-CN"/>
              </w:rPr>
            </w:pPr>
            <w:r w:rsidRPr="00C37D2B">
              <w:rPr>
                <w:bCs/>
                <w:lang w:eastAsia="zh-CN"/>
              </w:rPr>
              <w:t>YES</w:t>
            </w:r>
          </w:p>
        </w:tc>
        <w:tc>
          <w:tcPr>
            <w:tcW w:w="1137" w:type="dxa"/>
          </w:tcPr>
          <w:p w14:paraId="472C816C" w14:textId="77777777" w:rsidR="000659E4" w:rsidRPr="00C37D2B" w:rsidRDefault="000659E4" w:rsidP="007E7CAE">
            <w:pPr>
              <w:pStyle w:val="TAC"/>
              <w:rPr>
                <w:lang w:eastAsia="zh-CN"/>
              </w:rPr>
            </w:pPr>
            <w:r w:rsidRPr="00C37D2B">
              <w:rPr>
                <w:lang w:eastAsia="zh-CN"/>
              </w:rPr>
              <w:t>ignore</w:t>
            </w:r>
          </w:p>
        </w:tc>
      </w:tr>
      <w:tr w:rsidR="000659E4" w:rsidRPr="00C37D2B" w14:paraId="6F979A5D" w14:textId="77777777" w:rsidTr="007E7CAE">
        <w:tc>
          <w:tcPr>
            <w:tcW w:w="2578" w:type="dxa"/>
          </w:tcPr>
          <w:p w14:paraId="3F206416" w14:textId="77777777" w:rsidR="000659E4" w:rsidRPr="00C37D2B" w:rsidRDefault="000659E4" w:rsidP="007E7CAE">
            <w:pPr>
              <w:pStyle w:val="TAL"/>
              <w:rPr>
                <w:rFonts w:cs="Arial"/>
                <w:b/>
                <w:bCs/>
                <w:lang w:eastAsia="ja-JP"/>
              </w:rPr>
            </w:pPr>
            <w:r w:rsidRPr="00C37D2B">
              <w:rPr>
                <w:rFonts w:cs="Arial"/>
                <w:b/>
                <w:bCs/>
                <w:lang w:eastAsia="ja-JP"/>
              </w:rPr>
              <w:t>UE Context Information</w:t>
            </w:r>
          </w:p>
        </w:tc>
        <w:tc>
          <w:tcPr>
            <w:tcW w:w="1104" w:type="dxa"/>
          </w:tcPr>
          <w:p w14:paraId="58AC6886" w14:textId="77777777" w:rsidR="000659E4" w:rsidRPr="00C37D2B" w:rsidRDefault="000659E4" w:rsidP="007E7CAE">
            <w:pPr>
              <w:pStyle w:val="TAL"/>
              <w:rPr>
                <w:rFonts w:cs="Arial"/>
                <w:lang w:eastAsia="ja-JP"/>
              </w:rPr>
            </w:pPr>
          </w:p>
        </w:tc>
        <w:tc>
          <w:tcPr>
            <w:tcW w:w="1526" w:type="dxa"/>
          </w:tcPr>
          <w:p w14:paraId="6932AFEC" w14:textId="77777777" w:rsidR="000659E4" w:rsidRPr="00C37D2B" w:rsidRDefault="000659E4" w:rsidP="007E7CAE">
            <w:pPr>
              <w:pStyle w:val="TAL"/>
              <w:rPr>
                <w:rFonts w:cs="Arial"/>
                <w:i/>
                <w:lang w:eastAsia="ja-JP"/>
              </w:rPr>
            </w:pPr>
            <w:r w:rsidRPr="00C37D2B">
              <w:rPr>
                <w:rFonts w:cs="Arial"/>
                <w:i/>
                <w:lang w:eastAsia="ja-JP"/>
              </w:rPr>
              <w:t>0..1</w:t>
            </w:r>
          </w:p>
        </w:tc>
        <w:tc>
          <w:tcPr>
            <w:tcW w:w="1260" w:type="dxa"/>
          </w:tcPr>
          <w:p w14:paraId="5893E95E" w14:textId="77777777" w:rsidR="000659E4" w:rsidRPr="00C37D2B" w:rsidRDefault="000659E4" w:rsidP="007E7CAE">
            <w:pPr>
              <w:pStyle w:val="TAL"/>
              <w:rPr>
                <w:rFonts w:cs="Arial"/>
                <w:lang w:eastAsia="ja-JP"/>
              </w:rPr>
            </w:pPr>
          </w:p>
        </w:tc>
        <w:tc>
          <w:tcPr>
            <w:tcW w:w="1800" w:type="dxa"/>
          </w:tcPr>
          <w:p w14:paraId="3D6CA5EC" w14:textId="77777777" w:rsidR="000659E4" w:rsidRPr="00C37D2B" w:rsidRDefault="000659E4" w:rsidP="007E7CAE">
            <w:pPr>
              <w:pStyle w:val="TAL"/>
              <w:rPr>
                <w:rFonts w:cs="Arial"/>
                <w:lang w:eastAsia="ja-JP"/>
              </w:rPr>
            </w:pPr>
          </w:p>
        </w:tc>
        <w:tc>
          <w:tcPr>
            <w:tcW w:w="1080" w:type="dxa"/>
          </w:tcPr>
          <w:p w14:paraId="0C26225C" w14:textId="77777777" w:rsidR="000659E4" w:rsidRPr="00C37D2B" w:rsidRDefault="000659E4" w:rsidP="007E7CAE">
            <w:pPr>
              <w:pStyle w:val="TAC"/>
              <w:rPr>
                <w:lang w:eastAsia="ja-JP"/>
              </w:rPr>
            </w:pPr>
            <w:r w:rsidRPr="00C37D2B">
              <w:rPr>
                <w:lang w:eastAsia="ja-JP"/>
              </w:rPr>
              <w:t>YES</w:t>
            </w:r>
          </w:p>
        </w:tc>
        <w:tc>
          <w:tcPr>
            <w:tcW w:w="1137" w:type="dxa"/>
          </w:tcPr>
          <w:p w14:paraId="2E00CBCF" w14:textId="77777777" w:rsidR="000659E4" w:rsidRPr="00C37D2B" w:rsidRDefault="000659E4" w:rsidP="007E7CAE">
            <w:pPr>
              <w:pStyle w:val="TAC"/>
              <w:rPr>
                <w:lang w:eastAsia="ja-JP"/>
              </w:rPr>
            </w:pPr>
            <w:r w:rsidRPr="00C37D2B">
              <w:rPr>
                <w:lang w:eastAsia="ja-JP"/>
              </w:rPr>
              <w:t>reject</w:t>
            </w:r>
          </w:p>
        </w:tc>
      </w:tr>
      <w:tr w:rsidR="000659E4" w:rsidRPr="00C37D2B" w14:paraId="02845CC7" w14:textId="77777777" w:rsidTr="007E7CAE">
        <w:tc>
          <w:tcPr>
            <w:tcW w:w="2578" w:type="dxa"/>
          </w:tcPr>
          <w:p w14:paraId="2609DDA5" w14:textId="77777777" w:rsidR="000659E4" w:rsidRPr="00C37D2B" w:rsidRDefault="000659E4" w:rsidP="007E7CAE">
            <w:pPr>
              <w:pStyle w:val="TAL"/>
              <w:ind w:left="142"/>
              <w:rPr>
                <w:rFonts w:cs="Arial"/>
                <w:lang w:eastAsia="ja-JP"/>
              </w:rPr>
            </w:pPr>
            <w:r w:rsidRPr="00C37D2B">
              <w:rPr>
                <w:rFonts w:cs="Arial"/>
                <w:lang w:eastAsia="ja-JP"/>
              </w:rPr>
              <w:t>&gt;NR UE Security Capabilities</w:t>
            </w:r>
          </w:p>
        </w:tc>
        <w:tc>
          <w:tcPr>
            <w:tcW w:w="1104" w:type="dxa"/>
          </w:tcPr>
          <w:p w14:paraId="6388C028"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1040A7BC" w14:textId="77777777" w:rsidR="000659E4" w:rsidRPr="00C37D2B" w:rsidRDefault="000659E4" w:rsidP="007E7CAE">
            <w:pPr>
              <w:pStyle w:val="TAL"/>
              <w:rPr>
                <w:rFonts w:cs="Arial"/>
                <w:i/>
                <w:lang w:eastAsia="ja-JP"/>
              </w:rPr>
            </w:pPr>
          </w:p>
        </w:tc>
        <w:tc>
          <w:tcPr>
            <w:tcW w:w="1260" w:type="dxa"/>
          </w:tcPr>
          <w:p w14:paraId="1B6F8BAD" w14:textId="77777777" w:rsidR="000659E4" w:rsidRPr="00C37D2B" w:rsidRDefault="000659E4" w:rsidP="007E7CAE">
            <w:pPr>
              <w:pStyle w:val="TAL"/>
              <w:rPr>
                <w:rFonts w:cs="Arial"/>
                <w:lang w:eastAsia="ja-JP"/>
              </w:rPr>
            </w:pPr>
            <w:r w:rsidRPr="00C37D2B">
              <w:rPr>
                <w:rFonts w:cs="Arial"/>
                <w:lang w:eastAsia="ja-JP"/>
              </w:rPr>
              <w:t>9.2.107</w:t>
            </w:r>
          </w:p>
        </w:tc>
        <w:tc>
          <w:tcPr>
            <w:tcW w:w="1800" w:type="dxa"/>
          </w:tcPr>
          <w:p w14:paraId="214E1E0D" w14:textId="77777777" w:rsidR="000659E4" w:rsidRPr="00C37D2B" w:rsidRDefault="000659E4" w:rsidP="007E7CAE">
            <w:pPr>
              <w:pStyle w:val="TAL"/>
              <w:rPr>
                <w:rFonts w:cs="Arial"/>
                <w:lang w:eastAsia="ja-JP"/>
              </w:rPr>
            </w:pPr>
          </w:p>
        </w:tc>
        <w:tc>
          <w:tcPr>
            <w:tcW w:w="1080" w:type="dxa"/>
          </w:tcPr>
          <w:p w14:paraId="4CE3A706" w14:textId="77777777" w:rsidR="000659E4" w:rsidRPr="00C37D2B" w:rsidRDefault="000659E4" w:rsidP="007E7CAE">
            <w:pPr>
              <w:pStyle w:val="TAC"/>
              <w:rPr>
                <w:lang w:eastAsia="ja-JP"/>
              </w:rPr>
            </w:pPr>
            <w:r w:rsidRPr="00C37D2B">
              <w:rPr>
                <w:lang w:eastAsia="ja-JP"/>
              </w:rPr>
              <w:t>–</w:t>
            </w:r>
          </w:p>
        </w:tc>
        <w:tc>
          <w:tcPr>
            <w:tcW w:w="1137" w:type="dxa"/>
          </w:tcPr>
          <w:p w14:paraId="548B63E6" w14:textId="77777777" w:rsidR="000659E4" w:rsidRPr="00C37D2B" w:rsidRDefault="000659E4" w:rsidP="007E7CAE">
            <w:pPr>
              <w:pStyle w:val="TAC"/>
              <w:rPr>
                <w:lang w:eastAsia="ja-JP"/>
              </w:rPr>
            </w:pPr>
          </w:p>
        </w:tc>
      </w:tr>
      <w:tr w:rsidR="000659E4" w:rsidRPr="00C37D2B" w14:paraId="3BC4E93B" w14:textId="77777777" w:rsidTr="007E7CAE">
        <w:tc>
          <w:tcPr>
            <w:tcW w:w="2578" w:type="dxa"/>
          </w:tcPr>
          <w:p w14:paraId="2AE7F930" w14:textId="77777777" w:rsidR="000659E4" w:rsidRPr="00C37D2B" w:rsidRDefault="000659E4" w:rsidP="007E7CAE">
            <w:pPr>
              <w:pStyle w:val="TAL"/>
              <w:ind w:left="142"/>
              <w:rPr>
                <w:rFonts w:cs="Arial"/>
                <w:lang w:eastAsia="ja-JP"/>
              </w:rPr>
            </w:pPr>
            <w:r w:rsidRPr="00C37D2B">
              <w:rPr>
                <w:rFonts w:cs="Arial"/>
                <w:lang w:eastAsia="ja-JP"/>
              </w:rPr>
              <w:t>&gt;</w:t>
            </w:r>
            <w:proofErr w:type="spellStart"/>
            <w:r w:rsidRPr="00C37D2B">
              <w:rPr>
                <w:rFonts w:cs="Arial"/>
                <w:lang w:eastAsia="ja-JP"/>
              </w:rPr>
              <w:t>SgNB</w:t>
            </w:r>
            <w:proofErr w:type="spellEnd"/>
            <w:r w:rsidRPr="00C37D2B">
              <w:rPr>
                <w:rFonts w:cs="Arial"/>
                <w:lang w:eastAsia="ja-JP"/>
              </w:rPr>
              <w:t xml:space="preserve"> Security Key</w:t>
            </w:r>
          </w:p>
        </w:tc>
        <w:tc>
          <w:tcPr>
            <w:tcW w:w="1104" w:type="dxa"/>
          </w:tcPr>
          <w:p w14:paraId="204F7771"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23A5DBBB" w14:textId="77777777" w:rsidR="000659E4" w:rsidRPr="00C37D2B" w:rsidRDefault="000659E4" w:rsidP="007E7CAE">
            <w:pPr>
              <w:pStyle w:val="TAL"/>
              <w:rPr>
                <w:rFonts w:cs="Arial"/>
                <w:i/>
                <w:lang w:eastAsia="ja-JP"/>
              </w:rPr>
            </w:pPr>
          </w:p>
        </w:tc>
        <w:tc>
          <w:tcPr>
            <w:tcW w:w="1260" w:type="dxa"/>
          </w:tcPr>
          <w:p w14:paraId="2CEB58D2" w14:textId="77777777" w:rsidR="000659E4" w:rsidRPr="00C37D2B" w:rsidRDefault="000659E4" w:rsidP="007E7CAE">
            <w:pPr>
              <w:pStyle w:val="TAL"/>
              <w:rPr>
                <w:rFonts w:cs="Arial"/>
                <w:lang w:eastAsia="ja-JP"/>
              </w:rPr>
            </w:pPr>
            <w:r w:rsidRPr="00C37D2B">
              <w:rPr>
                <w:rFonts w:cs="Arial"/>
                <w:lang w:eastAsia="ja-JP"/>
              </w:rPr>
              <w:t>9.2.101</w:t>
            </w:r>
          </w:p>
        </w:tc>
        <w:tc>
          <w:tcPr>
            <w:tcW w:w="1800" w:type="dxa"/>
          </w:tcPr>
          <w:p w14:paraId="5BBB397E" w14:textId="77777777" w:rsidR="000659E4" w:rsidRPr="00C37D2B" w:rsidRDefault="000659E4" w:rsidP="007E7CAE">
            <w:pPr>
              <w:pStyle w:val="TAL"/>
              <w:rPr>
                <w:rFonts w:cs="Arial"/>
                <w:lang w:eastAsia="ja-JP"/>
              </w:rPr>
            </w:pPr>
          </w:p>
        </w:tc>
        <w:tc>
          <w:tcPr>
            <w:tcW w:w="1080" w:type="dxa"/>
          </w:tcPr>
          <w:p w14:paraId="3899825F" w14:textId="77777777" w:rsidR="000659E4" w:rsidRPr="00C37D2B" w:rsidRDefault="000659E4" w:rsidP="007E7CAE">
            <w:pPr>
              <w:pStyle w:val="TAC"/>
              <w:rPr>
                <w:lang w:eastAsia="ja-JP"/>
              </w:rPr>
            </w:pPr>
            <w:r w:rsidRPr="00C37D2B">
              <w:rPr>
                <w:lang w:eastAsia="ja-JP"/>
              </w:rPr>
              <w:t>–</w:t>
            </w:r>
          </w:p>
        </w:tc>
        <w:tc>
          <w:tcPr>
            <w:tcW w:w="1137" w:type="dxa"/>
          </w:tcPr>
          <w:p w14:paraId="742B4A0E" w14:textId="77777777" w:rsidR="000659E4" w:rsidRPr="00C37D2B" w:rsidRDefault="000659E4" w:rsidP="007E7CAE">
            <w:pPr>
              <w:pStyle w:val="TAC"/>
              <w:rPr>
                <w:lang w:eastAsia="ja-JP"/>
              </w:rPr>
            </w:pPr>
          </w:p>
        </w:tc>
      </w:tr>
      <w:tr w:rsidR="000659E4" w:rsidRPr="00C37D2B" w14:paraId="0249950A" w14:textId="77777777" w:rsidTr="007E7CAE">
        <w:tc>
          <w:tcPr>
            <w:tcW w:w="2578" w:type="dxa"/>
          </w:tcPr>
          <w:p w14:paraId="0C3456E0" w14:textId="77777777" w:rsidR="000659E4" w:rsidRPr="00C37D2B" w:rsidRDefault="000659E4" w:rsidP="007E7CAE">
            <w:pPr>
              <w:pStyle w:val="TAL"/>
              <w:ind w:left="142"/>
              <w:rPr>
                <w:rFonts w:cs="Arial"/>
                <w:lang w:eastAsia="ja-JP"/>
              </w:rPr>
            </w:pPr>
            <w:r w:rsidRPr="00C37D2B">
              <w:rPr>
                <w:rFonts w:cs="Arial"/>
                <w:lang w:eastAsia="ja-JP"/>
              </w:rPr>
              <w:t>&gt;</w:t>
            </w:r>
            <w:proofErr w:type="spellStart"/>
            <w:r w:rsidRPr="00C37D2B">
              <w:rPr>
                <w:rFonts w:cs="Arial"/>
                <w:lang w:eastAsia="ja-JP"/>
              </w:rPr>
              <w:t>SgNB</w:t>
            </w:r>
            <w:proofErr w:type="spellEnd"/>
            <w:r w:rsidRPr="00C37D2B">
              <w:rPr>
                <w:rFonts w:cs="Arial"/>
                <w:lang w:eastAsia="ja-JP"/>
              </w:rPr>
              <w:t xml:space="preserve"> UE Aggregate Maximum Bit Rate</w:t>
            </w:r>
          </w:p>
        </w:tc>
        <w:tc>
          <w:tcPr>
            <w:tcW w:w="1104" w:type="dxa"/>
          </w:tcPr>
          <w:p w14:paraId="4EF58C11"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D0B46F6" w14:textId="77777777" w:rsidR="000659E4" w:rsidRPr="00C37D2B" w:rsidRDefault="000659E4" w:rsidP="007E7CAE">
            <w:pPr>
              <w:pStyle w:val="TAL"/>
              <w:rPr>
                <w:rFonts w:cs="Arial"/>
                <w:i/>
                <w:lang w:eastAsia="ja-JP"/>
              </w:rPr>
            </w:pPr>
          </w:p>
        </w:tc>
        <w:tc>
          <w:tcPr>
            <w:tcW w:w="1260" w:type="dxa"/>
          </w:tcPr>
          <w:p w14:paraId="74AE1C96" w14:textId="77777777" w:rsidR="000659E4" w:rsidRPr="00C37D2B" w:rsidRDefault="000659E4" w:rsidP="007E7CAE">
            <w:pPr>
              <w:pStyle w:val="TAL"/>
              <w:rPr>
                <w:rFonts w:cs="Arial"/>
                <w:lang w:eastAsia="ja-JP"/>
              </w:rPr>
            </w:pPr>
            <w:r w:rsidRPr="00C37D2B">
              <w:rPr>
                <w:rFonts w:cs="Arial"/>
                <w:lang w:eastAsia="ja-JP"/>
              </w:rPr>
              <w:t>UE Aggregate Maximum Bit Rate</w:t>
            </w:r>
          </w:p>
          <w:p w14:paraId="568BA2CC" w14:textId="77777777" w:rsidR="000659E4" w:rsidRPr="00C37D2B" w:rsidRDefault="000659E4" w:rsidP="007E7CAE">
            <w:pPr>
              <w:pStyle w:val="TAL"/>
              <w:rPr>
                <w:rFonts w:cs="Arial"/>
                <w:lang w:eastAsia="ja-JP"/>
              </w:rPr>
            </w:pPr>
            <w:r w:rsidRPr="00C37D2B">
              <w:rPr>
                <w:rFonts w:cs="Arial"/>
                <w:lang w:eastAsia="ja-JP"/>
              </w:rPr>
              <w:t>9.2.12</w:t>
            </w:r>
          </w:p>
        </w:tc>
        <w:tc>
          <w:tcPr>
            <w:tcW w:w="1800" w:type="dxa"/>
          </w:tcPr>
          <w:p w14:paraId="45F15323" w14:textId="77777777" w:rsidR="000659E4" w:rsidRPr="00C37D2B" w:rsidRDefault="000659E4" w:rsidP="007E7CAE">
            <w:pPr>
              <w:pStyle w:val="TAL"/>
              <w:rPr>
                <w:rFonts w:cs="Arial"/>
                <w:lang w:eastAsia="ja-JP"/>
              </w:rPr>
            </w:pPr>
          </w:p>
        </w:tc>
        <w:tc>
          <w:tcPr>
            <w:tcW w:w="1080" w:type="dxa"/>
          </w:tcPr>
          <w:p w14:paraId="560F3630" w14:textId="77777777" w:rsidR="000659E4" w:rsidRPr="00C37D2B" w:rsidRDefault="000659E4" w:rsidP="007E7CAE">
            <w:pPr>
              <w:pStyle w:val="TAC"/>
              <w:rPr>
                <w:lang w:eastAsia="ja-JP"/>
              </w:rPr>
            </w:pPr>
            <w:r w:rsidRPr="00C37D2B">
              <w:rPr>
                <w:lang w:eastAsia="ja-JP"/>
              </w:rPr>
              <w:t>–</w:t>
            </w:r>
          </w:p>
        </w:tc>
        <w:tc>
          <w:tcPr>
            <w:tcW w:w="1137" w:type="dxa"/>
          </w:tcPr>
          <w:p w14:paraId="209EAC6D" w14:textId="77777777" w:rsidR="000659E4" w:rsidRPr="00C37D2B" w:rsidRDefault="000659E4" w:rsidP="007E7CAE">
            <w:pPr>
              <w:pStyle w:val="TAC"/>
              <w:rPr>
                <w:lang w:eastAsia="ja-JP"/>
              </w:rPr>
            </w:pPr>
          </w:p>
        </w:tc>
      </w:tr>
      <w:tr w:rsidR="000659E4" w:rsidRPr="00C37D2B" w14:paraId="0F17EC97" w14:textId="77777777" w:rsidTr="007E7CAE">
        <w:tc>
          <w:tcPr>
            <w:tcW w:w="2578" w:type="dxa"/>
          </w:tcPr>
          <w:p w14:paraId="5BE74007" w14:textId="77777777" w:rsidR="000659E4" w:rsidRPr="00C37D2B" w:rsidRDefault="000659E4" w:rsidP="007E7CAE">
            <w:pPr>
              <w:pStyle w:val="TAL"/>
              <w:ind w:left="142"/>
              <w:rPr>
                <w:rFonts w:cs="Arial"/>
                <w:lang w:eastAsia="ja-JP"/>
              </w:rPr>
            </w:pPr>
            <w:r w:rsidRPr="00C37D2B">
              <w:rPr>
                <w:bCs/>
                <w:iCs/>
                <w:lang w:eastAsia="ja-JP"/>
              </w:rPr>
              <w:t>&gt;Lower Layer presence status change</w:t>
            </w:r>
          </w:p>
        </w:tc>
        <w:tc>
          <w:tcPr>
            <w:tcW w:w="1104" w:type="dxa"/>
          </w:tcPr>
          <w:p w14:paraId="51902A81" w14:textId="77777777" w:rsidR="000659E4" w:rsidRPr="00C37D2B" w:rsidRDefault="000659E4" w:rsidP="007E7CAE">
            <w:pPr>
              <w:pStyle w:val="TAL"/>
              <w:rPr>
                <w:rFonts w:cs="Arial"/>
                <w:lang w:eastAsia="ja-JP"/>
              </w:rPr>
            </w:pPr>
            <w:r w:rsidRPr="00C37D2B">
              <w:rPr>
                <w:lang w:eastAsia="ja-JP"/>
              </w:rPr>
              <w:t>O</w:t>
            </w:r>
          </w:p>
        </w:tc>
        <w:tc>
          <w:tcPr>
            <w:tcW w:w="1526" w:type="dxa"/>
          </w:tcPr>
          <w:p w14:paraId="22BB7F2A" w14:textId="77777777" w:rsidR="000659E4" w:rsidRPr="00C37D2B" w:rsidRDefault="000659E4" w:rsidP="007E7CAE">
            <w:pPr>
              <w:pStyle w:val="TAL"/>
              <w:rPr>
                <w:rFonts w:cs="Arial"/>
                <w:i/>
                <w:lang w:eastAsia="ja-JP"/>
              </w:rPr>
            </w:pPr>
          </w:p>
        </w:tc>
        <w:tc>
          <w:tcPr>
            <w:tcW w:w="1260" w:type="dxa"/>
          </w:tcPr>
          <w:p w14:paraId="0E0A421B" w14:textId="77777777" w:rsidR="000659E4" w:rsidRPr="00C37D2B" w:rsidRDefault="000659E4" w:rsidP="007E7CAE">
            <w:pPr>
              <w:pStyle w:val="TAL"/>
              <w:rPr>
                <w:rFonts w:cs="Arial"/>
                <w:lang w:eastAsia="ja-JP"/>
              </w:rPr>
            </w:pPr>
            <w:r w:rsidRPr="00C37D2B">
              <w:rPr>
                <w:lang w:eastAsia="ja-JP"/>
              </w:rPr>
              <w:t>9.2.145</w:t>
            </w:r>
          </w:p>
        </w:tc>
        <w:tc>
          <w:tcPr>
            <w:tcW w:w="1800" w:type="dxa"/>
          </w:tcPr>
          <w:p w14:paraId="3A96C31A" w14:textId="77777777" w:rsidR="000659E4" w:rsidRPr="00C37D2B" w:rsidRDefault="000659E4" w:rsidP="007E7CAE">
            <w:pPr>
              <w:pStyle w:val="TAL"/>
              <w:rPr>
                <w:rFonts w:cs="Arial"/>
                <w:lang w:eastAsia="ja-JP"/>
              </w:rPr>
            </w:pPr>
          </w:p>
        </w:tc>
        <w:tc>
          <w:tcPr>
            <w:tcW w:w="1080" w:type="dxa"/>
          </w:tcPr>
          <w:p w14:paraId="44C78640" w14:textId="77777777" w:rsidR="000659E4" w:rsidRPr="00C37D2B" w:rsidRDefault="000659E4" w:rsidP="007E7CAE">
            <w:pPr>
              <w:pStyle w:val="TAC"/>
              <w:rPr>
                <w:lang w:eastAsia="ja-JP"/>
              </w:rPr>
            </w:pPr>
            <w:r w:rsidRPr="00C37D2B">
              <w:rPr>
                <w:lang w:eastAsia="ja-JP"/>
              </w:rPr>
              <w:t>–</w:t>
            </w:r>
          </w:p>
        </w:tc>
        <w:tc>
          <w:tcPr>
            <w:tcW w:w="1137" w:type="dxa"/>
          </w:tcPr>
          <w:p w14:paraId="35761BDE" w14:textId="77777777" w:rsidR="000659E4" w:rsidRPr="00C37D2B" w:rsidRDefault="000659E4" w:rsidP="007E7CAE">
            <w:pPr>
              <w:pStyle w:val="TAC"/>
              <w:rPr>
                <w:lang w:eastAsia="ja-JP"/>
              </w:rPr>
            </w:pPr>
          </w:p>
        </w:tc>
      </w:tr>
      <w:tr w:rsidR="000659E4" w:rsidRPr="00C37D2B" w14:paraId="2B92D277" w14:textId="77777777" w:rsidTr="007E7CAE">
        <w:tc>
          <w:tcPr>
            <w:tcW w:w="2578" w:type="dxa"/>
          </w:tcPr>
          <w:p w14:paraId="23DC27A3" w14:textId="77777777" w:rsidR="000659E4" w:rsidRPr="00C37D2B" w:rsidRDefault="000659E4" w:rsidP="007E7CAE">
            <w:pPr>
              <w:pStyle w:val="TAL"/>
              <w:ind w:left="142"/>
              <w:rPr>
                <w:rFonts w:cs="Arial"/>
                <w:b/>
                <w:lang w:eastAsia="ja-JP"/>
              </w:rPr>
            </w:pPr>
            <w:r w:rsidRPr="00C37D2B">
              <w:rPr>
                <w:rFonts w:cs="Arial"/>
                <w:b/>
                <w:lang w:eastAsia="ja-JP"/>
              </w:rPr>
              <w:t>&gt;E-RABs To Be Added List</w:t>
            </w:r>
          </w:p>
        </w:tc>
        <w:tc>
          <w:tcPr>
            <w:tcW w:w="1104" w:type="dxa"/>
          </w:tcPr>
          <w:p w14:paraId="4FE95654" w14:textId="77777777" w:rsidR="000659E4" w:rsidRPr="00C37D2B" w:rsidRDefault="000659E4" w:rsidP="007E7CAE">
            <w:pPr>
              <w:pStyle w:val="TAL"/>
              <w:rPr>
                <w:rFonts w:cs="Arial"/>
                <w:lang w:eastAsia="ja-JP"/>
              </w:rPr>
            </w:pPr>
          </w:p>
        </w:tc>
        <w:tc>
          <w:tcPr>
            <w:tcW w:w="1526" w:type="dxa"/>
          </w:tcPr>
          <w:p w14:paraId="45A1C49C" w14:textId="77777777" w:rsidR="000659E4" w:rsidRPr="00C37D2B" w:rsidRDefault="000659E4" w:rsidP="007E7CAE">
            <w:pPr>
              <w:pStyle w:val="TAL"/>
              <w:rPr>
                <w:rFonts w:cs="Arial"/>
                <w:i/>
                <w:lang w:eastAsia="ja-JP"/>
              </w:rPr>
            </w:pPr>
            <w:r w:rsidRPr="00C37D2B">
              <w:rPr>
                <w:rFonts w:cs="Arial"/>
                <w:i/>
                <w:lang w:eastAsia="ja-JP"/>
              </w:rPr>
              <w:t>0..1</w:t>
            </w:r>
          </w:p>
        </w:tc>
        <w:tc>
          <w:tcPr>
            <w:tcW w:w="1260" w:type="dxa"/>
          </w:tcPr>
          <w:p w14:paraId="6A006452" w14:textId="77777777" w:rsidR="000659E4" w:rsidRPr="00C37D2B" w:rsidRDefault="000659E4" w:rsidP="007E7CAE">
            <w:pPr>
              <w:pStyle w:val="TAL"/>
              <w:rPr>
                <w:rFonts w:cs="Arial"/>
                <w:lang w:eastAsia="ja-JP"/>
              </w:rPr>
            </w:pPr>
          </w:p>
        </w:tc>
        <w:tc>
          <w:tcPr>
            <w:tcW w:w="1800" w:type="dxa"/>
          </w:tcPr>
          <w:p w14:paraId="2C157ADA" w14:textId="77777777" w:rsidR="000659E4" w:rsidRPr="00C37D2B" w:rsidRDefault="000659E4" w:rsidP="007E7CAE">
            <w:pPr>
              <w:pStyle w:val="TAL"/>
              <w:rPr>
                <w:rFonts w:cs="Arial"/>
                <w:lang w:eastAsia="ja-JP"/>
              </w:rPr>
            </w:pPr>
          </w:p>
        </w:tc>
        <w:tc>
          <w:tcPr>
            <w:tcW w:w="1080" w:type="dxa"/>
          </w:tcPr>
          <w:p w14:paraId="4F16C799" w14:textId="77777777" w:rsidR="000659E4" w:rsidRPr="00C37D2B" w:rsidRDefault="000659E4" w:rsidP="007E7CAE">
            <w:pPr>
              <w:pStyle w:val="TAC"/>
              <w:rPr>
                <w:bCs/>
                <w:lang w:eastAsia="ja-JP"/>
              </w:rPr>
            </w:pPr>
            <w:r w:rsidRPr="00C37D2B">
              <w:rPr>
                <w:bCs/>
                <w:lang w:eastAsia="ja-JP"/>
              </w:rPr>
              <w:t>–</w:t>
            </w:r>
          </w:p>
        </w:tc>
        <w:tc>
          <w:tcPr>
            <w:tcW w:w="1137" w:type="dxa"/>
          </w:tcPr>
          <w:p w14:paraId="37F42095" w14:textId="77777777" w:rsidR="000659E4" w:rsidRPr="00C37D2B" w:rsidRDefault="000659E4" w:rsidP="007E7CAE">
            <w:pPr>
              <w:pStyle w:val="TAC"/>
              <w:rPr>
                <w:lang w:eastAsia="ja-JP"/>
              </w:rPr>
            </w:pPr>
          </w:p>
        </w:tc>
      </w:tr>
      <w:tr w:rsidR="000659E4" w:rsidRPr="00C37D2B" w14:paraId="0C284923" w14:textId="77777777" w:rsidTr="007E7CAE">
        <w:tc>
          <w:tcPr>
            <w:tcW w:w="2578" w:type="dxa"/>
          </w:tcPr>
          <w:p w14:paraId="3AA0ED02" w14:textId="77777777" w:rsidR="000659E4" w:rsidRPr="00C37D2B" w:rsidRDefault="000659E4" w:rsidP="007E7CAE">
            <w:pPr>
              <w:pStyle w:val="TAL"/>
              <w:ind w:left="284"/>
              <w:rPr>
                <w:rFonts w:cs="Arial"/>
                <w:b/>
                <w:bCs/>
                <w:lang w:eastAsia="ja-JP"/>
              </w:rPr>
            </w:pPr>
            <w:r w:rsidRPr="00C37D2B">
              <w:rPr>
                <w:rFonts w:cs="Arial"/>
                <w:b/>
                <w:bCs/>
                <w:lang w:eastAsia="ja-JP"/>
              </w:rPr>
              <w:t>&gt;&gt;E-RABs To Be Added Item</w:t>
            </w:r>
          </w:p>
        </w:tc>
        <w:tc>
          <w:tcPr>
            <w:tcW w:w="1104" w:type="dxa"/>
          </w:tcPr>
          <w:p w14:paraId="4AB12E08" w14:textId="77777777" w:rsidR="000659E4" w:rsidRPr="00C37D2B" w:rsidRDefault="000659E4" w:rsidP="007E7CAE">
            <w:pPr>
              <w:pStyle w:val="TAL"/>
              <w:rPr>
                <w:rFonts w:cs="Arial"/>
                <w:lang w:eastAsia="ja-JP"/>
              </w:rPr>
            </w:pPr>
          </w:p>
        </w:tc>
        <w:tc>
          <w:tcPr>
            <w:tcW w:w="1526" w:type="dxa"/>
          </w:tcPr>
          <w:p w14:paraId="0A3FCD9D" w14:textId="77777777" w:rsidR="000659E4" w:rsidRPr="00C37D2B" w:rsidRDefault="000659E4" w:rsidP="007E7CAE">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4CBFB84E" w14:textId="77777777" w:rsidR="000659E4" w:rsidRPr="00C37D2B" w:rsidRDefault="000659E4" w:rsidP="007E7CAE">
            <w:pPr>
              <w:pStyle w:val="TAL"/>
              <w:rPr>
                <w:rFonts w:cs="Arial"/>
                <w:lang w:eastAsia="ja-JP"/>
              </w:rPr>
            </w:pPr>
          </w:p>
        </w:tc>
        <w:tc>
          <w:tcPr>
            <w:tcW w:w="1800" w:type="dxa"/>
          </w:tcPr>
          <w:p w14:paraId="720E71FB" w14:textId="77777777" w:rsidR="000659E4" w:rsidRPr="00C37D2B" w:rsidRDefault="000659E4" w:rsidP="007E7CAE">
            <w:pPr>
              <w:pStyle w:val="TAL"/>
              <w:rPr>
                <w:rFonts w:cs="Arial"/>
                <w:lang w:eastAsia="ja-JP"/>
              </w:rPr>
            </w:pPr>
          </w:p>
        </w:tc>
        <w:tc>
          <w:tcPr>
            <w:tcW w:w="1080" w:type="dxa"/>
          </w:tcPr>
          <w:p w14:paraId="2F37AEBC" w14:textId="77777777" w:rsidR="000659E4" w:rsidRPr="00C37D2B" w:rsidRDefault="000659E4" w:rsidP="007E7CAE">
            <w:pPr>
              <w:pStyle w:val="TAC"/>
              <w:rPr>
                <w:lang w:eastAsia="ja-JP"/>
              </w:rPr>
            </w:pPr>
            <w:r w:rsidRPr="00C37D2B">
              <w:rPr>
                <w:lang w:eastAsia="ja-JP"/>
              </w:rPr>
              <w:t>EACH</w:t>
            </w:r>
          </w:p>
        </w:tc>
        <w:tc>
          <w:tcPr>
            <w:tcW w:w="1137" w:type="dxa"/>
          </w:tcPr>
          <w:p w14:paraId="06372237" w14:textId="77777777" w:rsidR="000659E4" w:rsidRPr="00C37D2B" w:rsidRDefault="000659E4" w:rsidP="007E7CAE">
            <w:pPr>
              <w:pStyle w:val="TAC"/>
              <w:rPr>
                <w:lang w:eastAsia="ja-JP"/>
              </w:rPr>
            </w:pPr>
            <w:r w:rsidRPr="00C37D2B">
              <w:rPr>
                <w:lang w:eastAsia="ja-JP"/>
              </w:rPr>
              <w:t>ignore</w:t>
            </w:r>
          </w:p>
        </w:tc>
      </w:tr>
      <w:tr w:rsidR="000659E4" w:rsidRPr="00C37D2B" w14:paraId="7C9DB499" w14:textId="77777777" w:rsidTr="007E7CAE">
        <w:tc>
          <w:tcPr>
            <w:tcW w:w="2578" w:type="dxa"/>
          </w:tcPr>
          <w:p w14:paraId="008A7D30" w14:textId="77777777" w:rsidR="000659E4" w:rsidRPr="00C37D2B" w:rsidRDefault="000659E4" w:rsidP="007E7CAE">
            <w:pPr>
              <w:pStyle w:val="TAL"/>
              <w:ind w:left="425"/>
              <w:rPr>
                <w:rFonts w:cs="Arial"/>
                <w:b/>
                <w:bCs/>
                <w:lang w:eastAsia="ja-JP"/>
              </w:rPr>
            </w:pPr>
            <w:r w:rsidRPr="00C37D2B">
              <w:rPr>
                <w:rFonts w:cs="Arial"/>
                <w:lang w:eastAsia="ja-JP"/>
              </w:rPr>
              <w:t>&gt;&gt;&gt;E-RAB ID</w:t>
            </w:r>
          </w:p>
        </w:tc>
        <w:tc>
          <w:tcPr>
            <w:tcW w:w="1104" w:type="dxa"/>
          </w:tcPr>
          <w:p w14:paraId="5BF15A20"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51B669A" w14:textId="77777777" w:rsidR="000659E4" w:rsidRPr="00C37D2B" w:rsidRDefault="000659E4" w:rsidP="007E7CAE">
            <w:pPr>
              <w:pStyle w:val="TAL"/>
              <w:rPr>
                <w:rFonts w:cs="Arial"/>
                <w:i/>
                <w:lang w:eastAsia="ja-JP"/>
              </w:rPr>
            </w:pPr>
          </w:p>
        </w:tc>
        <w:tc>
          <w:tcPr>
            <w:tcW w:w="1260" w:type="dxa"/>
          </w:tcPr>
          <w:p w14:paraId="173BF33F"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00" w:type="dxa"/>
          </w:tcPr>
          <w:p w14:paraId="71EF6E6F" w14:textId="77777777" w:rsidR="000659E4" w:rsidRPr="00C37D2B" w:rsidRDefault="000659E4" w:rsidP="007E7CAE">
            <w:pPr>
              <w:pStyle w:val="TAL"/>
              <w:rPr>
                <w:rFonts w:cs="Arial"/>
                <w:lang w:eastAsia="ja-JP"/>
              </w:rPr>
            </w:pPr>
          </w:p>
        </w:tc>
        <w:tc>
          <w:tcPr>
            <w:tcW w:w="1080" w:type="dxa"/>
          </w:tcPr>
          <w:p w14:paraId="096C7B29" w14:textId="77777777" w:rsidR="000659E4" w:rsidRPr="00C37D2B" w:rsidRDefault="000659E4" w:rsidP="007E7CAE">
            <w:pPr>
              <w:pStyle w:val="TAC"/>
              <w:rPr>
                <w:lang w:eastAsia="ja-JP"/>
              </w:rPr>
            </w:pPr>
            <w:r w:rsidRPr="00C37D2B">
              <w:rPr>
                <w:bCs/>
                <w:lang w:eastAsia="ja-JP"/>
              </w:rPr>
              <w:t>–</w:t>
            </w:r>
          </w:p>
        </w:tc>
        <w:tc>
          <w:tcPr>
            <w:tcW w:w="1137" w:type="dxa"/>
          </w:tcPr>
          <w:p w14:paraId="21BD777D" w14:textId="77777777" w:rsidR="000659E4" w:rsidRPr="00C37D2B" w:rsidRDefault="000659E4" w:rsidP="007E7CAE">
            <w:pPr>
              <w:pStyle w:val="TAC"/>
              <w:rPr>
                <w:lang w:eastAsia="ja-JP"/>
              </w:rPr>
            </w:pPr>
          </w:p>
        </w:tc>
      </w:tr>
      <w:tr w:rsidR="000659E4" w:rsidRPr="00C37D2B" w14:paraId="7BBA91A1" w14:textId="77777777" w:rsidTr="007E7CAE">
        <w:tc>
          <w:tcPr>
            <w:tcW w:w="2578" w:type="dxa"/>
          </w:tcPr>
          <w:p w14:paraId="492648A5" w14:textId="77777777" w:rsidR="000659E4" w:rsidRPr="00C37D2B" w:rsidRDefault="000659E4" w:rsidP="007E7CAE">
            <w:pPr>
              <w:pStyle w:val="TAL"/>
              <w:ind w:left="425"/>
              <w:rPr>
                <w:rFonts w:cs="Arial"/>
                <w:lang w:eastAsia="ja-JP"/>
              </w:rPr>
            </w:pPr>
            <w:r w:rsidRPr="00C37D2B">
              <w:t>&gt;&gt;&gt;DRB ID</w:t>
            </w:r>
          </w:p>
        </w:tc>
        <w:tc>
          <w:tcPr>
            <w:tcW w:w="1104" w:type="dxa"/>
          </w:tcPr>
          <w:p w14:paraId="5CBDAD8B" w14:textId="77777777" w:rsidR="000659E4" w:rsidRPr="00C37D2B" w:rsidRDefault="000659E4" w:rsidP="007E7CAE">
            <w:pPr>
              <w:pStyle w:val="TAL"/>
              <w:rPr>
                <w:rFonts w:cs="Arial"/>
                <w:lang w:eastAsia="ja-JP"/>
              </w:rPr>
            </w:pPr>
            <w:r w:rsidRPr="00C37D2B">
              <w:t>M</w:t>
            </w:r>
          </w:p>
        </w:tc>
        <w:tc>
          <w:tcPr>
            <w:tcW w:w="1526" w:type="dxa"/>
          </w:tcPr>
          <w:p w14:paraId="73B791E6" w14:textId="77777777" w:rsidR="000659E4" w:rsidRPr="00C37D2B" w:rsidRDefault="000659E4" w:rsidP="007E7CAE">
            <w:pPr>
              <w:pStyle w:val="TAL"/>
              <w:rPr>
                <w:rFonts w:cs="Arial"/>
                <w:i/>
                <w:lang w:eastAsia="ja-JP"/>
              </w:rPr>
            </w:pPr>
          </w:p>
        </w:tc>
        <w:tc>
          <w:tcPr>
            <w:tcW w:w="1260" w:type="dxa"/>
          </w:tcPr>
          <w:p w14:paraId="64650DAD" w14:textId="77777777" w:rsidR="000659E4" w:rsidRPr="00C37D2B" w:rsidRDefault="000659E4" w:rsidP="007E7CAE">
            <w:pPr>
              <w:pStyle w:val="TAL"/>
              <w:rPr>
                <w:rFonts w:cs="Arial"/>
                <w:snapToGrid w:val="0"/>
                <w:lang w:eastAsia="ja-JP"/>
              </w:rPr>
            </w:pPr>
            <w:r w:rsidRPr="00C37D2B">
              <w:t>9.2.122</w:t>
            </w:r>
          </w:p>
        </w:tc>
        <w:tc>
          <w:tcPr>
            <w:tcW w:w="1800" w:type="dxa"/>
          </w:tcPr>
          <w:p w14:paraId="13CAA00F" w14:textId="77777777" w:rsidR="000659E4" w:rsidRPr="00C37D2B" w:rsidRDefault="000659E4" w:rsidP="007E7CAE">
            <w:pPr>
              <w:pStyle w:val="TAL"/>
              <w:rPr>
                <w:rFonts w:cs="Arial"/>
                <w:lang w:eastAsia="ja-JP"/>
              </w:rPr>
            </w:pPr>
          </w:p>
        </w:tc>
        <w:tc>
          <w:tcPr>
            <w:tcW w:w="1080" w:type="dxa"/>
          </w:tcPr>
          <w:p w14:paraId="5F6B1CBD" w14:textId="77777777" w:rsidR="000659E4" w:rsidRPr="00C37D2B" w:rsidRDefault="000659E4" w:rsidP="007E7CAE">
            <w:pPr>
              <w:pStyle w:val="TAC"/>
              <w:rPr>
                <w:bCs/>
                <w:lang w:eastAsia="ja-JP"/>
              </w:rPr>
            </w:pPr>
            <w:r w:rsidRPr="00C37D2B">
              <w:t>–</w:t>
            </w:r>
          </w:p>
        </w:tc>
        <w:tc>
          <w:tcPr>
            <w:tcW w:w="1137" w:type="dxa"/>
          </w:tcPr>
          <w:p w14:paraId="2B3A6ED4" w14:textId="77777777" w:rsidR="000659E4" w:rsidRPr="00C37D2B" w:rsidRDefault="000659E4" w:rsidP="007E7CAE">
            <w:pPr>
              <w:pStyle w:val="TAC"/>
              <w:rPr>
                <w:lang w:eastAsia="ja-JP"/>
              </w:rPr>
            </w:pPr>
          </w:p>
        </w:tc>
      </w:tr>
      <w:tr w:rsidR="000659E4" w:rsidRPr="00C37D2B" w14:paraId="57E4A134" w14:textId="77777777" w:rsidTr="007E7CAE">
        <w:tc>
          <w:tcPr>
            <w:tcW w:w="2578" w:type="dxa"/>
          </w:tcPr>
          <w:p w14:paraId="3F71CCCB" w14:textId="77777777" w:rsidR="000659E4" w:rsidRPr="00C37D2B" w:rsidRDefault="000659E4" w:rsidP="007E7CAE">
            <w:pPr>
              <w:pStyle w:val="TAL"/>
              <w:ind w:left="425"/>
              <w:rPr>
                <w:rFonts w:cs="Arial"/>
                <w:b/>
                <w:bCs/>
                <w:lang w:eastAsia="ja-JP"/>
              </w:rPr>
            </w:pPr>
            <w:r w:rsidRPr="00C37D2B">
              <w:rPr>
                <w:rFonts w:cs="Arial"/>
                <w:lang w:eastAsia="ja-JP"/>
              </w:rPr>
              <w:t>&gt;&gt;&gt;EN-DC Resource Configuration</w:t>
            </w:r>
          </w:p>
        </w:tc>
        <w:tc>
          <w:tcPr>
            <w:tcW w:w="1104" w:type="dxa"/>
          </w:tcPr>
          <w:p w14:paraId="0BCA529A"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6BCFA307" w14:textId="77777777" w:rsidR="000659E4" w:rsidRPr="00C37D2B" w:rsidRDefault="000659E4" w:rsidP="007E7CAE">
            <w:pPr>
              <w:pStyle w:val="TAL"/>
              <w:rPr>
                <w:rFonts w:cs="Arial"/>
                <w:i/>
                <w:lang w:eastAsia="ja-JP"/>
              </w:rPr>
            </w:pPr>
          </w:p>
        </w:tc>
        <w:tc>
          <w:tcPr>
            <w:tcW w:w="1260" w:type="dxa"/>
          </w:tcPr>
          <w:p w14:paraId="17AE2F84" w14:textId="77777777" w:rsidR="000659E4" w:rsidRPr="00C37D2B" w:rsidRDefault="000659E4" w:rsidP="007E7CAE">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1061AB0E" w14:textId="77777777" w:rsidR="000659E4" w:rsidRPr="00C37D2B" w:rsidRDefault="000659E4" w:rsidP="007E7CAE">
            <w:pPr>
              <w:pStyle w:val="TAL"/>
              <w:rPr>
                <w:rFonts w:cs="Arial"/>
                <w:lang w:eastAsia="ja-JP"/>
              </w:rPr>
            </w:pPr>
            <w:r w:rsidRPr="00C37D2B">
              <w:rPr>
                <w:rFonts w:cs="Arial"/>
                <w:lang w:eastAsia="ja-JP"/>
              </w:rPr>
              <w:t>Indicates the PDCP and Lower Layer MCG/SCG configuration.</w:t>
            </w:r>
          </w:p>
        </w:tc>
        <w:tc>
          <w:tcPr>
            <w:tcW w:w="1080" w:type="dxa"/>
          </w:tcPr>
          <w:p w14:paraId="0DEBF23C" w14:textId="77777777" w:rsidR="000659E4" w:rsidRPr="00C37D2B" w:rsidRDefault="000659E4" w:rsidP="007E7CAE">
            <w:pPr>
              <w:pStyle w:val="TAC"/>
              <w:rPr>
                <w:lang w:eastAsia="ja-JP"/>
              </w:rPr>
            </w:pPr>
            <w:r w:rsidRPr="00C37D2B">
              <w:rPr>
                <w:bCs/>
                <w:lang w:eastAsia="ja-JP"/>
              </w:rPr>
              <w:t>–</w:t>
            </w:r>
          </w:p>
        </w:tc>
        <w:tc>
          <w:tcPr>
            <w:tcW w:w="1137" w:type="dxa"/>
          </w:tcPr>
          <w:p w14:paraId="2FB8997A" w14:textId="77777777" w:rsidR="000659E4" w:rsidRPr="00C37D2B" w:rsidRDefault="000659E4" w:rsidP="007E7CAE">
            <w:pPr>
              <w:pStyle w:val="TAC"/>
              <w:rPr>
                <w:lang w:eastAsia="ja-JP"/>
              </w:rPr>
            </w:pPr>
          </w:p>
        </w:tc>
      </w:tr>
      <w:tr w:rsidR="000659E4" w:rsidRPr="00C37D2B" w14:paraId="77FB61D0" w14:textId="77777777" w:rsidTr="007E7CAE">
        <w:tc>
          <w:tcPr>
            <w:tcW w:w="2578" w:type="dxa"/>
          </w:tcPr>
          <w:p w14:paraId="79093775" w14:textId="77777777" w:rsidR="000659E4" w:rsidRPr="00C37D2B" w:rsidRDefault="000659E4" w:rsidP="007E7CAE">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71A16F19"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9300BFD" w14:textId="77777777" w:rsidR="000659E4" w:rsidRPr="00C37D2B" w:rsidRDefault="000659E4" w:rsidP="007E7CAE">
            <w:pPr>
              <w:pStyle w:val="TAL"/>
              <w:rPr>
                <w:rFonts w:cs="Arial"/>
                <w:i/>
                <w:lang w:eastAsia="ja-JP"/>
              </w:rPr>
            </w:pPr>
          </w:p>
        </w:tc>
        <w:tc>
          <w:tcPr>
            <w:tcW w:w="1260" w:type="dxa"/>
          </w:tcPr>
          <w:p w14:paraId="2348D722" w14:textId="77777777" w:rsidR="000659E4" w:rsidRPr="00C37D2B" w:rsidRDefault="000659E4" w:rsidP="007E7CAE">
            <w:pPr>
              <w:pStyle w:val="TAL"/>
              <w:rPr>
                <w:rFonts w:cs="Arial"/>
                <w:lang w:eastAsia="ja-JP"/>
              </w:rPr>
            </w:pPr>
          </w:p>
        </w:tc>
        <w:tc>
          <w:tcPr>
            <w:tcW w:w="1800" w:type="dxa"/>
          </w:tcPr>
          <w:p w14:paraId="3C71EE3F" w14:textId="77777777" w:rsidR="000659E4" w:rsidRPr="00C37D2B" w:rsidRDefault="000659E4" w:rsidP="007E7CAE">
            <w:pPr>
              <w:pStyle w:val="TAL"/>
              <w:rPr>
                <w:rFonts w:cs="Arial"/>
                <w:lang w:eastAsia="ja-JP"/>
              </w:rPr>
            </w:pPr>
          </w:p>
        </w:tc>
        <w:tc>
          <w:tcPr>
            <w:tcW w:w="1080" w:type="dxa"/>
          </w:tcPr>
          <w:p w14:paraId="79CDB7E2" w14:textId="77777777" w:rsidR="000659E4" w:rsidRPr="00C37D2B" w:rsidRDefault="000659E4" w:rsidP="007E7CAE">
            <w:pPr>
              <w:pStyle w:val="TAC"/>
              <w:rPr>
                <w:lang w:eastAsia="ja-JP"/>
              </w:rPr>
            </w:pPr>
          </w:p>
        </w:tc>
        <w:tc>
          <w:tcPr>
            <w:tcW w:w="1137" w:type="dxa"/>
          </w:tcPr>
          <w:p w14:paraId="64144080" w14:textId="77777777" w:rsidR="000659E4" w:rsidRPr="00C37D2B" w:rsidRDefault="000659E4" w:rsidP="007E7CAE">
            <w:pPr>
              <w:pStyle w:val="TAC"/>
              <w:rPr>
                <w:lang w:eastAsia="ja-JP"/>
              </w:rPr>
            </w:pPr>
          </w:p>
        </w:tc>
      </w:tr>
      <w:tr w:rsidR="000659E4" w:rsidRPr="00C37D2B" w14:paraId="5BCE64BB" w14:textId="77777777" w:rsidTr="007E7CAE">
        <w:tc>
          <w:tcPr>
            <w:tcW w:w="2578" w:type="dxa"/>
          </w:tcPr>
          <w:p w14:paraId="01E45750"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2FF63729" w14:textId="77777777" w:rsidR="000659E4" w:rsidRPr="00C37D2B" w:rsidRDefault="000659E4" w:rsidP="007E7CAE">
            <w:pPr>
              <w:pStyle w:val="TAL"/>
              <w:rPr>
                <w:rFonts w:cs="Arial"/>
                <w:lang w:eastAsia="ja-JP"/>
              </w:rPr>
            </w:pPr>
          </w:p>
        </w:tc>
        <w:tc>
          <w:tcPr>
            <w:tcW w:w="1526" w:type="dxa"/>
          </w:tcPr>
          <w:p w14:paraId="13AEE1FD" w14:textId="77777777" w:rsidR="000659E4" w:rsidRPr="00C37D2B" w:rsidRDefault="000659E4" w:rsidP="007E7CAE">
            <w:pPr>
              <w:pStyle w:val="TAL"/>
              <w:rPr>
                <w:rFonts w:cs="Arial"/>
                <w:i/>
                <w:lang w:eastAsia="ja-JP"/>
              </w:rPr>
            </w:pPr>
          </w:p>
        </w:tc>
        <w:tc>
          <w:tcPr>
            <w:tcW w:w="1260" w:type="dxa"/>
          </w:tcPr>
          <w:p w14:paraId="372052F8" w14:textId="77777777" w:rsidR="000659E4" w:rsidRPr="00C37D2B" w:rsidRDefault="000659E4" w:rsidP="007E7CAE">
            <w:pPr>
              <w:pStyle w:val="TAL"/>
              <w:rPr>
                <w:rFonts w:cs="Arial"/>
                <w:lang w:eastAsia="ja-JP"/>
              </w:rPr>
            </w:pPr>
          </w:p>
        </w:tc>
        <w:tc>
          <w:tcPr>
            <w:tcW w:w="1800" w:type="dxa"/>
          </w:tcPr>
          <w:p w14:paraId="6E1BC670"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3A98A86E" w14:textId="77777777" w:rsidR="000659E4" w:rsidRPr="00C37D2B" w:rsidRDefault="000659E4" w:rsidP="007E7CAE">
            <w:pPr>
              <w:pStyle w:val="TAC"/>
              <w:rPr>
                <w:lang w:eastAsia="ja-JP"/>
              </w:rPr>
            </w:pPr>
            <w:r w:rsidRPr="00C37D2B">
              <w:rPr>
                <w:bCs/>
                <w:lang w:eastAsia="ja-JP"/>
              </w:rPr>
              <w:t>–</w:t>
            </w:r>
          </w:p>
        </w:tc>
        <w:tc>
          <w:tcPr>
            <w:tcW w:w="1137" w:type="dxa"/>
          </w:tcPr>
          <w:p w14:paraId="0D82539D" w14:textId="77777777" w:rsidR="000659E4" w:rsidRPr="00C37D2B" w:rsidRDefault="000659E4" w:rsidP="007E7CAE">
            <w:pPr>
              <w:pStyle w:val="TAC"/>
              <w:rPr>
                <w:lang w:eastAsia="ja-JP"/>
              </w:rPr>
            </w:pPr>
          </w:p>
        </w:tc>
      </w:tr>
      <w:tr w:rsidR="000659E4" w:rsidRPr="00C37D2B" w14:paraId="1D21436B" w14:textId="77777777" w:rsidTr="007E7CAE">
        <w:tc>
          <w:tcPr>
            <w:tcW w:w="2578" w:type="dxa"/>
          </w:tcPr>
          <w:p w14:paraId="17FB4AB4" w14:textId="77777777" w:rsidR="000659E4" w:rsidRPr="00C37D2B" w:rsidRDefault="000659E4" w:rsidP="007E7CAE">
            <w:pPr>
              <w:pStyle w:val="TAL"/>
              <w:ind w:left="709"/>
              <w:rPr>
                <w:rFonts w:cs="Arial"/>
                <w:lang w:eastAsia="ja-JP"/>
              </w:rPr>
            </w:pPr>
            <w:r w:rsidRPr="00C37D2B">
              <w:rPr>
                <w:rFonts w:cs="Arial"/>
                <w:lang w:eastAsia="ja-JP"/>
              </w:rPr>
              <w:t>&gt;&gt;&gt;&gt;&gt;Full E-RAB Level QoS Parameters</w:t>
            </w:r>
          </w:p>
        </w:tc>
        <w:tc>
          <w:tcPr>
            <w:tcW w:w="1104" w:type="dxa"/>
          </w:tcPr>
          <w:p w14:paraId="1E6D9D08"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6E2DF3E0" w14:textId="77777777" w:rsidR="000659E4" w:rsidRPr="00C37D2B" w:rsidRDefault="000659E4" w:rsidP="007E7CAE">
            <w:pPr>
              <w:pStyle w:val="TAL"/>
              <w:rPr>
                <w:rFonts w:cs="Arial"/>
                <w:i/>
                <w:lang w:eastAsia="ja-JP"/>
              </w:rPr>
            </w:pPr>
          </w:p>
        </w:tc>
        <w:tc>
          <w:tcPr>
            <w:tcW w:w="1260" w:type="dxa"/>
          </w:tcPr>
          <w:p w14:paraId="73F1CC83"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00" w:type="dxa"/>
          </w:tcPr>
          <w:p w14:paraId="1E3FAC69" w14:textId="77777777" w:rsidR="000659E4" w:rsidRPr="00C37D2B" w:rsidRDefault="000659E4" w:rsidP="007E7CAE">
            <w:pPr>
              <w:pStyle w:val="TAL"/>
              <w:rPr>
                <w:rFonts w:cs="Arial"/>
                <w:bCs/>
                <w:lang w:eastAsia="ja-JP"/>
              </w:rPr>
            </w:pPr>
            <w:r w:rsidRPr="00C37D2B">
              <w:rPr>
                <w:rFonts w:cs="Arial"/>
                <w:bCs/>
                <w:lang w:eastAsia="ja-JP"/>
              </w:rPr>
              <w:t>Includes E-RAB level QoS parameters as received on S1-MME.</w:t>
            </w:r>
          </w:p>
        </w:tc>
        <w:tc>
          <w:tcPr>
            <w:tcW w:w="1080" w:type="dxa"/>
          </w:tcPr>
          <w:p w14:paraId="0BC60480" w14:textId="77777777" w:rsidR="000659E4" w:rsidRPr="00C37D2B" w:rsidRDefault="000659E4" w:rsidP="007E7CAE">
            <w:pPr>
              <w:pStyle w:val="TAC"/>
              <w:rPr>
                <w:bCs/>
                <w:lang w:eastAsia="ja-JP"/>
              </w:rPr>
            </w:pPr>
            <w:r w:rsidRPr="00C37D2B">
              <w:rPr>
                <w:bCs/>
                <w:lang w:eastAsia="ja-JP"/>
              </w:rPr>
              <w:t>–</w:t>
            </w:r>
          </w:p>
        </w:tc>
        <w:tc>
          <w:tcPr>
            <w:tcW w:w="1137" w:type="dxa"/>
          </w:tcPr>
          <w:p w14:paraId="46A7597F" w14:textId="77777777" w:rsidR="000659E4" w:rsidRPr="00C37D2B" w:rsidRDefault="000659E4" w:rsidP="007E7CAE">
            <w:pPr>
              <w:pStyle w:val="TAC"/>
              <w:rPr>
                <w:lang w:eastAsia="ja-JP"/>
              </w:rPr>
            </w:pPr>
          </w:p>
        </w:tc>
      </w:tr>
      <w:tr w:rsidR="000659E4" w:rsidRPr="00C37D2B" w14:paraId="75784A16" w14:textId="77777777" w:rsidTr="007E7CAE">
        <w:tc>
          <w:tcPr>
            <w:tcW w:w="2578" w:type="dxa"/>
          </w:tcPr>
          <w:p w14:paraId="20241107" w14:textId="77777777" w:rsidR="000659E4" w:rsidRPr="00C37D2B" w:rsidRDefault="000659E4" w:rsidP="007E7CAE">
            <w:pPr>
              <w:pStyle w:val="TAL"/>
              <w:ind w:left="709"/>
              <w:rPr>
                <w:rFonts w:cs="Arial"/>
                <w:lang w:eastAsia="ja-JP"/>
              </w:rPr>
            </w:pPr>
            <w:r w:rsidRPr="00C37D2B">
              <w:rPr>
                <w:rFonts w:cs="Arial"/>
                <w:lang w:eastAsia="ja-JP"/>
              </w:rPr>
              <w:t>&gt;&gt;&gt;&gt;&gt;Maximum MCG admittable E-RAB Level QoS Parameters</w:t>
            </w:r>
          </w:p>
        </w:tc>
        <w:tc>
          <w:tcPr>
            <w:tcW w:w="1104" w:type="dxa"/>
          </w:tcPr>
          <w:p w14:paraId="22ADF304" w14:textId="77777777" w:rsidR="000659E4" w:rsidRPr="00C37D2B" w:rsidRDefault="000659E4" w:rsidP="007E7CAE">
            <w:pPr>
              <w:pStyle w:val="TAL"/>
              <w:rPr>
                <w:rFonts w:cs="Arial"/>
                <w:lang w:eastAsia="ja-JP"/>
              </w:rPr>
            </w:pPr>
            <w:r w:rsidRPr="00C37D2B">
              <w:rPr>
                <w:lang w:eastAsia="zh-CN"/>
              </w:rPr>
              <w:t>C-</w:t>
            </w:r>
            <w:proofErr w:type="spellStart"/>
            <w:r w:rsidRPr="00C37D2B">
              <w:rPr>
                <w:lang w:eastAsia="zh-CN"/>
              </w:rPr>
              <w:t>ifMCGandSCGpresent_GBR</w:t>
            </w:r>
            <w:proofErr w:type="spellEnd"/>
          </w:p>
        </w:tc>
        <w:tc>
          <w:tcPr>
            <w:tcW w:w="1526" w:type="dxa"/>
          </w:tcPr>
          <w:p w14:paraId="0650A025" w14:textId="77777777" w:rsidR="000659E4" w:rsidRPr="00C37D2B" w:rsidRDefault="000659E4" w:rsidP="007E7CAE">
            <w:pPr>
              <w:pStyle w:val="TAL"/>
              <w:rPr>
                <w:rFonts w:cs="Arial"/>
                <w:i/>
                <w:lang w:eastAsia="ja-JP"/>
              </w:rPr>
            </w:pPr>
          </w:p>
        </w:tc>
        <w:tc>
          <w:tcPr>
            <w:tcW w:w="1260" w:type="dxa"/>
          </w:tcPr>
          <w:p w14:paraId="5E1C6E0D" w14:textId="77777777" w:rsidR="000659E4" w:rsidRPr="00C37D2B" w:rsidRDefault="000659E4" w:rsidP="007E7CAE">
            <w:pPr>
              <w:pStyle w:val="TAL"/>
              <w:rPr>
                <w:rFonts w:cs="Arial"/>
                <w:lang w:eastAsia="ja-JP"/>
              </w:rPr>
            </w:pPr>
            <w:r w:rsidRPr="00C37D2B">
              <w:rPr>
                <w:rFonts w:cs="Arial"/>
              </w:rPr>
              <w:t>GBR QoS Information 9.2.10</w:t>
            </w:r>
          </w:p>
        </w:tc>
        <w:tc>
          <w:tcPr>
            <w:tcW w:w="1800" w:type="dxa"/>
          </w:tcPr>
          <w:p w14:paraId="03B6D4EC" w14:textId="77777777" w:rsidR="000659E4" w:rsidRPr="00C37D2B" w:rsidRDefault="000659E4" w:rsidP="007E7CAE">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1813204D" w14:textId="77777777" w:rsidR="000659E4" w:rsidRPr="00C37D2B" w:rsidRDefault="000659E4" w:rsidP="007E7CAE">
            <w:pPr>
              <w:pStyle w:val="TAC"/>
              <w:rPr>
                <w:bCs/>
                <w:lang w:eastAsia="ja-JP"/>
              </w:rPr>
            </w:pPr>
            <w:r w:rsidRPr="00C37D2B">
              <w:rPr>
                <w:bCs/>
                <w:lang w:eastAsia="ja-JP"/>
              </w:rPr>
              <w:t>–</w:t>
            </w:r>
          </w:p>
        </w:tc>
        <w:tc>
          <w:tcPr>
            <w:tcW w:w="1137" w:type="dxa"/>
          </w:tcPr>
          <w:p w14:paraId="30CAF726" w14:textId="77777777" w:rsidR="000659E4" w:rsidRPr="00C37D2B" w:rsidRDefault="000659E4" w:rsidP="007E7CAE">
            <w:pPr>
              <w:pStyle w:val="TAC"/>
              <w:rPr>
                <w:lang w:eastAsia="ja-JP"/>
              </w:rPr>
            </w:pPr>
          </w:p>
        </w:tc>
      </w:tr>
      <w:tr w:rsidR="000659E4" w:rsidRPr="00C37D2B" w14:paraId="3558B4E5" w14:textId="77777777" w:rsidTr="007E7CAE">
        <w:tc>
          <w:tcPr>
            <w:tcW w:w="2578" w:type="dxa"/>
          </w:tcPr>
          <w:p w14:paraId="22BF33AB" w14:textId="51DA905A" w:rsidR="000659E4" w:rsidRPr="00C37D2B" w:rsidRDefault="000659E4" w:rsidP="007E7CAE">
            <w:pPr>
              <w:pStyle w:val="TAL"/>
              <w:ind w:left="709"/>
              <w:rPr>
                <w:rFonts w:cs="Arial"/>
                <w:lang w:eastAsia="ja-JP"/>
              </w:rPr>
            </w:pPr>
            <w:r w:rsidRPr="00C37D2B">
              <w:rPr>
                <w:rFonts w:cs="Arial"/>
                <w:lang w:eastAsia="ja-JP"/>
              </w:rPr>
              <w:t xml:space="preserve">&gt;&gt;&gt;&gt;&gt;DL Forwarding </w:t>
            </w:r>
          </w:p>
        </w:tc>
        <w:tc>
          <w:tcPr>
            <w:tcW w:w="1104" w:type="dxa"/>
          </w:tcPr>
          <w:p w14:paraId="1C2DDC66"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266CEE27" w14:textId="77777777" w:rsidR="000659E4" w:rsidRPr="00C37D2B" w:rsidRDefault="000659E4" w:rsidP="007E7CAE">
            <w:pPr>
              <w:pStyle w:val="TAL"/>
              <w:rPr>
                <w:rFonts w:cs="Arial"/>
                <w:i/>
                <w:lang w:eastAsia="ja-JP"/>
              </w:rPr>
            </w:pPr>
          </w:p>
        </w:tc>
        <w:tc>
          <w:tcPr>
            <w:tcW w:w="1260" w:type="dxa"/>
          </w:tcPr>
          <w:p w14:paraId="3BF91161" w14:textId="77777777" w:rsidR="000659E4" w:rsidRPr="00C37D2B" w:rsidRDefault="000659E4" w:rsidP="007E7CAE">
            <w:pPr>
              <w:pStyle w:val="TAL"/>
              <w:rPr>
                <w:rFonts w:cs="Arial"/>
                <w:lang w:eastAsia="ja-JP"/>
              </w:rPr>
            </w:pPr>
            <w:r w:rsidRPr="00C37D2B">
              <w:rPr>
                <w:rFonts w:cs="Arial"/>
                <w:lang w:eastAsia="ja-JP"/>
              </w:rPr>
              <w:t>9.2.5</w:t>
            </w:r>
          </w:p>
        </w:tc>
        <w:tc>
          <w:tcPr>
            <w:tcW w:w="1800" w:type="dxa"/>
          </w:tcPr>
          <w:p w14:paraId="5D1C8D74" w14:textId="77777777" w:rsidR="000659E4" w:rsidRPr="00C37D2B" w:rsidRDefault="000659E4" w:rsidP="007E7CAE">
            <w:pPr>
              <w:pStyle w:val="TAL"/>
              <w:rPr>
                <w:rFonts w:cs="Arial"/>
                <w:lang w:eastAsia="ja-JP"/>
              </w:rPr>
            </w:pPr>
          </w:p>
        </w:tc>
        <w:tc>
          <w:tcPr>
            <w:tcW w:w="1080" w:type="dxa"/>
          </w:tcPr>
          <w:p w14:paraId="2B6B8577" w14:textId="77777777" w:rsidR="000659E4" w:rsidRPr="00C37D2B" w:rsidRDefault="000659E4" w:rsidP="007E7CAE">
            <w:pPr>
              <w:pStyle w:val="TAC"/>
              <w:rPr>
                <w:bCs/>
                <w:lang w:eastAsia="ja-JP"/>
              </w:rPr>
            </w:pPr>
            <w:r w:rsidRPr="00C37D2B">
              <w:rPr>
                <w:lang w:eastAsia="ja-JP"/>
              </w:rPr>
              <w:t>–</w:t>
            </w:r>
          </w:p>
        </w:tc>
        <w:tc>
          <w:tcPr>
            <w:tcW w:w="1137" w:type="dxa"/>
          </w:tcPr>
          <w:p w14:paraId="56EBF667" w14:textId="77777777" w:rsidR="000659E4" w:rsidRPr="00C37D2B" w:rsidRDefault="000659E4" w:rsidP="007E7CAE">
            <w:pPr>
              <w:pStyle w:val="TAC"/>
              <w:rPr>
                <w:lang w:eastAsia="ja-JP"/>
              </w:rPr>
            </w:pPr>
          </w:p>
        </w:tc>
      </w:tr>
      <w:tr w:rsidR="000659E4" w:rsidRPr="00C37D2B" w14:paraId="41355457" w14:textId="77777777" w:rsidTr="007E7CAE">
        <w:tc>
          <w:tcPr>
            <w:tcW w:w="2578" w:type="dxa"/>
          </w:tcPr>
          <w:p w14:paraId="2720891D" w14:textId="77777777" w:rsidR="000659E4" w:rsidRPr="00C37D2B" w:rsidRDefault="000659E4" w:rsidP="007E7CAE">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DL GTP Tunnel Endpoint at MCG</w:t>
            </w:r>
          </w:p>
        </w:tc>
        <w:tc>
          <w:tcPr>
            <w:tcW w:w="1104" w:type="dxa"/>
          </w:tcPr>
          <w:p w14:paraId="2638E1CC"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ifMCGpresent</w:t>
            </w:r>
            <w:proofErr w:type="spellEnd"/>
          </w:p>
        </w:tc>
        <w:tc>
          <w:tcPr>
            <w:tcW w:w="1526" w:type="dxa"/>
          </w:tcPr>
          <w:p w14:paraId="6F3B14CA" w14:textId="77777777" w:rsidR="000659E4" w:rsidRPr="00C37D2B" w:rsidRDefault="000659E4" w:rsidP="007E7CAE">
            <w:pPr>
              <w:pStyle w:val="TAL"/>
              <w:rPr>
                <w:rFonts w:cs="Arial"/>
                <w:i/>
                <w:lang w:eastAsia="ja-JP"/>
              </w:rPr>
            </w:pPr>
          </w:p>
        </w:tc>
        <w:tc>
          <w:tcPr>
            <w:tcW w:w="1260" w:type="dxa"/>
          </w:tcPr>
          <w:p w14:paraId="489986BD"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44D2D627"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676E79AC" w14:textId="77777777" w:rsidR="000659E4" w:rsidRPr="00C37D2B" w:rsidRDefault="000659E4" w:rsidP="007E7CAE">
            <w:pPr>
              <w:pStyle w:val="TAC"/>
              <w:rPr>
                <w:lang w:eastAsia="ja-JP"/>
              </w:rPr>
            </w:pPr>
            <w:r w:rsidRPr="00C37D2B">
              <w:rPr>
                <w:lang w:eastAsia="ja-JP"/>
              </w:rPr>
              <w:t>–</w:t>
            </w:r>
          </w:p>
        </w:tc>
        <w:tc>
          <w:tcPr>
            <w:tcW w:w="1137" w:type="dxa"/>
          </w:tcPr>
          <w:p w14:paraId="143E9DB8" w14:textId="77777777" w:rsidR="000659E4" w:rsidRPr="00C37D2B" w:rsidRDefault="000659E4" w:rsidP="007E7CAE">
            <w:pPr>
              <w:pStyle w:val="TAC"/>
              <w:rPr>
                <w:lang w:eastAsia="ja-JP"/>
              </w:rPr>
            </w:pPr>
          </w:p>
        </w:tc>
      </w:tr>
      <w:tr w:rsidR="000659E4" w:rsidRPr="00C37D2B" w14:paraId="4D50FB73" w14:textId="77777777" w:rsidTr="007E7CAE">
        <w:tc>
          <w:tcPr>
            <w:tcW w:w="2578" w:type="dxa"/>
          </w:tcPr>
          <w:p w14:paraId="35F165CC" w14:textId="77777777" w:rsidR="000659E4" w:rsidRPr="00C37D2B" w:rsidRDefault="000659E4" w:rsidP="007E7CAE">
            <w:pPr>
              <w:pStyle w:val="TAL"/>
              <w:ind w:left="709"/>
              <w:rPr>
                <w:rFonts w:cs="Arial"/>
                <w:lang w:eastAsia="ja-JP"/>
              </w:rPr>
            </w:pPr>
            <w:r w:rsidRPr="00C37D2B">
              <w:rPr>
                <w:rFonts w:cs="Arial"/>
                <w:lang w:eastAsia="ja-JP"/>
              </w:rPr>
              <w:lastRenderedPageBreak/>
              <w:t>&gt;&gt;&gt;&gt;&gt;S1 UL GTP Tunnel Endpoint</w:t>
            </w:r>
          </w:p>
        </w:tc>
        <w:tc>
          <w:tcPr>
            <w:tcW w:w="1104" w:type="dxa"/>
          </w:tcPr>
          <w:p w14:paraId="08DB14EF"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7BED5C9" w14:textId="77777777" w:rsidR="000659E4" w:rsidRPr="00C37D2B" w:rsidRDefault="000659E4" w:rsidP="007E7CAE">
            <w:pPr>
              <w:pStyle w:val="TAL"/>
              <w:rPr>
                <w:rFonts w:cs="Arial"/>
                <w:i/>
                <w:lang w:eastAsia="ja-JP"/>
              </w:rPr>
            </w:pPr>
          </w:p>
        </w:tc>
        <w:tc>
          <w:tcPr>
            <w:tcW w:w="1260" w:type="dxa"/>
          </w:tcPr>
          <w:p w14:paraId="4F1C6C5E"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10761EA7" w14:textId="77777777" w:rsidR="000659E4" w:rsidRPr="00C37D2B" w:rsidRDefault="000659E4" w:rsidP="007E7CAE">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1E82B19B" w14:textId="77777777" w:rsidR="000659E4" w:rsidRPr="00C37D2B" w:rsidRDefault="000659E4" w:rsidP="007E7CAE">
            <w:pPr>
              <w:pStyle w:val="TAC"/>
              <w:rPr>
                <w:lang w:eastAsia="ja-JP"/>
              </w:rPr>
            </w:pPr>
            <w:r w:rsidRPr="00C37D2B">
              <w:rPr>
                <w:lang w:eastAsia="ja-JP"/>
              </w:rPr>
              <w:t>–</w:t>
            </w:r>
          </w:p>
        </w:tc>
        <w:tc>
          <w:tcPr>
            <w:tcW w:w="1137" w:type="dxa"/>
          </w:tcPr>
          <w:p w14:paraId="16E43EFC" w14:textId="77777777" w:rsidR="000659E4" w:rsidRPr="00C37D2B" w:rsidRDefault="000659E4" w:rsidP="007E7CAE">
            <w:pPr>
              <w:pStyle w:val="TAC"/>
              <w:rPr>
                <w:lang w:eastAsia="ja-JP"/>
              </w:rPr>
            </w:pPr>
          </w:p>
        </w:tc>
      </w:tr>
      <w:tr w:rsidR="000659E4" w:rsidRPr="00C37D2B" w14:paraId="7F3264B7"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CB4391" w14:textId="77777777" w:rsidR="000659E4" w:rsidRPr="00C37D2B" w:rsidRDefault="000659E4" w:rsidP="007E7CAE">
            <w:pPr>
              <w:pStyle w:val="TAL"/>
              <w:ind w:left="709"/>
              <w:rPr>
                <w:rFonts w:cs="Arial"/>
                <w:lang w:eastAsia="ja-JP"/>
              </w:rPr>
            </w:pPr>
            <w:r w:rsidRPr="00C37D2B">
              <w:rPr>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EEBF4E2" w14:textId="77777777" w:rsidR="000659E4" w:rsidRPr="00C37D2B" w:rsidRDefault="000659E4" w:rsidP="007E7CAE">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D1E4876"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CE9FD8" w14:textId="77777777" w:rsidR="000659E4" w:rsidRPr="00C37D2B" w:rsidRDefault="000659E4" w:rsidP="007E7CAE">
            <w:pPr>
              <w:pStyle w:val="TAL"/>
              <w:rPr>
                <w:lang w:eastAsia="ja-JP"/>
              </w:rPr>
            </w:pPr>
            <w:r w:rsidRPr="00C37D2B">
              <w:rPr>
                <w:lang w:eastAsia="ja-JP"/>
              </w:rPr>
              <w:t>RLC Mode</w:t>
            </w:r>
          </w:p>
          <w:p w14:paraId="7AD71E85" w14:textId="77777777" w:rsidR="000659E4" w:rsidRPr="00C37D2B" w:rsidRDefault="000659E4" w:rsidP="007E7CAE">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29BADAAA" w14:textId="77777777" w:rsidR="000659E4" w:rsidRPr="00C37D2B" w:rsidRDefault="000659E4" w:rsidP="007E7CAE">
            <w:pPr>
              <w:pStyle w:val="TAL"/>
              <w:rPr>
                <w:rFonts w:cs="Arial"/>
                <w:lang w:eastAsia="ja-JP"/>
              </w:rPr>
            </w:pPr>
            <w:r w:rsidRPr="00C37D2B">
              <w:rPr>
                <w:lang w:eastAsia="ja-JP"/>
              </w:rPr>
              <w:t xml:space="preserve">Indicates the RLC mode at the </w:t>
            </w:r>
            <w:proofErr w:type="spellStart"/>
            <w:r w:rsidRPr="00C37D2B">
              <w:rPr>
                <w:lang w:eastAsia="ja-JP"/>
              </w:rPr>
              <w:t>MeNB</w:t>
            </w:r>
            <w:proofErr w:type="spellEnd"/>
            <w:r w:rsidRPr="00C37D2B">
              <w:rPr>
                <w:lang w:eastAsia="ja-JP"/>
              </w:rPr>
              <w:t xml:space="preserve"> for PDCP transfer to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00637976" w14:textId="77777777" w:rsidR="000659E4" w:rsidRPr="00C37D2B" w:rsidRDefault="000659E4" w:rsidP="007E7CAE">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3376535" w14:textId="77777777" w:rsidR="000659E4" w:rsidRPr="00C37D2B" w:rsidRDefault="000659E4" w:rsidP="007E7CAE">
            <w:pPr>
              <w:pStyle w:val="TAC"/>
              <w:rPr>
                <w:rFonts w:cs="Arial"/>
                <w:lang w:eastAsia="ja-JP"/>
              </w:rPr>
            </w:pPr>
            <w:r w:rsidRPr="00C37D2B">
              <w:rPr>
                <w:rFonts w:cs="Arial"/>
                <w:lang w:eastAsia="ja-JP"/>
              </w:rPr>
              <w:t>ignore</w:t>
            </w:r>
          </w:p>
        </w:tc>
      </w:tr>
      <w:tr w:rsidR="000659E4" w:rsidRPr="00C37D2B" w14:paraId="260942E5"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B4EAD1D" w14:textId="77777777" w:rsidR="000659E4" w:rsidRPr="00C37D2B" w:rsidRDefault="000659E4" w:rsidP="007E7CAE">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24541A10" w14:textId="77777777" w:rsidR="000659E4" w:rsidRPr="00C37D2B" w:rsidRDefault="000659E4" w:rsidP="007E7CAE">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9789A33"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2C06DD2" w14:textId="77777777" w:rsidR="000659E4" w:rsidRPr="00C37D2B" w:rsidRDefault="000659E4" w:rsidP="007E7CAE">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1B41DC38"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8AA1C65"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110368B" w14:textId="77777777" w:rsidR="000659E4" w:rsidRPr="00C37D2B" w:rsidRDefault="000659E4" w:rsidP="007E7CAE">
            <w:pPr>
              <w:pStyle w:val="TAC"/>
              <w:rPr>
                <w:rFonts w:cs="Arial"/>
                <w:lang w:eastAsia="ja-JP"/>
              </w:rPr>
            </w:pPr>
            <w:r w:rsidRPr="00C37D2B">
              <w:rPr>
                <w:rFonts w:cs="Arial"/>
                <w:lang w:eastAsia="ja-JP"/>
              </w:rPr>
              <w:t>ignore</w:t>
            </w:r>
          </w:p>
        </w:tc>
      </w:tr>
      <w:tr w:rsidR="000659E4" w:rsidRPr="00C37D2B" w14:paraId="124A9E60"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C582135" w14:textId="77777777" w:rsidR="000659E4" w:rsidRPr="00C37D2B" w:rsidRDefault="000659E4" w:rsidP="007E7CAE">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6BFEDC2C" w14:textId="77777777" w:rsidR="000659E4" w:rsidRPr="00C37D2B" w:rsidRDefault="000659E4" w:rsidP="007E7CAE">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B516FBC"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383A90" w14:textId="77777777" w:rsidR="000659E4" w:rsidRPr="00C37D2B" w:rsidRDefault="000659E4" w:rsidP="007E7CAE">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7E2B9A26"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C59D1D" w14:textId="77777777" w:rsidR="000659E4" w:rsidRPr="00C37D2B" w:rsidRDefault="000659E4" w:rsidP="007E7CAE">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5D293E5F" w14:textId="77777777" w:rsidR="000659E4" w:rsidRPr="00C37D2B" w:rsidRDefault="000659E4" w:rsidP="007E7CAE">
            <w:pPr>
              <w:pStyle w:val="TAC"/>
              <w:rPr>
                <w:rFonts w:cs="Arial"/>
                <w:lang w:eastAsia="ja-JP"/>
              </w:rPr>
            </w:pPr>
            <w:r>
              <w:rPr>
                <w:rFonts w:hint="eastAsia"/>
                <w:lang w:eastAsia="zh-CN"/>
              </w:rPr>
              <w:t>i</w:t>
            </w:r>
            <w:r>
              <w:rPr>
                <w:lang w:eastAsia="zh-CN"/>
              </w:rPr>
              <w:t>gnore</w:t>
            </w:r>
          </w:p>
        </w:tc>
      </w:tr>
      <w:tr w:rsidR="000659E4" w:rsidRPr="00C37D2B" w14:paraId="2AD84FDE" w14:textId="77777777" w:rsidTr="007E7CAE">
        <w:tc>
          <w:tcPr>
            <w:tcW w:w="2578" w:type="dxa"/>
          </w:tcPr>
          <w:p w14:paraId="53AA96E0"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526AEC96" w14:textId="77777777" w:rsidR="000659E4" w:rsidRPr="00C37D2B" w:rsidRDefault="000659E4" w:rsidP="007E7CAE">
            <w:pPr>
              <w:pStyle w:val="TAL"/>
              <w:rPr>
                <w:rFonts w:cs="Arial"/>
                <w:lang w:eastAsia="ja-JP"/>
              </w:rPr>
            </w:pPr>
          </w:p>
        </w:tc>
        <w:tc>
          <w:tcPr>
            <w:tcW w:w="1526" w:type="dxa"/>
          </w:tcPr>
          <w:p w14:paraId="6B030ED5" w14:textId="77777777" w:rsidR="000659E4" w:rsidRPr="00C37D2B" w:rsidRDefault="000659E4" w:rsidP="007E7CAE">
            <w:pPr>
              <w:pStyle w:val="TAL"/>
              <w:rPr>
                <w:rFonts w:cs="Arial"/>
                <w:i/>
                <w:lang w:eastAsia="ja-JP"/>
              </w:rPr>
            </w:pPr>
          </w:p>
        </w:tc>
        <w:tc>
          <w:tcPr>
            <w:tcW w:w="1260" w:type="dxa"/>
          </w:tcPr>
          <w:p w14:paraId="6F5CE122" w14:textId="77777777" w:rsidR="000659E4" w:rsidRPr="00C37D2B" w:rsidRDefault="000659E4" w:rsidP="007E7CAE">
            <w:pPr>
              <w:pStyle w:val="TAL"/>
              <w:rPr>
                <w:rFonts w:cs="Arial"/>
                <w:lang w:eastAsia="ja-JP"/>
              </w:rPr>
            </w:pPr>
          </w:p>
        </w:tc>
        <w:tc>
          <w:tcPr>
            <w:tcW w:w="1800" w:type="dxa"/>
          </w:tcPr>
          <w:p w14:paraId="5935DAF3"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021D7106" w14:textId="77777777" w:rsidR="000659E4" w:rsidRPr="00C37D2B" w:rsidRDefault="000659E4" w:rsidP="007E7CAE">
            <w:pPr>
              <w:pStyle w:val="TAC"/>
              <w:rPr>
                <w:lang w:eastAsia="ja-JP"/>
              </w:rPr>
            </w:pPr>
          </w:p>
        </w:tc>
        <w:tc>
          <w:tcPr>
            <w:tcW w:w="1137" w:type="dxa"/>
          </w:tcPr>
          <w:p w14:paraId="3E85B75D" w14:textId="77777777" w:rsidR="000659E4" w:rsidRPr="00C37D2B" w:rsidRDefault="000659E4" w:rsidP="007E7CAE">
            <w:pPr>
              <w:pStyle w:val="TAC"/>
              <w:rPr>
                <w:lang w:eastAsia="ja-JP"/>
              </w:rPr>
            </w:pPr>
          </w:p>
        </w:tc>
      </w:tr>
      <w:tr w:rsidR="000659E4" w:rsidRPr="00C37D2B" w14:paraId="5FD5B1DB" w14:textId="77777777" w:rsidTr="007E7CAE">
        <w:tc>
          <w:tcPr>
            <w:tcW w:w="2578" w:type="dxa"/>
          </w:tcPr>
          <w:p w14:paraId="477CC367" w14:textId="77777777" w:rsidR="000659E4" w:rsidRPr="00C37D2B" w:rsidRDefault="000659E4" w:rsidP="007E7CAE">
            <w:pPr>
              <w:pStyle w:val="TAL"/>
              <w:ind w:left="709"/>
              <w:rPr>
                <w:rFonts w:cs="Arial"/>
                <w:lang w:eastAsia="ja-JP"/>
              </w:rPr>
            </w:pPr>
            <w:r w:rsidRPr="00C37D2B">
              <w:rPr>
                <w:rFonts w:cs="Arial"/>
                <w:lang w:eastAsia="ja-JP"/>
              </w:rPr>
              <w:t>&gt;&gt;&gt;&gt;&gt;Requested SCG E-RAB Level QoS Parameters</w:t>
            </w:r>
          </w:p>
        </w:tc>
        <w:tc>
          <w:tcPr>
            <w:tcW w:w="1104" w:type="dxa"/>
          </w:tcPr>
          <w:p w14:paraId="18611266"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F0B8D92" w14:textId="77777777" w:rsidR="000659E4" w:rsidRPr="00C37D2B" w:rsidRDefault="000659E4" w:rsidP="007E7CAE">
            <w:pPr>
              <w:pStyle w:val="TAL"/>
              <w:rPr>
                <w:rFonts w:cs="Arial"/>
                <w:i/>
                <w:lang w:eastAsia="ja-JP"/>
              </w:rPr>
            </w:pPr>
          </w:p>
        </w:tc>
        <w:tc>
          <w:tcPr>
            <w:tcW w:w="1260" w:type="dxa"/>
          </w:tcPr>
          <w:p w14:paraId="594314EC" w14:textId="77777777" w:rsidR="000659E4" w:rsidRPr="00C37D2B" w:rsidRDefault="000659E4" w:rsidP="007E7CAE">
            <w:pPr>
              <w:pStyle w:val="TAL"/>
              <w:rPr>
                <w:rFonts w:cs="Arial"/>
                <w:lang w:eastAsia="ja-JP"/>
              </w:rPr>
            </w:pPr>
            <w:r w:rsidRPr="00C37D2B">
              <w:rPr>
                <w:rFonts w:cs="Arial"/>
                <w:lang w:eastAsia="ja-JP"/>
              </w:rPr>
              <w:t>E-RAB Level QoS Parameters 9.2.9</w:t>
            </w:r>
          </w:p>
        </w:tc>
        <w:tc>
          <w:tcPr>
            <w:tcW w:w="1800" w:type="dxa"/>
          </w:tcPr>
          <w:p w14:paraId="7D867760" w14:textId="77777777" w:rsidR="000659E4" w:rsidRPr="00C37D2B" w:rsidRDefault="000659E4" w:rsidP="007E7CAE">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2A9E8F51" w14:textId="77777777" w:rsidR="000659E4" w:rsidRPr="00C37D2B" w:rsidRDefault="000659E4" w:rsidP="007E7CAE">
            <w:pPr>
              <w:pStyle w:val="TAC"/>
              <w:rPr>
                <w:bCs/>
                <w:lang w:eastAsia="ja-JP"/>
              </w:rPr>
            </w:pPr>
            <w:r w:rsidRPr="00C37D2B">
              <w:rPr>
                <w:bCs/>
                <w:lang w:eastAsia="ja-JP"/>
              </w:rPr>
              <w:t>–</w:t>
            </w:r>
          </w:p>
        </w:tc>
        <w:tc>
          <w:tcPr>
            <w:tcW w:w="1137" w:type="dxa"/>
          </w:tcPr>
          <w:p w14:paraId="1FECF091" w14:textId="77777777" w:rsidR="000659E4" w:rsidRPr="00C37D2B" w:rsidRDefault="000659E4" w:rsidP="007E7CAE">
            <w:pPr>
              <w:pStyle w:val="TAC"/>
              <w:rPr>
                <w:lang w:eastAsia="ja-JP"/>
              </w:rPr>
            </w:pPr>
          </w:p>
        </w:tc>
      </w:tr>
      <w:tr w:rsidR="000659E4" w:rsidRPr="00C37D2B" w14:paraId="2CD337C8" w14:textId="77777777" w:rsidTr="007E7CAE">
        <w:tc>
          <w:tcPr>
            <w:tcW w:w="2578" w:type="dxa"/>
          </w:tcPr>
          <w:p w14:paraId="24150DD4" w14:textId="77777777" w:rsidR="000659E4" w:rsidRPr="00C37D2B" w:rsidRDefault="000659E4" w:rsidP="007E7CAE">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56C04DBD"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2A732FB1" w14:textId="77777777" w:rsidR="000659E4" w:rsidRPr="00C37D2B" w:rsidRDefault="000659E4" w:rsidP="007E7CAE">
            <w:pPr>
              <w:pStyle w:val="TAL"/>
              <w:rPr>
                <w:rFonts w:cs="Arial"/>
                <w:i/>
                <w:lang w:eastAsia="ja-JP"/>
              </w:rPr>
            </w:pPr>
          </w:p>
        </w:tc>
        <w:tc>
          <w:tcPr>
            <w:tcW w:w="1260" w:type="dxa"/>
          </w:tcPr>
          <w:p w14:paraId="1FF95F96"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3CD4BF81"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48C392AD" w14:textId="77777777" w:rsidR="000659E4" w:rsidRPr="00C37D2B" w:rsidRDefault="000659E4" w:rsidP="007E7CAE">
            <w:pPr>
              <w:pStyle w:val="TAC"/>
              <w:rPr>
                <w:lang w:eastAsia="ja-JP"/>
              </w:rPr>
            </w:pPr>
            <w:r w:rsidRPr="00C37D2B">
              <w:rPr>
                <w:lang w:eastAsia="ja-JP"/>
              </w:rPr>
              <w:t>–</w:t>
            </w:r>
          </w:p>
        </w:tc>
        <w:tc>
          <w:tcPr>
            <w:tcW w:w="1137" w:type="dxa"/>
          </w:tcPr>
          <w:p w14:paraId="11DED662" w14:textId="77777777" w:rsidR="000659E4" w:rsidRPr="00C37D2B" w:rsidRDefault="000659E4" w:rsidP="007E7CAE">
            <w:pPr>
              <w:pStyle w:val="TAC"/>
              <w:rPr>
                <w:lang w:eastAsia="ja-JP"/>
              </w:rPr>
            </w:pPr>
          </w:p>
        </w:tc>
      </w:tr>
      <w:tr w:rsidR="000659E4" w:rsidRPr="00C37D2B" w14:paraId="0B44461E" w14:textId="77777777" w:rsidTr="007E7CAE">
        <w:tc>
          <w:tcPr>
            <w:tcW w:w="2578" w:type="dxa"/>
          </w:tcPr>
          <w:p w14:paraId="3E0FC6C1" w14:textId="77777777" w:rsidR="000659E4" w:rsidRPr="00C37D2B" w:rsidRDefault="000659E4" w:rsidP="007E7CAE">
            <w:pPr>
              <w:pStyle w:val="TAL"/>
              <w:ind w:left="709"/>
              <w:rPr>
                <w:rFonts w:cs="Arial"/>
                <w:lang w:eastAsia="ja-JP"/>
              </w:rPr>
            </w:pPr>
            <w:r w:rsidRPr="00C37D2B">
              <w:rPr>
                <w:rFonts w:cs="Arial"/>
                <w:lang w:eastAsia="ja-JP"/>
              </w:rPr>
              <w:t xml:space="preserve">&gt;&gt;&gt;&gt;&gt;Secondary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7E489E72"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42F36E6E" w14:textId="77777777" w:rsidR="000659E4" w:rsidRPr="00C37D2B" w:rsidRDefault="000659E4" w:rsidP="007E7CAE">
            <w:pPr>
              <w:pStyle w:val="TAL"/>
              <w:rPr>
                <w:rFonts w:cs="Arial"/>
                <w:i/>
                <w:lang w:eastAsia="ja-JP"/>
              </w:rPr>
            </w:pPr>
          </w:p>
        </w:tc>
        <w:tc>
          <w:tcPr>
            <w:tcW w:w="1260" w:type="dxa"/>
          </w:tcPr>
          <w:p w14:paraId="0FE044E9"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29C0550B" w14:textId="77777777" w:rsidR="000659E4" w:rsidRPr="00C37D2B" w:rsidRDefault="000659E4" w:rsidP="007E7CAE">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528B5BE4" w14:textId="77777777" w:rsidR="000659E4" w:rsidRPr="00C37D2B" w:rsidRDefault="000659E4" w:rsidP="007E7CAE">
            <w:pPr>
              <w:pStyle w:val="TAC"/>
              <w:rPr>
                <w:lang w:eastAsia="ja-JP"/>
              </w:rPr>
            </w:pPr>
            <w:r w:rsidRPr="00C37D2B">
              <w:rPr>
                <w:lang w:eastAsia="ja-JP"/>
              </w:rPr>
              <w:t>–</w:t>
            </w:r>
          </w:p>
        </w:tc>
        <w:tc>
          <w:tcPr>
            <w:tcW w:w="1137" w:type="dxa"/>
          </w:tcPr>
          <w:p w14:paraId="47510BF3" w14:textId="77777777" w:rsidR="000659E4" w:rsidRPr="00C37D2B" w:rsidRDefault="000659E4" w:rsidP="007E7CAE">
            <w:pPr>
              <w:pStyle w:val="TAC"/>
              <w:rPr>
                <w:lang w:eastAsia="ja-JP"/>
              </w:rPr>
            </w:pPr>
          </w:p>
        </w:tc>
      </w:tr>
      <w:tr w:rsidR="000659E4" w:rsidRPr="00C37D2B" w14:paraId="25B5473C" w14:textId="77777777" w:rsidTr="007E7CAE">
        <w:tc>
          <w:tcPr>
            <w:tcW w:w="2578" w:type="dxa"/>
          </w:tcPr>
          <w:p w14:paraId="5542A265" w14:textId="77777777" w:rsidR="000659E4" w:rsidRPr="00C37D2B" w:rsidRDefault="000659E4" w:rsidP="007E7CAE">
            <w:pPr>
              <w:pStyle w:val="TAL"/>
              <w:ind w:left="709"/>
              <w:rPr>
                <w:rFonts w:cs="Arial"/>
                <w:lang w:eastAsia="ja-JP"/>
              </w:rPr>
            </w:pPr>
            <w:r w:rsidRPr="00C37D2B">
              <w:rPr>
                <w:lang w:eastAsia="ja-JP"/>
              </w:rPr>
              <w:t>&gt;&gt;&gt;&gt;&gt;RLC Mode</w:t>
            </w:r>
          </w:p>
        </w:tc>
        <w:tc>
          <w:tcPr>
            <w:tcW w:w="1104" w:type="dxa"/>
          </w:tcPr>
          <w:p w14:paraId="785CF10D" w14:textId="77777777" w:rsidR="000659E4" w:rsidRPr="00C37D2B" w:rsidRDefault="000659E4" w:rsidP="007E7CAE">
            <w:pPr>
              <w:pStyle w:val="TAL"/>
              <w:rPr>
                <w:rFonts w:cs="Arial"/>
                <w:lang w:eastAsia="ja-JP"/>
              </w:rPr>
            </w:pPr>
            <w:r w:rsidRPr="00C37D2B">
              <w:rPr>
                <w:lang w:eastAsia="ja-JP"/>
              </w:rPr>
              <w:t>M</w:t>
            </w:r>
          </w:p>
        </w:tc>
        <w:tc>
          <w:tcPr>
            <w:tcW w:w="1526" w:type="dxa"/>
          </w:tcPr>
          <w:p w14:paraId="2098834D" w14:textId="77777777" w:rsidR="000659E4" w:rsidRPr="00C37D2B" w:rsidRDefault="000659E4" w:rsidP="007E7CAE">
            <w:pPr>
              <w:pStyle w:val="TAL"/>
              <w:rPr>
                <w:rFonts w:cs="Arial"/>
                <w:i/>
                <w:lang w:eastAsia="ja-JP"/>
              </w:rPr>
            </w:pPr>
          </w:p>
        </w:tc>
        <w:tc>
          <w:tcPr>
            <w:tcW w:w="1260" w:type="dxa"/>
          </w:tcPr>
          <w:p w14:paraId="15F1D2F4" w14:textId="77777777" w:rsidR="000659E4" w:rsidRPr="00C37D2B" w:rsidRDefault="000659E4" w:rsidP="007E7CAE">
            <w:pPr>
              <w:pStyle w:val="TAL"/>
              <w:rPr>
                <w:lang w:eastAsia="ja-JP"/>
              </w:rPr>
            </w:pPr>
            <w:r w:rsidRPr="00C37D2B">
              <w:rPr>
                <w:lang w:eastAsia="ja-JP"/>
              </w:rPr>
              <w:t>RLC Mode</w:t>
            </w:r>
          </w:p>
          <w:p w14:paraId="79369408" w14:textId="77777777" w:rsidR="000659E4" w:rsidRPr="00C37D2B" w:rsidRDefault="000659E4" w:rsidP="007E7CAE">
            <w:pPr>
              <w:pStyle w:val="TAL"/>
              <w:rPr>
                <w:rFonts w:cs="Arial"/>
                <w:lang w:eastAsia="ja-JP"/>
              </w:rPr>
            </w:pPr>
            <w:r w:rsidRPr="00C37D2B">
              <w:rPr>
                <w:lang w:eastAsia="ja-JP"/>
              </w:rPr>
              <w:t>9.2.119</w:t>
            </w:r>
          </w:p>
        </w:tc>
        <w:tc>
          <w:tcPr>
            <w:tcW w:w="1800" w:type="dxa"/>
          </w:tcPr>
          <w:p w14:paraId="3DD9FC5B" w14:textId="77777777" w:rsidR="000659E4" w:rsidRPr="00C37D2B" w:rsidRDefault="000659E4" w:rsidP="007E7CAE">
            <w:pPr>
              <w:pStyle w:val="TAL"/>
              <w:rPr>
                <w:rFonts w:cs="Arial"/>
                <w:lang w:eastAsia="zh-CN"/>
              </w:rPr>
            </w:pPr>
            <w:r w:rsidRPr="00C37D2B">
              <w:rPr>
                <w:lang w:eastAsia="ja-JP"/>
              </w:rPr>
              <w:t>Indicates the RLC mode to be used in the assisting node.</w:t>
            </w:r>
          </w:p>
        </w:tc>
        <w:tc>
          <w:tcPr>
            <w:tcW w:w="1080" w:type="dxa"/>
          </w:tcPr>
          <w:p w14:paraId="6EB2F5DD" w14:textId="77777777" w:rsidR="000659E4" w:rsidRPr="00C37D2B" w:rsidRDefault="000659E4" w:rsidP="007E7CAE">
            <w:pPr>
              <w:pStyle w:val="TAC"/>
              <w:rPr>
                <w:lang w:eastAsia="ja-JP"/>
              </w:rPr>
            </w:pPr>
            <w:r w:rsidRPr="00C37D2B">
              <w:rPr>
                <w:lang w:eastAsia="ja-JP"/>
              </w:rPr>
              <w:t>–</w:t>
            </w:r>
          </w:p>
        </w:tc>
        <w:tc>
          <w:tcPr>
            <w:tcW w:w="1137" w:type="dxa"/>
          </w:tcPr>
          <w:p w14:paraId="628F1213" w14:textId="77777777" w:rsidR="000659E4" w:rsidRPr="00C37D2B" w:rsidRDefault="000659E4" w:rsidP="007E7CAE">
            <w:pPr>
              <w:pStyle w:val="TAC"/>
              <w:rPr>
                <w:lang w:eastAsia="ja-JP"/>
              </w:rPr>
            </w:pPr>
          </w:p>
        </w:tc>
      </w:tr>
      <w:tr w:rsidR="000659E4" w:rsidRPr="00C37D2B" w14:paraId="0674038F" w14:textId="77777777" w:rsidTr="007E7CAE">
        <w:tc>
          <w:tcPr>
            <w:tcW w:w="2578" w:type="dxa"/>
          </w:tcPr>
          <w:p w14:paraId="367A8497" w14:textId="77777777" w:rsidR="000659E4" w:rsidRPr="00C37D2B" w:rsidRDefault="000659E4" w:rsidP="007E7CAE">
            <w:pPr>
              <w:pStyle w:val="TAL"/>
              <w:ind w:left="709"/>
              <w:rPr>
                <w:rFonts w:cs="Arial"/>
                <w:lang w:eastAsia="ja-JP"/>
              </w:rPr>
            </w:pPr>
            <w:r w:rsidRPr="00C37D2B">
              <w:rPr>
                <w:rFonts w:cs="Arial"/>
                <w:lang w:eastAsia="ja-JP"/>
              </w:rPr>
              <w:t>&gt;&gt;&gt;&gt;&gt;UL Configuration</w:t>
            </w:r>
          </w:p>
        </w:tc>
        <w:tc>
          <w:tcPr>
            <w:tcW w:w="1104" w:type="dxa"/>
          </w:tcPr>
          <w:p w14:paraId="153D6CC0" w14:textId="77777777" w:rsidR="000659E4" w:rsidRPr="00C37D2B" w:rsidRDefault="000659E4" w:rsidP="007E7CAE">
            <w:pPr>
              <w:pStyle w:val="TAL"/>
              <w:rPr>
                <w:rFonts w:cs="Arial"/>
                <w:lang w:eastAsia="ja-JP"/>
              </w:rPr>
            </w:pPr>
            <w:r w:rsidRPr="00C37D2B">
              <w:rPr>
                <w:rFonts w:cs="Arial"/>
                <w:lang w:eastAsia="zh-CN"/>
              </w:rPr>
              <w:t>C-</w:t>
            </w:r>
            <w:proofErr w:type="spellStart"/>
            <w:r w:rsidRPr="00C37D2B">
              <w:rPr>
                <w:rFonts w:cs="Arial"/>
                <w:lang w:eastAsia="zh-CN"/>
              </w:rPr>
              <w:t>ifMCGandSCGpresent</w:t>
            </w:r>
            <w:proofErr w:type="spellEnd"/>
          </w:p>
        </w:tc>
        <w:tc>
          <w:tcPr>
            <w:tcW w:w="1526" w:type="dxa"/>
          </w:tcPr>
          <w:p w14:paraId="7081B7B2" w14:textId="77777777" w:rsidR="000659E4" w:rsidRPr="00C37D2B" w:rsidRDefault="000659E4" w:rsidP="007E7CAE">
            <w:pPr>
              <w:pStyle w:val="TAL"/>
              <w:rPr>
                <w:rFonts w:cs="Arial"/>
                <w:i/>
                <w:lang w:eastAsia="ja-JP"/>
              </w:rPr>
            </w:pPr>
          </w:p>
        </w:tc>
        <w:tc>
          <w:tcPr>
            <w:tcW w:w="1260" w:type="dxa"/>
          </w:tcPr>
          <w:p w14:paraId="3B711F7A" w14:textId="77777777" w:rsidR="000659E4" w:rsidRPr="00C37D2B" w:rsidRDefault="000659E4" w:rsidP="007E7CAE">
            <w:pPr>
              <w:pStyle w:val="TAL"/>
              <w:rPr>
                <w:rFonts w:cs="Arial"/>
                <w:lang w:eastAsia="ja-JP"/>
              </w:rPr>
            </w:pPr>
            <w:r w:rsidRPr="00C37D2B">
              <w:rPr>
                <w:rFonts w:cs="Arial"/>
                <w:lang w:eastAsia="ja-JP"/>
              </w:rPr>
              <w:t>9.2.118</w:t>
            </w:r>
          </w:p>
        </w:tc>
        <w:tc>
          <w:tcPr>
            <w:tcW w:w="1800" w:type="dxa"/>
          </w:tcPr>
          <w:p w14:paraId="7DD14FE0" w14:textId="77777777" w:rsidR="000659E4" w:rsidRPr="00C37D2B" w:rsidRDefault="000659E4" w:rsidP="007E7CAE">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61F24C4B" w14:textId="77777777" w:rsidR="000659E4" w:rsidRPr="00C37D2B" w:rsidRDefault="000659E4" w:rsidP="007E7CAE">
            <w:pPr>
              <w:pStyle w:val="TAC"/>
              <w:rPr>
                <w:lang w:eastAsia="ja-JP"/>
              </w:rPr>
            </w:pPr>
            <w:r w:rsidRPr="00C37D2B">
              <w:rPr>
                <w:lang w:eastAsia="ja-JP"/>
              </w:rPr>
              <w:t>–</w:t>
            </w:r>
          </w:p>
        </w:tc>
        <w:tc>
          <w:tcPr>
            <w:tcW w:w="1137" w:type="dxa"/>
          </w:tcPr>
          <w:p w14:paraId="2765C645" w14:textId="77777777" w:rsidR="000659E4" w:rsidRPr="00C37D2B" w:rsidRDefault="000659E4" w:rsidP="007E7CAE">
            <w:pPr>
              <w:pStyle w:val="TAC"/>
              <w:rPr>
                <w:lang w:eastAsia="ja-JP"/>
              </w:rPr>
            </w:pPr>
          </w:p>
        </w:tc>
      </w:tr>
      <w:tr w:rsidR="000659E4" w:rsidRPr="00C37D2B" w14:paraId="1926E557" w14:textId="77777777" w:rsidTr="007E7CAE">
        <w:tc>
          <w:tcPr>
            <w:tcW w:w="2578" w:type="dxa"/>
          </w:tcPr>
          <w:p w14:paraId="2BB94B29" w14:textId="77777777" w:rsidR="000659E4" w:rsidRPr="00C37D2B" w:rsidRDefault="000659E4" w:rsidP="007E7CAE">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7E851EEF"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5400BC1F" w14:textId="77777777" w:rsidR="000659E4" w:rsidRPr="00C37D2B" w:rsidRDefault="000659E4" w:rsidP="007E7CAE">
            <w:pPr>
              <w:pStyle w:val="TAL"/>
              <w:rPr>
                <w:rFonts w:cs="Arial"/>
                <w:i/>
                <w:lang w:eastAsia="ja-JP"/>
              </w:rPr>
            </w:pPr>
          </w:p>
        </w:tc>
        <w:tc>
          <w:tcPr>
            <w:tcW w:w="1260" w:type="dxa"/>
          </w:tcPr>
          <w:p w14:paraId="3B3DD07F" w14:textId="77777777" w:rsidR="000659E4" w:rsidRPr="00C37D2B" w:rsidRDefault="000659E4" w:rsidP="007E7CAE">
            <w:pPr>
              <w:pStyle w:val="TAL"/>
              <w:rPr>
                <w:rFonts w:cs="Arial"/>
                <w:lang w:eastAsia="ja-JP"/>
              </w:rPr>
            </w:pPr>
            <w:r w:rsidRPr="00C37D2B">
              <w:rPr>
                <w:rFonts w:cs="Arial"/>
                <w:lang w:eastAsia="ja-JP"/>
              </w:rPr>
              <w:t>PDCP SN Length</w:t>
            </w:r>
          </w:p>
          <w:p w14:paraId="4D746CCE"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Pr>
          <w:p w14:paraId="067EFE6B"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UL.</w:t>
            </w:r>
          </w:p>
        </w:tc>
        <w:tc>
          <w:tcPr>
            <w:tcW w:w="1080" w:type="dxa"/>
          </w:tcPr>
          <w:p w14:paraId="50F311B5" w14:textId="77777777" w:rsidR="000659E4" w:rsidRPr="00C37D2B" w:rsidRDefault="000659E4" w:rsidP="007E7CAE">
            <w:pPr>
              <w:pStyle w:val="TAC"/>
              <w:rPr>
                <w:lang w:eastAsia="ja-JP"/>
              </w:rPr>
            </w:pPr>
            <w:r w:rsidRPr="00C37D2B">
              <w:rPr>
                <w:lang w:eastAsia="ja-JP"/>
              </w:rPr>
              <w:t>YES</w:t>
            </w:r>
          </w:p>
        </w:tc>
        <w:tc>
          <w:tcPr>
            <w:tcW w:w="1137" w:type="dxa"/>
          </w:tcPr>
          <w:p w14:paraId="17FB277F" w14:textId="77777777" w:rsidR="000659E4" w:rsidRPr="00C37D2B" w:rsidRDefault="000659E4" w:rsidP="007E7CAE">
            <w:pPr>
              <w:pStyle w:val="TAC"/>
              <w:rPr>
                <w:lang w:eastAsia="ja-JP"/>
              </w:rPr>
            </w:pPr>
            <w:r w:rsidRPr="00C37D2B">
              <w:rPr>
                <w:lang w:eastAsia="ja-JP"/>
              </w:rPr>
              <w:t>ignore</w:t>
            </w:r>
          </w:p>
        </w:tc>
      </w:tr>
      <w:tr w:rsidR="000659E4" w:rsidRPr="00C37D2B" w14:paraId="0E3521DE"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43908E9" w14:textId="77777777" w:rsidR="000659E4" w:rsidRPr="00C37D2B" w:rsidRDefault="000659E4" w:rsidP="007E7CAE">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1B177F01" w14:textId="77777777" w:rsidR="000659E4" w:rsidRPr="00C37D2B" w:rsidRDefault="000659E4" w:rsidP="007E7CAE">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F701138"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951729A" w14:textId="77777777" w:rsidR="000659E4" w:rsidRPr="00C37D2B" w:rsidRDefault="000659E4" w:rsidP="007E7CAE">
            <w:pPr>
              <w:pStyle w:val="TAL"/>
              <w:rPr>
                <w:rFonts w:cs="Arial"/>
                <w:lang w:eastAsia="ja-JP"/>
              </w:rPr>
            </w:pPr>
            <w:r w:rsidRPr="00C37D2B">
              <w:rPr>
                <w:rFonts w:cs="Arial"/>
                <w:lang w:eastAsia="ja-JP"/>
              </w:rPr>
              <w:t>PDCP SN Length</w:t>
            </w:r>
          </w:p>
          <w:p w14:paraId="04A64F19"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B351AB1" w14:textId="77777777" w:rsidR="000659E4" w:rsidRPr="00C37D2B" w:rsidRDefault="000659E4" w:rsidP="007E7CAE">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F4DE360"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18A315" w14:textId="77777777" w:rsidR="000659E4" w:rsidRPr="00C37D2B" w:rsidRDefault="000659E4" w:rsidP="007E7CAE">
            <w:pPr>
              <w:pStyle w:val="TAC"/>
              <w:rPr>
                <w:lang w:eastAsia="ja-JP"/>
              </w:rPr>
            </w:pPr>
            <w:r w:rsidRPr="00C37D2B">
              <w:rPr>
                <w:lang w:eastAsia="ja-JP"/>
              </w:rPr>
              <w:t>ignore</w:t>
            </w:r>
          </w:p>
        </w:tc>
      </w:tr>
      <w:tr w:rsidR="000659E4" w:rsidRPr="00C37D2B" w14:paraId="0F646B7F" w14:textId="77777777" w:rsidTr="007E7CAE">
        <w:tc>
          <w:tcPr>
            <w:tcW w:w="2578" w:type="dxa"/>
            <w:tcBorders>
              <w:top w:val="single" w:sz="4" w:space="0" w:color="auto"/>
              <w:left w:val="single" w:sz="4" w:space="0" w:color="auto"/>
              <w:bottom w:val="single" w:sz="4" w:space="0" w:color="auto"/>
              <w:right w:val="single" w:sz="4" w:space="0" w:color="auto"/>
            </w:tcBorders>
          </w:tcPr>
          <w:p w14:paraId="2760EED5" w14:textId="77777777" w:rsidR="000659E4" w:rsidRPr="00C37D2B" w:rsidRDefault="000659E4" w:rsidP="007E7CAE">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CB72929" w14:textId="77777777" w:rsidR="000659E4" w:rsidRPr="00C37D2B" w:rsidRDefault="000659E4" w:rsidP="007E7CAE">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9B2E42F"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EE8B431" w14:textId="77777777" w:rsidR="000659E4" w:rsidRPr="00C37D2B" w:rsidRDefault="000659E4" w:rsidP="007E7CAE">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5055A2D4" w14:textId="77777777" w:rsidR="000659E4" w:rsidRPr="00C37D2B" w:rsidRDefault="000659E4" w:rsidP="007E7CAE">
            <w:pPr>
              <w:pStyle w:val="TAL"/>
              <w:rPr>
                <w:rFonts w:cs="Arial"/>
                <w:lang w:eastAsia="zh-CN"/>
              </w:rPr>
            </w:pPr>
            <w:r w:rsidRPr="00C37D2B">
              <w:rPr>
                <w:rFonts w:cs="Arial"/>
                <w:lang w:eastAsia="zh-CN"/>
              </w:rPr>
              <w:t xml:space="preserve">Indicated the initial </w:t>
            </w:r>
            <w:proofErr w:type="spellStart"/>
            <w:r w:rsidRPr="00C37D2B">
              <w:rPr>
                <w:rFonts w:cs="Arial"/>
                <w:lang w:eastAsia="zh-CN"/>
              </w:rPr>
              <w:t>staus</w:t>
            </w:r>
            <w:proofErr w:type="spellEnd"/>
            <w:r w:rsidRPr="00C37D2B">
              <w:rPr>
                <w:rFonts w:cs="Arial"/>
                <w:lang w:eastAsia="zh-CN"/>
              </w:rPr>
              <w:t xml:space="preserve"> of PDCP duplication.</w:t>
            </w:r>
          </w:p>
        </w:tc>
        <w:tc>
          <w:tcPr>
            <w:tcW w:w="1080" w:type="dxa"/>
            <w:tcBorders>
              <w:top w:val="single" w:sz="4" w:space="0" w:color="auto"/>
              <w:left w:val="single" w:sz="4" w:space="0" w:color="auto"/>
              <w:bottom w:val="single" w:sz="4" w:space="0" w:color="auto"/>
              <w:right w:val="single" w:sz="4" w:space="0" w:color="auto"/>
            </w:tcBorders>
          </w:tcPr>
          <w:p w14:paraId="00546F7E"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245EB65" w14:textId="77777777" w:rsidR="000659E4" w:rsidRPr="00C37D2B" w:rsidRDefault="000659E4" w:rsidP="007E7CAE">
            <w:pPr>
              <w:pStyle w:val="TAC"/>
              <w:rPr>
                <w:lang w:eastAsia="ja-JP"/>
              </w:rPr>
            </w:pPr>
            <w:r w:rsidRPr="00C37D2B">
              <w:rPr>
                <w:lang w:eastAsia="ja-JP"/>
              </w:rPr>
              <w:t>ignore</w:t>
            </w:r>
          </w:p>
        </w:tc>
      </w:tr>
      <w:tr w:rsidR="000659E4" w:rsidRPr="00C37D2B" w14:paraId="24B7F922" w14:textId="77777777" w:rsidTr="007E7CAE">
        <w:tc>
          <w:tcPr>
            <w:tcW w:w="2578" w:type="dxa"/>
          </w:tcPr>
          <w:p w14:paraId="1A7C94EC" w14:textId="77777777" w:rsidR="000659E4" w:rsidRPr="00C37D2B" w:rsidRDefault="000659E4" w:rsidP="007E7CAE">
            <w:pPr>
              <w:pStyle w:val="TAL"/>
              <w:ind w:left="142"/>
              <w:rPr>
                <w:rFonts w:cs="Arial"/>
                <w:b/>
                <w:lang w:eastAsia="ja-JP"/>
              </w:rPr>
            </w:pPr>
            <w:r w:rsidRPr="00C37D2B">
              <w:rPr>
                <w:rFonts w:cs="Arial"/>
                <w:b/>
                <w:lang w:eastAsia="ja-JP"/>
              </w:rPr>
              <w:t>&gt;E-RABs To Be Modified List</w:t>
            </w:r>
          </w:p>
        </w:tc>
        <w:tc>
          <w:tcPr>
            <w:tcW w:w="1104" w:type="dxa"/>
          </w:tcPr>
          <w:p w14:paraId="3869D489" w14:textId="77777777" w:rsidR="000659E4" w:rsidRPr="00C37D2B" w:rsidRDefault="000659E4" w:rsidP="007E7CAE">
            <w:pPr>
              <w:pStyle w:val="TAL"/>
              <w:rPr>
                <w:rFonts w:cs="Arial"/>
                <w:lang w:eastAsia="ja-JP"/>
              </w:rPr>
            </w:pPr>
          </w:p>
        </w:tc>
        <w:tc>
          <w:tcPr>
            <w:tcW w:w="1526" w:type="dxa"/>
          </w:tcPr>
          <w:p w14:paraId="4F0B6B74" w14:textId="77777777" w:rsidR="000659E4" w:rsidRPr="00C37D2B" w:rsidRDefault="000659E4" w:rsidP="007E7CAE">
            <w:pPr>
              <w:pStyle w:val="TAL"/>
              <w:rPr>
                <w:rFonts w:cs="Arial"/>
                <w:i/>
                <w:lang w:eastAsia="ja-JP"/>
              </w:rPr>
            </w:pPr>
            <w:r w:rsidRPr="00C37D2B">
              <w:rPr>
                <w:rFonts w:cs="Arial"/>
                <w:i/>
                <w:lang w:eastAsia="ja-JP"/>
              </w:rPr>
              <w:t>0..1</w:t>
            </w:r>
          </w:p>
        </w:tc>
        <w:tc>
          <w:tcPr>
            <w:tcW w:w="1260" w:type="dxa"/>
          </w:tcPr>
          <w:p w14:paraId="04261943" w14:textId="77777777" w:rsidR="000659E4" w:rsidRPr="00C37D2B" w:rsidRDefault="000659E4" w:rsidP="007E7CAE">
            <w:pPr>
              <w:pStyle w:val="TAL"/>
              <w:rPr>
                <w:rFonts w:cs="Arial"/>
                <w:lang w:eastAsia="ja-JP"/>
              </w:rPr>
            </w:pPr>
          </w:p>
        </w:tc>
        <w:tc>
          <w:tcPr>
            <w:tcW w:w="1800" w:type="dxa"/>
          </w:tcPr>
          <w:p w14:paraId="44A3C3D4" w14:textId="77777777" w:rsidR="000659E4" w:rsidRPr="00C37D2B" w:rsidRDefault="000659E4" w:rsidP="007E7CAE">
            <w:pPr>
              <w:pStyle w:val="TAL"/>
              <w:rPr>
                <w:rFonts w:cs="Arial"/>
                <w:lang w:eastAsia="ja-JP"/>
              </w:rPr>
            </w:pPr>
          </w:p>
        </w:tc>
        <w:tc>
          <w:tcPr>
            <w:tcW w:w="1080" w:type="dxa"/>
          </w:tcPr>
          <w:p w14:paraId="599C8776" w14:textId="77777777" w:rsidR="000659E4" w:rsidRPr="00C37D2B" w:rsidRDefault="000659E4" w:rsidP="007E7CAE">
            <w:pPr>
              <w:pStyle w:val="TAC"/>
              <w:rPr>
                <w:bCs/>
                <w:lang w:eastAsia="ja-JP"/>
              </w:rPr>
            </w:pPr>
            <w:r w:rsidRPr="00C37D2B">
              <w:rPr>
                <w:bCs/>
                <w:lang w:eastAsia="ja-JP"/>
              </w:rPr>
              <w:t>–</w:t>
            </w:r>
          </w:p>
        </w:tc>
        <w:tc>
          <w:tcPr>
            <w:tcW w:w="1137" w:type="dxa"/>
          </w:tcPr>
          <w:p w14:paraId="6505A5D6" w14:textId="77777777" w:rsidR="000659E4" w:rsidRPr="00C37D2B" w:rsidRDefault="000659E4" w:rsidP="007E7CAE">
            <w:pPr>
              <w:pStyle w:val="TAC"/>
              <w:rPr>
                <w:lang w:eastAsia="ja-JP"/>
              </w:rPr>
            </w:pPr>
          </w:p>
        </w:tc>
      </w:tr>
      <w:tr w:rsidR="000659E4" w:rsidRPr="00C37D2B" w14:paraId="195D655B" w14:textId="77777777" w:rsidTr="007E7CAE">
        <w:tc>
          <w:tcPr>
            <w:tcW w:w="2578" w:type="dxa"/>
          </w:tcPr>
          <w:p w14:paraId="40DD4087" w14:textId="77777777" w:rsidR="000659E4" w:rsidRPr="00C37D2B" w:rsidRDefault="000659E4" w:rsidP="007E7CAE">
            <w:pPr>
              <w:pStyle w:val="TAL"/>
              <w:ind w:left="284"/>
              <w:rPr>
                <w:rFonts w:cs="Arial"/>
                <w:b/>
                <w:bCs/>
                <w:lang w:eastAsia="ja-JP"/>
              </w:rPr>
            </w:pPr>
            <w:r w:rsidRPr="00C37D2B">
              <w:rPr>
                <w:rFonts w:cs="Arial"/>
                <w:b/>
                <w:bCs/>
                <w:lang w:eastAsia="ja-JP"/>
              </w:rPr>
              <w:t>&gt;&gt;E-RABs To Be Modified Item</w:t>
            </w:r>
          </w:p>
        </w:tc>
        <w:tc>
          <w:tcPr>
            <w:tcW w:w="1104" w:type="dxa"/>
          </w:tcPr>
          <w:p w14:paraId="03015735" w14:textId="77777777" w:rsidR="000659E4" w:rsidRPr="00C37D2B" w:rsidRDefault="000659E4" w:rsidP="007E7CAE">
            <w:pPr>
              <w:pStyle w:val="TAL"/>
              <w:rPr>
                <w:rFonts w:cs="Arial"/>
                <w:lang w:eastAsia="ja-JP"/>
              </w:rPr>
            </w:pPr>
          </w:p>
        </w:tc>
        <w:tc>
          <w:tcPr>
            <w:tcW w:w="1526" w:type="dxa"/>
          </w:tcPr>
          <w:p w14:paraId="657B4FC3" w14:textId="77777777" w:rsidR="000659E4" w:rsidRPr="00C37D2B" w:rsidRDefault="000659E4" w:rsidP="007E7CAE">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46AFDEEF" w14:textId="77777777" w:rsidR="000659E4" w:rsidRPr="00C37D2B" w:rsidRDefault="000659E4" w:rsidP="007E7CAE">
            <w:pPr>
              <w:pStyle w:val="TAL"/>
              <w:rPr>
                <w:rFonts w:cs="Arial"/>
                <w:lang w:eastAsia="ja-JP"/>
              </w:rPr>
            </w:pPr>
          </w:p>
        </w:tc>
        <w:tc>
          <w:tcPr>
            <w:tcW w:w="1800" w:type="dxa"/>
          </w:tcPr>
          <w:p w14:paraId="6408414D" w14:textId="77777777" w:rsidR="000659E4" w:rsidRPr="00C37D2B" w:rsidRDefault="000659E4" w:rsidP="007E7CAE">
            <w:pPr>
              <w:pStyle w:val="TAL"/>
              <w:rPr>
                <w:rFonts w:cs="Arial"/>
                <w:lang w:eastAsia="ja-JP"/>
              </w:rPr>
            </w:pPr>
          </w:p>
        </w:tc>
        <w:tc>
          <w:tcPr>
            <w:tcW w:w="1080" w:type="dxa"/>
          </w:tcPr>
          <w:p w14:paraId="2BBE15F1" w14:textId="77777777" w:rsidR="000659E4" w:rsidRPr="00C37D2B" w:rsidRDefault="000659E4" w:rsidP="007E7CAE">
            <w:pPr>
              <w:pStyle w:val="TAC"/>
              <w:rPr>
                <w:lang w:eastAsia="ja-JP"/>
              </w:rPr>
            </w:pPr>
            <w:r w:rsidRPr="00C37D2B">
              <w:rPr>
                <w:lang w:eastAsia="ja-JP"/>
              </w:rPr>
              <w:t>EACH</w:t>
            </w:r>
          </w:p>
        </w:tc>
        <w:tc>
          <w:tcPr>
            <w:tcW w:w="1137" w:type="dxa"/>
          </w:tcPr>
          <w:p w14:paraId="365C98C4" w14:textId="77777777" w:rsidR="000659E4" w:rsidRPr="00C37D2B" w:rsidRDefault="000659E4" w:rsidP="007E7CAE">
            <w:pPr>
              <w:pStyle w:val="TAC"/>
              <w:rPr>
                <w:lang w:eastAsia="ja-JP"/>
              </w:rPr>
            </w:pPr>
            <w:r w:rsidRPr="00C37D2B">
              <w:rPr>
                <w:lang w:eastAsia="ja-JP"/>
              </w:rPr>
              <w:t>ignore</w:t>
            </w:r>
          </w:p>
        </w:tc>
      </w:tr>
      <w:tr w:rsidR="000659E4" w:rsidRPr="00C37D2B" w14:paraId="40D81851" w14:textId="77777777" w:rsidTr="007E7CAE">
        <w:tc>
          <w:tcPr>
            <w:tcW w:w="2578" w:type="dxa"/>
          </w:tcPr>
          <w:p w14:paraId="2F0618D8" w14:textId="77777777" w:rsidR="000659E4" w:rsidRPr="00C37D2B" w:rsidRDefault="000659E4" w:rsidP="007E7CAE">
            <w:pPr>
              <w:pStyle w:val="TAL"/>
              <w:ind w:left="425"/>
              <w:rPr>
                <w:rFonts w:cs="Arial"/>
                <w:lang w:eastAsia="ja-JP"/>
              </w:rPr>
            </w:pPr>
            <w:r w:rsidRPr="00C37D2B">
              <w:rPr>
                <w:rFonts w:cs="Arial"/>
                <w:lang w:eastAsia="ja-JP"/>
              </w:rPr>
              <w:t>&gt;&gt;&gt;E-RAB ID</w:t>
            </w:r>
          </w:p>
        </w:tc>
        <w:tc>
          <w:tcPr>
            <w:tcW w:w="1104" w:type="dxa"/>
          </w:tcPr>
          <w:p w14:paraId="17F3E692"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02E12930" w14:textId="77777777" w:rsidR="000659E4" w:rsidRPr="00C37D2B" w:rsidRDefault="000659E4" w:rsidP="007E7CAE">
            <w:pPr>
              <w:pStyle w:val="TAL"/>
              <w:rPr>
                <w:rFonts w:cs="Arial"/>
                <w:i/>
                <w:lang w:eastAsia="ja-JP"/>
              </w:rPr>
            </w:pPr>
          </w:p>
        </w:tc>
        <w:tc>
          <w:tcPr>
            <w:tcW w:w="1260" w:type="dxa"/>
          </w:tcPr>
          <w:p w14:paraId="12F5C81E"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00" w:type="dxa"/>
          </w:tcPr>
          <w:p w14:paraId="7A0AEAC8" w14:textId="77777777" w:rsidR="000659E4" w:rsidRPr="00C37D2B" w:rsidRDefault="000659E4" w:rsidP="007E7CAE">
            <w:pPr>
              <w:pStyle w:val="TAL"/>
              <w:rPr>
                <w:rFonts w:cs="Arial"/>
                <w:lang w:eastAsia="ja-JP"/>
              </w:rPr>
            </w:pPr>
          </w:p>
        </w:tc>
        <w:tc>
          <w:tcPr>
            <w:tcW w:w="1080" w:type="dxa"/>
          </w:tcPr>
          <w:p w14:paraId="0FDE013B" w14:textId="77777777" w:rsidR="000659E4" w:rsidRPr="00C37D2B" w:rsidRDefault="000659E4" w:rsidP="007E7CAE">
            <w:pPr>
              <w:pStyle w:val="TAC"/>
              <w:rPr>
                <w:lang w:eastAsia="ja-JP"/>
              </w:rPr>
            </w:pPr>
            <w:r w:rsidRPr="00C37D2B">
              <w:rPr>
                <w:bCs/>
                <w:lang w:eastAsia="ja-JP"/>
              </w:rPr>
              <w:t>–</w:t>
            </w:r>
          </w:p>
        </w:tc>
        <w:tc>
          <w:tcPr>
            <w:tcW w:w="1137" w:type="dxa"/>
          </w:tcPr>
          <w:p w14:paraId="52E1F09A" w14:textId="77777777" w:rsidR="000659E4" w:rsidRPr="00C37D2B" w:rsidRDefault="000659E4" w:rsidP="007E7CAE">
            <w:pPr>
              <w:pStyle w:val="TAC"/>
              <w:rPr>
                <w:lang w:eastAsia="ja-JP"/>
              </w:rPr>
            </w:pPr>
          </w:p>
        </w:tc>
      </w:tr>
      <w:tr w:rsidR="000659E4" w:rsidRPr="00C37D2B" w14:paraId="4A62CFD2" w14:textId="77777777" w:rsidTr="007E7CAE">
        <w:tc>
          <w:tcPr>
            <w:tcW w:w="2578" w:type="dxa"/>
          </w:tcPr>
          <w:p w14:paraId="3D29A322" w14:textId="77777777" w:rsidR="000659E4" w:rsidRPr="00C37D2B" w:rsidRDefault="000659E4" w:rsidP="007E7CAE">
            <w:pPr>
              <w:pStyle w:val="TAL"/>
              <w:ind w:left="425"/>
              <w:rPr>
                <w:rFonts w:cs="Arial"/>
                <w:lang w:eastAsia="ja-JP"/>
              </w:rPr>
            </w:pPr>
            <w:r w:rsidRPr="00C37D2B">
              <w:rPr>
                <w:rFonts w:cs="Arial"/>
                <w:lang w:eastAsia="ja-JP"/>
              </w:rPr>
              <w:t>&gt;&gt;&gt;EN-DC Resource Configuration</w:t>
            </w:r>
          </w:p>
        </w:tc>
        <w:tc>
          <w:tcPr>
            <w:tcW w:w="1104" w:type="dxa"/>
          </w:tcPr>
          <w:p w14:paraId="016422AD"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7992F9B9" w14:textId="77777777" w:rsidR="000659E4" w:rsidRPr="00C37D2B" w:rsidRDefault="000659E4" w:rsidP="007E7CAE">
            <w:pPr>
              <w:pStyle w:val="TAL"/>
              <w:rPr>
                <w:rFonts w:cs="Arial"/>
                <w:i/>
                <w:lang w:eastAsia="ja-JP"/>
              </w:rPr>
            </w:pPr>
          </w:p>
        </w:tc>
        <w:tc>
          <w:tcPr>
            <w:tcW w:w="1260" w:type="dxa"/>
          </w:tcPr>
          <w:p w14:paraId="168314DD" w14:textId="77777777" w:rsidR="000659E4" w:rsidRPr="00C37D2B" w:rsidRDefault="000659E4" w:rsidP="007E7CAE">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3DC41B75" w14:textId="77777777" w:rsidR="000659E4" w:rsidRPr="00C37D2B" w:rsidRDefault="000659E4" w:rsidP="007E7CAE">
            <w:pPr>
              <w:pStyle w:val="TAL"/>
              <w:rPr>
                <w:rFonts w:cs="Arial"/>
                <w:lang w:eastAsia="ja-JP"/>
              </w:rPr>
            </w:pPr>
            <w:r w:rsidRPr="00C37D2B">
              <w:rPr>
                <w:rFonts w:cs="Arial"/>
                <w:lang w:eastAsia="ja-JP"/>
              </w:rPr>
              <w:t>Indicates the PDCP and Lower Layer MCG/SCG configuration.</w:t>
            </w:r>
          </w:p>
        </w:tc>
        <w:tc>
          <w:tcPr>
            <w:tcW w:w="1080" w:type="dxa"/>
          </w:tcPr>
          <w:p w14:paraId="275E21AF" w14:textId="77777777" w:rsidR="000659E4" w:rsidRPr="00C37D2B" w:rsidRDefault="000659E4" w:rsidP="007E7CAE">
            <w:pPr>
              <w:pStyle w:val="TAC"/>
              <w:rPr>
                <w:lang w:eastAsia="ja-JP"/>
              </w:rPr>
            </w:pPr>
            <w:r w:rsidRPr="00C37D2B">
              <w:rPr>
                <w:bCs/>
                <w:lang w:eastAsia="ja-JP"/>
              </w:rPr>
              <w:t>–</w:t>
            </w:r>
          </w:p>
        </w:tc>
        <w:tc>
          <w:tcPr>
            <w:tcW w:w="1137" w:type="dxa"/>
          </w:tcPr>
          <w:p w14:paraId="613F09AB" w14:textId="77777777" w:rsidR="000659E4" w:rsidRPr="00C37D2B" w:rsidRDefault="000659E4" w:rsidP="007E7CAE">
            <w:pPr>
              <w:pStyle w:val="TAC"/>
              <w:rPr>
                <w:lang w:eastAsia="ja-JP"/>
              </w:rPr>
            </w:pPr>
          </w:p>
        </w:tc>
      </w:tr>
      <w:tr w:rsidR="000659E4" w:rsidRPr="00C37D2B" w14:paraId="1E7065A6" w14:textId="77777777" w:rsidTr="007E7CAE">
        <w:tc>
          <w:tcPr>
            <w:tcW w:w="2578" w:type="dxa"/>
          </w:tcPr>
          <w:p w14:paraId="4BCB77F1" w14:textId="77777777" w:rsidR="000659E4" w:rsidRPr="00C37D2B" w:rsidRDefault="000659E4" w:rsidP="007E7CAE">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57C52B6C"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421FA407" w14:textId="77777777" w:rsidR="000659E4" w:rsidRPr="00C37D2B" w:rsidRDefault="000659E4" w:rsidP="007E7CAE">
            <w:pPr>
              <w:pStyle w:val="TAL"/>
              <w:rPr>
                <w:rFonts w:cs="Arial"/>
                <w:i/>
                <w:lang w:eastAsia="ja-JP"/>
              </w:rPr>
            </w:pPr>
          </w:p>
        </w:tc>
        <w:tc>
          <w:tcPr>
            <w:tcW w:w="1260" w:type="dxa"/>
          </w:tcPr>
          <w:p w14:paraId="52E4798F" w14:textId="77777777" w:rsidR="000659E4" w:rsidRPr="00C37D2B" w:rsidRDefault="000659E4" w:rsidP="007E7CAE">
            <w:pPr>
              <w:pStyle w:val="TAL"/>
              <w:rPr>
                <w:rFonts w:cs="Arial"/>
                <w:lang w:eastAsia="ja-JP"/>
              </w:rPr>
            </w:pPr>
          </w:p>
        </w:tc>
        <w:tc>
          <w:tcPr>
            <w:tcW w:w="1800" w:type="dxa"/>
          </w:tcPr>
          <w:p w14:paraId="221834B3" w14:textId="77777777" w:rsidR="000659E4" w:rsidRPr="00C37D2B" w:rsidRDefault="000659E4" w:rsidP="007E7CAE">
            <w:pPr>
              <w:pStyle w:val="TAL"/>
              <w:rPr>
                <w:rFonts w:cs="Arial"/>
                <w:lang w:eastAsia="ja-JP"/>
              </w:rPr>
            </w:pPr>
          </w:p>
        </w:tc>
        <w:tc>
          <w:tcPr>
            <w:tcW w:w="1080" w:type="dxa"/>
          </w:tcPr>
          <w:p w14:paraId="15AA7106" w14:textId="77777777" w:rsidR="000659E4" w:rsidRPr="00C37D2B" w:rsidRDefault="000659E4" w:rsidP="007E7CAE">
            <w:pPr>
              <w:pStyle w:val="TAC"/>
              <w:rPr>
                <w:lang w:eastAsia="ja-JP"/>
              </w:rPr>
            </w:pPr>
          </w:p>
        </w:tc>
        <w:tc>
          <w:tcPr>
            <w:tcW w:w="1137" w:type="dxa"/>
          </w:tcPr>
          <w:p w14:paraId="46BEBD49" w14:textId="77777777" w:rsidR="000659E4" w:rsidRPr="00C37D2B" w:rsidRDefault="000659E4" w:rsidP="007E7CAE">
            <w:pPr>
              <w:pStyle w:val="TAC"/>
              <w:rPr>
                <w:lang w:eastAsia="ja-JP"/>
              </w:rPr>
            </w:pPr>
          </w:p>
        </w:tc>
      </w:tr>
      <w:tr w:rsidR="000659E4" w:rsidRPr="00C37D2B" w14:paraId="48ACAC48" w14:textId="77777777" w:rsidTr="007E7CAE">
        <w:tc>
          <w:tcPr>
            <w:tcW w:w="2578" w:type="dxa"/>
          </w:tcPr>
          <w:p w14:paraId="58F859C2" w14:textId="77777777" w:rsidR="000659E4" w:rsidRPr="00C37D2B" w:rsidRDefault="000659E4" w:rsidP="007E7CAE">
            <w:pPr>
              <w:pStyle w:val="TAL"/>
              <w:ind w:left="567"/>
              <w:rPr>
                <w:rFonts w:cs="Arial"/>
                <w:lang w:eastAsia="ja-JP"/>
              </w:rPr>
            </w:pPr>
            <w:r w:rsidRPr="00C37D2B">
              <w:rPr>
                <w:rFonts w:cs="Arial"/>
                <w:lang w:eastAsia="ja-JP"/>
              </w:rPr>
              <w:lastRenderedPageBreak/>
              <w:t>&gt;&gt;&gt;&gt;</w:t>
            </w:r>
            <w:r w:rsidRPr="00C37D2B">
              <w:rPr>
                <w:rFonts w:cs="Arial"/>
                <w:i/>
                <w:lang w:eastAsia="ja-JP"/>
              </w:rPr>
              <w:t>PDCP present in SN</w:t>
            </w:r>
          </w:p>
        </w:tc>
        <w:tc>
          <w:tcPr>
            <w:tcW w:w="1104" w:type="dxa"/>
          </w:tcPr>
          <w:p w14:paraId="4A985A1E" w14:textId="77777777" w:rsidR="000659E4" w:rsidRPr="00C37D2B" w:rsidRDefault="000659E4" w:rsidP="007E7CAE">
            <w:pPr>
              <w:pStyle w:val="TAL"/>
              <w:rPr>
                <w:rFonts w:cs="Arial"/>
                <w:lang w:eastAsia="ja-JP"/>
              </w:rPr>
            </w:pPr>
          </w:p>
        </w:tc>
        <w:tc>
          <w:tcPr>
            <w:tcW w:w="1526" w:type="dxa"/>
          </w:tcPr>
          <w:p w14:paraId="51C6074A" w14:textId="77777777" w:rsidR="000659E4" w:rsidRPr="00C37D2B" w:rsidRDefault="000659E4" w:rsidP="007E7CAE">
            <w:pPr>
              <w:pStyle w:val="TAL"/>
              <w:rPr>
                <w:rFonts w:cs="Arial"/>
                <w:i/>
                <w:lang w:eastAsia="ja-JP"/>
              </w:rPr>
            </w:pPr>
          </w:p>
        </w:tc>
        <w:tc>
          <w:tcPr>
            <w:tcW w:w="1260" w:type="dxa"/>
          </w:tcPr>
          <w:p w14:paraId="35128C48" w14:textId="77777777" w:rsidR="000659E4" w:rsidRPr="00C37D2B" w:rsidRDefault="000659E4" w:rsidP="007E7CAE">
            <w:pPr>
              <w:pStyle w:val="TAL"/>
              <w:rPr>
                <w:rFonts w:cs="Arial"/>
                <w:lang w:eastAsia="ja-JP"/>
              </w:rPr>
            </w:pPr>
          </w:p>
        </w:tc>
        <w:tc>
          <w:tcPr>
            <w:tcW w:w="1800" w:type="dxa"/>
          </w:tcPr>
          <w:p w14:paraId="239C7D4D"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457FAFF7" w14:textId="77777777" w:rsidR="000659E4" w:rsidRPr="00C37D2B" w:rsidRDefault="000659E4" w:rsidP="007E7CAE">
            <w:pPr>
              <w:pStyle w:val="TAC"/>
              <w:rPr>
                <w:lang w:eastAsia="ja-JP"/>
              </w:rPr>
            </w:pPr>
          </w:p>
        </w:tc>
        <w:tc>
          <w:tcPr>
            <w:tcW w:w="1137" w:type="dxa"/>
          </w:tcPr>
          <w:p w14:paraId="4E8E6B06" w14:textId="77777777" w:rsidR="000659E4" w:rsidRPr="00C37D2B" w:rsidRDefault="000659E4" w:rsidP="007E7CAE">
            <w:pPr>
              <w:pStyle w:val="TAC"/>
              <w:rPr>
                <w:lang w:eastAsia="ja-JP"/>
              </w:rPr>
            </w:pPr>
          </w:p>
        </w:tc>
      </w:tr>
      <w:tr w:rsidR="000659E4" w:rsidRPr="00C37D2B" w14:paraId="04BEE0CA" w14:textId="77777777" w:rsidTr="007E7CAE">
        <w:tc>
          <w:tcPr>
            <w:tcW w:w="2578" w:type="dxa"/>
          </w:tcPr>
          <w:p w14:paraId="235A1D9A" w14:textId="77777777" w:rsidR="000659E4" w:rsidRPr="00C37D2B" w:rsidRDefault="000659E4" w:rsidP="007E7CAE">
            <w:pPr>
              <w:pStyle w:val="TAL"/>
              <w:ind w:left="709"/>
              <w:rPr>
                <w:rFonts w:cs="Arial"/>
                <w:lang w:eastAsia="ja-JP"/>
              </w:rPr>
            </w:pPr>
            <w:r w:rsidRPr="00C37D2B">
              <w:rPr>
                <w:rFonts w:cs="Arial"/>
                <w:lang w:eastAsia="ja-JP"/>
              </w:rPr>
              <w:t>&gt;&gt;&gt;&gt;&gt;Full E-RAB Level QoS Parameters</w:t>
            </w:r>
          </w:p>
        </w:tc>
        <w:tc>
          <w:tcPr>
            <w:tcW w:w="1104" w:type="dxa"/>
          </w:tcPr>
          <w:p w14:paraId="532E4F72"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2AAB297" w14:textId="77777777" w:rsidR="000659E4" w:rsidRPr="00C37D2B" w:rsidRDefault="000659E4" w:rsidP="007E7CAE">
            <w:pPr>
              <w:pStyle w:val="TAL"/>
              <w:rPr>
                <w:rFonts w:cs="Arial"/>
                <w:i/>
                <w:lang w:eastAsia="ja-JP"/>
              </w:rPr>
            </w:pPr>
          </w:p>
        </w:tc>
        <w:tc>
          <w:tcPr>
            <w:tcW w:w="1260" w:type="dxa"/>
          </w:tcPr>
          <w:p w14:paraId="59920D17" w14:textId="77777777" w:rsidR="000659E4" w:rsidRPr="00C37D2B" w:rsidRDefault="000659E4" w:rsidP="007E7CAE">
            <w:pPr>
              <w:pStyle w:val="TAL"/>
              <w:rPr>
                <w:rFonts w:cs="Arial"/>
                <w:snapToGrid w:val="0"/>
                <w:lang w:eastAsia="ja-JP"/>
              </w:rPr>
            </w:pPr>
            <w:r w:rsidRPr="00C37D2B">
              <w:rPr>
                <w:rFonts w:cs="Arial"/>
                <w:lang w:eastAsia="ja-JP"/>
              </w:rPr>
              <w:t>E-RAB Level QoS Parameters 9.2.9</w:t>
            </w:r>
          </w:p>
        </w:tc>
        <w:tc>
          <w:tcPr>
            <w:tcW w:w="1800" w:type="dxa"/>
          </w:tcPr>
          <w:p w14:paraId="530D1B13" w14:textId="77777777" w:rsidR="000659E4" w:rsidRPr="00C37D2B" w:rsidRDefault="000659E4" w:rsidP="007E7CAE">
            <w:pPr>
              <w:pStyle w:val="TAL"/>
              <w:rPr>
                <w:rFonts w:cs="Arial"/>
                <w:lang w:eastAsia="ja-JP"/>
              </w:rPr>
            </w:pPr>
            <w:r w:rsidRPr="00C37D2B">
              <w:rPr>
                <w:rFonts w:cs="Arial"/>
                <w:bCs/>
                <w:lang w:eastAsia="ja-JP"/>
              </w:rPr>
              <w:t>Includes E-RAB level QoS parameters to be modified as received on S1-MME</w:t>
            </w:r>
          </w:p>
        </w:tc>
        <w:tc>
          <w:tcPr>
            <w:tcW w:w="1080" w:type="dxa"/>
          </w:tcPr>
          <w:p w14:paraId="38D47B13" w14:textId="77777777" w:rsidR="000659E4" w:rsidRPr="00C37D2B" w:rsidRDefault="000659E4" w:rsidP="007E7CAE">
            <w:pPr>
              <w:pStyle w:val="TAC"/>
              <w:rPr>
                <w:bCs/>
                <w:lang w:eastAsia="ja-JP"/>
              </w:rPr>
            </w:pPr>
            <w:r w:rsidRPr="00C37D2B">
              <w:rPr>
                <w:bCs/>
                <w:lang w:eastAsia="ja-JP"/>
              </w:rPr>
              <w:t>–</w:t>
            </w:r>
          </w:p>
        </w:tc>
        <w:tc>
          <w:tcPr>
            <w:tcW w:w="1137" w:type="dxa"/>
          </w:tcPr>
          <w:p w14:paraId="4A825334" w14:textId="77777777" w:rsidR="000659E4" w:rsidRPr="00C37D2B" w:rsidRDefault="000659E4" w:rsidP="007E7CAE">
            <w:pPr>
              <w:pStyle w:val="TAC"/>
              <w:rPr>
                <w:lang w:eastAsia="ja-JP"/>
              </w:rPr>
            </w:pPr>
          </w:p>
        </w:tc>
      </w:tr>
      <w:tr w:rsidR="000659E4" w:rsidRPr="00C37D2B" w14:paraId="1CE9EA39" w14:textId="77777777" w:rsidTr="007E7CAE">
        <w:tc>
          <w:tcPr>
            <w:tcW w:w="2578" w:type="dxa"/>
          </w:tcPr>
          <w:p w14:paraId="29C25244" w14:textId="77777777" w:rsidR="000659E4" w:rsidRPr="00C37D2B" w:rsidRDefault="000659E4" w:rsidP="007E7CAE">
            <w:pPr>
              <w:pStyle w:val="TAL"/>
              <w:ind w:left="709"/>
              <w:rPr>
                <w:rFonts w:cs="Arial"/>
                <w:lang w:eastAsia="ja-JP"/>
              </w:rPr>
            </w:pPr>
            <w:r w:rsidRPr="00C37D2B">
              <w:rPr>
                <w:rFonts w:cs="Arial"/>
                <w:lang w:eastAsia="ja-JP"/>
              </w:rPr>
              <w:t>&gt;&gt;&gt;&gt;&gt;Maximum MCG admittable E-RAB Level QoS Parameters</w:t>
            </w:r>
          </w:p>
        </w:tc>
        <w:tc>
          <w:tcPr>
            <w:tcW w:w="1104" w:type="dxa"/>
          </w:tcPr>
          <w:p w14:paraId="1EDACCFA" w14:textId="77777777" w:rsidR="000659E4" w:rsidRPr="00C37D2B" w:rsidRDefault="000659E4" w:rsidP="007E7CAE">
            <w:pPr>
              <w:pStyle w:val="TAL"/>
              <w:rPr>
                <w:rFonts w:cs="Arial"/>
                <w:lang w:eastAsia="ja-JP"/>
              </w:rPr>
            </w:pPr>
            <w:r w:rsidRPr="00C37D2B">
              <w:rPr>
                <w:rFonts w:cs="Arial"/>
                <w:lang w:eastAsia="zh-CN"/>
              </w:rPr>
              <w:t>O</w:t>
            </w:r>
          </w:p>
        </w:tc>
        <w:tc>
          <w:tcPr>
            <w:tcW w:w="1526" w:type="dxa"/>
          </w:tcPr>
          <w:p w14:paraId="4AF6573B" w14:textId="77777777" w:rsidR="000659E4" w:rsidRPr="00C37D2B" w:rsidRDefault="000659E4" w:rsidP="007E7CAE">
            <w:pPr>
              <w:pStyle w:val="TAL"/>
              <w:rPr>
                <w:rFonts w:cs="Arial"/>
                <w:i/>
                <w:lang w:eastAsia="ja-JP"/>
              </w:rPr>
            </w:pPr>
          </w:p>
        </w:tc>
        <w:tc>
          <w:tcPr>
            <w:tcW w:w="1260" w:type="dxa"/>
          </w:tcPr>
          <w:p w14:paraId="677D460D" w14:textId="77777777" w:rsidR="000659E4" w:rsidRPr="00C37D2B" w:rsidRDefault="000659E4" w:rsidP="007E7CAE">
            <w:pPr>
              <w:pStyle w:val="TAL"/>
              <w:rPr>
                <w:rFonts w:cs="Arial"/>
                <w:lang w:eastAsia="ja-JP"/>
              </w:rPr>
            </w:pPr>
            <w:r w:rsidRPr="00C37D2B">
              <w:rPr>
                <w:rFonts w:cs="Arial"/>
                <w:lang w:eastAsia="ja-JP"/>
              </w:rPr>
              <w:t>GBR QoS Information 9.2.10</w:t>
            </w:r>
          </w:p>
        </w:tc>
        <w:tc>
          <w:tcPr>
            <w:tcW w:w="1800" w:type="dxa"/>
          </w:tcPr>
          <w:p w14:paraId="4BF555D6" w14:textId="77777777" w:rsidR="000659E4" w:rsidRPr="00C37D2B" w:rsidRDefault="000659E4" w:rsidP="007E7CAE">
            <w:pPr>
              <w:pStyle w:val="TAL"/>
              <w:rPr>
                <w:rFonts w:cs="Arial"/>
                <w:bCs/>
                <w:lang w:eastAsia="ja-JP"/>
              </w:rPr>
            </w:pPr>
            <w:r w:rsidRPr="00C37D2B">
              <w:rPr>
                <w:rFonts w:cs="Arial"/>
                <w:bCs/>
                <w:lang w:eastAsia="ja-JP"/>
              </w:rPr>
              <w:t>Includes the GBR QoS information admittable by the MCG</w:t>
            </w:r>
          </w:p>
        </w:tc>
        <w:tc>
          <w:tcPr>
            <w:tcW w:w="1080" w:type="dxa"/>
          </w:tcPr>
          <w:p w14:paraId="1DEAC8EA" w14:textId="77777777" w:rsidR="000659E4" w:rsidRPr="00C37D2B" w:rsidRDefault="000659E4" w:rsidP="007E7CAE">
            <w:pPr>
              <w:pStyle w:val="TAC"/>
              <w:rPr>
                <w:bCs/>
                <w:lang w:eastAsia="ja-JP"/>
              </w:rPr>
            </w:pPr>
            <w:r w:rsidRPr="00C37D2B">
              <w:rPr>
                <w:bCs/>
                <w:lang w:eastAsia="ja-JP"/>
              </w:rPr>
              <w:t>–</w:t>
            </w:r>
          </w:p>
        </w:tc>
        <w:tc>
          <w:tcPr>
            <w:tcW w:w="1137" w:type="dxa"/>
          </w:tcPr>
          <w:p w14:paraId="532A6823" w14:textId="77777777" w:rsidR="000659E4" w:rsidRPr="00C37D2B" w:rsidRDefault="000659E4" w:rsidP="007E7CAE">
            <w:pPr>
              <w:pStyle w:val="TAC"/>
              <w:rPr>
                <w:lang w:eastAsia="ja-JP"/>
              </w:rPr>
            </w:pPr>
          </w:p>
        </w:tc>
      </w:tr>
      <w:tr w:rsidR="000659E4" w:rsidRPr="00C37D2B" w14:paraId="7CC699A5" w14:textId="77777777" w:rsidTr="007E7CAE">
        <w:tc>
          <w:tcPr>
            <w:tcW w:w="2578" w:type="dxa"/>
          </w:tcPr>
          <w:p w14:paraId="54CB4893" w14:textId="77777777" w:rsidR="000659E4" w:rsidRPr="00C37D2B" w:rsidRDefault="000659E4" w:rsidP="007E7CAE">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GTP Tunnel Endpoint at MCG</w:t>
            </w:r>
          </w:p>
        </w:tc>
        <w:tc>
          <w:tcPr>
            <w:tcW w:w="1104" w:type="dxa"/>
          </w:tcPr>
          <w:p w14:paraId="15AC0E44"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04ABF889" w14:textId="77777777" w:rsidR="000659E4" w:rsidRPr="00C37D2B" w:rsidRDefault="000659E4" w:rsidP="007E7CAE">
            <w:pPr>
              <w:pStyle w:val="TAL"/>
              <w:rPr>
                <w:rFonts w:cs="Arial"/>
                <w:i/>
                <w:lang w:eastAsia="ja-JP"/>
              </w:rPr>
            </w:pPr>
          </w:p>
        </w:tc>
        <w:tc>
          <w:tcPr>
            <w:tcW w:w="1260" w:type="dxa"/>
          </w:tcPr>
          <w:p w14:paraId="546A4B3A"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0CD4D766" w14:textId="77777777" w:rsidR="000659E4" w:rsidRPr="00C37D2B" w:rsidRDefault="000659E4" w:rsidP="007E7CAE">
            <w:pPr>
              <w:pStyle w:val="TAL"/>
              <w:rPr>
                <w:rFonts w:cs="Arial"/>
                <w:bCs/>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at MCG. For delivery of DL PDCP PDUs.</w:t>
            </w:r>
          </w:p>
        </w:tc>
        <w:tc>
          <w:tcPr>
            <w:tcW w:w="1080" w:type="dxa"/>
          </w:tcPr>
          <w:p w14:paraId="5C582A09" w14:textId="77777777" w:rsidR="000659E4" w:rsidRPr="00C37D2B" w:rsidRDefault="000659E4" w:rsidP="007E7CAE">
            <w:pPr>
              <w:pStyle w:val="TAC"/>
              <w:rPr>
                <w:bCs/>
                <w:lang w:eastAsia="ja-JP"/>
              </w:rPr>
            </w:pPr>
            <w:r w:rsidRPr="00C37D2B">
              <w:rPr>
                <w:lang w:eastAsia="ja-JP"/>
              </w:rPr>
              <w:t>–</w:t>
            </w:r>
          </w:p>
        </w:tc>
        <w:tc>
          <w:tcPr>
            <w:tcW w:w="1137" w:type="dxa"/>
          </w:tcPr>
          <w:p w14:paraId="3D518E23" w14:textId="77777777" w:rsidR="000659E4" w:rsidRPr="00C37D2B" w:rsidRDefault="000659E4" w:rsidP="007E7CAE">
            <w:pPr>
              <w:pStyle w:val="TAC"/>
              <w:rPr>
                <w:lang w:eastAsia="ja-JP"/>
              </w:rPr>
            </w:pPr>
          </w:p>
        </w:tc>
      </w:tr>
      <w:tr w:rsidR="000659E4" w:rsidRPr="00C37D2B" w14:paraId="5CC6FA7E" w14:textId="77777777" w:rsidTr="007E7CAE">
        <w:tc>
          <w:tcPr>
            <w:tcW w:w="2578" w:type="dxa"/>
          </w:tcPr>
          <w:p w14:paraId="6A015356" w14:textId="77777777" w:rsidR="000659E4" w:rsidRPr="00C37D2B" w:rsidRDefault="000659E4" w:rsidP="007E7CAE">
            <w:pPr>
              <w:pStyle w:val="TAL"/>
              <w:ind w:left="709"/>
              <w:rPr>
                <w:rFonts w:cs="Arial"/>
                <w:lang w:eastAsia="ja-JP"/>
              </w:rPr>
            </w:pPr>
            <w:r w:rsidRPr="00C37D2B">
              <w:rPr>
                <w:rFonts w:cs="Arial"/>
                <w:lang w:eastAsia="ja-JP"/>
              </w:rPr>
              <w:t>&gt;&gt;&gt;&gt;&gt;S1 UL GTP Tunnel Endpoint</w:t>
            </w:r>
          </w:p>
        </w:tc>
        <w:tc>
          <w:tcPr>
            <w:tcW w:w="1104" w:type="dxa"/>
          </w:tcPr>
          <w:p w14:paraId="4FE708F2"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6D4F0BAC" w14:textId="77777777" w:rsidR="000659E4" w:rsidRPr="00C37D2B" w:rsidRDefault="000659E4" w:rsidP="007E7CAE">
            <w:pPr>
              <w:pStyle w:val="TAL"/>
              <w:rPr>
                <w:rFonts w:cs="Arial"/>
                <w:i/>
                <w:lang w:eastAsia="ja-JP"/>
              </w:rPr>
            </w:pPr>
          </w:p>
        </w:tc>
        <w:tc>
          <w:tcPr>
            <w:tcW w:w="1260" w:type="dxa"/>
          </w:tcPr>
          <w:p w14:paraId="0C7FA492"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17D93BD9" w14:textId="77777777" w:rsidR="000659E4" w:rsidRPr="00C37D2B" w:rsidRDefault="000659E4" w:rsidP="007E7CAE">
            <w:pPr>
              <w:pStyle w:val="TAL"/>
              <w:rPr>
                <w:rFonts w:cs="Arial"/>
                <w:lang w:eastAsia="ja-JP"/>
              </w:rPr>
            </w:pPr>
            <w:r w:rsidRPr="00C37D2B">
              <w:rPr>
                <w:rFonts w:cs="Arial"/>
                <w:lang w:eastAsia="ja-JP"/>
              </w:rPr>
              <w:t xml:space="preserve">SGW endpoint of the S1-U transport bearer. For delivery of UL PDUs from the </w:t>
            </w:r>
            <w:proofErr w:type="spellStart"/>
            <w:r w:rsidRPr="00C37D2B">
              <w:rPr>
                <w:rFonts w:cs="Arial"/>
                <w:lang w:eastAsia="ja-JP"/>
              </w:rPr>
              <w:t>en</w:t>
            </w:r>
            <w:proofErr w:type="spellEnd"/>
            <w:r w:rsidRPr="00C37D2B">
              <w:rPr>
                <w:rFonts w:cs="Arial"/>
                <w:lang w:eastAsia="ja-JP"/>
              </w:rPr>
              <w:t>-gNB.</w:t>
            </w:r>
          </w:p>
        </w:tc>
        <w:tc>
          <w:tcPr>
            <w:tcW w:w="1080" w:type="dxa"/>
          </w:tcPr>
          <w:p w14:paraId="03D9C043" w14:textId="77777777" w:rsidR="000659E4" w:rsidRPr="00C37D2B" w:rsidRDefault="000659E4" w:rsidP="007E7CAE">
            <w:pPr>
              <w:pStyle w:val="TAC"/>
              <w:rPr>
                <w:lang w:eastAsia="ja-JP"/>
              </w:rPr>
            </w:pPr>
            <w:r w:rsidRPr="00C37D2B">
              <w:rPr>
                <w:lang w:eastAsia="ja-JP"/>
              </w:rPr>
              <w:t>–</w:t>
            </w:r>
          </w:p>
        </w:tc>
        <w:tc>
          <w:tcPr>
            <w:tcW w:w="1137" w:type="dxa"/>
          </w:tcPr>
          <w:p w14:paraId="53B1884E" w14:textId="77777777" w:rsidR="000659E4" w:rsidRPr="00C37D2B" w:rsidRDefault="000659E4" w:rsidP="007E7CAE">
            <w:pPr>
              <w:pStyle w:val="TAC"/>
              <w:rPr>
                <w:lang w:eastAsia="ja-JP"/>
              </w:rPr>
            </w:pPr>
          </w:p>
        </w:tc>
      </w:tr>
      <w:tr w:rsidR="000659E4" w:rsidRPr="00C37D2B" w14:paraId="5F0C85A7" w14:textId="77777777" w:rsidTr="007E7CAE">
        <w:tc>
          <w:tcPr>
            <w:tcW w:w="2578" w:type="dxa"/>
          </w:tcPr>
          <w:p w14:paraId="58848BAA" w14:textId="77777777" w:rsidR="000659E4" w:rsidRPr="00C37D2B" w:rsidRDefault="000659E4" w:rsidP="007E7CAE">
            <w:pPr>
              <w:pStyle w:val="TAL"/>
              <w:ind w:left="709"/>
              <w:rPr>
                <w:rFonts w:cs="Arial"/>
                <w:lang w:eastAsia="ja-JP"/>
              </w:rPr>
            </w:pPr>
            <w:r w:rsidRPr="00C37D2B">
              <w:rPr>
                <w:rFonts w:cs="Arial"/>
                <w:lang w:eastAsia="ja-JP"/>
              </w:rPr>
              <w:t>&gt;&gt;&gt;&gt;&gt;RLC Status</w:t>
            </w:r>
          </w:p>
        </w:tc>
        <w:tc>
          <w:tcPr>
            <w:tcW w:w="1104" w:type="dxa"/>
          </w:tcPr>
          <w:p w14:paraId="6FEED511"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870E4FD" w14:textId="77777777" w:rsidR="000659E4" w:rsidRPr="00C37D2B" w:rsidRDefault="000659E4" w:rsidP="007E7CAE">
            <w:pPr>
              <w:pStyle w:val="TAL"/>
              <w:rPr>
                <w:rFonts w:cs="Arial"/>
                <w:i/>
                <w:lang w:eastAsia="ja-JP"/>
              </w:rPr>
            </w:pPr>
          </w:p>
        </w:tc>
        <w:tc>
          <w:tcPr>
            <w:tcW w:w="1260" w:type="dxa"/>
          </w:tcPr>
          <w:p w14:paraId="5E0D8278" w14:textId="77777777" w:rsidR="000659E4" w:rsidRPr="00C37D2B" w:rsidRDefault="000659E4" w:rsidP="007E7CAE">
            <w:pPr>
              <w:pStyle w:val="TAL"/>
              <w:rPr>
                <w:rFonts w:cs="Arial"/>
                <w:lang w:eastAsia="ja-JP"/>
              </w:rPr>
            </w:pPr>
            <w:r w:rsidRPr="00C37D2B">
              <w:rPr>
                <w:rFonts w:cs="Arial"/>
                <w:lang w:eastAsia="ja-JP"/>
              </w:rPr>
              <w:t>9.2.131</w:t>
            </w:r>
          </w:p>
        </w:tc>
        <w:tc>
          <w:tcPr>
            <w:tcW w:w="1800" w:type="dxa"/>
          </w:tcPr>
          <w:p w14:paraId="47531726" w14:textId="77777777" w:rsidR="000659E4" w:rsidRPr="00C37D2B" w:rsidRDefault="000659E4" w:rsidP="007E7CAE">
            <w:pPr>
              <w:pStyle w:val="TAL"/>
              <w:rPr>
                <w:rFonts w:cs="Arial"/>
                <w:lang w:eastAsia="ja-JP"/>
              </w:rPr>
            </w:pPr>
            <w:r w:rsidRPr="00C37D2B">
              <w:rPr>
                <w:rFonts w:cs="Arial"/>
                <w:lang w:eastAsia="ja-JP"/>
              </w:rPr>
              <w:t>Indicates the RLC has been re-established..</w:t>
            </w:r>
          </w:p>
        </w:tc>
        <w:tc>
          <w:tcPr>
            <w:tcW w:w="1080" w:type="dxa"/>
          </w:tcPr>
          <w:p w14:paraId="59ABF9AD" w14:textId="77777777" w:rsidR="000659E4" w:rsidRPr="00C37D2B" w:rsidRDefault="000659E4" w:rsidP="007E7CAE">
            <w:pPr>
              <w:pStyle w:val="TAC"/>
              <w:rPr>
                <w:lang w:eastAsia="ja-JP"/>
              </w:rPr>
            </w:pPr>
          </w:p>
        </w:tc>
        <w:tc>
          <w:tcPr>
            <w:tcW w:w="1137" w:type="dxa"/>
          </w:tcPr>
          <w:p w14:paraId="359638C4" w14:textId="77777777" w:rsidR="000659E4" w:rsidRPr="00C37D2B" w:rsidRDefault="000659E4" w:rsidP="007E7CAE">
            <w:pPr>
              <w:pStyle w:val="TAC"/>
              <w:rPr>
                <w:lang w:eastAsia="ja-JP"/>
              </w:rPr>
            </w:pPr>
          </w:p>
        </w:tc>
      </w:tr>
      <w:tr w:rsidR="000659E4" w:rsidRPr="00C37D2B" w14:paraId="626415FA" w14:textId="77777777" w:rsidTr="007E7CAE">
        <w:tc>
          <w:tcPr>
            <w:tcW w:w="2578" w:type="dxa"/>
          </w:tcPr>
          <w:p w14:paraId="7E703852"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322DAE22" w14:textId="77777777" w:rsidR="000659E4" w:rsidRPr="00C37D2B" w:rsidRDefault="000659E4" w:rsidP="007E7CAE">
            <w:pPr>
              <w:pStyle w:val="TAL"/>
              <w:rPr>
                <w:rFonts w:cs="Arial"/>
                <w:lang w:eastAsia="ja-JP"/>
              </w:rPr>
            </w:pPr>
          </w:p>
        </w:tc>
        <w:tc>
          <w:tcPr>
            <w:tcW w:w="1526" w:type="dxa"/>
          </w:tcPr>
          <w:p w14:paraId="1D7E0A12" w14:textId="77777777" w:rsidR="000659E4" w:rsidRPr="00C37D2B" w:rsidRDefault="000659E4" w:rsidP="007E7CAE">
            <w:pPr>
              <w:pStyle w:val="TAL"/>
              <w:rPr>
                <w:rFonts w:cs="Arial"/>
                <w:i/>
                <w:lang w:eastAsia="ja-JP"/>
              </w:rPr>
            </w:pPr>
          </w:p>
        </w:tc>
        <w:tc>
          <w:tcPr>
            <w:tcW w:w="1260" w:type="dxa"/>
          </w:tcPr>
          <w:p w14:paraId="07552577" w14:textId="77777777" w:rsidR="000659E4" w:rsidRPr="00C37D2B" w:rsidRDefault="000659E4" w:rsidP="007E7CAE">
            <w:pPr>
              <w:pStyle w:val="TAL"/>
              <w:rPr>
                <w:rFonts w:cs="Arial"/>
                <w:lang w:eastAsia="ja-JP"/>
              </w:rPr>
            </w:pPr>
          </w:p>
        </w:tc>
        <w:tc>
          <w:tcPr>
            <w:tcW w:w="1800" w:type="dxa"/>
          </w:tcPr>
          <w:p w14:paraId="688B004C"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37975B0C" w14:textId="77777777" w:rsidR="000659E4" w:rsidRPr="00C37D2B" w:rsidRDefault="000659E4" w:rsidP="007E7CAE">
            <w:pPr>
              <w:pStyle w:val="TAC"/>
              <w:rPr>
                <w:lang w:eastAsia="ja-JP"/>
              </w:rPr>
            </w:pPr>
          </w:p>
        </w:tc>
        <w:tc>
          <w:tcPr>
            <w:tcW w:w="1137" w:type="dxa"/>
          </w:tcPr>
          <w:p w14:paraId="448CA35E" w14:textId="77777777" w:rsidR="000659E4" w:rsidRPr="00C37D2B" w:rsidRDefault="000659E4" w:rsidP="007E7CAE">
            <w:pPr>
              <w:pStyle w:val="TAC"/>
              <w:rPr>
                <w:lang w:eastAsia="ja-JP"/>
              </w:rPr>
            </w:pPr>
          </w:p>
        </w:tc>
      </w:tr>
      <w:tr w:rsidR="000659E4" w:rsidRPr="00C37D2B" w14:paraId="54C86752" w14:textId="77777777" w:rsidTr="007E7CAE">
        <w:tc>
          <w:tcPr>
            <w:tcW w:w="2578" w:type="dxa"/>
          </w:tcPr>
          <w:p w14:paraId="34AC06F1" w14:textId="77777777" w:rsidR="000659E4" w:rsidRPr="00C37D2B" w:rsidRDefault="000659E4" w:rsidP="007E7CAE">
            <w:pPr>
              <w:pStyle w:val="TAL"/>
              <w:ind w:left="709"/>
              <w:rPr>
                <w:rFonts w:cs="Arial"/>
                <w:lang w:eastAsia="ja-JP"/>
              </w:rPr>
            </w:pPr>
            <w:r w:rsidRPr="00C37D2B">
              <w:rPr>
                <w:rFonts w:cs="Arial"/>
                <w:lang w:eastAsia="ja-JP"/>
              </w:rPr>
              <w:t>&gt;&gt;&gt;&gt;&gt;Requested SCG E-RAB Level QoS Parameters</w:t>
            </w:r>
          </w:p>
        </w:tc>
        <w:tc>
          <w:tcPr>
            <w:tcW w:w="1104" w:type="dxa"/>
          </w:tcPr>
          <w:p w14:paraId="46930D56"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12738884" w14:textId="77777777" w:rsidR="000659E4" w:rsidRPr="00C37D2B" w:rsidRDefault="000659E4" w:rsidP="007E7CAE">
            <w:pPr>
              <w:pStyle w:val="TAL"/>
              <w:rPr>
                <w:rFonts w:cs="Arial"/>
                <w:i/>
                <w:lang w:eastAsia="ja-JP"/>
              </w:rPr>
            </w:pPr>
          </w:p>
        </w:tc>
        <w:tc>
          <w:tcPr>
            <w:tcW w:w="1260" w:type="dxa"/>
          </w:tcPr>
          <w:p w14:paraId="7548F57C" w14:textId="77777777" w:rsidR="000659E4" w:rsidRPr="00C37D2B" w:rsidRDefault="000659E4" w:rsidP="007E7CAE">
            <w:pPr>
              <w:pStyle w:val="TAL"/>
              <w:rPr>
                <w:rFonts w:cs="Arial"/>
                <w:snapToGrid w:val="0"/>
                <w:lang w:eastAsia="ja-JP"/>
              </w:rPr>
            </w:pPr>
            <w:r w:rsidRPr="00C37D2B">
              <w:rPr>
                <w:rFonts w:cs="Arial"/>
                <w:lang w:eastAsia="ja-JP"/>
              </w:rPr>
              <w:t>E-RAB Level QoS Parameters 9.2.9</w:t>
            </w:r>
          </w:p>
        </w:tc>
        <w:tc>
          <w:tcPr>
            <w:tcW w:w="1800" w:type="dxa"/>
          </w:tcPr>
          <w:p w14:paraId="0AFE8578" w14:textId="77777777" w:rsidR="000659E4" w:rsidRPr="00C37D2B" w:rsidRDefault="000659E4" w:rsidP="007E7CAE">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615303F7" w14:textId="77777777" w:rsidR="000659E4" w:rsidRPr="00C37D2B" w:rsidRDefault="000659E4" w:rsidP="007E7CAE">
            <w:pPr>
              <w:pStyle w:val="TAC"/>
              <w:rPr>
                <w:bCs/>
                <w:lang w:eastAsia="ja-JP"/>
              </w:rPr>
            </w:pPr>
            <w:r w:rsidRPr="00C37D2B">
              <w:rPr>
                <w:bCs/>
                <w:lang w:eastAsia="ja-JP"/>
              </w:rPr>
              <w:t>–</w:t>
            </w:r>
          </w:p>
        </w:tc>
        <w:tc>
          <w:tcPr>
            <w:tcW w:w="1137" w:type="dxa"/>
          </w:tcPr>
          <w:p w14:paraId="48CBFD7C" w14:textId="77777777" w:rsidR="000659E4" w:rsidRPr="00C37D2B" w:rsidRDefault="000659E4" w:rsidP="007E7CAE">
            <w:pPr>
              <w:pStyle w:val="TAC"/>
              <w:rPr>
                <w:lang w:eastAsia="ja-JP"/>
              </w:rPr>
            </w:pPr>
          </w:p>
        </w:tc>
      </w:tr>
      <w:tr w:rsidR="000659E4" w:rsidRPr="00C37D2B" w14:paraId="6FDD7C89" w14:textId="77777777" w:rsidTr="007E7CAE">
        <w:tc>
          <w:tcPr>
            <w:tcW w:w="2578" w:type="dxa"/>
          </w:tcPr>
          <w:p w14:paraId="2730967F" w14:textId="77777777" w:rsidR="000659E4" w:rsidRPr="00C37D2B" w:rsidRDefault="000659E4" w:rsidP="007E7CAE">
            <w:pPr>
              <w:pStyle w:val="TAL"/>
              <w:ind w:left="709"/>
              <w:rPr>
                <w:rFonts w:cs="Arial"/>
                <w:lang w:eastAsia="ja-JP"/>
              </w:rPr>
            </w:pPr>
            <w:r w:rsidRPr="00C37D2B">
              <w:rPr>
                <w:rFonts w:cs="Arial"/>
                <w:lang w:eastAsia="ja-JP"/>
              </w:rPr>
              <w:t>&gt;&gt;&gt;&gt;&gt;</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0E0A5A96"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3E41D4CE" w14:textId="77777777" w:rsidR="000659E4" w:rsidRPr="00C37D2B" w:rsidRDefault="000659E4" w:rsidP="007E7CAE">
            <w:pPr>
              <w:pStyle w:val="TAL"/>
              <w:rPr>
                <w:rFonts w:cs="Arial"/>
                <w:i/>
                <w:lang w:eastAsia="ja-JP"/>
              </w:rPr>
            </w:pPr>
          </w:p>
        </w:tc>
        <w:tc>
          <w:tcPr>
            <w:tcW w:w="1260" w:type="dxa"/>
          </w:tcPr>
          <w:p w14:paraId="7E8DB208"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1CF3DCE3" w14:textId="77777777" w:rsidR="000659E4" w:rsidRPr="00C37D2B" w:rsidRDefault="000659E4" w:rsidP="007E7CAE">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w:t>
            </w:r>
          </w:p>
        </w:tc>
        <w:tc>
          <w:tcPr>
            <w:tcW w:w="1080" w:type="dxa"/>
          </w:tcPr>
          <w:p w14:paraId="526DAD3B" w14:textId="77777777" w:rsidR="000659E4" w:rsidRPr="00C37D2B" w:rsidRDefault="000659E4" w:rsidP="007E7CAE">
            <w:pPr>
              <w:pStyle w:val="TAC"/>
              <w:rPr>
                <w:lang w:eastAsia="ja-JP"/>
              </w:rPr>
            </w:pPr>
            <w:r w:rsidRPr="00C37D2B">
              <w:rPr>
                <w:lang w:eastAsia="ja-JP"/>
              </w:rPr>
              <w:t>–</w:t>
            </w:r>
          </w:p>
        </w:tc>
        <w:tc>
          <w:tcPr>
            <w:tcW w:w="1137" w:type="dxa"/>
          </w:tcPr>
          <w:p w14:paraId="549B962F" w14:textId="77777777" w:rsidR="000659E4" w:rsidRPr="00C37D2B" w:rsidRDefault="000659E4" w:rsidP="007E7CAE">
            <w:pPr>
              <w:pStyle w:val="TAC"/>
              <w:rPr>
                <w:lang w:eastAsia="ja-JP"/>
              </w:rPr>
            </w:pPr>
          </w:p>
        </w:tc>
      </w:tr>
      <w:tr w:rsidR="000659E4" w:rsidRPr="00C37D2B" w14:paraId="59306872" w14:textId="77777777" w:rsidTr="007E7CAE">
        <w:tc>
          <w:tcPr>
            <w:tcW w:w="2578" w:type="dxa"/>
          </w:tcPr>
          <w:p w14:paraId="1EFF9074" w14:textId="77777777" w:rsidR="000659E4" w:rsidRPr="00C37D2B" w:rsidRDefault="000659E4" w:rsidP="007E7CAE">
            <w:pPr>
              <w:pStyle w:val="TAL"/>
              <w:ind w:left="709"/>
              <w:rPr>
                <w:rFonts w:cs="Arial"/>
                <w:lang w:eastAsia="ja-JP"/>
              </w:rPr>
            </w:pPr>
            <w:r w:rsidRPr="00C37D2B">
              <w:rPr>
                <w:rFonts w:cs="Arial"/>
                <w:lang w:eastAsia="ja-JP"/>
              </w:rPr>
              <w:t>&gt;&gt;&gt;&gt;&gt;UL Configuration</w:t>
            </w:r>
          </w:p>
        </w:tc>
        <w:tc>
          <w:tcPr>
            <w:tcW w:w="1104" w:type="dxa"/>
          </w:tcPr>
          <w:p w14:paraId="4D556F35" w14:textId="77777777" w:rsidR="000659E4" w:rsidRPr="00C37D2B" w:rsidRDefault="000659E4" w:rsidP="007E7CAE">
            <w:pPr>
              <w:pStyle w:val="TAL"/>
              <w:rPr>
                <w:rFonts w:cs="Arial"/>
                <w:lang w:eastAsia="ja-JP"/>
              </w:rPr>
            </w:pPr>
            <w:r w:rsidRPr="00C37D2B">
              <w:rPr>
                <w:rFonts w:cs="Arial"/>
                <w:lang w:eastAsia="zh-CN"/>
              </w:rPr>
              <w:t>O</w:t>
            </w:r>
          </w:p>
        </w:tc>
        <w:tc>
          <w:tcPr>
            <w:tcW w:w="1526" w:type="dxa"/>
          </w:tcPr>
          <w:p w14:paraId="61981F84" w14:textId="77777777" w:rsidR="000659E4" w:rsidRPr="00C37D2B" w:rsidRDefault="000659E4" w:rsidP="007E7CAE">
            <w:pPr>
              <w:pStyle w:val="TAL"/>
              <w:rPr>
                <w:rFonts w:cs="Arial"/>
                <w:i/>
                <w:lang w:eastAsia="ja-JP"/>
              </w:rPr>
            </w:pPr>
          </w:p>
        </w:tc>
        <w:tc>
          <w:tcPr>
            <w:tcW w:w="1260" w:type="dxa"/>
          </w:tcPr>
          <w:p w14:paraId="23FDEDEF" w14:textId="77777777" w:rsidR="000659E4" w:rsidRPr="00C37D2B" w:rsidRDefault="000659E4" w:rsidP="007E7CAE">
            <w:pPr>
              <w:pStyle w:val="TAL"/>
              <w:rPr>
                <w:rFonts w:cs="Arial"/>
                <w:lang w:eastAsia="ja-JP"/>
              </w:rPr>
            </w:pPr>
            <w:r w:rsidRPr="00C37D2B">
              <w:rPr>
                <w:rFonts w:cs="Arial"/>
                <w:lang w:eastAsia="ja-JP"/>
              </w:rPr>
              <w:t>9.2.118</w:t>
            </w:r>
          </w:p>
        </w:tc>
        <w:tc>
          <w:tcPr>
            <w:tcW w:w="1800" w:type="dxa"/>
          </w:tcPr>
          <w:p w14:paraId="5F9DC1A3" w14:textId="77777777" w:rsidR="000659E4" w:rsidRPr="00C37D2B" w:rsidRDefault="000659E4" w:rsidP="007E7CAE">
            <w:pPr>
              <w:pStyle w:val="TAL"/>
              <w:rPr>
                <w:rFonts w:cs="Arial"/>
                <w:lang w:eastAsia="zh-CN"/>
              </w:rPr>
            </w:pPr>
            <w:r w:rsidRPr="00C37D2B">
              <w:rPr>
                <w:rFonts w:cs="Arial"/>
                <w:lang w:eastAsia="zh-CN"/>
              </w:rPr>
              <w:t xml:space="preserve">Information about UL usage in the </w:t>
            </w:r>
            <w:proofErr w:type="spellStart"/>
            <w:r w:rsidRPr="00C37D2B">
              <w:rPr>
                <w:rFonts w:cs="Arial"/>
                <w:lang w:eastAsia="zh-CN"/>
              </w:rPr>
              <w:t>en</w:t>
            </w:r>
            <w:proofErr w:type="spellEnd"/>
            <w:r w:rsidRPr="00C37D2B">
              <w:rPr>
                <w:rFonts w:cs="Arial"/>
                <w:lang w:eastAsia="zh-CN"/>
              </w:rPr>
              <w:t>-gNB.</w:t>
            </w:r>
          </w:p>
        </w:tc>
        <w:tc>
          <w:tcPr>
            <w:tcW w:w="1080" w:type="dxa"/>
          </w:tcPr>
          <w:p w14:paraId="421A85EC" w14:textId="77777777" w:rsidR="000659E4" w:rsidRPr="00C37D2B" w:rsidRDefault="000659E4" w:rsidP="007E7CAE">
            <w:pPr>
              <w:pStyle w:val="TAC"/>
              <w:rPr>
                <w:lang w:eastAsia="ja-JP"/>
              </w:rPr>
            </w:pPr>
            <w:r w:rsidRPr="00C37D2B">
              <w:rPr>
                <w:lang w:eastAsia="ja-JP"/>
              </w:rPr>
              <w:t>–</w:t>
            </w:r>
          </w:p>
        </w:tc>
        <w:tc>
          <w:tcPr>
            <w:tcW w:w="1137" w:type="dxa"/>
          </w:tcPr>
          <w:p w14:paraId="0E90844E" w14:textId="77777777" w:rsidR="000659E4" w:rsidRPr="00C37D2B" w:rsidRDefault="000659E4" w:rsidP="007E7CAE">
            <w:pPr>
              <w:pStyle w:val="TAC"/>
              <w:rPr>
                <w:lang w:eastAsia="ja-JP"/>
              </w:rPr>
            </w:pPr>
          </w:p>
        </w:tc>
      </w:tr>
      <w:tr w:rsidR="000659E4" w:rsidRPr="00C37D2B" w14:paraId="796806C7" w14:textId="77777777" w:rsidTr="007E7CAE">
        <w:tc>
          <w:tcPr>
            <w:tcW w:w="2578" w:type="dxa"/>
          </w:tcPr>
          <w:p w14:paraId="3123BB86" w14:textId="77777777" w:rsidR="000659E4" w:rsidRPr="00C37D2B" w:rsidRDefault="000659E4" w:rsidP="007E7CAE">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42DDE2EA" w14:textId="77777777" w:rsidR="000659E4" w:rsidRPr="00C37D2B" w:rsidRDefault="000659E4" w:rsidP="007E7CAE">
            <w:pPr>
              <w:pStyle w:val="TAL"/>
              <w:rPr>
                <w:rFonts w:cs="Arial"/>
                <w:lang w:eastAsia="zh-CN"/>
              </w:rPr>
            </w:pPr>
            <w:r w:rsidRPr="00C37D2B">
              <w:rPr>
                <w:rFonts w:cs="Arial"/>
                <w:lang w:eastAsia="zh-CN"/>
              </w:rPr>
              <w:t>O</w:t>
            </w:r>
          </w:p>
        </w:tc>
        <w:tc>
          <w:tcPr>
            <w:tcW w:w="1526" w:type="dxa"/>
          </w:tcPr>
          <w:p w14:paraId="5556FFAD" w14:textId="77777777" w:rsidR="000659E4" w:rsidRPr="00C37D2B" w:rsidRDefault="000659E4" w:rsidP="007E7CAE">
            <w:pPr>
              <w:pStyle w:val="TAL"/>
              <w:rPr>
                <w:rFonts w:cs="Arial"/>
                <w:i/>
                <w:lang w:eastAsia="ja-JP"/>
              </w:rPr>
            </w:pPr>
          </w:p>
        </w:tc>
        <w:tc>
          <w:tcPr>
            <w:tcW w:w="1260" w:type="dxa"/>
          </w:tcPr>
          <w:p w14:paraId="059B736E" w14:textId="77777777" w:rsidR="000659E4" w:rsidRPr="00C37D2B" w:rsidRDefault="000659E4" w:rsidP="007E7CAE">
            <w:pPr>
              <w:pStyle w:val="TAL"/>
              <w:rPr>
                <w:rFonts w:cs="Arial"/>
                <w:lang w:eastAsia="ja-JP"/>
              </w:rPr>
            </w:pPr>
            <w:r w:rsidRPr="00C37D2B">
              <w:rPr>
                <w:rFonts w:cs="Arial"/>
                <w:lang w:eastAsia="ja-JP"/>
              </w:rPr>
              <w:t>PDCP SN Length</w:t>
            </w:r>
          </w:p>
          <w:p w14:paraId="37A805CC"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Pr>
          <w:p w14:paraId="43F33DD9" w14:textId="77777777" w:rsidR="000659E4" w:rsidRPr="00C37D2B" w:rsidRDefault="000659E4" w:rsidP="007E7CAE">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en</w:t>
            </w:r>
            <w:proofErr w:type="spellEnd"/>
            <w:r w:rsidRPr="00C37D2B">
              <w:rPr>
                <w:rFonts w:cs="Arial"/>
                <w:lang w:eastAsia="zh-CN"/>
              </w:rPr>
              <w:t>-gNB if received.</w:t>
            </w:r>
          </w:p>
        </w:tc>
        <w:tc>
          <w:tcPr>
            <w:tcW w:w="1080" w:type="dxa"/>
          </w:tcPr>
          <w:p w14:paraId="65988665" w14:textId="77777777" w:rsidR="000659E4" w:rsidRPr="00C37D2B" w:rsidRDefault="000659E4" w:rsidP="007E7CAE">
            <w:pPr>
              <w:pStyle w:val="TAC"/>
              <w:rPr>
                <w:lang w:eastAsia="ja-JP"/>
              </w:rPr>
            </w:pPr>
            <w:r w:rsidRPr="00C37D2B">
              <w:rPr>
                <w:lang w:eastAsia="ja-JP"/>
              </w:rPr>
              <w:t>YES</w:t>
            </w:r>
          </w:p>
        </w:tc>
        <w:tc>
          <w:tcPr>
            <w:tcW w:w="1137" w:type="dxa"/>
          </w:tcPr>
          <w:p w14:paraId="2768C55B" w14:textId="77777777" w:rsidR="000659E4" w:rsidRPr="00C37D2B" w:rsidRDefault="000659E4" w:rsidP="007E7CAE">
            <w:pPr>
              <w:pStyle w:val="TAC"/>
              <w:rPr>
                <w:lang w:eastAsia="ja-JP"/>
              </w:rPr>
            </w:pPr>
            <w:r w:rsidRPr="00C37D2B">
              <w:rPr>
                <w:lang w:eastAsia="ja-JP"/>
              </w:rPr>
              <w:t>ignore</w:t>
            </w:r>
          </w:p>
        </w:tc>
      </w:tr>
      <w:tr w:rsidR="000659E4" w:rsidRPr="00C37D2B" w14:paraId="7B5F2DCC" w14:textId="77777777" w:rsidTr="007E7CAE">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6D8EE84" w14:textId="77777777" w:rsidR="000659E4" w:rsidRPr="00C37D2B" w:rsidRDefault="000659E4" w:rsidP="007E7CAE">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B42F8EB" w14:textId="77777777" w:rsidR="000659E4" w:rsidRPr="00C37D2B" w:rsidRDefault="000659E4" w:rsidP="007E7CAE">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3544DB4"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435AF75" w14:textId="77777777" w:rsidR="000659E4" w:rsidRPr="00C37D2B" w:rsidRDefault="000659E4" w:rsidP="007E7CAE">
            <w:pPr>
              <w:pStyle w:val="TAL"/>
              <w:rPr>
                <w:rFonts w:cs="Arial"/>
                <w:lang w:eastAsia="ja-JP"/>
              </w:rPr>
            </w:pPr>
            <w:r w:rsidRPr="00C37D2B">
              <w:rPr>
                <w:rFonts w:cs="Arial"/>
                <w:lang w:eastAsia="ja-JP"/>
              </w:rPr>
              <w:t>PDCP SN Length</w:t>
            </w:r>
          </w:p>
          <w:p w14:paraId="2A98F6C5" w14:textId="77777777" w:rsidR="000659E4" w:rsidRPr="00C37D2B" w:rsidRDefault="000659E4" w:rsidP="007E7CAE">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493FB730" w14:textId="77777777" w:rsidR="000659E4" w:rsidRPr="00C37D2B" w:rsidRDefault="000659E4" w:rsidP="007E7CAE">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en</w:t>
            </w:r>
            <w:proofErr w:type="spellEnd"/>
            <w:r w:rsidRPr="00C37D2B">
              <w:rPr>
                <w:rFonts w:cs="Arial"/>
                <w:lang w:eastAsia="zh-CN"/>
              </w:rPr>
              <w:t>-gNB if received.</w:t>
            </w:r>
          </w:p>
        </w:tc>
        <w:tc>
          <w:tcPr>
            <w:tcW w:w="1080" w:type="dxa"/>
            <w:tcBorders>
              <w:top w:val="single" w:sz="4" w:space="0" w:color="auto"/>
              <w:left w:val="single" w:sz="4" w:space="0" w:color="auto"/>
              <w:bottom w:val="single" w:sz="4" w:space="0" w:color="auto"/>
              <w:right w:val="single" w:sz="4" w:space="0" w:color="auto"/>
            </w:tcBorders>
          </w:tcPr>
          <w:p w14:paraId="2C637B30" w14:textId="77777777" w:rsidR="000659E4" w:rsidRPr="00C37D2B" w:rsidRDefault="000659E4" w:rsidP="007E7CAE">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F79B69A" w14:textId="77777777" w:rsidR="000659E4" w:rsidRPr="00C37D2B" w:rsidRDefault="000659E4" w:rsidP="007E7CAE">
            <w:pPr>
              <w:pStyle w:val="TAC"/>
              <w:rPr>
                <w:lang w:eastAsia="ja-JP"/>
              </w:rPr>
            </w:pPr>
            <w:r w:rsidRPr="00C37D2B">
              <w:rPr>
                <w:lang w:eastAsia="ja-JP"/>
              </w:rPr>
              <w:t>ignore</w:t>
            </w:r>
          </w:p>
        </w:tc>
      </w:tr>
      <w:tr w:rsidR="000659E4" w:rsidRPr="00C37D2B" w14:paraId="7E148EE7" w14:textId="77777777" w:rsidTr="007E7CAE">
        <w:tc>
          <w:tcPr>
            <w:tcW w:w="2578" w:type="dxa"/>
          </w:tcPr>
          <w:p w14:paraId="0D6CF50E" w14:textId="77777777" w:rsidR="000659E4" w:rsidRPr="00C37D2B" w:rsidRDefault="000659E4" w:rsidP="007E7CAE">
            <w:pPr>
              <w:pStyle w:val="TAL"/>
              <w:ind w:left="709"/>
              <w:rPr>
                <w:rFonts w:cs="Arial"/>
                <w:lang w:eastAsia="ja-JP"/>
              </w:rPr>
            </w:pPr>
            <w:r w:rsidRPr="00C37D2B">
              <w:rPr>
                <w:rFonts w:cs="Arial"/>
                <w:lang w:eastAsia="ja-JP"/>
              </w:rPr>
              <w:t xml:space="preserve">&gt;&gt;&gt;&gt;&gt;Secondary </w:t>
            </w:r>
            <w:proofErr w:type="spellStart"/>
            <w:r w:rsidRPr="00C37D2B">
              <w:rPr>
                <w:rFonts w:cs="Arial"/>
                <w:lang w:eastAsia="ja-JP"/>
              </w:rPr>
              <w:t>MeNB</w:t>
            </w:r>
            <w:proofErr w:type="spellEnd"/>
            <w:r w:rsidRPr="00C37D2B">
              <w:rPr>
                <w:rFonts w:cs="Arial"/>
                <w:lang w:eastAsia="ja-JP"/>
              </w:rPr>
              <w:t xml:space="preserve"> UL GTP Tunnel Endpoint at PDCP</w:t>
            </w:r>
          </w:p>
        </w:tc>
        <w:tc>
          <w:tcPr>
            <w:tcW w:w="1104" w:type="dxa"/>
          </w:tcPr>
          <w:p w14:paraId="2801DD00" w14:textId="77777777" w:rsidR="000659E4" w:rsidRPr="00C37D2B" w:rsidRDefault="000659E4" w:rsidP="007E7CAE">
            <w:pPr>
              <w:pStyle w:val="TAL"/>
              <w:rPr>
                <w:rFonts w:cs="Arial"/>
                <w:lang w:eastAsia="zh-CN"/>
              </w:rPr>
            </w:pPr>
            <w:r w:rsidRPr="00C37D2B">
              <w:rPr>
                <w:rFonts w:cs="Arial"/>
                <w:lang w:eastAsia="ja-JP"/>
              </w:rPr>
              <w:t>O</w:t>
            </w:r>
          </w:p>
        </w:tc>
        <w:tc>
          <w:tcPr>
            <w:tcW w:w="1526" w:type="dxa"/>
          </w:tcPr>
          <w:p w14:paraId="6A880457" w14:textId="77777777" w:rsidR="000659E4" w:rsidRPr="00C37D2B" w:rsidRDefault="000659E4" w:rsidP="007E7CAE">
            <w:pPr>
              <w:pStyle w:val="TAL"/>
              <w:rPr>
                <w:rFonts w:cs="Arial"/>
                <w:i/>
                <w:lang w:eastAsia="ja-JP"/>
              </w:rPr>
            </w:pPr>
          </w:p>
        </w:tc>
        <w:tc>
          <w:tcPr>
            <w:tcW w:w="1260" w:type="dxa"/>
          </w:tcPr>
          <w:p w14:paraId="7F1B7869"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5BE7492E" w14:textId="77777777" w:rsidR="000659E4" w:rsidRPr="00C37D2B" w:rsidRDefault="000659E4" w:rsidP="007E7CAE">
            <w:pPr>
              <w:pStyle w:val="TAL"/>
              <w:rPr>
                <w:rFonts w:cs="Arial"/>
                <w:lang w:eastAsia="zh-CN"/>
              </w:rPr>
            </w:pPr>
            <w:proofErr w:type="spellStart"/>
            <w:r w:rsidRPr="00C37D2B">
              <w:rPr>
                <w:rFonts w:cs="Arial"/>
                <w:lang w:eastAsia="zh-CN"/>
              </w:rPr>
              <w:t>MeNB</w:t>
            </w:r>
            <w:proofErr w:type="spellEnd"/>
            <w:r w:rsidRPr="00C37D2B">
              <w:rPr>
                <w:rFonts w:cs="Arial"/>
                <w:lang w:eastAsia="ja-JP"/>
              </w:rPr>
              <w:t xml:space="preserve"> endpoint of the X2-U transport bearer. For delivery of UL PDCP PDUs in case of PDCP duplication.</w:t>
            </w:r>
          </w:p>
        </w:tc>
        <w:tc>
          <w:tcPr>
            <w:tcW w:w="1080" w:type="dxa"/>
          </w:tcPr>
          <w:p w14:paraId="52EF5F6C" w14:textId="77777777" w:rsidR="000659E4" w:rsidRPr="00C37D2B" w:rsidRDefault="000659E4" w:rsidP="007E7CAE">
            <w:pPr>
              <w:pStyle w:val="TAC"/>
              <w:rPr>
                <w:lang w:eastAsia="ja-JP"/>
              </w:rPr>
            </w:pPr>
            <w:r w:rsidRPr="00C37D2B">
              <w:rPr>
                <w:lang w:eastAsia="ja-JP"/>
              </w:rPr>
              <w:t>YES</w:t>
            </w:r>
          </w:p>
        </w:tc>
        <w:tc>
          <w:tcPr>
            <w:tcW w:w="1137" w:type="dxa"/>
          </w:tcPr>
          <w:p w14:paraId="442C99C9" w14:textId="77777777" w:rsidR="000659E4" w:rsidRPr="00C37D2B" w:rsidRDefault="000659E4" w:rsidP="007E7CAE">
            <w:pPr>
              <w:pStyle w:val="TAC"/>
              <w:rPr>
                <w:lang w:eastAsia="ja-JP"/>
              </w:rPr>
            </w:pPr>
            <w:r w:rsidRPr="00C37D2B">
              <w:rPr>
                <w:lang w:eastAsia="ja-JP"/>
              </w:rPr>
              <w:t>ignore</w:t>
            </w:r>
          </w:p>
        </w:tc>
      </w:tr>
      <w:tr w:rsidR="000659E4" w:rsidRPr="00C37D2B" w14:paraId="11E6D9C1" w14:textId="77777777" w:rsidTr="007E7CAE">
        <w:tc>
          <w:tcPr>
            <w:tcW w:w="2578" w:type="dxa"/>
          </w:tcPr>
          <w:p w14:paraId="75BB40C8" w14:textId="77777777" w:rsidR="000659E4" w:rsidRPr="00C37D2B" w:rsidRDefault="000659E4" w:rsidP="007E7CAE">
            <w:pPr>
              <w:pStyle w:val="TAL"/>
              <w:ind w:left="142"/>
              <w:rPr>
                <w:rFonts w:cs="Arial"/>
                <w:b/>
                <w:lang w:eastAsia="ja-JP"/>
              </w:rPr>
            </w:pPr>
            <w:r w:rsidRPr="00C37D2B">
              <w:rPr>
                <w:rFonts w:cs="Arial"/>
                <w:b/>
                <w:lang w:eastAsia="ja-JP"/>
              </w:rPr>
              <w:t>&gt;E-RABs To Be Released List</w:t>
            </w:r>
          </w:p>
        </w:tc>
        <w:tc>
          <w:tcPr>
            <w:tcW w:w="1104" w:type="dxa"/>
          </w:tcPr>
          <w:p w14:paraId="2BB12514" w14:textId="77777777" w:rsidR="000659E4" w:rsidRPr="00C37D2B" w:rsidRDefault="000659E4" w:rsidP="007E7CAE">
            <w:pPr>
              <w:pStyle w:val="TAL"/>
              <w:rPr>
                <w:rFonts w:cs="Arial"/>
                <w:lang w:eastAsia="ja-JP"/>
              </w:rPr>
            </w:pPr>
          </w:p>
        </w:tc>
        <w:tc>
          <w:tcPr>
            <w:tcW w:w="1526" w:type="dxa"/>
          </w:tcPr>
          <w:p w14:paraId="45E843D0" w14:textId="77777777" w:rsidR="000659E4" w:rsidRPr="00C37D2B" w:rsidRDefault="000659E4" w:rsidP="007E7CAE">
            <w:pPr>
              <w:pStyle w:val="TAL"/>
              <w:rPr>
                <w:rFonts w:cs="Arial"/>
                <w:i/>
                <w:lang w:eastAsia="ja-JP"/>
              </w:rPr>
            </w:pPr>
            <w:r w:rsidRPr="00C37D2B">
              <w:rPr>
                <w:rFonts w:cs="Arial"/>
                <w:i/>
                <w:lang w:eastAsia="ja-JP"/>
              </w:rPr>
              <w:t>0..1</w:t>
            </w:r>
          </w:p>
        </w:tc>
        <w:tc>
          <w:tcPr>
            <w:tcW w:w="1260" w:type="dxa"/>
          </w:tcPr>
          <w:p w14:paraId="7A7E4A57" w14:textId="77777777" w:rsidR="000659E4" w:rsidRPr="00C37D2B" w:rsidRDefault="000659E4" w:rsidP="007E7CAE">
            <w:pPr>
              <w:pStyle w:val="TAL"/>
              <w:rPr>
                <w:rFonts w:cs="Arial"/>
                <w:lang w:eastAsia="ja-JP"/>
              </w:rPr>
            </w:pPr>
          </w:p>
        </w:tc>
        <w:tc>
          <w:tcPr>
            <w:tcW w:w="1800" w:type="dxa"/>
          </w:tcPr>
          <w:p w14:paraId="59F6EC42" w14:textId="77777777" w:rsidR="000659E4" w:rsidRPr="00C37D2B" w:rsidRDefault="000659E4" w:rsidP="007E7CAE">
            <w:pPr>
              <w:pStyle w:val="TAL"/>
              <w:rPr>
                <w:rFonts w:cs="Arial"/>
                <w:lang w:eastAsia="ja-JP"/>
              </w:rPr>
            </w:pPr>
          </w:p>
        </w:tc>
        <w:tc>
          <w:tcPr>
            <w:tcW w:w="1080" w:type="dxa"/>
          </w:tcPr>
          <w:p w14:paraId="70D2752B" w14:textId="77777777" w:rsidR="000659E4" w:rsidRPr="00C37D2B" w:rsidRDefault="000659E4" w:rsidP="007E7CAE">
            <w:pPr>
              <w:pStyle w:val="TAC"/>
              <w:rPr>
                <w:bCs/>
                <w:lang w:eastAsia="ja-JP"/>
              </w:rPr>
            </w:pPr>
            <w:r w:rsidRPr="00C37D2B">
              <w:rPr>
                <w:bCs/>
                <w:lang w:eastAsia="ja-JP"/>
              </w:rPr>
              <w:t>–</w:t>
            </w:r>
          </w:p>
        </w:tc>
        <w:tc>
          <w:tcPr>
            <w:tcW w:w="1137" w:type="dxa"/>
          </w:tcPr>
          <w:p w14:paraId="54E5E09D" w14:textId="77777777" w:rsidR="000659E4" w:rsidRPr="00C37D2B" w:rsidRDefault="000659E4" w:rsidP="007E7CAE">
            <w:pPr>
              <w:pStyle w:val="TAC"/>
              <w:rPr>
                <w:lang w:eastAsia="ja-JP"/>
              </w:rPr>
            </w:pPr>
          </w:p>
        </w:tc>
      </w:tr>
      <w:tr w:rsidR="000659E4" w:rsidRPr="00C37D2B" w14:paraId="2941162E" w14:textId="77777777" w:rsidTr="007E7CAE">
        <w:tc>
          <w:tcPr>
            <w:tcW w:w="2578" w:type="dxa"/>
          </w:tcPr>
          <w:p w14:paraId="603C781C" w14:textId="77777777" w:rsidR="000659E4" w:rsidRPr="00C37D2B" w:rsidRDefault="000659E4" w:rsidP="007E7CAE">
            <w:pPr>
              <w:pStyle w:val="TAL"/>
              <w:ind w:left="284"/>
              <w:rPr>
                <w:rFonts w:cs="Arial"/>
                <w:b/>
                <w:bCs/>
                <w:lang w:eastAsia="ja-JP"/>
              </w:rPr>
            </w:pPr>
            <w:r w:rsidRPr="00C37D2B">
              <w:rPr>
                <w:rFonts w:cs="Arial"/>
                <w:b/>
                <w:bCs/>
                <w:lang w:eastAsia="ja-JP"/>
              </w:rPr>
              <w:t>&gt;&gt;E-RABs To Be Released Item</w:t>
            </w:r>
          </w:p>
        </w:tc>
        <w:tc>
          <w:tcPr>
            <w:tcW w:w="1104" w:type="dxa"/>
          </w:tcPr>
          <w:p w14:paraId="0AD8B074" w14:textId="77777777" w:rsidR="000659E4" w:rsidRPr="00C37D2B" w:rsidRDefault="000659E4" w:rsidP="007E7CAE">
            <w:pPr>
              <w:pStyle w:val="TAL"/>
              <w:rPr>
                <w:rFonts w:cs="Arial"/>
                <w:lang w:eastAsia="ja-JP"/>
              </w:rPr>
            </w:pPr>
          </w:p>
        </w:tc>
        <w:tc>
          <w:tcPr>
            <w:tcW w:w="1526" w:type="dxa"/>
          </w:tcPr>
          <w:p w14:paraId="35F6034B" w14:textId="77777777" w:rsidR="000659E4" w:rsidRPr="00C37D2B" w:rsidRDefault="000659E4" w:rsidP="007E7CAE">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39E93414" w14:textId="77777777" w:rsidR="000659E4" w:rsidRPr="00C37D2B" w:rsidRDefault="000659E4" w:rsidP="007E7CAE">
            <w:pPr>
              <w:pStyle w:val="TAL"/>
              <w:rPr>
                <w:rFonts w:cs="Arial"/>
                <w:lang w:eastAsia="ja-JP"/>
              </w:rPr>
            </w:pPr>
          </w:p>
        </w:tc>
        <w:tc>
          <w:tcPr>
            <w:tcW w:w="1800" w:type="dxa"/>
          </w:tcPr>
          <w:p w14:paraId="427FC951" w14:textId="77777777" w:rsidR="000659E4" w:rsidRPr="00C37D2B" w:rsidRDefault="000659E4" w:rsidP="007E7CAE">
            <w:pPr>
              <w:pStyle w:val="TAL"/>
              <w:rPr>
                <w:rFonts w:cs="Arial"/>
                <w:lang w:eastAsia="ja-JP"/>
              </w:rPr>
            </w:pPr>
          </w:p>
        </w:tc>
        <w:tc>
          <w:tcPr>
            <w:tcW w:w="1080" w:type="dxa"/>
          </w:tcPr>
          <w:p w14:paraId="3B5B1167" w14:textId="77777777" w:rsidR="000659E4" w:rsidRPr="00C37D2B" w:rsidRDefault="000659E4" w:rsidP="007E7CAE">
            <w:pPr>
              <w:pStyle w:val="TAC"/>
              <w:rPr>
                <w:lang w:eastAsia="ja-JP"/>
              </w:rPr>
            </w:pPr>
            <w:r w:rsidRPr="00C37D2B">
              <w:rPr>
                <w:lang w:eastAsia="ja-JP"/>
              </w:rPr>
              <w:t>EACH</w:t>
            </w:r>
          </w:p>
        </w:tc>
        <w:tc>
          <w:tcPr>
            <w:tcW w:w="1137" w:type="dxa"/>
          </w:tcPr>
          <w:p w14:paraId="2FB76241" w14:textId="77777777" w:rsidR="000659E4" w:rsidRPr="00C37D2B" w:rsidRDefault="000659E4" w:rsidP="007E7CAE">
            <w:pPr>
              <w:pStyle w:val="TAC"/>
              <w:rPr>
                <w:lang w:eastAsia="ja-JP"/>
              </w:rPr>
            </w:pPr>
            <w:r w:rsidRPr="00C37D2B">
              <w:rPr>
                <w:lang w:eastAsia="ja-JP"/>
              </w:rPr>
              <w:t>ignore</w:t>
            </w:r>
          </w:p>
        </w:tc>
      </w:tr>
      <w:tr w:rsidR="000659E4" w:rsidRPr="00C37D2B" w14:paraId="7B01FFF7" w14:textId="77777777" w:rsidTr="007E7CAE">
        <w:tc>
          <w:tcPr>
            <w:tcW w:w="2578" w:type="dxa"/>
          </w:tcPr>
          <w:p w14:paraId="40FCAFE3" w14:textId="77777777" w:rsidR="000659E4" w:rsidRPr="00C37D2B" w:rsidRDefault="000659E4" w:rsidP="007E7CAE">
            <w:pPr>
              <w:pStyle w:val="TAL"/>
              <w:ind w:left="425"/>
              <w:rPr>
                <w:rFonts w:cs="Arial"/>
                <w:lang w:eastAsia="ja-JP"/>
              </w:rPr>
            </w:pPr>
            <w:r w:rsidRPr="00C37D2B">
              <w:rPr>
                <w:rFonts w:cs="Arial"/>
                <w:lang w:eastAsia="ja-JP"/>
              </w:rPr>
              <w:t>&gt;&gt;E-RAB ID</w:t>
            </w:r>
          </w:p>
        </w:tc>
        <w:tc>
          <w:tcPr>
            <w:tcW w:w="1104" w:type="dxa"/>
          </w:tcPr>
          <w:p w14:paraId="38F474C0"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152FC910" w14:textId="77777777" w:rsidR="000659E4" w:rsidRPr="00C37D2B" w:rsidRDefault="000659E4" w:rsidP="007E7CAE">
            <w:pPr>
              <w:pStyle w:val="TAL"/>
              <w:rPr>
                <w:rFonts w:cs="Arial"/>
                <w:i/>
                <w:lang w:eastAsia="ja-JP"/>
              </w:rPr>
            </w:pPr>
          </w:p>
        </w:tc>
        <w:tc>
          <w:tcPr>
            <w:tcW w:w="1260" w:type="dxa"/>
          </w:tcPr>
          <w:p w14:paraId="65412016" w14:textId="77777777" w:rsidR="000659E4" w:rsidRPr="00C37D2B" w:rsidRDefault="000659E4" w:rsidP="007E7CAE">
            <w:pPr>
              <w:pStyle w:val="TAL"/>
              <w:rPr>
                <w:rFonts w:cs="Arial"/>
                <w:lang w:eastAsia="ja-JP"/>
              </w:rPr>
            </w:pPr>
            <w:r w:rsidRPr="00C37D2B">
              <w:rPr>
                <w:rFonts w:cs="Arial"/>
                <w:snapToGrid w:val="0"/>
                <w:lang w:eastAsia="ja-JP"/>
              </w:rPr>
              <w:t>9.2.23</w:t>
            </w:r>
          </w:p>
        </w:tc>
        <w:tc>
          <w:tcPr>
            <w:tcW w:w="1800" w:type="dxa"/>
          </w:tcPr>
          <w:p w14:paraId="0E78CB74" w14:textId="77777777" w:rsidR="000659E4" w:rsidRPr="00C37D2B" w:rsidRDefault="000659E4" w:rsidP="007E7CAE">
            <w:pPr>
              <w:pStyle w:val="TAL"/>
              <w:rPr>
                <w:rFonts w:cs="Arial"/>
                <w:lang w:eastAsia="ja-JP"/>
              </w:rPr>
            </w:pPr>
          </w:p>
        </w:tc>
        <w:tc>
          <w:tcPr>
            <w:tcW w:w="1080" w:type="dxa"/>
          </w:tcPr>
          <w:p w14:paraId="4B21E45A" w14:textId="77777777" w:rsidR="000659E4" w:rsidRPr="00C37D2B" w:rsidRDefault="000659E4" w:rsidP="007E7CAE">
            <w:pPr>
              <w:pStyle w:val="TAC"/>
              <w:rPr>
                <w:lang w:eastAsia="ja-JP"/>
              </w:rPr>
            </w:pPr>
            <w:r w:rsidRPr="00C37D2B">
              <w:rPr>
                <w:bCs/>
                <w:lang w:eastAsia="ja-JP"/>
              </w:rPr>
              <w:t>–</w:t>
            </w:r>
          </w:p>
        </w:tc>
        <w:tc>
          <w:tcPr>
            <w:tcW w:w="1137" w:type="dxa"/>
          </w:tcPr>
          <w:p w14:paraId="6E4227E9" w14:textId="77777777" w:rsidR="000659E4" w:rsidRPr="00C37D2B" w:rsidRDefault="000659E4" w:rsidP="007E7CAE">
            <w:pPr>
              <w:pStyle w:val="TAC"/>
              <w:rPr>
                <w:lang w:eastAsia="ja-JP"/>
              </w:rPr>
            </w:pPr>
          </w:p>
        </w:tc>
      </w:tr>
      <w:tr w:rsidR="000659E4" w:rsidRPr="00C37D2B" w14:paraId="6868EA02" w14:textId="77777777" w:rsidTr="007E7CAE">
        <w:tc>
          <w:tcPr>
            <w:tcW w:w="2578" w:type="dxa"/>
          </w:tcPr>
          <w:p w14:paraId="16C59D58" w14:textId="77777777" w:rsidR="000659E4" w:rsidRPr="00C37D2B" w:rsidRDefault="000659E4" w:rsidP="007E7CAE">
            <w:pPr>
              <w:pStyle w:val="TAL"/>
              <w:ind w:left="425"/>
              <w:rPr>
                <w:rFonts w:cs="Arial"/>
                <w:lang w:eastAsia="ja-JP"/>
              </w:rPr>
            </w:pPr>
            <w:r w:rsidRPr="00C37D2B">
              <w:rPr>
                <w:rFonts w:cs="Arial"/>
                <w:lang w:eastAsia="ja-JP"/>
              </w:rPr>
              <w:lastRenderedPageBreak/>
              <w:t>&gt;&gt;&gt;EN-DC Resource Configuration</w:t>
            </w:r>
          </w:p>
        </w:tc>
        <w:tc>
          <w:tcPr>
            <w:tcW w:w="1104" w:type="dxa"/>
          </w:tcPr>
          <w:p w14:paraId="36320120"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3761FF65" w14:textId="77777777" w:rsidR="000659E4" w:rsidRPr="00C37D2B" w:rsidRDefault="000659E4" w:rsidP="007E7CAE">
            <w:pPr>
              <w:pStyle w:val="TAL"/>
              <w:rPr>
                <w:rFonts w:cs="Arial"/>
                <w:i/>
                <w:lang w:eastAsia="ja-JP"/>
              </w:rPr>
            </w:pPr>
          </w:p>
        </w:tc>
        <w:tc>
          <w:tcPr>
            <w:tcW w:w="1260" w:type="dxa"/>
          </w:tcPr>
          <w:p w14:paraId="458F8634" w14:textId="77777777" w:rsidR="000659E4" w:rsidRPr="00C37D2B" w:rsidRDefault="000659E4" w:rsidP="007E7CAE">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2E1C61CB" w14:textId="77777777" w:rsidR="000659E4" w:rsidRPr="00C37D2B" w:rsidRDefault="000659E4" w:rsidP="007E7CAE">
            <w:pPr>
              <w:pStyle w:val="TAL"/>
              <w:rPr>
                <w:rFonts w:cs="Arial"/>
                <w:lang w:eastAsia="ja-JP"/>
              </w:rPr>
            </w:pPr>
            <w:r w:rsidRPr="00C37D2B">
              <w:rPr>
                <w:rFonts w:cs="Arial"/>
                <w:lang w:eastAsia="ja-JP"/>
              </w:rPr>
              <w:t>Indicates the PDCP and Lower Layer MCG/SCG configuration.</w:t>
            </w:r>
          </w:p>
        </w:tc>
        <w:tc>
          <w:tcPr>
            <w:tcW w:w="1080" w:type="dxa"/>
          </w:tcPr>
          <w:p w14:paraId="11E0679D" w14:textId="77777777" w:rsidR="000659E4" w:rsidRPr="00C37D2B" w:rsidRDefault="000659E4" w:rsidP="007E7CAE">
            <w:pPr>
              <w:pStyle w:val="TAC"/>
              <w:rPr>
                <w:bCs/>
                <w:lang w:eastAsia="ja-JP"/>
              </w:rPr>
            </w:pPr>
            <w:r w:rsidRPr="00C37D2B">
              <w:rPr>
                <w:bCs/>
                <w:lang w:eastAsia="ja-JP"/>
              </w:rPr>
              <w:t>–</w:t>
            </w:r>
          </w:p>
        </w:tc>
        <w:tc>
          <w:tcPr>
            <w:tcW w:w="1137" w:type="dxa"/>
          </w:tcPr>
          <w:p w14:paraId="68F3B4B8" w14:textId="77777777" w:rsidR="000659E4" w:rsidRPr="00C37D2B" w:rsidRDefault="000659E4" w:rsidP="007E7CAE">
            <w:pPr>
              <w:pStyle w:val="TAC"/>
              <w:rPr>
                <w:lang w:eastAsia="ja-JP"/>
              </w:rPr>
            </w:pPr>
          </w:p>
        </w:tc>
      </w:tr>
      <w:tr w:rsidR="000659E4" w:rsidRPr="00C37D2B" w14:paraId="70881225" w14:textId="77777777" w:rsidTr="007E7CAE">
        <w:tc>
          <w:tcPr>
            <w:tcW w:w="2578" w:type="dxa"/>
          </w:tcPr>
          <w:p w14:paraId="1BE62F89" w14:textId="77777777" w:rsidR="000659E4" w:rsidRPr="00C37D2B" w:rsidRDefault="000659E4" w:rsidP="007E7CAE">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68BA6851" w14:textId="77777777" w:rsidR="000659E4" w:rsidRPr="00C37D2B" w:rsidRDefault="000659E4" w:rsidP="007E7CAE">
            <w:pPr>
              <w:pStyle w:val="TAL"/>
              <w:rPr>
                <w:rFonts w:cs="Arial"/>
                <w:lang w:eastAsia="ja-JP"/>
              </w:rPr>
            </w:pPr>
            <w:r w:rsidRPr="00C37D2B">
              <w:rPr>
                <w:rFonts w:cs="Arial"/>
                <w:lang w:eastAsia="ja-JP"/>
              </w:rPr>
              <w:t>M</w:t>
            </w:r>
          </w:p>
        </w:tc>
        <w:tc>
          <w:tcPr>
            <w:tcW w:w="1526" w:type="dxa"/>
          </w:tcPr>
          <w:p w14:paraId="5240EB8D" w14:textId="77777777" w:rsidR="000659E4" w:rsidRPr="00C37D2B" w:rsidRDefault="000659E4" w:rsidP="007E7CAE">
            <w:pPr>
              <w:pStyle w:val="TAL"/>
              <w:rPr>
                <w:rFonts w:cs="Arial"/>
                <w:i/>
                <w:lang w:eastAsia="ja-JP"/>
              </w:rPr>
            </w:pPr>
          </w:p>
        </w:tc>
        <w:tc>
          <w:tcPr>
            <w:tcW w:w="1260" w:type="dxa"/>
          </w:tcPr>
          <w:p w14:paraId="1F99714B" w14:textId="77777777" w:rsidR="000659E4" w:rsidRPr="00C37D2B" w:rsidRDefault="000659E4" w:rsidP="007E7CAE">
            <w:pPr>
              <w:pStyle w:val="TAL"/>
              <w:rPr>
                <w:rFonts w:cs="Arial"/>
                <w:lang w:eastAsia="ja-JP"/>
              </w:rPr>
            </w:pPr>
          </w:p>
        </w:tc>
        <w:tc>
          <w:tcPr>
            <w:tcW w:w="1800" w:type="dxa"/>
          </w:tcPr>
          <w:p w14:paraId="5C9C0164" w14:textId="77777777" w:rsidR="000659E4" w:rsidRPr="00C37D2B" w:rsidRDefault="000659E4" w:rsidP="007E7CAE">
            <w:pPr>
              <w:pStyle w:val="TAL"/>
              <w:rPr>
                <w:rFonts w:cs="Arial"/>
                <w:lang w:eastAsia="ja-JP"/>
              </w:rPr>
            </w:pPr>
          </w:p>
        </w:tc>
        <w:tc>
          <w:tcPr>
            <w:tcW w:w="1080" w:type="dxa"/>
          </w:tcPr>
          <w:p w14:paraId="67EE4D8A" w14:textId="77777777" w:rsidR="000659E4" w:rsidRPr="00C37D2B" w:rsidRDefault="000659E4" w:rsidP="007E7CAE">
            <w:pPr>
              <w:pStyle w:val="TAC"/>
              <w:rPr>
                <w:lang w:eastAsia="ja-JP"/>
              </w:rPr>
            </w:pPr>
          </w:p>
        </w:tc>
        <w:tc>
          <w:tcPr>
            <w:tcW w:w="1137" w:type="dxa"/>
          </w:tcPr>
          <w:p w14:paraId="3C219CC5" w14:textId="77777777" w:rsidR="000659E4" w:rsidRPr="00C37D2B" w:rsidRDefault="000659E4" w:rsidP="007E7CAE">
            <w:pPr>
              <w:pStyle w:val="TAC"/>
              <w:rPr>
                <w:lang w:eastAsia="ja-JP"/>
              </w:rPr>
            </w:pPr>
          </w:p>
        </w:tc>
      </w:tr>
      <w:tr w:rsidR="000659E4" w:rsidRPr="00C37D2B" w14:paraId="06D8FD29" w14:textId="77777777" w:rsidTr="007E7CAE">
        <w:tc>
          <w:tcPr>
            <w:tcW w:w="2578" w:type="dxa"/>
          </w:tcPr>
          <w:p w14:paraId="2F2D1AD1"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706A83B0" w14:textId="77777777" w:rsidR="000659E4" w:rsidRPr="00C37D2B" w:rsidRDefault="000659E4" w:rsidP="007E7CAE">
            <w:pPr>
              <w:pStyle w:val="TAL"/>
              <w:rPr>
                <w:rFonts w:cs="Arial"/>
                <w:lang w:eastAsia="ja-JP"/>
              </w:rPr>
            </w:pPr>
          </w:p>
        </w:tc>
        <w:tc>
          <w:tcPr>
            <w:tcW w:w="1526" w:type="dxa"/>
          </w:tcPr>
          <w:p w14:paraId="414AE6E1" w14:textId="77777777" w:rsidR="000659E4" w:rsidRPr="00C37D2B" w:rsidRDefault="000659E4" w:rsidP="007E7CAE">
            <w:pPr>
              <w:pStyle w:val="TAL"/>
              <w:rPr>
                <w:rFonts w:cs="Arial"/>
                <w:i/>
                <w:lang w:eastAsia="ja-JP"/>
              </w:rPr>
            </w:pPr>
          </w:p>
        </w:tc>
        <w:tc>
          <w:tcPr>
            <w:tcW w:w="1260" w:type="dxa"/>
          </w:tcPr>
          <w:p w14:paraId="71882DF6" w14:textId="77777777" w:rsidR="000659E4" w:rsidRPr="00C37D2B" w:rsidRDefault="000659E4" w:rsidP="007E7CAE">
            <w:pPr>
              <w:pStyle w:val="TAL"/>
              <w:rPr>
                <w:rFonts w:cs="Arial"/>
                <w:lang w:eastAsia="ja-JP"/>
              </w:rPr>
            </w:pPr>
          </w:p>
        </w:tc>
        <w:tc>
          <w:tcPr>
            <w:tcW w:w="1800" w:type="dxa"/>
          </w:tcPr>
          <w:p w14:paraId="1058299C"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141073D" w14:textId="77777777" w:rsidR="000659E4" w:rsidRPr="00C37D2B" w:rsidRDefault="000659E4" w:rsidP="007E7CAE">
            <w:pPr>
              <w:pStyle w:val="TAC"/>
              <w:rPr>
                <w:lang w:eastAsia="ja-JP"/>
              </w:rPr>
            </w:pPr>
          </w:p>
        </w:tc>
        <w:tc>
          <w:tcPr>
            <w:tcW w:w="1137" w:type="dxa"/>
          </w:tcPr>
          <w:p w14:paraId="56BF602A" w14:textId="77777777" w:rsidR="000659E4" w:rsidRPr="00C37D2B" w:rsidRDefault="000659E4" w:rsidP="007E7CAE">
            <w:pPr>
              <w:pStyle w:val="TAC"/>
              <w:rPr>
                <w:lang w:eastAsia="ja-JP"/>
              </w:rPr>
            </w:pPr>
          </w:p>
        </w:tc>
      </w:tr>
      <w:tr w:rsidR="000659E4" w:rsidRPr="00C37D2B" w14:paraId="0F0DEA95" w14:textId="77777777" w:rsidTr="007E7CAE">
        <w:tc>
          <w:tcPr>
            <w:tcW w:w="2578" w:type="dxa"/>
          </w:tcPr>
          <w:p w14:paraId="4D74AF76" w14:textId="77777777" w:rsidR="000659E4" w:rsidRPr="00C37D2B" w:rsidRDefault="000659E4" w:rsidP="007E7CAE">
            <w:pPr>
              <w:pStyle w:val="TAL"/>
              <w:ind w:left="709"/>
              <w:rPr>
                <w:rFonts w:cs="Arial"/>
                <w:lang w:eastAsia="ja-JP"/>
              </w:rPr>
            </w:pPr>
            <w:r w:rsidRPr="00C37D2B">
              <w:rPr>
                <w:rFonts w:cs="Arial"/>
                <w:lang w:eastAsia="ja-JP"/>
              </w:rPr>
              <w:t>&gt;&gt;&gt;&gt;&gt;DL Forwarding GTP Tunnel Endpoint</w:t>
            </w:r>
          </w:p>
        </w:tc>
        <w:tc>
          <w:tcPr>
            <w:tcW w:w="1104" w:type="dxa"/>
          </w:tcPr>
          <w:p w14:paraId="107C2A18"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0667A799" w14:textId="77777777" w:rsidR="000659E4" w:rsidRPr="00C37D2B" w:rsidRDefault="000659E4" w:rsidP="007E7CAE">
            <w:pPr>
              <w:pStyle w:val="TAL"/>
              <w:rPr>
                <w:rFonts w:cs="Arial"/>
                <w:i/>
                <w:lang w:eastAsia="ja-JP"/>
              </w:rPr>
            </w:pPr>
          </w:p>
        </w:tc>
        <w:tc>
          <w:tcPr>
            <w:tcW w:w="1260" w:type="dxa"/>
          </w:tcPr>
          <w:p w14:paraId="519559FE"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69AA5510" w14:textId="77777777" w:rsidR="000659E4" w:rsidRPr="00C37D2B" w:rsidRDefault="000659E4" w:rsidP="007E7CAE">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468E4750" w14:textId="77777777" w:rsidR="000659E4" w:rsidRPr="00C37D2B" w:rsidRDefault="000659E4" w:rsidP="007E7CAE">
            <w:pPr>
              <w:pStyle w:val="TAC"/>
              <w:rPr>
                <w:lang w:eastAsia="ja-JP"/>
              </w:rPr>
            </w:pPr>
            <w:r w:rsidRPr="00C37D2B">
              <w:rPr>
                <w:lang w:eastAsia="ja-JP"/>
              </w:rPr>
              <w:t>–</w:t>
            </w:r>
          </w:p>
        </w:tc>
        <w:tc>
          <w:tcPr>
            <w:tcW w:w="1137" w:type="dxa"/>
          </w:tcPr>
          <w:p w14:paraId="5B52B59B" w14:textId="77777777" w:rsidR="000659E4" w:rsidRPr="00C37D2B" w:rsidRDefault="000659E4" w:rsidP="007E7CAE">
            <w:pPr>
              <w:pStyle w:val="TAC"/>
              <w:rPr>
                <w:lang w:eastAsia="ja-JP"/>
              </w:rPr>
            </w:pPr>
          </w:p>
        </w:tc>
      </w:tr>
      <w:tr w:rsidR="000659E4" w:rsidRPr="00C37D2B" w14:paraId="7D949B80" w14:textId="77777777" w:rsidTr="007E7CAE">
        <w:tc>
          <w:tcPr>
            <w:tcW w:w="2578" w:type="dxa"/>
          </w:tcPr>
          <w:p w14:paraId="23ECFF7E" w14:textId="77777777" w:rsidR="000659E4" w:rsidRPr="00C37D2B" w:rsidRDefault="000659E4" w:rsidP="007E7CAE">
            <w:pPr>
              <w:pStyle w:val="TAL"/>
              <w:ind w:left="709"/>
              <w:rPr>
                <w:rFonts w:cs="Arial"/>
                <w:lang w:eastAsia="ja-JP"/>
              </w:rPr>
            </w:pPr>
            <w:r w:rsidRPr="00C37D2B">
              <w:rPr>
                <w:rFonts w:cs="Arial"/>
                <w:lang w:eastAsia="ja-JP"/>
              </w:rPr>
              <w:t>&gt;&gt;&gt;&gt;&gt;UL Forwarding GTP Tunnel Endpoint</w:t>
            </w:r>
          </w:p>
        </w:tc>
        <w:tc>
          <w:tcPr>
            <w:tcW w:w="1104" w:type="dxa"/>
          </w:tcPr>
          <w:p w14:paraId="56124270"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158BAF56" w14:textId="77777777" w:rsidR="000659E4" w:rsidRPr="00C37D2B" w:rsidRDefault="000659E4" w:rsidP="007E7CAE">
            <w:pPr>
              <w:pStyle w:val="TAL"/>
              <w:rPr>
                <w:rFonts w:cs="Arial"/>
                <w:i/>
                <w:lang w:eastAsia="ja-JP"/>
              </w:rPr>
            </w:pPr>
          </w:p>
        </w:tc>
        <w:tc>
          <w:tcPr>
            <w:tcW w:w="1260" w:type="dxa"/>
          </w:tcPr>
          <w:p w14:paraId="2AD23841" w14:textId="77777777" w:rsidR="000659E4" w:rsidRPr="00C37D2B" w:rsidRDefault="000659E4" w:rsidP="007E7CAE">
            <w:pPr>
              <w:pStyle w:val="TAL"/>
              <w:rPr>
                <w:rFonts w:cs="Arial"/>
                <w:lang w:eastAsia="ja-JP"/>
              </w:rPr>
            </w:pPr>
            <w:r w:rsidRPr="00C37D2B">
              <w:rPr>
                <w:rFonts w:cs="Arial"/>
                <w:lang w:eastAsia="ja-JP"/>
              </w:rPr>
              <w:t>GTP Tunnel Endpoint 9.2.1</w:t>
            </w:r>
          </w:p>
        </w:tc>
        <w:tc>
          <w:tcPr>
            <w:tcW w:w="1800" w:type="dxa"/>
          </w:tcPr>
          <w:p w14:paraId="5DC4F06D" w14:textId="77777777" w:rsidR="000659E4" w:rsidRPr="00C37D2B" w:rsidRDefault="000659E4" w:rsidP="007E7CAE">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67486521" w14:textId="77777777" w:rsidR="000659E4" w:rsidRPr="00C37D2B" w:rsidRDefault="000659E4" w:rsidP="007E7CAE">
            <w:pPr>
              <w:pStyle w:val="TAC"/>
              <w:rPr>
                <w:lang w:eastAsia="ja-JP"/>
              </w:rPr>
            </w:pPr>
            <w:r w:rsidRPr="00C37D2B">
              <w:rPr>
                <w:lang w:eastAsia="ja-JP"/>
              </w:rPr>
              <w:t>–</w:t>
            </w:r>
          </w:p>
        </w:tc>
        <w:tc>
          <w:tcPr>
            <w:tcW w:w="1137" w:type="dxa"/>
          </w:tcPr>
          <w:p w14:paraId="5F5C9387" w14:textId="77777777" w:rsidR="000659E4" w:rsidRPr="00C37D2B" w:rsidRDefault="000659E4" w:rsidP="007E7CAE">
            <w:pPr>
              <w:pStyle w:val="TAC"/>
              <w:rPr>
                <w:lang w:eastAsia="ja-JP"/>
              </w:rPr>
            </w:pPr>
          </w:p>
        </w:tc>
      </w:tr>
      <w:tr w:rsidR="000659E4" w:rsidRPr="00C37D2B" w14:paraId="3B3AE656" w14:textId="77777777" w:rsidTr="007E7CAE">
        <w:tc>
          <w:tcPr>
            <w:tcW w:w="2578" w:type="dxa"/>
          </w:tcPr>
          <w:p w14:paraId="491E6833" w14:textId="77777777" w:rsidR="000659E4" w:rsidRPr="00C37D2B" w:rsidRDefault="000659E4" w:rsidP="007E7CAE">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2E90392E" w14:textId="77777777" w:rsidR="000659E4" w:rsidRPr="00C37D2B" w:rsidRDefault="000659E4" w:rsidP="007E7CAE">
            <w:pPr>
              <w:pStyle w:val="TAL"/>
              <w:rPr>
                <w:rFonts w:cs="Arial"/>
                <w:lang w:eastAsia="ja-JP"/>
              </w:rPr>
            </w:pPr>
          </w:p>
        </w:tc>
        <w:tc>
          <w:tcPr>
            <w:tcW w:w="1526" w:type="dxa"/>
          </w:tcPr>
          <w:p w14:paraId="6DEE6C94" w14:textId="77777777" w:rsidR="000659E4" w:rsidRPr="00C37D2B" w:rsidRDefault="000659E4" w:rsidP="007E7CAE">
            <w:pPr>
              <w:pStyle w:val="TAL"/>
              <w:rPr>
                <w:rFonts w:cs="Arial"/>
                <w:i/>
                <w:lang w:eastAsia="ja-JP"/>
              </w:rPr>
            </w:pPr>
          </w:p>
        </w:tc>
        <w:tc>
          <w:tcPr>
            <w:tcW w:w="1260" w:type="dxa"/>
          </w:tcPr>
          <w:p w14:paraId="6EC865EB" w14:textId="77777777" w:rsidR="000659E4" w:rsidRPr="00C37D2B" w:rsidRDefault="000659E4" w:rsidP="007E7CAE">
            <w:pPr>
              <w:pStyle w:val="TAL"/>
              <w:rPr>
                <w:rFonts w:cs="Arial"/>
                <w:lang w:eastAsia="ja-JP"/>
              </w:rPr>
            </w:pPr>
          </w:p>
        </w:tc>
        <w:tc>
          <w:tcPr>
            <w:tcW w:w="1800" w:type="dxa"/>
          </w:tcPr>
          <w:p w14:paraId="18FAE7D4" w14:textId="77777777" w:rsidR="000659E4" w:rsidRPr="00C37D2B" w:rsidRDefault="000659E4" w:rsidP="007E7CAE">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6C9C6271" w14:textId="77777777" w:rsidR="000659E4" w:rsidRPr="00C37D2B" w:rsidRDefault="000659E4" w:rsidP="007E7CAE">
            <w:pPr>
              <w:pStyle w:val="TAC"/>
              <w:rPr>
                <w:lang w:eastAsia="ja-JP"/>
              </w:rPr>
            </w:pPr>
          </w:p>
        </w:tc>
        <w:tc>
          <w:tcPr>
            <w:tcW w:w="1137" w:type="dxa"/>
          </w:tcPr>
          <w:p w14:paraId="46796C41" w14:textId="77777777" w:rsidR="000659E4" w:rsidRPr="00C37D2B" w:rsidRDefault="000659E4" w:rsidP="007E7CAE">
            <w:pPr>
              <w:pStyle w:val="TAC"/>
              <w:rPr>
                <w:lang w:eastAsia="ja-JP"/>
              </w:rPr>
            </w:pPr>
          </w:p>
        </w:tc>
      </w:tr>
      <w:tr w:rsidR="000659E4" w:rsidRPr="00C37D2B" w14:paraId="5E8625A2" w14:textId="77777777" w:rsidTr="007E7CAE">
        <w:tc>
          <w:tcPr>
            <w:tcW w:w="2578" w:type="dxa"/>
          </w:tcPr>
          <w:p w14:paraId="5DA33A39" w14:textId="77777777" w:rsidR="000659E4" w:rsidRPr="00C37D2B" w:rsidRDefault="000659E4" w:rsidP="007E7CAE">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59FD7366" w14:textId="77777777" w:rsidR="000659E4" w:rsidRPr="00C37D2B" w:rsidRDefault="000659E4" w:rsidP="007E7CAE">
            <w:pPr>
              <w:pStyle w:val="TAL"/>
              <w:rPr>
                <w:rFonts w:cs="Arial"/>
                <w:lang w:eastAsia="ja-JP"/>
              </w:rPr>
            </w:pPr>
            <w:r w:rsidRPr="00C37D2B">
              <w:rPr>
                <w:lang w:eastAsia="ja-JP"/>
              </w:rPr>
              <w:t>O</w:t>
            </w:r>
          </w:p>
        </w:tc>
        <w:tc>
          <w:tcPr>
            <w:tcW w:w="1526" w:type="dxa"/>
          </w:tcPr>
          <w:p w14:paraId="6B40EFF6" w14:textId="77777777" w:rsidR="000659E4" w:rsidRPr="00C37D2B" w:rsidRDefault="000659E4" w:rsidP="007E7CAE">
            <w:pPr>
              <w:pStyle w:val="TAL"/>
              <w:rPr>
                <w:rFonts w:cs="Arial"/>
                <w:i/>
                <w:lang w:eastAsia="ja-JP"/>
              </w:rPr>
            </w:pPr>
          </w:p>
        </w:tc>
        <w:tc>
          <w:tcPr>
            <w:tcW w:w="1260" w:type="dxa"/>
          </w:tcPr>
          <w:p w14:paraId="35429D64" w14:textId="77777777" w:rsidR="000659E4" w:rsidRPr="00C37D2B" w:rsidRDefault="000659E4" w:rsidP="007E7CAE">
            <w:pPr>
              <w:pStyle w:val="TAL"/>
              <w:rPr>
                <w:rFonts w:cs="Arial"/>
                <w:lang w:eastAsia="ja-JP"/>
              </w:rPr>
            </w:pPr>
            <w:r w:rsidRPr="00C37D2B">
              <w:rPr>
                <w:lang w:eastAsia="ja-JP"/>
              </w:rPr>
              <w:t>9.2.25</w:t>
            </w:r>
          </w:p>
        </w:tc>
        <w:tc>
          <w:tcPr>
            <w:tcW w:w="1800" w:type="dxa"/>
          </w:tcPr>
          <w:p w14:paraId="579CC3E4" w14:textId="77777777" w:rsidR="000659E4" w:rsidRPr="00C37D2B" w:rsidRDefault="000659E4" w:rsidP="007E7CAE">
            <w:pPr>
              <w:pStyle w:val="TAL"/>
              <w:rPr>
                <w:rFonts w:cs="Arial"/>
                <w:lang w:eastAsia="zh-CN"/>
              </w:rPr>
            </w:pPr>
          </w:p>
        </w:tc>
        <w:tc>
          <w:tcPr>
            <w:tcW w:w="1080" w:type="dxa"/>
          </w:tcPr>
          <w:p w14:paraId="3413F55E" w14:textId="77777777" w:rsidR="000659E4" w:rsidRPr="00C37D2B" w:rsidRDefault="000659E4" w:rsidP="007E7CAE">
            <w:pPr>
              <w:pStyle w:val="TAC"/>
              <w:rPr>
                <w:lang w:eastAsia="ja-JP"/>
              </w:rPr>
            </w:pPr>
            <w:r>
              <w:rPr>
                <w:lang w:eastAsia="ja-JP"/>
              </w:rPr>
              <w:t>YES</w:t>
            </w:r>
          </w:p>
        </w:tc>
        <w:tc>
          <w:tcPr>
            <w:tcW w:w="1137" w:type="dxa"/>
          </w:tcPr>
          <w:p w14:paraId="7CB8F46E" w14:textId="77777777" w:rsidR="000659E4" w:rsidRPr="00C37D2B" w:rsidRDefault="000659E4" w:rsidP="007E7CAE">
            <w:pPr>
              <w:pStyle w:val="TAC"/>
              <w:rPr>
                <w:lang w:eastAsia="ja-JP"/>
              </w:rPr>
            </w:pPr>
            <w:r>
              <w:rPr>
                <w:lang w:eastAsia="ja-JP"/>
              </w:rPr>
              <w:t>ignore</w:t>
            </w:r>
          </w:p>
        </w:tc>
      </w:tr>
      <w:tr w:rsidR="000659E4" w:rsidRPr="00C37D2B" w14:paraId="429FF614" w14:textId="77777777" w:rsidTr="007E7CAE">
        <w:tc>
          <w:tcPr>
            <w:tcW w:w="2578" w:type="dxa"/>
          </w:tcPr>
          <w:p w14:paraId="5B5E937D" w14:textId="77777777" w:rsidR="000659E4" w:rsidRPr="00C37D2B" w:rsidRDefault="000659E4" w:rsidP="007E7CAE">
            <w:pPr>
              <w:pStyle w:val="TAL"/>
              <w:ind w:left="142"/>
              <w:rPr>
                <w:rFonts w:cs="Arial"/>
                <w:szCs w:val="18"/>
                <w:lang w:eastAsia="zh-CN"/>
              </w:rPr>
            </w:pPr>
            <w:r w:rsidRPr="00C37D2B">
              <w:rPr>
                <w:lang w:eastAsia="ja-JP"/>
              </w:rPr>
              <w:t>&gt;Additional RRM Policy Index</w:t>
            </w:r>
          </w:p>
        </w:tc>
        <w:tc>
          <w:tcPr>
            <w:tcW w:w="1104" w:type="dxa"/>
          </w:tcPr>
          <w:p w14:paraId="564D01DE" w14:textId="77777777" w:rsidR="000659E4" w:rsidRPr="00C37D2B" w:rsidRDefault="000659E4" w:rsidP="007E7CAE">
            <w:pPr>
              <w:pStyle w:val="TAL"/>
              <w:rPr>
                <w:lang w:eastAsia="ja-JP"/>
              </w:rPr>
            </w:pPr>
            <w:r w:rsidRPr="00C37D2B">
              <w:t>O</w:t>
            </w:r>
          </w:p>
        </w:tc>
        <w:tc>
          <w:tcPr>
            <w:tcW w:w="1526" w:type="dxa"/>
          </w:tcPr>
          <w:p w14:paraId="634D8B38" w14:textId="77777777" w:rsidR="000659E4" w:rsidRPr="00C37D2B" w:rsidRDefault="000659E4" w:rsidP="007E7CAE">
            <w:pPr>
              <w:pStyle w:val="TAL"/>
              <w:rPr>
                <w:rFonts w:cs="Arial"/>
                <w:i/>
                <w:lang w:eastAsia="ja-JP"/>
              </w:rPr>
            </w:pPr>
          </w:p>
        </w:tc>
        <w:tc>
          <w:tcPr>
            <w:tcW w:w="1260" w:type="dxa"/>
          </w:tcPr>
          <w:p w14:paraId="30E2E0ED" w14:textId="77777777" w:rsidR="000659E4" w:rsidRPr="00C37D2B" w:rsidRDefault="000659E4" w:rsidP="007E7CAE">
            <w:pPr>
              <w:pStyle w:val="TAL"/>
              <w:rPr>
                <w:lang w:eastAsia="ja-JP"/>
              </w:rPr>
            </w:pPr>
            <w:r w:rsidRPr="00C37D2B">
              <w:t>9.2.25a</w:t>
            </w:r>
          </w:p>
        </w:tc>
        <w:tc>
          <w:tcPr>
            <w:tcW w:w="1800" w:type="dxa"/>
          </w:tcPr>
          <w:p w14:paraId="0ADBA810" w14:textId="77777777" w:rsidR="000659E4" w:rsidRPr="00C37D2B" w:rsidRDefault="000659E4" w:rsidP="007E7CAE">
            <w:pPr>
              <w:pStyle w:val="TAL"/>
              <w:rPr>
                <w:rFonts w:cs="Arial"/>
                <w:lang w:eastAsia="zh-CN"/>
              </w:rPr>
            </w:pPr>
          </w:p>
        </w:tc>
        <w:tc>
          <w:tcPr>
            <w:tcW w:w="1080" w:type="dxa"/>
          </w:tcPr>
          <w:p w14:paraId="27CB17A0" w14:textId="77777777" w:rsidR="000659E4" w:rsidRPr="00C37D2B" w:rsidRDefault="000659E4" w:rsidP="007E7CAE">
            <w:pPr>
              <w:pStyle w:val="TAC"/>
              <w:rPr>
                <w:lang w:eastAsia="ja-JP"/>
              </w:rPr>
            </w:pPr>
            <w:r w:rsidRPr="00C37D2B">
              <w:t>YES</w:t>
            </w:r>
          </w:p>
        </w:tc>
        <w:tc>
          <w:tcPr>
            <w:tcW w:w="1137" w:type="dxa"/>
          </w:tcPr>
          <w:p w14:paraId="3556163D" w14:textId="77777777" w:rsidR="000659E4" w:rsidRPr="00C37D2B" w:rsidRDefault="000659E4" w:rsidP="007E7CAE">
            <w:pPr>
              <w:pStyle w:val="TAC"/>
              <w:rPr>
                <w:lang w:eastAsia="ja-JP"/>
              </w:rPr>
            </w:pPr>
            <w:r w:rsidRPr="00C37D2B">
              <w:rPr>
                <w:lang w:eastAsia="zh-CN"/>
              </w:rPr>
              <w:t>ignore</w:t>
            </w:r>
          </w:p>
        </w:tc>
      </w:tr>
      <w:tr w:rsidR="000659E4" w:rsidRPr="00C37D2B" w14:paraId="68A31623" w14:textId="77777777" w:rsidTr="007E7CAE">
        <w:tc>
          <w:tcPr>
            <w:tcW w:w="2578" w:type="dxa"/>
          </w:tcPr>
          <w:p w14:paraId="0DB047E4" w14:textId="77777777" w:rsidR="000659E4" w:rsidRPr="00C37D2B" w:rsidRDefault="000659E4" w:rsidP="007E7CAE">
            <w:pPr>
              <w:pStyle w:val="TAL"/>
              <w:rPr>
                <w:rFonts w:eastAsia="Calibri Light" w:cs="Arial"/>
                <w:bCs/>
                <w:lang w:eastAsia="zh-CN"/>
              </w:rPr>
            </w:pPr>
            <w:proofErr w:type="spellStart"/>
            <w:r w:rsidRPr="00C37D2B">
              <w:rPr>
                <w:rFonts w:cs="Arial"/>
                <w:lang w:eastAsia="zh-CN"/>
              </w:rPr>
              <w:t>MeNB</w:t>
            </w:r>
            <w:proofErr w:type="spellEnd"/>
            <w:r w:rsidRPr="00C37D2B">
              <w:rPr>
                <w:rFonts w:cs="Arial"/>
                <w:lang w:eastAsia="zh-CN"/>
              </w:rPr>
              <w:t xml:space="preserve"> to </w:t>
            </w:r>
            <w:proofErr w:type="spellStart"/>
            <w:r w:rsidRPr="00C37D2B">
              <w:rPr>
                <w:rFonts w:cs="Arial"/>
                <w:lang w:eastAsia="zh-CN"/>
              </w:rPr>
              <w:t>SgNB</w:t>
            </w:r>
            <w:proofErr w:type="spellEnd"/>
            <w:r w:rsidRPr="00C37D2B">
              <w:rPr>
                <w:rFonts w:cs="Arial"/>
                <w:lang w:eastAsia="zh-CN"/>
              </w:rPr>
              <w:t xml:space="preserve"> Container</w:t>
            </w:r>
          </w:p>
        </w:tc>
        <w:tc>
          <w:tcPr>
            <w:tcW w:w="1104" w:type="dxa"/>
          </w:tcPr>
          <w:p w14:paraId="3EC2BB83" w14:textId="77777777" w:rsidR="000659E4" w:rsidRPr="00C37D2B" w:rsidRDefault="000659E4" w:rsidP="007E7CAE">
            <w:pPr>
              <w:pStyle w:val="TAL"/>
              <w:rPr>
                <w:rFonts w:cs="Arial"/>
                <w:lang w:eastAsia="ja-JP"/>
              </w:rPr>
            </w:pPr>
            <w:r w:rsidRPr="00C37D2B">
              <w:rPr>
                <w:rFonts w:cs="Arial"/>
                <w:lang w:eastAsia="ja-JP"/>
              </w:rPr>
              <w:t>O</w:t>
            </w:r>
          </w:p>
        </w:tc>
        <w:tc>
          <w:tcPr>
            <w:tcW w:w="1526" w:type="dxa"/>
          </w:tcPr>
          <w:p w14:paraId="4FA06795" w14:textId="77777777" w:rsidR="000659E4" w:rsidRPr="00C37D2B" w:rsidRDefault="000659E4" w:rsidP="007E7CAE">
            <w:pPr>
              <w:pStyle w:val="TAL"/>
              <w:rPr>
                <w:rFonts w:cs="Arial"/>
                <w:i/>
                <w:lang w:eastAsia="ja-JP"/>
              </w:rPr>
            </w:pPr>
          </w:p>
        </w:tc>
        <w:tc>
          <w:tcPr>
            <w:tcW w:w="1260" w:type="dxa"/>
          </w:tcPr>
          <w:p w14:paraId="57B2948C" w14:textId="77777777" w:rsidR="000659E4" w:rsidRPr="00C37D2B" w:rsidRDefault="000659E4" w:rsidP="007E7CAE">
            <w:pPr>
              <w:pStyle w:val="TAL"/>
              <w:rPr>
                <w:rFonts w:cs="Arial"/>
                <w:lang w:eastAsia="ja-JP"/>
              </w:rPr>
            </w:pPr>
            <w:r w:rsidRPr="00C37D2B">
              <w:rPr>
                <w:rFonts w:cs="Arial"/>
                <w:snapToGrid w:val="0"/>
                <w:lang w:eastAsia="ja-JP"/>
              </w:rPr>
              <w:t>OCTET STRING</w:t>
            </w:r>
          </w:p>
        </w:tc>
        <w:tc>
          <w:tcPr>
            <w:tcW w:w="1800" w:type="dxa"/>
          </w:tcPr>
          <w:p w14:paraId="78F99B65" w14:textId="77777777" w:rsidR="000659E4" w:rsidRPr="00C37D2B" w:rsidRDefault="000659E4" w:rsidP="007E7CAE">
            <w:pPr>
              <w:pStyle w:val="TAL"/>
              <w:rPr>
                <w:rFonts w:cs="Arial"/>
                <w:lang w:eastAsia="ja-JP"/>
              </w:rPr>
            </w:pPr>
            <w:r w:rsidRPr="00C37D2B">
              <w:rPr>
                <w:rFonts w:cs="Arial"/>
                <w:lang w:eastAsia="ja-JP"/>
              </w:rPr>
              <w:t xml:space="preserve">Includes the </w:t>
            </w:r>
            <w:r w:rsidRPr="00C37D2B">
              <w:rPr>
                <w:rFonts w:cs="Arial"/>
                <w:i/>
                <w:lang w:eastAsia="ja-JP"/>
              </w:rPr>
              <w:t>CG-</w:t>
            </w:r>
            <w:proofErr w:type="spellStart"/>
            <w:r w:rsidRPr="00C37D2B">
              <w:rPr>
                <w:rFonts w:cs="Arial"/>
                <w:i/>
                <w:lang w:eastAsia="ja-JP"/>
              </w:rPr>
              <w:t>ConfigInfo</w:t>
            </w:r>
            <w:proofErr w:type="spellEnd"/>
            <w:r w:rsidRPr="00C37D2B">
              <w:rPr>
                <w:rFonts w:cs="Arial"/>
                <w:lang w:eastAsia="ja-JP"/>
              </w:rPr>
              <w:t xml:space="preserve"> message as defined in TS 38.331 [31].</w:t>
            </w:r>
          </w:p>
        </w:tc>
        <w:tc>
          <w:tcPr>
            <w:tcW w:w="1080" w:type="dxa"/>
          </w:tcPr>
          <w:p w14:paraId="1ACB580C" w14:textId="77777777" w:rsidR="000659E4" w:rsidRPr="00C37D2B" w:rsidRDefault="000659E4" w:rsidP="007E7CAE">
            <w:pPr>
              <w:pStyle w:val="TAC"/>
              <w:rPr>
                <w:bCs/>
                <w:lang w:eastAsia="zh-CN"/>
              </w:rPr>
            </w:pPr>
            <w:r w:rsidRPr="00C37D2B">
              <w:rPr>
                <w:bCs/>
                <w:lang w:eastAsia="zh-CN"/>
              </w:rPr>
              <w:t>YES</w:t>
            </w:r>
          </w:p>
        </w:tc>
        <w:tc>
          <w:tcPr>
            <w:tcW w:w="1137" w:type="dxa"/>
          </w:tcPr>
          <w:p w14:paraId="05FD7CA2" w14:textId="77777777" w:rsidR="000659E4" w:rsidRPr="00C37D2B" w:rsidRDefault="000659E4" w:rsidP="007E7CAE">
            <w:pPr>
              <w:pStyle w:val="TAC"/>
              <w:rPr>
                <w:lang w:eastAsia="zh-CN"/>
              </w:rPr>
            </w:pPr>
            <w:r w:rsidRPr="00C37D2B">
              <w:rPr>
                <w:lang w:eastAsia="zh-CN"/>
              </w:rPr>
              <w:t>reject</w:t>
            </w:r>
          </w:p>
        </w:tc>
      </w:tr>
      <w:tr w:rsidR="000659E4" w:rsidRPr="00C37D2B" w14:paraId="5B8C2434" w14:textId="77777777" w:rsidTr="007E7CAE">
        <w:tc>
          <w:tcPr>
            <w:tcW w:w="2578" w:type="dxa"/>
            <w:tcBorders>
              <w:top w:val="single" w:sz="4" w:space="0" w:color="auto"/>
              <w:left w:val="single" w:sz="4" w:space="0" w:color="auto"/>
              <w:bottom w:val="single" w:sz="4" w:space="0" w:color="auto"/>
              <w:right w:val="single" w:sz="4" w:space="0" w:color="auto"/>
            </w:tcBorders>
          </w:tcPr>
          <w:p w14:paraId="53951AE6" w14:textId="77777777" w:rsidR="000659E4" w:rsidRPr="00C37D2B" w:rsidRDefault="000659E4" w:rsidP="007E7CAE">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A35CFC2" w14:textId="77777777" w:rsidR="000659E4" w:rsidRPr="00C37D2B" w:rsidRDefault="000659E4" w:rsidP="007E7CAE">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D701607" w14:textId="77777777" w:rsidR="000659E4" w:rsidRPr="00C37D2B" w:rsidRDefault="000659E4" w:rsidP="007E7CAE">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009C822" w14:textId="77777777" w:rsidR="000659E4" w:rsidRPr="00C37D2B" w:rsidRDefault="000659E4" w:rsidP="007E7CAE">
            <w:pPr>
              <w:pStyle w:val="TAL"/>
              <w:rPr>
                <w:rFonts w:cs="Arial"/>
                <w:snapToGrid w:val="0"/>
                <w:lang w:eastAsia="ja-JP"/>
              </w:rPr>
            </w:pPr>
            <w:r w:rsidRPr="00C37D2B">
              <w:rPr>
                <w:rFonts w:cs="Arial"/>
                <w:snapToGrid w:val="0"/>
                <w:lang w:eastAsia="ja-JP"/>
              </w:rPr>
              <w:t>Extended eNB UE X2AP ID</w:t>
            </w:r>
          </w:p>
          <w:p w14:paraId="424FA608" w14:textId="77777777" w:rsidR="000659E4" w:rsidRPr="00C37D2B" w:rsidRDefault="000659E4" w:rsidP="007E7CAE">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4A1471E" w14:textId="77777777" w:rsidR="000659E4" w:rsidRPr="00C37D2B" w:rsidRDefault="000659E4" w:rsidP="007E7CAE">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p>
        </w:tc>
        <w:tc>
          <w:tcPr>
            <w:tcW w:w="1080" w:type="dxa"/>
            <w:tcBorders>
              <w:top w:val="single" w:sz="4" w:space="0" w:color="auto"/>
              <w:left w:val="single" w:sz="4" w:space="0" w:color="auto"/>
              <w:bottom w:val="single" w:sz="4" w:space="0" w:color="auto"/>
              <w:right w:val="single" w:sz="4" w:space="0" w:color="auto"/>
            </w:tcBorders>
          </w:tcPr>
          <w:p w14:paraId="3A3204F1" w14:textId="77777777" w:rsidR="000659E4" w:rsidRPr="00C37D2B" w:rsidRDefault="000659E4" w:rsidP="007E7CAE">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BF4707D" w14:textId="77777777" w:rsidR="000659E4" w:rsidRPr="00C37D2B" w:rsidRDefault="000659E4" w:rsidP="007E7CAE">
            <w:pPr>
              <w:pStyle w:val="TAC"/>
              <w:rPr>
                <w:lang w:eastAsia="ja-JP"/>
              </w:rPr>
            </w:pPr>
            <w:r w:rsidRPr="00C37D2B">
              <w:rPr>
                <w:lang w:eastAsia="ja-JP"/>
              </w:rPr>
              <w:t>reject</w:t>
            </w:r>
          </w:p>
        </w:tc>
      </w:tr>
      <w:tr w:rsidR="000659E4" w:rsidRPr="00C37D2B" w14:paraId="36E874D5" w14:textId="77777777" w:rsidTr="007E7CAE">
        <w:tc>
          <w:tcPr>
            <w:tcW w:w="2578" w:type="dxa"/>
            <w:tcBorders>
              <w:top w:val="single" w:sz="4" w:space="0" w:color="auto"/>
              <w:left w:val="single" w:sz="4" w:space="0" w:color="auto"/>
              <w:bottom w:val="single" w:sz="4" w:space="0" w:color="auto"/>
              <w:right w:val="single" w:sz="4" w:space="0" w:color="auto"/>
            </w:tcBorders>
          </w:tcPr>
          <w:p w14:paraId="2A55D2F5" w14:textId="77777777" w:rsidR="000659E4" w:rsidRPr="00C37D2B" w:rsidRDefault="000659E4" w:rsidP="007E7CAE">
            <w:pPr>
              <w:pStyle w:val="TAL"/>
            </w:pPr>
            <w:proofErr w:type="spellStart"/>
            <w:r w:rsidRPr="00C37D2B">
              <w:rPr>
                <w:lang w:eastAsia="ja-JP"/>
              </w:rPr>
              <w:t>MeNB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98AC258"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B4E6C6F"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A29639" w14:textId="77777777" w:rsidR="000659E4" w:rsidRPr="00C37D2B" w:rsidRDefault="000659E4" w:rsidP="007E7CAE">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3A69CF84" w14:textId="77777777" w:rsidR="000659E4" w:rsidRPr="00C37D2B" w:rsidRDefault="000659E4" w:rsidP="007E7CAE">
            <w:pPr>
              <w:pStyle w:val="TAL"/>
            </w:pPr>
            <w:r w:rsidRPr="00C37D2B">
              <w:rPr>
                <w:lang w:eastAsia="ja-JP"/>
              </w:rPr>
              <w:t xml:space="preserve">Information used to coordinate resources utilisation between </w:t>
            </w:r>
            <w:proofErr w:type="spellStart"/>
            <w:r w:rsidRPr="00C37D2B">
              <w:rPr>
                <w:lang w:eastAsia="ja-JP"/>
              </w:rPr>
              <w:t>MeNB</w:t>
            </w:r>
            <w:proofErr w:type="spellEnd"/>
            <w:r w:rsidRPr="00C37D2B">
              <w:rPr>
                <w:lang w:eastAsia="ja-JP"/>
              </w:rPr>
              <w:t xml:space="preserve"> and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tcPr>
          <w:p w14:paraId="084AC762" w14:textId="77777777" w:rsidR="000659E4" w:rsidRPr="00C37D2B" w:rsidRDefault="000659E4" w:rsidP="007E7CAE">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7CFB891" w14:textId="77777777" w:rsidR="000659E4" w:rsidRPr="00C37D2B" w:rsidRDefault="000659E4" w:rsidP="007E7CAE">
            <w:pPr>
              <w:pStyle w:val="TAC"/>
              <w:rPr>
                <w:lang w:eastAsia="zh-CN"/>
              </w:rPr>
            </w:pPr>
            <w:r w:rsidRPr="00C37D2B">
              <w:rPr>
                <w:lang w:eastAsia="ja-JP"/>
              </w:rPr>
              <w:t>ignore</w:t>
            </w:r>
          </w:p>
        </w:tc>
      </w:tr>
      <w:tr w:rsidR="000659E4" w:rsidRPr="00C37D2B" w14:paraId="57F206FF" w14:textId="77777777" w:rsidTr="007E7CAE">
        <w:tc>
          <w:tcPr>
            <w:tcW w:w="2578" w:type="dxa"/>
            <w:tcBorders>
              <w:top w:val="single" w:sz="4" w:space="0" w:color="auto"/>
              <w:left w:val="single" w:sz="4" w:space="0" w:color="auto"/>
              <w:bottom w:val="single" w:sz="4" w:space="0" w:color="auto"/>
              <w:right w:val="single" w:sz="4" w:space="0" w:color="auto"/>
            </w:tcBorders>
          </w:tcPr>
          <w:p w14:paraId="0ED6E746" w14:textId="77777777" w:rsidR="000659E4" w:rsidRPr="00C37D2B" w:rsidRDefault="000659E4" w:rsidP="007E7CAE">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65731E60"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C6140B0"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9FB646D" w14:textId="77777777" w:rsidR="000659E4" w:rsidRPr="00C37D2B" w:rsidRDefault="000659E4" w:rsidP="007E7CAE">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0C485DD3" w14:textId="77777777" w:rsidR="000659E4" w:rsidRPr="00C37D2B" w:rsidRDefault="000659E4" w:rsidP="007E7CAE">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4F443248"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649CAB4" w14:textId="77777777" w:rsidR="000659E4" w:rsidRPr="00C37D2B" w:rsidRDefault="000659E4" w:rsidP="007E7CAE">
            <w:pPr>
              <w:pStyle w:val="TAC"/>
              <w:rPr>
                <w:lang w:eastAsia="ja-JP"/>
              </w:rPr>
            </w:pPr>
            <w:r w:rsidRPr="00C37D2B">
              <w:rPr>
                <w:lang w:eastAsia="ja-JP"/>
              </w:rPr>
              <w:t>ignore</w:t>
            </w:r>
          </w:p>
        </w:tc>
      </w:tr>
      <w:tr w:rsidR="000659E4" w:rsidRPr="00C37D2B" w14:paraId="0F7DCDAE" w14:textId="77777777" w:rsidTr="007E7CAE">
        <w:tc>
          <w:tcPr>
            <w:tcW w:w="2578" w:type="dxa"/>
            <w:tcBorders>
              <w:top w:val="single" w:sz="4" w:space="0" w:color="auto"/>
              <w:left w:val="single" w:sz="4" w:space="0" w:color="auto"/>
              <w:bottom w:val="single" w:sz="4" w:space="0" w:color="auto"/>
              <w:right w:val="single" w:sz="4" w:space="0" w:color="auto"/>
            </w:tcBorders>
          </w:tcPr>
          <w:p w14:paraId="7B0359E5" w14:textId="77777777" w:rsidR="000659E4" w:rsidRPr="00C37D2B" w:rsidRDefault="000659E4" w:rsidP="007E7CAE">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4A9CB0A9"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83210A4"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3B56E32" w14:textId="77777777" w:rsidR="000659E4" w:rsidRPr="00C37D2B" w:rsidRDefault="000659E4" w:rsidP="007E7CAE">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2514F80" w14:textId="77777777" w:rsidR="000659E4" w:rsidRPr="00C37D2B" w:rsidRDefault="000659E4" w:rsidP="007E7CAE">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1463CB74"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380CE79" w14:textId="77777777" w:rsidR="000659E4" w:rsidRPr="00C37D2B" w:rsidRDefault="000659E4" w:rsidP="007E7CAE">
            <w:pPr>
              <w:pStyle w:val="TAC"/>
              <w:rPr>
                <w:lang w:eastAsia="ja-JP"/>
              </w:rPr>
            </w:pPr>
            <w:r w:rsidRPr="00C37D2B">
              <w:rPr>
                <w:lang w:eastAsia="ja-JP"/>
              </w:rPr>
              <w:t>ignore</w:t>
            </w:r>
          </w:p>
        </w:tc>
      </w:tr>
      <w:tr w:rsidR="000659E4" w:rsidRPr="00C37D2B" w14:paraId="3D2C3695" w14:textId="77777777" w:rsidTr="007E7CAE">
        <w:tc>
          <w:tcPr>
            <w:tcW w:w="2578" w:type="dxa"/>
            <w:tcBorders>
              <w:top w:val="single" w:sz="4" w:space="0" w:color="auto"/>
              <w:left w:val="single" w:sz="4" w:space="0" w:color="auto"/>
              <w:bottom w:val="single" w:sz="4" w:space="0" w:color="auto"/>
              <w:right w:val="single" w:sz="4" w:space="0" w:color="auto"/>
            </w:tcBorders>
          </w:tcPr>
          <w:p w14:paraId="684837E4" w14:textId="77777777" w:rsidR="000659E4" w:rsidRPr="00C37D2B" w:rsidRDefault="000659E4" w:rsidP="007E7CAE">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3595220F"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548796F"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86764F3" w14:textId="77777777" w:rsidR="000659E4" w:rsidRPr="00C37D2B" w:rsidRDefault="000659E4" w:rsidP="007E7CAE">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71989F02" w14:textId="77777777" w:rsidR="000659E4" w:rsidRPr="00C37D2B" w:rsidRDefault="000659E4" w:rsidP="007E7CA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718FCAD"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4A23084" w14:textId="77777777" w:rsidR="000659E4" w:rsidRPr="00C37D2B" w:rsidRDefault="000659E4" w:rsidP="007E7CAE">
            <w:pPr>
              <w:pStyle w:val="TAC"/>
              <w:rPr>
                <w:lang w:eastAsia="ja-JP"/>
              </w:rPr>
            </w:pPr>
            <w:r w:rsidRPr="00C37D2B">
              <w:rPr>
                <w:rFonts w:eastAsia="MS Mincho"/>
                <w:lang w:eastAsia="ja-JP"/>
              </w:rPr>
              <w:t>ignore</w:t>
            </w:r>
          </w:p>
        </w:tc>
      </w:tr>
      <w:tr w:rsidR="000659E4" w:rsidRPr="00C37D2B" w14:paraId="1B1D9C3C" w14:textId="77777777" w:rsidTr="007E7CAE">
        <w:tc>
          <w:tcPr>
            <w:tcW w:w="2578" w:type="dxa"/>
            <w:tcBorders>
              <w:top w:val="single" w:sz="4" w:space="0" w:color="auto"/>
              <w:left w:val="single" w:sz="4" w:space="0" w:color="auto"/>
              <w:bottom w:val="single" w:sz="4" w:space="0" w:color="auto"/>
              <w:right w:val="single" w:sz="4" w:space="0" w:color="auto"/>
            </w:tcBorders>
          </w:tcPr>
          <w:p w14:paraId="6436CAEB" w14:textId="77777777" w:rsidR="000659E4" w:rsidRPr="00C37D2B" w:rsidRDefault="000659E4" w:rsidP="007E7CAE">
            <w:pPr>
              <w:pStyle w:val="TAL"/>
              <w:rPr>
                <w:lang w:eastAsia="ja-JP"/>
              </w:rPr>
            </w:pPr>
            <w:r w:rsidRPr="00C37D2B">
              <w:rPr>
                <w:lang w:eastAsia="ja-JP"/>
              </w:rPr>
              <w:t xml:space="preserve">Location Information at </w:t>
            </w:r>
            <w:proofErr w:type="spellStart"/>
            <w:r w:rsidRPr="00C37D2B">
              <w:rPr>
                <w:lang w:eastAsia="ja-JP"/>
              </w:rPr>
              <w:t>SgNB</w:t>
            </w:r>
            <w:proofErr w:type="spellEnd"/>
            <w:r w:rsidRPr="00C37D2B">
              <w:rPr>
                <w:lang w:eastAsia="ja-JP"/>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25137C94"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79F001F"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D4949B" w14:textId="77777777" w:rsidR="000659E4" w:rsidRPr="00C37D2B" w:rsidRDefault="000659E4" w:rsidP="007E7CAE">
            <w:pPr>
              <w:pStyle w:val="TAL"/>
            </w:pPr>
            <w:r w:rsidRPr="00C37D2B">
              <w:t>ENUMERATED (</w:t>
            </w:r>
            <w:proofErr w:type="spellStart"/>
            <w:r w:rsidRPr="00C37D2B">
              <w:t>pscell</w:t>
            </w:r>
            <w:proofErr w:type="spellEnd"/>
            <w:r w:rsidRPr="00C37D2B">
              <w:t>, ...)</w:t>
            </w:r>
          </w:p>
        </w:tc>
        <w:tc>
          <w:tcPr>
            <w:tcW w:w="1800" w:type="dxa"/>
            <w:tcBorders>
              <w:top w:val="single" w:sz="4" w:space="0" w:color="auto"/>
              <w:left w:val="single" w:sz="4" w:space="0" w:color="auto"/>
              <w:bottom w:val="single" w:sz="4" w:space="0" w:color="auto"/>
              <w:right w:val="single" w:sz="4" w:space="0" w:color="auto"/>
            </w:tcBorders>
          </w:tcPr>
          <w:p w14:paraId="5B55D526" w14:textId="77777777" w:rsidR="000659E4" w:rsidRPr="00C37D2B" w:rsidRDefault="000659E4" w:rsidP="007E7CAE">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6DF00A7"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428C516" w14:textId="77777777" w:rsidR="000659E4" w:rsidRPr="00C37D2B" w:rsidRDefault="000659E4" w:rsidP="007E7CAE">
            <w:pPr>
              <w:pStyle w:val="TAC"/>
              <w:rPr>
                <w:lang w:eastAsia="ja-JP"/>
              </w:rPr>
            </w:pPr>
            <w:r w:rsidRPr="00C37D2B">
              <w:rPr>
                <w:lang w:eastAsia="ja-JP"/>
              </w:rPr>
              <w:t>ignore</w:t>
            </w:r>
          </w:p>
        </w:tc>
      </w:tr>
      <w:tr w:rsidR="000659E4" w:rsidRPr="00C37D2B" w14:paraId="3E499169" w14:textId="77777777" w:rsidTr="007E7CAE">
        <w:tc>
          <w:tcPr>
            <w:tcW w:w="2578" w:type="dxa"/>
            <w:tcBorders>
              <w:top w:val="single" w:sz="4" w:space="0" w:color="auto"/>
              <w:left w:val="single" w:sz="4" w:space="0" w:color="auto"/>
              <w:bottom w:val="single" w:sz="4" w:space="0" w:color="auto"/>
              <w:right w:val="single" w:sz="4" w:space="0" w:color="auto"/>
            </w:tcBorders>
          </w:tcPr>
          <w:p w14:paraId="59FF68F6" w14:textId="77777777" w:rsidR="000659E4" w:rsidRPr="00C37D2B" w:rsidRDefault="000659E4" w:rsidP="007E7CAE">
            <w:pPr>
              <w:pStyle w:val="TAL"/>
              <w:rPr>
                <w:lang w:eastAsia="ja-JP"/>
              </w:rPr>
            </w:pPr>
            <w:proofErr w:type="spellStart"/>
            <w:r w:rsidRPr="00C37D2B">
              <w:rPr>
                <w:lang w:eastAsia="ja-JP"/>
              </w:rPr>
              <w:t>MeNB</w:t>
            </w:r>
            <w:proofErr w:type="spellEnd"/>
            <w:r w:rsidRPr="00C37D2B">
              <w:rPr>
                <w:lang w:eastAsia="ja-JP"/>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366A83ED" w14:textId="77777777" w:rsidR="000659E4" w:rsidRPr="00C37D2B" w:rsidRDefault="000659E4" w:rsidP="007E7CAE">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2F53FDC8"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43B9D99" w14:textId="77777777" w:rsidR="000659E4" w:rsidRPr="00C37D2B" w:rsidRDefault="000659E4" w:rsidP="007E7CAE">
            <w:pPr>
              <w:pStyle w:val="TAL"/>
            </w:pPr>
            <w:r w:rsidRPr="00C37D2B">
              <w:t>ECGI</w:t>
            </w:r>
          </w:p>
          <w:p w14:paraId="3E19DC69" w14:textId="77777777" w:rsidR="000659E4" w:rsidRPr="00C37D2B" w:rsidRDefault="000659E4" w:rsidP="007E7CAE">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01297C38" w14:textId="77777777" w:rsidR="000659E4" w:rsidRPr="00C37D2B" w:rsidRDefault="000659E4" w:rsidP="007E7CAE">
            <w:pPr>
              <w:pStyle w:val="TAL"/>
              <w:rPr>
                <w:lang w:eastAsia="ja-JP"/>
              </w:rPr>
            </w:pPr>
            <w:r w:rsidRPr="00C37D2B">
              <w:rPr>
                <w:lang w:eastAsia="ja-JP"/>
              </w:rPr>
              <w:t xml:space="preserve">Indicates the cell ID for </w:t>
            </w:r>
            <w:proofErr w:type="spellStart"/>
            <w:r w:rsidRPr="00C37D2B">
              <w:rPr>
                <w:lang w:eastAsia="ja-JP"/>
              </w:rPr>
              <w:t>PCell</w:t>
            </w:r>
            <w:proofErr w:type="spellEnd"/>
            <w:r w:rsidRPr="00C37D2B">
              <w:rPr>
                <w:lang w:eastAsia="ja-JP"/>
              </w:rPr>
              <w:t xml:space="preserve"> in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F8F1C2E" w14:textId="77777777" w:rsidR="000659E4" w:rsidRPr="00C37D2B" w:rsidRDefault="000659E4" w:rsidP="007E7CAE">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038CE28" w14:textId="77777777" w:rsidR="000659E4" w:rsidRPr="00C37D2B" w:rsidRDefault="000659E4" w:rsidP="007E7CAE">
            <w:pPr>
              <w:pStyle w:val="TAC"/>
              <w:rPr>
                <w:lang w:eastAsia="ja-JP"/>
              </w:rPr>
            </w:pPr>
            <w:r w:rsidRPr="00C37D2B">
              <w:rPr>
                <w:lang w:eastAsia="ja-JP"/>
              </w:rPr>
              <w:t>ignore</w:t>
            </w:r>
          </w:p>
        </w:tc>
      </w:tr>
      <w:tr w:rsidR="000659E4" w:rsidRPr="00C37D2B" w14:paraId="5FBD453B" w14:textId="77777777" w:rsidTr="007E7CAE">
        <w:tc>
          <w:tcPr>
            <w:tcW w:w="2578" w:type="dxa"/>
            <w:tcBorders>
              <w:top w:val="single" w:sz="4" w:space="0" w:color="auto"/>
              <w:left w:val="single" w:sz="4" w:space="0" w:color="auto"/>
              <w:bottom w:val="single" w:sz="4" w:space="0" w:color="auto"/>
              <w:right w:val="single" w:sz="4" w:space="0" w:color="auto"/>
            </w:tcBorders>
          </w:tcPr>
          <w:p w14:paraId="275C462B" w14:textId="77777777" w:rsidR="000659E4" w:rsidRPr="00C37D2B" w:rsidRDefault="000659E4" w:rsidP="007E7CAE">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9FCB9B0" w14:textId="77777777" w:rsidR="000659E4" w:rsidRPr="00C37D2B" w:rsidRDefault="000659E4" w:rsidP="007E7CAE">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0F6C5528"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A0B8632" w14:textId="77777777" w:rsidR="000659E4" w:rsidRPr="00C37D2B" w:rsidRDefault="000659E4" w:rsidP="007E7CAE">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3727FB84" w14:textId="77777777" w:rsidR="000659E4" w:rsidRPr="00C37D2B" w:rsidRDefault="000659E4" w:rsidP="007E7CAE">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3E8B825" w14:textId="77777777" w:rsidR="000659E4" w:rsidRPr="00C37D2B" w:rsidRDefault="000659E4" w:rsidP="007E7CAE">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1ED17F7" w14:textId="77777777" w:rsidR="000659E4" w:rsidRPr="00C37D2B" w:rsidRDefault="000659E4" w:rsidP="007E7CAE">
            <w:pPr>
              <w:pStyle w:val="TAC"/>
              <w:rPr>
                <w:lang w:eastAsia="ja-JP"/>
              </w:rPr>
            </w:pPr>
            <w:r w:rsidRPr="00C37D2B">
              <w:rPr>
                <w:lang w:eastAsia="ja-JP"/>
              </w:rPr>
              <w:t>ignore</w:t>
            </w:r>
          </w:p>
        </w:tc>
      </w:tr>
      <w:tr w:rsidR="000659E4" w:rsidRPr="00C37D2B" w14:paraId="4AA8C1E4" w14:textId="77777777" w:rsidTr="007E7CAE">
        <w:tc>
          <w:tcPr>
            <w:tcW w:w="2578" w:type="dxa"/>
            <w:tcBorders>
              <w:top w:val="single" w:sz="4" w:space="0" w:color="auto"/>
              <w:left w:val="single" w:sz="4" w:space="0" w:color="auto"/>
              <w:bottom w:val="single" w:sz="4" w:space="0" w:color="auto"/>
              <w:right w:val="single" w:sz="4" w:space="0" w:color="auto"/>
            </w:tcBorders>
          </w:tcPr>
          <w:p w14:paraId="7B15D4DA" w14:textId="77777777" w:rsidR="000659E4" w:rsidRPr="00C37D2B" w:rsidRDefault="000659E4" w:rsidP="007E7CAE">
            <w:pPr>
              <w:pStyle w:val="TAL"/>
              <w:rPr>
                <w:rFonts w:cs="Arial"/>
                <w:szCs w:val="18"/>
              </w:rPr>
            </w:pPr>
            <w:r w:rsidRPr="00C37D2B">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0F93A908" w14:textId="77777777" w:rsidR="000659E4" w:rsidRPr="00C37D2B" w:rsidRDefault="000659E4" w:rsidP="007E7CAE">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2EC858DF"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70628FE" w14:textId="77777777" w:rsidR="000659E4" w:rsidRPr="00C37D2B" w:rsidRDefault="000659E4" w:rsidP="007E7CAE">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225F8B24" w14:textId="77777777" w:rsidR="000659E4" w:rsidRPr="00C37D2B" w:rsidRDefault="000659E4" w:rsidP="007E7CAE">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669A903" w14:textId="77777777" w:rsidR="000659E4" w:rsidRPr="00C37D2B" w:rsidRDefault="000659E4" w:rsidP="007E7CAE">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E85B620" w14:textId="77777777" w:rsidR="000659E4" w:rsidRPr="00C37D2B" w:rsidRDefault="000659E4" w:rsidP="007E7CAE">
            <w:pPr>
              <w:pStyle w:val="TAC"/>
              <w:rPr>
                <w:rFonts w:cs="Arial"/>
                <w:szCs w:val="18"/>
              </w:rPr>
            </w:pPr>
            <w:r w:rsidRPr="00C37D2B">
              <w:rPr>
                <w:lang w:eastAsia="ja-JP"/>
              </w:rPr>
              <w:t>ignore</w:t>
            </w:r>
          </w:p>
        </w:tc>
      </w:tr>
      <w:tr w:rsidR="000659E4" w:rsidRPr="00C37D2B" w14:paraId="24DA4083" w14:textId="77777777" w:rsidTr="007E7CAE">
        <w:tc>
          <w:tcPr>
            <w:tcW w:w="2578" w:type="dxa"/>
            <w:tcBorders>
              <w:top w:val="single" w:sz="4" w:space="0" w:color="auto"/>
              <w:left w:val="single" w:sz="4" w:space="0" w:color="auto"/>
              <w:bottom w:val="single" w:sz="4" w:space="0" w:color="auto"/>
              <w:right w:val="single" w:sz="4" w:space="0" w:color="auto"/>
            </w:tcBorders>
          </w:tcPr>
          <w:p w14:paraId="4723209E" w14:textId="77777777" w:rsidR="000659E4" w:rsidRPr="00C37D2B" w:rsidRDefault="000659E4" w:rsidP="007E7CAE">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29A7309B" w14:textId="77777777" w:rsidR="000659E4" w:rsidRPr="00C37D2B" w:rsidRDefault="000659E4" w:rsidP="007E7CAE">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E0070AB"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1EF191A" w14:textId="77777777" w:rsidR="000659E4" w:rsidRPr="00C37D2B" w:rsidRDefault="000659E4" w:rsidP="007E7CAE">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0CA2D124" w14:textId="77777777" w:rsidR="000659E4" w:rsidRPr="00C37D2B" w:rsidRDefault="000659E4" w:rsidP="007E7CAE">
            <w:pPr>
              <w:pStyle w:val="TAL"/>
            </w:pPr>
          </w:p>
        </w:tc>
        <w:tc>
          <w:tcPr>
            <w:tcW w:w="1080" w:type="dxa"/>
            <w:tcBorders>
              <w:top w:val="single" w:sz="4" w:space="0" w:color="auto"/>
              <w:left w:val="single" w:sz="4" w:space="0" w:color="auto"/>
              <w:bottom w:val="single" w:sz="4" w:space="0" w:color="auto"/>
              <w:right w:val="single" w:sz="4" w:space="0" w:color="auto"/>
            </w:tcBorders>
          </w:tcPr>
          <w:p w14:paraId="5D3E0B9F" w14:textId="77777777" w:rsidR="000659E4" w:rsidRPr="00C37D2B" w:rsidRDefault="000659E4" w:rsidP="007E7CAE">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050BFC9" w14:textId="77777777" w:rsidR="000659E4" w:rsidRPr="00C37D2B" w:rsidRDefault="000659E4" w:rsidP="007E7CAE">
            <w:pPr>
              <w:pStyle w:val="TAC"/>
              <w:rPr>
                <w:lang w:eastAsia="ja-JP"/>
              </w:rPr>
            </w:pPr>
            <w:r>
              <w:rPr>
                <w:lang w:eastAsia="zh-CN"/>
              </w:rPr>
              <w:t>ignore</w:t>
            </w:r>
          </w:p>
        </w:tc>
      </w:tr>
      <w:tr w:rsidR="000659E4" w:rsidRPr="00C37D2B" w14:paraId="368125FC" w14:textId="77777777" w:rsidTr="007E7CAE">
        <w:tc>
          <w:tcPr>
            <w:tcW w:w="2578" w:type="dxa"/>
            <w:tcBorders>
              <w:top w:val="single" w:sz="4" w:space="0" w:color="auto"/>
              <w:left w:val="single" w:sz="4" w:space="0" w:color="auto"/>
              <w:bottom w:val="single" w:sz="4" w:space="0" w:color="auto"/>
              <w:right w:val="single" w:sz="4" w:space="0" w:color="auto"/>
            </w:tcBorders>
          </w:tcPr>
          <w:p w14:paraId="63E9A7CC" w14:textId="77777777" w:rsidR="000659E4" w:rsidRDefault="000659E4" w:rsidP="007E7CAE">
            <w:pPr>
              <w:pStyle w:val="TAL"/>
            </w:pPr>
            <w:r w:rsidRPr="00402CF6">
              <w:rPr>
                <w:rFonts w:hint="eastAsia"/>
              </w:rPr>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15D71E85" w14:textId="77777777" w:rsidR="000659E4" w:rsidRDefault="000659E4" w:rsidP="007E7CAE">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78BA8CE2" w14:textId="77777777" w:rsidR="000659E4" w:rsidRPr="00C37D2B" w:rsidRDefault="000659E4" w:rsidP="007E7CAE">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7BBBFA0" w14:textId="77777777" w:rsidR="000659E4" w:rsidRDefault="000659E4" w:rsidP="007E7CAE">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68B32AF9" w14:textId="77777777" w:rsidR="000659E4" w:rsidRPr="00C37D2B" w:rsidRDefault="000659E4" w:rsidP="007E7CAE">
            <w:pPr>
              <w:pStyle w:val="TAL"/>
            </w:pPr>
          </w:p>
        </w:tc>
        <w:tc>
          <w:tcPr>
            <w:tcW w:w="1080" w:type="dxa"/>
            <w:tcBorders>
              <w:top w:val="single" w:sz="4" w:space="0" w:color="auto"/>
              <w:left w:val="single" w:sz="4" w:space="0" w:color="auto"/>
              <w:bottom w:val="single" w:sz="4" w:space="0" w:color="auto"/>
              <w:right w:val="single" w:sz="4" w:space="0" w:color="auto"/>
            </w:tcBorders>
          </w:tcPr>
          <w:p w14:paraId="3C848818" w14:textId="77777777" w:rsidR="000659E4" w:rsidRDefault="000659E4" w:rsidP="007E7CAE">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4365E14D" w14:textId="77777777" w:rsidR="000659E4" w:rsidRDefault="000659E4" w:rsidP="007E7CAE">
            <w:pPr>
              <w:pStyle w:val="TAC"/>
              <w:rPr>
                <w:lang w:eastAsia="zh-CN"/>
              </w:rPr>
            </w:pPr>
            <w:r>
              <w:rPr>
                <w:rFonts w:hint="eastAsia"/>
                <w:lang w:eastAsia="ja-JP"/>
              </w:rPr>
              <w:t>r</w:t>
            </w:r>
            <w:r>
              <w:rPr>
                <w:lang w:eastAsia="ja-JP"/>
              </w:rPr>
              <w:t>eject</w:t>
            </w:r>
          </w:p>
        </w:tc>
      </w:tr>
      <w:tr w:rsidR="000659E4" w14:paraId="601E9409" w14:textId="77777777" w:rsidTr="007E7CAE">
        <w:trPr>
          <w:ins w:id="925" w:author="Nokia (rapporteur)" w:date="2021-12-28T12:36:00Z"/>
        </w:trPr>
        <w:tc>
          <w:tcPr>
            <w:tcW w:w="2578" w:type="dxa"/>
            <w:tcBorders>
              <w:top w:val="single" w:sz="4" w:space="0" w:color="auto"/>
              <w:left w:val="single" w:sz="4" w:space="0" w:color="auto"/>
              <w:bottom w:val="single" w:sz="4" w:space="0" w:color="auto"/>
              <w:right w:val="single" w:sz="4" w:space="0" w:color="auto"/>
            </w:tcBorders>
          </w:tcPr>
          <w:p w14:paraId="03F61841" w14:textId="3DEAC41C" w:rsidR="000659E4" w:rsidRPr="000659E4" w:rsidRDefault="000659E4" w:rsidP="007E7CAE">
            <w:pPr>
              <w:pStyle w:val="TAL"/>
              <w:rPr>
                <w:ins w:id="926" w:author="Nokia (rapporteur)" w:date="2021-12-28T12:36:00Z"/>
                <w:b/>
                <w:bCs/>
              </w:rPr>
            </w:pPr>
            <w:ins w:id="927" w:author="Nokia (rapporteur)" w:date="2021-12-28T12:36:00Z">
              <w:r w:rsidRPr="000659E4">
                <w:rPr>
                  <w:b/>
                  <w:bCs/>
                  <w:lang w:eastAsia="ko-KR"/>
                </w:rPr>
                <w:t xml:space="preserve">Conditional </w:t>
              </w:r>
              <w:proofErr w:type="spellStart"/>
              <w:r w:rsidRPr="000659E4">
                <w:rPr>
                  <w:b/>
                  <w:bCs/>
                  <w:lang w:eastAsia="ko-KR"/>
                </w:rPr>
                <w:t>PSCell</w:t>
              </w:r>
              <w:proofErr w:type="spellEnd"/>
              <w:r w:rsidRPr="000659E4">
                <w:rPr>
                  <w:b/>
                  <w:bCs/>
                  <w:lang w:eastAsia="ko-KR"/>
                </w:rPr>
                <w:t xml:space="preserve"> </w:t>
              </w:r>
            </w:ins>
            <w:ins w:id="928" w:author="Nokia (rapporteur)" w:date="2022-03-04T12:14:00Z">
              <w:r w:rsidR="008F6C09">
                <w:rPr>
                  <w:b/>
                  <w:bCs/>
                  <w:lang w:eastAsia="ko-KR"/>
                </w:rPr>
                <w:t>Addition</w:t>
              </w:r>
            </w:ins>
            <w:ins w:id="929" w:author="Nokia (rapporteur)" w:date="2022-03-04T10:44:00Z">
              <w:r w:rsidR="00D47710">
                <w:rPr>
                  <w:b/>
                  <w:bCs/>
                  <w:lang w:eastAsia="ko-KR"/>
                </w:rPr>
                <w:t xml:space="preserve"> </w:t>
              </w:r>
            </w:ins>
            <w:ins w:id="930" w:author="Nokia (rapporteur)" w:date="2021-12-28T12:36:00Z">
              <w:r w:rsidRPr="000659E4">
                <w:rPr>
                  <w:b/>
                  <w:bCs/>
                  <w:lang w:eastAsia="ko-KR"/>
                </w:rPr>
                <w:t xml:space="preserve">Information </w:t>
              </w:r>
            </w:ins>
            <w:ins w:id="931" w:author="Nokia (rapporteur)" w:date="2022-03-04T10:44:00Z">
              <w:r w:rsidR="00D47710" w:rsidRPr="000659E4">
                <w:rPr>
                  <w:b/>
                  <w:bCs/>
                  <w:lang w:eastAsia="ko-KR"/>
                </w:rPr>
                <w:t xml:space="preserve">Modification </w:t>
              </w:r>
            </w:ins>
            <w:ins w:id="932" w:author="Nokia (rapporteur)" w:date="2021-12-28T12:36:00Z">
              <w:r w:rsidRPr="000659E4">
                <w:rPr>
                  <w:b/>
                  <w:bCs/>
                  <w:lang w:eastAsia="ko-KR"/>
                </w:rPr>
                <w:t>Request</w:t>
              </w:r>
            </w:ins>
          </w:p>
        </w:tc>
        <w:tc>
          <w:tcPr>
            <w:tcW w:w="1104" w:type="dxa"/>
            <w:tcBorders>
              <w:top w:val="single" w:sz="4" w:space="0" w:color="auto"/>
              <w:left w:val="single" w:sz="4" w:space="0" w:color="auto"/>
              <w:bottom w:val="single" w:sz="4" w:space="0" w:color="auto"/>
              <w:right w:val="single" w:sz="4" w:space="0" w:color="auto"/>
            </w:tcBorders>
          </w:tcPr>
          <w:p w14:paraId="130D2D23" w14:textId="77777777" w:rsidR="000659E4" w:rsidRDefault="000659E4" w:rsidP="007E7CAE">
            <w:pPr>
              <w:pStyle w:val="TAL"/>
              <w:rPr>
                <w:ins w:id="933" w:author="Nokia (rapporteur)" w:date="2021-12-28T12:36:00Z"/>
              </w:rPr>
            </w:pPr>
            <w:ins w:id="934" w:author="Nokia (rapporteur)" w:date="2021-12-28T12:36:00Z">
              <w:r w:rsidRPr="008F6DB2">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7B89620A" w14:textId="77777777" w:rsidR="000659E4" w:rsidRPr="00C37D2B" w:rsidRDefault="000659E4" w:rsidP="007E7CAE">
            <w:pPr>
              <w:pStyle w:val="TAL"/>
              <w:rPr>
                <w:ins w:id="935" w:author="Nokia (rapporteur)" w:date="2021-12-28T12:3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832107" w14:textId="77777777" w:rsidR="000659E4" w:rsidRPr="00480872" w:rsidRDefault="000659E4" w:rsidP="007E7CAE">
            <w:pPr>
              <w:pStyle w:val="TAL"/>
              <w:rPr>
                <w:ins w:id="936" w:author="Nokia (rapporteur)" w:date="2021-12-28T12:36:00Z"/>
              </w:rPr>
            </w:pPr>
          </w:p>
        </w:tc>
        <w:tc>
          <w:tcPr>
            <w:tcW w:w="1800" w:type="dxa"/>
            <w:tcBorders>
              <w:top w:val="single" w:sz="4" w:space="0" w:color="auto"/>
              <w:left w:val="single" w:sz="4" w:space="0" w:color="auto"/>
              <w:bottom w:val="single" w:sz="4" w:space="0" w:color="auto"/>
              <w:right w:val="single" w:sz="4" w:space="0" w:color="auto"/>
            </w:tcBorders>
          </w:tcPr>
          <w:p w14:paraId="2196EC13" w14:textId="77777777" w:rsidR="000659E4" w:rsidRPr="00C37D2B" w:rsidRDefault="000659E4" w:rsidP="007E7CAE">
            <w:pPr>
              <w:pStyle w:val="TAL"/>
              <w:rPr>
                <w:ins w:id="937" w:author="Nokia (rapporteur)" w:date="2021-12-28T12:36:00Z"/>
              </w:rPr>
            </w:pPr>
          </w:p>
        </w:tc>
        <w:tc>
          <w:tcPr>
            <w:tcW w:w="1080" w:type="dxa"/>
            <w:tcBorders>
              <w:top w:val="single" w:sz="4" w:space="0" w:color="auto"/>
              <w:left w:val="single" w:sz="4" w:space="0" w:color="auto"/>
              <w:bottom w:val="single" w:sz="4" w:space="0" w:color="auto"/>
              <w:right w:val="single" w:sz="4" w:space="0" w:color="auto"/>
            </w:tcBorders>
          </w:tcPr>
          <w:p w14:paraId="35EB6946" w14:textId="77777777" w:rsidR="000659E4" w:rsidRDefault="000659E4" w:rsidP="007E7CAE">
            <w:pPr>
              <w:pStyle w:val="TAC"/>
              <w:rPr>
                <w:ins w:id="938" w:author="Nokia (rapporteur)" w:date="2021-12-28T12:36:00Z"/>
              </w:rPr>
            </w:pPr>
            <w:ins w:id="939" w:author="Nokia (rapporteur)" w:date="2021-12-28T12:36:00Z">
              <w:r w:rsidRPr="008F6DB2">
                <w:rPr>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23326A23" w14:textId="77777777" w:rsidR="000659E4" w:rsidRDefault="000659E4" w:rsidP="007E7CAE">
            <w:pPr>
              <w:pStyle w:val="TAC"/>
              <w:rPr>
                <w:ins w:id="940" w:author="Nokia (rapporteur)" w:date="2021-12-28T12:36:00Z"/>
                <w:lang w:eastAsia="ja-JP"/>
              </w:rPr>
            </w:pPr>
            <w:ins w:id="941" w:author="Nokia (rapporteur)" w:date="2021-12-28T12:36:00Z">
              <w:r>
                <w:rPr>
                  <w:lang w:eastAsia="ja-JP"/>
                </w:rPr>
                <w:t>ignore</w:t>
              </w:r>
            </w:ins>
          </w:p>
        </w:tc>
      </w:tr>
      <w:tr w:rsidR="00F15741" w14:paraId="71101F17" w14:textId="77777777" w:rsidTr="007E7CAE">
        <w:trPr>
          <w:ins w:id="942" w:author="Nokia (rapporteur)" w:date="2021-12-28T12:36:00Z"/>
        </w:trPr>
        <w:tc>
          <w:tcPr>
            <w:tcW w:w="2578" w:type="dxa"/>
            <w:tcBorders>
              <w:top w:val="single" w:sz="4" w:space="0" w:color="auto"/>
              <w:left w:val="single" w:sz="4" w:space="0" w:color="auto"/>
              <w:bottom w:val="single" w:sz="4" w:space="0" w:color="auto"/>
              <w:right w:val="single" w:sz="4" w:space="0" w:color="auto"/>
            </w:tcBorders>
          </w:tcPr>
          <w:p w14:paraId="1021F683" w14:textId="77777777" w:rsidR="00F15741" w:rsidRPr="00402CF6" w:rsidRDefault="00F15741" w:rsidP="00F15741">
            <w:pPr>
              <w:pStyle w:val="TAL"/>
              <w:ind w:left="94"/>
              <w:rPr>
                <w:ins w:id="943" w:author="Nokia (rapporteur)" w:date="2021-12-28T12:36:00Z"/>
              </w:rPr>
            </w:pPr>
            <w:ins w:id="944" w:author="Nokia (rapporteur)" w:date="2021-12-28T12:36:00Z">
              <w:r w:rsidRPr="000D4210">
                <w:rPr>
                  <w:lang w:eastAsia="ko-KR"/>
                </w:rPr>
                <w:t xml:space="preserve">&gt;Maximum Number of </w:t>
              </w:r>
              <w:proofErr w:type="spellStart"/>
              <w:r w:rsidRPr="000D4210">
                <w:rPr>
                  <w:lang w:eastAsia="ko-KR"/>
                </w:rPr>
                <w:t>PSCells</w:t>
              </w:r>
              <w:proofErr w:type="spellEnd"/>
              <w:r w:rsidRPr="000D4210">
                <w:rPr>
                  <w:lang w:eastAsia="ko-KR"/>
                </w:rPr>
                <w:t xml:space="preserve"> To Prepare</w:t>
              </w:r>
            </w:ins>
          </w:p>
        </w:tc>
        <w:tc>
          <w:tcPr>
            <w:tcW w:w="1104" w:type="dxa"/>
            <w:tcBorders>
              <w:top w:val="single" w:sz="4" w:space="0" w:color="auto"/>
              <w:left w:val="single" w:sz="4" w:space="0" w:color="auto"/>
              <w:bottom w:val="single" w:sz="4" w:space="0" w:color="auto"/>
              <w:right w:val="single" w:sz="4" w:space="0" w:color="auto"/>
            </w:tcBorders>
          </w:tcPr>
          <w:p w14:paraId="01FABFE2" w14:textId="72724195" w:rsidR="00F15741" w:rsidRDefault="00D47710" w:rsidP="00F15741">
            <w:pPr>
              <w:pStyle w:val="TAL"/>
              <w:rPr>
                <w:ins w:id="945" w:author="Nokia (rapporteur)" w:date="2021-12-28T12:36:00Z"/>
              </w:rPr>
            </w:pPr>
            <w:ins w:id="946" w:author="Nokia (rapporteur)" w:date="2022-03-04T10:45:00Z">
              <w:r>
                <w:rPr>
                  <w:lang w:eastAsia="ko-KR"/>
                </w:rPr>
                <w:t>M</w:t>
              </w:r>
            </w:ins>
          </w:p>
        </w:tc>
        <w:tc>
          <w:tcPr>
            <w:tcW w:w="1526" w:type="dxa"/>
            <w:tcBorders>
              <w:top w:val="single" w:sz="4" w:space="0" w:color="auto"/>
              <w:left w:val="single" w:sz="4" w:space="0" w:color="auto"/>
              <w:bottom w:val="single" w:sz="4" w:space="0" w:color="auto"/>
              <w:right w:val="single" w:sz="4" w:space="0" w:color="auto"/>
            </w:tcBorders>
          </w:tcPr>
          <w:p w14:paraId="0B9FEEBD" w14:textId="77777777" w:rsidR="00F15741" w:rsidRPr="00C37D2B" w:rsidRDefault="00F15741" w:rsidP="00F15741">
            <w:pPr>
              <w:pStyle w:val="TAL"/>
              <w:rPr>
                <w:ins w:id="947" w:author="Nokia (rapporteur)" w:date="2021-12-28T12:3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966D88" w14:textId="244AE20C" w:rsidR="00F15741" w:rsidRPr="008F6DB2" w:rsidRDefault="00F15741" w:rsidP="00F15741">
            <w:pPr>
              <w:keepNext/>
              <w:keepLines/>
              <w:overflowPunct w:val="0"/>
              <w:autoSpaceDE w:val="0"/>
              <w:autoSpaceDN w:val="0"/>
              <w:adjustRightInd w:val="0"/>
              <w:spacing w:after="0"/>
              <w:textAlignment w:val="baseline"/>
              <w:rPr>
                <w:ins w:id="948" w:author="Nokia (rapporteur)" w:date="2021-12-28T12:36:00Z"/>
                <w:rFonts w:ascii="Arial" w:hAnsi="Arial"/>
                <w:sz w:val="18"/>
                <w:lang w:eastAsia="ko-KR"/>
              </w:rPr>
            </w:pPr>
            <w:ins w:id="949" w:author="Nokia (rapporteur)" w:date="2021-12-28T12:36:00Z">
              <w:r w:rsidRPr="008F6DB2">
                <w:rPr>
                  <w:rFonts w:ascii="Arial" w:hAnsi="Arial"/>
                  <w:sz w:val="18"/>
                  <w:lang w:eastAsia="ko-KR"/>
                </w:rPr>
                <w:t>INTEGER (1..</w:t>
              </w:r>
            </w:ins>
            <w:ins w:id="950" w:author="Nokia (rapporteur)" w:date="2022-03-04T10:45:00Z">
              <w:r w:rsidR="00D47710">
                <w:rPr>
                  <w:rFonts w:ascii="Arial" w:hAnsi="Arial"/>
                  <w:sz w:val="18"/>
                  <w:lang w:eastAsia="ko-KR"/>
                </w:rPr>
                <w:t>8</w:t>
              </w:r>
            </w:ins>
            <w:ins w:id="951" w:author="Nokia (rapporteur)" w:date="2021-12-28T12:36:00Z">
              <w:r w:rsidRPr="008F6DB2">
                <w:rPr>
                  <w:rFonts w:ascii="Arial" w:hAnsi="Arial"/>
                  <w:sz w:val="18"/>
                  <w:lang w:eastAsia="ko-KR"/>
                </w:rPr>
                <w:t>, ...)</w:t>
              </w:r>
            </w:ins>
          </w:p>
          <w:p w14:paraId="52F4AC99" w14:textId="77777777" w:rsidR="00F15741" w:rsidRPr="00480872" w:rsidRDefault="00F15741" w:rsidP="00F15741">
            <w:pPr>
              <w:pStyle w:val="TAL"/>
              <w:rPr>
                <w:ins w:id="952" w:author="Nokia (rapporteur)" w:date="2021-12-28T12:36:00Z"/>
              </w:rPr>
            </w:pPr>
          </w:p>
        </w:tc>
        <w:tc>
          <w:tcPr>
            <w:tcW w:w="1800" w:type="dxa"/>
            <w:tcBorders>
              <w:top w:val="single" w:sz="4" w:space="0" w:color="auto"/>
              <w:left w:val="single" w:sz="4" w:space="0" w:color="auto"/>
              <w:bottom w:val="single" w:sz="4" w:space="0" w:color="auto"/>
              <w:right w:val="single" w:sz="4" w:space="0" w:color="auto"/>
            </w:tcBorders>
          </w:tcPr>
          <w:p w14:paraId="0F8E4F00" w14:textId="77777777" w:rsidR="00F15741" w:rsidRPr="00C37D2B" w:rsidRDefault="00F15741" w:rsidP="00F15741">
            <w:pPr>
              <w:pStyle w:val="TAL"/>
              <w:rPr>
                <w:ins w:id="953" w:author="Nokia (rapporteur)" w:date="2021-12-28T12:36:00Z"/>
              </w:rPr>
            </w:pPr>
            <w:ins w:id="954" w:author="Nokia (rapporteur)" w:date="2021-12-28T12:36:00Z">
              <w:r w:rsidRPr="008F6DB2">
                <w:rPr>
                  <w:lang w:eastAsia="ko-KR"/>
                </w:rPr>
                <w:t xml:space="preserve">Indicates the maximum number of </w:t>
              </w:r>
              <w:proofErr w:type="spellStart"/>
              <w:r w:rsidRPr="008F6DB2">
                <w:rPr>
                  <w:lang w:eastAsia="ko-KR"/>
                </w:rPr>
                <w:t>PSCells</w:t>
              </w:r>
              <w:proofErr w:type="spellEnd"/>
              <w:r w:rsidRPr="008F6DB2">
                <w:rPr>
                  <w:lang w:eastAsia="ko-KR"/>
                </w:rPr>
                <w:t xml:space="preserve">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17973E3" w14:textId="2BB0ADE5" w:rsidR="00F15741" w:rsidRDefault="00A63813" w:rsidP="00F15741">
            <w:pPr>
              <w:pStyle w:val="TAC"/>
              <w:rPr>
                <w:ins w:id="955" w:author="Nokia (rapporteur)" w:date="2021-12-28T12:36:00Z"/>
              </w:rPr>
            </w:pPr>
            <w:ins w:id="956" w:author="Nokia (rapporteur)" w:date="2022-02-23T08:41:00Z">
              <w:r>
                <w:t>-</w:t>
              </w:r>
            </w:ins>
          </w:p>
        </w:tc>
        <w:tc>
          <w:tcPr>
            <w:tcW w:w="1137" w:type="dxa"/>
            <w:tcBorders>
              <w:top w:val="single" w:sz="4" w:space="0" w:color="auto"/>
              <w:left w:val="single" w:sz="4" w:space="0" w:color="auto"/>
              <w:bottom w:val="single" w:sz="4" w:space="0" w:color="auto"/>
              <w:right w:val="single" w:sz="4" w:space="0" w:color="auto"/>
            </w:tcBorders>
          </w:tcPr>
          <w:p w14:paraId="0B5FB0D9" w14:textId="340C011C" w:rsidR="00F15741" w:rsidRDefault="00A63813" w:rsidP="00F15741">
            <w:pPr>
              <w:pStyle w:val="TAC"/>
              <w:rPr>
                <w:ins w:id="957" w:author="Nokia (rapporteur)" w:date="2021-12-28T12:36:00Z"/>
                <w:lang w:eastAsia="ja-JP"/>
              </w:rPr>
            </w:pPr>
            <w:ins w:id="958" w:author="Nokia (rapporteur)" w:date="2022-02-23T08:41:00Z">
              <w:r>
                <w:rPr>
                  <w:lang w:eastAsia="ja-JP"/>
                </w:rPr>
                <w:t>-</w:t>
              </w:r>
            </w:ins>
          </w:p>
        </w:tc>
      </w:tr>
      <w:tr w:rsidR="00D47710" w14:paraId="31380B06" w14:textId="77777777" w:rsidTr="007E7CAE">
        <w:trPr>
          <w:ins w:id="959" w:author="Nokia (rapporteur)" w:date="2022-03-04T10:45:00Z"/>
        </w:trPr>
        <w:tc>
          <w:tcPr>
            <w:tcW w:w="2578" w:type="dxa"/>
            <w:tcBorders>
              <w:top w:val="single" w:sz="4" w:space="0" w:color="auto"/>
              <w:left w:val="single" w:sz="4" w:space="0" w:color="auto"/>
              <w:bottom w:val="single" w:sz="4" w:space="0" w:color="auto"/>
              <w:right w:val="single" w:sz="4" w:space="0" w:color="auto"/>
            </w:tcBorders>
          </w:tcPr>
          <w:p w14:paraId="7F518C50" w14:textId="79465CB6" w:rsidR="00D47710" w:rsidRPr="000D4210" w:rsidRDefault="00D47710" w:rsidP="00D47710">
            <w:pPr>
              <w:pStyle w:val="TAL"/>
              <w:ind w:left="94"/>
              <w:rPr>
                <w:ins w:id="960" w:author="Nokia (rapporteur)" w:date="2022-03-04T10:45:00Z"/>
                <w:lang w:eastAsia="ko-KR"/>
              </w:rPr>
            </w:pPr>
            <w:ins w:id="961" w:author="Nokia (rapporteur)" w:date="2022-03-04T10:45:00Z">
              <w:r>
                <w:rPr>
                  <w:rFonts w:hint="eastAsia"/>
                  <w:lang w:eastAsia="zh-CN"/>
                </w:rPr>
                <w:t>&gt;</w:t>
              </w:r>
              <w:r w:rsidRPr="002245D8">
                <w:rPr>
                  <w:lang w:eastAsia="zh-CN"/>
                </w:rPr>
                <w: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7680E181" w14:textId="1B5FAD4D" w:rsidR="00D47710" w:rsidRDefault="00D47710" w:rsidP="00D47710">
            <w:pPr>
              <w:pStyle w:val="TAL"/>
              <w:rPr>
                <w:ins w:id="962" w:author="Nokia (rapporteur)" w:date="2022-03-04T10:45:00Z"/>
                <w:lang w:eastAsia="ko-KR"/>
              </w:rPr>
            </w:pPr>
            <w:ins w:id="963" w:author="Nokia (rapporteur)" w:date="2022-03-04T10:45:00Z">
              <w:r>
                <w:rPr>
                  <w:rFonts w:eastAsia="Batang" w:cs="Arial"/>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49580939" w14:textId="77777777" w:rsidR="00D47710" w:rsidRPr="00C37D2B" w:rsidRDefault="00D47710" w:rsidP="00D47710">
            <w:pPr>
              <w:pStyle w:val="TAL"/>
              <w:rPr>
                <w:ins w:id="964" w:author="Nokia (rapporteur)" w:date="2022-03-04T10:45: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66B72F" w14:textId="40882E20" w:rsidR="00D47710" w:rsidRPr="008F6DB2" w:rsidRDefault="00D47710" w:rsidP="00D47710">
            <w:pPr>
              <w:keepNext/>
              <w:keepLines/>
              <w:overflowPunct w:val="0"/>
              <w:autoSpaceDE w:val="0"/>
              <w:autoSpaceDN w:val="0"/>
              <w:adjustRightInd w:val="0"/>
              <w:spacing w:after="0"/>
              <w:textAlignment w:val="baseline"/>
              <w:rPr>
                <w:ins w:id="965" w:author="Nokia (rapporteur)" w:date="2022-03-04T10:45:00Z"/>
                <w:rFonts w:ascii="Arial" w:hAnsi="Arial"/>
                <w:sz w:val="18"/>
                <w:lang w:eastAsia="ko-KR"/>
              </w:rPr>
            </w:pPr>
            <w:ins w:id="966" w:author="Nokia (rapporteur)" w:date="2022-03-04T10:45:00Z">
              <w:r w:rsidRPr="0026720D">
                <w:rPr>
                  <w:rFonts w:ascii="Arial" w:hAnsi="Arial"/>
                  <w:sz w:val="18"/>
                  <w:lang w:eastAsia="ko-KR"/>
                </w:rPr>
                <w:t>INTEGER (1..100)</w:t>
              </w:r>
            </w:ins>
          </w:p>
        </w:tc>
        <w:tc>
          <w:tcPr>
            <w:tcW w:w="1800" w:type="dxa"/>
            <w:tcBorders>
              <w:top w:val="single" w:sz="4" w:space="0" w:color="auto"/>
              <w:left w:val="single" w:sz="4" w:space="0" w:color="auto"/>
              <w:bottom w:val="single" w:sz="4" w:space="0" w:color="auto"/>
              <w:right w:val="single" w:sz="4" w:space="0" w:color="auto"/>
            </w:tcBorders>
          </w:tcPr>
          <w:p w14:paraId="6C8E59FE" w14:textId="435E6295" w:rsidR="00D47710" w:rsidRPr="008F6DB2" w:rsidRDefault="00D47710" w:rsidP="00D47710">
            <w:pPr>
              <w:pStyle w:val="TAL"/>
              <w:rPr>
                <w:ins w:id="967" w:author="Nokia (rapporteur)" w:date="2022-03-04T10:45:00Z"/>
                <w:lang w:eastAsia="ko-KR"/>
              </w:rPr>
            </w:pPr>
            <w:ins w:id="968" w:author="Nokia (rapporteur)" w:date="2022-03-04T10:45:00Z">
              <w:r w:rsidRPr="00294F3F">
                <w:t xml:space="preserve">Indicates the arrival probability for the UE towards the candidate target </w:t>
              </w:r>
              <w:r>
                <w:t>SN</w:t>
              </w:r>
              <w:r w:rsidRPr="00294F3F">
                <w:t>.</w:t>
              </w:r>
            </w:ins>
          </w:p>
        </w:tc>
        <w:tc>
          <w:tcPr>
            <w:tcW w:w="1080" w:type="dxa"/>
            <w:tcBorders>
              <w:top w:val="single" w:sz="4" w:space="0" w:color="auto"/>
              <w:left w:val="single" w:sz="4" w:space="0" w:color="auto"/>
              <w:bottom w:val="single" w:sz="4" w:space="0" w:color="auto"/>
              <w:right w:val="single" w:sz="4" w:space="0" w:color="auto"/>
            </w:tcBorders>
          </w:tcPr>
          <w:p w14:paraId="2C1F4FE6" w14:textId="77777777" w:rsidR="00D47710" w:rsidRDefault="00D47710" w:rsidP="00D47710">
            <w:pPr>
              <w:pStyle w:val="TAC"/>
              <w:rPr>
                <w:ins w:id="969" w:author="Nokia (rapporteur)" w:date="2022-03-04T10:45:00Z"/>
              </w:rPr>
            </w:pPr>
          </w:p>
        </w:tc>
        <w:tc>
          <w:tcPr>
            <w:tcW w:w="1137" w:type="dxa"/>
            <w:tcBorders>
              <w:top w:val="single" w:sz="4" w:space="0" w:color="auto"/>
              <w:left w:val="single" w:sz="4" w:space="0" w:color="auto"/>
              <w:bottom w:val="single" w:sz="4" w:space="0" w:color="auto"/>
              <w:right w:val="single" w:sz="4" w:space="0" w:color="auto"/>
            </w:tcBorders>
          </w:tcPr>
          <w:p w14:paraId="4848F050" w14:textId="77777777" w:rsidR="00D47710" w:rsidRDefault="00D47710" w:rsidP="00D47710">
            <w:pPr>
              <w:pStyle w:val="TAC"/>
              <w:rPr>
                <w:ins w:id="970" w:author="Nokia (rapporteur)" w:date="2022-03-04T10:45:00Z"/>
                <w:lang w:eastAsia="ja-JP"/>
              </w:rPr>
            </w:pPr>
          </w:p>
        </w:tc>
      </w:tr>
      <w:tr w:rsidR="00D47710" w:rsidRPr="00FD0425" w14:paraId="607FF176" w14:textId="77777777" w:rsidTr="00F0196A">
        <w:trPr>
          <w:ins w:id="971" w:author="Nokia (rapporteur)" w:date="2022-01-27T12:24:00Z"/>
        </w:trPr>
        <w:tc>
          <w:tcPr>
            <w:tcW w:w="2578" w:type="dxa"/>
            <w:tcBorders>
              <w:top w:val="single" w:sz="4" w:space="0" w:color="auto"/>
              <w:left w:val="single" w:sz="4" w:space="0" w:color="auto"/>
              <w:bottom w:val="single" w:sz="4" w:space="0" w:color="auto"/>
              <w:right w:val="single" w:sz="4" w:space="0" w:color="auto"/>
            </w:tcBorders>
          </w:tcPr>
          <w:p w14:paraId="1183A197" w14:textId="77777777" w:rsidR="00D47710" w:rsidRPr="00710121" w:rsidRDefault="00D47710" w:rsidP="00D47710">
            <w:pPr>
              <w:pStyle w:val="TAL"/>
              <w:rPr>
                <w:ins w:id="972" w:author="Nokia (rapporteur)" w:date="2022-01-27T12:24:00Z"/>
                <w:b/>
                <w:bCs/>
              </w:rPr>
            </w:pPr>
            <w:ins w:id="973" w:author="Nokia (rapporteur)" w:date="2022-01-27T12:24:00Z">
              <w:r w:rsidRPr="00710121">
                <w:rPr>
                  <w:rFonts w:hint="eastAsia"/>
                  <w:b/>
                  <w:bCs/>
                </w:rPr>
                <w:t xml:space="preserve">Conditional </w:t>
              </w:r>
              <w:proofErr w:type="spellStart"/>
              <w:r w:rsidRPr="00710121">
                <w:rPr>
                  <w:rFonts w:hint="eastAsia"/>
                  <w:b/>
                  <w:bCs/>
                </w:rPr>
                <w:t>PSCell</w:t>
              </w:r>
              <w:proofErr w:type="spellEnd"/>
              <w:r w:rsidRPr="00710121">
                <w:rPr>
                  <w:rFonts w:hint="eastAsia"/>
                  <w:b/>
                  <w:bCs/>
                </w:rPr>
                <w:t xml:space="preserve"> </w:t>
              </w:r>
              <w:r>
                <w:rPr>
                  <w:b/>
                  <w:bCs/>
                </w:rPr>
                <w:t>Change</w:t>
              </w:r>
              <w:r w:rsidRPr="00710121">
                <w:rPr>
                  <w:rFonts w:hint="eastAsia"/>
                  <w:b/>
                  <w:bCs/>
                </w:rPr>
                <w:t xml:space="preserve"> Information </w:t>
              </w:r>
              <w:r w:rsidRPr="00710121">
                <w:rPr>
                  <w:b/>
                  <w:bCs/>
                </w:rPr>
                <w:t>Update</w:t>
              </w:r>
            </w:ins>
          </w:p>
        </w:tc>
        <w:tc>
          <w:tcPr>
            <w:tcW w:w="1104" w:type="dxa"/>
            <w:tcBorders>
              <w:top w:val="single" w:sz="4" w:space="0" w:color="auto"/>
              <w:left w:val="single" w:sz="4" w:space="0" w:color="auto"/>
              <w:bottom w:val="single" w:sz="4" w:space="0" w:color="auto"/>
              <w:right w:val="single" w:sz="4" w:space="0" w:color="auto"/>
            </w:tcBorders>
          </w:tcPr>
          <w:p w14:paraId="01DADDD9" w14:textId="77777777" w:rsidR="00D47710" w:rsidRPr="00FD0425" w:rsidRDefault="00D47710" w:rsidP="00D47710">
            <w:pPr>
              <w:pStyle w:val="TAL"/>
              <w:rPr>
                <w:ins w:id="974" w:author="Nokia (rapporteur)" w:date="2022-01-27T12:24:00Z"/>
                <w:lang w:eastAsia="ko-KR"/>
              </w:rPr>
            </w:pPr>
            <w:ins w:id="975" w:author="Nokia (rapporteur)" w:date="2022-01-27T12:24:00Z">
              <w:r>
                <w:rPr>
                  <w:rFonts w:hint="eastAsia"/>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447D85F4" w14:textId="77777777" w:rsidR="00D47710" w:rsidRPr="00AE6D7F" w:rsidRDefault="00D47710" w:rsidP="00D47710">
            <w:pPr>
              <w:pStyle w:val="TAL"/>
              <w:rPr>
                <w:ins w:id="976" w:author="Nokia (rapporteur)" w:date="2022-01-27T12:2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1E88BD5C" w14:textId="77777777" w:rsidR="00D47710" w:rsidRPr="00AE6D7F" w:rsidRDefault="00D47710" w:rsidP="00D47710">
            <w:pPr>
              <w:keepNext/>
              <w:keepLines/>
              <w:overflowPunct w:val="0"/>
              <w:autoSpaceDE w:val="0"/>
              <w:autoSpaceDN w:val="0"/>
              <w:adjustRightInd w:val="0"/>
              <w:spacing w:after="0"/>
              <w:textAlignment w:val="baseline"/>
              <w:rPr>
                <w:ins w:id="977" w:author="Nokia (rapporteur)" w:date="2022-01-27T12:24: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7ED5231F" w14:textId="77777777" w:rsidR="00D47710" w:rsidRPr="00AE6D7F" w:rsidRDefault="00D47710" w:rsidP="00D47710">
            <w:pPr>
              <w:pStyle w:val="TAL"/>
              <w:rPr>
                <w:ins w:id="978" w:author="Nokia (rapporteur)" w:date="2022-01-27T12:24:00Z"/>
                <w:lang w:eastAsia="ko-KR"/>
              </w:rPr>
            </w:pPr>
          </w:p>
        </w:tc>
        <w:tc>
          <w:tcPr>
            <w:tcW w:w="1080" w:type="dxa"/>
            <w:tcBorders>
              <w:top w:val="single" w:sz="4" w:space="0" w:color="auto"/>
              <w:left w:val="single" w:sz="4" w:space="0" w:color="auto"/>
              <w:bottom w:val="single" w:sz="4" w:space="0" w:color="auto"/>
              <w:right w:val="single" w:sz="4" w:space="0" w:color="auto"/>
            </w:tcBorders>
          </w:tcPr>
          <w:p w14:paraId="51B15F03" w14:textId="77777777" w:rsidR="00D47710" w:rsidRPr="00FD0425" w:rsidRDefault="00D47710" w:rsidP="00D47710">
            <w:pPr>
              <w:pStyle w:val="TAC"/>
              <w:rPr>
                <w:ins w:id="979" w:author="Nokia (rapporteur)" w:date="2022-01-27T12:24:00Z"/>
              </w:rPr>
            </w:pPr>
            <w:ins w:id="980" w:author="Nokia (rapporteur)" w:date="2022-01-27T12:24:00Z">
              <w:r w:rsidRPr="00FD0425">
                <w:t>YES</w:t>
              </w:r>
            </w:ins>
          </w:p>
        </w:tc>
        <w:tc>
          <w:tcPr>
            <w:tcW w:w="1137" w:type="dxa"/>
            <w:tcBorders>
              <w:top w:val="single" w:sz="4" w:space="0" w:color="auto"/>
              <w:left w:val="single" w:sz="4" w:space="0" w:color="auto"/>
              <w:bottom w:val="single" w:sz="4" w:space="0" w:color="auto"/>
              <w:right w:val="single" w:sz="4" w:space="0" w:color="auto"/>
            </w:tcBorders>
          </w:tcPr>
          <w:p w14:paraId="1C96CE95" w14:textId="77777777" w:rsidR="00D47710" w:rsidRPr="00FD0425" w:rsidRDefault="00D47710" w:rsidP="00D47710">
            <w:pPr>
              <w:pStyle w:val="TAC"/>
              <w:rPr>
                <w:ins w:id="981" w:author="Nokia (rapporteur)" w:date="2022-01-27T12:24:00Z"/>
                <w:lang w:eastAsia="ja-JP"/>
              </w:rPr>
            </w:pPr>
            <w:ins w:id="982" w:author="Nokia (rapporteur)" w:date="2022-01-27T12:24:00Z">
              <w:r w:rsidRPr="00FD0425">
                <w:rPr>
                  <w:rFonts w:hint="eastAsia"/>
                  <w:lang w:eastAsia="ja-JP"/>
                </w:rPr>
                <w:t>i</w:t>
              </w:r>
              <w:r w:rsidRPr="00FD0425">
                <w:rPr>
                  <w:lang w:eastAsia="ja-JP"/>
                </w:rPr>
                <w:t>gnore</w:t>
              </w:r>
            </w:ins>
          </w:p>
        </w:tc>
      </w:tr>
      <w:tr w:rsidR="00D47710" w:rsidRPr="00FD0425" w14:paraId="5A163D94" w14:textId="77777777" w:rsidTr="00F0196A">
        <w:trPr>
          <w:ins w:id="983" w:author="Nokia (rapporteur)" w:date="2022-01-27T12:24:00Z"/>
        </w:trPr>
        <w:tc>
          <w:tcPr>
            <w:tcW w:w="2578" w:type="dxa"/>
            <w:tcBorders>
              <w:top w:val="single" w:sz="4" w:space="0" w:color="auto"/>
              <w:left w:val="single" w:sz="4" w:space="0" w:color="auto"/>
              <w:bottom w:val="single" w:sz="4" w:space="0" w:color="auto"/>
              <w:right w:val="single" w:sz="4" w:space="0" w:color="auto"/>
            </w:tcBorders>
          </w:tcPr>
          <w:p w14:paraId="459E730A" w14:textId="74C32D28" w:rsidR="00D47710" w:rsidRPr="00652923" w:rsidRDefault="00D47710" w:rsidP="00D47710">
            <w:pPr>
              <w:pStyle w:val="TAL"/>
              <w:ind w:left="94"/>
              <w:rPr>
                <w:ins w:id="984" w:author="Nokia (rapporteur)" w:date="2022-01-27T12:24:00Z"/>
                <w:b/>
                <w:bCs/>
                <w:lang w:eastAsia="ko-KR"/>
              </w:rPr>
            </w:pPr>
            <w:ins w:id="985" w:author="Nokia (rapporteur)" w:date="2022-01-27T12:24:00Z">
              <w:r w:rsidRPr="00652923">
                <w:rPr>
                  <w:b/>
                  <w:bCs/>
                  <w:lang w:eastAsia="ko-KR"/>
                </w:rPr>
                <w:t xml:space="preserve">&gt;Candidate </w:t>
              </w:r>
              <w:proofErr w:type="spellStart"/>
              <w:r w:rsidRPr="00652923">
                <w:rPr>
                  <w:b/>
                  <w:bCs/>
                  <w:lang w:eastAsia="ko-KR"/>
                </w:rPr>
                <w:t>PSCell</w:t>
              </w:r>
              <w:proofErr w:type="spellEnd"/>
              <w:r w:rsidRPr="00652923">
                <w:rPr>
                  <w:b/>
                  <w:bCs/>
                  <w:lang w:eastAsia="ko-KR"/>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6AB018D4" w14:textId="77777777" w:rsidR="00D47710" w:rsidRPr="00FD0425" w:rsidRDefault="00D47710" w:rsidP="00D47710">
            <w:pPr>
              <w:pStyle w:val="TAL"/>
              <w:rPr>
                <w:ins w:id="986" w:author="Nokia (rapporteur)" w:date="2022-01-27T12:24:00Z"/>
                <w:lang w:eastAsia="ko-KR"/>
              </w:rPr>
            </w:pPr>
          </w:p>
        </w:tc>
        <w:tc>
          <w:tcPr>
            <w:tcW w:w="1526" w:type="dxa"/>
            <w:tcBorders>
              <w:top w:val="single" w:sz="4" w:space="0" w:color="auto"/>
              <w:left w:val="single" w:sz="4" w:space="0" w:color="auto"/>
              <w:bottom w:val="single" w:sz="4" w:space="0" w:color="auto"/>
              <w:right w:val="single" w:sz="4" w:space="0" w:color="auto"/>
            </w:tcBorders>
          </w:tcPr>
          <w:p w14:paraId="00B560D3" w14:textId="77777777" w:rsidR="00D47710" w:rsidRPr="00AE6D7F" w:rsidRDefault="00D47710" w:rsidP="00D47710">
            <w:pPr>
              <w:pStyle w:val="TAL"/>
              <w:rPr>
                <w:ins w:id="987" w:author="Nokia (rapporteur)" w:date="2022-01-27T12:24:00Z"/>
                <w:i/>
                <w:lang w:eastAsia="ja-JP"/>
              </w:rPr>
            </w:pPr>
            <w:ins w:id="988" w:author="Nokia (rapporteur)" w:date="2022-01-27T12:24:00Z">
              <w:r w:rsidRPr="00AE6D7F">
                <w:rPr>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49503008" w14:textId="77777777" w:rsidR="00D47710" w:rsidRPr="00AE6D7F" w:rsidRDefault="00D47710" w:rsidP="00D47710">
            <w:pPr>
              <w:keepNext/>
              <w:keepLines/>
              <w:overflowPunct w:val="0"/>
              <w:autoSpaceDE w:val="0"/>
              <w:autoSpaceDN w:val="0"/>
              <w:adjustRightInd w:val="0"/>
              <w:spacing w:after="0"/>
              <w:textAlignment w:val="baseline"/>
              <w:rPr>
                <w:ins w:id="989" w:author="Nokia (rapporteur)" w:date="2022-01-27T12:24: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244F7149" w14:textId="77777777" w:rsidR="00D47710" w:rsidRPr="00AE6D7F" w:rsidRDefault="00D47710" w:rsidP="00D47710">
            <w:pPr>
              <w:pStyle w:val="TAL"/>
              <w:rPr>
                <w:ins w:id="990" w:author="Nokia (rapporteur)" w:date="2022-01-27T12:24:00Z"/>
                <w:lang w:eastAsia="ko-KR"/>
              </w:rPr>
            </w:pPr>
          </w:p>
        </w:tc>
        <w:tc>
          <w:tcPr>
            <w:tcW w:w="1080" w:type="dxa"/>
            <w:tcBorders>
              <w:top w:val="single" w:sz="4" w:space="0" w:color="auto"/>
              <w:left w:val="single" w:sz="4" w:space="0" w:color="auto"/>
              <w:bottom w:val="single" w:sz="4" w:space="0" w:color="auto"/>
              <w:right w:val="single" w:sz="4" w:space="0" w:color="auto"/>
            </w:tcBorders>
          </w:tcPr>
          <w:p w14:paraId="16B9BC50" w14:textId="7F8E32E9" w:rsidR="00D47710" w:rsidRPr="00FD0425" w:rsidRDefault="00D47710" w:rsidP="00D47710">
            <w:pPr>
              <w:pStyle w:val="TAC"/>
              <w:rPr>
                <w:ins w:id="991" w:author="Nokia (rapporteur)" w:date="2022-01-27T12:24:00Z"/>
              </w:rPr>
            </w:pPr>
            <w:ins w:id="992" w:author="Nokia (rapporteur)" w:date="2022-02-23T08:41:00Z">
              <w:r>
                <w:t>-</w:t>
              </w:r>
            </w:ins>
          </w:p>
        </w:tc>
        <w:tc>
          <w:tcPr>
            <w:tcW w:w="1137" w:type="dxa"/>
            <w:tcBorders>
              <w:top w:val="single" w:sz="4" w:space="0" w:color="auto"/>
              <w:left w:val="single" w:sz="4" w:space="0" w:color="auto"/>
              <w:bottom w:val="single" w:sz="4" w:space="0" w:color="auto"/>
              <w:right w:val="single" w:sz="4" w:space="0" w:color="auto"/>
            </w:tcBorders>
          </w:tcPr>
          <w:p w14:paraId="6E7A04C7" w14:textId="6F8757D9" w:rsidR="00D47710" w:rsidRPr="00FD0425" w:rsidRDefault="00D47710" w:rsidP="00D47710">
            <w:pPr>
              <w:pStyle w:val="TAC"/>
              <w:rPr>
                <w:ins w:id="993" w:author="Nokia (rapporteur)" w:date="2022-01-27T12:24:00Z"/>
                <w:lang w:eastAsia="ja-JP"/>
              </w:rPr>
            </w:pPr>
            <w:ins w:id="994" w:author="Nokia (rapporteur)" w:date="2022-02-23T08:41:00Z">
              <w:r>
                <w:rPr>
                  <w:lang w:eastAsia="ja-JP"/>
                </w:rPr>
                <w:t>-</w:t>
              </w:r>
            </w:ins>
          </w:p>
        </w:tc>
      </w:tr>
      <w:tr w:rsidR="00D47710" w:rsidRPr="00FD0425" w14:paraId="7180705A" w14:textId="77777777" w:rsidTr="00F0196A">
        <w:trPr>
          <w:ins w:id="995" w:author="Nokia (rapporteur)" w:date="2022-01-27T12:24:00Z"/>
        </w:trPr>
        <w:tc>
          <w:tcPr>
            <w:tcW w:w="2578" w:type="dxa"/>
            <w:tcBorders>
              <w:top w:val="single" w:sz="4" w:space="0" w:color="auto"/>
              <w:left w:val="single" w:sz="4" w:space="0" w:color="auto"/>
              <w:bottom w:val="single" w:sz="4" w:space="0" w:color="auto"/>
              <w:right w:val="single" w:sz="4" w:space="0" w:color="auto"/>
            </w:tcBorders>
          </w:tcPr>
          <w:p w14:paraId="22453733" w14:textId="3E64F30F" w:rsidR="00D47710" w:rsidRPr="00652923" w:rsidRDefault="00D47710" w:rsidP="00D47710">
            <w:pPr>
              <w:pStyle w:val="TAL"/>
              <w:ind w:left="94"/>
              <w:rPr>
                <w:ins w:id="996" w:author="Nokia (rapporteur)" w:date="2022-01-27T12:24:00Z"/>
                <w:b/>
                <w:bCs/>
                <w:lang w:eastAsia="ko-KR"/>
              </w:rPr>
            </w:pPr>
            <w:ins w:id="997" w:author="Nokia (rapporteur)" w:date="2022-01-27T12:24:00Z">
              <w:r w:rsidRPr="00652923">
                <w:rPr>
                  <w:b/>
                  <w:bCs/>
                  <w:lang w:eastAsia="ko-KR"/>
                </w:rPr>
                <w:t xml:space="preserve">&gt;&gt;Candidate </w:t>
              </w:r>
              <w:proofErr w:type="spellStart"/>
              <w:r w:rsidRPr="00652923">
                <w:rPr>
                  <w:b/>
                  <w:bCs/>
                  <w:lang w:eastAsia="ko-KR"/>
                </w:rPr>
                <w:t>PSCell</w:t>
              </w:r>
              <w:proofErr w:type="spellEnd"/>
              <w:r w:rsidRPr="00652923">
                <w:rPr>
                  <w:b/>
                  <w:bCs/>
                  <w:lang w:eastAsia="ko-KR"/>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54637099" w14:textId="77777777" w:rsidR="00D47710" w:rsidRPr="00FD0425" w:rsidRDefault="00D47710" w:rsidP="00D47710">
            <w:pPr>
              <w:pStyle w:val="TAL"/>
              <w:rPr>
                <w:ins w:id="998" w:author="Nokia (rapporteur)" w:date="2022-01-27T12:24:00Z"/>
                <w:lang w:eastAsia="ko-KR"/>
              </w:rPr>
            </w:pPr>
          </w:p>
        </w:tc>
        <w:tc>
          <w:tcPr>
            <w:tcW w:w="1526" w:type="dxa"/>
            <w:tcBorders>
              <w:top w:val="single" w:sz="4" w:space="0" w:color="auto"/>
              <w:left w:val="single" w:sz="4" w:space="0" w:color="auto"/>
              <w:bottom w:val="single" w:sz="4" w:space="0" w:color="auto"/>
              <w:right w:val="single" w:sz="4" w:space="0" w:color="auto"/>
            </w:tcBorders>
          </w:tcPr>
          <w:p w14:paraId="05E38BF5" w14:textId="77777777" w:rsidR="00D47710" w:rsidRPr="00AE6D7F" w:rsidRDefault="00D47710" w:rsidP="00D47710">
            <w:pPr>
              <w:pStyle w:val="TAL"/>
              <w:rPr>
                <w:ins w:id="999" w:author="Nokia (rapporteur)" w:date="2022-01-27T12:24:00Z"/>
                <w:i/>
                <w:lang w:eastAsia="ja-JP"/>
              </w:rPr>
            </w:pPr>
            <w:ins w:id="1000" w:author="Nokia (rapporteur)" w:date="2022-01-27T12:24:00Z">
              <w:r w:rsidRPr="00AE6D7F">
                <w:rPr>
                  <w:i/>
                  <w:lang w:eastAsia="ja-JP"/>
                </w:rPr>
                <w:t>1 .. &lt;</w:t>
              </w:r>
              <w:proofErr w:type="spellStart"/>
              <w:r w:rsidRPr="00AE6D7F">
                <w:rPr>
                  <w:i/>
                  <w:lang w:eastAsia="ja-JP"/>
                </w:rPr>
                <w:t>maxnoofPSCellCandidate</w:t>
              </w:r>
              <w:proofErr w:type="spellEnd"/>
              <w:r w:rsidRPr="00AE6D7F">
                <w:rPr>
                  <w:i/>
                  <w:lang w:eastAsia="ja-JP"/>
                </w:rPr>
                <w:t>&gt;</w:t>
              </w:r>
            </w:ins>
          </w:p>
        </w:tc>
        <w:tc>
          <w:tcPr>
            <w:tcW w:w="1260" w:type="dxa"/>
            <w:tcBorders>
              <w:top w:val="single" w:sz="4" w:space="0" w:color="auto"/>
              <w:left w:val="single" w:sz="4" w:space="0" w:color="auto"/>
              <w:bottom w:val="single" w:sz="4" w:space="0" w:color="auto"/>
              <w:right w:val="single" w:sz="4" w:space="0" w:color="auto"/>
            </w:tcBorders>
          </w:tcPr>
          <w:p w14:paraId="057CD87A" w14:textId="77777777" w:rsidR="00D47710" w:rsidRPr="00AE6D7F" w:rsidRDefault="00D47710" w:rsidP="00D47710">
            <w:pPr>
              <w:keepNext/>
              <w:keepLines/>
              <w:overflowPunct w:val="0"/>
              <w:autoSpaceDE w:val="0"/>
              <w:autoSpaceDN w:val="0"/>
              <w:adjustRightInd w:val="0"/>
              <w:spacing w:after="0"/>
              <w:textAlignment w:val="baseline"/>
              <w:rPr>
                <w:ins w:id="1001" w:author="Nokia (rapporteur)" w:date="2022-01-27T12:24: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218962B7" w14:textId="77777777" w:rsidR="00D47710" w:rsidRPr="00AE6D7F" w:rsidRDefault="00D47710" w:rsidP="00D47710">
            <w:pPr>
              <w:pStyle w:val="TAL"/>
              <w:rPr>
                <w:ins w:id="1002" w:author="Nokia (rapporteur)" w:date="2022-01-27T12:24:00Z"/>
                <w:lang w:eastAsia="ko-KR"/>
              </w:rPr>
            </w:pPr>
          </w:p>
        </w:tc>
        <w:tc>
          <w:tcPr>
            <w:tcW w:w="1080" w:type="dxa"/>
            <w:tcBorders>
              <w:top w:val="single" w:sz="4" w:space="0" w:color="auto"/>
              <w:left w:val="single" w:sz="4" w:space="0" w:color="auto"/>
              <w:bottom w:val="single" w:sz="4" w:space="0" w:color="auto"/>
              <w:right w:val="single" w:sz="4" w:space="0" w:color="auto"/>
            </w:tcBorders>
          </w:tcPr>
          <w:p w14:paraId="2E9CC845" w14:textId="225A5C28" w:rsidR="00D47710" w:rsidRPr="00FD0425" w:rsidRDefault="00D47710" w:rsidP="00D47710">
            <w:pPr>
              <w:pStyle w:val="TAC"/>
              <w:rPr>
                <w:ins w:id="1003" w:author="Nokia (rapporteur)" w:date="2022-01-27T12:24:00Z"/>
              </w:rPr>
            </w:pPr>
            <w:ins w:id="1004" w:author="Nokia (rapporteur)" w:date="2022-02-23T08:41:00Z">
              <w:r>
                <w:t>-</w:t>
              </w:r>
            </w:ins>
          </w:p>
        </w:tc>
        <w:tc>
          <w:tcPr>
            <w:tcW w:w="1137" w:type="dxa"/>
            <w:tcBorders>
              <w:top w:val="single" w:sz="4" w:space="0" w:color="auto"/>
              <w:left w:val="single" w:sz="4" w:space="0" w:color="auto"/>
              <w:bottom w:val="single" w:sz="4" w:space="0" w:color="auto"/>
              <w:right w:val="single" w:sz="4" w:space="0" w:color="auto"/>
            </w:tcBorders>
          </w:tcPr>
          <w:p w14:paraId="4FBBC4F9" w14:textId="364201EA" w:rsidR="00D47710" w:rsidRPr="00FD0425" w:rsidRDefault="00D47710" w:rsidP="00D47710">
            <w:pPr>
              <w:pStyle w:val="TAC"/>
              <w:rPr>
                <w:ins w:id="1005" w:author="Nokia (rapporteur)" w:date="2022-01-27T12:24:00Z"/>
                <w:lang w:eastAsia="ja-JP"/>
              </w:rPr>
            </w:pPr>
            <w:ins w:id="1006" w:author="Nokia (rapporteur)" w:date="2022-02-23T08:41:00Z">
              <w:r>
                <w:rPr>
                  <w:lang w:eastAsia="ja-JP"/>
                </w:rPr>
                <w:t>-</w:t>
              </w:r>
            </w:ins>
          </w:p>
        </w:tc>
      </w:tr>
      <w:tr w:rsidR="00D47710" w:rsidRPr="00FD0425" w14:paraId="1108B6C9" w14:textId="77777777" w:rsidTr="00F0196A">
        <w:trPr>
          <w:ins w:id="1007" w:author="Nokia (rapporteur)" w:date="2022-01-27T12:24:00Z"/>
        </w:trPr>
        <w:tc>
          <w:tcPr>
            <w:tcW w:w="2578" w:type="dxa"/>
            <w:tcBorders>
              <w:top w:val="single" w:sz="4" w:space="0" w:color="auto"/>
              <w:left w:val="single" w:sz="4" w:space="0" w:color="auto"/>
              <w:bottom w:val="single" w:sz="4" w:space="0" w:color="auto"/>
              <w:right w:val="single" w:sz="4" w:space="0" w:color="auto"/>
            </w:tcBorders>
          </w:tcPr>
          <w:p w14:paraId="67631C1D" w14:textId="77777777" w:rsidR="00D47710" w:rsidRDefault="00D47710" w:rsidP="00D47710">
            <w:pPr>
              <w:pStyle w:val="TAL"/>
              <w:ind w:left="94"/>
              <w:rPr>
                <w:ins w:id="1008" w:author="Nokia (rapporteur)" w:date="2022-01-27T12:24:00Z"/>
                <w:lang w:eastAsia="ko-KR"/>
              </w:rPr>
            </w:pPr>
            <w:ins w:id="1009" w:author="Nokia (rapporteur)" w:date="2022-01-27T12:24:00Z">
              <w:r w:rsidRPr="00AE6D7F">
                <w:rPr>
                  <w:lang w:eastAsia="ko-KR"/>
                </w:rPr>
                <w:t>&gt;&gt;&gt;</w:t>
              </w:r>
              <w:proofErr w:type="spellStart"/>
              <w:r w:rsidRPr="00AE6D7F">
                <w:rPr>
                  <w:lang w:eastAsia="ko-KR"/>
                </w:rPr>
                <w:t>PSCell</w:t>
              </w:r>
              <w:proofErr w:type="spellEnd"/>
              <w:r w:rsidRPr="00AE6D7F">
                <w:rPr>
                  <w:lang w:eastAsia="ko-KR"/>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603A6245" w14:textId="77777777" w:rsidR="00D47710" w:rsidRPr="00FD0425" w:rsidRDefault="00D47710" w:rsidP="00D47710">
            <w:pPr>
              <w:pStyle w:val="TAL"/>
              <w:rPr>
                <w:ins w:id="1010" w:author="Nokia (rapporteur)" w:date="2022-01-27T12:24:00Z"/>
                <w:lang w:eastAsia="ko-KR"/>
              </w:rPr>
            </w:pPr>
            <w:ins w:id="1011" w:author="Nokia (rapporteur)" w:date="2022-01-27T12:24:00Z">
              <w:r>
                <w:rPr>
                  <w:rFonts w:hint="eastAsia"/>
                  <w:lang w:eastAsia="ko-KR"/>
                </w:rPr>
                <w:t>M</w:t>
              </w:r>
            </w:ins>
          </w:p>
        </w:tc>
        <w:tc>
          <w:tcPr>
            <w:tcW w:w="1526" w:type="dxa"/>
            <w:tcBorders>
              <w:top w:val="single" w:sz="4" w:space="0" w:color="auto"/>
              <w:left w:val="single" w:sz="4" w:space="0" w:color="auto"/>
              <w:bottom w:val="single" w:sz="4" w:space="0" w:color="auto"/>
              <w:right w:val="single" w:sz="4" w:space="0" w:color="auto"/>
            </w:tcBorders>
          </w:tcPr>
          <w:p w14:paraId="3AD8D3D3" w14:textId="77777777" w:rsidR="00D47710" w:rsidRPr="00AE6D7F" w:rsidRDefault="00D47710" w:rsidP="00D47710">
            <w:pPr>
              <w:pStyle w:val="TAL"/>
              <w:rPr>
                <w:ins w:id="1012" w:author="Nokia (rapporteur)" w:date="2022-01-27T12:2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2B430891" w14:textId="34D4FD3A" w:rsidR="00D47710" w:rsidRPr="00AE6D7F" w:rsidRDefault="00D47710" w:rsidP="00D47710">
            <w:pPr>
              <w:keepNext/>
              <w:keepLines/>
              <w:overflowPunct w:val="0"/>
              <w:autoSpaceDE w:val="0"/>
              <w:autoSpaceDN w:val="0"/>
              <w:adjustRightInd w:val="0"/>
              <w:spacing w:after="0"/>
              <w:textAlignment w:val="baseline"/>
              <w:rPr>
                <w:ins w:id="1013" w:author="Nokia (rapporteur)" w:date="2022-01-27T12:24:00Z"/>
                <w:rFonts w:ascii="Arial" w:hAnsi="Arial"/>
                <w:sz w:val="18"/>
                <w:lang w:eastAsia="ko-KR"/>
              </w:rPr>
            </w:pPr>
            <w:ins w:id="1014" w:author="Nokia (rapporteur)" w:date="2022-01-31T16:26:00Z">
              <w:r>
                <w:rPr>
                  <w:rFonts w:ascii="Arial" w:hAnsi="Arial"/>
                  <w:sz w:val="18"/>
                  <w:lang w:eastAsia="ko-KR"/>
                </w:rPr>
                <w:t>NR CGI</w:t>
              </w:r>
            </w:ins>
          </w:p>
          <w:p w14:paraId="45AC5E05" w14:textId="6A036153" w:rsidR="00D47710" w:rsidRPr="00AE6D7F" w:rsidRDefault="00D47710" w:rsidP="00D47710">
            <w:pPr>
              <w:keepNext/>
              <w:keepLines/>
              <w:overflowPunct w:val="0"/>
              <w:autoSpaceDE w:val="0"/>
              <w:autoSpaceDN w:val="0"/>
              <w:adjustRightInd w:val="0"/>
              <w:spacing w:after="0"/>
              <w:textAlignment w:val="baseline"/>
              <w:rPr>
                <w:ins w:id="1015" w:author="Nokia (rapporteur)" w:date="2022-01-27T12:24:00Z"/>
                <w:rFonts w:ascii="Arial" w:hAnsi="Arial"/>
                <w:sz w:val="18"/>
                <w:lang w:eastAsia="ko-KR"/>
              </w:rPr>
            </w:pPr>
            <w:ins w:id="1016" w:author="Nokia (rapporteur)" w:date="2022-01-27T12:24:00Z">
              <w:r w:rsidRPr="00AE6D7F">
                <w:rPr>
                  <w:rFonts w:ascii="Arial" w:hAnsi="Arial" w:hint="eastAsia"/>
                  <w:sz w:val="18"/>
                  <w:lang w:eastAsia="ko-KR"/>
                </w:rPr>
                <w:t>9.2.</w:t>
              </w:r>
            </w:ins>
            <w:ins w:id="1017" w:author="Nokia (rapporteur)" w:date="2022-01-31T16:26:00Z">
              <w:r>
                <w:rPr>
                  <w:rFonts w:ascii="Arial" w:hAnsi="Arial"/>
                  <w:sz w:val="18"/>
                  <w:lang w:eastAsia="ko-KR"/>
                </w:rPr>
                <w:t>111</w:t>
              </w:r>
            </w:ins>
          </w:p>
        </w:tc>
        <w:tc>
          <w:tcPr>
            <w:tcW w:w="1800" w:type="dxa"/>
            <w:tcBorders>
              <w:top w:val="single" w:sz="4" w:space="0" w:color="auto"/>
              <w:left w:val="single" w:sz="4" w:space="0" w:color="auto"/>
              <w:bottom w:val="single" w:sz="4" w:space="0" w:color="auto"/>
              <w:right w:val="single" w:sz="4" w:space="0" w:color="auto"/>
            </w:tcBorders>
          </w:tcPr>
          <w:p w14:paraId="009FBA44" w14:textId="77777777" w:rsidR="00D47710" w:rsidRPr="00AE6D7F" w:rsidRDefault="00D47710" w:rsidP="00D47710">
            <w:pPr>
              <w:pStyle w:val="TAL"/>
              <w:rPr>
                <w:ins w:id="1018" w:author="Nokia (rapporteur)" w:date="2022-01-27T12:24:00Z"/>
                <w:lang w:eastAsia="ko-KR"/>
              </w:rPr>
            </w:pPr>
          </w:p>
        </w:tc>
        <w:tc>
          <w:tcPr>
            <w:tcW w:w="1080" w:type="dxa"/>
            <w:tcBorders>
              <w:top w:val="single" w:sz="4" w:space="0" w:color="auto"/>
              <w:left w:val="single" w:sz="4" w:space="0" w:color="auto"/>
              <w:bottom w:val="single" w:sz="4" w:space="0" w:color="auto"/>
              <w:right w:val="single" w:sz="4" w:space="0" w:color="auto"/>
            </w:tcBorders>
          </w:tcPr>
          <w:p w14:paraId="0AB96B05" w14:textId="2A8DF0C4" w:rsidR="00D47710" w:rsidRPr="00FD0425" w:rsidRDefault="00D47710" w:rsidP="00D47710">
            <w:pPr>
              <w:pStyle w:val="TAC"/>
              <w:rPr>
                <w:ins w:id="1019" w:author="Nokia (rapporteur)" w:date="2022-01-27T12:24:00Z"/>
              </w:rPr>
            </w:pPr>
            <w:ins w:id="1020" w:author="Nokia (rapporteur)" w:date="2022-02-23T08:41:00Z">
              <w:r>
                <w:t>-</w:t>
              </w:r>
            </w:ins>
          </w:p>
        </w:tc>
        <w:tc>
          <w:tcPr>
            <w:tcW w:w="1137" w:type="dxa"/>
            <w:tcBorders>
              <w:top w:val="single" w:sz="4" w:space="0" w:color="auto"/>
              <w:left w:val="single" w:sz="4" w:space="0" w:color="auto"/>
              <w:bottom w:val="single" w:sz="4" w:space="0" w:color="auto"/>
              <w:right w:val="single" w:sz="4" w:space="0" w:color="auto"/>
            </w:tcBorders>
          </w:tcPr>
          <w:p w14:paraId="064B47A8" w14:textId="1D503F02" w:rsidR="00D47710" w:rsidRPr="00FD0425" w:rsidRDefault="00D47710" w:rsidP="00D47710">
            <w:pPr>
              <w:pStyle w:val="TAC"/>
              <w:rPr>
                <w:ins w:id="1021" w:author="Nokia (rapporteur)" w:date="2022-01-27T12:24:00Z"/>
                <w:lang w:eastAsia="ja-JP"/>
              </w:rPr>
            </w:pPr>
            <w:ins w:id="1022" w:author="Nokia (rapporteur)" w:date="2022-02-23T08:41:00Z">
              <w:r>
                <w:rPr>
                  <w:lang w:eastAsia="ja-JP"/>
                </w:rPr>
                <w:t>-</w:t>
              </w:r>
            </w:ins>
          </w:p>
        </w:tc>
      </w:tr>
    </w:tbl>
    <w:p w14:paraId="139AF450" w14:textId="77777777" w:rsidR="000659E4" w:rsidRPr="00C37D2B" w:rsidRDefault="000659E4" w:rsidP="00065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5F4DD4F8" w14:textId="77777777" w:rsidTr="000659E4">
        <w:trPr>
          <w:jc w:val="center"/>
        </w:trPr>
        <w:tc>
          <w:tcPr>
            <w:tcW w:w="3686" w:type="dxa"/>
          </w:tcPr>
          <w:p w14:paraId="3A9B6AA5" w14:textId="77777777" w:rsidR="000659E4" w:rsidRPr="00C37D2B" w:rsidRDefault="000659E4" w:rsidP="000659E4">
            <w:pPr>
              <w:pStyle w:val="TAH"/>
              <w:rPr>
                <w:rFonts w:cs="Arial"/>
                <w:lang w:eastAsia="ja-JP"/>
              </w:rPr>
            </w:pPr>
            <w:r w:rsidRPr="00C37D2B">
              <w:rPr>
                <w:rFonts w:cs="Arial"/>
                <w:lang w:eastAsia="ja-JP"/>
              </w:rPr>
              <w:t>Range bound</w:t>
            </w:r>
          </w:p>
        </w:tc>
        <w:tc>
          <w:tcPr>
            <w:tcW w:w="5670" w:type="dxa"/>
          </w:tcPr>
          <w:p w14:paraId="7756FDA7" w14:textId="77777777" w:rsidR="000659E4" w:rsidRPr="00C37D2B" w:rsidRDefault="000659E4" w:rsidP="000659E4">
            <w:pPr>
              <w:pStyle w:val="TAH"/>
              <w:rPr>
                <w:rFonts w:cs="Arial"/>
                <w:lang w:eastAsia="ja-JP"/>
              </w:rPr>
            </w:pPr>
            <w:r w:rsidRPr="00C37D2B">
              <w:rPr>
                <w:rFonts w:cs="Arial"/>
                <w:lang w:eastAsia="ja-JP"/>
              </w:rPr>
              <w:t>Explanation</w:t>
            </w:r>
          </w:p>
        </w:tc>
      </w:tr>
      <w:tr w:rsidR="000659E4" w:rsidRPr="00C37D2B" w14:paraId="1EE1AA2A" w14:textId="77777777" w:rsidTr="000659E4">
        <w:trPr>
          <w:jc w:val="center"/>
        </w:trPr>
        <w:tc>
          <w:tcPr>
            <w:tcW w:w="3686" w:type="dxa"/>
          </w:tcPr>
          <w:p w14:paraId="47F01E1D" w14:textId="77777777" w:rsidR="000659E4" w:rsidRPr="00C37D2B" w:rsidRDefault="000659E4" w:rsidP="000659E4">
            <w:pPr>
              <w:pStyle w:val="TAL"/>
              <w:rPr>
                <w:rFonts w:cs="Arial"/>
                <w:lang w:eastAsia="ja-JP"/>
              </w:rPr>
            </w:pPr>
            <w:proofErr w:type="spellStart"/>
            <w:r w:rsidRPr="00C37D2B">
              <w:rPr>
                <w:rFonts w:cs="Arial"/>
                <w:lang w:eastAsia="ja-JP"/>
              </w:rPr>
              <w:t>maxnoofBearers</w:t>
            </w:r>
            <w:proofErr w:type="spellEnd"/>
          </w:p>
        </w:tc>
        <w:tc>
          <w:tcPr>
            <w:tcW w:w="5670" w:type="dxa"/>
          </w:tcPr>
          <w:p w14:paraId="61C00737" w14:textId="77777777" w:rsidR="000659E4" w:rsidRPr="00C37D2B" w:rsidRDefault="000659E4" w:rsidP="000659E4">
            <w:pPr>
              <w:pStyle w:val="TAL"/>
              <w:rPr>
                <w:rFonts w:cs="Arial"/>
                <w:lang w:eastAsia="ja-JP"/>
              </w:rPr>
            </w:pPr>
            <w:r w:rsidRPr="00C37D2B">
              <w:rPr>
                <w:rFonts w:cs="Arial"/>
                <w:lang w:eastAsia="ja-JP"/>
              </w:rPr>
              <w:t>Maximum no. of E-RABs. Value is 256</w:t>
            </w:r>
          </w:p>
        </w:tc>
      </w:tr>
      <w:tr w:rsidR="0076296E" w:rsidRPr="00C37D2B" w14:paraId="3EF094DA" w14:textId="77777777" w:rsidTr="000659E4">
        <w:trPr>
          <w:jc w:val="center"/>
          <w:ins w:id="1023" w:author="Nokia (rapporteur)" w:date="2022-01-27T12:29:00Z"/>
        </w:trPr>
        <w:tc>
          <w:tcPr>
            <w:tcW w:w="3686" w:type="dxa"/>
          </w:tcPr>
          <w:p w14:paraId="49C53CB7" w14:textId="208B1FF3" w:rsidR="0076296E" w:rsidRPr="00C37D2B" w:rsidRDefault="0076296E" w:rsidP="0076296E">
            <w:pPr>
              <w:pStyle w:val="TAL"/>
              <w:rPr>
                <w:ins w:id="1024" w:author="Nokia (rapporteur)" w:date="2022-01-27T12:29:00Z"/>
                <w:rFonts w:cs="Arial"/>
                <w:lang w:eastAsia="ja-JP"/>
              </w:rPr>
            </w:pPr>
            <w:proofErr w:type="spellStart"/>
            <w:ins w:id="1025" w:author="Nokia (rapporteur)" w:date="2022-01-27T12:29:00Z">
              <w:r w:rsidRPr="00B60770">
                <w:rPr>
                  <w:rFonts w:cs="Arial"/>
                  <w:lang w:eastAsia="ja-JP"/>
                </w:rPr>
                <w:t>maxnoofPSCellCandidate</w:t>
              </w:r>
              <w:proofErr w:type="spellEnd"/>
            </w:ins>
          </w:p>
        </w:tc>
        <w:tc>
          <w:tcPr>
            <w:tcW w:w="5670" w:type="dxa"/>
          </w:tcPr>
          <w:p w14:paraId="2EB70968" w14:textId="67CEB602" w:rsidR="0076296E" w:rsidRPr="00C37D2B" w:rsidRDefault="0076296E" w:rsidP="0076296E">
            <w:pPr>
              <w:pStyle w:val="TAL"/>
              <w:rPr>
                <w:ins w:id="1026" w:author="Nokia (rapporteur)" w:date="2022-01-27T12:29:00Z"/>
                <w:rFonts w:cs="Arial"/>
                <w:lang w:eastAsia="ja-JP"/>
              </w:rPr>
            </w:pPr>
            <w:ins w:id="1027" w:author="Nokia (rapporteur)" w:date="2022-01-27T12:29: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w:t>
              </w:r>
            </w:ins>
            <w:ins w:id="1028" w:author="Nokia (rapporteur)" w:date="2022-03-04T10:46:00Z">
              <w:r w:rsidR="00D47710" w:rsidRPr="009060C6">
                <w:rPr>
                  <w:rFonts w:cs="Arial"/>
                  <w:lang w:eastAsia="ja-JP"/>
                </w:rPr>
                <w:t>8</w:t>
              </w:r>
            </w:ins>
            <w:ins w:id="1029" w:author="Nokia (rapporteur)" w:date="2022-01-27T12:29:00Z">
              <w:r>
                <w:rPr>
                  <w:rFonts w:cs="Arial"/>
                  <w:lang w:eastAsia="ja-JP"/>
                </w:rPr>
                <w:t>.</w:t>
              </w:r>
            </w:ins>
          </w:p>
        </w:tc>
      </w:tr>
    </w:tbl>
    <w:p w14:paraId="5249D749" w14:textId="77777777" w:rsidR="000659E4" w:rsidRPr="00C37D2B" w:rsidRDefault="000659E4" w:rsidP="000659E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659E4" w:rsidRPr="00C37D2B" w14:paraId="1BDF2C75" w14:textId="77777777" w:rsidTr="000659E4">
        <w:trPr>
          <w:jc w:val="center"/>
        </w:trPr>
        <w:tc>
          <w:tcPr>
            <w:tcW w:w="3686" w:type="dxa"/>
          </w:tcPr>
          <w:p w14:paraId="75D4F70A" w14:textId="77777777" w:rsidR="000659E4" w:rsidRPr="00C37D2B" w:rsidRDefault="000659E4" w:rsidP="000659E4">
            <w:pPr>
              <w:pStyle w:val="TAH"/>
              <w:rPr>
                <w:rFonts w:cs="Arial"/>
                <w:lang w:eastAsia="ja-JP"/>
              </w:rPr>
            </w:pPr>
            <w:r w:rsidRPr="00C37D2B">
              <w:rPr>
                <w:rFonts w:cs="Arial"/>
                <w:lang w:eastAsia="ja-JP"/>
              </w:rPr>
              <w:t>Condition</w:t>
            </w:r>
          </w:p>
        </w:tc>
        <w:tc>
          <w:tcPr>
            <w:tcW w:w="5670" w:type="dxa"/>
          </w:tcPr>
          <w:p w14:paraId="06162D94" w14:textId="77777777" w:rsidR="000659E4" w:rsidRPr="00C37D2B" w:rsidRDefault="000659E4" w:rsidP="000659E4">
            <w:pPr>
              <w:pStyle w:val="TAH"/>
              <w:rPr>
                <w:rFonts w:cs="Arial"/>
                <w:lang w:eastAsia="ja-JP"/>
              </w:rPr>
            </w:pPr>
            <w:r w:rsidRPr="00C37D2B">
              <w:rPr>
                <w:rFonts w:cs="Arial"/>
                <w:lang w:eastAsia="ja-JP"/>
              </w:rPr>
              <w:t>Explanation</w:t>
            </w:r>
          </w:p>
        </w:tc>
      </w:tr>
      <w:tr w:rsidR="000659E4" w:rsidRPr="00C37D2B" w14:paraId="514A2980" w14:textId="77777777" w:rsidTr="000659E4">
        <w:trPr>
          <w:jc w:val="center"/>
        </w:trPr>
        <w:tc>
          <w:tcPr>
            <w:tcW w:w="3686" w:type="dxa"/>
          </w:tcPr>
          <w:p w14:paraId="5BB945FD" w14:textId="77777777" w:rsidR="000659E4" w:rsidRPr="00C37D2B" w:rsidRDefault="000659E4" w:rsidP="000659E4">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6DBEF1AB"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0659E4" w:rsidRPr="00C37D2B" w14:paraId="773DFBE1" w14:textId="77777777" w:rsidTr="000659E4">
        <w:trPr>
          <w:jc w:val="center"/>
        </w:trPr>
        <w:tc>
          <w:tcPr>
            <w:tcW w:w="3686" w:type="dxa"/>
          </w:tcPr>
          <w:p w14:paraId="2527016C" w14:textId="77777777" w:rsidR="000659E4" w:rsidRPr="00C37D2B" w:rsidRDefault="000659E4" w:rsidP="000659E4">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646E519E"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0659E4" w:rsidRPr="00C37D2B" w14:paraId="0BE19D7A" w14:textId="77777777" w:rsidTr="000659E4">
        <w:trPr>
          <w:jc w:val="center"/>
        </w:trPr>
        <w:tc>
          <w:tcPr>
            <w:tcW w:w="3686" w:type="dxa"/>
          </w:tcPr>
          <w:p w14:paraId="1FF4CCA5" w14:textId="77777777" w:rsidR="000659E4" w:rsidRPr="00C37D2B" w:rsidRDefault="000659E4" w:rsidP="000659E4">
            <w:pPr>
              <w:pStyle w:val="TAL"/>
              <w:tabs>
                <w:tab w:val="right" w:pos="3470"/>
              </w:tabs>
              <w:rPr>
                <w:rFonts w:cs="Arial"/>
                <w:lang w:eastAsia="zh-CN"/>
              </w:rPr>
            </w:pPr>
            <w:r w:rsidRPr="00C37D2B">
              <w:rPr>
                <w:lang w:eastAsia="zh-CN"/>
              </w:rPr>
              <w:t>C-</w:t>
            </w:r>
            <w:proofErr w:type="spellStart"/>
            <w:r w:rsidRPr="00C37D2B">
              <w:rPr>
                <w:lang w:eastAsia="zh-CN"/>
              </w:rPr>
              <w:t>ifMCGandSCGpresent_GBR</w:t>
            </w:r>
            <w:proofErr w:type="spellEnd"/>
          </w:p>
        </w:tc>
        <w:tc>
          <w:tcPr>
            <w:tcW w:w="5670" w:type="dxa"/>
          </w:tcPr>
          <w:p w14:paraId="0D5B8A9F" w14:textId="77777777" w:rsidR="000659E4" w:rsidRPr="00C37D2B" w:rsidRDefault="000659E4" w:rsidP="000659E4">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bookmarkEnd w:id="906"/>
      <w:bookmarkEnd w:id="907"/>
      <w:bookmarkEnd w:id="908"/>
      <w:bookmarkEnd w:id="909"/>
      <w:bookmarkEnd w:id="910"/>
    </w:tbl>
    <w:p w14:paraId="6E467B48" w14:textId="53008943" w:rsidR="00A40196" w:rsidRDefault="00A40196" w:rsidP="00A40196">
      <w:pPr>
        <w:rPr>
          <w:noProof/>
        </w:rPr>
      </w:pPr>
    </w:p>
    <w:p w14:paraId="22ACFA47" w14:textId="77777777" w:rsidR="00F66BFE" w:rsidRPr="00C37D2B" w:rsidRDefault="00F66BFE" w:rsidP="00F66BFE">
      <w:pPr>
        <w:pStyle w:val="Heading4"/>
      </w:pPr>
      <w:r w:rsidRPr="00C37D2B">
        <w:t>9.1.4.6</w:t>
      </w:r>
      <w:r w:rsidRPr="00C37D2B">
        <w:tab/>
        <w:t>SGNB MODIFICATION REQUEST ACKNOWLEDGE</w:t>
      </w:r>
    </w:p>
    <w:p w14:paraId="610A3C00" w14:textId="77777777" w:rsidR="00F66BFE" w:rsidRPr="00C37D2B" w:rsidRDefault="00F66BFE" w:rsidP="00F66BFE">
      <w:r w:rsidRPr="00C37D2B">
        <w:t xml:space="preserve">This message is sent by the </w:t>
      </w:r>
      <w:proofErr w:type="spellStart"/>
      <w:r w:rsidRPr="00C37D2B">
        <w:t>en</w:t>
      </w:r>
      <w:proofErr w:type="spellEnd"/>
      <w:r w:rsidRPr="00C37D2B">
        <w:t xml:space="preserve">-gNB to confirm the </w:t>
      </w:r>
      <w:proofErr w:type="spellStart"/>
      <w:r w:rsidRPr="00C37D2B">
        <w:t>MeNB’s</w:t>
      </w:r>
      <w:proofErr w:type="spellEnd"/>
      <w:r w:rsidRPr="00C37D2B">
        <w:t xml:space="preserve"> request to modify the </w:t>
      </w:r>
      <w:proofErr w:type="spellStart"/>
      <w:r w:rsidRPr="00C37D2B">
        <w:t>en</w:t>
      </w:r>
      <w:proofErr w:type="spellEnd"/>
      <w:r w:rsidRPr="00C37D2B">
        <w:t>-gNB resources for a specific UE.</w:t>
      </w:r>
    </w:p>
    <w:p w14:paraId="60ACAD68" w14:textId="77777777" w:rsidR="00F66BFE" w:rsidRPr="00C37D2B" w:rsidRDefault="00F66BFE" w:rsidP="00F66BFE">
      <w:r w:rsidRPr="00C37D2B">
        <w:t xml:space="preserve">Direction: </w:t>
      </w:r>
      <w:proofErr w:type="spellStart"/>
      <w:r w:rsidRPr="00C37D2B">
        <w:t>en</w:t>
      </w:r>
      <w:proofErr w:type="spellEnd"/>
      <w:r w:rsidRPr="00C37D2B">
        <w:t xml:space="preserve">-gNB </w:t>
      </w:r>
      <w:r w:rsidRPr="00C37D2B">
        <w:sym w:font="Symbol" w:char="F0AE"/>
      </w:r>
      <w:r w:rsidRPr="00C37D2B">
        <w:t xml:space="preserve"> </w:t>
      </w:r>
      <w:proofErr w:type="spellStart"/>
      <w:r w:rsidRPr="00C37D2B">
        <w:t>MeNB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F66BFE" w:rsidRPr="00C37D2B" w14:paraId="22388C43" w14:textId="77777777" w:rsidTr="00F0196A">
        <w:tc>
          <w:tcPr>
            <w:tcW w:w="2578" w:type="dxa"/>
          </w:tcPr>
          <w:p w14:paraId="5B854DB7" w14:textId="77777777" w:rsidR="00F66BFE" w:rsidRPr="00C37D2B" w:rsidRDefault="00F66BFE" w:rsidP="00F0196A">
            <w:pPr>
              <w:pStyle w:val="TAH"/>
              <w:rPr>
                <w:rFonts w:cs="Arial"/>
                <w:lang w:eastAsia="ja-JP"/>
              </w:rPr>
            </w:pPr>
            <w:r w:rsidRPr="00C37D2B">
              <w:rPr>
                <w:rFonts w:cs="Arial"/>
                <w:lang w:eastAsia="ja-JP"/>
              </w:rPr>
              <w:lastRenderedPageBreak/>
              <w:t>IE/Group Name</w:t>
            </w:r>
          </w:p>
        </w:tc>
        <w:tc>
          <w:tcPr>
            <w:tcW w:w="1104" w:type="dxa"/>
          </w:tcPr>
          <w:p w14:paraId="240344A4" w14:textId="77777777" w:rsidR="00F66BFE" w:rsidRPr="00C37D2B" w:rsidRDefault="00F66BFE" w:rsidP="00F0196A">
            <w:pPr>
              <w:pStyle w:val="TAH"/>
              <w:rPr>
                <w:rFonts w:cs="Arial"/>
                <w:lang w:eastAsia="ja-JP"/>
              </w:rPr>
            </w:pPr>
            <w:r w:rsidRPr="00C37D2B">
              <w:rPr>
                <w:rFonts w:cs="Arial"/>
                <w:lang w:eastAsia="ja-JP"/>
              </w:rPr>
              <w:t>Presence</w:t>
            </w:r>
          </w:p>
        </w:tc>
        <w:tc>
          <w:tcPr>
            <w:tcW w:w="1164" w:type="dxa"/>
          </w:tcPr>
          <w:p w14:paraId="2C6D1548" w14:textId="77777777" w:rsidR="00F66BFE" w:rsidRPr="00C37D2B" w:rsidRDefault="00F66BFE" w:rsidP="00F0196A">
            <w:pPr>
              <w:pStyle w:val="TAH"/>
              <w:rPr>
                <w:rFonts w:cs="Arial"/>
                <w:lang w:eastAsia="ja-JP"/>
              </w:rPr>
            </w:pPr>
            <w:r w:rsidRPr="00C37D2B">
              <w:rPr>
                <w:rFonts w:cs="Arial"/>
                <w:lang w:eastAsia="ja-JP"/>
              </w:rPr>
              <w:t>Range</w:t>
            </w:r>
          </w:p>
        </w:tc>
        <w:tc>
          <w:tcPr>
            <w:tcW w:w="1418" w:type="dxa"/>
          </w:tcPr>
          <w:p w14:paraId="6FD62C7E" w14:textId="77777777" w:rsidR="00F66BFE" w:rsidRPr="00C37D2B" w:rsidRDefault="00F66BFE" w:rsidP="00F0196A">
            <w:pPr>
              <w:pStyle w:val="TAH"/>
              <w:rPr>
                <w:rFonts w:cs="Arial"/>
                <w:lang w:eastAsia="ja-JP"/>
              </w:rPr>
            </w:pPr>
            <w:r w:rsidRPr="00C37D2B">
              <w:rPr>
                <w:rFonts w:cs="Arial"/>
                <w:lang w:eastAsia="ja-JP"/>
              </w:rPr>
              <w:t>IE type and reference</w:t>
            </w:r>
          </w:p>
        </w:tc>
        <w:tc>
          <w:tcPr>
            <w:tcW w:w="1984" w:type="dxa"/>
          </w:tcPr>
          <w:p w14:paraId="0675C69A" w14:textId="77777777" w:rsidR="00F66BFE" w:rsidRPr="00C37D2B" w:rsidRDefault="00F66BFE" w:rsidP="00F0196A">
            <w:pPr>
              <w:pStyle w:val="TAH"/>
              <w:rPr>
                <w:rFonts w:cs="Arial"/>
                <w:lang w:eastAsia="ja-JP"/>
              </w:rPr>
            </w:pPr>
            <w:r w:rsidRPr="00C37D2B">
              <w:rPr>
                <w:rFonts w:cs="Arial"/>
                <w:lang w:eastAsia="ja-JP"/>
              </w:rPr>
              <w:t>Semantics description</w:t>
            </w:r>
          </w:p>
        </w:tc>
        <w:tc>
          <w:tcPr>
            <w:tcW w:w="1134" w:type="dxa"/>
          </w:tcPr>
          <w:p w14:paraId="6F50B9EA" w14:textId="77777777" w:rsidR="00F66BFE" w:rsidRPr="00C37D2B" w:rsidRDefault="00F66BFE" w:rsidP="00F0196A">
            <w:pPr>
              <w:pStyle w:val="TAH"/>
              <w:rPr>
                <w:rFonts w:cs="Arial"/>
                <w:b w:val="0"/>
                <w:lang w:eastAsia="ja-JP"/>
              </w:rPr>
            </w:pPr>
            <w:r w:rsidRPr="00C37D2B">
              <w:rPr>
                <w:rFonts w:cs="Arial"/>
                <w:lang w:eastAsia="ja-JP"/>
              </w:rPr>
              <w:t>Criticality</w:t>
            </w:r>
          </w:p>
        </w:tc>
        <w:tc>
          <w:tcPr>
            <w:tcW w:w="1103" w:type="dxa"/>
          </w:tcPr>
          <w:p w14:paraId="06F93A27" w14:textId="77777777" w:rsidR="00F66BFE" w:rsidRPr="00C37D2B" w:rsidRDefault="00F66BFE" w:rsidP="00F0196A">
            <w:pPr>
              <w:pStyle w:val="TAH"/>
              <w:rPr>
                <w:rFonts w:cs="Arial"/>
                <w:b w:val="0"/>
                <w:lang w:eastAsia="ja-JP"/>
              </w:rPr>
            </w:pPr>
            <w:r w:rsidRPr="00C37D2B">
              <w:rPr>
                <w:rFonts w:cs="Arial"/>
                <w:lang w:eastAsia="ja-JP"/>
              </w:rPr>
              <w:t>Assigned Criticality</w:t>
            </w:r>
          </w:p>
        </w:tc>
      </w:tr>
      <w:tr w:rsidR="00F66BFE" w:rsidRPr="00C37D2B" w14:paraId="3641E2BF" w14:textId="77777777" w:rsidTr="00F0196A">
        <w:tc>
          <w:tcPr>
            <w:tcW w:w="2578" w:type="dxa"/>
          </w:tcPr>
          <w:p w14:paraId="6E69B29D" w14:textId="77777777" w:rsidR="00F66BFE" w:rsidRPr="00C37D2B" w:rsidRDefault="00F66BFE" w:rsidP="00F0196A">
            <w:pPr>
              <w:pStyle w:val="TAL"/>
              <w:rPr>
                <w:rFonts w:cs="Arial"/>
                <w:lang w:eastAsia="ja-JP"/>
              </w:rPr>
            </w:pPr>
            <w:r w:rsidRPr="00C37D2B">
              <w:rPr>
                <w:rFonts w:cs="Arial"/>
                <w:lang w:eastAsia="ja-JP"/>
              </w:rPr>
              <w:t>Message Type</w:t>
            </w:r>
          </w:p>
        </w:tc>
        <w:tc>
          <w:tcPr>
            <w:tcW w:w="1104" w:type="dxa"/>
          </w:tcPr>
          <w:p w14:paraId="67F62DCA"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6A4788DB" w14:textId="77777777" w:rsidR="00F66BFE" w:rsidRPr="00C37D2B" w:rsidRDefault="00F66BFE" w:rsidP="00F0196A">
            <w:pPr>
              <w:pStyle w:val="TAL"/>
              <w:rPr>
                <w:rFonts w:cs="Arial"/>
                <w:szCs w:val="18"/>
                <w:lang w:eastAsia="ja-JP"/>
              </w:rPr>
            </w:pPr>
          </w:p>
        </w:tc>
        <w:tc>
          <w:tcPr>
            <w:tcW w:w="1418" w:type="dxa"/>
          </w:tcPr>
          <w:p w14:paraId="555A17AB" w14:textId="77777777" w:rsidR="00F66BFE" w:rsidRPr="00C37D2B" w:rsidRDefault="00F66BFE" w:rsidP="00F0196A">
            <w:pPr>
              <w:pStyle w:val="TAL"/>
              <w:rPr>
                <w:rFonts w:cs="Arial"/>
                <w:lang w:eastAsia="ja-JP"/>
              </w:rPr>
            </w:pPr>
            <w:r w:rsidRPr="00C37D2B">
              <w:rPr>
                <w:rFonts w:cs="Arial"/>
                <w:lang w:eastAsia="ja-JP"/>
              </w:rPr>
              <w:t>9.2.13</w:t>
            </w:r>
          </w:p>
        </w:tc>
        <w:tc>
          <w:tcPr>
            <w:tcW w:w="1984" w:type="dxa"/>
          </w:tcPr>
          <w:p w14:paraId="7C4ADA5A" w14:textId="77777777" w:rsidR="00F66BFE" w:rsidRPr="00C37D2B" w:rsidRDefault="00F66BFE" w:rsidP="00F0196A">
            <w:pPr>
              <w:pStyle w:val="TAL"/>
              <w:rPr>
                <w:rFonts w:cs="Arial"/>
                <w:szCs w:val="18"/>
                <w:lang w:eastAsia="ja-JP"/>
              </w:rPr>
            </w:pPr>
          </w:p>
        </w:tc>
        <w:tc>
          <w:tcPr>
            <w:tcW w:w="1134" w:type="dxa"/>
          </w:tcPr>
          <w:p w14:paraId="5EA7A9BA" w14:textId="77777777" w:rsidR="00F66BFE" w:rsidRPr="00C37D2B" w:rsidRDefault="00F66BFE" w:rsidP="00F0196A">
            <w:pPr>
              <w:pStyle w:val="TAC"/>
              <w:rPr>
                <w:lang w:eastAsia="ja-JP"/>
              </w:rPr>
            </w:pPr>
            <w:r w:rsidRPr="00C37D2B">
              <w:rPr>
                <w:lang w:eastAsia="ja-JP"/>
              </w:rPr>
              <w:t>YES</w:t>
            </w:r>
          </w:p>
        </w:tc>
        <w:tc>
          <w:tcPr>
            <w:tcW w:w="1103" w:type="dxa"/>
          </w:tcPr>
          <w:p w14:paraId="6127284C" w14:textId="77777777" w:rsidR="00F66BFE" w:rsidRPr="00C37D2B" w:rsidRDefault="00F66BFE" w:rsidP="00F0196A">
            <w:pPr>
              <w:pStyle w:val="TAC"/>
              <w:rPr>
                <w:lang w:eastAsia="ja-JP"/>
              </w:rPr>
            </w:pPr>
            <w:r w:rsidRPr="00C37D2B">
              <w:rPr>
                <w:lang w:eastAsia="ja-JP"/>
              </w:rPr>
              <w:t>reject</w:t>
            </w:r>
          </w:p>
        </w:tc>
      </w:tr>
      <w:tr w:rsidR="00F66BFE" w:rsidRPr="00C37D2B" w14:paraId="7A656DFC" w14:textId="77777777" w:rsidTr="00F0196A">
        <w:tc>
          <w:tcPr>
            <w:tcW w:w="2578" w:type="dxa"/>
          </w:tcPr>
          <w:p w14:paraId="18A48BE3" w14:textId="77777777" w:rsidR="00F66BFE" w:rsidRPr="00C37D2B" w:rsidRDefault="00F66BFE" w:rsidP="00F0196A">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7B97366A"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730F6E20" w14:textId="77777777" w:rsidR="00F66BFE" w:rsidRPr="00C37D2B" w:rsidRDefault="00F66BFE" w:rsidP="00F0196A">
            <w:pPr>
              <w:pStyle w:val="TAL"/>
              <w:rPr>
                <w:rFonts w:cs="Arial"/>
                <w:szCs w:val="18"/>
                <w:lang w:eastAsia="ja-JP"/>
              </w:rPr>
            </w:pPr>
          </w:p>
        </w:tc>
        <w:tc>
          <w:tcPr>
            <w:tcW w:w="1418" w:type="dxa"/>
          </w:tcPr>
          <w:p w14:paraId="3200B7F0" w14:textId="77777777" w:rsidR="00F66BFE" w:rsidRPr="00C37D2B" w:rsidRDefault="00F66BFE" w:rsidP="00F0196A">
            <w:pPr>
              <w:pStyle w:val="TAL"/>
              <w:rPr>
                <w:rFonts w:cs="Arial"/>
                <w:snapToGrid w:val="0"/>
                <w:lang w:eastAsia="ja-JP"/>
              </w:rPr>
            </w:pPr>
            <w:r w:rsidRPr="00C37D2B">
              <w:rPr>
                <w:rFonts w:cs="Arial"/>
                <w:snapToGrid w:val="0"/>
                <w:lang w:eastAsia="ja-JP"/>
              </w:rPr>
              <w:t>eNB UE X2AP ID</w:t>
            </w:r>
          </w:p>
          <w:p w14:paraId="609D44D5" w14:textId="77777777" w:rsidR="00F66BFE" w:rsidRPr="00C37D2B" w:rsidRDefault="00F66BFE" w:rsidP="00F0196A">
            <w:pPr>
              <w:pStyle w:val="TAL"/>
              <w:rPr>
                <w:rFonts w:cs="Arial"/>
                <w:lang w:eastAsia="ja-JP"/>
              </w:rPr>
            </w:pPr>
            <w:r w:rsidRPr="00C37D2B">
              <w:rPr>
                <w:rFonts w:cs="Arial"/>
                <w:snapToGrid w:val="0"/>
                <w:lang w:eastAsia="ja-JP"/>
              </w:rPr>
              <w:t>9.2.24</w:t>
            </w:r>
          </w:p>
        </w:tc>
        <w:tc>
          <w:tcPr>
            <w:tcW w:w="1984" w:type="dxa"/>
          </w:tcPr>
          <w:p w14:paraId="0C6686A2" w14:textId="77777777" w:rsidR="00F66BFE" w:rsidRPr="00C37D2B" w:rsidRDefault="00F66BFE" w:rsidP="00F0196A">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134" w:type="dxa"/>
          </w:tcPr>
          <w:p w14:paraId="5447B3DE" w14:textId="77777777" w:rsidR="00F66BFE" w:rsidRPr="00C37D2B" w:rsidRDefault="00F66BFE" w:rsidP="00F0196A">
            <w:pPr>
              <w:pStyle w:val="TAC"/>
              <w:rPr>
                <w:lang w:eastAsia="ja-JP"/>
              </w:rPr>
            </w:pPr>
            <w:r w:rsidRPr="00C37D2B">
              <w:rPr>
                <w:lang w:eastAsia="ja-JP"/>
              </w:rPr>
              <w:t>YES</w:t>
            </w:r>
          </w:p>
        </w:tc>
        <w:tc>
          <w:tcPr>
            <w:tcW w:w="1103" w:type="dxa"/>
          </w:tcPr>
          <w:p w14:paraId="5DCC1C45" w14:textId="77777777" w:rsidR="00F66BFE" w:rsidRPr="00C37D2B" w:rsidRDefault="00F66BFE" w:rsidP="00F0196A">
            <w:pPr>
              <w:pStyle w:val="TAC"/>
              <w:rPr>
                <w:lang w:eastAsia="ja-JP"/>
              </w:rPr>
            </w:pPr>
            <w:r w:rsidRPr="00C37D2B">
              <w:rPr>
                <w:lang w:eastAsia="ja-JP"/>
              </w:rPr>
              <w:t>ignore</w:t>
            </w:r>
          </w:p>
        </w:tc>
      </w:tr>
      <w:tr w:rsidR="00F66BFE" w:rsidRPr="00C37D2B" w14:paraId="7A9FE832" w14:textId="77777777" w:rsidTr="00F0196A">
        <w:tc>
          <w:tcPr>
            <w:tcW w:w="2578" w:type="dxa"/>
          </w:tcPr>
          <w:p w14:paraId="20396478"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54D01640"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4DF27A1A" w14:textId="77777777" w:rsidR="00F66BFE" w:rsidRPr="00C37D2B" w:rsidRDefault="00F66BFE" w:rsidP="00F0196A">
            <w:pPr>
              <w:pStyle w:val="TAL"/>
              <w:rPr>
                <w:rFonts w:cs="Arial"/>
                <w:szCs w:val="18"/>
                <w:lang w:eastAsia="ja-JP"/>
              </w:rPr>
            </w:pPr>
          </w:p>
        </w:tc>
        <w:tc>
          <w:tcPr>
            <w:tcW w:w="1418" w:type="dxa"/>
          </w:tcPr>
          <w:p w14:paraId="6A432404" w14:textId="77777777" w:rsidR="00F66BFE" w:rsidRPr="00EE5530" w:rsidRDefault="00F66BFE" w:rsidP="00F0196A">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CC98EDD" w14:textId="77777777" w:rsidR="00F66BFE" w:rsidRPr="00EE5530" w:rsidRDefault="00F66BFE" w:rsidP="00F0196A">
            <w:pPr>
              <w:pStyle w:val="TAL"/>
              <w:rPr>
                <w:rFonts w:cs="Arial"/>
                <w:lang w:val="sv-SE" w:eastAsia="ja-JP"/>
              </w:rPr>
            </w:pPr>
            <w:r w:rsidRPr="00EE5530">
              <w:rPr>
                <w:rFonts w:cs="Arial"/>
                <w:snapToGrid w:val="0"/>
                <w:lang w:val="sv-SE" w:eastAsia="ja-JP"/>
              </w:rPr>
              <w:t>9.2.100</w:t>
            </w:r>
          </w:p>
        </w:tc>
        <w:tc>
          <w:tcPr>
            <w:tcW w:w="1984" w:type="dxa"/>
          </w:tcPr>
          <w:p w14:paraId="4B7A6CDB" w14:textId="77777777" w:rsidR="00F66BFE" w:rsidRPr="00C37D2B" w:rsidRDefault="00F66BFE" w:rsidP="00F0196A">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134" w:type="dxa"/>
          </w:tcPr>
          <w:p w14:paraId="32AEECB8" w14:textId="77777777" w:rsidR="00F66BFE" w:rsidRPr="00C37D2B" w:rsidRDefault="00F66BFE" w:rsidP="00F0196A">
            <w:pPr>
              <w:pStyle w:val="TAC"/>
              <w:rPr>
                <w:lang w:eastAsia="ja-JP"/>
              </w:rPr>
            </w:pPr>
            <w:r w:rsidRPr="00C37D2B">
              <w:rPr>
                <w:lang w:eastAsia="ja-JP"/>
              </w:rPr>
              <w:t>YES</w:t>
            </w:r>
          </w:p>
        </w:tc>
        <w:tc>
          <w:tcPr>
            <w:tcW w:w="1103" w:type="dxa"/>
          </w:tcPr>
          <w:p w14:paraId="7BBC1C8B" w14:textId="77777777" w:rsidR="00F66BFE" w:rsidRPr="00C37D2B" w:rsidRDefault="00F66BFE" w:rsidP="00F0196A">
            <w:pPr>
              <w:pStyle w:val="TAC"/>
              <w:rPr>
                <w:lang w:eastAsia="ja-JP"/>
              </w:rPr>
            </w:pPr>
            <w:r w:rsidRPr="00C37D2B">
              <w:rPr>
                <w:lang w:eastAsia="ja-JP"/>
              </w:rPr>
              <w:t>ignore</w:t>
            </w:r>
          </w:p>
        </w:tc>
      </w:tr>
      <w:tr w:rsidR="00F66BFE" w:rsidRPr="00C37D2B" w14:paraId="5834C58A" w14:textId="77777777" w:rsidTr="00F0196A">
        <w:tc>
          <w:tcPr>
            <w:tcW w:w="2578" w:type="dxa"/>
          </w:tcPr>
          <w:p w14:paraId="639BAEFD" w14:textId="77777777" w:rsidR="00F66BFE" w:rsidRPr="00C37D2B" w:rsidRDefault="00F66BFE" w:rsidP="00F0196A">
            <w:pPr>
              <w:pStyle w:val="TAL"/>
              <w:rPr>
                <w:rFonts w:cs="Arial"/>
                <w:b/>
                <w:bCs/>
                <w:lang w:eastAsia="ja-JP"/>
              </w:rPr>
            </w:pPr>
            <w:r w:rsidRPr="00C37D2B">
              <w:rPr>
                <w:rFonts w:cs="Arial"/>
                <w:b/>
                <w:lang w:eastAsia="ja-JP"/>
              </w:rPr>
              <w:t>E-RABs Admitted To Be Added List</w:t>
            </w:r>
          </w:p>
        </w:tc>
        <w:tc>
          <w:tcPr>
            <w:tcW w:w="1104" w:type="dxa"/>
          </w:tcPr>
          <w:p w14:paraId="6694FE3E" w14:textId="77777777" w:rsidR="00F66BFE" w:rsidRPr="00C37D2B" w:rsidRDefault="00F66BFE" w:rsidP="00F0196A">
            <w:pPr>
              <w:pStyle w:val="TAL"/>
              <w:rPr>
                <w:rFonts w:cs="Arial"/>
                <w:lang w:eastAsia="ja-JP"/>
              </w:rPr>
            </w:pPr>
          </w:p>
        </w:tc>
        <w:tc>
          <w:tcPr>
            <w:tcW w:w="1164" w:type="dxa"/>
          </w:tcPr>
          <w:p w14:paraId="7CEA84A9" w14:textId="77777777" w:rsidR="00F66BFE" w:rsidRPr="00C37D2B" w:rsidRDefault="00F66BFE" w:rsidP="00F0196A">
            <w:pPr>
              <w:pStyle w:val="TAL"/>
              <w:rPr>
                <w:rFonts w:cs="Arial"/>
                <w:bCs/>
                <w:i/>
                <w:szCs w:val="18"/>
                <w:lang w:eastAsia="ja-JP"/>
              </w:rPr>
            </w:pPr>
            <w:r w:rsidRPr="00C37D2B">
              <w:rPr>
                <w:rFonts w:cs="Arial"/>
                <w:i/>
                <w:szCs w:val="18"/>
                <w:lang w:eastAsia="ja-JP"/>
              </w:rPr>
              <w:t>0..</w:t>
            </w:r>
            <w:r w:rsidRPr="00C37D2B">
              <w:rPr>
                <w:rFonts w:cs="Arial"/>
                <w:bCs/>
                <w:i/>
                <w:szCs w:val="18"/>
                <w:lang w:eastAsia="ja-JP"/>
              </w:rPr>
              <w:t>1</w:t>
            </w:r>
          </w:p>
        </w:tc>
        <w:tc>
          <w:tcPr>
            <w:tcW w:w="1418" w:type="dxa"/>
          </w:tcPr>
          <w:p w14:paraId="4BF03610" w14:textId="77777777" w:rsidR="00F66BFE" w:rsidRPr="00C37D2B" w:rsidRDefault="00F66BFE" w:rsidP="00F0196A">
            <w:pPr>
              <w:pStyle w:val="TAL"/>
              <w:rPr>
                <w:rFonts w:cs="Arial"/>
                <w:lang w:eastAsia="ja-JP"/>
              </w:rPr>
            </w:pPr>
          </w:p>
        </w:tc>
        <w:tc>
          <w:tcPr>
            <w:tcW w:w="1984" w:type="dxa"/>
          </w:tcPr>
          <w:p w14:paraId="5956E897" w14:textId="77777777" w:rsidR="00F66BFE" w:rsidRPr="00C37D2B" w:rsidRDefault="00F66BFE" w:rsidP="00F0196A">
            <w:pPr>
              <w:pStyle w:val="TAL"/>
              <w:rPr>
                <w:rFonts w:cs="Arial"/>
                <w:szCs w:val="18"/>
                <w:lang w:eastAsia="ja-JP"/>
              </w:rPr>
            </w:pPr>
          </w:p>
        </w:tc>
        <w:tc>
          <w:tcPr>
            <w:tcW w:w="1134" w:type="dxa"/>
          </w:tcPr>
          <w:p w14:paraId="7625CE75" w14:textId="77777777" w:rsidR="00F66BFE" w:rsidRPr="00C37D2B" w:rsidRDefault="00F66BFE" w:rsidP="00F0196A">
            <w:pPr>
              <w:pStyle w:val="TAC"/>
              <w:rPr>
                <w:lang w:eastAsia="ja-JP"/>
              </w:rPr>
            </w:pPr>
            <w:r w:rsidRPr="00C37D2B">
              <w:rPr>
                <w:lang w:eastAsia="ja-JP"/>
              </w:rPr>
              <w:t>YES</w:t>
            </w:r>
          </w:p>
        </w:tc>
        <w:tc>
          <w:tcPr>
            <w:tcW w:w="1103" w:type="dxa"/>
          </w:tcPr>
          <w:p w14:paraId="236E4409" w14:textId="77777777" w:rsidR="00F66BFE" w:rsidRPr="00C37D2B" w:rsidRDefault="00F66BFE" w:rsidP="00F0196A">
            <w:pPr>
              <w:pStyle w:val="TAC"/>
              <w:rPr>
                <w:lang w:eastAsia="ja-JP"/>
              </w:rPr>
            </w:pPr>
            <w:r w:rsidRPr="00C37D2B">
              <w:rPr>
                <w:lang w:eastAsia="ja-JP"/>
              </w:rPr>
              <w:t>ignore</w:t>
            </w:r>
          </w:p>
        </w:tc>
      </w:tr>
      <w:tr w:rsidR="00F66BFE" w:rsidRPr="00C37D2B" w14:paraId="6CDFDA83" w14:textId="77777777" w:rsidTr="00F0196A">
        <w:tc>
          <w:tcPr>
            <w:tcW w:w="2578" w:type="dxa"/>
          </w:tcPr>
          <w:p w14:paraId="7B8B28C7" w14:textId="77777777" w:rsidR="00F66BFE" w:rsidRPr="00C37D2B" w:rsidRDefault="00F66BFE" w:rsidP="00F0196A">
            <w:pPr>
              <w:pStyle w:val="TAL"/>
              <w:ind w:left="142"/>
              <w:rPr>
                <w:rFonts w:cs="Arial"/>
                <w:b/>
                <w:bCs/>
                <w:lang w:eastAsia="ja-JP"/>
              </w:rPr>
            </w:pPr>
            <w:r w:rsidRPr="00C37D2B">
              <w:rPr>
                <w:rFonts w:cs="Arial"/>
                <w:b/>
                <w:bCs/>
                <w:lang w:eastAsia="ja-JP"/>
              </w:rPr>
              <w:t>&gt;E-RABs Admitted To Be Added Item</w:t>
            </w:r>
          </w:p>
        </w:tc>
        <w:tc>
          <w:tcPr>
            <w:tcW w:w="1104" w:type="dxa"/>
          </w:tcPr>
          <w:p w14:paraId="24A85ED8" w14:textId="77777777" w:rsidR="00F66BFE" w:rsidRPr="00C37D2B" w:rsidRDefault="00F66BFE" w:rsidP="00F0196A">
            <w:pPr>
              <w:pStyle w:val="TAL"/>
              <w:rPr>
                <w:rFonts w:cs="Arial"/>
                <w:lang w:eastAsia="ja-JP"/>
              </w:rPr>
            </w:pPr>
          </w:p>
        </w:tc>
        <w:tc>
          <w:tcPr>
            <w:tcW w:w="1164" w:type="dxa"/>
          </w:tcPr>
          <w:p w14:paraId="6A4B4461" w14:textId="77777777" w:rsidR="00F66BFE" w:rsidRPr="00C37D2B" w:rsidRDefault="00F66BFE" w:rsidP="00F0196A">
            <w:pPr>
              <w:pStyle w:val="TAL"/>
              <w:rPr>
                <w:rFonts w:cs="Arial"/>
                <w:bCs/>
                <w:i/>
                <w:szCs w:val="18"/>
                <w:lang w:eastAsia="ja-JP"/>
              </w:rPr>
            </w:pPr>
            <w:r w:rsidRPr="00C37D2B">
              <w:rPr>
                <w:rFonts w:cs="Arial"/>
                <w:bCs/>
                <w:i/>
                <w:szCs w:val="18"/>
                <w:lang w:eastAsia="ja-JP"/>
              </w:rPr>
              <w:t>1 .. &lt;</w:t>
            </w:r>
            <w:proofErr w:type="spellStart"/>
            <w:r w:rsidRPr="00C37D2B">
              <w:rPr>
                <w:rFonts w:cs="Arial"/>
                <w:bCs/>
                <w:i/>
                <w:szCs w:val="18"/>
                <w:lang w:eastAsia="ja-JP"/>
              </w:rPr>
              <w:t>maxnoofBearers</w:t>
            </w:r>
            <w:proofErr w:type="spellEnd"/>
            <w:r w:rsidRPr="00C37D2B">
              <w:rPr>
                <w:rFonts w:cs="Arial"/>
                <w:bCs/>
                <w:i/>
                <w:szCs w:val="18"/>
                <w:lang w:eastAsia="ja-JP"/>
              </w:rPr>
              <w:t>&gt;</w:t>
            </w:r>
          </w:p>
        </w:tc>
        <w:tc>
          <w:tcPr>
            <w:tcW w:w="1418" w:type="dxa"/>
          </w:tcPr>
          <w:p w14:paraId="648B3B1E" w14:textId="77777777" w:rsidR="00F66BFE" w:rsidRPr="00C37D2B" w:rsidRDefault="00F66BFE" w:rsidP="00F0196A">
            <w:pPr>
              <w:pStyle w:val="TAL"/>
              <w:rPr>
                <w:rFonts w:cs="Arial"/>
                <w:lang w:eastAsia="ja-JP"/>
              </w:rPr>
            </w:pPr>
          </w:p>
        </w:tc>
        <w:tc>
          <w:tcPr>
            <w:tcW w:w="1984" w:type="dxa"/>
          </w:tcPr>
          <w:p w14:paraId="4C67CDBB" w14:textId="77777777" w:rsidR="00F66BFE" w:rsidRPr="00C37D2B" w:rsidRDefault="00F66BFE" w:rsidP="00F0196A">
            <w:pPr>
              <w:pStyle w:val="TAL"/>
              <w:rPr>
                <w:rFonts w:cs="Arial"/>
                <w:szCs w:val="18"/>
                <w:lang w:eastAsia="ja-JP"/>
              </w:rPr>
            </w:pPr>
          </w:p>
        </w:tc>
        <w:tc>
          <w:tcPr>
            <w:tcW w:w="1134" w:type="dxa"/>
          </w:tcPr>
          <w:p w14:paraId="454C64FC" w14:textId="77777777" w:rsidR="00F66BFE" w:rsidRPr="00C37D2B" w:rsidRDefault="00F66BFE" w:rsidP="00F0196A">
            <w:pPr>
              <w:pStyle w:val="TAC"/>
              <w:rPr>
                <w:lang w:eastAsia="ja-JP"/>
              </w:rPr>
            </w:pPr>
            <w:r w:rsidRPr="00C37D2B">
              <w:rPr>
                <w:lang w:eastAsia="ja-JP"/>
              </w:rPr>
              <w:t>EACH</w:t>
            </w:r>
          </w:p>
        </w:tc>
        <w:tc>
          <w:tcPr>
            <w:tcW w:w="1103" w:type="dxa"/>
          </w:tcPr>
          <w:p w14:paraId="1ECB0086" w14:textId="77777777" w:rsidR="00F66BFE" w:rsidRPr="00C37D2B" w:rsidRDefault="00F66BFE" w:rsidP="00F0196A">
            <w:pPr>
              <w:pStyle w:val="TAC"/>
              <w:rPr>
                <w:lang w:eastAsia="ja-JP"/>
              </w:rPr>
            </w:pPr>
            <w:r w:rsidRPr="00C37D2B">
              <w:rPr>
                <w:lang w:eastAsia="ja-JP"/>
              </w:rPr>
              <w:t>ignore</w:t>
            </w:r>
          </w:p>
        </w:tc>
      </w:tr>
      <w:tr w:rsidR="00F66BFE" w:rsidRPr="00C37D2B" w14:paraId="7190F212" w14:textId="77777777" w:rsidTr="00F0196A">
        <w:tc>
          <w:tcPr>
            <w:tcW w:w="2578" w:type="dxa"/>
          </w:tcPr>
          <w:p w14:paraId="62CEB884" w14:textId="77777777" w:rsidR="00F66BFE" w:rsidRPr="00C37D2B" w:rsidRDefault="00F66BFE" w:rsidP="00F0196A">
            <w:pPr>
              <w:pStyle w:val="TAL"/>
              <w:ind w:left="284"/>
              <w:rPr>
                <w:rFonts w:cs="Arial"/>
                <w:b/>
                <w:bCs/>
                <w:lang w:eastAsia="ja-JP"/>
              </w:rPr>
            </w:pPr>
            <w:r w:rsidRPr="00C37D2B">
              <w:rPr>
                <w:rFonts w:cs="Arial"/>
                <w:lang w:eastAsia="ja-JP"/>
              </w:rPr>
              <w:t>&gt;&gt;E-RAB ID</w:t>
            </w:r>
          </w:p>
        </w:tc>
        <w:tc>
          <w:tcPr>
            <w:tcW w:w="1104" w:type="dxa"/>
          </w:tcPr>
          <w:p w14:paraId="2F899392"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4BEF05EE" w14:textId="77777777" w:rsidR="00F66BFE" w:rsidRPr="00C37D2B" w:rsidRDefault="00F66BFE" w:rsidP="00F0196A">
            <w:pPr>
              <w:pStyle w:val="TAL"/>
              <w:rPr>
                <w:rFonts w:cs="Arial"/>
                <w:bCs/>
                <w:i/>
                <w:szCs w:val="18"/>
                <w:lang w:eastAsia="ja-JP"/>
              </w:rPr>
            </w:pPr>
          </w:p>
        </w:tc>
        <w:tc>
          <w:tcPr>
            <w:tcW w:w="1418" w:type="dxa"/>
          </w:tcPr>
          <w:p w14:paraId="2BC356A6" w14:textId="77777777" w:rsidR="00F66BFE" w:rsidRPr="00C37D2B" w:rsidRDefault="00F66BFE" w:rsidP="00F0196A">
            <w:pPr>
              <w:pStyle w:val="TAL"/>
              <w:rPr>
                <w:rFonts w:cs="Arial"/>
                <w:lang w:eastAsia="ja-JP"/>
              </w:rPr>
            </w:pPr>
            <w:r w:rsidRPr="00C37D2B">
              <w:rPr>
                <w:rFonts w:cs="Arial"/>
                <w:snapToGrid w:val="0"/>
                <w:lang w:eastAsia="ja-JP"/>
              </w:rPr>
              <w:t>9.2.23</w:t>
            </w:r>
          </w:p>
        </w:tc>
        <w:tc>
          <w:tcPr>
            <w:tcW w:w="1984" w:type="dxa"/>
          </w:tcPr>
          <w:p w14:paraId="7FDFFA50" w14:textId="77777777" w:rsidR="00F66BFE" w:rsidRPr="00C37D2B" w:rsidRDefault="00F66BFE" w:rsidP="00F0196A">
            <w:pPr>
              <w:pStyle w:val="TAL"/>
              <w:rPr>
                <w:rFonts w:cs="Arial"/>
                <w:szCs w:val="18"/>
                <w:lang w:eastAsia="ja-JP"/>
              </w:rPr>
            </w:pPr>
          </w:p>
        </w:tc>
        <w:tc>
          <w:tcPr>
            <w:tcW w:w="1134" w:type="dxa"/>
          </w:tcPr>
          <w:p w14:paraId="4E92D15D" w14:textId="77777777" w:rsidR="00F66BFE" w:rsidRPr="00C37D2B" w:rsidRDefault="00F66BFE" w:rsidP="00F0196A">
            <w:pPr>
              <w:pStyle w:val="TAC"/>
              <w:rPr>
                <w:lang w:eastAsia="ja-JP"/>
              </w:rPr>
            </w:pPr>
            <w:r w:rsidRPr="00C37D2B">
              <w:rPr>
                <w:bCs/>
                <w:lang w:eastAsia="ja-JP"/>
              </w:rPr>
              <w:t>–</w:t>
            </w:r>
          </w:p>
        </w:tc>
        <w:tc>
          <w:tcPr>
            <w:tcW w:w="1103" w:type="dxa"/>
          </w:tcPr>
          <w:p w14:paraId="7176B1D3" w14:textId="77777777" w:rsidR="00F66BFE" w:rsidRPr="00C37D2B" w:rsidRDefault="00F66BFE" w:rsidP="00F0196A">
            <w:pPr>
              <w:pStyle w:val="TAC"/>
              <w:rPr>
                <w:lang w:eastAsia="ja-JP"/>
              </w:rPr>
            </w:pPr>
          </w:p>
        </w:tc>
      </w:tr>
      <w:tr w:rsidR="00F66BFE" w:rsidRPr="00C37D2B" w14:paraId="29E72B1D" w14:textId="77777777" w:rsidTr="00F0196A">
        <w:tc>
          <w:tcPr>
            <w:tcW w:w="2578" w:type="dxa"/>
          </w:tcPr>
          <w:p w14:paraId="60A397A5" w14:textId="77777777" w:rsidR="00F66BFE" w:rsidRPr="00C37D2B" w:rsidRDefault="00F66BFE" w:rsidP="00F0196A">
            <w:pPr>
              <w:pStyle w:val="TAL"/>
              <w:ind w:left="284"/>
              <w:rPr>
                <w:rFonts w:cs="Arial"/>
                <w:b/>
                <w:bCs/>
                <w:lang w:eastAsia="ja-JP"/>
              </w:rPr>
            </w:pPr>
            <w:r w:rsidRPr="00C37D2B">
              <w:rPr>
                <w:rFonts w:cs="Arial"/>
                <w:lang w:eastAsia="ja-JP"/>
              </w:rPr>
              <w:t>&gt;&gt;EN-DC Resource Configuration</w:t>
            </w:r>
          </w:p>
        </w:tc>
        <w:tc>
          <w:tcPr>
            <w:tcW w:w="1104" w:type="dxa"/>
          </w:tcPr>
          <w:p w14:paraId="7EFD7F90"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5E13A35C" w14:textId="77777777" w:rsidR="00F66BFE" w:rsidRPr="00C37D2B" w:rsidRDefault="00F66BFE" w:rsidP="00F0196A">
            <w:pPr>
              <w:pStyle w:val="TAL"/>
              <w:rPr>
                <w:rFonts w:cs="Arial"/>
                <w:bCs/>
                <w:i/>
                <w:szCs w:val="18"/>
                <w:lang w:eastAsia="ja-JP"/>
              </w:rPr>
            </w:pPr>
          </w:p>
        </w:tc>
        <w:tc>
          <w:tcPr>
            <w:tcW w:w="1418" w:type="dxa"/>
          </w:tcPr>
          <w:p w14:paraId="326ED791" w14:textId="77777777" w:rsidR="00F66BFE" w:rsidRPr="00C37D2B" w:rsidRDefault="00F66BFE" w:rsidP="00F0196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615092AA" w14:textId="77777777" w:rsidR="00F66BFE" w:rsidRPr="00C37D2B" w:rsidRDefault="00F66BFE" w:rsidP="00F0196A">
            <w:pPr>
              <w:pStyle w:val="TAL"/>
              <w:rPr>
                <w:rFonts w:cs="Arial"/>
                <w:szCs w:val="18"/>
                <w:lang w:eastAsia="ja-JP"/>
              </w:rPr>
            </w:pPr>
            <w:r w:rsidRPr="00C37D2B">
              <w:rPr>
                <w:rFonts w:cs="Arial"/>
                <w:lang w:eastAsia="ja-JP"/>
              </w:rPr>
              <w:t>Indicates the PDCP and Lower Layer MCG/SCG configuration.</w:t>
            </w:r>
          </w:p>
        </w:tc>
        <w:tc>
          <w:tcPr>
            <w:tcW w:w="1134" w:type="dxa"/>
          </w:tcPr>
          <w:p w14:paraId="6B177E6A" w14:textId="77777777" w:rsidR="00F66BFE" w:rsidRPr="00C37D2B" w:rsidRDefault="00F66BFE" w:rsidP="00F0196A">
            <w:pPr>
              <w:pStyle w:val="TAC"/>
              <w:rPr>
                <w:lang w:eastAsia="ja-JP"/>
              </w:rPr>
            </w:pPr>
            <w:r w:rsidRPr="00C37D2B">
              <w:rPr>
                <w:bCs/>
                <w:lang w:eastAsia="ja-JP"/>
              </w:rPr>
              <w:t>–</w:t>
            </w:r>
          </w:p>
        </w:tc>
        <w:tc>
          <w:tcPr>
            <w:tcW w:w="1103" w:type="dxa"/>
          </w:tcPr>
          <w:p w14:paraId="7F598F9B" w14:textId="77777777" w:rsidR="00F66BFE" w:rsidRPr="00C37D2B" w:rsidRDefault="00F66BFE" w:rsidP="00F0196A">
            <w:pPr>
              <w:pStyle w:val="TAC"/>
              <w:rPr>
                <w:lang w:eastAsia="ja-JP"/>
              </w:rPr>
            </w:pPr>
          </w:p>
        </w:tc>
      </w:tr>
      <w:tr w:rsidR="00F66BFE" w:rsidRPr="00C37D2B" w14:paraId="45D2DF34" w14:textId="77777777" w:rsidTr="00F0196A">
        <w:tc>
          <w:tcPr>
            <w:tcW w:w="2578" w:type="dxa"/>
          </w:tcPr>
          <w:p w14:paraId="246DD07A" w14:textId="77777777" w:rsidR="00F66BFE" w:rsidRPr="00C37D2B" w:rsidRDefault="00F66BFE" w:rsidP="00F0196A">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23E3A31A"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6EF4DA8F" w14:textId="77777777" w:rsidR="00F66BFE" w:rsidRPr="00C37D2B" w:rsidRDefault="00F66BFE" w:rsidP="00F0196A">
            <w:pPr>
              <w:pStyle w:val="TAL"/>
              <w:rPr>
                <w:rFonts w:cs="Arial"/>
                <w:i/>
                <w:szCs w:val="18"/>
                <w:lang w:eastAsia="ja-JP"/>
              </w:rPr>
            </w:pPr>
          </w:p>
        </w:tc>
        <w:tc>
          <w:tcPr>
            <w:tcW w:w="1418" w:type="dxa"/>
          </w:tcPr>
          <w:p w14:paraId="4271900B" w14:textId="77777777" w:rsidR="00F66BFE" w:rsidRPr="00C37D2B" w:rsidRDefault="00F66BFE" w:rsidP="00F0196A">
            <w:pPr>
              <w:pStyle w:val="TAL"/>
              <w:rPr>
                <w:rFonts w:cs="Arial"/>
                <w:lang w:eastAsia="ja-JP"/>
              </w:rPr>
            </w:pPr>
          </w:p>
        </w:tc>
        <w:tc>
          <w:tcPr>
            <w:tcW w:w="1984" w:type="dxa"/>
          </w:tcPr>
          <w:p w14:paraId="19AFC5A6" w14:textId="77777777" w:rsidR="00F66BFE" w:rsidRPr="00C37D2B" w:rsidRDefault="00F66BFE" w:rsidP="00F0196A">
            <w:pPr>
              <w:pStyle w:val="TAL"/>
              <w:rPr>
                <w:rFonts w:cs="Arial"/>
                <w:lang w:eastAsia="ja-JP"/>
              </w:rPr>
            </w:pPr>
          </w:p>
        </w:tc>
        <w:tc>
          <w:tcPr>
            <w:tcW w:w="1134" w:type="dxa"/>
          </w:tcPr>
          <w:p w14:paraId="073E2802" w14:textId="77777777" w:rsidR="00F66BFE" w:rsidRPr="00C37D2B" w:rsidRDefault="00F66BFE" w:rsidP="00F0196A">
            <w:pPr>
              <w:pStyle w:val="TAC"/>
              <w:rPr>
                <w:lang w:eastAsia="ja-JP"/>
              </w:rPr>
            </w:pPr>
          </w:p>
        </w:tc>
        <w:tc>
          <w:tcPr>
            <w:tcW w:w="1103" w:type="dxa"/>
          </w:tcPr>
          <w:p w14:paraId="769178C4" w14:textId="77777777" w:rsidR="00F66BFE" w:rsidRPr="00C37D2B" w:rsidRDefault="00F66BFE" w:rsidP="00F0196A">
            <w:pPr>
              <w:pStyle w:val="TAC"/>
              <w:rPr>
                <w:lang w:eastAsia="ja-JP"/>
              </w:rPr>
            </w:pPr>
          </w:p>
        </w:tc>
      </w:tr>
      <w:tr w:rsidR="00F66BFE" w:rsidRPr="00C37D2B" w14:paraId="366A2C22" w14:textId="77777777" w:rsidTr="00F0196A">
        <w:tc>
          <w:tcPr>
            <w:tcW w:w="2578" w:type="dxa"/>
          </w:tcPr>
          <w:p w14:paraId="45C9AC3A" w14:textId="77777777" w:rsidR="00F66BFE" w:rsidRPr="00C37D2B" w:rsidRDefault="00F66BFE" w:rsidP="00F0196A">
            <w:pPr>
              <w:pStyle w:val="TAL"/>
              <w:ind w:left="425"/>
              <w:rPr>
                <w:rFonts w:cs="Arial"/>
              </w:rPr>
            </w:pPr>
            <w:r w:rsidRPr="00C37D2B">
              <w:rPr>
                <w:rFonts w:cs="Arial"/>
              </w:rPr>
              <w:t>&gt;&gt;&gt;</w:t>
            </w:r>
            <w:r w:rsidRPr="00C37D2B">
              <w:rPr>
                <w:rFonts w:cs="Arial"/>
                <w:i/>
                <w:lang w:eastAsia="ja-JP"/>
              </w:rPr>
              <w:t>PDCP present in SN</w:t>
            </w:r>
            <w:r w:rsidRPr="00C37D2B">
              <w:rPr>
                <w:rFonts w:cs="Arial"/>
                <w:i/>
              </w:rPr>
              <w:t xml:space="preserve"> </w:t>
            </w:r>
          </w:p>
        </w:tc>
        <w:tc>
          <w:tcPr>
            <w:tcW w:w="1104" w:type="dxa"/>
          </w:tcPr>
          <w:p w14:paraId="64E0FAD8" w14:textId="77777777" w:rsidR="00F66BFE" w:rsidRPr="00C37D2B" w:rsidRDefault="00F66BFE" w:rsidP="00F0196A">
            <w:pPr>
              <w:pStyle w:val="TAL"/>
              <w:rPr>
                <w:rFonts w:cs="Arial"/>
                <w:lang w:eastAsia="ja-JP"/>
              </w:rPr>
            </w:pPr>
          </w:p>
        </w:tc>
        <w:tc>
          <w:tcPr>
            <w:tcW w:w="1164" w:type="dxa"/>
          </w:tcPr>
          <w:p w14:paraId="26041F24" w14:textId="77777777" w:rsidR="00F66BFE" w:rsidRPr="00C37D2B" w:rsidRDefault="00F66BFE" w:rsidP="00F0196A">
            <w:pPr>
              <w:pStyle w:val="TAL"/>
              <w:rPr>
                <w:rFonts w:cs="Arial"/>
                <w:i/>
                <w:szCs w:val="18"/>
                <w:lang w:eastAsia="ja-JP"/>
              </w:rPr>
            </w:pPr>
          </w:p>
        </w:tc>
        <w:tc>
          <w:tcPr>
            <w:tcW w:w="1418" w:type="dxa"/>
          </w:tcPr>
          <w:p w14:paraId="072B666C" w14:textId="77777777" w:rsidR="00F66BFE" w:rsidRPr="00C37D2B" w:rsidRDefault="00F66BFE" w:rsidP="00F0196A">
            <w:pPr>
              <w:pStyle w:val="TAL"/>
              <w:rPr>
                <w:rFonts w:cs="Arial"/>
                <w:snapToGrid w:val="0"/>
                <w:lang w:eastAsia="ja-JP"/>
              </w:rPr>
            </w:pPr>
          </w:p>
        </w:tc>
        <w:tc>
          <w:tcPr>
            <w:tcW w:w="1984" w:type="dxa"/>
          </w:tcPr>
          <w:p w14:paraId="2704F582" w14:textId="77777777" w:rsidR="00F66BFE" w:rsidRPr="00C37D2B" w:rsidRDefault="00F66BFE" w:rsidP="00F0196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044B3F84" w14:textId="77777777" w:rsidR="00F66BFE" w:rsidRPr="00C37D2B" w:rsidRDefault="00F66BFE" w:rsidP="00F0196A">
            <w:pPr>
              <w:pStyle w:val="TAC"/>
              <w:rPr>
                <w:bCs/>
                <w:lang w:eastAsia="ja-JP"/>
              </w:rPr>
            </w:pPr>
          </w:p>
        </w:tc>
        <w:tc>
          <w:tcPr>
            <w:tcW w:w="1103" w:type="dxa"/>
          </w:tcPr>
          <w:p w14:paraId="55D062C6" w14:textId="77777777" w:rsidR="00F66BFE" w:rsidRPr="00C37D2B" w:rsidRDefault="00F66BFE" w:rsidP="00F0196A">
            <w:pPr>
              <w:pStyle w:val="TAC"/>
              <w:rPr>
                <w:lang w:eastAsia="ja-JP"/>
              </w:rPr>
            </w:pPr>
          </w:p>
        </w:tc>
      </w:tr>
      <w:tr w:rsidR="00F66BFE" w:rsidRPr="00C37D2B" w14:paraId="4BF9D3B4" w14:textId="77777777" w:rsidTr="00F0196A">
        <w:tc>
          <w:tcPr>
            <w:tcW w:w="2578" w:type="dxa"/>
          </w:tcPr>
          <w:p w14:paraId="222BE4E7" w14:textId="77777777" w:rsidR="00F66BFE" w:rsidRPr="00C37D2B" w:rsidRDefault="00F66BFE" w:rsidP="00F0196A">
            <w:pPr>
              <w:pStyle w:val="TAL"/>
              <w:ind w:left="567"/>
              <w:rPr>
                <w:rFonts w:cs="Arial"/>
                <w:lang w:eastAsia="ja-JP"/>
              </w:rPr>
            </w:pPr>
            <w:r w:rsidRPr="00C37D2B">
              <w:rPr>
                <w:rFonts w:cs="Arial"/>
                <w:lang w:eastAsia="ja-JP"/>
              </w:rPr>
              <w:t xml:space="preserve">&gt;&gt;&gt;&gt;S1 DL GTP Tunnel Endpoint at the </w:t>
            </w:r>
            <w:proofErr w:type="spellStart"/>
            <w:r w:rsidRPr="00C37D2B">
              <w:rPr>
                <w:rFonts w:cs="Arial"/>
                <w:lang w:eastAsia="ja-JP"/>
              </w:rPr>
              <w:t>SgNB</w:t>
            </w:r>
            <w:proofErr w:type="spellEnd"/>
          </w:p>
        </w:tc>
        <w:tc>
          <w:tcPr>
            <w:tcW w:w="1104" w:type="dxa"/>
          </w:tcPr>
          <w:p w14:paraId="08F92F83"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5AA073E7" w14:textId="77777777" w:rsidR="00F66BFE" w:rsidRPr="00C37D2B" w:rsidRDefault="00F66BFE" w:rsidP="00F0196A">
            <w:pPr>
              <w:pStyle w:val="TAL"/>
              <w:rPr>
                <w:rFonts w:cs="Arial"/>
                <w:i/>
                <w:szCs w:val="18"/>
                <w:lang w:eastAsia="ja-JP"/>
              </w:rPr>
            </w:pPr>
          </w:p>
        </w:tc>
        <w:tc>
          <w:tcPr>
            <w:tcW w:w="1418" w:type="dxa"/>
          </w:tcPr>
          <w:p w14:paraId="588B516A"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73BF29F2"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S1 transport bearer. For delivery of DL PDUs.</w:t>
            </w:r>
          </w:p>
        </w:tc>
        <w:tc>
          <w:tcPr>
            <w:tcW w:w="1134" w:type="dxa"/>
          </w:tcPr>
          <w:p w14:paraId="07B90BF9" w14:textId="77777777" w:rsidR="00F66BFE" w:rsidRPr="00C37D2B" w:rsidRDefault="00F66BFE" w:rsidP="00F0196A">
            <w:pPr>
              <w:pStyle w:val="TAC"/>
              <w:rPr>
                <w:lang w:eastAsia="ja-JP"/>
              </w:rPr>
            </w:pPr>
            <w:r w:rsidRPr="00C37D2B">
              <w:rPr>
                <w:bCs/>
                <w:lang w:eastAsia="ja-JP"/>
              </w:rPr>
              <w:t>–</w:t>
            </w:r>
          </w:p>
        </w:tc>
        <w:tc>
          <w:tcPr>
            <w:tcW w:w="1103" w:type="dxa"/>
          </w:tcPr>
          <w:p w14:paraId="610D0807" w14:textId="77777777" w:rsidR="00F66BFE" w:rsidRPr="00C37D2B" w:rsidRDefault="00F66BFE" w:rsidP="00F0196A">
            <w:pPr>
              <w:pStyle w:val="TAC"/>
              <w:rPr>
                <w:lang w:eastAsia="ja-JP"/>
              </w:rPr>
            </w:pPr>
          </w:p>
        </w:tc>
      </w:tr>
      <w:tr w:rsidR="00F66BFE" w:rsidRPr="00C37D2B" w14:paraId="5C1DFBB4" w14:textId="77777777" w:rsidTr="00F0196A">
        <w:tc>
          <w:tcPr>
            <w:tcW w:w="2578" w:type="dxa"/>
          </w:tcPr>
          <w:p w14:paraId="4A3B6E17" w14:textId="77777777" w:rsidR="00F66BFE" w:rsidRPr="00C37D2B" w:rsidRDefault="00F66BFE" w:rsidP="00F0196A">
            <w:pPr>
              <w:pStyle w:val="TAL"/>
              <w:ind w:left="567"/>
              <w:rPr>
                <w:rFonts w:cs="Arial"/>
                <w:lang w:eastAsia="ja-JP"/>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64FB500E" w14:textId="77777777" w:rsidR="00F66BFE" w:rsidRPr="00C37D2B" w:rsidRDefault="00F66BFE" w:rsidP="00F0196A">
            <w:pPr>
              <w:pStyle w:val="TAL"/>
              <w:rPr>
                <w:rFonts w:cs="Arial"/>
                <w:lang w:eastAsia="ja-JP"/>
              </w:rPr>
            </w:pPr>
            <w:r w:rsidRPr="00C37D2B">
              <w:rPr>
                <w:rFonts w:cs="Arial"/>
                <w:lang w:eastAsia="ja-JP"/>
              </w:rPr>
              <w:t>C-</w:t>
            </w:r>
            <w:proofErr w:type="spellStart"/>
            <w:r w:rsidRPr="00C37D2B">
              <w:rPr>
                <w:rFonts w:cs="Arial"/>
                <w:lang w:eastAsia="ja-JP"/>
              </w:rPr>
              <w:t>ifMCGpresent</w:t>
            </w:r>
            <w:proofErr w:type="spellEnd"/>
          </w:p>
        </w:tc>
        <w:tc>
          <w:tcPr>
            <w:tcW w:w="1164" w:type="dxa"/>
          </w:tcPr>
          <w:p w14:paraId="183B11EA" w14:textId="77777777" w:rsidR="00F66BFE" w:rsidRPr="00C37D2B" w:rsidRDefault="00F66BFE" w:rsidP="00F0196A">
            <w:pPr>
              <w:pStyle w:val="TAL"/>
              <w:rPr>
                <w:rFonts w:cs="Arial"/>
                <w:i/>
                <w:szCs w:val="18"/>
                <w:lang w:eastAsia="ja-JP"/>
              </w:rPr>
            </w:pPr>
          </w:p>
        </w:tc>
        <w:tc>
          <w:tcPr>
            <w:tcW w:w="1418" w:type="dxa"/>
          </w:tcPr>
          <w:p w14:paraId="2D2AF5E8"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64288C16" w14:textId="77777777" w:rsidR="00F66BFE" w:rsidRPr="00C37D2B" w:rsidRDefault="00F66BFE" w:rsidP="00F0196A">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endpoint of the X2-U transport bearer at PDCP. For delivery of UL PDCP PDUs.</w:t>
            </w:r>
          </w:p>
        </w:tc>
        <w:tc>
          <w:tcPr>
            <w:tcW w:w="1134" w:type="dxa"/>
          </w:tcPr>
          <w:p w14:paraId="02931AC9" w14:textId="77777777" w:rsidR="00F66BFE" w:rsidRPr="00C37D2B" w:rsidRDefault="00F66BFE" w:rsidP="00F0196A">
            <w:pPr>
              <w:pStyle w:val="TAC"/>
              <w:rPr>
                <w:bCs/>
                <w:lang w:eastAsia="ja-JP"/>
              </w:rPr>
            </w:pPr>
            <w:r w:rsidRPr="00C37D2B">
              <w:rPr>
                <w:lang w:eastAsia="ja-JP"/>
              </w:rPr>
              <w:t>–</w:t>
            </w:r>
          </w:p>
        </w:tc>
        <w:tc>
          <w:tcPr>
            <w:tcW w:w="1103" w:type="dxa"/>
          </w:tcPr>
          <w:p w14:paraId="60774EFC" w14:textId="77777777" w:rsidR="00F66BFE" w:rsidRPr="00C37D2B" w:rsidRDefault="00F66BFE" w:rsidP="00F0196A">
            <w:pPr>
              <w:pStyle w:val="TAC"/>
              <w:rPr>
                <w:lang w:eastAsia="ja-JP"/>
              </w:rPr>
            </w:pPr>
          </w:p>
        </w:tc>
      </w:tr>
      <w:tr w:rsidR="00F66BFE" w:rsidRPr="00C37D2B" w14:paraId="46180817" w14:textId="77777777" w:rsidTr="00F0196A">
        <w:tc>
          <w:tcPr>
            <w:tcW w:w="2578" w:type="dxa"/>
          </w:tcPr>
          <w:p w14:paraId="054E174A" w14:textId="77777777" w:rsidR="00F66BFE" w:rsidRPr="00C37D2B" w:rsidRDefault="00F66BFE" w:rsidP="00F0196A">
            <w:pPr>
              <w:pStyle w:val="TAL"/>
              <w:ind w:left="567"/>
              <w:rPr>
                <w:rFonts w:cs="Arial"/>
                <w:lang w:eastAsia="ja-JP"/>
              </w:rPr>
            </w:pPr>
            <w:r w:rsidRPr="00C37D2B">
              <w:rPr>
                <w:lang w:eastAsia="ja-JP"/>
              </w:rPr>
              <w:t>&gt;&gt;&gt;&gt;RLC Mode</w:t>
            </w:r>
          </w:p>
        </w:tc>
        <w:tc>
          <w:tcPr>
            <w:tcW w:w="1104" w:type="dxa"/>
          </w:tcPr>
          <w:p w14:paraId="1FE01EC4" w14:textId="77777777" w:rsidR="00F66BFE" w:rsidRPr="00C37D2B" w:rsidRDefault="00F66BFE" w:rsidP="00F0196A">
            <w:pPr>
              <w:pStyle w:val="TAL"/>
              <w:rPr>
                <w:rFonts w:cs="Arial"/>
                <w:lang w:eastAsia="ja-JP"/>
              </w:rPr>
            </w:pPr>
            <w:r w:rsidRPr="00C37D2B">
              <w:rPr>
                <w:rFonts w:cs="Arial"/>
              </w:rPr>
              <w:t>C-</w:t>
            </w:r>
            <w:proofErr w:type="spellStart"/>
            <w:r w:rsidRPr="00C37D2B">
              <w:rPr>
                <w:rFonts w:cs="Arial"/>
              </w:rPr>
              <w:t>ifMCGpresent</w:t>
            </w:r>
            <w:proofErr w:type="spellEnd"/>
          </w:p>
        </w:tc>
        <w:tc>
          <w:tcPr>
            <w:tcW w:w="1164" w:type="dxa"/>
          </w:tcPr>
          <w:p w14:paraId="74091779" w14:textId="77777777" w:rsidR="00F66BFE" w:rsidRPr="00C37D2B" w:rsidRDefault="00F66BFE" w:rsidP="00F0196A">
            <w:pPr>
              <w:pStyle w:val="TAL"/>
              <w:rPr>
                <w:rFonts w:cs="Arial"/>
                <w:i/>
                <w:szCs w:val="18"/>
                <w:lang w:eastAsia="ja-JP"/>
              </w:rPr>
            </w:pPr>
          </w:p>
        </w:tc>
        <w:tc>
          <w:tcPr>
            <w:tcW w:w="1418" w:type="dxa"/>
          </w:tcPr>
          <w:p w14:paraId="1BD667BB" w14:textId="77777777" w:rsidR="00F66BFE" w:rsidRPr="00C37D2B" w:rsidRDefault="00F66BFE" w:rsidP="00F0196A">
            <w:pPr>
              <w:pStyle w:val="TAL"/>
              <w:rPr>
                <w:lang w:eastAsia="ja-JP"/>
              </w:rPr>
            </w:pPr>
            <w:r w:rsidRPr="00C37D2B">
              <w:rPr>
                <w:lang w:eastAsia="ja-JP"/>
              </w:rPr>
              <w:t>RLC Mode</w:t>
            </w:r>
          </w:p>
          <w:p w14:paraId="0B5644A2" w14:textId="77777777" w:rsidR="00F66BFE" w:rsidRPr="00C37D2B" w:rsidRDefault="00F66BFE" w:rsidP="00F0196A">
            <w:pPr>
              <w:pStyle w:val="TAL"/>
              <w:rPr>
                <w:rFonts w:cs="Arial"/>
                <w:lang w:eastAsia="ja-JP"/>
              </w:rPr>
            </w:pPr>
            <w:r w:rsidRPr="00C37D2B">
              <w:rPr>
                <w:lang w:eastAsia="ja-JP"/>
              </w:rPr>
              <w:t>9.2.119</w:t>
            </w:r>
          </w:p>
        </w:tc>
        <w:tc>
          <w:tcPr>
            <w:tcW w:w="1984" w:type="dxa"/>
          </w:tcPr>
          <w:p w14:paraId="0793AA36" w14:textId="77777777" w:rsidR="00F66BFE" w:rsidRPr="00C37D2B" w:rsidRDefault="00F66BFE" w:rsidP="00F0196A">
            <w:pPr>
              <w:pStyle w:val="TAL"/>
              <w:rPr>
                <w:rFonts w:cs="Arial"/>
                <w:lang w:eastAsia="zh-CN"/>
              </w:rPr>
            </w:pPr>
            <w:r w:rsidRPr="00C37D2B">
              <w:rPr>
                <w:lang w:eastAsia="ja-JP"/>
              </w:rPr>
              <w:t>Indicates the RLC mode to be used at the assisting node.</w:t>
            </w:r>
          </w:p>
        </w:tc>
        <w:tc>
          <w:tcPr>
            <w:tcW w:w="1134" w:type="dxa"/>
          </w:tcPr>
          <w:p w14:paraId="46F5854D" w14:textId="77777777" w:rsidR="00F66BFE" w:rsidRPr="00C37D2B" w:rsidRDefault="00F66BFE" w:rsidP="00F0196A">
            <w:pPr>
              <w:pStyle w:val="TAC"/>
              <w:rPr>
                <w:lang w:eastAsia="ja-JP"/>
              </w:rPr>
            </w:pPr>
            <w:r w:rsidRPr="00C37D2B">
              <w:rPr>
                <w:lang w:eastAsia="ja-JP"/>
              </w:rPr>
              <w:t>–</w:t>
            </w:r>
          </w:p>
        </w:tc>
        <w:tc>
          <w:tcPr>
            <w:tcW w:w="1103" w:type="dxa"/>
          </w:tcPr>
          <w:p w14:paraId="5407B0D7" w14:textId="77777777" w:rsidR="00F66BFE" w:rsidRPr="00C37D2B" w:rsidRDefault="00F66BFE" w:rsidP="00F0196A">
            <w:pPr>
              <w:pStyle w:val="TAC"/>
              <w:rPr>
                <w:lang w:eastAsia="ja-JP"/>
              </w:rPr>
            </w:pPr>
          </w:p>
        </w:tc>
      </w:tr>
      <w:tr w:rsidR="00F66BFE" w:rsidRPr="00C37D2B" w14:paraId="10F8193F" w14:textId="77777777" w:rsidTr="00F0196A">
        <w:tc>
          <w:tcPr>
            <w:tcW w:w="2578" w:type="dxa"/>
          </w:tcPr>
          <w:p w14:paraId="22FB27FC" w14:textId="77777777" w:rsidR="00F66BFE" w:rsidRPr="00C37D2B" w:rsidRDefault="00F66BFE" w:rsidP="00F0196A">
            <w:pPr>
              <w:pStyle w:val="TAL"/>
              <w:ind w:left="567"/>
              <w:rPr>
                <w:rFonts w:cs="Arial"/>
                <w:lang w:eastAsia="ja-JP"/>
              </w:rPr>
            </w:pPr>
            <w:r w:rsidRPr="00C37D2B">
              <w:rPr>
                <w:rFonts w:cs="Arial"/>
                <w:lang w:eastAsia="ja-JP"/>
              </w:rPr>
              <w:t>&gt;&gt;&gt;&gt;DL Forwarding GTP Tunnel Endpoint</w:t>
            </w:r>
          </w:p>
        </w:tc>
        <w:tc>
          <w:tcPr>
            <w:tcW w:w="1104" w:type="dxa"/>
          </w:tcPr>
          <w:p w14:paraId="1839A8EB"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771205F3" w14:textId="77777777" w:rsidR="00F66BFE" w:rsidRPr="00C37D2B" w:rsidRDefault="00F66BFE" w:rsidP="00F0196A">
            <w:pPr>
              <w:pStyle w:val="TAL"/>
              <w:rPr>
                <w:rFonts w:cs="Arial"/>
                <w:i/>
                <w:szCs w:val="18"/>
                <w:lang w:eastAsia="ja-JP"/>
              </w:rPr>
            </w:pPr>
          </w:p>
        </w:tc>
        <w:tc>
          <w:tcPr>
            <w:tcW w:w="1418" w:type="dxa"/>
          </w:tcPr>
          <w:p w14:paraId="097B3F88"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5840E872" w14:textId="77777777" w:rsidR="00F66BFE" w:rsidRPr="00C37D2B" w:rsidRDefault="00F66BFE" w:rsidP="00F0196A">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4D22456A" w14:textId="77777777" w:rsidR="00F66BFE" w:rsidRPr="00C37D2B" w:rsidRDefault="00F66BFE" w:rsidP="00F0196A">
            <w:pPr>
              <w:pStyle w:val="TAC"/>
              <w:rPr>
                <w:lang w:eastAsia="ja-JP"/>
              </w:rPr>
            </w:pPr>
            <w:r w:rsidRPr="00C37D2B">
              <w:rPr>
                <w:bCs/>
                <w:lang w:eastAsia="ja-JP"/>
              </w:rPr>
              <w:t>–</w:t>
            </w:r>
          </w:p>
        </w:tc>
        <w:tc>
          <w:tcPr>
            <w:tcW w:w="1103" w:type="dxa"/>
          </w:tcPr>
          <w:p w14:paraId="36CDD1D8" w14:textId="77777777" w:rsidR="00F66BFE" w:rsidRPr="00C37D2B" w:rsidRDefault="00F66BFE" w:rsidP="00F0196A">
            <w:pPr>
              <w:pStyle w:val="TAC"/>
              <w:rPr>
                <w:lang w:eastAsia="ja-JP"/>
              </w:rPr>
            </w:pPr>
          </w:p>
        </w:tc>
      </w:tr>
      <w:tr w:rsidR="00F66BFE" w:rsidRPr="00C37D2B" w14:paraId="309F5DA9" w14:textId="77777777" w:rsidTr="00F0196A">
        <w:tc>
          <w:tcPr>
            <w:tcW w:w="2578" w:type="dxa"/>
          </w:tcPr>
          <w:p w14:paraId="18ED4E32" w14:textId="77777777" w:rsidR="00F66BFE" w:rsidRPr="00C37D2B" w:rsidRDefault="00F66BFE" w:rsidP="00F0196A">
            <w:pPr>
              <w:pStyle w:val="TAL"/>
              <w:ind w:left="567"/>
              <w:rPr>
                <w:rFonts w:cs="Arial"/>
                <w:lang w:eastAsia="ja-JP"/>
              </w:rPr>
            </w:pPr>
            <w:r w:rsidRPr="00C37D2B">
              <w:rPr>
                <w:rFonts w:cs="Arial"/>
                <w:lang w:eastAsia="ja-JP"/>
              </w:rPr>
              <w:t>&gt;&gt;&gt;&gt;UL Forwarding GTP Tunnel Endpoint</w:t>
            </w:r>
          </w:p>
        </w:tc>
        <w:tc>
          <w:tcPr>
            <w:tcW w:w="1104" w:type="dxa"/>
          </w:tcPr>
          <w:p w14:paraId="62DD9281"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694A3D7F" w14:textId="77777777" w:rsidR="00F66BFE" w:rsidRPr="00C37D2B" w:rsidRDefault="00F66BFE" w:rsidP="00F0196A">
            <w:pPr>
              <w:pStyle w:val="TAL"/>
              <w:rPr>
                <w:rFonts w:cs="Arial"/>
                <w:i/>
                <w:szCs w:val="18"/>
                <w:lang w:eastAsia="ja-JP"/>
              </w:rPr>
            </w:pPr>
          </w:p>
        </w:tc>
        <w:tc>
          <w:tcPr>
            <w:tcW w:w="1418" w:type="dxa"/>
          </w:tcPr>
          <w:p w14:paraId="60261AC9"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30DE6F35" w14:textId="77777777" w:rsidR="00F66BFE" w:rsidRPr="00C37D2B" w:rsidRDefault="00F66BFE" w:rsidP="00F0196A">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605D0417" w14:textId="77777777" w:rsidR="00F66BFE" w:rsidRPr="00C37D2B" w:rsidRDefault="00F66BFE" w:rsidP="00F0196A">
            <w:pPr>
              <w:pStyle w:val="TAC"/>
              <w:rPr>
                <w:lang w:eastAsia="ja-JP"/>
              </w:rPr>
            </w:pPr>
            <w:r w:rsidRPr="00C37D2B">
              <w:rPr>
                <w:bCs/>
                <w:lang w:eastAsia="ja-JP"/>
              </w:rPr>
              <w:t>–</w:t>
            </w:r>
          </w:p>
        </w:tc>
        <w:tc>
          <w:tcPr>
            <w:tcW w:w="1103" w:type="dxa"/>
          </w:tcPr>
          <w:p w14:paraId="6B72DD44" w14:textId="77777777" w:rsidR="00F66BFE" w:rsidRPr="00C37D2B" w:rsidRDefault="00F66BFE" w:rsidP="00F0196A">
            <w:pPr>
              <w:pStyle w:val="TAC"/>
              <w:rPr>
                <w:lang w:eastAsia="ja-JP"/>
              </w:rPr>
            </w:pPr>
          </w:p>
        </w:tc>
      </w:tr>
      <w:tr w:rsidR="00F66BFE" w:rsidRPr="00C37D2B" w14:paraId="50F7A535" w14:textId="77777777" w:rsidTr="00F0196A">
        <w:tc>
          <w:tcPr>
            <w:tcW w:w="2578" w:type="dxa"/>
          </w:tcPr>
          <w:p w14:paraId="6CD8DBDB" w14:textId="77777777" w:rsidR="00F66BFE" w:rsidRPr="00C37D2B" w:rsidRDefault="00F66BFE" w:rsidP="00F0196A">
            <w:pPr>
              <w:pStyle w:val="TAL"/>
              <w:ind w:left="567"/>
              <w:rPr>
                <w:rFonts w:cs="Arial"/>
                <w:lang w:eastAsia="ja-JP"/>
              </w:rPr>
            </w:pPr>
            <w:r w:rsidRPr="00C37D2B">
              <w:rPr>
                <w:rFonts w:cs="Arial"/>
                <w:lang w:eastAsia="ja-JP"/>
              </w:rPr>
              <w:t>&gt;&gt;&gt;&gt;Requested MCG E-RAB Level QoS Parameters</w:t>
            </w:r>
          </w:p>
        </w:tc>
        <w:tc>
          <w:tcPr>
            <w:tcW w:w="1104" w:type="dxa"/>
          </w:tcPr>
          <w:p w14:paraId="56775AFE" w14:textId="77777777" w:rsidR="00F66BFE" w:rsidRPr="00C37D2B" w:rsidRDefault="00F66BFE" w:rsidP="00F0196A">
            <w:pPr>
              <w:pStyle w:val="TAL"/>
              <w:rPr>
                <w:rFonts w:cs="Arial"/>
                <w:lang w:eastAsia="ja-JP"/>
              </w:rPr>
            </w:pPr>
            <w:r w:rsidRPr="00C37D2B">
              <w:rPr>
                <w:lang w:eastAsia="zh-CN"/>
              </w:rPr>
              <w:t>C-</w:t>
            </w:r>
            <w:proofErr w:type="spellStart"/>
            <w:r w:rsidRPr="00C37D2B">
              <w:rPr>
                <w:lang w:eastAsia="zh-CN"/>
              </w:rPr>
              <w:t>ifMCGandSCGpresent_GBRpresent</w:t>
            </w:r>
            <w:proofErr w:type="spellEnd"/>
          </w:p>
        </w:tc>
        <w:tc>
          <w:tcPr>
            <w:tcW w:w="1164" w:type="dxa"/>
          </w:tcPr>
          <w:p w14:paraId="3BEA949F" w14:textId="77777777" w:rsidR="00F66BFE" w:rsidRPr="00C37D2B" w:rsidRDefault="00F66BFE" w:rsidP="00F0196A">
            <w:pPr>
              <w:pStyle w:val="TAL"/>
              <w:rPr>
                <w:rFonts w:cs="Arial"/>
                <w:i/>
                <w:szCs w:val="18"/>
                <w:lang w:eastAsia="ja-JP"/>
              </w:rPr>
            </w:pPr>
          </w:p>
        </w:tc>
        <w:tc>
          <w:tcPr>
            <w:tcW w:w="1418" w:type="dxa"/>
          </w:tcPr>
          <w:p w14:paraId="31546324" w14:textId="77777777" w:rsidR="00F66BFE" w:rsidRPr="00C37D2B" w:rsidRDefault="00F66BFE" w:rsidP="00F0196A">
            <w:pPr>
              <w:pStyle w:val="TAL"/>
              <w:rPr>
                <w:rFonts w:cs="Arial"/>
                <w:lang w:eastAsia="ja-JP"/>
              </w:rPr>
            </w:pPr>
            <w:r w:rsidRPr="00C37D2B">
              <w:rPr>
                <w:rFonts w:cs="Arial"/>
                <w:lang w:eastAsia="ja-JP"/>
              </w:rPr>
              <w:t>E-RAB Level QoS Parameters 9.2.9</w:t>
            </w:r>
          </w:p>
        </w:tc>
        <w:tc>
          <w:tcPr>
            <w:tcW w:w="1984" w:type="dxa"/>
          </w:tcPr>
          <w:p w14:paraId="0D6C2B95" w14:textId="77777777" w:rsidR="00F66BFE" w:rsidRPr="00C37D2B" w:rsidRDefault="00F66BFE" w:rsidP="00F0196A">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09D09BE5" w14:textId="77777777" w:rsidR="00F66BFE" w:rsidRPr="00C37D2B" w:rsidRDefault="00F66BFE" w:rsidP="00F0196A">
            <w:pPr>
              <w:pStyle w:val="TAC"/>
              <w:rPr>
                <w:bCs/>
                <w:lang w:eastAsia="ja-JP"/>
              </w:rPr>
            </w:pPr>
            <w:r w:rsidRPr="00C37D2B">
              <w:rPr>
                <w:bCs/>
                <w:lang w:eastAsia="ja-JP"/>
              </w:rPr>
              <w:t>–</w:t>
            </w:r>
          </w:p>
        </w:tc>
        <w:tc>
          <w:tcPr>
            <w:tcW w:w="1103" w:type="dxa"/>
          </w:tcPr>
          <w:p w14:paraId="22F94C7A" w14:textId="77777777" w:rsidR="00F66BFE" w:rsidRPr="00C37D2B" w:rsidRDefault="00F66BFE" w:rsidP="00F0196A">
            <w:pPr>
              <w:pStyle w:val="TAC"/>
              <w:rPr>
                <w:lang w:eastAsia="ja-JP"/>
              </w:rPr>
            </w:pPr>
          </w:p>
        </w:tc>
      </w:tr>
      <w:tr w:rsidR="00F66BFE" w:rsidRPr="00C37D2B" w14:paraId="32FC736D" w14:textId="77777777" w:rsidTr="00F0196A">
        <w:tc>
          <w:tcPr>
            <w:tcW w:w="2578" w:type="dxa"/>
          </w:tcPr>
          <w:p w14:paraId="4789C7A2" w14:textId="77777777" w:rsidR="00F66BFE" w:rsidRPr="00C37D2B" w:rsidRDefault="00F66BFE" w:rsidP="00F0196A">
            <w:pPr>
              <w:pStyle w:val="TAL"/>
              <w:ind w:left="567"/>
              <w:rPr>
                <w:rFonts w:cs="Arial"/>
              </w:rPr>
            </w:pPr>
            <w:r w:rsidRPr="00C37D2B">
              <w:rPr>
                <w:rFonts w:cs="Arial"/>
                <w:lang w:eastAsia="ja-JP"/>
              </w:rPr>
              <w:t>&gt;&gt;&gt;&gt;UL Configuration</w:t>
            </w:r>
          </w:p>
        </w:tc>
        <w:tc>
          <w:tcPr>
            <w:tcW w:w="1104" w:type="dxa"/>
          </w:tcPr>
          <w:p w14:paraId="0BBC627A" w14:textId="77777777" w:rsidR="00F66BFE" w:rsidRPr="00C37D2B" w:rsidRDefault="00F66BFE" w:rsidP="00F0196A">
            <w:pPr>
              <w:pStyle w:val="TAL"/>
              <w:rPr>
                <w:rFonts w:cs="Arial"/>
                <w:lang w:eastAsia="ja-JP"/>
              </w:rPr>
            </w:pPr>
            <w:bookmarkStart w:id="1030" w:name="OLE_LINK38"/>
            <w:r w:rsidRPr="00C37D2B">
              <w:rPr>
                <w:rFonts w:cs="Arial"/>
                <w:lang w:eastAsia="zh-CN"/>
              </w:rPr>
              <w:t>C-</w:t>
            </w:r>
            <w:proofErr w:type="spellStart"/>
            <w:r w:rsidRPr="00C37D2B">
              <w:rPr>
                <w:rFonts w:cs="Arial"/>
                <w:lang w:eastAsia="zh-CN"/>
              </w:rPr>
              <w:t>ifMCGandSCGpresent</w:t>
            </w:r>
            <w:bookmarkEnd w:id="1030"/>
            <w:proofErr w:type="spellEnd"/>
          </w:p>
        </w:tc>
        <w:tc>
          <w:tcPr>
            <w:tcW w:w="1164" w:type="dxa"/>
          </w:tcPr>
          <w:p w14:paraId="551AA6E1" w14:textId="77777777" w:rsidR="00F66BFE" w:rsidRPr="00C37D2B" w:rsidRDefault="00F66BFE" w:rsidP="00F0196A">
            <w:pPr>
              <w:pStyle w:val="TAL"/>
              <w:rPr>
                <w:rFonts w:cs="Arial"/>
                <w:i/>
                <w:szCs w:val="18"/>
                <w:lang w:eastAsia="ja-JP"/>
              </w:rPr>
            </w:pPr>
          </w:p>
        </w:tc>
        <w:tc>
          <w:tcPr>
            <w:tcW w:w="1418" w:type="dxa"/>
          </w:tcPr>
          <w:p w14:paraId="7A80E74B" w14:textId="77777777" w:rsidR="00F66BFE" w:rsidRPr="00C37D2B" w:rsidRDefault="00F66BFE" w:rsidP="00F0196A">
            <w:pPr>
              <w:pStyle w:val="TAL"/>
              <w:rPr>
                <w:rFonts w:cs="Arial"/>
                <w:lang w:eastAsia="ja-JP"/>
              </w:rPr>
            </w:pPr>
            <w:r w:rsidRPr="00C37D2B">
              <w:rPr>
                <w:rFonts w:cs="Arial"/>
                <w:lang w:eastAsia="ja-JP"/>
              </w:rPr>
              <w:t>9.2.118</w:t>
            </w:r>
          </w:p>
        </w:tc>
        <w:tc>
          <w:tcPr>
            <w:tcW w:w="1984" w:type="dxa"/>
          </w:tcPr>
          <w:p w14:paraId="3E36151E" w14:textId="77777777" w:rsidR="00F66BFE" w:rsidRPr="00C37D2B" w:rsidRDefault="00F66BFE" w:rsidP="00F0196A">
            <w:pPr>
              <w:pStyle w:val="TAL"/>
              <w:rPr>
                <w:rFonts w:cs="Arial"/>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3BD4F6E4" w14:textId="77777777" w:rsidR="00F66BFE" w:rsidRPr="00C37D2B" w:rsidRDefault="00F66BFE" w:rsidP="00F0196A">
            <w:pPr>
              <w:pStyle w:val="TAC"/>
              <w:rPr>
                <w:bCs/>
                <w:lang w:eastAsia="ja-JP"/>
              </w:rPr>
            </w:pPr>
            <w:r w:rsidRPr="00C37D2B">
              <w:rPr>
                <w:lang w:eastAsia="ja-JP"/>
              </w:rPr>
              <w:t>–</w:t>
            </w:r>
          </w:p>
        </w:tc>
        <w:tc>
          <w:tcPr>
            <w:tcW w:w="1103" w:type="dxa"/>
          </w:tcPr>
          <w:p w14:paraId="74105E3E" w14:textId="77777777" w:rsidR="00F66BFE" w:rsidRPr="00C37D2B" w:rsidRDefault="00F66BFE" w:rsidP="00F0196A">
            <w:pPr>
              <w:pStyle w:val="TAC"/>
              <w:rPr>
                <w:lang w:eastAsia="ja-JP"/>
              </w:rPr>
            </w:pPr>
          </w:p>
        </w:tc>
      </w:tr>
      <w:tr w:rsidR="00F66BFE" w:rsidRPr="00C37D2B" w14:paraId="3132F577" w14:textId="77777777" w:rsidTr="00F0196A">
        <w:tc>
          <w:tcPr>
            <w:tcW w:w="2578" w:type="dxa"/>
          </w:tcPr>
          <w:p w14:paraId="19E4DCAA" w14:textId="77777777" w:rsidR="00F66BFE" w:rsidRPr="00C37D2B" w:rsidRDefault="00F66BFE" w:rsidP="00F0196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7BF224D8" w14:textId="77777777" w:rsidR="00F66BFE" w:rsidRPr="00C37D2B" w:rsidRDefault="00F66BFE" w:rsidP="00F0196A">
            <w:pPr>
              <w:pStyle w:val="TAL"/>
              <w:rPr>
                <w:rFonts w:cs="Arial"/>
                <w:lang w:eastAsia="zh-CN"/>
              </w:rPr>
            </w:pPr>
            <w:r w:rsidRPr="00C37D2B">
              <w:rPr>
                <w:rFonts w:cs="Arial"/>
                <w:lang w:eastAsia="zh-CN"/>
              </w:rPr>
              <w:t>O</w:t>
            </w:r>
          </w:p>
        </w:tc>
        <w:tc>
          <w:tcPr>
            <w:tcW w:w="1164" w:type="dxa"/>
          </w:tcPr>
          <w:p w14:paraId="137C706D" w14:textId="77777777" w:rsidR="00F66BFE" w:rsidRPr="00C37D2B" w:rsidRDefault="00F66BFE" w:rsidP="00F0196A">
            <w:pPr>
              <w:pStyle w:val="TAL"/>
              <w:rPr>
                <w:rFonts w:cs="Arial"/>
                <w:i/>
                <w:szCs w:val="18"/>
                <w:lang w:eastAsia="ja-JP"/>
              </w:rPr>
            </w:pPr>
          </w:p>
        </w:tc>
        <w:tc>
          <w:tcPr>
            <w:tcW w:w="1418" w:type="dxa"/>
          </w:tcPr>
          <w:p w14:paraId="27F1C61D" w14:textId="77777777" w:rsidR="00F66BFE" w:rsidRPr="00C37D2B" w:rsidRDefault="00F66BFE" w:rsidP="00F0196A">
            <w:pPr>
              <w:pStyle w:val="TAL"/>
              <w:rPr>
                <w:rFonts w:cs="Arial"/>
                <w:lang w:eastAsia="ja-JP"/>
              </w:rPr>
            </w:pPr>
            <w:r w:rsidRPr="00C37D2B">
              <w:rPr>
                <w:rFonts w:cs="Arial"/>
                <w:lang w:eastAsia="ja-JP"/>
              </w:rPr>
              <w:t>PDCP SN Length</w:t>
            </w:r>
          </w:p>
          <w:p w14:paraId="014A0913" w14:textId="77777777" w:rsidR="00F66BFE" w:rsidRPr="00C37D2B" w:rsidRDefault="00F66BFE" w:rsidP="00F0196A">
            <w:pPr>
              <w:pStyle w:val="TAL"/>
              <w:rPr>
                <w:rFonts w:cs="Arial"/>
                <w:lang w:eastAsia="ja-JP"/>
              </w:rPr>
            </w:pPr>
            <w:r w:rsidRPr="00C37D2B">
              <w:rPr>
                <w:rFonts w:cs="Arial"/>
                <w:lang w:eastAsia="ja-JP"/>
              </w:rPr>
              <w:t>9.2.133</w:t>
            </w:r>
          </w:p>
        </w:tc>
        <w:tc>
          <w:tcPr>
            <w:tcW w:w="1984" w:type="dxa"/>
          </w:tcPr>
          <w:p w14:paraId="104ADCC5" w14:textId="77777777" w:rsidR="00F66BFE" w:rsidRPr="00C37D2B" w:rsidRDefault="00F66BFE" w:rsidP="00F0196A">
            <w:pPr>
              <w:pStyle w:val="TAL"/>
              <w:rPr>
                <w:rFonts w:cs="Arial"/>
                <w:lang w:eastAsia="zh-CN"/>
              </w:rPr>
            </w:pPr>
            <w:r w:rsidRPr="00C37D2B">
              <w:rPr>
                <w:rFonts w:cs="Arial"/>
                <w:lang w:eastAsia="zh-CN"/>
              </w:rPr>
              <w:t>Indicates the PDCP SN length of the bearer for the UL.</w:t>
            </w:r>
          </w:p>
        </w:tc>
        <w:tc>
          <w:tcPr>
            <w:tcW w:w="1134" w:type="dxa"/>
          </w:tcPr>
          <w:p w14:paraId="23043441" w14:textId="77777777" w:rsidR="00F66BFE" w:rsidRPr="00C37D2B" w:rsidRDefault="00F66BFE" w:rsidP="00F0196A">
            <w:pPr>
              <w:pStyle w:val="TAC"/>
              <w:rPr>
                <w:lang w:eastAsia="ja-JP"/>
              </w:rPr>
            </w:pPr>
            <w:r w:rsidRPr="00C37D2B">
              <w:rPr>
                <w:lang w:eastAsia="ja-JP"/>
              </w:rPr>
              <w:t>YES</w:t>
            </w:r>
          </w:p>
        </w:tc>
        <w:tc>
          <w:tcPr>
            <w:tcW w:w="1103" w:type="dxa"/>
          </w:tcPr>
          <w:p w14:paraId="735579EA" w14:textId="77777777" w:rsidR="00F66BFE" w:rsidRPr="00C37D2B" w:rsidRDefault="00F66BFE" w:rsidP="00F0196A">
            <w:pPr>
              <w:pStyle w:val="TAC"/>
              <w:rPr>
                <w:lang w:eastAsia="ja-JP"/>
              </w:rPr>
            </w:pPr>
            <w:r w:rsidRPr="00C37D2B">
              <w:rPr>
                <w:lang w:eastAsia="ja-JP"/>
              </w:rPr>
              <w:t>ignore</w:t>
            </w:r>
          </w:p>
        </w:tc>
      </w:tr>
      <w:tr w:rsidR="00F66BFE" w:rsidRPr="00C37D2B" w14:paraId="7053DBAF" w14:textId="77777777" w:rsidTr="00F0196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0AFFA43C" w14:textId="77777777" w:rsidR="00F66BFE" w:rsidRPr="00C37D2B" w:rsidRDefault="00F66BFE" w:rsidP="00F0196A">
            <w:pPr>
              <w:pStyle w:val="TALLeft1cm"/>
              <w:rPr>
                <w:rFonts w:cs="Arial"/>
                <w:lang w:val="en-GB" w:eastAsia="ja-JP"/>
              </w:rPr>
            </w:pPr>
            <w:r w:rsidRPr="00C37D2B">
              <w:rPr>
                <w:rFonts w:cs="Arial"/>
                <w:lang w:val="en-GB"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0C4C48A6" w14:textId="77777777" w:rsidR="00F66BFE" w:rsidRPr="00C37D2B" w:rsidRDefault="00F66BFE" w:rsidP="00F0196A">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658BBA48" w14:textId="77777777" w:rsidR="00F66BFE" w:rsidRPr="00C37D2B" w:rsidRDefault="00F66BFE" w:rsidP="00F0196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C763BEA" w14:textId="77777777" w:rsidR="00F66BFE" w:rsidRPr="00C37D2B" w:rsidRDefault="00F66BFE" w:rsidP="00F0196A">
            <w:pPr>
              <w:pStyle w:val="TAL"/>
              <w:rPr>
                <w:rFonts w:cs="Arial"/>
                <w:lang w:eastAsia="ja-JP"/>
              </w:rPr>
            </w:pPr>
            <w:r w:rsidRPr="00C37D2B">
              <w:rPr>
                <w:rFonts w:cs="Arial"/>
                <w:lang w:eastAsia="ja-JP"/>
              </w:rPr>
              <w:t>PDCP SN Length</w:t>
            </w:r>
          </w:p>
          <w:p w14:paraId="1EE55F18" w14:textId="77777777" w:rsidR="00F66BFE" w:rsidRPr="00C37D2B" w:rsidRDefault="00F66BFE" w:rsidP="00F0196A">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607DE273" w14:textId="77777777" w:rsidR="00F66BFE" w:rsidRPr="00C37D2B" w:rsidRDefault="00F66BFE" w:rsidP="00F0196A">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58654199" w14:textId="77777777" w:rsidR="00F66BFE" w:rsidRPr="00C37D2B" w:rsidRDefault="00F66BFE" w:rsidP="00F0196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F927308" w14:textId="77777777" w:rsidR="00F66BFE" w:rsidRPr="00C37D2B" w:rsidRDefault="00F66BFE" w:rsidP="00F0196A">
            <w:pPr>
              <w:pStyle w:val="TAC"/>
              <w:rPr>
                <w:lang w:eastAsia="ja-JP"/>
              </w:rPr>
            </w:pPr>
            <w:r w:rsidRPr="00C37D2B">
              <w:rPr>
                <w:lang w:eastAsia="ja-JP"/>
              </w:rPr>
              <w:t>ignore</w:t>
            </w:r>
          </w:p>
        </w:tc>
      </w:tr>
      <w:tr w:rsidR="00F66BFE" w:rsidRPr="00C37D2B" w14:paraId="224A3E44" w14:textId="77777777" w:rsidTr="00F0196A">
        <w:tc>
          <w:tcPr>
            <w:tcW w:w="2578" w:type="dxa"/>
          </w:tcPr>
          <w:p w14:paraId="5C1FCA59" w14:textId="77777777" w:rsidR="00F66BFE" w:rsidRPr="00C37D2B" w:rsidRDefault="00F66BFE" w:rsidP="00F0196A">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4AA2A940" w14:textId="77777777" w:rsidR="00F66BFE" w:rsidRPr="00C37D2B" w:rsidRDefault="00F66BFE" w:rsidP="00F0196A">
            <w:pPr>
              <w:pStyle w:val="TAL"/>
              <w:rPr>
                <w:rFonts w:cs="Arial"/>
                <w:lang w:eastAsia="ja-JP"/>
              </w:rPr>
            </w:pPr>
          </w:p>
        </w:tc>
        <w:tc>
          <w:tcPr>
            <w:tcW w:w="1164" w:type="dxa"/>
          </w:tcPr>
          <w:p w14:paraId="5D43CBD3" w14:textId="77777777" w:rsidR="00F66BFE" w:rsidRPr="00C37D2B" w:rsidRDefault="00F66BFE" w:rsidP="00F0196A">
            <w:pPr>
              <w:pStyle w:val="TAL"/>
              <w:rPr>
                <w:rFonts w:cs="Arial"/>
                <w:i/>
                <w:szCs w:val="18"/>
                <w:lang w:eastAsia="ja-JP"/>
              </w:rPr>
            </w:pPr>
          </w:p>
        </w:tc>
        <w:tc>
          <w:tcPr>
            <w:tcW w:w="1418" w:type="dxa"/>
          </w:tcPr>
          <w:p w14:paraId="0CEF33C0" w14:textId="77777777" w:rsidR="00F66BFE" w:rsidRPr="00C37D2B" w:rsidRDefault="00F66BFE" w:rsidP="00F0196A">
            <w:pPr>
              <w:pStyle w:val="TAL"/>
              <w:rPr>
                <w:rFonts w:cs="Arial"/>
                <w:snapToGrid w:val="0"/>
                <w:lang w:eastAsia="ja-JP"/>
              </w:rPr>
            </w:pPr>
          </w:p>
        </w:tc>
        <w:tc>
          <w:tcPr>
            <w:tcW w:w="1984" w:type="dxa"/>
          </w:tcPr>
          <w:p w14:paraId="4FA0F4E9" w14:textId="77777777" w:rsidR="00F66BFE" w:rsidRPr="00C37D2B" w:rsidRDefault="00F66BFE" w:rsidP="00F0196A">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6CE07645" w14:textId="77777777" w:rsidR="00F66BFE" w:rsidRPr="00C37D2B" w:rsidRDefault="00F66BFE" w:rsidP="00F0196A">
            <w:pPr>
              <w:pStyle w:val="TAC"/>
              <w:rPr>
                <w:bCs/>
                <w:lang w:eastAsia="ja-JP"/>
              </w:rPr>
            </w:pPr>
          </w:p>
        </w:tc>
        <w:tc>
          <w:tcPr>
            <w:tcW w:w="1103" w:type="dxa"/>
          </w:tcPr>
          <w:p w14:paraId="7A2616EB" w14:textId="77777777" w:rsidR="00F66BFE" w:rsidRPr="00C37D2B" w:rsidRDefault="00F66BFE" w:rsidP="00F0196A">
            <w:pPr>
              <w:pStyle w:val="TAC"/>
              <w:rPr>
                <w:lang w:eastAsia="ja-JP"/>
              </w:rPr>
            </w:pPr>
          </w:p>
        </w:tc>
      </w:tr>
      <w:tr w:rsidR="00F66BFE" w:rsidRPr="00C37D2B" w14:paraId="5E2D4B58" w14:textId="77777777" w:rsidTr="00F0196A">
        <w:tc>
          <w:tcPr>
            <w:tcW w:w="2578" w:type="dxa"/>
          </w:tcPr>
          <w:p w14:paraId="15438B26" w14:textId="77777777" w:rsidR="00F66BFE" w:rsidRPr="00C37D2B" w:rsidRDefault="00F66BFE" w:rsidP="00F0196A">
            <w:pPr>
              <w:pStyle w:val="TAL"/>
              <w:ind w:left="567"/>
              <w:rPr>
                <w:rFonts w:cs="Arial"/>
              </w:rPr>
            </w:pPr>
            <w:r w:rsidRPr="00C37D2B">
              <w:rPr>
                <w:rFonts w:cs="Arial"/>
              </w:rPr>
              <w:lastRenderedPageBreak/>
              <w:t>&gt;&gt;&gt;&gt;</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5B3DFF7A"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747EE0E1" w14:textId="77777777" w:rsidR="00F66BFE" w:rsidRPr="00C37D2B" w:rsidRDefault="00F66BFE" w:rsidP="00F0196A">
            <w:pPr>
              <w:pStyle w:val="TAL"/>
              <w:rPr>
                <w:rFonts w:cs="Arial"/>
                <w:i/>
                <w:szCs w:val="18"/>
                <w:lang w:eastAsia="ja-JP"/>
              </w:rPr>
            </w:pPr>
          </w:p>
        </w:tc>
        <w:tc>
          <w:tcPr>
            <w:tcW w:w="1418" w:type="dxa"/>
          </w:tcPr>
          <w:p w14:paraId="428617B7"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2D48AA9D" w14:textId="77777777" w:rsidR="00F66BFE" w:rsidRPr="00C37D2B" w:rsidRDefault="00F66BFE" w:rsidP="00F0196A">
            <w:pPr>
              <w:pStyle w:val="TAL"/>
              <w:rPr>
                <w:rFonts w:cs="Arial"/>
                <w:lang w:eastAsia="ja-JP"/>
              </w:rPr>
            </w:pPr>
            <w:r w:rsidRPr="00C37D2B">
              <w:rPr>
                <w:rFonts w:cs="Arial"/>
                <w:lang w:eastAsia="ja-JP"/>
              </w:rPr>
              <w:t>Endpoint of the X2-U transport bearer at the SCG. For delivery of DL PDCP PDUs.</w:t>
            </w:r>
          </w:p>
        </w:tc>
        <w:tc>
          <w:tcPr>
            <w:tcW w:w="1134" w:type="dxa"/>
          </w:tcPr>
          <w:p w14:paraId="57C6086C" w14:textId="77777777" w:rsidR="00F66BFE" w:rsidRPr="00C37D2B" w:rsidRDefault="00F66BFE" w:rsidP="00F0196A">
            <w:pPr>
              <w:pStyle w:val="TAC"/>
              <w:rPr>
                <w:lang w:eastAsia="ja-JP"/>
              </w:rPr>
            </w:pPr>
            <w:r w:rsidRPr="00C37D2B">
              <w:rPr>
                <w:bCs/>
                <w:lang w:eastAsia="ja-JP"/>
              </w:rPr>
              <w:t>–</w:t>
            </w:r>
          </w:p>
        </w:tc>
        <w:tc>
          <w:tcPr>
            <w:tcW w:w="1103" w:type="dxa"/>
          </w:tcPr>
          <w:p w14:paraId="633E0AB2" w14:textId="77777777" w:rsidR="00F66BFE" w:rsidRPr="00C37D2B" w:rsidRDefault="00F66BFE" w:rsidP="00F0196A">
            <w:pPr>
              <w:pStyle w:val="TAC"/>
              <w:rPr>
                <w:lang w:eastAsia="ja-JP"/>
              </w:rPr>
            </w:pPr>
          </w:p>
        </w:tc>
      </w:tr>
      <w:tr w:rsidR="00F66BFE" w:rsidRPr="00C37D2B" w14:paraId="37348929" w14:textId="77777777" w:rsidTr="00F0196A">
        <w:tc>
          <w:tcPr>
            <w:tcW w:w="2578" w:type="dxa"/>
          </w:tcPr>
          <w:p w14:paraId="0AB05267" w14:textId="77777777" w:rsidR="00F66BFE" w:rsidRPr="00C37D2B" w:rsidRDefault="00F66BFE" w:rsidP="00F0196A">
            <w:pPr>
              <w:pStyle w:val="TAL"/>
              <w:ind w:left="567"/>
              <w:rPr>
                <w:rFonts w:cs="Arial"/>
              </w:rPr>
            </w:pPr>
            <w:r w:rsidRPr="00C37D2B">
              <w:rPr>
                <w:rFonts w:cs="Arial"/>
              </w:rPr>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2955EE52"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60A47C68" w14:textId="77777777" w:rsidR="00F66BFE" w:rsidRPr="00C37D2B" w:rsidRDefault="00F66BFE" w:rsidP="00F0196A">
            <w:pPr>
              <w:pStyle w:val="TAL"/>
              <w:rPr>
                <w:rFonts w:cs="Arial"/>
                <w:i/>
                <w:szCs w:val="18"/>
                <w:lang w:eastAsia="ja-JP"/>
              </w:rPr>
            </w:pPr>
          </w:p>
        </w:tc>
        <w:tc>
          <w:tcPr>
            <w:tcW w:w="1418" w:type="dxa"/>
          </w:tcPr>
          <w:p w14:paraId="21457999"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0156B7EE" w14:textId="77777777" w:rsidR="00F66BFE" w:rsidRPr="00C37D2B" w:rsidRDefault="00F66BFE" w:rsidP="00F0196A">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76DAD4AA" w14:textId="77777777" w:rsidR="00F66BFE" w:rsidRPr="00C37D2B" w:rsidRDefault="00F66BFE" w:rsidP="00F0196A">
            <w:pPr>
              <w:pStyle w:val="TAC"/>
              <w:rPr>
                <w:bCs/>
                <w:lang w:eastAsia="ja-JP"/>
              </w:rPr>
            </w:pPr>
            <w:r w:rsidRPr="00C37D2B">
              <w:rPr>
                <w:bCs/>
                <w:lang w:eastAsia="ja-JP"/>
              </w:rPr>
              <w:t>–</w:t>
            </w:r>
          </w:p>
        </w:tc>
        <w:tc>
          <w:tcPr>
            <w:tcW w:w="1103" w:type="dxa"/>
          </w:tcPr>
          <w:p w14:paraId="441D683B" w14:textId="77777777" w:rsidR="00F66BFE" w:rsidRPr="00C37D2B" w:rsidRDefault="00F66BFE" w:rsidP="00F0196A">
            <w:pPr>
              <w:pStyle w:val="TAC"/>
              <w:rPr>
                <w:lang w:eastAsia="ja-JP"/>
              </w:rPr>
            </w:pPr>
          </w:p>
        </w:tc>
      </w:tr>
      <w:tr w:rsidR="00F66BFE" w:rsidRPr="00C37D2B" w14:paraId="0508A993" w14:textId="77777777" w:rsidTr="00F0196A">
        <w:tc>
          <w:tcPr>
            <w:tcW w:w="2578" w:type="dxa"/>
          </w:tcPr>
          <w:p w14:paraId="757EA8AE" w14:textId="77777777" w:rsidR="00F66BFE" w:rsidRPr="00C37D2B" w:rsidRDefault="00F66BFE" w:rsidP="00F0196A">
            <w:pPr>
              <w:pStyle w:val="TAL"/>
              <w:ind w:left="567"/>
              <w:rPr>
                <w:rFonts w:cs="Arial"/>
                <w:lang w:eastAsia="zh-CN"/>
              </w:rPr>
            </w:pPr>
            <w:r w:rsidRPr="00C37D2B">
              <w:rPr>
                <w:rFonts w:cs="Arial"/>
                <w:lang w:eastAsia="zh-CN"/>
              </w:rPr>
              <w:t>&gt;&gt;&gt;&gt;LCID</w:t>
            </w:r>
          </w:p>
        </w:tc>
        <w:tc>
          <w:tcPr>
            <w:tcW w:w="1104" w:type="dxa"/>
          </w:tcPr>
          <w:p w14:paraId="171A23A8" w14:textId="77777777" w:rsidR="00F66BFE" w:rsidRPr="00C37D2B" w:rsidRDefault="00F66BFE" w:rsidP="00F0196A">
            <w:pPr>
              <w:pStyle w:val="TAL"/>
              <w:rPr>
                <w:rFonts w:cs="Arial"/>
                <w:lang w:eastAsia="zh-CN"/>
              </w:rPr>
            </w:pPr>
            <w:r w:rsidRPr="00C37D2B">
              <w:rPr>
                <w:rFonts w:cs="Arial"/>
                <w:lang w:eastAsia="zh-CN"/>
              </w:rPr>
              <w:t>O</w:t>
            </w:r>
          </w:p>
        </w:tc>
        <w:tc>
          <w:tcPr>
            <w:tcW w:w="1164" w:type="dxa"/>
          </w:tcPr>
          <w:p w14:paraId="60D6B507" w14:textId="77777777" w:rsidR="00F66BFE" w:rsidRPr="00C37D2B" w:rsidRDefault="00F66BFE" w:rsidP="00F0196A">
            <w:pPr>
              <w:pStyle w:val="TAL"/>
              <w:rPr>
                <w:rFonts w:cs="Arial"/>
                <w:i/>
                <w:szCs w:val="18"/>
                <w:lang w:eastAsia="ja-JP"/>
              </w:rPr>
            </w:pPr>
          </w:p>
        </w:tc>
        <w:tc>
          <w:tcPr>
            <w:tcW w:w="1418" w:type="dxa"/>
          </w:tcPr>
          <w:p w14:paraId="27EBB4F2" w14:textId="77777777" w:rsidR="00F66BFE" w:rsidRPr="00C37D2B" w:rsidRDefault="00F66BFE" w:rsidP="00F0196A">
            <w:pPr>
              <w:pStyle w:val="TAL"/>
              <w:rPr>
                <w:rFonts w:cs="Arial"/>
                <w:lang w:eastAsia="zh-CN"/>
              </w:rPr>
            </w:pPr>
            <w:r w:rsidRPr="00C37D2B">
              <w:rPr>
                <w:rFonts w:cs="Arial"/>
                <w:lang w:eastAsia="zh-CN"/>
              </w:rPr>
              <w:t>9.2.138</w:t>
            </w:r>
          </w:p>
        </w:tc>
        <w:tc>
          <w:tcPr>
            <w:tcW w:w="1984" w:type="dxa"/>
          </w:tcPr>
          <w:p w14:paraId="188974DE" w14:textId="77777777" w:rsidR="00F66BFE" w:rsidRPr="00C37D2B" w:rsidRDefault="00F66BFE" w:rsidP="00F0196A">
            <w:pPr>
              <w:pStyle w:val="TAL"/>
              <w:rPr>
                <w:rFonts w:cs="Arial"/>
                <w:lang w:eastAsia="zh-CN"/>
              </w:rPr>
            </w:pPr>
            <w:r w:rsidRPr="00C37D2B">
              <w:rPr>
                <w:rFonts w:cs="Arial"/>
                <w:lang w:eastAsia="zh-CN"/>
              </w:rPr>
              <w:t>LCID for the primary path in case of PDCP duplication configured.</w:t>
            </w:r>
          </w:p>
        </w:tc>
        <w:tc>
          <w:tcPr>
            <w:tcW w:w="1134" w:type="dxa"/>
          </w:tcPr>
          <w:p w14:paraId="6C553107" w14:textId="77777777" w:rsidR="00F66BFE" w:rsidRPr="00C37D2B" w:rsidRDefault="00F66BFE" w:rsidP="00F0196A">
            <w:pPr>
              <w:pStyle w:val="TAC"/>
              <w:rPr>
                <w:bCs/>
                <w:lang w:eastAsia="ja-JP"/>
              </w:rPr>
            </w:pPr>
            <w:r w:rsidRPr="00C37D2B">
              <w:rPr>
                <w:bCs/>
                <w:lang w:eastAsia="ja-JP"/>
              </w:rPr>
              <w:t>YES</w:t>
            </w:r>
          </w:p>
        </w:tc>
        <w:tc>
          <w:tcPr>
            <w:tcW w:w="1103" w:type="dxa"/>
          </w:tcPr>
          <w:p w14:paraId="1B46C538" w14:textId="77777777" w:rsidR="00F66BFE" w:rsidRPr="00C37D2B" w:rsidRDefault="00F66BFE" w:rsidP="00F0196A">
            <w:pPr>
              <w:pStyle w:val="TAC"/>
              <w:rPr>
                <w:lang w:eastAsia="ja-JP"/>
              </w:rPr>
            </w:pPr>
            <w:r w:rsidRPr="00C37D2B">
              <w:rPr>
                <w:lang w:eastAsia="ja-JP"/>
              </w:rPr>
              <w:t>ignore</w:t>
            </w:r>
          </w:p>
        </w:tc>
      </w:tr>
      <w:tr w:rsidR="00F66BFE" w:rsidRPr="00C37D2B" w14:paraId="79911A78" w14:textId="77777777" w:rsidTr="00F0196A">
        <w:tc>
          <w:tcPr>
            <w:tcW w:w="2578" w:type="dxa"/>
          </w:tcPr>
          <w:p w14:paraId="385E10AB" w14:textId="77777777" w:rsidR="00F66BFE" w:rsidRPr="00C37D2B" w:rsidRDefault="00F66BFE" w:rsidP="00F0196A">
            <w:pPr>
              <w:pStyle w:val="TAL"/>
              <w:rPr>
                <w:b/>
                <w:bCs/>
              </w:rPr>
            </w:pPr>
            <w:r w:rsidRPr="00C37D2B">
              <w:rPr>
                <w:b/>
                <w:bCs/>
              </w:rPr>
              <w:t>E-RABs Admitted To Be Modified List</w:t>
            </w:r>
          </w:p>
        </w:tc>
        <w:tc>
          <w:tcPr>
            <w:tcW w:w="1104" w:type="dxa"/>
          </w:tcPr>
          <w:p w14:paraId="0BB246AB" w14:textId="77777777" w:rsidR="00F66BFE" w:rsidRPr="00C37D2B" w:rsidRDefault="00F66BFE" w:rsidP="00F0196A">
            <w:pPr>
              <w:pStyle w:val="TAL"/>
              <w:rPr>
                <w:rFonts w:cs="Arial"/>
                <w:lang w:eastAsia="ja-JP"/>
              </w:rPr>
            </w:pPr>
          </w:p>
        </w:tc>
        <w:tc>
          <w:tcPr>
            <w:tcW w:w="1164" w:type="dxa"/>
          </w:tcPr>
          <w:p w14:paraId="514DB9BB" w14:textId="77777777" w:rsidR="00F66BFE" w:rsidRPr="00C37D2B" w:rsidRDefault="00F66BFE" w:rsidP="00F0196A">
            <w:pPr>
              <w:pStyle w:val="TAL"/>
              <w:rPr>
                <w:rFonts w:cs="Arial"/>
                <w:i/>
                <w:szCs w:val="18"/>
                <w:lang w:eastAsia="ja-JP"/>
              </w:rPr>
            </w:pPr>
            <w:r w:rsidRPr="00C37D2B">
              <w:rPr>
                <w:rFonts w:cs="Arial"/>
                <w:i/>
                <w:lang w:eastAsia="ja-JP"/>
              </w:rPr>
              <w:t>0..1</w:t>
            </w:r>
          </w:p>
        </w:tc>
        <w:tc>
          <w:tcPr>
            <w:tcW w:w="1418" w:type="dxa"/>
          </w:tcPr>
          <w:p w14:paraId="2DDB09D6" w14:textId="77777777" w:rsidR="00F66BFE" w:rsidRPr="00C37D2B" w:rsidRDefault="00F66BFE" w:rsidP="00F0196A">
            <w:pPr>
              <w:pStyle w:val="TAL"/>
              <w:rPr>
                <w:rFonts w:cs="Arial"/>
                <w:lang w:eastAsia="ja-JP"/>
              </w:rPr>
            </w:pPr>
          </w:p>
        </w:tc>
        <w:tc>
          <w:tcPr>
            <w:tcW w:w="1984" w:type="dxa"/>
          </w:tcPr>
          <w:p w14:paraId="4715147C" w14:textId="77777777" w:rsidR="00F66BFE" w:rsidRPr="00C37D2B" w:rsidRDefault="00F66BFE" w:rsidP="00F0196A">
            <w:pPr>
              <w:pStyle w:val="TAL"/>
              <w:rPr>
                <w:rFonts w:cs="Arial"/>
                <w:lang w:eastAsia="ja-JP"/>
              </w:rPr>
            </w:pPr>
          </w:p>
        </w:tc>
        <w:tc>
          <w:tcPr>
            <w:tcW w:w="1134" w:type="dxa"/>
          </w:tcPr>
          <w:p w14:paraId="0EBFA64D" w14:textId="77777777" w:rsidR="00F66BFE" w:rsidRPr="00C37D2B" w:rsidRDefault="00F66BFE" w:rsidP="00F0196A">
            <w:pPr>
              <w:pStyle w:val="TAC"/>
              <w:rPr>
                <w:lang w:eastAsia="ja-JP"/>
              </w:rPr>
            </w:pPr>
            <w:r w:rsidRPr="00C37D2B">
              <w:rPr>
                <w:bCs/>
                <w:lang w:eastAsia="ja-JP"/>
              </w:rPr>
              <w:t>YES</w:t>
            </w:r>
          </w:p>
        </w:tc>
        <w:tc>
          <w:tcPr>
            <w:tcW w:w="1103" w:type="dxa"/>
          </w:tcPr>
          <w:p w14:paraId="695B95DC" w14:textId="77777777" w:rsidR="00F66BFE" w:rsidRPr="00C37D2B" w:rsidRDefault="00F66BFE" w:rsidP="00F0196A">
            <w:pPr>
              <w:pStyle w:val="TAC"/>
              <w:rPr>
                <w:lang w:eastAsia="ja-JP"/>
              </w:rPr>
            </w:pPr>
            <w:r w:rsidRPr="00C37D2B">
              <w:rPr>
                <w:lang w:eastAsia="ja-JP"/>
              </w:rPr>
              <w:t>ignore</w:t>
            </w:r>
          </w:p>
        </w:tc>
      </w:tr>
      <w:tr w:rsidR="00F66BFE" w:rsidRPr="00C37D2B" w14:paraId="4EDE203C" w14:textId="77777777" w:rsidTr="00F0196A">
        <w:tc>
          <w:tcPr>
            <w:tcW w:w="2578" w:type="dxa"/>
          </w:tcPr>
          <w:p w14:paraId="4EB16FF8" w14:textId="77777777" w:rsidR="00F66BFE" w:rsidRPr="00C37D2B" w:rsidRDefault="00F66BFE" w:rsidP="00F0196A">
            <w:pPr>
              <w:pStyle w:val="TAL"/>
              <w:ind w:left="142"/>
              <w:rPr>
                <w:rFonts w:cs="Arial"/>
                <w:b/>
                <w:bCs/>
              </w:rPr>
            </w:pPr>
            <w:r w:rsidRPr="00C37D2B">
              <w:rPr>
                <w:rFonts w:cs="Arial"/>
                <w:b/>
                <w:bCs/>
              </w:rPr>
              <w:t>&gt;E-RABs Admitted To Be Modified Item</w:t>
            </w:r>
          </w:p>
        </w:tc>
        <w:tc>
          <w:tcPr>
            <w:tcW w:w="1104" w:type="dxa"/>
          </w:tcPr>
          <w:p w14:paraId="08215909" w14:textId="77777777" w:rsidR="00F66BFE" w:rsidRPr="00C37D2B" w:rsidRDefault="00F66BFE" w:rsidP="00F0196A">
            <w:pPr>
              <w:pStyle w:val="TAL"/>
              <w:rPr>
                <w:rFonts w:cs="Arial"/>
                <w:lang w:eastAsia="ja-JP"/>
              </w:rPr>
            </w:pPr>
          </w:p>
        </w:tc>
        <w:tc>
          <w:tcPr>
            <w:tcW w:w="1164" w:type="dxa"/>
          </w:tcPr>
          <w:p w14:paraId="02615CE1" w14:textId="77777777" w:rsidR="00F66BFE" w:rsidRPr="00C37D2B" w:rsidRDefault="00F66BFE" w:rsidP="00F0196A">
            <w:pPr>
              <w:pStyle w:val="TAL"/>
              <w:rPr>
                <w:rFonts w:cs="Arial"/>
                <w:i/>
                <w:szCs w:val="18"/>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418" w:type="dxa"/>
          </w:tcPr>
          <w:p w14:paraId="6C34D676" w14:textId="77777777" w:rsidR="00F66BFE" w:rsidRPr="00C37D2B" w:rsidRDefault="00F66BFE" w:rsidP="00F0196A">
            <w:pPr>
              <w:pStyle w:val="TAL"/>
              <w:rPr>
                <w:rFonts w:cs="Arial"/>
                <w:lang w:eastAsia="ja-JP"/>
              </w:rPr>
            </w:pPr>
          </w:p>
        </w:tc>
        <w:tc>
          <w:tcPr>
            <w:tcW w:w="1984" w:type="dxa"/>
          </w:tcPr>
          <w:p w14:paraId="42146BF3" w14:textId="77777777" w:rsidR="00F66BFE" w:rsidRPr="00C37D2B" w:rsidRDefault="00F66BFE" w:rsidP="00F0196A">
            <w:pPr>
              <w:pStyle w:val="TAL"/>
              <w:rPr>
                <w:rFonts w:cs="Arial"/>
                <w:lang w:eastAsia="ja-JP"/>
              </w:rPr>
            </w:pPr>
          </w:p>
        </w:tc>
        <w:tc>
          <w:tcPr>
            <w:tcW w:w="1134" w:type="dxa"/>
          </w:tcPr>
          <w:p w14:paraId="247E163B" w14:textId="77777777" w:rsidR="00F66BFE" w:rsidRPr="00C37D2B" w:rsidRDefault="00F66BFE" w:rsidP="00F0196A">
            <w:pPr>
              <w:pStyle w:val="TAC"/>
              <w:rPr>
                <w:lang w:eastAsia="ja-JP"/>
              </w:rPr>
            </w:pPr>
            <w:r w:rsidRPr="00C37D2B">
              <w:rPr>
                <w:lang w:eastAsia="ja-JP"/>
              </w:rPr>
              <w:t>EACH</w:t>
            </w:r>
          </w:p>
        </w:tc>
        <w:tc>
          <w:tcPr>
            <w:tcW w:w="1103" w:type="dxa"/>
          </w:tcPr>
          <w:p w14:paraId="14279DD1" w14:textId="77777777" w:rsidR="00F66BFE" w:rsidRPr="00C37D2B" w:rsidRDefault="00F66BFE" w:rsidP="00F0196A">
            <w:pPr>
              <w:pStyle w:val="TAC"/>
              <w:rPr>
                <w:lang w:eastAsia="ja-JP"/>
              </w:rPr>
            </w:pPr>
            <w:r w:rsidRPr="00C37D2B">
              <w:rPr>
                <w:lang w:eastAsia="ja-JP"/>
              </w:rPr>
              <w:t>ignore</w:t>
            </w:r>
          </w:p>
        </w:tc>
      </w:tr>
      <w:tr w:rsidR="00F66BFE" w:rsidRPr="00C37D2B" w14:paraId="12470DD3" w14:textId="77777777" w:rsidTr="00F0196A">
        <w:tc>
          <w:tcPr>
            <w:tcW w:w="2578" w:type="dxa"/>
          </w:tcPr>
          <w:p w14:paraId="3A877850" w14:textId="77777777" w:rsidR="00F66BFE" w:rsidRPr="00C37D2B" w:rsidRDefault="00F66BFE" w:rsidP="00F0196A">
            <w:pPr>
              <w:pStyle w:val="TAL"/>
              <w:ind w:left="284"/>
              <w:rPr>
                <w:rFonts w:cs="Arial"/>
              </w:rPr>
            </w:pPr>
            <w:r w:rsidRPr="00C37D2B">
              <w:rPr>
                <w:rFonts w:cs="Arial"/>
                <w:lang w:eastAsia="ja-JP"/>
              </w:rPr>
              <w:t>&gt;&gt;E-RAB ID</w:t>
            </w:r>
          </w:p>
        </w:tc>
        <w:tc>
          <w:tcPr>
            <w:tcW w:w="1104" w:type="dxa"/>
          </w:tcPr>
          <w:p w14:paraId="7A1F58B8"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1F9B8BDF" w14:textId="77777777" w:rsidR="00F66BFE" w:rsidRPr="00C37D2B" w:rsidRDefault="00F66BFE" w:rsidP="00F0196A">
            <w:pPr>
              <w:pStyle w:val="TAL"/>
              <w:rPr>
                <w:rFonts w:cs="Arial"/>
                <w:i/>
                <w:szCs w:val="18"/>
                <w:lang w:eastAsia="ja-JP"/>
              </w:rPr>
            </w:pPr>
          </w:p>
        </w:tc>
        <w:tc>
          <w:tcPr>
            <w:tcW w:w="1418" w:type="dxa"/>
          </w:tcPr>
          <w:p w14:paraId="2D51BBC3" w14:textId="77777777" w:rsidR="00F66BFE" w:rsidRPr="00C37D2B" w:rsidRDefault="00F66BFE" w:rsidP="00F0196A">
            <w:pPr>
              <w:pStyle w:val="TAL"/>
              <w:rPr>
                <w:rFonts w:cs="Arial"/>
                <w:lang w:eastAsia="ja-JP"/>
              </w:rPr>
            </w:pPr>
            <w:r w:rsidRPr="00C37D2B">
              <w:rPr>
                <w:rFonts w:cs="Arial"/>
                <w:snapToGrid w:val="0"/>
                <w:lang w:eastAsia="ja-JP"/>
              </w:rPr>
              <w:t>9.2.23</w:t>
            </w:r>
          </w:p>
        </w:tc>
        <w:tc>
          <w:tcPr>
            <w:tcW w:w="1984" w:type="dxa"/>
          </w:tcPr>
          <w:p w14:paraId="339CE1D6" w14:textId="77777777" w:rsidR="00F66BFE" w:rsidRPr="00C37D2B" w:rsidRDefault="00F66BFE" w:rsidP="00F0196A">
            <w:pPr>
              <w:pStyle w:val="TAL"/>
              <w:rPr>
                <w:rFonts w:cs="Arial"/>
                <w:lang w:eastAsia="ja-JP"/>
              </w:rPr>
            </w:pPr>
          </w:p>
        </w:tc>
        <w:tc>
          <w:tcPr>
            <w:tcW w:w="1134" w:type="dxa"/>
          </w:tcPr>
          <w:p w14:paraId="249098D9" w14:textId="77777777" w:rsidR="00F66BFE" w:rsidRPr="00C37D2B" w:rsidRDefault="00F66BFE" w:rsidP="00F0196A">
            <w:pPr>
              <w:pStyle w:val="TAC"/>
              <w:rPr>
                <w:lang w:eastAsia="ja-JP"/>
              </w:rPr>
            </w:pPr>
            <w:r w:rsidRPr="00C37D2B">
              <w:rPr>
                <w:bCs/>
                <w:lang w:eastAsia="ja-JP"/>
              </w:rPr>
              <w:t>–</w:t>
            </w:r>
          </w:p>
        </w:tc>
        <w:tc>
          <w:tcPr>
            <w:tcW w:w="1103" w:type="dxa"/>
          </w:tcPr>
          <w:p w14:paraId="5A4488F5" w14:textId="77777777" w:rsidR="00F66BFE" w:rsidRPr="00C37D2B" w:rsidRDefault="00F66BFE" w:rsidP="00F0196A">
            <w:pPr>
              <w:pStyle w:val="TAC"/>
              <w:rPr>
                <w:lang w:eastAsia="ja-JP"/>
              </w:rPr>
            </w:pPr>
          </w:p>
        </w:tc>
      </w:tr>
      <w:tr w:rsidR="00F66BFE" w:rsidRPr="00C37D2B" w14:paraId="22A32BDD" w14:textId="77777777" w:rsidTr="00F0196A">
        <w:tc>
          <w:tcPr>
            <w:tcW w:w="2578" w:type="dxa"/>
          </w:tcPr>
          <w:p w14:paraId="4AEA23EE" w14:textId="77777777" w:rsidR="00F66BFE" w:rsidRPr="00C37D2B" w:rsidRDefault="00F66BFE" w:rsidP="00F0196A">
            <w:pPr>
              <w:pStyle w:val="TAL"/>
              <w:ind w:left="284"/>
              <w:rPr>
                <w:rFonts w:cs="Arial"/>
              </w:rPr>
            </w:pPr>
            <w:r w:rsidRPr="00C37D2B">
              <w:rPr>
                <w:rFonts w:cs="Arial"/>
                <w:lang w:eastAsia="ja-JP"/>
              </w:rPr>
              <w:t>&gt;&gt;EN-DC Resource Configuration</w:t>
            </w:r>
          </w:p>
        </w:tc>
        <w:tc>
          <w:tcPr>
            <w:tcW w:w="1104" w:type="dxa"/>
          </w:tcPr>
          <w:p w14:paraId="137137DB"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79789097" w14:textId="77777777" w:rsidR="00F66BFE" w:rsidRPr="00C37D2B" w:rsidRDefault="00F66BFE" w:rsidP="00F0196A">
            <w:pPr>
              <w:pStyle w:val="TAL"/>
              <w:rPr>
                <w:rFonts w:cs="Arial"/>
                <w:i/>
                <w:szCs w:val="18"/>
                <w:lang w:eastAsia="ja-JP"/>
              </w:rPr>
            </w:pPr>
          </w:p>
        </w:tc>
        <w:tc>
          <w:tcPr>
            <w:tcW w:w="1418" w:type="dxa"/>
          </w:tcPr>
          <w:p w14:paraId="214FEE5D" w14:textId="77777777" w:rsidR="00F66BFE" w:rsidRPr="00C37D2B" w:rsidRDefault="00F66BFE" w:rsidP="00F0196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127822DB" w14:textId="77777777" w:rsidR="00F66BFE" w:rsidRPr="00C37D2B" w:rsidRDefault="00F66BFE" w:rsidP="00F0196A">
            <w:pPr>
              <w:pStyle w:val="TAL"/>
              <w:rPr>
                <w:rFonts w:cs="Arial"/>
                <w:lang w:eastAsia="ja-JP"/>
              </w:rPr>
            </w:pPr>
            <w:r w:rsidRPr="00C37D2B">
              <w:rPr>
                <w:rFonts w:cs="Arial"/>
                <w:lang w:eastAsia="ja-JP"/>
              </w:rPr>
              <w:t>Indicates the PDCP and Lower Layer MCG/SCG configuration.</w:t>
            </w:r>
          </w:p>
        </w:tc>
        <w:tc>
          <w:tcPr>
            <w:tcW w:w="1134" w:type="dxa"/>
          </w:tcPr>
          <w:p w14:paraId="25DDE076" w14:textId="77777777" w:rsidR="00F66BFE" w:rsidRPr="00C37D2B" w:rsidRDefault="00F66BFE" w:rsidP="00F0196A">
            <w:pPr>
              <w:pStyle w:val="TAC"/>
              <w:rPr>
                <w:lang w:eastAsia="ja-JP"/>
              </w:rPr>
            </w:pPr>
            <w:r w:rsidRPr="00C37D2B">
              <w:rPr>
                <w:bCs/>
                <w:lang w:eastAsia="ja-JP"/>
              </w:rPr>
              <w:t>–</w:t>
            </w:r>
          </w:p>
        </w:tc>
        <w:tc>
          <w:tcPr>
            <w:tcW w:w="1103" w:type="dxa"/>
          </w:tcPr>
          <w:p w14:paraId="4BF8CB7C" w14:textId="77777777" w:rsidR="00F66BFE" w:rsidRPr="00C37D2B" w:rsidRDefault="00F66BFE" w:rsidP="00F0196A">
            <w:pPr>
              <w:pStyle w:val="TAC"/>
              <w:rPr>
                <w:lang w:eastAsia="ja-JP"/>
              </w:rPr>
            </w:pPr>
          </w:p>
        </w:tc>
      </w:tr>
      <w:tr w:rsidR="00F66BFE" w:rsidRPr="00C37D2B" w14:paraId="4486AB63" w14:textId="77777777" w:rsidTr="00F0196A">
        <w:tc>
          <w:tcPr>
            <w:tcW w:w="2578" w:type="dxa"/>
          </w:tcPr>
          <w:p w14:paraId="68D692A0" w14:textId="77777777" w:rsidR="00F66BFE" w:rsidRPr="00C37D2B" w:rsidRDefault="00F66BFE" w:rsidP="00F0196A">
            <w:pPr>
              <w:pStyle w:val="TAL"/>
              <w:ind w:left="284"/>
              <w:rPr>
                <w:rFonts w:cs="Arial"/>
              </w:rPr>
            </w:pPr>
            <w:r w:rsidRPr="00C37D2B">
              <w:rPr>
                <w:rFonts w:cs="Arial"/>
              </w:rPr>
              <w:t xml:space="preserve">&gt;&gt;CHOICE </w:t>
            </w:r>
            <w:r w:rsidRPr="00C37D2B">
              <w:rPr>
                <w:rFonts w:cs="Arial"/>
                <w:i/>
              </w:rPr>
              <w:t>Resource Configuration</w:t>
            </w:r>
          </w:p>
        </w:tc>
        <w:tc>
          <w:tcPr>
            <w:tcW w:w="1104" w:type="dxa"/>
          </w:tcPr>
          <w:p w14:paraId="0AC4000F"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1C430390" w14:textId="77777777" w:rsidR="00F66BFE" w:rsidRPr="00C37D2B" w:rsidRDefault="00F66BFE" w:rsidP="00F0196A">
            <w:pPr>
              <w:pStyle w:val="TAL"/>
              <w:rPr>
                <w:rFonts w:cs="Arial"/>
                <w:i/>
                <w:szCs w:val="18"/>
                <w:lang w:eastAsia="ja-JP"/>
              </w:rPr>
            </w:pPr>
          </w:p>
        </w:tc>
        <w:tc>
          <w:tcPr>
            <w:tcW w:w="1418" w:type="dxa"/>
          </w:tcPr>
          <w:p w14:paraId="51EC630F" w14:textId="77777777" w:rsidR="00F66BFE" w:rsidRPr="00C37D2B" w:rsidRDefault="00F66BFE" w:rsidP="00F0196A">
            <w:pPr>
              <w:pStyle w:val="TAL"/>
              <w:rPr>
                <w:rFonts w:cs="Arial"/>
                <w:lang w:eastAsia="ja-JP"/>
              </w:rPr>
            </w:pPr>
          </w:p>
        </w:tc>
        <w:tc>
          <w:tcPr>
            <w:tcW w:w="1984" w:type="dxa"/>
          </w:tcPr>
          <w:p w14:paraId="74A115AE" w14:textId="77777777" w:rsidR="00F66BFE" w:rsidRPr="00C37D2B" w:rsidRDefault="00F66BFE" w:rsidP="00F0196A">
            <w:pPr>
              <w:pStyle w:val="TAL"/>
              <w:rPr>
                <w:rFonts w:cs="Arial"/>
                <w:lang w:eastAsia="ja-JP"/>
              </w:rPr>
            </w:pPr>
          </w:p>
        </w:tc>
        <w:tc>
          <w:tcPr>
            <w:tcW w:w="1134" w:type="dxa"/>
          </w:tcPr>
          <w:p w14:paraId="62C9AF3E" w14:textId="77777777" w:rsidR="00F66BFE" w:rsidRPr="00C37D2B" w:rsidRDefault="00F66BFE" w:rsidP="00F0196A">
            <w:pPr>
              <w:pStyle w:val="TAC"/>
              <w:rPr>
                <w:lang w:eastAsia="ja-JP"/>
              </w:rPr>
            </w:pPr>
          </w:p>
        </w:tc>
        <w:tc>
          <w:tcPr>
            <w:tcW w:w="1103" w:type="dxa"/>
          </w:tcPr>
          <w:p w14:paraId="6E54C140" w14:textId="77777777" w:rsidR="00F66BFE" w:rsidRPr="00C37D2B" w:rsidRDefault="00F66BFE" w:rsidP="00F0196A">
            <w:pPr>
              <w:pStyle w:val="TAC"/>
              <w:rPr>
                <w:lang w:eastAsia="ja-JP"/>
              </w:rPr>
            </w:pPr>
          </w:p>
        </w:tc>
      </w:tr>
      <w:tr w:rsidR="00F66BFE" w:rsidRPr="00C37D2B" w14:paraId="1A5B6380" w14:textId="77777777" w:rsidTr="00F0196A">
        <w:tc>
          <w:tcPr>
            <w:tcW w:w="2578" w:type="dxa"/>
          </w:tcPr>
          <w:p w14:paraId="7D69C79B" w14:textId="77777777" w:rsidR="00F66BFE" w:rsidRPr="00C37D2B" w:rsidRDefault="00F66BFE" w:rsidP="00F0196A">
            <w:pPr>
              <w:pStyle w:val="TALLeft075cm"/>
            </w:pPr>
            <w:r w:rsidRPr="00C37D2B">
              <w:t>&gt;&gt;&gt;</w:t>
            </w:r>
            <w:r w:rsidRPr="00C37D2B">
              <w:rPr>
                <w:i/>
                <w:lang w:eastAsia="ja-JP"/>
              </w:rPr>
              <w:t>PDCP present in SN</w:t>
            </w:r>
          </w:p>
        </w:tc>
        <w:tc>
          <w:tcPr>
            <w:tcW w:w="1104" w:type="dxa"/>
          </w:tcPr>
          <w:p w14:paraId="5E1B92EC" w14:textId="77777777" w:rsidR="00F66BFE" w:rsidRPr="00C37D2B" w:rsidRDefault="00F66BFE" w:rsidP="00F0196A">
            <w:pPr>
              <w:pStyle w:val="TAL"/>
              <w:rPr>
                <w:rFonts w:cs="Arial"/>
                <w:lang w:eastAsia="ja-JP"/>
              </w:rPr>
            </w:pPr>
          </w:p>
        </w:tc>
        <w:tc>
          <w:tcPr>
            <w:tcW w:w="1164" w:type="dxa"/>
          </w:tcPr>
          <w:p w14:paraId="62E04D43" w14:textId="77777777" w:rsidR="00F66BFE" w:rsidRPr="00C37D2B" w:rsidRDefault="00F66BFE" w:rsidP="00F0196A">
            <w:pPr>
              <w:pStyle w:val="TAL"/>
              <w:rPr>
                <w:rFonts w:cs="Arial"/>
                <w:i/>
                <w:szCs w:val="18"/>
                <w:lang w:eastAsia="ja-JP"/>
              </w:rPr>
            </w:pPr>
          </w:p>
        </w:tc>
        <w:tc>
          <w:tcPr>
            <w:tcW w:w="1418" w:type="dxa"/>
          </w:tcPr>
          <w:p w14:paraId="5200E1E6" w14:textId="77777777" w:rsidR="00F66BFE" w:rsidRPr="00C37D2B" w:rsidRDefault="00F66BFE" w:rsidP="00F0196A">
            <w:pPr>
              <w:pStyle w:val="TAL"/>
              <w:rPr>
                <w:rFonts w:cs="Arial"/>
                <w:lang w:eastAsia="ja-JP"/>
              </w:rPr>
            </w:pPr>
          </w:p>
        </w:tc>
        <w:tc>
          <w:tcPr>
            <w:tcW w:w="1984" w:type="dxa"/>
          </w:tcPr>
          <w:p w14:paraId="06E7173D" w14:textId="77777777" w:rsidR="00F66BFE" w:rsidRPr="00C37D2B" w:rsidRDefault="00F66BFE" w:rsidP="00F0196A">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6A733B1A" w14:textId="77777777" w:rsidR="00F66BFE" w:rsidRPr="00C37D2B" w:rsidRDefault="00F66BFE" w:rsidP="00F0196A">
            <w:pPr>
              <w:pStyle w:val="TAC"/>
              <w:rPr>
                <w:lang w:eastAsia="ja-JP"/>
              </w:rPr>
            </w:pPr>
          </w:p>
        </w:tc>
        <w:tc>
          <w:tcPr>
            <w:tcW w:w="1103" w:type="dxa"/>
          </w:tcPr>
          <w:p w14:paraId="61AF3A45" w14:textId="77777777" w:rsidR="00F66BFE" w:rsidRPr="00C37D2B" w:rsidRDefault="00F66BFE" w:rsidP="00F0196A">
            <w:pPr>
              <w:pStyle w:val="TAC"/>
              <w:rPr>
                <w:lang w:eastAsia="ja-JP"/>
              </w:rPr>
            </w:pPr>
          </w:p>
        </w:tc>
      </w:tr>
      <w:tr w:rsidR="00F66BFE" w:rsidRPr="00C37D2B" w14:paraId="42661263" w14:textId="77777777" w:rsidTr="00F0196A">
        <w:tc>
          <w:tcPr>
            <w:tcW w:w="2578" w:type="dxa"/>
          </w:tcPr>
          <w:p w14:paraId="3F04F7B2" w14:textId="77777777" w:rsidR="00F66BFE" w:rsidRPr="00C37D2B" w:rsidRDefault="00F66BFE" w:rsidP="00F0196A">
            <w:pPr>
              <w:pStyle w:val="TAL"/>
              <w:ind w:left="567"/>
              <w:rPr>
                <w:rFonts w:cs="Arial"/>
              </w:rPr>
            </w:pPr>
            <w:r w:rsidRPr="00C37D2B">
              <w:rPr>
                <w:rFonts w:cs="Arial"/>
              </w:rPr>
              <w:t>&gt;&gt;&gt;&gt;</w:t>
            </w:r>
            <w:r w:rsidRPr="00C37D2B">
              <w:rPr>
                <w:rFonts w:cs="Arial"/>
                <w:lang w:eastAsia="ja-JP"/>
              </w:rPr>
              <w:t>S1 DL</w:t>
            </w:r>
            <w:r w:rsidRPr="00C37D2B">
              <w:rPr>
                <w:rFonts w:cs="Arial"/>
              </w:rPr>
              <w:t xml:space="preserve"> GTP Tunnel Endpoint</w:t>
            </w:r>
          </w:p>
        </w:tc>
        <w:tc>
          <w:tcPr>
            <w:tcW w:w="1104" w:type="dxa"/>
          </w:tcPr>
          <w:p w14:paraId="3C9F4B78"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461F1256" w14:textId="77777777" w:rsidR="00F66BFE" w:rsidRPr="00C37D2B" w:rsidRDefault="00F66BFE" w:rsidP="00F0196A">
            <w:pPr>
              <w:pStyle w:val="TAL"/>
              <w:rPr>
                <w:rFonts w:cs="Arial"/>
                <w:i/>
                <w:szCs w:val="18"/>
                <w:lang w:eastAsia="ja-JP"/>
              </w:rPr>
            </w:pPr>
          </w:p>
        </w:tc>
        <w:tc>
          <w:tcPr>
            <w:tcW w:w="1418" w:type="dxa"/>
          </w:tcPr>
          <w:p w14:paraId="310F3B9E"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306EF617"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S1 transport bearer. For delivery of DL PDUs.</w:t>
            </w:r>
          </w:p>
        </w:tc>
        <w:tc>
          <w:tcPr>
            <w:tcW w:w="1134" w:type="dxa"/>
          </w:tcPr>
          <w:p w14:paraId="2BE39418" w14:textId="77777777" w:rsidR="00F66BFE" w:rsidRPr="00C37D2B" w:rsidRDefault="00F66BFE" w:rsidP="00F0196A">
            <w:pPr>
              <w:pStyle w:val="TAC"/>
              <w:rPr>
                <w:lang w:eastAsia="ja-JP"/>
              </w:rPr>
            </w:pPr>
            <w:r w:rsidRPr="00C37D2B">
              <w:rPr>
                <w:lang w:eastAsia="ja-JP"/>
              </w:rPr>
              <w:t>–</w:t>
            </w:r>
          </w:p>
        </w:tc>
        <w:tc>
          <w:tcPr>
            <w:tcW w:w="1103" w:type="dxa"/>
          </w:tcPr>
          <w:p w14:paraId="54B517FC" w14:textId="77777777" w:rsidR="00F66BFE" w:rsidRPr="00C37D2B" w:rsidRDefault="00F66BFE" w:rsidP="00F0196A">
            <w:pPr>
              <w:pStyle w:val="TAC"/>
              <w:rPr>
                <w:lang w:eastAsia="ja-JP"/>
              </w:rPr>
            </w:pPr>
          </w:p>
        </w:tc>
      </w:tr>
      <w:tr w:rsidR="00F66BFE" w:rsidRPr="00C37D2B" w14:paraId="1DB6D5E7" w14:textId="77777777" w:rsidTr="00F0196A">
        <w:tc>
          <w:tcPr>
            <w:tcW w:w="2578" w:type="dxa"/>
          </w:tcPr>
          <w:p w14:paraId="60DC32C2" w14:textId="77777777" w:rsidR="00F66BFE" w:rsidRPr="00C37D2B" w:rsidRDefault="00F66BFE" w:rsidP="00F0196A">
            <w:pPr>
              <w:pStyle w:val="TAL"/>
              <w:ind w:left="567"/>
              <w:rPr>
                <w:rFonts w:cs="Arial"/>
              </w:rPr>
            </w:pPr>
            <w:r w:rsidRPr="00C37D2B">
              <w:rPr>
                <w:rFonts w:cs="Arial"/>
                <w:lang w:eastAsia="ja-JP"/>
              </w:rPr>
              <w:t>&gt;&gt;&gt;&gt;</w:t>
            </w:r>
            <w:proofErr w:type="spellStart"/>
            <w:r w:rsidRPr="00C37D2B">
              <w:rPr>
                <w:rFonts w:cs="Arial"/>
                <w:lang w:eastAsia="ja-JP"/>
              </w:rPr>
              <w:t>SgNB</w:t>
            </w:r>
            <w:proofErr w:type="spellEnd"/>
            <w:r w:rsidRPr="00C37D2B">
              <w:rPr>
                <w:rFonts w:cs="Arial"/>
                <w:lang w:eastAsia="ja-JP"/>
              </w:rPr>
              <w:t xml:space="preserve"> UL GTP Tunnel Endpoint at PDCP</w:t>
            </w:r>
          </w:p>
        </w:tc>
        <w:tc>
          <w:tcPr>
            <w:tcW w:w="1104" w:type="dxa"/>
          </w:tcPr>
          <w:p w14:paraId="7A9431A9"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224223E5" w14:textId="77777777" w:rsidR="00F66BFE" w:rsidRPr="00C37D2B" w:rsidRDefault="00F66BFE" w:rsidP="00F0196A">
            <w:pPr>
              <w:pStyle w:val="TAL"/>
              <w:rPr>
                <w:rFonts w:cs="Arial"/>
                <w:i/>
                <w:szCs w:val="18"/>
                <w:lang w:eastAsia="ja-JP"/>
              </w:rPr>
            </w:pPr>
          </w:p>
        </w:tc>
        <w:tc>
          <w:tcPr>
            <w:tcW w:w="1418" w:type="dxa"/>
          </w:tcPr>
          <w:p w14:paraId="5E67D9A3"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51152D10" w14:textId="77777777" w:rsidR="00F66BFE" w:rsidRPr="00C37D2B" w:rsidRDefault="00F66BFE" w:rsidP="00F0196A">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endpoint of the X2-U transport bearer at PDCP. For delivery of UL PDCP PDUs.</w:t>
            </w:r>
          </w:p>
        </w:tc>
        <w:tc>
          <w:tcPr>
            <w:tcW w:w="1134" w:type="dxa"/>
          </w:tcPr>
          <w:p w14:paraId="346E9967" w14:textId="77777777" w:rsidR="00F66BFE" w:rsidRPr="00C37D2B" w:rsidRDefault="00F66BFE" w:rsidP="00F0196A">
            <w:pPr>
              <w:pStyle w:val="TAC"/>
              <w:rPr>
                <w:lang w:eastAsia="ja-JP"/>
              </w:rPr>
            </w:pPr>
            <w:r w:rsidRPr="00C37D2B">
              <w:rPr>
                <w:lang w:eastAsia="ja-JP"/>
              </w:rPr>
              <w:t>–</w:t>
            </w:r>
          </w:p>
        </w:tc>
        <w:tc>
          <w:tcPr>
            <w:tcW w:w="1103" w:type="dxa"/>
          </w:tcPr>
          <w:p w14:paraId="11FFCF0D" w14:textId="77777777" w:rsidR="00F66BFE" w:rsidRPr="00C37D2B" w:rsidRDefault="00F66BFE" w:rsidP="00F0196A">
            <w:pPr>
              <w:pStyle w:val="TAC"/>
              <w:rPr>
                <w:lang w:eastAsia="ja-JP"/>
              </w:rPr>
            </w:pPr>
          </w:p>
        </w:tc>
      </w:tr>
      <w:tr w:rsidR="00F66BFE" w:rsidRPr="00C37D2B" w14:paraId="650FE664" w14:textId="77777777" w:rsidTr="00F0196A">
        <w:tc>
          <w:tcPr>
            <w:tcW w:w="2578" w:type="dxa"/>
          </w:tcPr>
          <w:p w14:paraId="0A38D0E5" w14:textId="77777777" w:rsidR="00F66BFE" w:rsidRPr="00C37D2B" w:rsidRDefault="00F66BFE" w:rsidP="00F0196A">
            <w:pPr>
              <w:pStyle w:val="TAL"/>
              <w:ind w:left="567"/>
              <w:rPr>
                <w:rFonts w:cs="Arial"/>
              </w:rPr>
            </w:pPr>
            <w:r w:rsidRPr="00C37D2B">
              <w:rPr>
                <w:rFonts w:cs="Arial"/>
                <w:lang w:eastAsia="ja-JP"/>
              </w:rPr>
              <w:t xml:space="preserve">&gt;&gt;&gt;&gt;Requested MCG E-RAB Level QoS Parameters </w:t>
            </w:r>
          </w:p>
        </w:tc>
        <w:tc>
          <w:tcPr>
            <w:tcW w:w="1104" w:type="dxa"/>
          </w:tcPr>
          <w:p w14:paraId="40B289BA"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1C5A88AD" w14:textId="77777777" w:rsidR="00F66BFE" w:rsidRPr="00C37D2B" w:rsidRDefault="00F66BFE" w:rsidP="00F0196A">
            <w:pPr>
              <w:pStyle w:val="TAL"/>
              <w:rPr>
                <w:rFonts w:cs="Arial"/>
                <w:i/>
                <w:szCs w:val="18"/>
                <w:lang w:eastAsia="ja-JP"/>
              </w:rPr>
            </w:pPr>
          </w:p>
        </w:tc>
        <w:tc>
          <w:tcPr>
            <w:tcW w:w="1418" w:type="dxa"/>
          </w:tcPr>
          <w:p w14:paraId="583A2219" w14:textId="77777777" w:rsidR="00F66BFE" w:rsidRPr="00C37D2B" w:rsidRDefault="00F66BFE" w:rsidP="00F0196A">
            <w:pPr>
              <w:pStyle w:val="TAL"/>
              <w:rPr>
                <w:rFonts w:cs="Arial"/>
                <w:lang w:eastAsia="ja-JP"/>
              </w:rPr>
            </w:pPr>
            <w:r w:rsidRPr="00C37D2B">
              <w:rPr>
                <w:rFonts w:cs="Arial"/>
                <w:lang w:eastAsia="ja-JP"/>
              </w:rPr>
              <w:t>E-RAB Level QoS Parameters 9.2.9</w:t>
            </w:r>
          </w:p>
        </w:tc>
        <w:tc>
          <w:tcPr>
            <w:tcW w:w="1984" w:type="dxa"/>
          </w:tcPr>
          <w:p w14:paraId="493AFD56" w14:textId="77777777" w:rsidR="00F66BFE" w:rsidRPr="00C37D2B" w:rsidRDefault="00F66BFE" w:rsidP="00F0196A">
            <w:pPr>
              <w:pStyle w:val="TAL"/>
              <w:rPr>
                <w:rFonts w:cs="Arial"/>
                <w:lang w:eastAsia="ja-JP"/>
              </w:rPr>
            </w:pPr>
            <w:r w:rsidRPr="00C37D2B">
              <w:rPr>
                <w:rFonts w:cs="Arial"/>
                <w:bCs/>
                <w:lang w:eastAsia="ja-JP"/>
              </w:rPr>
              <w:t>Includes E-RAB level QoS parameters requested to be provided by the MCG.</w:t>
            </w:r>
          </w:p>
        </w:tc>
        <w:tc>
          <w:tcPr>
            <w:tcW w:w="1134" w:type="dxa"/>
          </w:tcPr>
          <w:p w14:paraId="7715A76D" w14:textId="77777777" w:rsidR="00F66BFE" w:rsidRPr="00C37D2B" w:rsidRDefault="00F66BFE" w:rsidP="00F0196A">
            <w:pPr>
              <w:pStyle w:val="TAC"/>
              <w:rPr>
                <w:lang w:eastAsia="ja-JP"/>
              </w:rPr>
            </w:pPr>
            <w:r w:rsidRPr="00C37D2B">
              <w:rPr>
                <w:bCs/>
                <w:lang w:eastAsia="ja-JP"/>
              </w:rPr>
              <w:t>–</w:t>
            </w:r>
          </w:p>
        </w:tc>
        <w:tc>
          <w:tcPr>
            <w:tcW w:w="1103" w:type="dxa"/>
          </w:tcPr>
          <w:p w14:paraId="14C502FA" w14:textId="77777777" w:rsidR="00F66BFE" w:rsidRPr="00C37D2B" w:rsidRDefault="00F66BFE" w:rsidP="00F0196A">
            <w:pPr>
              <w:pStyle w:val="TAC"/>
              <w:rPr>
                <w:lang w:eastAsia="ja-JP"/>
              </w:rPr>
            </w:pPr>
          </w:p>
        </w:tc>
      </w:tr>
      <w:tr w:rsidR="00F66BFE" w:rsidRPr="00C37D2B" w14:paraId="22417A6F" w14:textId="77777777" w:rsidTr="00F0196A">
        <w:tc>
          <w:tcPr>
            <w:tcW w:w="2578" w:type="dxa"/>
          </w:tcPr>
          <w:p w14:paraId="2E0685A9" w14:textId="77777777" w:rsidR="00F66BFE" w:rsidRPr="00C37D2B" w:rsidRDefault="00F66BFE" w:rsidP="00F0196A">
            <w:pPr>
              <w:pStyle w:val="TAL"/>
              <w:ind w:left="567"/>
              <w:rPr>
                <w:rFonts w:cs="Arial"/>
                <w:lang w:eastAsia="ja-JP"/>
              </w:rPr>
            </w:pPr>
            <w:r w:rsidRPr="00C37D2B">
              <w:rPr>
                <w:rFonts w:cs="Arial"/>
                <w:lang w:eastAsia="ja-JP"/>
              </w:rPr>
              <w:t>&gt;&gt;&gt;&gt;UL Configuration</w:t>
            </w:r>
          </w:p>
        </w:tc>
        <w:tc>
          <w:tcPr>
            <w:tcW w:w="1104" w:type="dxa"/>
          </w:tcPr>
          <w:p w14:paraId="4B427D7C" w14:textId="77777777" w:rsidR="00F66BFE" w:rsidRPr="00C37D2B" w:rsidRDefault="00F66BFE" w:rsidP="00F0196A">
            <w:pPr>
              <w:pStyle w:val="TAL"/>
              <w:rPr>
                <w:rFonts w:cs="Arial"/>
                <w:lang w:eastAsia="ja-JP"/>
              </w:rPr>
            </w:pPr>
            <w:r w:rsidRPr="00C37D2B">
              <w:rPr>
                <w:rFonts w:cs="Arial"/>
                <w:lang w:eastAsia="zh-CN"/>
              </w:rPr>
              <w:t>O</w:t>
            </w:r>
          </w:p>
        </w:tc>
        <w:tc>
          <w:tcPr>
            <w:tcW w:w="1164" w:type="dxa"/>
          </w:tcPr>
          <w:p w14:paraId="50D4D6C3" w14:textId="77777777" w:rsidR="00F66BFE" w:rsidRPr="00C37D2B" w:rsidRDefault="00F66BFE" w:rsidP="00F0196A">
            <w:pPr>
              <w:pStyle w:val="TAL"/>
              <w:rPr>
                <w:rFonts w:cs="Arial"/>
                <w:i/>
                <w:szCs w:val="18"/>
                <w:lang w:eastAsia="ja-JP"/>
              </w:rPr>
            </w:pPr>
          </w:p>
        </w:tc>
        <w:tc>
          <w:tcPr>
            <w:tcW w:w="1418" w:type="dxa"/>
          </w:tcPr>
          <w:p w14:paraId="103FD314" w14:textId="77777777" w:rsidR="00F66BFE" w:rsidRPr="00C37D2B" w:rsidRDefault="00F66BFE" w:rsidP="00F0196A">
            <w:pPr>
              <w:pStyle w:val="TAL"/>
              <w:rPr>
                <w:rFonts w:cs="Arial"/>
                <w:lang w:eastAsia="ja-JP"/>
              </w:rPr>
            </w:pPr>
            <w:r w:rsidRPr="00C37D2B">
              <w:rPr>
                <w:rFonts w:cs="Arial"/>
                <w:lang w:eastAsia="ja-JP"/>
              </w:rPr>
              <w:t>9.2.118</w:t>
            </w:r>
          </w:p>
        </w:tc>
        <w:tc>
          <w:tcPr>
            <w:tcW w:w="1984" w:type="dxa"/>
          </w:tcPr>
          <w:p w14:paraId="7B9170BE" w14:textId="77777777" w:rsidR="00F66BFE" w:rsidRPr="00C37D2B" w:rsidRDefault="00F66BFE" w:rsidP="00F0196A">
            <w:pPr>
              <w:pStyle w:val="TAL"/>
              <w:rPr>
                <w:rFonts w:cs="Arial"/>
                <w:bCs/>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134" w:type="dxa"/>
          </w:tcPr>
          <w:p w14:paraId="159F17FF" w14:textId="77777777" w:rsidR="00F66BFE" w:rsidRPr="00C37D2B" w:rsidRDefault="00F66BFE" w:rsidP="00F0196A">
            <w:pPr>
              <w:pStyle w:val="TAC"/>
              <w:rPr>
                <w:bCs/>
                <w:lang w:eastAsia="ja-JP"/>
              </w:rPr>
            </w:pPr>
            <w:r w:rsidRPr="00C37D2B">
              <w:rPr>
                <w:lang w:eastAsia="ja-JP"/>
              </w:rPr>
              <w:t>–</w:t>
            </w:r>
          </w:p>
        </w:tc>
        <w:tc>
          <w:tcPr>
            <w:tcW w:w="1103" w:type="dxa"/>
          </w:tcPr>
          <w:p w14:paraId="13684591" w14:textId="77777777" w:rsidR="00F66BFE" w:rsidRPr="00C37D2B" w:rsidRDefault="00F66BFE" w:rsidP="00F0196A">
            <w:pPr>
              <w:pStyle w:val="TAC"/>
              <w:rPr>
                <w:lang w:eastAsia="ja-JP"/>
              </w:rPr>
            </w:pPr>
          </w:p>
        </w:tc>
      </w:tr>
      <w:tr w:rsidR="00F66BFE" w:rsidRPr="00C37D2B" w14:paraId="7EBA90F8" w14:textId="77777777" w:rsidTr="00F0196A">
        <w:tc>
          <w:tcPr>
            <w:tcW w:w="2578" w:type="dxa"/>
          </w:tcPr>
          <w:p w14:paraId="4502B4FD" w14:textId="77777777" w:rsidR="00F66BFE" w:rsidRPr="00C37D2B" w:rsidRDefault="00F66BFE" w:rsidP="00F0196A">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13E61E63" w14:textId="77777777" w:rsidR="00F66BFE" w:rsidRPr="00C37D2B" w:rsidRDefault="00F66BFE" w:rsidP="00F0196A">
            <w:pPr>
              <w:pStyle w:val="TAL"/>
              <w:rPr>
                <w:rFonts w:cs="Arial"/>
                <w:lang w:eastAsia="zh-CN"/>
              </w:rPr>
            </w:pPr>
            <w:r w:rsidRPr="00C37D2B">
              <w:rPr>
                <w:rFonts w:cs="Arial"/>
                <w:lang w:eastAsia="zh-CN"/>
              </w:rPr>
              <w:t>O</w:t>
            </w:r>
          </w:p>
        </w:tc>
        <w:tc>
          <w:tcPr>
            <w:tcW w:w="1164" w:type="dxa"/>
          </w:tcPr>
          <w:p w14:paraId="7E287296" w14:textId="77777777" w:rsidR="00F66BFE" w:rsidRPr="00C37D2B" w:rsidRDefault="00F66BFE" w:rsidP="00F0196A">
            <w:pPr>
              <w:pStyle w:val="TAL"/>
              <w:rPr>
                <w:rFonts w:cs="Arial"/>
                <w:i/>
                <w:szCs w:val="18"/>
                <w:lang w:eastAsia="ja-JP"/>
              </w:rPr>
            </w:pPr>
          </w:p>
        </w:tc>
        <w:tc>
          <w:tcPr>
            <w:tcW w:w="1418" w:type="dxa"/>
          </w:tcPr>
          <w:p w14:paraId="70C0CE4A" w14:textId="77777777" w:rsidR="00F66BFE" w:rsidRPr="00C37D2B" w:rsidRDefault="00F66BFE" w:rsidP="00F0196A">
            <w:pPr>
              <w:pStyle w:val="TAL"/>
              <w:rPr>
                <w:rFonts w:cs="Arial"/>
                <w:lang w:eastAsia="ja-JP"/>
              </w:rPr>
            </w:pPr>
            <w:r w:rsidRPr="00C37D2B">
              <w:rPr>
                <w:rFonts w:cs="Arial"/>
                <w:lang w:eastAsia="ja-JP"/>
              </w:rPr>
              <w:t>PDCP SN Length</w:t>
            </w:r>
          </w:p>
          <w:p w14:paraId="2FB6D901" w14:textId="77777777" w:rsidR="00F66BFE" w:rsidRPr="00C37D2B" w:rsidRDefault="00F66BFE" w:rsidP="00F0196A">
            <w:pPr>
              <w:pStyle w:val="TAL"/>
              <w:rPr>
                <w:rFonts w:cs="Arial"/>
                <w:lang w:eastAsia="ja-JP"/>
              </w:rPr>
            </w:pPr>
            <w:r w:rsidRPr="00C37D2B">
              <w:rPr>
                <w:rFonts w:cs="Arial"/>
                <w:lang w:eastAsia="ja-JP"/>
              </w:rPr>
              <w:t>9.2.133</w:t>
            </w:r>
          </w:p>
        </w:tc>
        <w:tc>
          <w:tcPr>
            <w:tcW w:w="1984" w:type="dxa"/>
          </w:tcPr>
          <w:p w14:paraId="14AFD967" w14:textId="77777777" w:rsidR="00F66BFE" w:rsidRPr="00C37D2B" w:rsidRDefault="00F66BFE" w:rsidP="00F0196A">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134" w:type="dxa"/>
          </w:tcPr>
          <w:p w14:paraId="3933F652" w14:textId="77777777" w:rsidR="00F66BFE" w:rsidRPr="00C37D2B" w:rsidRDefault="00F66BFE" w:rsidP="00F0196A">
            <w:pPr>
              <w:pStyle w:val="TAC"/>
              <w:rPr>
                <w:lang w:eastAsia="ja-JP"/>
              </w:rPr>
            </w:pPr>
            <w:r w:rsidRPr="00C37D2B">
              <w:rPr>
                <w:lang w:eastAsia="ja-JP"/>
              </w:rPr>
              <w:t>YES</w:t>
            </w:r>
          </w:p>
        </w:tc>
        <w:tc>
          <w:tcPr>
            <w:tcW w:w="1103" w:type="dxa"/>
          </w:tcPr>
          <w:p w14:paraId="197D8095" w14:textId="77777777" w:rsidR="00F66BFE" w:rsidRPr="00C37D2B" w:rsidRDefault="00F66BFE" w:rsidP="00F0196A">
            <w:pPr>
              <w:pStyle w:val="TAC"/>
              <w:rPr>
                <w:lang w:eastAsia="ja-JP"/>
              </w:rPr>
            </w:pPr>
            <w:r w:rsidRPr="00C37D2B">
              <w:rPr>
                <w:lang w:eastAsia="ja-JP"/>
              </w:rPr>
              <w:t>ignore</w:t>
            </w:r>
          </w:p>
        </w:tc>
      </w:tr>
      <w:tr w:rsidR="00F66BFE" w:rsidRPr="00C37D2B" w14:paraId="280217B6" w14:textId="77777777" w:rsidTr="00F0196A">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65866D0" w14:textId="77777777" w:rsidR="00F66BFE" w:rsidRPr="00C37D2B" w:rsidRDefault="00F66BFE" w:rsidP="00F0196A">
            <w:pPr>
              <w:pStyle w:val="TAL"/>
              <w:ind w:left="567"/>
              <w:rPr>
                <w:rFonts w:cs="Arial"/>
                <w:lang w:eastAsia="ja-JP"/>
              </w:rPr>
            </w:pPr>
            <w:r w:rsidRPr="00C37D2B">
              <w:rPr>
                <w:rFonts w:cs="Arial"/>
                <w:lang w:eastAsia="ja-JP"/>
              </w:rPr>
              <w:t>&gt;&gt;&gt;&gt;</w:t>
            </w:r>
            <w:r w:rsidRPr="00C37D2B">
              <w:rPr>
                <w:rFonts w:cs="Arial"/>
                <w:lang w:eastAsia="zh-CN"/>
              </w:rPr>
              <w:t>D</w:t>
            </w:r>
            <w:r w:rsidRPr="00C37D2B">
              <w:rPr>
                <w:rFonts w:cs="Arial"/>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186D28FC" w14:textId="77777777" w:rsidR="00F66BFE" w:rsidRPr="00C37D2B" w:rsidRDefault="00F66BFE" w:rsidP="00F0196A">
            <w:pPr>
              <w:pStyle w:val="TAL"/>
              <w:rPr>
                <w:rFonts w:cs="Arial"/>
                <w:lang w:eastAsia="zh-CN"/>
              </w:rPr>
            </w:pPr>
            <w:r w:rsidRPr="00C37D2B">
              <w:rPr>
                <w:rFonts w:cs="Arial"/>
                <w:lang w:eastAsia="zh-CN"/>
              </w:rPr>
              <w:t>O</w:t>
            </w:r>
          </w:p>
        </w:tc>
        <w:tc>
          <w:tcPr>
            <w:tcW w:w="1164" w:type="dxa"/>
            <w:tcBorders>
              <w:top w:val="single" w:sz="4" w:space="0" w:color="auto"/>
              <w:left w:val="single" w:sz="4" w:space="0" w:color="auto"/>
              <w:bottom w:val="single" w:sz="4" w:space="0" w:color="auto"/>
              <w:right w:val="single" w:sz="4" w:space="0" w:color="auto"/>
            </w:tcBorders>
          </w:tcPr>
          <w:p w14:paraId="2ECA02D8" w14:textId="77777777" w:rsidR="00F66BFE" w:rsidRPr="00C37D2B" w:rsidRDefault="00F66BFE" w:rsidP="00F0196A">
            <w:pPr>
              <w:pStyle w:val="TAL"/>
              <w:rPr>
                <w:rFonts w:cs="Arial"/>
                <w:i/>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16DBF442" w14:textId="77777777" w:rsidR="00F66BFE" w:rsidRPr="00C37D2B" w:rsidRDefault="00F66BFE" w:rsidP="00F0196A">
            <w:pPr>
              <w:pStyle w:val="TAL"/>
              <w:rPr>
                <w:rFonts w:cs="Arial"/>
                <w:lang w:eastAsia="ja-JP"/>
              </w:rPr>
            </w:pPr>
            <w:r w:rsidRPr="00C37D2B">
              <w:rPr>
                <w:rFonts w:cs="Arial"/>
                <w:lang w:eastAsia="ja-JP"/>
              </w:rPr>
              <w:t>PDCP SN Length</w:t>
            </w:r>
          </w:p>
          <w:p w14:paraId="0F364F03" w14:textId="77777777" w:rsidR="00F66BFE" w:rsidRPr="00C37D2B" w:rsidRDefault="00F66BFE" w:rsidP="00F0196A">
            <w:pPr>
              <w:pStyle w:val="TAL"/>
              <w:rPr>
                <w:rFonts w:cs="Arial"/>
                <w:lang w:eastAsia="ja-JP"/>
              </w:rPr>
            </w:pPr>
            <w:r w:rsidRPr="00C37D2B">
              <w:rPr>
                <w:rFonts w:cs="Arial"/>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3181E10F" w14:textId="77777777" w:rsidR="00F66BFE" w:rsidRPr="00C37D2B" w:rsidRDefault="00F66BFE" w:rsidP="00F0196A">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134" w:type="dxa"/>
            <w:tcBorders>
              <w:top w:val="single" w:sz="4" w:space="0" w:color="auto"/>
              <w:left w:val="single" w:sz="4" w:space="0" w:color="auto"/>
              <w:bottom w:val="single" w:sz="4" w:space="0" w:color="auto"/>
              <w:right w:val="single" w:sz="4" w:space="0" w:color="auto"/>
            </w:tcBorders>
            <w:hideMark/>
          </w:tcPr>
          <w:p w14:paraId="5EA3D46A" w14:textId="77777777" w:rsidR="00F66BFE" w:rsidRPr="00C37D2B" w:rsidRDefault="00F66BFE" w:rsidP="00F0196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E18C9CA" w14:textId="77777777" w:rsidR="00F66BFE" w:rsidRPr="00C37D2B" w:rsidRDefault="00F66BFE" w:rsidP="00F0196A">
            <w:pPr>
              <w:pStyle w:val="TAC"/>
              <w:rPr>
                <w:lang w:eastAsia="ja-JP"/>
              </w:rPr>
            </w:pPr>
            <w:r w:rsidRPr="00C37D2B">
              <w:rPr>
                <w:lang w:eastAsia="ja-JP"/>
              </w:rPr>
              <w:t>ignore</w:t>
            </w:r>
          </w:p>
        </w:tc>
      </w:tr>
      <w:tr w:rsidR="00F66BFE" w:rsidRPr="00C37D2B" w14:paraId="10F741DA" w14:textId="77777777" w:rsidTr="00F0196A">
        <w:tc>
          <w:tcPr>
            <w:tcW w:w="2578" w:type="dxa"/>
          </w:tcPr>
          <w:p w14:paraId="735465F9" w14:textId="77777777" w:rsidR="00F66BFE" w:rsidRPr="00C37D2B" w:rsidRDefault="00F66BFE" w:rsidP="00F0196A">
            <w:pPr>
              <w:pStyle w:val="TAL"/>
              <w:ind w:left="425"/>
              <w:rPr>
                <w:rFonts w:cs="Arial"/>
              </w:rPr>
            </w:pPr>
            <w:r w:rsidRPr="00C37D2B">
              <w:rPr>
                <w:rFonts w:cs="Arial"/>
              </w:rPr>
              <w:t>&gt;&gt;&gt;</w:t>
            </w:r>
            <w:r w:rsidRPr="00C37D2B">
              <w:rPr>
                <w:rFonts w:cs="Arial"/>
                <w:i/>
                <w:lang w:eastAsia="ja-JP"/>
              </w:rPr>
              <w:t>PDCP not present in SN</w:t>
            </w:r>
          </w:p>
        </w:tc>
        <w:tc>
          <w:tcPr>
            <w:tcW w:w="1104" w:type="dxa"/>
          </w:tcPr>
          <w:p w14:paraId="07D8FEE4" w14:textId="77777777" w:rsidR="00F66BFE" w:rsidRPr="00C37D2B" w:rsidRDefault="00F66BFE" w:rsidP="00F0196A">
            <w:pPr>
              <w:pStyle w:val="TAL"/>
              <w:rPr>
                <w:rFonts w:cs="Arial"/>
                <w:lang w:eastAsia="ja-JP"/>
              </w:rPr>
            </w:pPr>
          </w:p>
        </w:tc>
        <w:tc>
          <w:tcPr>
            <w:tcW w:w="1164" w:type="dxa"/>
          </w:tcPr>
          <w:p w14:paraId="2AB72701" w14:textId="77777777" w:rsidR="00F66BFE" w:rsidRPr="00C37D2B" w:rsidRDefault="00F66BFE" w:rsidP="00F0196A">
            <w:pPr>
              <w:pStyle w:val="TAL"/>
              <w:rPr>
                <w:rFonts w:cs="Arial"/>
                <w:i/>
                <w:szCs w:val="18"/>
                <w:lang w:eastAsia="ja-JP"/>
              </w:rPr>
            </w:pPr>
          </w:p>
        </w:tc>
        <w:tc>
          <w:tcPr>
            <w:tcW w:w="1418" w:type="dxa"/>
          </w:tcPr>
          <w:p w14:paraId="4F60115A" w14:textId="77777777" w:rsidR="00F66BFE" w:rsidRPr="00C37D2B" w:rsidRDefault="00F66BFE" w:rsidP="00F0196A">
            <w:pPr>
              <w:pStyle w:val="TAL"/>
              <w:rPr>
                <w:rFonts w:cs="Arial"/>
                <w:lang w:eastAsia="ja-JP"/>
              </w:rPr>
            </w:pPr>
          </w:p>
        </w:tc>
        <w:tc>
          <w:tcPr>
            <w:tcW w:w="1984" w:type="dxa"/>
          </w:tcPr>
          <w:p w14:paraId="3386882E" w14:textId="77777777" w:rsidR="00F66BFE" w:rsidRPr="00C37D2B" w:rsidRDefault="00F66BFE" w:rsidP="00F0196A">
            <w:pPr>
              <w:pStyle w:val="TAL"/>
              <w:rPr>
                <w:rFonts w:cs="Arial"/>
                <w:lang w:eastAsia="ja-JP"/>
              </w:rPr>
            </w:pPr>
            <w:r w:rsidRPr="00C37D2B">
              <w:rPr>
                <w:rFonts w:cs="Arial"/>
                <w:lang w:eastAsia="zh-CN"/>
              </w:rPr>
              <w:t xml:space="preserve">This choice tag is used if the </w:t>
            </w:r>
            <w:r w:rsidRPr="00C37D2B">
              <w:rPr>
                <w:rFonts w:cs="Arial"/>
                <w:i/>
                <w:lang w:eastAsia="zh-CN"/>
              </w:rPr>
              <w:t xml:space="preserve">PDCP at </w:t>
            </w:r>
            <w:proofErr w:type="spellStart"/>
            <w:r w:rsidRPr="00C37D2B">
              <w:rPr>
                <w:rFonts w:cs="Arial"/>
                <w:i/>
                <w:lang w:eastAsia="zh-CN"/>
              </w:rPr>
              <w:t>SgNB</w:t>
            </w:r>
            <w:proofErr w:type="spellEnd"/>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4B23286C" w14:textId="77777777" w:rsidR="00F66BFE" w:rsidRPr="00C37D2B" w:rsidRDefault="00F66BFE" w:rsidP="00F0196A">
            <w:pPr>
              <w:pStyle w:val="TAC"/>
              <w:rPr>
                <w:lang w:eastAsia="ja-JP"/>
              </w:rPr>
            </w:pPr>
          </w:p>
        </w:tc>
        <w:tc>
          <w:tcPr>
            <w:tcW w:w="1103" w:type="dxa"/>
          </w:tcPr>
          <w:p w14:paraId="1ED29DAA" w14:textId="77777777" w:rsidR="00F66BFE" w:rsidRPr="00C37D2B" w:rsidRDefault="00F66BFE" w:rsidP="00F0196A">
            <w:pPr>
              <w:pStyle w:val="TAC"/>
              <w:rPr>
                <w:lang w:eastAsia="ja-JP"/>
              </w:rPr>
            </w:pPr>
          </w:p>
        </w:tc>
      </w:tr>
      <w:tr w:rsidR="00F66BFE" w:rsidRPr="00C37D2B" w14:paraId="7CA80CB6" w14:textId="77777777" w:rsidTr="00F0196A">
        <w:tc>
          <w:tcPr>
            <w:tcW w:w="2578" w:type="dxa"/>
          </w:tcPr>
          <w:p w14:paraId="78A5F96C" w14:textId="77777777" w:rsidR="00F66BFE" w:rsidRPr="00C37D2B" w:rsidRDefault="00F66BFE" w:rsidP="00F0196A">
            <w:pPr>
              <w:pStyle w:val="TAL"/>
              <w:ind w:left="567"/>
              <w:rPr>
                <w:rFonts w:cs="Arial"/>
              </w:rPr>
            </w:pPr>
            <w:r w:rsidRPr="00C37D2B">
              <w:rPr>
                <w:rFonts w:cs="Arial"/>
              </w:rPr>
              <w:t>&gt;&gt;&gt;&gt;</w:t>
            </w:r>
            <w:proofErr w:type="spellStart"/>
            <w:r w:rsidRPr="00C37D2B">
              <w:rPr>
                <w:rFonts w:cs="Arial"/>
              </w:rPr>
              <w:t>SgNB</w:t>
            </w:r>
            <w:proofErr w:type="spellEnd"/>
            <w:r w:rsidRPr="00C37D2B">
              <w:rPr>
                <w:rFonts w:cs="Arial"/>
              </w:rPr>
              <w:t xml:space="preserve"> DL GTP Tunnel Endpoint at SCG</w:t>
            </w:r>
          </w:p>
        </w:tc>
        <w:tc>
          <w:tcPr>
            <w:tcW w:w="1104" w:type="dxa"/>
          </w:tcPr>
          <w:p w14:paraId="125E8B0A"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5008BA33" w14:textId="77777777" w:rsidR="00F66BFE" w:rsidRPr="00C37D2B" w:rsidRDefault="00F66BFE" w:rsidP="00F0196A">
            <w:pPr>
              <w:pStyle w:val="TAL"/>
              <w:rPr>
                <w:rFonts w:cs="Arial"/>
                <w:i/>
                <w:szCs w:val="18"/>
                <w:lang w:eastAsia="ja-JP"/>
              </w:rPr>
            </w:pPr>
          </w:p>
        </w:tc>
        <w:tc>
          <w:tcPr>
            <w:tcW w:w="1418" w:type="dxa"/>
          </w:tcPr>
          <w:p w14:paraId="79DC1FE0"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0CBFBD0E"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134" w:type="dxa"/>
          </w:tcPr>
          <w:p w14:paraId="32C46C1F" w14:textId="77777777" w:rsidR="00F66BFE" w:rsidRPr="00C37D2B" w:rsidRDefault="00F66BFE" w:rsidP="00F0196A">
            <w:pPr>
              <w:pStyle w:val="TAC"/>
              <w:rPr>
                <w:lang w:eastAsia="ja-JP"/>
              </w:rPr>
            </w:pPr>
            <w:r w:rsidRPr="00C37D2B">
              <w:rPr>
                <w:lang w:eastAsia="ja-JP"/>
              </w:rPr>
              <w:t>–</w:t>
            </w:r>
          </w:p>
        </w:tc>
        <w:tc>
          <w:tcPr>
            <w:tcW w:w="1103" w:type="dxa"/>
          </w:tcPr>
          <w:p w14:paraId="3474B748" w14:textId="77777777" w:rsidR="00F66BFE" w:rsidRPr="00C37D2B" w:rsidRDefault="00F66BFE" w:rsidP="00F0196A">
            <w:pPr>
              <w:pStyle w:val="TAC"/>
              <w:rPr>
                <w:lang w:eastAsia="ja-JP"/>
              </w:rPr>
            </w:pPr>
          </w:p>
        </w:tc>
      </w:tr>
      <w:tr w:rsidR="00F66BFE" w:rsidRPr="00C37D2B" w14:paraId="167F34B7" w14:textId="77777777" w:rsidTr="00F0196A">
        <w:tc>
          <w:tcPr>
            <w:tcW w:w="2578" w:type="dxa"/>
          </w:tcPr>
          <w:p w14:paraId="55FC8DDD" w14:textId="77777777" w:rsidR="00F66BFE" w:rsidRPr="00C37D2B" w:rsidRDefault="00F66BFE" w:rsidP="00F0196A">
            <w:pPr>
              <w:pStyle w:val="TAL"/>
              <w:ind w:left="567"/>
              <w:rPr>
                <w:rFonts w:cs="Arial"/>
              </w:rPr>
            </w:pPr>
            <w:r w:rsidRPr="00C37D2B">
              <w:rPr>
                <w:rFonts w:cs="Arial"/>
              </w:rPr>
              <w:lastRenderedPageBreak/>
              <w:t xml:space="preserve">&gt;&gt;&gt;&gt;Secondary </w:t>
            </w:r>
            <w:proofErr w:type="spellStart"/>
            <w:r w:rsidRPr="00C37D2B">
              <w:rPr>
                <w:rFonts w:cs="Arial"/>
                <w:lang w:eastAsia="ja-JP"/>
              </w:rPr>
              <w:t>SgNB</w:t>
            </w:r>
            <w:proofErr w:type="spellEnd"/>
            <w:r w:rsidRPr="00C37D2B">
              <w:rPr>
                <w:rFonts w:cs="Arial"/>
                <w:lang w:eastAsia="ja-JP"/>
              </w:rPr>
              <w:t xml:space="preserve"> DL GTP Tunnel Endpoint at SCG</w:t>
            </w:r>
          </w:p>
        </w:tc>
        <w:tc>
          <w:tcPr>
            <w:tcW w:w="1104" w:type="dxa"/>
          </w:tcPr>
          <w:p w14:paraId="54DB38EA"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79235CD8" w14:textId="77777777" w:rsidR="00F66BFE" w:rsidRPr="00C37D2B" w:rsidRDefault="00F66BFE" w:rsidP="00F0196A">
            <w:pPr>
              <w:pStyle w:val="TAL"/>
              <w:rPr>
                <w:rFonts w:cs="Arial"/>
                <w:i/>
                <w:szCs w:val="18"/>
                <w:lang w:eastAsia="ja-JP"/>
              </w:rPr>
            </w:pPr>
          </w:p>
        </w:tc>
        <w:tc>
          <w:tcPr>
            <w:tcW w:w="1418" w:type="dxa"/>
          </w:tcPr>
          <w:p w14:paraId="5CADC3A0" w14:textId="77777777" w:rsidR="00F66BFE" w:rsidRPr="00C37D2B" w:rsidRDefault="00F66BFE" w:rsidP="00F0196A">
            <w:pPr>
              <w:pStyle w:val="TAL"/>
              <w:rPr>
                <w:rFonts w:cs="Arial"/>
                <w:lang w:eastAsia="ja-JP"/>
              </w:rPr>
            </w:pPr>
            <w:r w:rsidRPr="00C37D2B">
              <w:rPr>
                <w:rFonts w:cs="Arial"/>
                <w:lang w:eastAsia="ja-JP"/>
              </w:rPr>
              <w:t>GTP Tunnel Endpoint 9.2.1</w:t>
            </w:r>
          </w:p>
        </w:tc>
        <w:tc>
          <w:tcPr>
            <w:tcW w:w="1984" w:type="dxa"/>
          </w:tcPr>
          <w:p w14:paraId="1136C664" w14:textId="77777777" w:rsidR="00F66BFE" w:rsidRPr="00C37D2B" w:rsidRDefault="00F66BFE" w:rsidP="00F0196A">
            <w:pPr>
              <w:pStyle w:val="TAL"/>
              <w:rPr>
                <w:rFonts w:cs="Arial"/>
                <w:lang w:eastAsia="ja-JP"/>
              </w:rPr>
            </w:pPr>
            <w:r w:rsidRPr="00C37D2B">
              <w:rPr>
                <w:rFonts w:cs="Arial"/>
                <w:lang w:eastAsia="ja-JP"/>
              </w:rPr>
              <w:t>Endpoint of the X2-U transport bearer at the SCG. For delivery of DL PDCP PDUs in case of PDCP duplication.</w:t>
            </w:r>
          </w:p>
        </w:tc>
        <w:tc>
          <w:tcPr>
            <w:tcW w:w="1134" w:type="dxa"/>
          </w:tcPr>
          <w:p w14:paraId="7D65A811" w14:textId="77777777" w:rsidR="00F66BFE" w:rsidRPr="00C37D2B" w:rsidRDefault="00F66BFE" w:rsidP="00F0196A">
            <w:pPr>
              <w:pStyle w:val="TAC"/>
              <w:rPr>
                <w:bCs/>
                <w:lang w:eastAsia="ja-JP"/>
              </w:rPr>
            </w:pPr>
            <w:r w:rsidRPr="00C37D2B">
              <w:rPr>
                <w:bCs/>
                <w:lang w:eastAsia="ja-JP"/>
              </w:rPr>
              <w:t>YES</w:t>
            </w:r>
          </w:p>
        </w:tc>
        <w:tc>
          <w:tcPr>
            <w:tcW w:w="1103" w:type="dxa"/>
          </w:tcPr>
          <w:p w14:paraId="3FED87CA" w14:textId="77777777" w:rsidR="00F66BFE" w:rsidRPr="00C37D2B" w:rsidRDefault="00F66BFE" w:rsidP="00F0196A">
            <w:pPr>
              <w:pStyle w:val="TAC"/>
              <w:rPr>
                <w:lang w:eastAsia="ja-JP"/>
              </w:rPr>
            </w:pPr>
            <w:r w:rsidRPr="00C37D2B">
              <w:rPr>
                <w:lang w:eastAsia="ja-JP"/>
              </w:rPr>
              <w:t>ignore</w:t>
            </w:r>
          </w:p>
        </w:tc>
      </w:tr>
      <w:tr w:rsidR="00F66BFE" w:rsidRPr="00C37D2B" w14:paraId="474315F8" w14:textId="77777777" w:rsidTr="00F0196A">
        <w:tc>
          <w:tcPr>
            <w:tcW w:w="2578" w:type="dxa"/>
          </w:tcPr>
          <w:p w14:paraId="29160C46" w14:textId="77777777" w:rsidR="00F66BFE" w:rsidRPr="00C37D2B" w:rsidRDefault="00F66BFE" w:rsidP="00F0196A">
            <w:pPr>
              <w:pStyle w:val="TAL"/>
              <w:ind w:left="567"/>
              <w:rPr>
                <w:rFonts w:cs="Arial"/>
              </w:rPr>
            </w:pPr>
            <w:r w:rsidRPr="00C37D2B">
              <w:rPr>
                <w:rFonts w:cs="Arial"/>
              </w:rPr>
              <w:t>&gt;&gt;&gt;&gt;</w:t>
            </w:r>
            <w:r w:rsidRPr="00C37D2B">
              <w:rPr>
                <w:rFonts w:cs="Arial"/>
                <w:lang w:eastAsia="ja-JP"/>
              </w:rPr>
              <w:t>RLC Status</w:t>
            </w:r>
          </w:p>
        </w:tc>
        <w:tc>
          <w:tcPr>
            <w:tcW w:w="1104" w:type="dxa"/>
          </w:tcPr>
          <w:p w14:paraId="4DE1B152" w14:textId="77777777" w:rsidR="00F66BFE" w:rsidRPr="00C37D2B" w:rsidRDefault="00F66BFE" w:rsidP="00F0196A">
            <w:pPr>
              <w:pStyle w:val="TAL"/>
              <w:rPr>
                <w:rFonts w:eastAsia="SimSun" w:cs="Arial"/>
                <w:lang w:eastAsia="zh-CN"/>
              </w:rPr>
            </w:pPr>
            <w:r w:rsidRPr="00C37D2B">
              <w:rPr>
                <w:rFonts w:eastAsia="SimSun" w:cs="Arial"/>
                <w:lang w:eastAsia="zh-CN"/>
              </w:rPr>
              <w:t>O</w:t>
            </w:r>
          </w:p>
        </w:tc>
        <w:tc>
          <w:tcPr>
            <w:tcW w:w="1164" w:type="dxa"/>
          </w:tcPr>
          <w:p w14:paraId="665C7319" w14:textId="77777777" w:rsidR="00F66BFE" w:rsidRPr="00C37D2B" w:rsidRDefault="00F66BFE" w:rsidP="00F0196A">
            <w:pPr>
              <w:pStyle w:val="TAL"/>
              <w:rPr>
                <w:rFonts w:cs="Arial"/>
                <w:i/>
                <w:szCs w:val="18"/>
                <w:lang w:eastAsia="ja-JP"/>
              </w:rPr>
            </w:pPr>
          </w:p>
        </w:tc>
        <w:tc>
          <w:tcPr>
            <w:tcW w:w="1418" w:type="dxa"/>
          </w:tcPr>
          <w:p w14:paraId="03B87DE5" w14:textId="77777777" w:rsidR="00F66BFE" w:rsidRPr="00C37D2B" w:rsidRDefault="00F66BFE" w:rsidP="00F0196A">
            <w:pPr>
              <w:pStyle w:val="TAL"/>
              <w:rPr>
                <w:rFonts w:cs="Arial"/>
                <w:lang w:eastAsia="ja-JP"/>
              </w:rPr>
            </w:pPr>
            <w:r w:rsidRPr="00C37D2B">
              <w:rPr>
                <w:rFonts w:cs="Arial"/>
                <w:lang w:eastAsia="ja-JP"/>
              </w:rPr>
              <w:t>9.2.131</w:t>
            </w:r>
          </w:p>
        </w:tc>
        <w:tc>
          <w:tcPr>
            <w:tcW w:w="1984" w:type="dxa"/>
          </w:tcPr>
          <w:p w14:paraId="57C27EAD" w14:textId="77777777" w:rsidR="00F66BFE" w:rsidRPr="00C37D2B" w:rsidRDefault="00F66BFE" w:rsidP="00F0196A">
            <w:pPr>
              <w:pStyle w:val="TAL"/>
              <w:rPr>
                <w:rFonts w:cs="Arial"/>
                <w:lang w:eastAsia="ja-JP"/>
              </w:rPr>
            </w:pPr>
            <w:r w:rsidRPr="00C37D2B">
              <w:rPr>
                <w:rFonts w:cs="Arial"/>
                <w:lang w:eastAsia="ja-JP"/>
              </w:rPr>
              <w:t>Indicates the RLC has been re-established.</w:t>
            </w:r>
          </w:p>
        </w:tc>
        <w:tc>
          <w:tcPr>
            <w:tcW w:w="1134" w:type="dxa"/>
          </w:tcPr>
          <w:p w14:paraId="5B828D6F" w14:textId="77777777" w:rsidR="00F66BFE" w:rsidRPr="00C37D2B" w:rsidRDefault="00F66BFE" w:rsidP="00F0196A">
            <w:pPr>
              <w:pStyle w:val="TAC"/>
              <w:rPr>
                <w:lang w:eastAsia="ja-JP"/>
              </w:rPr>
            </w:pPr>
            <w:r w:rsidRPr="00C37D2B">
              <w:rPr>
                <w:bCs/>
                <w:lang w:eastAsia="ja-JP"/>
              </w:rPr>
              <w:t>YES</w:t>
            </w:r>
          </w:p>
        </w:tc>
        <w:tc>
          <w:tcPr>
            <w:tcW w:w="1103" w:type="dxa"/>
          </w:tcPr>
          <w:p w14:paraId="3A78CC51" w14:textId="77777777" w:rsidR="00F66BFE" w:rsidRPr="00C37D2B" w:rsidRDefault="00F66BFE" w:rsidP="00F0196A">
            <w:pPr>
              <w:pStyle w:val="TAC"/>
              <w:rPr>
                <w:lang w:eastAsia="ja-JP"/>
              </w:rPr>
            </w:pPr>
            <w:r w:rsidRPr="00C37D2B">
              <w:rPr>
                <w:lang w:eastAsia="ja-JP"/>
              </w:rPr>
              <w:t>ignore</w:t>
            </w:r>
          </w:p>
        </w:tc>
      </w:tr>
      <w:tr w:rsidR="00F66BFE" w:rsidRPr="00C37D2B" w14:paraId="79A1CBFD" w14:textId="77777777" w:rsidTr="00F0196A">
        <w:tc>
          <w:tcPr>
            <w:tcW w:w="2578" w:type="dxa"/>
          </w:tcPr>
          <w:p w14:paraId="73AE9D10" w14:textId="77777777" w:rsidR="00F66BFE" w:rsidRPr="00C37D2B" w:rsidRDefault="00F66BFE" w:rsidP="00F0196A">
            <w:pPr>
              <w:pStyle w:val="TAL"/>
              <w:rPr>
                <w:b/>
                <w:bCs/>
              </w:rPr>
            </w:pPr>
            <w:r w:rsidRPr="00C37D2B">
              <w:rPr>
                <w:b/>
                <w:bCs/>
              </w:rPr>
              <w:t>E-RABs Admitted To Be Released List</w:t>
            </w:r>
          </w:p>
        </w:tc>
        <w:tc>
          <w:tcPr>
            <w:tcW w:w="1104" w:type="dxa"/>
          </w:tcPr>
          <w:p w14:paraId="0CCC6414" w14:textId="77777777" w:rsidR="00F66BFE" w:rsidRPr="00C37D2B" w:rsidRDefault="00F66BFE" w:rsidP="00F0196A">
            <w:pPr>
              <w:pStyle w:val="TAL"/>
              <w:rPr>
                <w:rFonts w:cs="Arial"/>
                <w:lang w:eastAsia="ja-JP"/>
              </w:rPr>
            </w:pPr>
          </w:p>
        </w:tc>
        <w:tc>
          <w:tcPr>
            <w:tcW w:w="1164" w:type="dxa"/>
          </w:tcPr>
          <w:p w14:paraId="18281116" w14:textId="77777777" w:rsidR="00F66BFE" w:rsidRPr="00C37D2B" w:rsidRDefault="00F66BFE" w:rsidP="00F0196A">
            <w:pPr>
              <w:pStyle w:val="TAL"/>
              <w:rPr>
                <w:rFonts w:cs="Arial"/>
                <w:i/>
                <w:szCs w:val="18"/>
                <w:lang w:eastAsia="ja-JP"/>
              </w:rPr>
            </w:pPr>
            <w:r w:rsidRPr="00C37D2B">
              <w:rPr>
                <w:rFonts w:cs="Arial"/>
                <w:i/>
                <w:lang w:eastAsia="ja-JP"/>
              </w:rPr>
              <w:t>0..1</w:t>
            </w:r>
          </w:p>
        </w:tc>
        <w:tc>
          <w:tcPr>
            <w:tcW w:w="1418" w:type="dxa"/>
          </w:tcPr>
          <w:p w14:paraId="542426D9" w14:textId="77777777" w:rsidR="00F66BFE" w:rsidRPr="00C37D2B" w:rsidRDefault="00F66BFE" w:rsidP="00F0196A">
            <w:pPr>
              <w:pStyle w:val="TAL"/>
              <w:rPr>
                <w:rFonts w:cs="Arial"/>
                <w:lang w:eastAsia="ja-JP"/>
              </w:rPr>
            </w:pPr>
          </w:p>
        </w:tc>
        <w:tc>
          <w:tcPr>
            <w:tcW w:w="1984" w:type="dxa"/>
          </w:tcPr>
          <w:p w14:paraId="09F332F8" w14:textId="77777777" w:rsidR="00F66BFE" w:rsidRPr="00C37D2B" w:rsidRDefault="00F66BFE" w:rsidP="00F0196A">
            <w:pPr>
              <w:pStyle w:val="TAL"/>
              <w:rPr>
                <w:rFonts w:cs="Arial"/>
                <w:lang w:eastAsia="ja-JP"/>
              </w:rPr>
            </w:pPr>
          </w:p>
        </w:tc>
        <w:tc>
          <w:tcPr>
            <w:tcW w:w="1134" w:type="dxa"/>
          </w:tcPr>
          <w:p w14:paraId="51F7094B" w14:textId="77777777" w:rsidR="00F66BFE" w:rsidRPr="00C37D2B" w:rsidRDefault="00F66BFE" w:rsidP="00F0196A">
            <w:pPr>
              <w:pStyle w:val="TAC"/>
              <w:rPr>
                <w:lang w:eastAsia="ja-JP"/>
              </w:rPr>
            </w:pPr>
            <w:r w:rsidRPr="00C37D2B">
              <w:rPr>
                <w:bCs/>
                <w:lang w:eastAsia="ja-JP"/>
              </w:rPr>
              <w:t>YES</w:t>
            </w:r>
          </w:p>
        </w:tc>
        <w:tc>
          <w:tcPr>
            <w:tcW w:w="1103" w:type="dxa"/>
          </w:tcPr>
          <w:p w14:paraId="0D2C5ABD" w14:textId="77777777" w:rsidR="00F66BFE" w:rsidRPr="00C37D2B" w:rsidRDefault="00F66BFE" w:rsidP="00F0196A">
            <w:pPr>
              <w:pStyle w:val="TAC"/>
              <w:rPr>
                <w:lang w:eastAsia="ja-JP"/>
              </w:rPr>
            </w:pPr>
            <w:r w:rsidRPr="00C37D2B">
              <w:rPr>
                <w:lang w:eastAsia="ja-JP"/>
              </w:rPr>
              <w:t>ignore</w:t>
            </w:r>
          </w:p>
        </w:tc>
      </w:tr>
      <w:tr w:rsidR="00F66BFE" w:rsidRPr="00C37D2B" w14:paraId="61C869C0" w14:textId="77777777" w:rsidTr="00F0196A">
        <w:tc>
          <w:tcPr>
            <w:tcW w:w="2578" w:type="dxa"/>
          </w:tcPr>
          <w:p w14:paraId="4F1BA61D" w14:textId="77777777" w:rsidR="00F66BFE" w:rsidRPr="00C37D2B" w:rsidRDefault="00F66BFE" w:rsidP="00F0196A">
            <w:pPr>
              <w:pStyle w:val="TAL"/>
              <w:ind w:left="142"/>
              <w:rPr>
                <w:rFonts w:cs="Arial"/>
                <w:b/>
                <w:bCs/>
              </w:rPr>
            </w:pPr>
            <w:r w:rsidRPr="00C37D2B">
              <w:rPr>
                <w:rFonts w:cs="Arial"/>
                <w:b/>
                <w:bCs/>
              </w:rPr>
              <w:t>&gt;E-RABs Admitt</w:t>
            </w:r>
            <w:r w:rsidRPr="00C37D2B">
              <w:rPr>
                <w:rFonts w:cs="Arial"/>
                <w:b/>
                <w:bCs/>
                <w:lang w:eastAsia="ja-JP"/>
              </w:rPr>
              <w:t>e</w:t>
            </w:r>
            <w:r w:rsidRPr="00C37D2B">
              <w:rPr>
                <w:rFonts w:cs="Arial"/>
                <w:b/>
                <w:bCs/>
              </w:rPr>
              <w:t>d To Be Released Item</w:t>
            </w:r>
          </w:p>
        </w:tc>
        <w:tc>
          <w:tcPr>
            <w:tcW w:w="1104" w:type="dxa"/>
          </w:tcPr>
          <w:p w14:paraId="72C09474" w14:textId="77777777" w:rsidR="00F66BFE" w:rsidRPr="00C37D2B" w:rsidRDefault="00F66BFE" w:rsidP="00F0196A">
            <w:pPr>
              <w:pStyle w:val="TAL"/>
              <w:rPr>
                <w:rFonts w:cs="Arial"/>
                <w:lang w:eastAsia="ja-JP"/>
              </w:rPr>
            </w:pPr>
          </w:p>
        </w:tc>
        <w:tc>
          <w:tcPr>
            <w:tcW w:w="1164" w:type="dxa"/>
          </w:tcPr>
          <w:p w14:paraId="610C11E3" w14:textId="77777777" w:rsidR="00F66BFE" w:rsidRPr="00C37D2B" w:rsidRDefault="00F66BFE" w:rsidP="00F0196A">
            <w:pPr>
              <w:pStyle w:val="TAL"/>
              <w:rPr>
                <w:rFonts w:cs="Arial"/>
                <w:i/>
                <w:szCs w:val="18"/>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418" w:type="dxa"/>
          </w:tcPr>
          <w:p w14:paraId="27171319" w14:textId="77777777" w:rsidR="00F66BFE" w:rsidRPr="00C37D2B" w:rsidRDefault="00F66BFE" w:rsidP="00F0196A">
            <w:pPr>
              <w:pStyle w:val="TAL"/>
              <w:rPr>
                <w:rFonts w:cs="Arial"/>
                <w:lang w:eastAsia="ja-JP"/>
              </w:rPr>
            </w:pPr>
          </w:p>
        </w:tc>
        <w:tc>
          <w:tcPr>
            <w:tcW w:w="1984" w:type="dxa"/>
          </w:tcPr>
          <w:p w14:paraId="3B44738F" w14:textId="77777777" w:rsidR="00F66BFE" w:rsidRPr="00C37D2B" w:rsidRDefault="00F66BFE" w:rsidP="00F0196A">
            <w:pPr>
              <w:pStyle w:val="TAL"/>
              <w:rPr>
                <w:rFonts w:cs="Arial"/>
                <w:lang w:eastAsia="ja-JP"/>
              </w:rPr>
            </w:pPr>
          </w:p>
        </w:tc>
        <w:tc>
          <w:tcPr>
            <w:tcW w:w="1134" w:type="dxa"/>
          </w:tcPr>
          <w:p w14:paraId="4C1207BF" w14:textId="77777777" w:rsidR="00F66BFE" w:rsidRPr="00C37D2B" w:rsidRDefault="00F66BFE" w:rsidP="00F0196A">
            <w:pPr>
              <w:pStyle w:val="TAC"/>
              <w:rPr>
                <w:lang w:eastAsia="ja-JP"/>
              </w:rPr>
            </w:pPr>
            <w:r w:rsidRPr="00C37D2B">
              <w:rPr>
                <w:lang w:eastAsia="ja-JP"/>
              </w:rPr>
              <w:t>EACH</w:t>
            </w:r>
          </w:p>
        </w:tc>
        <w:tc>
          <w:tcPr>
            <w:tcW w:w="1103" w:type="dxa"/>
          </w:tcPr>
          <w:p w14:paraId="6ABFF936" w14:textId="77777777" w:rsidR="00F66BFE" w:rsidRPr="00C37D2B" w:rsidRDefault="00F66BFE" w:rsidP="00F0196A">
            <w:pPr>
              <w:pStyle w:val="TAC"/>
              <w:rPr>
                <w:lang w:eastAsia="ja-JP"/>
              </w:rPr>
            </w:pPr>
            <w:r w:rsidRPr="00C37D2B">
              <w:rPr>
                <w:lang w:eastAsia="ja-JP"/>
              </w:rPr>
              <w:t>ignore</w:t>
            </w:r>
          </w:p>
        </w:tc>
      </w:tr>
      <w:tr w:rsidR="00F66BFE" w:rsidRPr="00C37D2B" w14:paraId="7D2A6B1B" w14:textId="77777777" w:rsidTr="00F0196A">
        <w:tc>
          <w:tcPr>
            <w:tcW w:w="2578" w:type="dxa"/>
          </w:tcPr>
          <w:p w14:paraId="608DE27C" w14:textId="77777777" w:rsidR="00F66BFE" w:rsidRPr="00C37D2B" w:rsidRDefault="00F66BFE" w:rsidP="00F0196A">
            <w:pPr>
              <w:pStyle w:val="TAL"/>
              <w:ind w:left="283"/>
              <w:rPr>
                <w:rFonts w:cs="Arial"/>
                <w:b/>
                <w:bCs/>
              </w:rPr>
            </w:pPr>
            <w:r w:rsidRPr="00C37D2B">
              <w:rPr>
                <w:rFonts w:cs="Arial"/>
                <w:lang w:eastAsia="ja-JP"/>
              </w:rPr>
              <w:t>&gt;&gt;E-RAB ID</w:t>
            </w:r>
          </w:p>
        </w:tc>
        <w:tc>
          <w:tcPr>
            <w:tcW w:w="1104" w:type="dxa"/>
          </w:tcPr>
          <w:p w14:paraId="3E3692ED"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4EAF6CCE" w14:textId="77777777" w:rsidR="00F66BFE" w:rsidRPr="00C37D2B" w:rsidRDefault="00F66BFE" w:rsidP="00F0196A">
            <w:pPr>
              <w:pStyle w:val="TAL"/>
              <w:rPr>
                <w:rFonts w:cs="Arial"/>
                <w:i/>
                <w:lang w:eastAsia="ja-JP"/>
              </w:rPr>
            </w:pPr>
          </w:p>
        </w:tc>
        <w:tc>
          <w:tcPr>
            <w:tcW w:w="1418" w:type="dxa"/>
          </w:tcPr>
          <w:p w14:paraId="3AEE0B74" w14:textId="77777777" w:rsidR="00F66BFE" w:rsidRPr="00C37D2B" w:rsidRDefault="00F66BFE" w:rsidP="00F0196A">
            <w:pPr>
              <w:pStyle w:val="TAL"/>
              <w:rPr>
                <w:rFonts w:cs="Arial"/>
                <w:lang w:eastAsia="ja-JP"/>
              </w:rPr>
            </w:pPr>
            <w:r w:rsidRPr="00C37D2B">
              <w:rPr>
                <w:rFonts w:cs="Arial"/>
                <w:snapToGrid w:val="0"/>
                <w:lang w:eastAsia="ja-JP"/>
              </w:rPr>
              <w:t>9.2.23</w:t>
            </w:r>
          </w:p>
        </w:tc>
        <w:tc>
          <w:tcPr>
            <w:tcW w:w="1984" w:type="dxa"/>
          </w:tcPr>
          <w:p w14:paraId="593A3B34" w14:textId="77777777" w:rsidR="00F66BFE" w:rsidRPr="00C37D2B" w:rsidRDefault="00F66BFE" w:rsidP="00F0196A">
            <w:pPr>
              <w:pStyle w:val="TAL"/>
              <w:rPr>
                <w:rFonts w:cs="Arial"/>
                <w:lang w:eastAsia="ja-JP"/>
              </w:rPr>
            </w:pPr>
          </w:p>
        </w:tc>
        <w:tc>
          <w:tcPr>
            <w:tcW w:w="1134" w:type="dxa"/>
          </w:tcPr>
          <w:p w14:paraId="29FE2078" w14:textId="77777777" w:rsidR="00F66BFE" w:rsidRPr="00C37D2B" w:rsidRDefault="00F66BFE" w:rsidP="00F0196A">
            <w:pPr>
              <w:pStyle w:val="TAC"/>
              <w:rPr>
                <w:lang w:eastAsia="ja-JP"/>
              </w:rPr>
            </w:pPr>
            <w:r w:rsidRPr="00C37D2B">
              <w:rPr>
                <w:bCs/>
                <w:lang w:eastAsia="ja-JP"/>
              </w:rPr>
              <w:t>–</w:t>
            </w:r>
          </w:p>
        </w:tc>
        <w:tc>
          <w:tcPr>
            <w:tcW w:w="1103" w:type="dxa"/>
          </w:tcPr>
          <w:p w14:paraId="1530689F" w14:textId="77777777" w:rsidR="00F66BFE" w:rsidRPr="00C37D2B" w:rsidRDefault="00F66BFE" w:rsidP="00F0196A">
            <w:pPr>
              <w:pStyle w:val="TAC"/>
              <w:rPr>
                <w:lang w:eastAsia="ja-JP"/>
              </w:rPr>
            </w:pPr>
          </w:p>
        </w:tc>
      </w:tr>
      <w:tr w:rsidR="00F66BFE" w:rsidRPr="00C37D2B" w14:paraId="24DE7F0A" w14:textId="77777777" w:rsidTr="00F0196A">
        <w:tc>
          <w:tcPr>
            <w:tcW w:w="2578" w:type="dxa"/>
          </w:tcPr>
          <w:p w14:paraId="5F5BF8B9" w14:textId="77777777" w:rsidR="00F66BFE" w:rsidRPr="00C37D2B" w:rsidRDefault="00F66BFE" w:rsidP="00F0196A">
            <w:pPr>
              <w:pStyle w:val="TAL"/>
              <w:ind w:left="283"/>
              <w:rPr>
                <w:rFonts w:cs="Arial"/>
                <w:b/>
                <w:bCs/>
              </w:rPr>
            </w:pPr>
            <w:r w:rsidRPr="00C37D2B">
              <w:rPr>
                <w:rFonts w:cs="Arial"/>
                <w:lang w:eastAsia="ja-JP"/>
              </w:rPr>
              <w:t>&gt;&gt;EN-DC Resource Configuration</w:t>
            </w:r>
          </w:p>
        </w:tc>
        <w:tc>
          <w:tcPr>
            <w:tcW w:w="1104" w:type="dxa"/>
          </w:tcPr>
          <w:p w14:paraId="6661AC3E"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4C19BAF6" w14:textId="77777777" w:rsidR="00F66BFE" w:rsidRPr="00C37D2B" w:rsidRDefault="00F66BFE" w:rsidP="00F0196A">
            <w:pPr>
              <w:pStyle w:val="TAL"/>
              <w:rPr>
                <w:rFonts w:cs="Arial"/>
                <w:i/>
                <w:lang w:eastAsia="ja-JP"/>
              </w:rPr>
            </w:pPr>
          </w:p>
        </w:tc>
        <w:tc>
          <w:tcPr>
            <w:tcW w:w="1418" w:type="dxa"/>
          </w:tcPr>
          <w:p w14:paraId="1226538D" w14:textId="77777777" w:rsidR="00F66BFE" w:rsidRPr="00C37D2B" w:rsidRDefault="00F66BFE" w:rsidP="00F0196A">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984" w:type="dxa"/>
          </w:tcPr>
          <w:p w14:paraId="635FF614" w14:textId="77777777" w:rsidR="00F66BFE" w:rsidRPr="00C37D2B" w:rsidRDefault="00F66BFE" w:rsidP="00F0196A">
            <w:pPr>
              <w:pStyle w:val="TAL"/>
              <w:rPr>
                <w:rFonts w:cs="Arial"/>
                <w:lang w:eastAsia="ja-JP"/>
              </w:rPr>
            </w:pPr>
            <w:r w:rsidRPr="00C37D2B">
              <w:rPr>
                <w:rFonts w:cs="Arial"/>
                <w:lang w:eastAsia="ja-JP"/>
              </w:rPr>
              <w:t>Indicates the PDCP and Lower Layer MCG/SCG configuration.</w:t>
            </w:r>
          </w:p>
        </w:tc>
        <w:tc>
          <w:tcPr>
            <w:tcW w:w="1134" w:type="dxa"/>
          </w:tcPr>
          <w:p w14:paraId="73703D65" w14:textId="77777777" w:rsidR="00F66BFE" w:rsidRPr="00C37D2B" w:rsidRDefault="00F66BFE" w:rsidP="00F0196A">
            <w:pPr>
              <w:pStyle w:val="TAC"/>
              <w:rPr>
                <w:lang w:eastAsia="ja-JP"/>
              </w:rPr>
            </w:pPr>
            <w:r w:rsidRPr="00C37D2B">
              <w:rPr>
                <w:bCs/>
                <w:lang w:eastAsia="ja-JP"/>
              </w:rPr>
              <w:t>–</w:t>
            </w:r>
          </w:p>
        </w:tc>
        <w:tc>
          <w:tcPr>
            <w:tcW w:w="1103" w:type="dxa"/>
          </w:tcPr>
          <w:p w14:paraId="33F04D9E" w14:textId="77777777" w:rsidR="00F66BFE" w:rsidRPr="00C37D2B" w:rsidRDefault="00F66BFE" w:rsidP="00F0196A">
            <w:pPr>
              <w:pStyle w:val="TAC"/>
              <w:rPr>
                <w:lang w:eastAsia="ja-JP"/>
              </w:rPr>
            </w:pPr>
          </w:p>
        </w:tc>
      </w:tr>
      <w:tr w:rsidR="00F66BFE" w:rsidRPr="00C37D2B" w14:paraId="4C938606" w14:textId="77777777" w:rsidTr="00F0196A">
        <w:tc>
          <w:tcPr>
            <w:tcW w:w="2578" w:type="dxa"/>
          </w:tcPr>
          <w:p w14:paraId="06BC77E8" w14:textId="77777777" w:rsidR="00F66BFE" w:rsidRPr="00C37D2B" w:rsidRDefault="00F66BFE" w:rsidP="00F0196A">
            <w:pPr>
              <w:pStyle w:val="TAL"/>
              <w:ind w:left="283"/>
              <w:rPr>
                <w:rFonts w:cs="Arial"/>
              </w:rPr>
            </w:pPr>
            <w:r w:rsidRPr="00C37D2B">
              <w:rPr>
                <w:rFonts w:cs="Arial"/>
              </w:rPr>
              <w:t xml:space="preserve">&gt;&gt;CHOICE </w:t>
            </w:r>
            <w:r w:rsidRPr="00C37D2B">
              <w:rPr>
                <w:rFonts w:cs="Arial"/>
                <w:i/>
              </w:rPr>
              <w:t>Resource Configuration</w:t>
            </w:r>
          </w:p>
        </w:tc>
        <w:tc>
          <w:tcPr>
            <w:tcW w:w="1104" w:type="dxa"/>
          </w:tcPr>
          <w:p w14:paraId="0750A786" w14:textId="77777777" w:rsidR="00F66BFE" w:rsidRPr="00C37D2B" w:rsidRDefault="00F66BFE" w:rsidP="00F0196A">
            <w:pPr>
              <w:pStyle w:val="TAL"/>
              <w:rPr>
                <w:rFonts w:cs="Arial"/>
                <w:lang w:eastAsia="ja-JP"/>
              </w:rPr>
            </w:pPr>
            <w:r w:rsidRPr="00C37D2B">
              <w:rPr>
                <w:rFonts w:cs="Arial"/>
                <w:lang w:eastAsia="ja-JP"/>
              </w:rPr>
              <w:t>M</w:t>
            </w:r>
          </w:p>
        </w:tc>
        <w:tc>
          <w:tcPr>
            <w:tcW w:w="1164" w:type="dxa"/>
          </w:tcPr>
          <w:p w14:paraId="3C37618C" w14:textId="77777777" w:rsidR="00F66BFE" w:rsidRPr="00C37D2B" w:rsidRDefault="00F66BFE" w:rsidP="00F0196A">
            <w:pPr>
              <w:pStyle w:val="TAL"/>
              <w:rPr>
                <w:rFonts w:cs="Arial"/>
                <w:i/>
                <w:szCs w:val="18"/>
                <w:lang w:eastAsia="ja-JP"/>
              </w:rPr>
            </w:pPr>
          </w:p>
        </w:tc>
        <w:tc>
          <w:tcPr>
            <w:tcW w:w="1418" w:type="dxa"/>
          </w:tcPr>
          <w:p w14:paraId="33A61599" w14:textId="77777777" w:rsidR="00F66BFE" w:rsidRPr="00C37D2B" w:rsidRDefault="00F66BFE" w:rsidP="00F0196A">
            <w:pPr>
              <w:pStyle w:val="TAL"/>
              <w:rPr>
                <w:rFonts w:cs="Arial"/>
                <w:lang w:eastAsia="ja-JP"/>
              </w:rPr>
            </w:pPr>
          </w:p>
        </w:tc>
        <w:tc>
          <w:tcPr>
            <w:tcW w:w="1984" w:type="dxa"/>
          </w:tcPr>
          <w:p w14:paraId="05974AFA" w14:textId="77777777" w:rsidR="00F66BFE" w:rsidRPr="00C37D2B" w:rsidRDefault="00F66BFE" w:rsidP="00F0196A">
            <w:pPr>
              <w:pStyle w:val="TAL"/>
              <w:rPr>
                <w:rFonts w:cs="Arial"/>
                <w:lang w:eastAsia="ja-JP"/>
              </w:rPr>
            </w:pPr>
            <w:r w:rsidRPr="00C37D2B">
              <w:rPr>
                <w:rFonts w:cs="Arial"/>
                <w:lang w:eastAsia="ja-JP"/>
              </w:rPr>
              <w:t>Note: no further information contained in the IE container</w:t>
            </w:r>
          </w:p>
        </w:tc>
        <w:tc>
          <w:tcPr>
            <w:tcW w:w="1134" w:type="dxa"/>
          </w:tcPr>
          <w:p w14:paraId="18241BBC" w14:textId="77777777" w:rsidR="00F66BFE" w:rsidRPr="00C37D2B" w:rsidRDefault="00F66BFE" w:rsidP="00F0196A">
            <w:pPr>
              <w:pStyle w:val="TAC"/>
              <w:rPr>
                <w:lang w:eastAsia="ja-JP"/>
              </w:rPr>
            </w:pPr>
          </w:p>
        </w:tc>
        <w:tc>
          <w:tcPr>
            <w:tcW w:w="1103" w:type="dxa"/>
          </w:tcPr>
          <w:p w14:paraId="3C48B6A4" w14:textId="77777777" w:rsidR="00F66BFE" w:rsidRPr="00C37D2B" w:rsidRDefault="00F66BFE" w:rsidP="00F0196A">
            <w:pPr>
              <w:pStyle w:val="TAC"/>
              <w:rPr>
                <w:lang w:eastAsia="ja-JP"/>
              </w:rPr>
            </w:pPr>
          </w:p>
        </w:tc>
      </w:tr>
      <w:tr w:rsidR="00F66BFE" w:rsidRPr="00C37D2B" w14:paraId="77F86DB0" w14:textId="77777777" w:rsidTr="00F0196A">
        <w:tc>
          <w:tcPr>
            <w:tcW w:w="2578" w:type="dxa"/>
          </w:tcPr>
          <w:p w14:paraId="528962DB" w14:textId="77777777" w:rsidR="00F66BFE" w:rsidRPr="00C37D2B" w:rsidRDefault="00F66BFE" w:rsidP="00F0196A">
            <w:pPr>
              <w:pStyle w:val="TAL"/>
              <w:rPr>
                <w:rFonts w:cs="Arial"/>
                <w:bCs/>
                <w:lang w:eastAsia="ja-JP"/>
              </w:rPr>
            </w:pPr>
            <w:r w:rsidRPr="00C37D2B">
              <w:rPr>
                <w:rFonts w:cs="Arial"/>
                <w:bCs/>
                <w:lang w:eastAsia="ja-JP"/>
              </w:rPr>
              <w:t>E-RABs Not Admitted List</w:t>
            </w:r>
          </w:p>
        </w:tc>
        <w:tc>
          <w:tcPr>
            <w:tcW w:w="1104" w:type="dxa"/>
          </w:tcPr>
          <w:p w14:paraId="7BA23AC1"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19B4FE18" w14:textId="77777777" w:rsidR="00F66BFE" w:rsidRPr="00C37D2B" w:rsidRDefault="00F66BFE" w:rsidP="00F0196A">
            <w:pPr>
              <w:pStyle w:val="TAL"/>
              <w:rPr>
                <w:rFonts w:cs="Arial"/>
                <w:i/>
                <w:szCs w:val="18"/>
                <w:lang w:eastAsia="ja-JP"/>
              </w:rPr>
            </w:pPr>
          </w:p>
        </w:tc>
        <w:tc>
          <w:tcPr>
            <w:tcW w:w="1418" w:type="dxa"/>
          </w:tcPr>
          <w:p w14:paraId="4F849B7C" w14:textId="77777777" w:rsidR="00F66BFE" w:rsidRPr="00C37D2B" w:rsidRDefault="00F66BFE" w:rsidP="00F0196A">
            <w:pPr>
              <w:pStyle w:val="TAL"/>
              <w:rPr>
                <w:rFonts w:cs="Arial"/>
                <w:lang w:eastAsia="zh-CN"/>
              </w:rPr>
            </w:pPr>
            <w:r w:rsidRPr="00C37D2B">
              <w:rPr>
                <w:rFonts w:cs="Arial"/>
                <w:lang w:eastAsia="zh-CN"/>
              </w:rPr>
              <w:t>E-RAB List</w:t>
            </w:r>
          </w:p>
          <w:p w14:paraId="2D4DC9CD" w14:textId="77777777" w:rsidR="00F66BFE" w:rsidRPr="00C37D2B" w:rsidRDefault="00F66BFE" w:rsidP="00F0196A">
            <w:pPr>
              <w:pStyle w:val="TAL"/>
              <w:rPr>
                <w:rFonts w:cs="Arial"/>
                <w:lang w:eastAsia="ja-JP"/>
              </w:rPr>
            </w:pPr>
            <w:r w:rsidRPr="00C37D2B">
              <w:rPr>
                <w:rFonts w:cs="Arial"/>
                <w:lang w:eastAsia="zh-CN"/>
              </w:rPr>
              <w:t>9.2.28</w:t>
            </w:r>
          </w:p>
        </w:tc>
        <w:tc>
          <w:tcPr>
            <w:tcW w:w="1984" w:type="dxa"/>
          </w:tcPr>
          <w:p w14:paraId="1C438A94" w14:textId="77777777" w:rsidR="00F66BFE" w:rsidRPr="00C37D2B" w:rsidRDefault="00F66BFE" w:rsidP="00F0196A">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6627FFB8" w14:textId="77777777" w:rsidR="00F66BFE" w:rsidRPr="00C37D2B" w:rsidRDefault="00F66BFE" w:rsidP="00F0196A">
            <w:pPr>
              <w:pStyle w:val="TAC"/>
              <w:rPr>
                <w:bCs/>
                <w:lang w:eastAsia="ja-JP"/>
              </w:rPr>
            </w:pPr>
            <w:r w:rsidRPr="00C37D2B">
              <w:rPr>
                <w:bCs/>
                <w:lang w:eastAsia="ja-JP"/>
              </w:rPr>
              <w:t>YES</w:t>
            </w:r>
          </w:p>
        </w:tc>
        <w:tc>
          <w:tcPr>
            <w:tcW w:w="1103" w:type="dxa"/>
          </w:tcPr>
          <w:p w14:paraId="278A1947" w14:textId="77777777" w:rsidR="00F66BFE" w:rsidRPr="00C37D2B" w:rsidRDefault="00F66BFE" w:rsidP="00F0196A">
            <w:pPr>
              <w:pStyle w:val="TAC"/>
              <w:rPr>
                <w:lang w:eastAsia="ja-JP"/>
              </w:rPr>
            </w:pPr>
            <w:r w:rsidRPr="00C37D2B">
              <w:rPr>
                <w:lang w:eastAsia="ja-JP"/>
              </w:rPr>
              <w:t>ignore</w:t>
            </w:r>
          </w:p>
        </w:tc>
      </w:tr>
      <w:tr w:rsidR="00F66BFE" w:rsidRPr="00C37D2B" w14:paraId="48E43256" w14:textId="77777777" w:rsidTr="00F0196A">
        <w:tc>
          <w:tcPr>
            <w:tcW w:w="2578" w:type="dxa"/>
          </w:tcPr>
          <w:p w14:paraId="10950249" w14:textId="77777777" w:rsidR="00F66BFE" w:rsidRPr="00C37D2B" w:rsidRDefault="00F66BFE" w:rsidP="00F0196A">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to </w:t>
            </w:r>
            <w:proofErr w:type="spellStart"/>
            <w:r w:rsidRPr="00C37D2B">
              <w:rPr>
                <w:rFonts w:cs="Arial"/>
                <w:lang w:eastAsia="ja-JP"/>
              </w:rPr>
              <w:t>MeNB</w:t>
            </w:r>
            <w:proofErr w:type="spellEnd"/>
            <w:r w:rsidRPr="00C37D2B">
              <w:rPr>
                <w:rFonts w:cs="Arial"/>
                <w:lang w:eastAsia="ja-JP"/>
              </w:rPr>
              <w:t xml:space="preserve"> Container</w:t>
            </w:r>
          </w:p>
        </w:tc>
        <w:tc>
          <w:tcPr>
            <w:tcW w:w="1104" w:type="dxa"/>
          </w:tcPr>
          <w:p w14:paraId="3F855C0C"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7A2914AB" w14:textId="77777777" w:rsidR="00F66BFE" w:rsidRPr="00C37D2B" w:rsidRDefault="00F66BFE" w:rsidP="00F0196A">
            <w:pPr>
              <w:pStyle w:val="TAL"/>
              <w:rPr>
                <w:rFonts w:cs="Arial"/>
                <w:szCs w:val="18"/>
                <w:lang w:eastAsia="ja-JP"/>
              </w:rPr>
            </w:pPr>
          </w:p>
        </w:tc>
        <w:tc>
          <w:tcPr>
            <w:tcW w:w="1418" w:type="dxa"/>
          </w:tcPr>
          <w:p w14:paraId="150ADBEF" w14:textId="77777777" w:rsidR="00F66BFE" w:rsidRPr="00C37D2B" w:rsidRDefault="00F66BFE" w:rsidP="00F0196A">
            <w:pPr>
              <w:pStyle w:val="TAL"/>
              <w:rPr>
                <w:rFonts w:cs="Arial"/>
                <w:lang w:eastAsia="ja-JP"/>
              </w:rPr>
            </w:pPr>
            <w:r w:rsidRPr="00C37D2B">
              <w:rPr>
                <w:rFonts w:cs="Arial"/>
                <w:snapToGrid w:val="0"/>
                <w:lang w:eastAsia="ja-JP"/>
              </w:rPr>
              <w:t>OCTET STRING</w:t>
            </w:r>
          </w:p>
        </w:tc>
        <w:tc>
          <w:tcPr>
            <w:tcW w:w="1984" w:type="dxa"/>
          </w:tcPr>
          <w:p w14:paraId="5CA42462" w14:textId="33C5D4EF" w:rsidR="00F66BFE" w:rsidRPr="00C37D2B" w:rsidRDefault="00F66BFE" w:rsidP="00F0196A">
            <w:pPr>
              <w:pStyle w:val="TAL"/>
              <w:rPr>
                <w:rFonts w:cs="Arial"/>
                <w:szCs w:val="18"/>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w:t>
            </w:r>
            <w:ins w:id="1031" w:author="Nokia (rapporteur)" w:date="2022-01-27T14:16:00Z">
              <w:r w:rsidR="00F15741" w:rsidRPr="00C36C22">
                <w:rPr>
                  <w:rFonts w:cs="Arial"/>
                  <w:lang w:eastAsia="zh-CN"/>
                </w:rPr>
                <w:t xml:space="preserve"> or the </w:t>
              </w:r>
              <w:r w:rsidR="00F15741" w:rsidRPr="00C36C22">
                <w:rPr>
                  <w:rFonts w:cs="Arial"/>
                  <w:i/>
                  <w:color w:val="000000"/>
                  <w:lang w:val="en-US"/>
                </w:rPr>
                <w:t>CG-</w:t>
              </w:r>
              <w:proofErr w:type="spellStart"/>
              <w:r w:rsidR="00F15741" w:rsidRPr="00C36C22">
                <w:rPr>
                  <w:rFonts w:cs="Arial"/>
                  <w:i/>
                  <w:color w:val="000000"/>
                  <w:lang w:val="en-US"/>
                </w:rPr>
                <w:t>CandidateList</w:t>
              </w:r>
              <w:proofErr w:type="spellEnd"/>
              <w:r w:rsidR="00F15741" w:rsidRPr="00C36C22">
                <w:rPr>
                  <w:rFonts w:cs="Arial"/>
                  <w:lang w:eastAsia="ja-JP"/>
                </w:rPr>
                <w:t xml:space="preserve"> message</w:t>
              </w:r>
            </w:ins>
            <w:ins w:id="1032" w:author="Nokia (rapporteur)" w:date="2022-01-27T14:17:00Z">
              <w:r w:rsidR="00F15741">
                <w:rPr>
                  <w:rFonts w:cs="Arial"/>
                  <w:lang w:eastAsia="ja-JP"/>
                </w:rPr>
                <w:t>,</w:t>
              </w:r>
            </w:ins>
            <w:r w:rsidRPr="00C37D2B">
              <w:rPr>
                <w:rFonts w:cs="Arial"/>
                <w:lang w:eastAsia="ja-JP"/>
              </w:rPr>
              <w:t xml:space="preserve"> as defined in TS 38.331 [31].</w:t>
            </w:r>
          </w:p>
        </w:tc>
        <w:tc>
          <w:tcPr>
            <w:tcW w:w="1134" w:type="dxa"/>
          </w:tcPr>
          <w:p w14:paraId="2014A529" w14:textId="77777777" w:rsidR="00F66BFE" w:rsidRPr="00C37D2B" w:rsidRDefault="00F66BFE" w:rsidP="00F0196A">
            <w:pPr>
              <w:pStyle w:val="TAC"/>
              <w:rPr>
                <w:lang w:eastAsia="ja-JP"/>
              </w:rPr>
            </w:pPr>
            <w:r w:rsidRPr="00C37D2B">
              <w:rPr>
                <w:lang w:eastAsia="ja-JP"/>
              </w:rPr>
              <w:t>YES</w:t>
            </w:r>
          </w:p>
        </w:tc>
        <w:tc>
          <w:tcPr>
            <w:tcW w:w="1103" w:type="dxa"/>
          </w:tcPr>
          <w:p w14:paraId="5310DC67" w14:textId="77777777" w:rsidR="00F66BFE" w:rsidRPr="00C37D2B" w:rsidRDefault="00F66BFE" w:rsidP="00F0196A">
            <w:pPr>
              <w:pStyle w:val="TAC"/>
              <w:rPr>
                <w:lang w:eastAsia="ja-JP"/>
              </w:rPr>
            </w:pPr>
            <w:r w:rsidRPr="00C37D2B">
              <w:rPr>
                <w:lang w:eastAsia="ja-JP"/>
              </w:rPr>
              <w:t>ignore</w:t>
            </w:r>
          </w:p>
        </w:tc>
      </w:tr>
      <w:tr w:rsidR="00F66BFE" w:rsidRPr="00C37D2B" w14:paraId="1D5DE086" w14:textId="77777777" w:rsidTr="00F0196A">
        <w:tc>
          <w:tcPr>
            <w:tcW w:w="2578" w:type="dxa"/>
          </w:tcPr>
          <w:p w14:paraId="756BDBB0" w14:textId="77777777" w:rsidR="00F66BFE" w:rsidRPr="00C37D2B" w:rsidRDefault="00F66BFE" w:rsidP="00F0196A">
            <w:pPr>
              <w:pStyle w:val="TAL"/>
              <w:rPr>
                <w:rFonts w:cs="Arial"/>
                <w:lang w:eastAsia="ja-JP"/>
              </w:rPr>
            </w:pPr>
            <w:r w:rsidRPr="00C37D2B">
              <w:rPr>
                <w:rFonts w:cs="Arial"/>
                <w:lang w:eastAsia="ja-JP"/>
              </w:rPr>
              <w:t>Criticality Diagnostics</w:t>
            </w:r>
          </w:p>
        </w:tc>
        <w:tc>
          <w:tcPr>
            <w:tcW w:w="1104" w:type="dxa"/>
          </w:tcPr>
          <w:p w14:paraId="45D7F5F5" w14:textId="77777777" w:rsidR="00F66BFE" w:rsidRPr="00C37D2B" w:rsidRDefault="00F66BFE" w:rsidP="00F0196A">
            <w:pPr>
              <w:pStyle w:val="TAL"/>
              <w:rPr>
                <w:rFonts w:cs="Arial"/>
                <w:lang w:eastAsia="ja-JP"/>
              </w:rPr>
            </w:pPr>
            <w:r w:rsidRPr="00C37D2B">
              <w:rPr>
                <w:rFonts w:cs="Arial"/>
                <w:lang w:eastAsia="ja-JP"/>
              </w:rPr>
              <w:t>O</w:t>
            </w:r>
          </w:p>
        </w:tc>
        <w:tc>
          <w:tcPr>
            <w:tcW w:w="1164" w:type="dxa"/>
          </w:tcPr>
          <w:p w14:paraId="09039E23" w14:textId="77777777" w:rsidR="00F66BFE" w:rsidRPr="00C37D2B" w:rsidRDefault="00F66BFE" w:rsidP="00F0196A">
            <w:pPr>
              <w:pStyle w:val="TAL"/>
              <w:rPr>
                <w:rFonts w:cs="Arial"/>
                <w:szCs w:val="18"/>
                <w:lang w:eastAsia="ja-JP"/>
              </w:rPr>
            </w:pPr>
          </w:p>
        </w:tc>
        <w:tc>
          <w:tcPr>
            <w:tcW w:w="1418" w:type="dxa"/>
          </w:tcPr>
          <w:p w14:paraId="6AD647EE" w14:textId="77777777" w:rsidR="00F66BFE" w:rsidRPr="00C37D2B" w:rsidRDefault="00F66BFE" w:rsidP="00F0196A">
            <w:pPr>
              <w:pStyle w:val="TAL"/>
              <w:rPr>
                <w:rFonts w:cs="Arial"/>
                <w:snapToGrid w:val="0"/>
                <w:lang w:eastAsia="ja-JP"/>
              </w:rPr>
            </w:pPr>
            <w:r w:rsidRPr="00C37D2B">
              <w:rPr>
                <w:rFonts w:cs="Arial"/>
                <w:snapToGrid w:val="0"/>
                <w:lang w:eastAsia="ja-JP"/>
              </w:rPr>
              <w:t>9.2.7</w:t>
            </w:r>
          </w:p>
        </w:tc>
        <w:tc>
          <w:tcPr>
            <w:tcW w:w="1984" w:type="dxa"/>
          </w:tcPr>
          <w:p w14:paraId="39925D89" w14:textId="77777777" w:rsidR="00F66BFE" w:rsidRPr="00C37D2B" w:rsidRDefault="00F66BFE" w:rsidP="00F0196A">
            <w:pPr>
              <w:pStyle w:val="TAL"/>
              <w:jc w:val="center"/>
              <w:rPr>
                <w:rFonts w:cs="Arial"/>
                <w:szCs w:val="18"/>
                <w:lang w:eastAsia="ja-JP"/>
              </w:rPr>
            </w:pPr>
          </w:p>
        </w:tc>
        <w:tc>
          <w:tcPr>
            <w:tcW w:w="1134" w:type="dxa"/>
          </w:tcPr>
          <w:p w14:paraId="3F1B3626" w14:textId="77777777" w:rsidR="00F66BFE" w:rsidRPr="00C37D2B" w:rsidRDefault="00F66BFE" w:rsidP="00F0196A">
            <w:pPr>
              <w:pStyle w:val="TAC"/>
              <w:rPr>
                <w:lang w:eastAsia="ja-JP"/>
              </w:rPr>
            </w:pPr>
            <w:r w:rsidRPr="00C37D2B">
              <w:rPr>
                <w:lang w:eastAsia="ja-JP"/>
              </w:rPr>
              <w:t>YES</w:t>
            </w:r>
          </w:p>
        </w:tc>
        <w:tc>
          <w:tcPr>
            <w:tcW w:w="1103" w:type="dxa"/>
          </w:tcPr>
          <w:p w14:paraId="11F9206E" w14:textId="77777777" w:rsidR="00F66BFE" w:rsidRPr="00C37D2B" w:rsidRDefault="00F66BFE" w:rsidP="00F0196A">
            <w:pPr>
              <w:pStyle w:val="TAC"/>
              <w:rPr>
                <w:lang w:eastAsia="ja-JP"/>
              </w:rPr>
            </w:pPr>
            <w:r w:rsidRPr="00C37D2B">
              <w:rPr>
                <w:lang w:eastAsia="ja-JP"/>
              </w:rPr>
              <w:t>ignore</w:t>
            </w:r>
          </w:p>
        </w:tc>
      </w:tr>
      <w:tr w:rsidR="00F66BFE" w:rsidRPr="00C37D2B" w14:paraId="15A93AC3" w14:textId="77777777" w:rsidTr="00F0196A">
        <w:tc>
          <w:tcPr>
            <w:tcW w:w="2578" w:type="dxa"/>
            <w:tcBorders>
              <w:top w:val="single" w:sz="4" w:space="0" w:color="auto"/>
              <w:left w:val="single" w:sz="4" w:space="0" w:color="auto"/>
              <w:bottom w:val="single" w:sz="4" w:space="0" w:color="auto"/>
              <w:right w:val="single" w:sz="4" w:space="0" w:color="auto"/>
            </w:tcBorders>
          </w:tcPr>
          <w:p w14:paraId="357B2FE0" w14:textId="77777777" w:rsidR="00F66BFE" w:rsidRPr="00C37D2B" w:rsidRDefault="00F66BFE" w:rsidP="00F0196A">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51E86AE2" w14:textId="77777777" w:rsidR="00F66BFE" w:rsidRPr="00C37D2B" w:rsidRDefault="00F66BFE" w:rsidP="00F0196A">
            <w:pPr>
              <w:pStyle w:val="TAL"/>
              <w:rPr>
                <w:rFonts w:cs="Arial"/>
                <w:lang w:eastAsia="ja-JP"/>
              </w:rPr>
            </w:pPr>
            <w:r w:rsidRPr="00C37D2B">
              <w:rPr>
                <w:rFonts w:cs="Arial"/>
                <w:lang w:eastAsia="ja-JP"/>
              </w:rPr>
              <w:t>O</w:t>
            </w:r>
          </w:p>
        </w:tc>
        <w:tc>
          <w:tcPr>
            <w:tcW w:w="1164" w:type="dxa"/>
            <w:tcBorders>
              <w:top w:val="single" w:sz="4" w:space="0" w:color="auto"/>
              <w:left w:val="single" w:sz="4" w:space="0" w:color="auto"/>
              <w:bottom w:val="single" w:sz="4" w:space="0" w:color="auto"/>
              <w:right w:val="single" w:sz="4" w:space="0" w:color="auto"/>
            </w:tcBorders>
          </w:tcPr>
          <w:p w14:paraId="5C593704" w14:textId="77777777" w:rsidR="00F66BFE" w:rsidRPr="00C37D2B" w:rsidRDefault="00F66BFE" w:rsidP="00F0196A">
            <w:pPr>
              <w:pStyle w:val="TAL"/>
              <w:rPr>
                <w:rFonts w:cs="Arial"/>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5A08944" w14:textId="77777777" w:rsidR="00F66BFE" w:rsidRPr="00C37D2B" w:rsidRDefault="00F66BFE" w:rsidP="00F0196A">
            <w:pPr>
              <w:pStyle w:val="TAL"/>
              <w:rPr>
                <w:rFonts w:cs="Arial"/>
                <w:snapToGrid w:val="0"/>
                <w:lang w:eastAsia="ja-JP"/>
              </w:rPr>
            </w:pPr>
            <w:r w:rsidRPr="00C37D2B">
              <w:rPr>
                <w:rFonts w:cs="Arial"/>
                <w:snapToGrid w:val="0"/>
                <w:lang w:eastAsia="ja-JP"/>
              </w:rPr>
              <w:t>Extended eNB UE X2AP ID</w:t>
            </w:r>
          </w:p>
          <w:p w14:paraId="5ABED65C" w14:textId="77777777" w:rsidR="00F66BFE" w:rsidRPr="00C37D2B" w:rsidRDefault="00F66BFE" w:rsidP="00F0196A">
            <w:pPr>
              <w:pStyle w:val="TAL"/>
              <w:rPr>
                <w:rFonts w:cs="Arial"/>
                <w:snapToGrid w:val="0"/>
                <w:lang w:eastAsia="ja-JP"/>
              </w:rPr>
            </w:pPr>
            <w:r w:rsidRPr="00C37D2B">
              <w:rPr>
                <w:rFonts w:cs="Arial"/>
                <w:snapToGrid w:val="0"/>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66326D66" w14:textId="77777777" w:rsidR="00F66BFE" w:rsidRPr="00C37D2B" w:rsidRDefault="00F66BFE" w:rsidP="00F0196A">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379BC410" w14:textId="77777777" w:rsidR="00F66BFE" w:rsidRPr="00C37D2B" w:rsidRDefault="00F66BFE" w:rsidP="00F0196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DBD63C4" w14:textId="77777777" w:rsidR="00F66BFE" w:rsidRPr="00C37D2B" w:rsidRDefault="00F66BFE" w:rsidP="00F0196A">
            <w:pPr>
              <w:pStyle w:val="TAC"/>
              <w:rPr>
                <w:lang w:eastAsia="ja-JP"/>
              </w:rPr>
            </w:pPr>
            <w:r w:rsidRPr="00C37D2B">
              <w:rPr>
                <w:lang w:eastAsia="ja-JP"/>
              </w:rPr>
              <w:t>ignore</w:t>
            </w:r>
          </w:p>
        </w:tc>
      </w:tr>
      <w:tr w:rsidR="00F66BFE" w:rsidRPr="00C37D2B" w14:paraId="08D1FA48" w14:textId="77777777" w:rsidTr="00F0196A">
        <w:tc>
          <w:tcPr>
            <w:tcW w:w="2578" w:type="dxa"/>
            <w:tcBorders>
              <w:top w:val="single" w:sz="4" w:space="0" w:color="auto"/>
              <w:left w:val="single" w:sz="4" w:space="0" w:color="auto"/>
              <w:bottom w:val="single" w:sz="4" w:space="0" w:color="auto"/>
              <w:right w:val="single" w:sz="4" w:space="0" w:color="auto"/>
            </w:tcBorders>
          </w:tcPr>
          <w:p w14:paraId="183FF554" w14:textId="77777777" w:rsidR="00F66BFE" w:rsidRPr="00C37D2B" w:rsidRDefault="00F66BFE" w:rsidP="00F0196A">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68B34A9D"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1426498" w14:textId="77777777" w:rsidR="00F66BFE" w:rsidRPr="00C37D2B" w:rsidRDefault="00F66BFE" w:rsidP="00F0196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2B19E2DA" w14:textId="77777777" w:rsidR="00F66BFE" w:rsidRPr="00C37D2B" w:rsidRDefault="00F66BFE" w:rsidP="00F0196A">
            <w:pPr>
              <w:pStyle w:val="TAL"/>
              <w:rPr>
                <w:snapToGrid w:val="0"/>
                <w:lang w:eastAsia="ja-JP"/>
              </w:rPr>
            </w:pPr>
            <w:r w:rsidRPr="00C37D2B">
              <w:rPr>
                <w:snapToGrid w:val="0"/>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1B20918D" w14:textId="77777777" w:rsidR="00F66BFE" w:rsidRPr="00C37D2B" w:rsidRDefault="00F66BFE" w:rsidP="00F0196A">
            <w:pPr>
              <w:pStyle w:val="TAL"/>
              <w:rPr>
                <w:szCs w:val="18"/>
                <w:lang w:eastAsia="ja-JP"/>
              </w:rPr>
            </w:pPr>
            <w:r w:rsidRPr="00C37D2B">
              <w:rPr>
                <w:lang w:eastAsia="ja-JP"/>
              </w:rPr>
              <w:t xml:space="preserve">Information used to coordinate resources utilisation between </w:t>
            </w:r>
            <w:proofErr w:type="spellStart"/>
            <w:r w:rsidRPr="00C37D2B">
              <w:rPr>
                <w:lang w:eastAsia="ja-JP"/>
              </w:rPr>
              <w:t>en</w:t>
            </w:r>
            <w:proofErr w:type="spellEnd"/>
            <w:r w:rsidRPr="00C37D2B">
              <w:rPr>
                <w:lang w:eastAsia="ja-JP"/>
              </w:rPr>
              <w:t xml:space="preserve">-gNB and </w:t>
            </w:r>
            <w:proofErr w:type="spellStart"/>
            <w:r w:rsidRPr="00C37D2B">
              <w:rPr>
                <w:lang w:eastAsia="ja-JP"/>
              </w:rPr>
              <w:t>MeNB</w:t>
            </w:r>
            <w:proofErr w:type="spellEnd"/>
            <w:r w:rsidRPr="00C37D2B">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B7C8538"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030F9BA0" w14:textId="77777777" w:rsidR="00F66BFE" w:rsidRPr="00C37D2B" w:rsidRDefault="00F66BFE" w:rsidP="00F0196A">
            <w:pPr>
              <w:pStyle w:val="TAC"/>
              <w:rPr>
                <w:lang w:eastAsia="ja-JP"/>
              </w:rPr>
            </w:pPr>
            <w:r w:rsidRPr="00C37D2B">
              <w:rPr>
                <w:lang w:eastAsia="ja-JP"/>
              </w:rPr>
              <w:t>ignore</w:t>
            </w:r>
          </w:p>
        </w:tc>
      </w:tr>
      <w:tr w:rsidR="00F66BFE" w:rsidRPr="00C37D2B" w14:paraId="43467EC2" w14:textId="77777777" w:rsidTr="00F0196A">
        <w:tc>
          <w:tcPr>
            <w:tcW w:w="2578" w:type="dxa"/>
            <w:tcBorders>
              <w:top w:val="single" w:sz="4" w:space="0" w:color="auto"/>
              <w:left w:val="single" w:sz="4" w:space="0" w:color="auto"/>
              <w:bottom w:val="single" w:sz="4" w:space="0" w:color="auto"/>
              <w:right w:val="single" w:sz="4" w:space="0" w:color="auto"/>
            </w:tcBorders>
          </w:tcPr>
          <w:p w14:paraId="7A7B55A0" w14:textId="77777777" w:rsidR="00F66BFE" w:rsidRPr="00C37D2B" w:rsidRDefault="00F66BFE" w:rsidP="00F0196A">
            <w:pPr>
              <w:pStyle w:val="TAL"/>
              <w:rPr>
                <w:lang w:eastAsia="ja-JP"/>
              </w:rPr>
            </w:pPr>
            <w:r w:rsidRPr="00C37D2B">
              <w:rPr>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6890D82B"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7C1E0AF" w14:textId="77777777" w:rsidR="00F66BFE" w:rsidRPr="00C37D2B" w:rsidRDefault="00F66BFE" w:rsidP="00F0196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03D5651B" w14:textId="77777777" w:rsidR="00F66BFE" w:rsidRPr="00C37D2B" w:rsidRDefault="00F66BFE" w:rsidP="00F0196A">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2C9473E2" w14:textId="77777777" w:rsidR="00F66BFE" w:rsidRPr="00C37D2B" w:rsidRDefault="00F66BFE" w:rsidP="00F0196A">
            <w:pPr>
              <w:pStyle w:val="TAL"/>
              <w:rPr>
                <w:lang w:eastAsia="ja-JP"/>
              </w:rPr>
            </w:pPr>
            <w:r w:rsidRPr="00C37D2B">
              <w:rPr>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562E6BFC"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4DF175F1" w14:textId="77777777" w:rsidR="00F66BFE" w:rsidRPr="00C37D2B" w:rsidRDefault="00F66BFE" w:rsidP="00F0196A">
            <w:pPr>
              <w:pStyle w:val="TAC"/>
              <w:rPr>
                <w:lang w:eastAsia="ja-JP"/>
              </w:rPr>
            </w:pPr>
            <w:r w:rsidRPr="00C37D2B">
              <w:rPr>
                <w:lang w:eastAsia="ja-JP"/>
              </w:rPr>
              <w:t>ignore</w:t>
            </w:r>
          </w:p>
        </w:tc>
      </w:tr>
      <w:tr w:rsidR="00F66BFE" w:rsidRPr="00C37D2B" w14:paraId="336F6E6A" w14:textId="77777777" w:rsidTr="00F0196A">
        <w:tc>
          <w:tcPr>
            <w:tcW w:w="2578" w:type="dxa"/>
            <w:tcBorders>
              <w:top w:val="single" w:sz="4" w:space="0" w:color="auto"/>
              <w:left w:val="single" w:sz="4" w:space="0" w:color="auto"/>
              <w:bottom w:val="single" w:sz="4" w:space="0" w:color="auto"/>
              <w:right w:val="single" w:sz="4" w:space="0" w:color="auto"/>
            </w:tcBorders>
          </w:tcPr>
          <w:p w14:paraId="0279BB03" w14:textId="77777777" w:rsidR="00F66BFE" w:rsidRPr="00C37D2B" w:rsidRDefault="00F66BFE" w:rsidP="00F0196A">
            <w:pPr>
              <w:pStyle w:val="TAL"/>
              <w:rPr>
                <w:lang w:eastAsia="ja-JP"/>
              </w:rPr>
            </w:pPr>
            <w:r w:rsidRPr="00C37D2B">
              <w:rPr>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13081019"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375E56CB" w14:textId="77777777" w:rsidR="00F66BFE" w:rsidRPr="00C37D2B" w:rsidRDefault="00F66BFE" w:rsidP="00F0196A">
            <w:pPr>
              <w:pStyle w:val="TAL"/>
              <w:rPr>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9346DB5" w14:textId="77777777" w:rsidR="00F66BFE" w:rsidRPr="00C37D2B" w:rsidRDefault="00F66BFE" w:rsidP="00F0196A">
            <w:pPr>
              <w:pStyle w:val="TAL"/>
              <w:rPr>
                <w:snapToGrid w:val="0"/>
                <w:lang w:eastAsia="ja-JP"/>
              </w:rPr>
            </w:pPr>
            <w:r w:rsidRPr="00C37D2B">
              <w:rPr>
                <w:snapToGrid w:val="0"/>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2B6188EE" w14:textId="77777777" w:rsidR="00F66BFE" w:rsidRPr="00C37D2B" w:rsidRDefault="00F66BFE" w:rsidP="00F0196A">
            <w:pPr>
              <w:pStyle w:val="TAL"/>
              <w:rPr>
                <w:lang w:eastAsia="ja-JP"/>
              </w:rPr>
            </w:pPr>
            <w:r w:rsidRPr="00C37D2B">
              <w:rPr>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57CED393"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34978253" w14:textId="77777777" w:rsidR="00F66BFE" w:rsidRPr="00C37D2B" w:rsidRDefault="00F66BFE" w:rsidP="00F0196A">
            <w:pPr>
              <w:pStyle w:val="TAC"/>
              <w:rPr>
                <w:lang w:eastAsia="ja-JP"/>
              </w:rPr>
            </w:pPr>
            <w:r w:rsidRPr="00C37D2B">
              <w:rPr>
                <w:lang w:eastAsia="ja-JP"/>
              </w:rPr>
              <w:t>ignore</w:t>
            </w:r>
          </w:p>
        </w:tc>
      </w:tr>
      <w:tr w:rsidR="00F66BFE" w:rsidRPr="00C37D2B" w14:paraId="1EA2E199" w14:textId="77777777" w:rsidTr="00F0196A">
        <w:tc>
          <w:tcPr>
            <w:tcW w:w="2578" w:type="dxa"/>
            <w:tcBorders>
              <w:top w:val="single" w:sz="4" w:space="0" w:color="auto"/>
              <w:left w:val="single" w:sz="4" w:space="0" w:color="auto"/>
              <w:bottom w:val="single" w:sz="4" w:space="0" w:color="auto"/>
              <w:right w:val="single" w:sz="4" w:space="0" w:color="auto"/>
            </w:tcBorders>
          </w:tcPr>
          <w:p w14:paraId="54EB9E31" w14:textId="77777777" w:rsidR="00F66BFE" w:rsidRPr="00C37D2B" w:rsidRDefault="00F66BFE" w:rsidP="00F0196A">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6E2094CA"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72F90529" w14:textId="77777777" w:rsidR="00F66BFE" w:rsidRPr="00C37D2B" w:rsidRDefault="00F66BFE" w:rsidP="00F0196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5647F8CB" w14:textId="77777777" w:rsidR="00F66BFE" w:rsidRPr="00C37D2B" w:rsidRDefault="00F66BFE" w:rsidP="00F0196A">
            <w:pPr>
              <w:pStyle w:val="TAL"/>
              <w:rPr>
                <w:snapToGrid w:val="0"/>
                <w:lang w:eastAsia="ja-JP"/>
              </w:rPr>
            </w:pPr>
            <w:r w:rsidRPr="00C37D2B">
              <w:rPr>
                <w:snapToGrid w:val="0"/>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22206A2D" w14:textId="77777777" w:rsidR="00F66BFE" w:rsidRPr="00C37D2B" w:rsidRDefault="00F66BFE" w:rsidP="00F0196A">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134" w:type="dxa"/>
            <w:tcBorders>
              <w:top w:val="single" w:sz="4" w:space="0" w:color="auto"/>
              <w:left w:val="single" w:sz="4" w:space="0" w:color="auto"/>
              <w:bottom w:val="single" w:sz="4" w:space="0" w:color="auto"/>
              <w:right w:val="single" w:sz="4" w:space="0" w:color="auto"/>
            </w:tcBorders>
          </w:tcPr>
          <w:p w14:paraId="5095FF70"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25754348" w14:textId="77777777" w:rsidR="00F66BFE" w:rsidRPr="00C37D2B" w:rsidRDefault="00F66BFE" w:rsidP="00F0196A">
            <w:pPr>
              <w:pStyle w:val="TAC"/>
              <w:rPr>
                <w:lang w:eastAsia="ja-JP"/>
              </w:rPr>
            </w:pPr>
            <w:r w:rsidRPr="00C37D2B">
              <w:rPr>
                <w:lang w:eastAsia="ja-JP"/>
              </w:rPr>
              <w:t>reject</w:t>
            </w:r>
          </w:p>
        </w:tc>
      </w:tr>
      <w:tr w:rsidR="00F66BFE" w:rsidRPr="00C37D2B" w14:paraId="1D9550B4" w14:textId="77777777" w:rsidTr="00F0196A">
        <w:tc>
          <w:tcPr>
            <w:tcW w:w="2578" w:type="dxa"/>
            <w:tcBorders>
              <w:top w:val="single" w:sz="4" w:space="0" w:color="auto"/>
              <w:left w:val="single" w:sz="4" w:space="0" w:color="auto"/>
              <w:bottom w:val="single" w:sz="4" w:space="0" w:color="auto"/>
              <w:right w:val="single" w:sz="4" w:space="0" w:color="auto"/>
            </w:tcBorders>
          </w:tcPr>
          <w:p w14:paraId="69B56626" w14:textId="77777777" w:rsidR="00F66BFE" w:rsidRPr="00C37D2B" w:rsidRDefault="00F66BFE" w:rsidP="00F0196A">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6F1CA927"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399225D8" w14:textId="77777777" w:rsidR="00F66BFE" w:rsidRPr="00C37D2B" w:rsidRDefault="00F66BFE" w:rsidP="00F0196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36C29FDE" w14:textId="77777777" w:rsidR="00F66BFE" w:rsidRPr="00C37D2B" w:rsidRDefault="00F66BFE" w:rsidP="00F0196A">
            <w:pPr>
              <w:pStyle w:val="TAL"/>
              <w:rPr>
                <w:snapToGrid w:val="0"/>
                <w:lang w:eastAsia="ja-JP"/>
              </w:rPr>
            </w:pPr>
            <w:r w:rsidRPr="00C37D2B">
              <w:rPr>
                <w:snapToGrid w:val="0"/>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637BDDAA" w14:textId="77777777" w:rsidR="00F66BFE" w:rsidRPr="00C37D2B" w:rsidRDefault="00F66BFE" w:rsidP="00F0196A">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21F3B0AE" w14:textId="77777777" w:rsidR="00F66BFE" w:rsidRPr="00C37D2B" w:rsidRDefault="00F66BFE" w:rsidP="00F0196A">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1CCDC899" w14:textId="77777777" w:rsidR="00F66BFE" w:rsidRPr="00C37D2B" w:rsidRDefault="00F66BFE" w:rsidP="00F0196A">
            <w:pPr>
              <w:pStyle w:val="TAC"/>
              <w:rPr>
                <w:lang w:eastAsia="ja-JP"/>
              </w:rPr>
            </w:pPr>
            <w:r w:rsidRPr="00C37D2B">
              <w:rPr>
                <w:lang w:eastAsia="ja-JP"/>
              </w:rPr>
              <w:t>ignore</w:t>
            </w:r>
          </w:p>
        </w:tc>
      </w:tr>
      <w:tr w:rsidR="00F66BFE" w:rsidRPr="00C37D2B" w14:paraId="6ACCEE3C" w14:textId="77777777" w:rsidTr="00F0196A">
        <w:tc>
          <w:tcPr>
            <w:tcW w:w="2578" w:type="dxa"/>
            <w:tcBorders>
              <w:top w:val="single" w:sz="4" w:space="0" w:color="auto"/>
              <w:left w:val="single" w:sz="4" w:space="0" w:color="auto"/>
              <w:bottom w:val="single" w:sz="4" w:space="0" w:color="auto"/>
              <w:right w:val="single" w:sz="4" w:space="0" w:color="auto"/>
            </w:tcBorders>
          </w:tcPr>
          <w:p w14:paraId="0445C8EF" w14:textId="77777777" w:rsidR="00F66BFE" w:rsidRPr="00C37D2B" w:rsidRDefault="00F66BFE" w:rsidP="00F0196A">
            <w:pPr>
              <w:pStyle w:val="TAL"/>
              <w:rPr>
                <w:lang w:eastAsia="ja-JP"/>
              </w:rPr>
            </w:pPr>
            <w:r>
              <w:rPr>
                <w:lang w:eastAsia="ja-JP"/>
              </w:rPr>
              <w:t>Available</w:t>
            </w:r>
            <w:r w:rsidRPr="00C37D2B">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043A2D81"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6F05593" w14:textId="77777777" w:rsidR="00F66BFE" w:rsidRPr="00C37D2B" w:rsidRDefault="00F66BFE" w:rsidP="00F0196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0D0FCC96" w14:textId="77777777" w:rsidR="00F66BFE" w:rsidRPr="00C37D2B" w:rsidRDefault="00F66BFE" w:rsidP="00F0196A">
            <w:pPr>
              <w:pStyle w:val="TAL"/>
              <w:rPr>
                <w:snapToGrid w:val="0"/>
                <w:lang w:eastAsia="ja-JP"/>
              </w:rPr>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32284459" w14:textId="77777777" w:rsidR="00F66BFE" w:rsidRPr="00C37D2B" w:rsidRDefault="00F66BFE" w:rsidP="00F0196A">
            <w:pPr>
              <w:pStyle w:val="TAL"/>
              <w:rPr>
                <w:lang w:eastAsia="ja-JP"/>
              </w:rPr>
            </w:pPr>
            <w:r w:rsidRPr="00C37D2B">
              <w:rPr>
                <w:szCs w:val="18"/>
                <w:lang w:eastAsia="ja-JP"/>
              </w:rPr>
              <w:t>Indicates the fast MCG recovery via SRB3</w:t>
            </w:r>
            <w:r w:rsidRPr="006E0C67">
              <w:rPr>
                <w:szCs w:val="18"/>
                <w:lang w:eastAsia="ja-JP"/>
              </w:rPr>
              <w:t xml:space="preserve"> </w:t>
            </w:r>
            <w:proofErr w:type="spellStart"/>
            <w:r w:rsidRPr="006E0C67">
              <w:rPr>
                <w:szCs w:val="18"/>
                <w:lang w:eastAsia="ja-JP"/>
              </w:rPr>
              <w:t>is</w:t>
            </w:r>
            <w:r>
              <w:rPr>
                <w:szCs w:val="18"/>
                <w:lang w:eastAsia="ja-JP"/>
              </w:rPr>
              <w:t>enabled</w:t>
            </w:r>
            <w:proofErr w:type="spellEnd"/>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DD2EA77" w14:textId="77777777" w:rsidR="00F66BFE" w:rsidRPr="00C37D2B" w:rsidRDefault="00F66BFE" w:rsidP="00F0196A">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F79B2CB" w14:textId="77777777" w:rsidR="00F66BFE" w:rsidRPr="00C37D2B" w:rsidRDefault="00F66BFE" w:rsidP="00F0196A">
            <w:pPr>
              <w:pStyle w:val="TAC"/>
              <w:rPr>
                <w:lang w:eastAsia="ja-JP"/>
              </w:rPr>
            </w:pPr>
            <w:r w:rsidRPr="00C37D2B">
              <w:rPr>
                <w:lang w:eastAsia="ja-JP"/>
              </w:rPr>
              <w:t>ignore</w:t>
            </w:r>
          </w:p>
        </w:tc>
      </w:tr>
      <w:tr w:rsidR="00F66BFE" w:rsidRPr="00C37D2B" w14:paraId="4EF38823" w14:textId="77777777" w:rsidTr="00F0196A">
        <w:tc>
          <w:tcPr>
            <w:tcW w:w="2578" w:type="dxa"/>
            <w:tcBorders>
              <w:top w:val="single" w:sz="4" w:space="0" w:color="auto"/>
              <w:left w:val="single" w:sz="4" w:space="0" w:color="auto"/>
              <w:bottom w:val="single" w:sz="4" w:space="0" w:color="auto"/>
              <w:right w:val="single" w:sz="4" w:space="0" w:color="auto"/>
            </w:tcBorders>
          </w:tcPr>
          <w:p w14:paraId="52DC617E" w14:textId="77777777" w:rsidR="00F66BFE" w:rsidRPr="00C37D2B" w:rsidRDefault="00F66BFE" w:rsidP="00F0196A">
            <w:pPr>
              <w:pStyle w:val="TAL"/>
              <w:rPr>
                <w:lang w:eastAsia="ja-JP"/>
              </w:rPr>
            </w:pPr>
            <w:r w:rsidRPr="00C37D2B">
              <w:rPr>
                <w:lang w:eastAsia="ja-JP"/>
              </w:rPr>
              <w:t>Release</w:t>
            </w:r>
            <w:r w:rsidRPr="00C37D2B" w:rsidDel="009407E9">
              <w:rPr>
                <w:lang w:eastAsia="ja-JP"/>
              </w:rPr>
              <w:t xml:space="preserv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6B94F59D" w14:textId="77777777" w:rsidR="00F66BFE" w:rsidRPr="00C37D2B" w:rsidRDefault="00F66BFE" w:rsidP="00F0196A">
            <w:pPr>
              <w:pStyle w:val="TAL"/>
              <w:rPr>
                <w:lang w:eastAsia="ja-JP"/>
              </w:rPr>
            </w:pPr>
            <w:r w:rsidRPr="00C37D2B">
              <w:rPr>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C9F75E1" w14:textId="77777777" w:rsidR="00F66BFE" w:rsidRPr="00C37D2B" w:rsidRDefault="00F66BFE" w:rsidP="00F0196A">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C7A1DAB" w14:textId="77777777" w:rsidR="00F66BFE" w:rsidRPr="00C37D2B" w:rsidRDefault="00F66BFE" w:rsidP="00F0196A">
            <w:pPr>
              <w:pStyle w:val="TAL"/>
            </w:pPr>
            <w:r w:rsidRPr="00C37D2B">
              <w:t>ENUMERATED (true, ...)</w:t>
            </w:r>
          </w:p>
        </w:tc>
        <w:tc>
          <w:tcPr>
            <w:tcW w:w="1984" w:type="dxa"/>
            <w:tcBorders>
              <w:top w:val="single" w:sz="4" w:space="0" w:color="auto"/>
              <w:left w:val="single" w:sz="4" w:space="0" w:color="auto"/>
              <w:bottom w:val="single" w:sz="4" w:space="0" w:color="auto"/>
              <w:right w:val="single" w:sz="4" w:space="0" w:color="auto"/>
            </w:tcBorders>
          </w:tcPr>
          <w:p w14:paraId="13D0F64D" w14:textId="77777777" w:rsidR="00F66BFE" w:rsidRPr="00C37D2B" w:rsidRDefault="00F66BFE" w:rsidP="00F0196A">
            <w:pPr>
              <w:pStyle w:val="TAL"/>
              <w:rPr>
                <w:szCs w:val="18"/>
                <w:lang w:eastAsia="ja-JP"/>
              </w:rPr>
            </w:pPr>
            <w:r w:rsidRPr="00C37D2B">
              <w:rPr>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52859EE5" w14:textId="77777777" w:rsidR="00F66BFE" w:rsidRPr="00C37D2B" w:rsidRDefault="00F66BFE" w:rsidP="00F0196A">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B2D967F" w14:textId="77777777" w:rsidR="00F66BFE" w:rsidRPr="00C37D2B" w:rsidRDefault="00F66BFE" w:rsidP="00F0196A">
            <w:pPr>
              <w:pStyle w:val="TAC"/>
              <w:rPr>
                <w:lang w:eastAsia="ja-JP"/>
              </w:rPr>
            </w:pPr>
            <w:r w:rsidRPr="00C37D2B">
              <w:rPr>
                <w:lang w:eastAsia="ja-JP"/>
              </w:rPr>
              <w:t>ignore</w:t>
            </w:r>
          </w:p>
        </w:tc>
      </w:tr>
      <w:tr w:rsidR="00F66BFE" w:rsidRPr="00666A59" w14:paraId="27DBC1AA" w14:textId="77777777" w:rsidTr="00F0196A">
        <w:trPr>
          <w:ins w:id="1033" w:author="Nokia (rapporteur)" w:date="2022-01-27T12:26:00Z"/>
        </w:trPr>
        <w:tc>
          <w:tcPr>
            <w:tcW w:w="2578" w:type="dxa"/>
            <w:tcBorders>
              <w:top w:val="single" w:sz="4" w:space="0" w:color="auto"/>
              <w:left w:val="single" w:sz="4" w:space="0" w:color="auto"/>
              <w:bottom w:val="single" w:sz="4" w:space="0" w:color="auto"/>
              <w:right w:val="single" w:sz="4" w:space="0" w:color="auto"/>
            </w:tcBorders>
          </w:tcPr>
          <w:p w14:paraId="7823CDC0" w14:textId="4AB3DAC9" w:rsidR="00F66BFE" w:rsidRPr="00710121" w:rsidRDefault="00F66BFE" w:rsidP="00F0196A">
            <w:pPr>
              <w:pStyle w:val="TAL"/>
              <w:rPr>
                <w:ins w:id="1034" w:author="Nokia (rapporteur)" w:date="2022-01-27T12:26:00Z"/>
                <w:b/>
                <w:bCs/>
                <w:lang w:eastAsia="ja-JP"/>
              </w:rPr>
            </w:pPr>
            <w:ins w:id="1035" w:author="Nokia (rapporteur)" w:date="2022-01-27T12:26:00Z">
              <w:r w:rsidRPr="00710121">
                <w:rPr>
                  <w:rFonts w:hint="eastAsia"/>
                  <w:b/>
                  <w:bCs/>
                  <w:lang w:eastAsia="ja-JP"/>
                </w:rPr>
                <w:t xml:space="preserve">Conditional </w:t>
              </w:r>
              <w:proofErr w:type="spellStart"/>
              <w:r w:rsidRPr="00710121">
                <w:rPr>
                  <w:rFonts w:hint="eastAsia"/>
                  <w:b/>
                  <w:bCs/>
                  <w:lang w:eastAsia="ja-JP"/>
                </w:rPr>
                <w:t>PSCell</w:t>
              </w:r>
              <w:proofErr w:type="spellEnd"/>
              <w:r w:rsidRPr="00710121">
                <w:rPr>
                  <w:rFonts w:hint="eastAsia"/>
                  <w:b/>
                  <w:bCs/>
                  <w:lang w:eastAsia="ja-JP"/>
                </w:rPr>
                <w:t xml:space="preserve"> </w:t>
              </w:r>
            </w:ins>
            <w:ins w:id="1036" w:author="Nokia (rapporteur)" w:date="2022-03-04T12:14:00Z">
              <w:r w:rsidR="008F6C09">
                <w:rPr>
                  <w:b/>
                  <w:bCs/>
                  <w:lang w:eastAsia="ja-JP"/>
                </w:rPr>
                <w:t>Addition</w:t>
              </w:r>
            </w:ins>
            <w:ins w:id="1037" w:author="Nokia (rapporteur)" w:date="2022-01-27T12:26:00Z">
              <w:r w:rsidRPr="00710121">
                <w:rPr>
                  <w:rFonts w:hint="eastAsia"/>
                  <w:b/>
                  <w:bCs/>
                  <w:lang w:eastAsia="ja-JP"/>
                </w:rPr>
                <w:t xml:space="preserve"> </w:t>
              </w:r>
            </w:ins>
            <w:ins w:id="1038" w:author="Nokia (rapporteur)" w:date="2022-03-04T10:46:00Z">
              <w:r w:rsidR="0057720B">
                <w:rPr>
                  <w:b/>
                  <w:bCs/>
                  <w:lang w:eastAsia="ja-JP"/>
                </w:rPr>
                <w:t>Information Modification</w:t>
              </w:r>
            </w:ins>
            <w:ins w:id="1039" w:author="Nokia (rapporteur)" w:date="2022-03-04T10:47:00Z">
              <w:r w:rsidR="0057720B">
                <w:rPr>
                  <w:b/>
                  <w:bCs/>
                  <w:lang w:eastAsia="ja-JP"/>
                </w:rPr>
                <w:t xml:space="preserve"> Acknowledge</w:t>
              </w:r>
            </w:ins>
          </w:p>
        </w:tc>
        <w:tc>
          <w:tcPr>
            <w:tcW w:w="1104" w:type="dxa"/>
            <w:tcBorders>
              <w:top w:val="single" w:sz="4" w:space="0" w:color="auto"/>
              <w:left w:val="single" w:sz="4" w:space="0" w:color="auto"/>
              <w:bottom w:val="single" w:sz="4" w:space="0" w:color="auto"/>
              <w:right w:val="single" w:sz="4" w:space="0" w:color="auto"/>
            </w:tcBorders>
          </w:tcPr>
          <w:p w14:paraId="1099470C" w14:textId="77777777" w:rsidR="00F66BFE" w:rsidRPr="00AE6D7F" w:rsidRDefault="00F66BFE" w:rsidP="00F0196A">
            <w:pPr>
              <w:pStyle w:val="TAL"/>
              <w:rPr>
                <w:ins w:id="1040" w:author="Nokia (rapporteur)" w:date="2022-01-27T12:26:00Z"/>
                <w:lang w:eastAsia="ja-JP"/>
              </w:rPr>
            </w:pPr>
            <w:ins w:id="1041" w:author="Nokia (rapporteur)" w:date="2022-01-27T12:26:00Z">
              <w:r w:rsidRPr="00AE6D7F">
                <w:rPr>
                  <w:rFonts w:hint="eastAsia"/>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63475A6B" w14:textId="77777777" w:rsidR="00F66BFE" w:rsidRPr="00710121" w:rsidRDefault="00F66BFE" w:rsidP="00F0196A">
            <w:pPr>
              <w:pStyle w:val="TAL"/>
              <w:rPr>
                <w:ins w:id="1042" w:author="Nokia (rapporteur)" w:date="2022-01-27T12:26:00Z"/>
                <w:lang w:eastAsia="ja-JP"/>
              </w:rPr>
            </w:pPr>
          </w:p>
        </w:tc>
        <w:tc>
          <w:tcPr>
            <w:tcW w:w="1418" w:type="dxa"/>
            <w:tcBorders>
              <w:top w:val="single" w:sz="4" w:space="0" w:color="auto"/>
              <w:left w:val="single" w:sz="4" w:space="0" w:color="auto"/>
              <w:bottom w:val="single" w:sz="4" w:space="0" w:color="auto"/>
              <w:right w:val="single" w:sz="4" w:space="0" w:color="auto"/>
            </w:tcBorders>
          </w:tcPr>
          <w:p w14:paraId="4364AA84" w14:textId="77777777" w:rsidR="00F66BFE" w:rsidRPr="00AE6D7F" w:rsidRDefault="00F66BFE" w:rsidP="00F0196A">
            <w:pPr>
              <w:pStyle w:val="TAL"/>
              <w:rPr>
                <w:ins w:id="1043" w:author="Nokia (rapporteur)" w:date="2022-01-27T12:26:00Z"/>
              </w:rPr>
            </w:pPr>
          </w:p>
        </w:tc>
        <w:tc>
          <w:tcPr>
            <w:tcW w:w="1984" w:type="dxa"/>
            <w:tcBorders>
              <w:top w:val="single" w:sz="4" w:space="0" w:color="auto"/>
              <w:left w:val="single" w:sz="4" w:space="0" w:color="auto"/>
              <w:bottom w:val="single" w:sz="4" w:space="0" w:color="auto"/>
              <w:right w:val="single" w:sz="4" w:space="0" w:color="auto"/>
            </w:tcBorders>
          </w:tcPr>
          <w:p w14:paraId="07EE5629" w14:textId="77777777" w:rsidR="00F66BFE" w:rsidRPr="00AE6D7F" w:rsidRDefault="00F66BFE" w:rsidP="00F0196A">
            <w:pPr>
              <w:pStyle w:val="TAL"/>
              <w:rPr>
                <w:ins w:id="1044" w:author="Nokia (rapporteur)" w:date="2022-01-27T12:26: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D6C0BF4" w14:textId="77777777" w:rsidR="00F66BFE" w:rsidRPr="00666A59" w:rsidRDefault="00F66BFE" w:rsidP="00F0196A">
            <w:pPr>
              <w:pStyle w:val="TAC"/>
              <w:rPr>
                <w:ins w:id="1045" w:author="Nokia (rapporteur)" w:date="2022-01-27T12:26:00Z"/>
                <w:lang w:eastAsia="ja-JP"/>
              </w:rPr>
            </w:pPr>
            <w:ins w:id="1046" w:author="Nokia (rapporteur)" w:date="2022-01-27T12:26:00Z">
              <w:r w:rsidRPr="00AE6D7F">
                <w:rPr>
                  <w:rFonts w:hint="eastAsia"/>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15137E2A" w14:textId="77777777" w:rsidR="00F66BFE" w:rsidRPr="00666A59" w:rsidRDefault="00F66BFE" w:rsidP="00F0196A">
            <w:pPr>
              <w:pStyle w:val="TAC"/>
              <w:rPr>
                <w:ins w:id="1047" w:author="Nokia (rapporteur)" w:date="2022-01-27T12:26:00Z"/>
                <w:lang w:eastAsia="ja-JP"/>
              </w:rPr>
            </w:pPr>
            <w:ins w:id="1048" w:author="Nokia (rapporteur)" w:date="2022-01-27T12:26:00Z">
              <w:r w:rsidRPr="00AE6D7F">
                <w:rPr>
                  <w:rFonts w:hint="eastAsia"/>
                  <w:lang w:eastAsia="ja-JP"/>
                </w:rPr>
                <w:t>reject</w:t>
              </w:r>
            </w:ins>
          </w:p>
        </w:tc>
      </w:tr>
      <w:tr w:rsidR="0057720B" w:rsidRPr="00FD0425" w14:paraId="16357C2B" w14:textId="77777777" w:rsidTr="00A25E89">
        <w:trPr>
          <w:ins w:id="1049" w:author="Nokia (rapporteur)" w:date="2022-03-04T10:47:00Z"/>
        </w:trPr>
        <w:tc>
          <w:tcPr>
            <w:tcW w:w="2578" w:type="dxa"/>
            <w:tcBorders>
              <w:top w:val="single" w:sz="4" w:space="0" w:color="auto"/>
              <w:left w:val="single" w:sz="4" w:space="0" w:color="auto"/>
              <w:bottom w:val="single" w:sz="4" w:space="0" w:color="auto"/>
              <w:right w:val="single" w:sz="4" w:space="0" w:color="auto"/>
            </w:tcBorders>
          </w:tcPr>
          <w:p w14:paraId="04F274E6" w14:textId="77777777" w:rsidR="0057720B" w:rsidRPr="00710121" w:rsidRDefault="0057720B" w:rsidP="00A25E89">
            <w:pPr>
              <w:pStyle w:val="TAL"/>
              <w:ind w:left="94"/>
              <w:rPr>
                <w:ins w:id="1050" w:author="Nokia (rapporteur)" w:date="2022-03-04T10:47:00Z"/>
                <w:lang w:eastAsia="ja-JP"/>
              </w:rPr>
            </w:pPr>
            <w:ins w:id="1051" w:author="Nokia (rapporteur)" w:date="2022-03-04T10:47:00Z">
              <w:r w:rsidRPr="00B60770">
                <w:rPr>
                  <w:rFonts w:hint="eastAsia"/>
                  <w:b/>
                  <w:bCs/>
                  <w:lang w:eastAsia="zh-CN"/>
                </w:rPr>
                <w:t>&gt;</w:t>
              </w:r>
              <w:r w:rsidRPr="00B60770">
                <w:rPr>
                  <w:b/>
                  <w:bCs/>
                  <w:lang w:eastAsia="zh-CN"/>
                </w:rPr>
                <w:t xml:space="preserve">Candidate </w:t>
              </w:r>
              <w:proofErr w:type="spellStart"/>
              <w:r w:rsidRPr="00B60770">
                <w:rPr>
                  <w:rFonts w:hint="eastAsia"/>
                  <w:b/>
                  <w:bCs/>
                  <w:lang w:eastAsia="zh-CN"/>
                </w:rPr>
                <w:t>PSCell</w:t>
              </w:r>
              <w:proofErr w:type="spellEnd"/>
              <w:r w:rsidRPr="00B60770">
                <w:rPr>
                  <w:b/>
                  <w:bCs/>
                  <w:lang w:eastAsia="zh-CN"/>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647B4D28" w14:textId="77777777" w:rsidR="0057720B" w:rsidRPr="00710121" w:rsidRDefault="0057720B" w:rsidP="00A25E89">
            <w:pPr>
              <w:pStyle w:val="TAL"/>
              <w:rPr>
                <w:ins w:id="1052" w:author="Nokia (rapporteur)" w:date="2022-03-04T10:47:00Z"/>
                <w:lang w:eastAsia="ja-JP"/>
              </w:rPr>
            </w:pPr>
          </w:p>
        </w:tc>
        <w:tc>
          <w:tcPr>
            <w:tcW w:w="1164" w:type="dxa"/>
            <w:tcBorders>
              <w:top w:val="single" w:sz="4" w:space="0" w:color="auto"/>
              <w:left w:val="single" w:sz="4" w:space="0" w:color="auto"/>
              <w:bottom w:val="single" w:sz="4" w:space="0" w:color="auto"/>
              <w:right w:val="single" w:sz="4" w:space="0" w:color="auto"/>
            </w:tcBorders>
          </w:tcPr>
          <w:p w14:paraId="694BDACF" w14:textId="77777777" w:rsidR="0057720B" w:rsidRPr="00710121" w:rsidRDefault="0057720B" w:rsidP="00A25E89">
            <w:pPr>
              <w:pStyle w:val="TAL"/>
              <w:rPr>
                <w:ins w:id="1053" w:author="Nokia (rapporteur)" w:date="2022-03-04T10:47:00Z"/>
                <w:lang w:eastAsia="ja-JP"/>
              </w:rPr>
            </w:pPr>
            <w:ins w:id="1054" w:author="Nokia (rapporteur)" w:date="2022-03-04T10:47:00Z">
              <w:r w:rsidRPr="00B60770">
                <w:rPr>
                  <w:i/>
                  <w:iCs/>
                  <w:szCs w:val="18"/>
                  <w:lang w:eastAsia="ja-JP"/>
                </w:rPr>
                <w:t>1</w:t>
              </w:r>
            </w:ins>
          </w:p>
        </w:tc>
        <w:tc>
          <w:tcPr>
            <w:tcW w:w="1418" w:type="dxa"/>
            <w:tcBorders>
              <w:top w:val="single" w:sz="4" w:space="0" w:color="auto"/>
              <w:left w:val="single" w:sz="4" w:space="0" w:color="auto"/>
              <w:bottom w:val="single" w:sz="4" w:space="0" w:color="auto"/>
              <w:right w:val="single" w:sz="4" w:space="0" w:color="auto"/>
            </w:tcBorders>
          </w:tcPr>
          <w:p w14:paraId="1E162AE4" w14:textId="77777777" w:rsidR="0057720B" w:rsidRDefault="0057720B" w:rsidP="00A25E89">
            <w:pPr>
              <w:pStyle w:val="TAL"/>
              <w:rPr>
                <w:ins w:id="1055" w:author="Nokia (rapporteur)" w:date="2022-03-04T10:47:00Z"/>
              </w:rPr>
            </w:pPr>
          </w:p>
        </w:tc>
        <w:tc>
          <w:tcPr>
            <w:tcW w:w="1984" w:type="dxa"/>
            <w:tcBorders>
              <w:top w:val="single" w:sz="4" w:space="0" w:color="auto"/>
              <w:left w:val="single" w:sz="4" w:space="0" w:color="auto"/>
              <w:bottom w:val="single" w:sz="4" w:space="0" w:color="auto"/>
              <w:right w:val="single" w:sz="4" w:space="0" w:color="auto"/>
            </w:tcBorders>
          </w:tcPr>
          <w:p w14:paraId="537831B0" w14:textId="77777777" w:rsidR="0057720B" w:rsidRPr="005932E3" w:rsidRDefault="0057720B" w:rsidP="00A25E89">
            <w:pPr>
              <w:pStyle w:val="TAL"/>
              <w:rPr>
                <w:ins w:id="1056" w:author="Nokia (rapporteur)" w:date="2022-03-04T10:47:00Z"/>
                <w:highlight w:val="yellow"/>
                <w:lang w:eastAsia="ko-KR"/>
              </w:rPr>
            </w:pPr>
          </w:p>
        </w:tc>
        <w:tc>
          <w:tcPr>
            <w:tcW w:w="1134" w:type="dxa"/>
            <w:tcBorders>
              <w:top w:val="single" w:sz="4" w:space="0" w:color="auto"/>
              <w:left w:val="single" w:sz="4" w:space="0" w:color="auto"/>
              <w:bottom w:val="single" w:sz="4" w:space="0" w:color="auto"/>
              <w:right w:val="single" w:sz="4" w:space="0" w:color="auto"/>
            </w:tcBorders>
          </w:tcPr>
          <w:p w14:paraId="45170401" w14:textId="77777777" w:rsidR="0057720B" w:rsidRPr="00FD0425" w:rsidRDefault="0057720B" w:rsidP="00A25E89">
            <w:pPr>
              <w:pStyle w:val="TAC"/>
              <w:rPr>
                <w:ins w:id="1057" w:author="Nokia (rapporteur)" w:date="2022-03-04T10:47:00Z"/>
                <w:lang w:eastAsia="ja-JP"/>
              </w:rPr>
            </w:pPr>
            <w:ins w:id="1058" w:author="Nokia (rapporteur)" w:date="2022-03-04T10:47: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F0176C1" w14:textId="77777777" w:rsidR="0057720B" w:rsidRPr="00FD0425" w:rsidRDefault="0057720B" w:rsidP="00A25E89">
            <w:pPr>
              <w:pStyle w:val="TAC"/>
              <w:rPr>
                <w:ins w:id="1059" w:author="Nokia (rapporteur)" w:date="2022-03-04T10:47:00Z"/>
                <w:lang w:eastAsia="ja-JP"/>
              </w:rPr>
            </w:pPr>
            <w:ins w:id="1060" w:author="Nokia (rapporteur)" w:date="2022-03-04T10:47:00Z">
              <w:r>
                <w:rPr>
                  <w:lang w:eastAsia="zh-CN"/>
                </w:rPr>
                <w:t>-</w:t>
              </w:r>
            </w:ins>
          </w:p>
        </w:tc>
      </w:tr>
      <w:tr w:rsidR="0057720B" w:rsidRPr="00FD0425" w14:paraId="19868420" w14:textId="77777777" w:rsidTr="00A25E89">
        <w:trPr>
          <w:ins w:id="1061" w:author="Nokia (rapporteur)" w:date="2022-03-04T10:47:00Z"/>
        </w:trPr>
        <w:tc>
          <w:tcPr>
            <w:tcW w:w="2578" w:type="dxa"/>
            <w:tcBorders>
              <w:top w:val="single" w:sz="4" w:space="0" w:color="auto"/>
              <w:left w:val="single" w:sz="4" w:space="0" w:color="auto"/>
              <w:bottom w:val="single" w:sz="4" w:space="0" w:color="auto"/>
              <w:right w:val="single" w:sz="4" w:space="0" w:color="auto"/>
            </w:tcBorders>
          </w:tcPr>
          <w:p w14:paraId="1CE93DFD" w14:textId="77777777" w:rsidR="0057720B" w:rsidRPr="00710121" w:rsidRDefault="0057720B" w:rsidP="00A25E89">
            <w:pPr>
              <w:pStyle w:val="TAL"/>
              <w:ind w:left="236"/>
              <w:rPr>
                <w:ins w:id="1062" w:author="Nokia (rapporteur)" w:date="2022-03-04T10:47:00Z"/>
                <w:lang w:eastAsia="ja-JP"/>
              </w:rPr>
            </w:pPr>
            <w:ins w:id="1063" w:author="Nokia (rapporteur)" w:date="2022-03-04T10:47:00Z">
              <w:r w:rsidRPr="00B60770">
                <w:rPr>
                  <w:rFonts w:cs="Arial" w:hint="eastAsia"/>
                  <w:b/>
                  <w:bCs/>
                  <w:lang w:eastAsia="ja-JP"/>
                </w:rPr>
                <w:t>&gt;</w:t>
              </w:r>
              <w:r w:rsidRPr="00B60770">
                <w:rPr>
                  <w:rFonts w:cs="Arial"/>
                  <w:b/>
                  <w:bCs/>
                  <w:lang w:eastAsia="ja-JP"/>
                </w:rPr>
                <w:t xml:space="preserve">&gt;Candidate </w:t>
              </w:r>
              <w:proofErr w:type="spellStart"/>
              <w:r w:rsidRPr="00B60770">
                <w:rPr>
                  <w:rFonts w:cs="Arial" w:hint="eastAsia"/>
                  <w:b/>
                  <w:bCs/>
                  <w:lang w:eastAsia="ja-JP"/>
                </w:rPr>
                <w:t>PSCell</w:t>
              </w:r>
              <w:proofErr w:type="spellEnd"/>
              <w:r w:rsidRPr="00B60770">
                <w:rPr>
                  <w:rFonts w:cs="Arial"/>
                  <w:b/>
                  <w:bCs/>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AFBC783" w14:textId="77777777" w:rsidR="0057720B" w:rsidRPr="00710121" w:rsidRDefault="0057720B" w:rsidP="00A25E89">
            <w:pPr>
              <w:pStyle w:val="TAL"/>
              <w:rPr>
                <w:ins w:id="1064" w:author="Nokia (rapporteur)" w:date="2022-03-04T10:47:00Z"/>
                <w:lang w:eastAsia="ja-JP"/>
              </w:rPr>
            </w:pPr>
          </w:p>
        </w:tc>
        <w:tc>
          <w:tcPr>
            <w:tcW w:w="1164" w:type="dxa"/>
            <w:tcBorders>
              <w:top w:val="single" w:sz="4" w:space="0" w:color="auto"/>
              <w:left w:val="single" w:sz="4" w:space="0" w:color="auto"/>
              <w:bottom w:val="single" w:sz="4" w:space="0" w:color="auto"/>
              <w:right w:val="single" w:sz="4" w:space="0" w:color="auto"/>
            </w:tcBorders>
          </w:tcPr>
          <w:p w14:paraId="6821B3B2" w14:textId="77777777" w:rsidR="0057720B" w:rsidRPr="00710121" w:rsidRDefault="0057720B" w:rsidP="00A25E89">
            <w:pPr>
              <w:pStyle w:val="TAL"/>
              <w:rPr>
                <w:ins w:id="1065" w:author="Nokia (rapporteur)" w:date="2022-03-04T10:47:00Z"/>
                <w:lang w:eastAsia="ja-JP"/>
              </w:rPr>
            </w:pPr>
            <w:ins w:id="1066" w:author="Nokia (rapporteur)" w:date="2022-03-04T10:47:00Z">
              <w:r w:rsidRPr="00B60770">
                <w:rPr>
                  <w:i/>
                  <w:iCs/>
                  <w:szCs w:val="18"/>
                  <w:lang w:eastAsia="ja-JP"/>
                </w:rPr>
                <w:t>1 .. &lt;</w:t>
              </w:r>
              <w:proofErr w:type="spellStart"/>
              <w:r w:rsidRPr="00B60770">
                <w:rPr>
                  <w:i/>
                  <w:iCs/>
                  <w:szCs w:val="18"/>
                  <w:lang w:eastAsia="ja-JP"/>
                </w:rPr>
                <w:t>maxnoofPSCellCandidate</w:t>
              </w:r>
              <w:proofErr w:type="spellEnd"/>
              <w:r w:rsidRPr="00B60770">
                <w:rPr>
                  <w:i/>
                  <w:iCs/>
                  <w:szCs w:val="18"/>
                  <w:lang w:eastAsia="ja-JP"/>
                </w:rPr>
                <w:t>&gt;</w:t>
              </w:r>
            </w:ins>
          </w:p>
        </w:tc>
        <w:tc>
          <w:tcPr>
            <w:tcW w:w="1418" w:type="dxa"/>
            <w:tcBorders>
              <w:top w:val="single" w:sz="4" w:space="0" w:color="auto"/>
              <w:left w:val="single" w:sz="4" w:space="0" w:color="auto"/>
              <w:bottom w:val="single" w:sz="4" w:space="0" w:color="auto"/>
              <w:right w:val="single" w:sz="4" w:space="0" w:color="auto"/>
            </w:tcBorders>
          </w:tcPr>
          <w:p w14:paraId="6FF79BF6" w14:textId="77777777" w:rsidR="0057720B" w:rsidRDefault="0057720B" w:rsidP="00A25E89">
            <w:pPr>
              <w:pStyle w:val="TAL"/>
              <w:rPr>
                <w:ins w:id="1067" w:author="Nokia (rapporteur)" w:date="2022-03-04T10:47:00Z"/>
              </w:rPr>
            </w:pPr>
          </w:p>
        </w:tc>
        <w:tc>
          <w:tcPr>
            <w:tcW w:w="1984" w:type="dxa"/>
            <w:tcBorders>
              <w:top w:val="single" w:sz="4" w:space="0" w:color="auto"/>
              <w:left w:val="single" w:sz="4" w:space="0" w:color="auto"/>
              <w:bottom w:val="single" w:sz="4" w:space="0" w:color="auto"/>
              <w:right w:val="single" w:sz="4" w:space="0" w:color="auto"/>
            </w:tcBorders>
          </w:tcPr>
          <w:p w14:paraId="09272694" w14:textId="77777777" w:rsidR="0057720B" w:rsidRPr="005932E3" w:rsidRDefault="0057720B" w:rsidP="00A25E89">
            <w:pPr>
              <w:pStyle w:val="TAL"/>
              <w:rPr>
                <w:ins w:id="1068" w:author="Nokia (rapporteur)" w:date="2022-03-04T10:47:00Z"/>
                <w:highlight w:val="yellow"/>
                <w:lang w:eastAsia="ko-KR"/>
              </w:rPr>
            </w:pPr>
          </w:p>
        </w:tc>
        <w:tc>
          <w:tcPr>
            <w:tcW w:w="1134" w:type="dxa"/>
            <w:tcBorders>
              <w:top w:val="single" w:sz="4" w:space="0" w:color="auto"/>
              <w:left w:val="single" w:sz="4" w:space="0" w:color="auto"/>
              <w:bottom w:val="single" w:sz="4" w:space="0" w:color="auto"/>
              <w:right w:val="single" w:sz="4" w:space="0" w:color="auto"/>
            </w:tcBorders>
          </w:tcPr>
          <w:p w14:paraId="3DFFB922" w14:textId="77777777" w:rsidR="0057720B" w:rsidRPr="00FD0425" w:rsidRDefault="0057720B" w:rsidP="00A25E89">
            <w:pPr>
              <w:pStyle w:val="TAC"/>
              <w:rPr>
                <w:ins w:id="1069" w:author="Nokia (rapporteur)" w:date="2022-03-04T10:47:00Z"/>
                <w:lang w:eastAsia="ja-JP"/>
              </w:rPr>
            </w:pPr>
            <w:ins w:id="1070" w:author="Nokia (rapporteur)" w:date="2022-03-04T10:47: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66E1E21" w14:textId="77777777" w:rsidR="0057720B" w:rsidRPr="00FD0425" w:rsidRDefault="0057720B" w:rsidP="00A25E89">
            <w:pPr>
              <w:pStyle w:val="TAC"/>
              <w:rPr>
                <w:ins w:id="1071" w:author="Nokia (rapporteur)" w:date="2022-03-04T10:47:00Z"/>
                <w:lang w:eastAsia="ja-JP"/>
              </w:rPr>
            </w:pPr>
            <w:ins w:id="1072" w:author="Nokia (rapporteur)" w:date="2022-03-04T10:47:00Z">
              <w:r>
                <w:rPr>
                  <w:lang w:eastAsia="zh-CN"/>
                </w:rPr>
                <w:t>-</w:t>
              </w:r>
            </w:ins>
          </w:p>
        </w:tc>
      </w:tr>
      <w:tr w:rsidR="0057720B" w:rsidRPr="00FD0425" w14:paraId="63D7CF30" w14:textId="77777777" w:rsidTr="00A25E89">
        <w:trPr>
          <w:ins w:id="1073" w:author="Nokia (rapporteur)" w:date="2022-03-04T10:47:00Z"/>
        </w:trPr>
        <w:tc>
          <w:tcPr>
            <w:tcW w:w="2578" w:type="dxa"/>
            <w:tcBorders>
              <w:top w:val="single" w:sz="4" w:space="0" w:color="auto"/>
              <w:left w:val="single" w:sz="4" w:space="0" w:color="auto"/>
              <w:bottom w:val="single" w:sz="4" w:space="0" w:color="auto"/>
              <w:right w:val="single" w:sz="4" w:space="0" w:color="auto"/>
            </w:tcBorders>
          </w:tcPr>
          <w:p w14:paraId="58877293" w14:textId="77777777" w:rsidR="0057720B" w:rsidRPr="00710121" w:rsidRDefault="0057720B" w:rsidP="00A25E89">
            <w:pPr>
              <w:pStyle w:val="TAL"/>
              <w:ind w:left="378"/>
              <w:rPr>
                <w:ins w:id="1074" w:author="Nokia (rapporteur)" w:date="2022-03-04T10:47:00Z"/>
                <w:lang w:eastAsia="ja-JP"/>
              </w:rPr>
            </w:pPr>
            <w:ins w:id="1075" w:author="Nokia (rapporteur)" w:date="2022-03-04T10:47:00Z">
              <w:r w:rsidRPr="00B60770">
                <w:rPr>
                  <w:rFonts w:cs="Arial"/>
                  <w:iCs/>
                  <w:lang w:eastAsia="ja-JP"/>
                </w:rPr>
                <w:lastRenderedPageBreak/>
                <w:t>&gt;&gt;&gt;</w:t>
              </w:r>
              <w:proofErr w:type="spellStart"/>
              <w:r w:rsidRPr="00B60770">
                <w:rPr>
                  <w:rFonts w:cs="Arial" w:hint="eastAsia"/>
                  <w:iCs/>
                  <w:lang w:eastAsia="ja-JP"/>
                </w:rPr>
                <w:t>PSCell</w:t>
              </w:r>
              <w:proofErr w:type="spellEnd"/>
              <w:r w:rsidRPr="00B60770">
                <w:rPr>
                  <w:rFonts w:cs="Arial"/>
                  <w:iCs/>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5F435F05" w14:textId="77777777" w:rsidR="0057720B" w:rsidRPr="00710121" w:rsidRDefault="0057720B" w:rsidP="00A25E89">
            <w:pPr>
              <w:pStyle w:val="TAL"/>
              <w:rPr>
                <w:ins w:id="1076" w:author="Nokia (rapporteur)" w:date="2022-03-04T10:47:00Z"/>
                <w:lang w:eastAsia="ja-JP"/>
              </w:rPr>
            </w:pPr>
            <w:ins w:id="1077" w:author="Nokia (rapporteur)" w:date="2022-03-04T10:47:00Z">
              <w:r>
                <w:rPr>
                  <w:rFonts w:hint="eastAsia"/>
                  <w:lang w:eastAsia="ja-JP"/>
                </w:rPr>
                <w:t>M</w:t>
              </w:r>
            </w:ins>
          </w:p>
        </w:tc>
        <w:tc>
          <w:tcPr>
            <w:tcW w:w="1164" w:type="dxa"/>
            <w:tcBorders>
              <w:top w:val="single" w:sz="4" w:space="0" w:color="auto"/>
              <w:left w:val="single" w:sz="4" w:space="0" w:color="auto"/>
              <w:bottom w:val="single" w:sz="4" w:space="0" w:color="auto"/>
              <w:right w:val="single" w:sz="4" w:space="0" w:color="auto"/>
            </w:tcBorders>
          </w:tcPr>
          <w:p w14:paraId="36A1390E" w14:textId="77777777" w:rsidR="0057720B" w:rsidRPr="00710121" w:rsidRDefault="0057720B" w:rsidP="00A25E89">
            <w:pPr>
              <w:pStyle w:val="TAL"/>
              <w:rPr>
                <w:ins w:id="1078" w:author="Nokia (rapporteur)" w:date="2022-03-04T10:47:00Z"/>
                <w:lang w:eastAsia="ja-JP"/>
              </w:rPr>
            </w:pPr>
          </w:p>
        </w:tc>
        <w:tc>
          <w:tcPr>
            <w:tcW w:w="1418" w:type="dxa"/>
            <w:tcBorders>
              <w:top w:val="single" w:sz="4" w:space="0" w:color="auto"/>
              <w:left w:val="single" w:sz="4" w:space="0" w:color="auto"/>
              <w:bottom w:val="single" w:sz="4" w:space="0" w:color="auto"/>
              <w:right w:val="single" w:sz="4" w:space="0" w:color="auto"/>
            </w:tcBorders>
          </w:tcPr>
          <w:p w14:paraId="621699B0" w14:textId="77777777" w:rsidR="0057720B" w:rsidRDefault="0057720B" w:rsidP="00A25E89">
            <w:pPr>
              <w:pStyle w:val="TAL"/>
              <w:rPr>
                <w:ins w:id="1079" w:author="Nokia (rapporteur)" w:date="2022-03-04T10:47:00Z"/>
              </w:rPr>
            </w:pPr>
            <w:ins w:id="1080" w:author="Nokia (rapporteur)" w:date="2022-03-04T10:47:00Z">
              <w:r>
                <w:t>NR CGI</w:t>
              </w:r>
            </w:ins>
          </w:p>
          <w:p w14:paraId="1812D958" w14:textId="77777777" w:rsidR="0057720B" w:rsidRDefault="0057720B" w:rsidP="00A25E89">
            <w:pPr>
              <w:pStyle w:val="TAL"/>
              <w:rPr>
                <w:ins w:id="1081" w:author="Nokia (rapporteur)" w:date="2022-03-04T10:47:00Z"/>
              </w:rPr>
            </w:pPr>
            <w:ins w:id="1082" w:author="Nokia (rapporteur)" w:date="2022-03-04T10:47:00Z">
              <w:r>
                <w:rPr>
                  <w:rFonts w:hint="eastAsia"/>
                </w:rPr>
                <w:t>9.2.</w:t>
              </w:r>
              <w:r>
                <w:t>111</w:t>
              </w:r>
            </w:ins>
          </w:p>
        </w:tc>
        <w:tc>
          <w:tcPr>
            <w:tcW w:w="1984" w:type="dxa"/>
            <w:tcBorders>
              <w:top w:val="single" w:sz="4" w:space="0" w:color="auto"/>
              <w:left w:val="single" w:sz="4" w:space="0" w:color="auto"/>
              <w:bottom w:val="single" w:sz="4" w:space="0" w:color="auto"/>
              <w:right w:val="single" w:sz="4" w:space="0" w:color="auto"/>
            </w:tcBorders>
          </w:tcPr>
          <w:p w14:paraId="2628C7BB" w14:textId="77777777" w:rsidR="0057720B" w:rsidRPr="005932E3" w:rsidRDefault="0057720B" w:rsidP="00A25E89">
            <w:pPr>
              <w:pStyle w:val="TAL"/>
              <w:rPr>
                <w:ins w:id="1083" w:author="Nokia (rapporteur)" w:date="2022-03-04T10:47:00Z"/>
                <w:highlight w:val="yellow"/>
                <w:lang w:eastAsia="ko-KR"/>
              </w:rPr>
            </w:pPr>
          </w:p>
        </w:tc>
        <w:tc>
          <w:tcPr>
            <w:tcW w:w="1134" w:type="dxa"/>
            <w:tcBorders>
              <w:top w:val="single" w:sz="4" w:space="0" w:color="auto"/>
              <w:left w:val="single" w:sz="4" w:space="0" w:color="auto"/>
              <w:bottom w:val="single" w:sz="4" w:space="0" w:color="auto"/>
              <w:right w:val="single" w:sz="4" w:space="0" w:color="auto"/>
            </w:tcBorders>
          </w:tcPr>
          <w:p w14:paraId="058324B5" w14:textId="77777777" w:rsidR="0057720B" w:rsidRPr="00FD0425" w:rsidRDefault="0057720B" w:rsidP="00A25E89">
            <w:pPr>
              <w:pStyle w:val="TAC"/>
              <w:rPr>
                <w:ins w:id="1084" w:author="Nokia (rapporteur)" w:date="2022-03-04T10:47:00Z"/>
                <w:lang w:eastAsia="ja-JP"/>
              </w:rPr>
            </w:pPr>
            <w:ins w:id="1085" w:author="Nokia (rapporteur)" w:date="2022-03-04T10:47: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323EA14" w14:textId="77777777" w:rsidR="0057720B" w:rsidRPr="00FD0425" w:rsidRDefault="0057720B" w:rsidP="00A25E89">
            <w:pPr>
              <w:pStyle w:val="TAC"/>
              <w:rPr>
                <w:ins w:id="1086" w:author="Nokia (rapporteur)" w:date="2022-03-04T10:47:00Z"/>
                <w:lang w:eastAsia="ja-JP"/>
              </w:rPr>
            </w:pPr>
            <w:ins w:id="1087" w:author="Nokia (rapporteur)" w:date="2022-03-04T10:47:00Z">
              <w:r>
                <w:rPr>
                  <w:lang w:eastAsia="zh-CN"/>
                </w:rPr>
                <w:t>-</w:t>
              </w:r>
            </w:ins>
          </w:p>
        </w:tc>
      </w:tr>
    </w:tbl>
    <w:p w14:paraId="5B0AE057" w14:textId="77777777" w:rsidR="00F66BFE" w:rsidRPr="00C37D2B" w:rsidRDefault="00F66BFE" w:rsidP="00F66BFE"/>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66BFE" w:rsidRPr="00C37D2B" w14:paraId="04208998" w14:textId="77777777" w:rsidTr="00F0196A">
        <w:tc>
          <w:tcPr>
            <w:tcW w:w="3686" w:type="dxa"/>
          </w:tcPr>
          <w:p w14:paraId="4B4D5102" w14:textId="77777777" w:rsidR="00F66BFE" w:rsidRPr="00C37D2B" w:rsidRDefault="00F66BFE" w:rsidP="00F0196A">
            <w:pPr>
              <w:pStyle w:val="TAH"/>
              <w:rPr>
                <w:rFonts w:cs="Arial"/>
                <w:lang w:eastAsia="ja-JP"/>
              </w:rPr>
            </w:pPr>
            <w:r w:rsidRPr="00C37D2B">
              <w:rPr>
                <w:rFonts w:cs="Arial"/>
                <w:lang w:eastAsia="ja-JP"/>
              </w:rPr>
              <w:t>Range bound</w:t>
            </w:r>
          </w:p>
        </w:tc>
        <w:tc>
          <w:tcPr>
            <w:tcW w:w="5670" w:type="dxa"/>
          </w:tcPr>
          <w:p w14:paraId="702986AD" w14:textId="77777777" w:rsidR="00F66BFE" w:rsidRPr="00C37D2B" w:rsidRDefault="00F66BFE" w:rsidP="00F0196A">
            <w:pPr>
              <w:pStyle w:val="TAH"/>
              <w:rPr>
                <w:rFonts w:cs="Arial"/>
                <w:lang w:eastAsia="ja-JP"/>
              </w:rPr>
            </w:pPr>
            <w:r w:rsidRPr="00C37D2B">
              <w:rPr>
                <w:rFonts w:cs="Arial"/>
                <w:lang w:eastAsia="ja-JP"/>
              </w:rPr>
              <w:t>Explanation</w:t>
            </w:r>
          </w:p>
        </w:tc>
      </w:tr>
      <w:tr w:rsidR="00F66BFE" w:rsidRPr="00C37D2B" w14:paraId="27C13F8B" w14:textId="77777777" w:rsidTr="00F0196A">
        <w:tc>
          <w:tcPr>
            <w:tcW w:w="3686" w:type="dxa"/>
          </w:tcPr>
          <w:p w14:paraId="6F4B51AD" w14:textId="77777777" w:rsidR="00F66BFE" w:rsidRPr="00C37D2B" w:rsidRDefault="00F66BFE" w:rsidP="00F0196A">
            <w:pPr>
              <w:pStyle w:val="TAL"/>
              <w:rPr>
                <w:rFonts w:cs="Arial"/>
                <w:lang w:eastAsia="ja-JP"/>
              </w:rPr>
            </w:pPr>
            <w:proofErr w:type="spellStart"/>
            <w:r w:rsidRPr="00C37D2B">
              <w:rPr>
                <w:rFonts w:cs="Arial"/>
                <w:lang w:eastAsia="ja-JP"/>
              </w:rPr>
              <w:t>maxnoofBearers</w:t>
            </w:r>
            <w:proofErr w:type="spellEnd"/>
          </w:p>
        </w:tc>
        <w:tc>
          <w:tcPr>
            <w:tcW w:w="5670" w:type="dxa"/>
          </w:tcPr>
          <w:p w14:paraId="3789424C" w14:textId="77777777" w:rsidR="00F66BFE" w:rsidRPr="00C37D2B" w:rsidRDefault="00F66BFE" w:rsidP="00F0196A">
            <w:pPr>
              <w:pStyle w:val="TAL"/>
              <w:rPr>
                <w:rFonts w:cs="Arial"/>
                <w:lang w:eastAsia="ja-JP"/>
              </w:rPr>
            </w:pPr>
            <w:r w:rsidRPr="00C37D2B">
              <w:rPr>
                <w:rFonts w:cs="Arial"/>
                <w:lang w:eastAsia="ja-JP"/>
              </w:rPr>
              <w:t>Maximum no. of E-RABs. Value is 256</w:t>
            </w:r>
          </w:p>
        </w:tc>
      </w:tr>
      <w:tr w:rsidR="0057720B" w:rsidRPr="00C37D2B" w14:paraId="57635128" w14:textId="77777777" w:rsidTr="00F0196A">
        <w:trPr>
          <w:ins w:id="1088" w:author="Nokia (rapporteur)" w:date="2022-03-04T10:48:00Z"/>
        </w:trPr>
        <w:tc>
          <w:tcPr>
            <w:tcW w:w="3686" w:type="dxa"/>
          </w:tcPr>
          <w:p w14:paraId="6F49EA57" w14:textId="78912D1E" w:rsidR="0057720B" w:rsidRPr="00C37D2B" w:rsidRDefault="0057720B" w:rsidP="0057720B">
            <w:pPr>
              <w:pStyle w:val="TAL"/>
              <w:rPr>
                <w:ins w:id="1089" w:author="Nokia (rapporteur)" w:date="2022-03-04T10:48:00Z"/>
                <w:rFonts w:cs="Arial"/>
                <w:lang w:eastAsia="ja-JP"/>
              </w:rPr>
            </w:pPr>
            <w:proofErr w:type="spellStart"/>
            <w:ins w:id="1090" w:author="Nokia (rapporteur)" w:date="2022-03-04T10:48:00Z">
              <w:r w:rsidRPr="00B60770">
                <w:rPr>
                  <w:rFonts w:cs="Arial"/>
                  <w:lang w:eastAsia="ja-JP"/>
                </w:rPr>
                <w:t>maxnoofPSCellCandidate</w:t>
              </w:r>
              <w:proofErr w:type="spellEnd"/>
            </w:ins>
          </w:p>
        </w:tc>
        <w:tc>
          <w:tcPr>
            <w:tcW w:w="5670" w:type="dxa"/>
          </w:tcPr>
          <w:p w14:paraId="01AFFC01" w14:textId="747CC5E4" w:rsidR="0057720B" w:rsidRPr="00C37D2B" w:rsidRDefault="0057720B" w:rsidP="0057720B">
            <w:pPr>
              <w:pStyle w:val="TAL"/>
              <w:rPr>
                <w:ins w:id="1091" w:author="Nokia (rapporteur)" w:date="2022-03-04T10:48:00Z"/>
                <w:rFonts w:cs="Arial"/>
                <w:lang w:eastAsia="ja-JP"/>
              </w:rPr>
            </w:pPr>
            <w:ins w:id="1092" w:author="Nokia (rapporteur)" w:date="2022-03-04T10:48: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8.</w:t>
              </w:r>
            </w:ins>
          </w:p>
        </w:tc>
      </w:tr>
    </w:tbl>
    <w:p w14:paraId="3BAF7A7C" w14:textId="77777777" w:rsidR="00F66BFE" w:rsidRPr="00C37D2B" w:rsidRDefault="00F66BFE" w:rsidP="00F66BFE"/>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66BFE" w:rsidRPr="00C37D2B" w14:paraId="0E1CB470" w14:textId="77777777" w:rsidTr="00F0196A">
        <w:trPr>
          <w:jc w:val="center"/>
        </w:trPr>
        <w:tc>
          <w:tcPr>
            <w:tcW w:w="3686" w:type="dxa"/>
          </w:tcPr>
          <w:p w14:paraId="55FAA95B" w14:textId="77777777" w:rsidR="00F66BFE" w:rsidRPr="00C37D2B" w:rsidRDefault="00F66BFE" w:rsidP="00F0196A">
            <w:pPr>
              <w:pStyle w:val="TAH"/>
              <w:rPr>
                <w:rFonts w:cs="Arial"/>
                <w:lang w:eastAsia="ja-JP"/>
              </w:rPr>
            </w:pPr>
            <w:r w:rsidRPr="00C37D2B">
              <w:rPr>
                <w:rFonts w:cs="Arial"/>
                <w:lang w:eastAsia="ja-JP"/>
              </w:rPr>
              <w:t>Condition</w:t>
            </w:r>
          </w:p>
        </w:tc>
        <w:tc>
          <w:tcPr>
            <w:tcW w:w="5670" w:type="dxa"/>
          </w:tcPr>
          <w:p w14:paraId="0C3FFEC0" w14:textId="77777777" w:rsidR="00F66BFE" w:rsidRPr="00C37D2B" w:rsidRDefault="00F66BFE" w:rsidP="00F0196A">
            <w:pPr>
              <w:pStyle w:val="TAH"/>
              <w:rPr>
                <w:rFonts w:cs="Arial"/>
                <w:lang w:eastAsia="ja-JP"/>
              </w:rPr>
            </w:pPr>
            <w:r w:rsidRPr="00C37D2B">
              <w:rPr>
                <w:rFonts w:cs="Arial"/>
                <w:lang w:eastAsia="ja-JP"/>
              </w:rPr>
              <w:t>Explanation</w:t>
            </w:r>
          </w:p>
        </w:tc>
      </w:tr>
      <w:tr w:rsidR="00F66BFE" w:rsidRPr="00C37D2B" w14:paraId="0C032A9D" w14:textId="77777777" w:rsidTr="00F0196A">
        <w:trPr>
          <w:jc w:val="center"/>
        </w:trPr>
        <w:tc>
          <w:tcPr>
            <w:tcW w:w="3686" w:type="dxa"/>
          </w:tcPr>
          <w:p w14:paraId="7E42F85D" w14:textId="77777777" w:rsidR="00F66BFE" w:rsidRPr="00C37D2B" w:rsidRDefault="00F66BFE" w:rsidP="00F0196A">
            <w:pPr>
              <w:pStyle w:val="TAL"/>
              <w:tabs>
                <w:tab w:val="right" w:pos="3470"/>
              </w:tabs>
              <w:rPr>
                <w:rFonts w:cs="Arial"/>
                <w:lang w:eastAsia="zh-CN"/>
              </w:rPr>
            </w:pPr>
            <w:proofErr w:type="spellStart"/>
            <w:r w:rsidRPr="00C37D2B">
              <w:rPr>
                <w:rFonts w:cs="Arial"/>
                <w:lang w:eastAsia="zh-CN"/>
              </w:rPr>
              <w:t>ifMCGandSCGpresent</w:t>
            </w:r>
            <w:proofErr w:type="spellEnd"/>
          </w:p>
        </w:tc>
        <w:tc>
          <w:tcPr>
            <w:tcW w:w="5670" w:type="dxa"/>
          </w:tcPr>
          <w:p w14:paraId="6A3EF328" w14:textId="77777777" w:rsidR="00F66BFE" w:rsidRPr="00C37D2B" w:rsidRDefault="00F66BFE" w:rsidP="00F0196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F66BFE" w:rsidRPr="00C37D2B" w14:paraId="40C30EF2" w14:textId="77777777" w:rsidTr="00F0196A">
        <w:trPr>
          <w:jc w:val="center"/>
        </w:trPr>
        <w:tc>
          <w:tcPr>
            <w:tcW w:w="3686" w:type="dxa"/>
          </w:tcPr>
          <w:p w14:paraId="70867DC8" w14:textId="77777777" w:rsidR="00F66BFE" w:rsidRPr="00C37D2B" w:rsidRDefault="00F66BFE" w:rsidP="00F0196A">
            <w:pPr>
              <w:pStyle w:val="TAL"/>
              <w:tabs>
                <w:tab w:val="right" w:pos="3470"/>
              </w:tabs>
              <w:rPr>
                <w:rFonts w:cs="Arial"/>
                <w:lang w:eastAsia="zh-CN"/>
              </w:rPr>
            </w:pPr>
            <w:proofErr w:type="spellStart"/>
            <w:r w:rsidRPr="00C37D2B">
              <w:rPr>
                <w:rFonts w:cs="Arial"/>
                <w:lang w:eastAsia="zh-CN"/>
              </w:rPr>
              <w:t>ifMCGpresent</w:t>
            </w:r>
            <w:proofErr w:type="spellEnd"/>
          </w:p>
        </w:tc>
        <w:tc>
          <w:tcPr>
            <w:tcW w:w="5670" w:type="dxa"/>
          </w:tcPr>
          <w:p w14:paraId="72945D0F" w14:textId="77777777" w:rsidR="00F66BFE" w:rsidRPr="00C37D2B" w:rsidRDefault="00F66BFE" w:rsidP="00F0196A">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F66BFE" w:rsidRPr="00C37D2B" w14:paraId="71B499C8" w14:textId="77777777" w:rsidTr="00F0196A">
        <w:trPr>
          <w:jc w:val="center"/>
        </w:trPr>
        <w:tc>
          <w:tcPr>
            <w:tcW w:w="3686" w:type="dxa"/>
          </w:tcPr>
          <w:p w14:paraId="1621358E" w14:textId="77777777" w:rsidR="00F66BFE" w:rsidRPr="00C37D2B" w:rsidRDefault="00F66BFE" w:rsidP="00F0196A">
            <w:pPr>
              <w:pStyle w:val="TAL"/>
              <w:tabs>
                <w:tab w:val="right" w:pos="3470"/>
              </w:tabs>
              <w:rPr>
                <w:rFonts w:cs="Arial"/>
                <w:lang w:eastAsia="zh-CN"/>
              </w:rPr>
            </w:pPr>
            <w:r w:rsidRPr="00C37D2B">
              <w:rPr>
                <w:lang w:eastAsia="zh-CN"/>
              </w:rPr>
              <w:t>C-</w:t>
            </w:r>
            <w:proofErr w:type="spellStart"/>
            <w:r w:rsidRPr="00C37D2B">
              <w:rPr>
                <w:lang w:eastAsia="zh-CN"/>
              </w:rPr>
              <w:t>ifMCGandSCGpresent_GBRpresent</w:t>
            </w:r>
            <w:proofErr w:type="spellEnd"/>
          </w:p>
        </w:tc>
        <w:tc>
          <w:tcPr>
            <w:tcW w:w="5670" w:type="dxa"/>
          </w:tcPr>
          <w:p w14:paraId="131041AF" w14:textId="77777777" w:rsidR="00F66BFE" w:rsidRPr="00C37D2B" w:rsidRDefault="00F66BFE" w:rsidP="00F0196A">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r w:rsidRPr="00C37D2B">
              <w:rPr>
                <w:lang w:eastAsia="ja-JP"/>
              </w:rPr>
              <w:t>.</w:t>
            </w:r>
          </w:p>
        </w:tc>
      </w:tr>
    </w:tbl>
    <w:p w14:paraId="569EBC5C" w14:textId="77777777" w:rsidR="00F66BFE" w:rsidRDefault="00F66BFE" w:rsidP="00A40196">
      <w:pPr>
        <w:rPr>
          <w:noProof/>
        </w:rPr>
      </w:pPr>
    </w:p>
    <w:tbl>
      <w:tblPr>
        <w:tblStyle w:val="TableGrid"/>
        <w:tblW w:w="0" w:type="auto"/>
        <w:tblLook w:val="04A0" w:firstRow="1" w:lastRow="0" w:firstColumn="1" w:lastColumn="0" w:noHBand="0" w:noVBand="1"/>
      </w:tblPr>
      <w:tblGrid>
        <w:gridCol w:w="9629"/>
      </w:tblGrid>
      <w:tr w:rsidR="00A40196" w:rsidRPr="00D41450" w14:paraId="5CB2BDD2" w14:textId="77777777" w:rsidTr="00994416">
        <w:tc>
          <w:tcPr>
            <w:tcW w:w="9629" w:type="dxa"/>
            <w:shd w:val="clear" w:color="auto" w:fill="D9D9D9" w:themeFill="background1" w:themeFillShade="D9"/>
          </w:tcPr>
          <w:p w14:paraId="20F4717E" w14:textId="77777777" w:rsidR="00A40196" w:rsidRPr="00D41450" w:rsidRDefault="00A40196" w:rsidP="00994416">
            <w:pPr>
              <w:spacing w:before="120"/>
              <w:jc w:val="center"/>
              <w:rPr>
                <w:b/>
                <w:bCs/>
                <w:noProof/>
              </w:rPr>
            </w:pPr>
            <w:r>
              <w:rPr>
                <w:b/>
                <w:bCs/>
                <w:noProof/>
              </w:rPr>
              <w:t>Next</w:t>
            </w:r>
            <w:r w:rsidRPr="00D41450">
              <w:rPr>
                <w:b/>
                <w:bCs/>
                <w:noProof/>
              </w:rPr>
              <w:t xml:space="preserve"> change, ommited text not changed</w:t>
            </w:r>
          </w:p>
        </w:tc>
      </w:tr>
    </w:tbl>
    <w:p w14:paraId="50291354" w14:textId="77777777" w:rsidR="00A40196" w:rsidRDefault="00A40196" w:rsidP="00A40196">
      <w:pPr>
        <w:rPr>
          <w:noProof/>
        </w:rPr>
      </w:pPr>
    </w:p>
    <w:p w14:paraId="2B05E8E1" w14:textId="77777777" w:rsidR="00F15741" w:rsidRPr="00C37D2B" w:rsidRDefault="00F15741" w:rsidP="00F15741">
      <w:pPr>
        <w:pStyle w:val="Heading4"/>
      </w:pPr>
      <w:bookmarkStart w:id="1093" w:name="_Toc20954440"/>
      <w:bookmarkStart w:id="1094" w:name="_Toc29902444"/>
      <w:bookmarkStart w:id="1095" w:name="_Toc29906448"/>
      <w:bookmarkStart w:id="1096" w:name="_Toc36550438"/>
      <w:bookmarkStart w:id="1097" w:name="_Toc45104193"/>
      <w:bookmarkStart w:id="1098" w:name="_Toc45227689"/>
      <w:bookmarkStart w:id="1099" w:name="_Toc45891503"/>
      <w:bookmarkStart w:id="1100" w:name="_Toc51764145"/>
      <w:bookmarkStart w:id="1101" w:name="_Toc56528146"/>
      <w:bookmarkStart w:id="1102" w:name="_Toc64382113"/>
      <w:bookmarkStart w:id="1103" w:name="_Toc66283688"/>
      <w:bookmarkStart w:id="1104" w:name="_Toc67911064"/>
      <w:bookmarkStart w:id="1105" w:name="_Toc73979842"/>
      <w:bookmarkStart w:id="1106" w:name="_Toc88650566"/>
      <w:r w:rsidRPr="00C37D2B">
        <w:t>9.1.4.8</w:t>
      </w:r>
      <w:r w:rsidRPr="00C37D2B">
        <w:tab/>
        <w:t>SGNB MODIFICATION REQUIRED</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1CC3D2B0" w14:textId="77777777" w:rsidR="00F15741" w:rsidRPr="00C37D2B" w:rsidRDefault="00F15741" w:rsidP="00F15741">
      <w:r w:rsidRPr="00C37D2B">
        <w:t xml:space="preserve">This message is sent by the </w:t>
      </w:r>
      <w:proofErr w:type="spellStart"/>
      <w:r w:rsidRPr="00C37D2B">
        <w:t>en</w:t>
      </w:r>
      <w:proofErr w:type="spellEnd"/>
      <w:r w:rsidRPr="00C37D2B">
        <w:t xml:space="preserve">-gNB to the </w:t>
      </w:r>
      <w:proofErr w:type="spellStart"/>
      <w:r w:rsidRPr="00C37D2B">
        <w:t>MeNB</w:t>
      </w:r>
      <w:proofErr w:type="spellEnd"/>
      <w:r w:rsidRPr="00C37D2B">
        <w:t xml:space="preserve"> to request the modification of </w:t>
      </w:r>
      <w:proofErr w:type="spellStart"/>
      <w:r w:rsidRPr="00C37D2B">
        <w:t>en</w:t>
      </w:r>
      <w:proofErr w:type="spellEnd"/>
      <w:r w:rsidRPr="00C37D2B">
        <w:t>-gNB resources for a specific UE.</w:t>
      </w:r>
    </w:p>
    <w:p w14:paraId="1F766056" w14:textId="77777777" w:rsidR="00F15741" w:rsidRPr="00C37D2B" w:rsidRDefault="00F15741" w:rsidP="00F15741">
      <w:r w:rsidRPr="00C37D2B">
        <w:t xml:space="preserve">Direction: </w:t>
      </w:r>
      <w:proofErr w:type="spellStart"/>
      <w:r w:rsidRPr="00C37D2B">
        <w:t>en</w:t>
      </w:r>
      <w:proofErr w:type="spellEnd"/>
      <w:r w:rsidRPr="00C37D2B">
        <w:t xml:space="preserve">-gNB </w:t>
      </w:r>
      <w:r w:rsidRPr="00C37D2B">
        <w:sym w:font="Symbol" w:char="F0AE"/>
      </w:r>
      <w:r w:rsidRPr="00C37D2B">
        <w:t xml:space="preserve"> </w:t>
      </w:r>
      <w:proofErr w:type="spellStart"/>
      <w:r w:rsidRPr="00C37D2B">
        <w:t>MeNB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F15741" w:rsidRPr="00C37D2B" w14:paraId="22EECD93" w14:textId="77777777" w:rsidTr="00F15741">
        <w:tc>
          <w:tcPr>
            <w:tcW w:w="2578" w:type="dxa"/>
          </w:tcPr>
          <w:p w14:paraId="1B5A9823" w14:textId="77777777" w:rsidR="00F15741" w:rsidRPr="00C37D2B" w:rsidRDefault="00F15741" w:rsidP="00F15741">
            <w:pPr>
              <w:pStyle w:val="TAH"/>
              <w:rPr>
                <w:rFonts w:cs="Arial"/>
                <w:lang w:eastAsia="ja-JP"/>
              </w:rPr>
            </w:pPr>
            <w:r w:rsidRPr="00C37D2B">
              <w:rPr>
                <w:rFonts w:cs="Arial"/>
                <w:lang w:eastAsia="ja-JP"/>
              </w:rPr>
              <w:lastRenderedPageBreak/>
              <w:t>IE/Group Name</w:t>
            </w:r>
          </w:p>
        </w:tc>
        <w:tc>
          <w:tcPr>
            <w:tcW w:w="1104" w:type="dxa"/>
          </w:tcPr>
          <w:p w14:paraId="7D8B48D5" w14:textId="77777777" w:rsidR="00F15741" w:rsidRPr="00C37D2B" w:rsidRDefault="00F15741" w:rsidP="00F15741">
            <w:pPr>
              <w:pStyle w:val="TAH"/>
              <w:rPr>
                <w:rFonts w:cs="Arial"/>
                <w:lang w:eastAsia="ja-JP"/>
              </w:rPr>
            </w:pPr>
            <w:r w:rsidRPr="00C37D2B">
              <w:rPr>
                <w:rFonts w:cs="Arial"/>
                <w:lang w:eastAsia="ja-JP"/>
              </w:rPr>
              <w:t>Presence</w:t>
            </w:r>
          </w:p>
        </w:tc>
        <w:tc>
          <w:tcPr>
            <w:tcW w:w="1526" w:type="dxa"/>
          </w:tcPr>
          <w:p w14:paraId="63761694" w14:textId="77777777" w:rsidR="00F15741" w:rsidRPr="00C37D2B" w:rsidRDefault="00F15741" w:rsidP="00F15741">
            <w:pPr>
              <w:pStyle w:val="TAH"/>
              <w:rPr>
                <w:rFonts w:cs="Arial"/>
                <w:lang w:eastAsia="ja-JP"/>
              </w:rPr>
            </w:pPr>
            <w:r w:rsidRPr="00C37D2B">
              <w:rPr>
                <w:rFonts w:cs="Arial"/>
                <w:lang w:eastAsia="ja-JP"/>
              </w:rPr>
              <w:t>Range</w:t>
            </w:r>
          </w:p>
        </w:tc>
        <w:tc>
          <w:tcPr>
            <w:tcW w:w="1260" w:type="dxa"/>
          </w:tcPr>
          <w:p w14:paraId="444D07B4" w14:textId="77777777" w:rsidR="00F15741" w:rsidRPr="00C37D2B" w:rsidRDefault="00F15741" w:rsidP="00F15741">
            <w:pPr>
              <w:pStyle w:val="TAH"/>
              <w:rPr>
                <w:rFonts w:cs="Arial"/>
                <w:lang w:eastAsia="ja-JP"/>
              </w:rPr>
            </w:pPr>
            <w:r w:rsidRPr="00C37D2B">
              <w:rPr>
                <w:rFonts w:cs="Arial"/>
                <w:lang w:eastAsia="ja-JP"/>
              </w:rPr>
              <w:t>IE type and reference</w:t>
            </w:r>
          </w:p>
        </w:tc>
        <w:tc>
          <w:tcPr>
            <w:tcW w:w="1800" w:type="dxa"/>
          </w:tcPr>
          <w:p w14:paraId="5A2D595C" w14:textId="77777777" w:rsidR="00F15741" w:rsidRPr="00C37D2B" w:rsidRDefault="00F15741" w:rsidP="00F15741">
            <w:pPr>
              <w:pStyle w:val="TAH"/>
              <w:rPr>
                <w:rFonts w:cs="Arial"/>
                <w:lang w:eastAsia="ja-JP"/>
              </w:rPr>
            </w:pPr>
            <w:r w:rsidRPr="00C37D2B">
              <w:rPr>
                <w:rFonts w:cs="Arial"/>
                <w:lang w:eastAsia="ja-JP"/>
              </w:rPr>
              <w:t>Semantics description</w:t>
            </w:r>
          </w:p>
        </w:tc>
        <w:tc>
          <w:tcPr>
            <w:tcW w:w="1080" w:type="dxa"/>
          </w:tcPr>
          <w:p w14:paraId="18C9F784" w14:textId="77777777" w:rsidR="00F15741" w:rsidRPr="00C37D2B" w:rsidRDefault="00F15741" w:rsidP="00F15741">
            <w:pPr>
              <w:pStyle w:val="TAH"/>
              <w:rPr>
                <w:rFonts w:cs="Arial"/>
                <w:b w:val="0"/>
                <w:lang w:eastAsia="ja-JP"/>
              </w:rPr>
            </w:pPr>
            <w:r w:rsidRPr="00C37D2B">
              <w:rPr>
                <w:rFonts w:cs="Arial"/>
                <w:lang w:eastAsia="ja-JP"/>
              </w:rPr>
              <w:t>Criticality</w:t>
            </w:r>
          </w:p>
        </w:tc>
        <w:tc>
          <w:tcPr>
            <w:tcW w:w="1137" w:type="dxa"/>
          </w:tcPr>
          <w:p w14:paraId="1729354F" w14:textId="77777777" w:rsidR="00F15741" w:rsidRPr="00C37D2B" w:rsidRDefault="00F15741" w:rsidP="00F15741">
            <w:pPr>
              <w:pStyle w:val="TAH"/>
              <w:rPr>
                <w:rFonts w:cs="Arial"/>
                <w:b w:val="0"/>
                <w:lang w:eastAsia="ja-JP"/>
              </w:rPr>
            </w:pPr>
            <w:r w:rsidRPr="00C37D2B">
              <w:rPr>
                <w:rFonts w:cs="Arial"/>
                <w:lang w:eastAsia="ja-JP"/>
              </w:rPr>
              <w:t>Assigned Criticality</w:t>
            </w:r>
          </w:p>
        </w:tc>
      </w:tr>
      <w:tr w:rsidR="00F15741" w:rsidRPr="00C37D2B" w14:paraId="02E83D42" w14:textId="77777777" w:rsidTr="00F15741">
        <w:tc>
          <w:tcPr>
            <w:tcW w:w="2578" w:type="dxa"/>
          </w:tcPr>
          <w:p w14:paraId="3E514AE2" w14:textId="77777777" w:rsidR="00F15741" w:rsidRPr="00C37D2B" w:rsidRDefault="00F15741" w:rsidP="00F15741">
            <w:pPr>
              <w:pStyle w:val="TAL"/>
              <w:rPr>
                <w:rFonts w:cs="Arial"/>
                <w:lang w:eastAsia="ja-JP"/>
              </w:rPr>
            </w:pPr>
            <w:r w:rsidRPr="00C37D2B">
              <w:rPr>
                <w:rFonts w:cs="Arial"/>
                <w:lang w:eastAsia="ja-JP"/>
              </w:rPr>
              <w:t>Message Type</w:t>
            </w:r>
          </w:p>
        </w:tc>
        <w:tc>
          <w:tcPr>
            <w:tcW w:w="1104" w:type="dxa"/>
          </w:tcPr>
          <w:p w14:paraId="4FB288B5" w14:textId="77777777" w:rsidR="00F15741" w:rsidRPr="00C37D2B" w:rsidRDefault="00F15741" w:rsidP="00F15741">
            <w:pPr>
              <w:pStyle w:val="TAL"/>
              <w:rPr>
                <w:rFonts w:cs="Arial"/>
                <w:lang w:eastAsia="ja-JP"/>
              </w:rPr>
            </w:pPr>
            <w:r w:rsidRPr="00C37D2B">
              <w:rPr>
                <w:rFonts w:cs="Arial"/>
                <w:lang w:eastAsia="ja-JP"/>
              </w:rPr>
              <w:t>M</w:t>
            </w:r>
          </w:p>
        </w:tc>
        <w:tc>
          <w:tcPr>
            <w:tcW w:w="1526" w:type="dxa"/>
          </w:tcPr>
          <w:p w14:paraId="0F3361F9" w14:textId="77777777" w:rsidR="00F15741" w:rsidRPr="00C37D2B" w:rsidRDefault="00F15741" w:rsidP="00F15741">
            <w:pPr>
              <w:pStyle w:val="TAL"/>
              <w:rPr>
                <w:rFonts w:cs="Arial"/>
                <w:lang w:eastAsia="ja-JP"/>
              </w:rPr>
            </w:pPr>
          </w:p>
        </w:tc>
        <w:tc>
          <w:tcPr>
            <w:tcW w:w="1260" w:type="dxa"/>
          </w:tcPr>
          <w:p w14:paraId="4142353F" w14:textId="77777777" w:rsidR="00F15741" w:rsidRPr="00C37D2B" w:rsidRDefault="00F15741" w:rsidP="00F15741">
            <w:pPr>
              <w:pStyle w:val="TAL"/>
              <w:rPr>
                <w:rFonts w:cs="Arial"/>
                <w:lang w:eastAsia="ja-JP"/>
              </w:rPr>
            </w:pPr>
            <w:r w:rsidRPr="00C37D2B">
              <w:rPr>
                <w:rFonts w:cs="Arial"/>
                <w:lang w:eastAsia="ja-JP"/>
              </w:rPr>
              <w:t>9.2.13</w:t>
            </w:r>
          </w:p>
        </w:tc>
        <w:tc>
          <w:tcPr>
            <w:tcW w:w="1800" w:type="dxa"/>
          </w:tcPr>
          <w:p w14:paraId="240176AC" w14:textId="77777777" w:rsidR="00F15741" w:rsidRPr="00C37D2B" w:rsidRDefault="00F15741" w:rsidP="00F15741">
            <w:pPr>
              <w:pStyle w:val="TAL"/>
              <w:rPr>
                <w:rFonts w:cs="Arial"/>
                <w:lang w:eastAsia="ja-JP"/>
              </w:rPr>
            </w:pPr>
          </w:p>
        </w:tc>
        <w:tc>
          <w:tcPr>
            <w:tcW w:w="1080" w:type="dxa"/>
          </w:tcPr>
          <w:p w14:paraId="67327495" w14:textId="77777777" w:rsidR="00F15741" w:rsidRPr="00C37D2B" w:rsidRDefault="00F15741" w:rsidP="00F15741">
            <w:pPr>
              <w:pStyle w:val="TAC"/>
              <w:rPr>
                <w:lang w:eastAsia="ja-JP"/>
              </w:rPr>
            </w:pPr>
            <w:r w:rsidRPr="00C37D2B">
              <w:rPr>
                <w:lang w:eastAsia="ja-JP"/>
              </w:rPr>
              <w:t>YES</w:t>
            </w:r>
          </w:p>
        </w:tc>
        <w:tc>
          <w:tcPr>
            <w:tcW w:w="1137" w:type="dxa"/>
          </w:tcPr>
          <w:p w14:paraId="15AF58A4" w14:textId="77777777" w:rsidR="00F15741" w:rsidRPr="00C37D2B" w:rsidRDefault="00F15741" w:rsidP="00F15741">
            <w:pPr>
              <w:pStyle w:val="TAC"/>
              <w:rPr>
                <w:lang w:eastAsia="ja-JP"/>
              </w:rPr>
            </w:pPr>
            <w:r w:rsidRPr="00C37D2B">
              <w:rPr>
                <w:lang w:eastAsia="ja-JP"/>
              </w:rPr>
              <w:t>reject</w:t>
            </w:r>
          </w:p>
        </w:tc>
      </w:tr>
      <w:tr w:rsidR="00F15741" w:rsidRPr="00C37D2B" w14:paraId="5A599277" w14:textId="77777777" w:rsidTr="00F15741">
        <w:tc>
          <w:tcPr>
            <w:tcW w:w="2578" w:type="dxa"/>
          </w:tcPr>
          <w:p w14:paraId="2282D0DD" w14:textId="77777777" w:rsidR="00F15741" w:rsidRPr="00C37D2B" w:rsidRDefault="00F15741" w:rsidP="00F15741">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0F93777F" w14:textId="77777777" w:rsidR="00F15741" w:rsidRPr="00C37D2B" w:rsidRDefault="00F15741" w:rsidP="00F15741">
            <w:pPr>
              <w:pStyle w:val="TAL"/>
              <w:rPr>
                <w:rFonts w:cs="Arial"/>
                <w:lang w:eastAsia="ja-JP"/>
              </w:rPr>
            </w:pPr>
            <w:r w:rsidRPr="00C37D2B">
              <w:rPr>
                <w:rFonts w:cs="Arial"/>
                <w:lang w:eastAsia="ja-JP"/>
              </w:rPr>
              <w:t>M</w:t>
            </w:r>
          </w:p>
        </w:tc>
        <w:tc>
          <w:tcPr>
            <w:tcW w:w="1526" w:type="dxa"/>
          </w:tcPr>
          <w:p w14:paraId="275BF903" w14:textId="77777777" w:rsidR="00F15741" w:rsidRPr="00C37D2B" w:rsidRDefault="00F15741" w:rsidP="00F15741">
            <w:pPr>
              <w:pStyle w:val="TAL"/>
              <w:rPr>
                <w:rFonts w:cs="Arial"/>
                <w:lang w:eastAsia="ja-JP"/>
              </w:rPr>
            </w:pPr>
          </w:p>
        </w:tc>
        <w:tc>
          <w:tcPr>
            <w:tcW w:w="1260" w:type="dxa"/>
          </w:tcPr>
          <w:p w14:paraId="0E6CB292" w14:textId="77777777" w:rsidR="00F15741" w:rsidRPr="00C37D2B" w:rsidRDefault="00F15741" w:rsidP="00F15741">
            <w:pPr>
              <w:pStyle w:val="TAL"/>
              <w:rPr>
                <w:rFonts w:cs="Arial"/>
                <w:snapToGrid w:val="0"/>
                <w:lang w:eastAsia="ja-JP"/>
              </w:rPr>
            </w:pPr>
            <w:r w:rsidRPr="00C37D2B">
              <w:rPr>
                <w:rFonts w:cs="Arial"/>
                <w:snapToGrid w:val="0"/>
                <w:lang w:eastAsia="ja-JP"/>
              </w:rPr>
              <w:t>eNB UE X2AP ID</w:t>
            </w:r>
          </w:p>
          <w:p w14:paraId="7B0B53A4" w14:textId="77777777" w:rsidR="00F15741" w:rsidRPr="00C37D2B" w:rsidRDefault="00F15741" w:rsidP="00F15741">
            <w:pPr>
              <w:pStyle w:val="TAL"/>
              <w:rPr>
                <w:rFonts w:cs="Arial"/>
                <w:lang w:eastAsia="ja-JP"/>
              </w:rPr>
            </w:pPr>
            <w:r w:rsidRPr="00C37D2B">
              <w:rPr>
                <w:rFonts w:cs="Arial"/>
                <w:snapToGrid w:val="0"/>
                <w:lang w:eastAsia="ja-JP"/>
              </w:rPr>
              <w:t>9.2.24</w:t>
            </w:r>
          </w:p>
        </w:tc>
        <w:tc>
          <w:tcPr>
            <w:tcW w:w="1800" w:type="dxa"/>
          </w:tcPr>
          <w:p w14:paraId="7C94BB27" w14:textId="77777777" w:rsidR="00F15741" w:rsidRPr="00C37D2B" w:rsidRDefault="00F15741" w:rsidP="00F15741">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r w:rsidRPr="00C37D2B">
              <w:rPr>
                <w:rFonts w:cs="Arial"/>
                <w:lang w:eastAsia="ja-JP"/>
              </w:rPr>
              <w:t>.</w:t>
            </w:r>
          </w:p>
        </w:tc>
        <w:tc>
          <w:tcPr>
            <w:tcW w:w="1080" w:type="dxa"/>
          </w:tcPr>
          <w:p w14:paraId="70DCBBAE" w14:textId="77777777" w:rsidR="00F15741" w:rsidRPr="00C37D2B" w:rsidRDefault="00F15741" w:rsidP="00F15741">
            <w:pPr>
              <w:pStyle w:val="TAC"/>
              <w:rPr>
                <w:lang w:eastAsia="ja-JP"/>
              </w:rPr>
            </w:pPr>
            <w:r w:rsidRPr="00C37D2B">
              <w:rPr>
                <w:lang w:eastAsia="ja-JP"/>
              </w:rPr>
              <w:t>YES</w:t>
            </w:r>
          </w:p>
        </w:tc>
        <w:tc>
          <w:tcPr>
            <w:tcW w:w="1137" w:type="dxa"/>
          </w:tcPr>
          <w:p w14:paraId="5F18ED6F" w14:textId="77777777" w:rsidR="00F15741" w:rsidRPr="00C37D2B" w:rsidRDefault="00F15741" w:rsidP="00F15741">
            <w:pPr>
              <w:pStyle w:val="TAC"/>
              <w:rPr>
                <w:lang w:eastAsia="ja-JP"/>
              </w:rPr>
            </w:pPr>
            <w:r w:rsidRPr="00C37D2B">
              <w:rPr>
                <w:lang w:eastAsia="ja-JP"/>
              </w:rPr>
              <w:t>reject</w:t>
            </w:r>
          </w:p>
        </w:tc>
      </w:tr>
      <w:tr w:rsidR="00F15741" w:rsidRPr="00C37D2B" w14:paraId="13D25912" w14:textId="77777777" w:rsidTr="00F15741">
        <w:tc>
          <w:tcPr>
            <w:tcW w:w="2578" w:type="dxa"/>
          </w:tcPr>
          <w:p w14:paraId="3954C296" w14:textId="77777777" w:rsidR="00F15741" w:rsidRPr="00C37D2B" w:rsidRDefault="00F15741" w:rsidP="00F15741">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03B9C8CA" w14:textId="77777777" w:rsidR="00F15741" w:rsidRPr="00C37D2B" w:rsidRDefault="00F15741" w:rsidP="00F15741">
            <w:pPr>
              <w:pStyle w:val="TAL"/>
              <w:rPr>
                <w:rFonts w:cs="Arial"/>
                <w:lang w:eastAsia="ja-JP"/>
              </w:rPr>
            </w:pPr>
            <w:r w:rsidRPr="00C37D2B">
              <w:rPr>
                <w:rFonts w:cs="Arial"/>
                <w:lang w:eastAsia="ja-JP"/>
              </w:rPr>
              <w:t>M</w:t>
            </w:r>
          </w:p>
        </w:tc>
        <w:tc>
          <w:tcPr>
            <w:tcW w:w="1526" w:type="dxa"/>
          </w:tcPr>
          <w:p w14:paraId="0958AE20" w14:textId="77777777" w:rsidR="00F15741" w:rsidRPr="00C37D2B" w:rsidRDefault="00F15741" w:rsidP="00F15741">
            <w:pPr>
              <w:pStyle w:val="TAL"/>
              <w:rPr>
                <w:rFonts w:cs="Arial"/>
                <w:lang w:eastAsia="ja-JP"/>
              </w:rPr>
            </w:pPr>
          </w:p>
        </w:tc>
        <w:tc>
          <w:tcPr>
            <w:tcW w:w="1260" w:type="dxa"/>
          </w:tcPr>
          <w:p w14:paraId="2A1CB2B4" w14:textId="77777777" w:rsidR="00F15741" w:rsidRPr="00EE5530" w:rsidRDefault="00F15741" w:rsidP="00F15741">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A007C42" w14:textId="77777777" w:rsidR="00F15741" w:rsidRPr="00EE5530" w:rsidRDefault="00F15741" w:rsidP="00F15741">
            <w:pPr>
              <w:pStyle w:val="TAL"/>
              <w:rPr>
                <w:rFonts w:cs="Arial"/>
                <w:lang w:val="sv-SE" w:eastAsia="ja-JP"/>
              </w:rPr>
            </w:pPr>
            <w:r w:rsidRPr="00EE5530">
              <w:rPr>
                <w:rFonts w:cs="Arial"/>
                <w:snapToGrid w:val="0"/>
                <w:lang w:val="sv-SE" w:eastAsia="ja-JP"/>
              </w:rPr>
              <w:t>9.2.100</w:t>
            </w:r>
          </w:p>
        </w:tc>
        <w:tc>
          <w:tcPr>
            <w:tcW w:w="1800" w:type="dxa"/>
          </w:tcPr>
          <w:p w14:paraId="6FABB3C9" w14:textId="77777777" w:rsidR="00F15741" w:rsidRPr="00C37D2B" w:rsidRDefault="00F15741" w:rsidP="00F15741">
            <w:pPr>
              <w:pStyle w:val="TAL"/>
              <w:rPr>
                <w:rFonts w:cs="Arial"/>
                <w:lang w:eastAsia="ja-JP"/>
              </w:rPr>
            </w:pPr>
            <w:r w:rsidRPr="00C37D2B">
              <w:rPr>
                <w:rFonts w:cs="Arial"/>
                <w:lang w:eastAsia="ja-JP"/>
              </w:rPr>
              <w:t xml:space="preserve">Allocated at the </w:t>
            </w:r>
            <w:proofErr w:type="spellStart"/>
            <w:r w:rsidRPr="00C37D2B">
              <w:rPr>
                <w:rFonts w:cs="Arial"/>
                <w:lang w:eastAsia="ja-JP"/>
              </w:rPr>
              <w:t>en</w:t>
            </w:r>
            <w:proofErr w:type="spellEnd"/>
            <w:r w:rsidRPr="00C37D2B">
              <w:rPr>
                <w:rFonts w:cs="Arial"/>
                <w:lang w:eastAsia="ja-JP"/>
              </w:rPr>
              <w:t>-gNB.</w:t>
            </w:r>
          </w:p>
        </w:tc>
        <w:tc>
          <w:tcPr>
            <w:tcW w:w="1080" w:type="dxa"/>
          </w:tcPr>
          <w:p w14:paraId="291D0E9F" w14:textId="77777777" w:rsidR="00F15741" w:rsidRPr="00C37D2B" w:rsidRDefault="00F15741" w:rsidP="00F15741">
            <w:pPr>
              <w:pStyle w:val="TAC"/>
              <w:rPr>
                <w:lang w:eastAsia="ja-JP"/>
              </w:rPr>
            </w:pPr>
            <w:r w:rsidRPr="00C37D2B">
              <w:rPr>
                <w:lang w:eastAsia="ja-JP"/>
              </w:rPr>
              <w:t>YES</w:t>
            </w:r>
          </w:p>
        </w:tc>
        <w:tc>
          <w:tcPr>
            <w:tcW w:w="1137" w:type="dxa"/>
          </w:tcPr>
          <w:p w14:paraId="5AC6B31D" w14:textId="77777777" w:rsidR="00F15741" w:rsidRPr="00C37D2B" w:rsidRDefault="00F15741" w:rsidP="00F15741">
            <w:pPr>
              <w:pStyle w:val="TAC"/>
              <w:rPr>
                <w:lang w:eastAsia="ja-JP"/>
              </w:rPr>
            </w:pPr>
            <w:r w:rsidRPr="00C37D2B">
              <w:rPr>
                <w:lang w:eastAsia="ja-JP"/>
              </w:rPr>
              <w:t>reject</w:t>
            </w:r>
          </w:p>
        </w:tc>
      </w:tr>
      <w:tr w:rsidR="00F15741" w:rsidRPr="00C37D2B" w14:paraId="202A65A7" w14:textId="77777777" w:rsidTr="00F15741">
        <w:tc>
          <w:tcPr>
            <w:tcW w:w="2578" w:type="dxa"/>
          </w:tcPr>
          <w:p w14:paraId="07AFD2D9" w14:textId="77777777" w:rsidR="00F15741" w:rsidRPr="00C37D2B" w:rsidRDefault="00F15741" w:rsidP="00F15741">
            <w:pPr>
              <w:pStyle w:val="TAL"/>
              <w:rPr>
                <w:rFonts w:cs="Arial"/>
                <w:lang w:eastAsia="ja-JP"/>
              </w:rPr>
            </w:pPr>
            <w:r w:rsidRPr="00C37D2B">
              <w:rPr>
                <w:rFonts w:cs="Arial"/>
                <w:lang w:eastAsia="ja-JP"/>
              </w:rPr>
              <w:t>Cause</w:t>
            </w:r>
          </w:p>
        </w:tc>
        <w:tc>
          <w:tcPr>
            <w:tcW w:w="1104" w:type="dxa"/>
          </w:tcPr>
          <w:p w14:paraId="7F3870FF" w14:textId="77777777" w:rsidR="00F15741" w:rsidRPr="00C37D2B" w:rsidRDefault="00F15741" w:rsidP="00F15741">
            <w:pPr>
              <w:pStyle w:val="TAL"/>
              <w:rPr>
                <w:rFonts w:cs="Arial"/>
                <w:lang w:eastAsia="ja-JP"/>
              </w:rPr>
            </w:pPr>
            <w:r w:rsidRPr="00C37D2B">
              <w:rPr>
                <w:rFonts w:cs="Arial"/>
                <w:lang w:eastAsia="ja-JP"/>
              </w:rPr>
              <w:t>M</w:t>
            </w:r>
          </w:p>
        </w:tc>
        <w:tc>
          <w:tcPr>
            <w:tcW w:w="1526" w:type="dxa"/>
          </w:tcPr>
          <w:p w14:paraId="3353E03F" w14:textId="77777777" w:rsidR="00F15741" w:rsidRPr="00C37D2B" w:rsidRDefault="00F15741" w:rsidP="00F15741">
            <w:pPr>
              <w:pStyle w:val="TAL"/>
              <w:rPr>
                <w:rFonts w:cs="Arial"/>
                <w:lang w:eastAsia="ja-JP"/>
              </w:rPr>
            </w:pPr>
          </w:p>
        </w:tc>
        <w:tc>
          <w:tcPr>
            <w:tcW w:w="1260" w:type="dxa"/>
          </w:tcPr>
          <w:p w14:paraId="33CEA33C" w14:textId="77777777" w:rsidR="00F15741" w:rsidRPr="00C37D2B" w:rsidRDefault="00F15741" w:rsidP="00F15741">
            <w:pPr>
              <w:pStyle w:val="TAL"/>
              <w:rPr>
                <w:rFonts w:cs="Arial"/>
                <w:snapToGrid w:val="0"/>
                <w:lang w:eastAsia="ja-JP"/>
              </w:rPr>
            </w:pPr>
            <w:r w:rsidRPr="00C37D2B">
              <w:rPr>
                <w:rFonts w:cs="Arial"/>
                <w:lang w:eastAsia="ja-JP"/>
              </w:rPr>
              <w:t>9.2.6</w:t>
            </w:r>
          </w:p>
        </w:tc>
        <w:tc>
          <w:tcPr>
            <w:tcW w:w="1800" w:type="dxa"/>
          </w:tcPr>
          <w:p w14:paraId="1959002D" w14:textId="77777777" w:rsidR="00F15741" w:rsidRPr="00C37D2B" w:rsidRDefault="00F15741" w:rsidP="00F15741">
            <w:pPr>
              <w:pStyle w:val="TAL"/>
              <w:rPr>
                <w:rFonts w:cs="Arial"/>
                <w:lang w:eastAsia="ja-JP"/>
              </w:rPr>
            </w:pPr>
          </w:p>
        </w:tc>
        <w:tc>
          <w:tcPr>
            <w:tcW w:w="1080" w:type="dxa"/>
          </w:tcPr>
          <w:p w14:paraId="06688DDA" w14:textId="77777777" w:rsidR="00F15741" w:rsidRPr="00C37D2B" w:rsidRDefault="00F15741" w:rsidP="00F15741">
            <w:pPr>
              <w:pStyle w:val="TAC"/>
              <w:rPr>
                <w:lang w:eastAsia="ja-JP"/>
              </w:rPr>
            </w:pPr>
            <w:r w:rsidRPr="00C37D2B">
              <w:rPr>
                <w:lang w:eastAsia="ja-JP"/>
              </w:rPr>
              <w:t>YES</w:t>
            </w:r>
          </w:p>
        </w:tc>
        <w:tc>
          <w:tcPr>
            <w:tcW w:w="1137" w:type="dxa"/>
          </w:tcPr>
          <w:p w14:paraId="74168CF4" w14:textId="77777777" w:rsidR="00F15741" w:rsidRPr="00C37D2B" w:rsidRDefault="00F15741" w:rsidP="00F15741">
            <w:pPr>
              <w:pStyle w:val="TAC"/>
              <w:rPr>
                <w:lang w:eastAsia="ja-JP"/>
              </w:rPr>
            </w:pPr>
            <w:r w:rsidRPr="00C37D2B">
              <w:rPr>
                <w:lang w:eastAsia="ja-JP"/>
              </w:rPr>
              <w:t>ignore</w:t>
            </w:r>
          </w:p>
        </w:tc>
      </w:tr>
      <w:tr w:rsidR="00F15741" w:rsidRPr="00C37D2B" w14:paraId="2284AFD7" w14:textId="77777777" w:rsidTr="00F15741">
        <w:tc>
          <w:tcPr>
            <w:tcW w:w="2578" w:type="dxa"/>
          </w:tcPr>
          <w:p w14:paraId="158A78A2" w14:textId="77777777" w:rsidR="00F15741" w:rsidRPr="00C37D2B" w:rsidRDefault="00F15741" w:rsidP="00F15741">
            <w:pPr>
              <w:pStyle w:val="TAL"/>
              <w:rPr>
                <w:rFonts w:cs="Arial"/>
                <w:lang w:eastAsia="ja-JP"/>
              </w:rPr>
            </w:pPr>
            <w:r w:rsidRPr="00C37D2B">
              <w:rPr>
                <w:rFonts w:cs="Arial"/>
                <w:lang w:eastAsia="ja-JP"/>
              </w:rPr>
              <w:t>PDCP Change Indication</w:t>
            </w:r>
          </w:p>
        </w:tc>
        <w:tc>
          <w:tcPr>
            <w:tcW w:w="1104" w:type="dxa"/>
          </w:tcPr>
          <w:p w14:paraId="7C42A4D5" w14:textId="77777777" w:rsidR="00F15741" w:rsidRPr="00C37D2B" w:rsidRDefault="00F15741" w:rsidP="00F15741">
            <w:pPr>
              <w:pStyle w:val="TAL"/>
              <w:rPr>
                <w:rFonts w:cs="Arial"/>
                <w:lang w:eastAsia="ja-JP"/>
              </w:rPr>
            </w:pPr>
            <w:r w:rsidRPr="00C37D2B">
              <w:rPr>
                <w:rFonts w:cs="Arial"/>
                <w:lang w:eastAsia="zh-CN"/>
              </w:rPr>
              <w:t>O</w:t>
            </w:r>
          </w:p>
        </w:tc>
        <w:tc>
          <w:tcPr>
            <w:tcW w:w="1526" w:type="dxa"/>
          </w:tcPr>
          <w:p w14:paraId="23BA723F" w14:textId="77777777" w:rsidR="00F15741" w:rsidRPr="00C37D2B" w:rsidRDefault="00F15741" w:rsidP="00F15741">
            <w:pPr>
              <w:pStyle w:val="TAL"/>
              <w:rPr>
                <w:rFonts w:cs="Arial"/>
                <w:lang w:eastAsia="ja-JP"/>
              </w:rPr>
            </w:pPr>
          </w:p>
        </w:tc>
        <w:tc>
          <w:tcPr>
            <w:tcW w:w="1260" w:type="dxa"/>
          </w:tcPr>
          <w:p w14:paraId="42BD9FE5" w14:textId="77777777" w:rsidR="00F15741" w:rsidRPr="00C37D2B" w:rsidRDefault="00F15741" w:rsidP="00F15741">
            <w:pPr>
              <w:pStyle w:val="TAL"/>
              <w:rPr>
                <w:rFonts w:cs="Arial"/>
                <w:lang w:eastAsia="ja-JP"/>
              </w:rPr>
            </w:pPr>
            <w:r w:rsidRPr="00C37D2B">
              <w:rPr>
                <w:rFonts w:cs="Arial"/>
                <w:snapToGrid w:val="0"/>
                <w:lang w:eastAsia="zh-CN"/>
              </w:rPr>
              <w:t>9.2.109</w:t>
            </w:r>
          </w:p>
        </w:tc>
        <w:tc>
          <w:tcPr>
            <w:tcW w:w="1800" w:type="dxa"/>
          </w:tcPr>
          <w:p w14:paraId="7FABF931" w14:textId="77777777" w:rsidR="00F15741" w:rsidRPr="00C37D2B" w:rsidRDefault="00F15741" w:rsidP="00F15741">
            <w:pPr>
              <w:pStyle w:val="TAL"/>
              <w:rPr>
                <w:rFonts w:cs="Arial"/>
                <w:lang w:eastAsia="ja-JP"/>
              </w:rPr>
            </w:pPr>
          </w:p>
        </w:tc>
        <w:tc>
          <w:tcPr>
            <w:tcW w:w="1080" w:type="dxa"/>
          </w:tcPr>
          <w:p w14:paraId="0383C750" w14:textId="77777777" w:rsidR="00F15741" w:rsidRPr="00C37D2B" w:rsidRDefault="00F15741" w:rsidP="00F15741">
            <w:pPr>
              <w:pStyle w:val="TAC"/>
              <w:rPr>
                <w:lang w:eastAsia="ja-JP"/>
              </w:rPr>
            </w:pPr>
            <w:r w:rsidRPr="00C37D2B">
              <w:rPr>
                <w:bCs/>
                <w:lang w:eastAsia="zh-CN"/>
              </w:rPr>
              <w:t>YES</w:t>
            </w:r>
          </w:p>
        </w:tc>
        <w:tc>
          <w:tcPr>
            <w:tcW w:w="1137" w:type="dxa"/>
          </w:tcPr>
          <w:p w14:paraId="7181FAF0" w14:textId="77777777" w:rsidR="00F15741" w:rsidRPr="00C37D2B" w:rsidRDefault="00F15741" w:rsidP="00F15741">
            <w:pPr>
              <w:pStyle w:val="TAC"/>
              <w:rPr>
                <w:lang w:eastAsia="ja-JP"/>
              </w:rPr>
            </w:pPr>
            <w:r w:rsidRPr="00C37D2B">
              <w:rPr>
                <w:lang w:eastAsia="zh-CN"/>
              </w:rPr>
              <w:t>ignore</w:t>
            </w:r>
          </w:p>
        </w:tc>
      </w:tr>
      <w:tr w:rsidR="00F15741" w:rsidRPr="00C37D2B" w14:paraId="6F9F0D19" w14:textId="77777777" w:rsidTr="00F15741">
        <w:tc>
          <w:tcPr>
            <w:tcW w:w="2578" w:type="dxa"/>
          </w:tcPr>
          <w:p w14:paraId="575A9F40" w14:textId="77777777" w:rsidR="00F15741" w:rsidRPr="00C37D2B" w:rsidRDefault="00F15741" w:rsidP="00F15741">
            <w:pPr>
              <w:pStyle w:val="TAL"/>
              <w:rPr>
                <w:rFonts w:cs="Arial"/>
                <w:lang w:eastAsia="zh-CN"/>
              </w:rPr>
            </w:pPr>
            <w:r w:rsidRPr="00C37D2B">
              <w:rPr>
                <w:rFonts w:cs="Arial"/>
                <w:b/>
                <w:lang w:eastAsia="ja-JP"/>
              </w:rPr>
              <w:t>E-RABs To Be Released List</w:t>
            </w:r>
          </w:p>
        </w:tc>
        <w:tc>
          <w:tcPr>
            <w:tcW w:w="1104" w:type="dxa"/>
          </w:tcPr>
          <w:p w14:paraId="4A9C336A" w14:textId="77777777" w:rsidR="00F15741" w:rsidRPr="00C37D2B" w:rsidRDefault="00F15741" w:rsidP="00F15741">
            <w:pPr>
              <w:pStyle w:val="TAL"/>
              <w:rPr>
                <w:rFonts w:cs="Arial"/>
                <w:lang w:eastAsia="zh-CN"/>
              </w:rPr>
            </w:pPr>
          </w:p>
        </w:tc>
        <w:tc>
          <w:tcPr>
            <w:tcW w:w="1526" w:type="dxa"/>
          </w:tcPr>
          <w:p w14:paraId="656D4930" w14:textId="77777777" w:rsidR="00F15741" w:rsidRPr="00C37D2B" w:rsidRDefault="00F15741" w:rsidP="00F15741">
            <w:pPr>
              <w:pStyle w:val="TAL"/>
              <w:rPr>
                <w:rFonts w:cs="Arial"/>
                <w:lang w:eastAsia="ja-JP"/>
              </w:rPr>
            </w:pPr>
            <w:r w:rsidRPr="00C37D2B">
              <w:rPr>
                <w:rFonts w:cs="Arial"/>
                <w:i/>
                <w:lang w:eastAsia="ja-JP"/>
              </w:rPr>
              <w:t>0..1</w:t>
            </w:r>
          </w:p>
        </w:tc>
        <w:tc>
          <w:tcPr>
            <w:tcW w:w="1260" w:type="dxa"/>
          </w:tcPr>
          <w:p w14:paraId="2C9DB4EB" w14:textId="77777777" w:rsidR="00F15741" w:rsidRPr="00C37D2B" w:rsidRDefault="00F15741" w:rsidP="00F15741">
            <w:pPr>
              <w:pStyle w:val="TAL"/>
              <w:rPr>
                <w:rFonts w:cs="Arial"/>
                <w:snapToGrid w:val="0"/>
                <w:lang w:eastAsia="zh-CN"/>
              </w:rPr>
            </w:pPr>
          </w:p>
        </w:tc>
        <w:tc>
          <w:tcPr>
            <w:tcW w:w="1800" w:type="dxa"/>
          </w:tcPr>
          <w:p w14:paraId="3932663A" w14:textId="77777777" w:rsidR="00F15741" w:rsidRPr="00C37D2B" w:rsidRDefault="00F15741" w:rsidP="00F15741">
            <w:pPr>
              <w:pStyle w:val="TAL"/>
              <w:rPr>
                <w:rFonts w:cs="Arial"/>
                <w:lang w:eastAsia="zh-CN"/>
              </w:rPr>
            </w:pPr>
          </w:p>
        </w:tc>
        <w:tc>
          <w:tcPr>
            <w:tcW w:w="1080" w:type="dxa"/>
          </w:tcPr>
          <w:p w14:paraId="5D888427" w14:textId="77777777" w:rsidR="00F15741" w:rsidRPr="00C37D2B" w:rsidRDefault="00F15741" w:rsidP="00F15741">
            <w:pPr>
              <w:pStyle w:val="TAC"/>
              <w:rPr>
                <w:bCs/>
                <w:lang w:eastAsia="zh-CN"/>
              </w:rPr>
            </w:pPr>
            <w:r w:rsidRPr="00C37D2B">
              <w:rPr>
                <w:bCs/>
                <w:lang w:eastAsia="ja-JP"/>
              </w:rPr>
              <w:t>YES</w:t>
            </w:r>
          </w:p>
        </w:tc>
        <w:tc>
          <w:tcPr>
            <w:tcW w:w="1137" w:type="dxa"/>
          </w:tcPr>
          <w:p w14:paraId="5942B823" w14:textId="77777777" w:rsidR="00F15741" w:rsidRPr="00C37D2B" w:rsidRDefault="00F15741" w:rsidP="00F15741">
            <w:pPr>
              <w:pStyle w:val="TAC"/>
              <w:rPr>
                <w:lang w:eastAsia="zh-CN"/>
              </w:rPr>
            </w:pPr>
            <w:r w:rsidRPr="00C37D2B">
              <w:rPr>
                <w:lang w:eastAsia="ja-JP"/>
              </w:rPr>
              <w:t>ignore</w:t>
            </w:r>
          </w:p>
        </w:tc>
      </w:tr>
      <w:tr w:rsidR="00F15741" w:rsidRPr="00C37D2B" w14:paraId="4CAC9EDB" w14:textId="77777777" w:rsidTr="00F15741">
        <w:tc>
          <w:tcPr>
            <w:tcW w:w="2578" w:type="dxa"/>
          </w:tcPr>
          <w:p w14:paraId="43C677FC" w14:textId="77777777" w:rsidR="00F15741" w:rsidRPr="00C37D2B" w:rsidRDefault="00F15741" w:rsidP="00F15741">
            <w:pPr>
              <w:pStyle w:val="TAL"/>
              <w:ind w:left="142"/>
              <w:rPr>
                <w:rFonts w:cs="Arial"/>
                <w:lang w:eastAsia="zh-CN"/>
              </w:rPr>
            </w:pPr>
            <w:r w:rsidRPr="00C37D2B">
              <w:rPr>
                <w:rFonts w:cs="Arial"/>
                <w:b/>
                <w:bCs/>
                <w:lang w:eastAsia="ja-JP"/>
              </w:rPr>
              <w:t>&gt;E-RABs To Be Released Item</w:t>
            </w:r>
          </w:p>
        </w:tc>
        <w:tc>
          <w:tcPr>
            <w:tcW w:w="1104" w:type="dxa"/>
          </w:tcPr>
          <w:p w14:paraId="2FF5DAC9" w14:textId="77777777" w:rsidR="00F15741" w:rsidRPr="00C37D2B" w:rsidRDefault="00F15741" w:rsidP="00F15741">
            <w:pPr>
              <w:pStyle w:val="TAL"/>
              <w:rPr>
                <w:rFonts w:cs="Arial"/>
                <w:lang w:eastAsia="zh-CN"/>
              </w:rPr>
            </w:pPr>
          </w:p>
        </w:tc>
        <w:tc>
          <w:tcPr>
            <w:tcW w:w="1526" w:type="dxa"/>
          </w:tcPr>
          <w:p w14:paraId="05D71B81" w14:textId="77777777" w:rsidR="00F15741" w:rsidRPr="00C37D2B" w:rsidRDefault="00F15741" w:rsidP="00F15741">
            <w:pPr>
              <w:pStyle w:val="TAL"/>
              <w:rPr>
                <w:rFonts w:cs="Arial"/>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2846C61B" w14:textId="77777777" w:rsidR="00F15741" w:rsidRPr="00C37D2B" w:rsidRDefault="00F15741" w:rsidP="00F15741">
            <w:pPr>
              <w:pStyle w:val="TAL"/>
              <w:rPr>
                <w:rFonts w:cs="Arial"/>
                <w:snapToGrid w:val="0"/>
                <w:lang w:eastAsia="zh-CN"/>
              </w:rPr>
            </w:pPr>
          </w:p>
        </w:tc>
        <w:tc>
          <w:tcPr>
            <w:tcW w:w="1800" w:type="dxa"/>
          </w:tcPr>
          <w:p w14:paraId="3E2AD406" w14:textId="77777777" w:rsidR="00F15741" w:rsidRPr="00C37D2B" w:rsidRDefault="00F15741" w:rsidP="00F15741">
            <w:pPr>
              <w:pStyle w:val="TAL"/>
              <w:rPr>
                <w:rFonts w:cs="Arial"/>
                <w:lang w:eastAsia="zh-CN"/>
              </w:rPr>
            </w:pPr>
          </w:p>
        </w:tc>
        <w:tc>
          <w:tcPr>
            <w:tcW w:w="1080" w:type="dxa"/>
          </w:tcPr>
          <w:p w14:paraId="0C14B855" w14:textId="77777777" w:rsidR="00F15741" w:rsidRPr="00C37D2B" w:rsidRDefault="00F15741" w:rsidP="00F15741">
            <w:pPr>
              <w:pStyle w:val="TAC"/>
              <w:rPr>
                <w:bCs/>
                <w:lang w:eastAsia="zh-CN"/>
              </w:rPr>
            </w:pPr>
            <w:r w:rsidRPr="00C37D2B">
              <w:rPr>
                <w:lang w:eastAsia="ja-JP"/>
              </w:rPr>
              <w:t>EACH</w:t>
            </w:r>
          </w:p>
        </w:tc>
        <w:tc>
          <w:tcPr>
            <w:tcW w:w="1137" w:type="dxa"/>
          </w:tcPr>
          <w:p w14:paraId="11F059AB" w14:textId="77777777" w:rsidR="00F15741" w:rsidRPr="00C37D2B" w:rsidRDefault="00F15741" w:rsidP="00F15741">
            <w:pPr>
              <w:pStyle w:val="TAC"/>
              <w:rPr>
                <w:lang w:eastAsia="zh-CN"/>
              </w:rPr>
            </w:pPr>
            <w:r w:rsidRPr="00C37D2B">
              <w:rPr>
                <w:lang w:eastAsia="ja-JP"/>
              </w:rPr>
              <w:t>ignore</w:t>
            </w:r>
          </w:p>
        </w:tc>
      </w:tr>
      <w:tr w:rsidR="00F15741" w:rsidRPr="00C37D2B" w14:paraId="19E63315" w14:textId="77777777" w:rsidTr="00F15741">
        <w:tc>
          <w:tcPr>
            <w:tcW w:w="2578" w:type="dxa"/>
          </w:tcPr>
          <w:p w14:paraId="15571812" w14:textId="77777777" w:rsidR="00F15741" w:rsidRPr="00C37D2B" w:rsidRDefault="00F15741" w:rsidP="00F15741">
            <w:pPr>
              <w:pStyle w:val="TAL"/>
              <w:ind w:left="284"/>
              <w:rPr>
                <w:rFonts w:cs="Arial"/>
                <w:lang w:eastAsia="zh-CN"/>
              </w:rPr>
            </w:pPr>
            <w:r w:rsidRPr="00C37D2B">
              <w:rPr>
                <w:rFonts w:cs="Arial"/>
                <w:lang w:eastAsia="ja-JP"/>
              </w:rPr>
              <w:t>&gt;&gt;E-RAB ID</w:t>
            </w:r>
          </w:p>
        </w:tc>
        <w:tc>
          <w:tcPr>
            <w:tcW w:w="1104" w:type="dxa"/>
          </w:tcPr>
          <w:p w14:paraId="49431C37" w14:textId="77777777" w:rsidR="00F15741" w:rsidRPr="00C37D2B" w:rsidRDefault="00F15741" w:rsidP="00F15741">
            <w:pPr>
              <w:pStyle w:val="TAL"/>
              <w:rPr>
                <w:rFonts w:cs="Arial"/>
                <w:lang w:eastAsia="zh-CN"/>
              </w:rPr>
            </w:pPr>
            <w:r w:rsidRPr="00C37D2B">
              <w:rPr>
                <w:rFonts w:cs="Arial"/>
                <w:lang w:eastAsia="ja-JP"/>
              </w:rPr>
              <w:t>M</w:t>
            </w:r>
          </w:p>
        </w:tc>
        <w:tc>
          <w:tcPr>
            <w:tcW w:w="1526" w:type="dxa"/>
          </w:tcPr>
          <w:p w14:paraId="2E9E543B" w14:textId="77777777" w:rsidR="00F15741" w:rsidRPr="00C37D2B" w:rsidRDefault="00F15741" w:rsidP="00F15741">
            <w:pPr>
              <w:pStyle w:val="TAL"/>
              <w:rPr>
                <w:rFonts w:cs="Arial"/>
                <w:lang w:eastAsia="ja-JP"/>
              </w:rPr>
            </w:pPr>
          </w:p>
        </w:tc>
        <w:tc>
          <w:tcPr>
            <w:tcW w:w="1260" w:type="dxa"/>
          </w:tcPr>
          <w:p w14:paraId="0B1224A4" w14:textId="77777777" w:rsidR="00F15741" w:rsidRPr="00C37D2B" w:rsidRDefault="00F15741" w:rsidP="00F15741">
            <w:pPr>
              <w:pStyle w:val="TAL"/>
              <w:rPr>
                <w:rFonts w:cs="Arial"/>
                <w:snapToGrid w:val="0"/>
                <w:lang w:eastAsia="zh-CN"/>
              </w:rPr>
            </w:pPr>
            <w:r w:rsidRPr="00C37D2B">
              <w:rPr>
                <w:rFonts w:cs="Arial"/>
                <w:snapToGrid w:val="0"/>
                <w:lang w:eastAsia="ja-JP"/>
              </w:rPr>
              <w:t>9.2.23</w:t>
            </w:r>
          </w:p>
        </w:tc>
        <w:tc>
          <w:tcPr>
            <w:tcW w:w="1800" w:type="dxa"/>
          </w:tcPr>
          <w:p w14:paraId="52146CD0" w14:textId="77777777" w:rsidR="00F15741" w:rsidRPr="00C37D2B" w:rsidRDefault="00F15741" w:rsidP="00F15741">
            <w:pPr>
              <w:pStyle w:val="TAL"/>
              <w:rPr>
                <w:rFonts w:cs="Arial"/>
                <w:lang w:eastAsia="zh-CN"/>
              </w:rPr>
            </w:pPr>
          </w:p>
        </w:tc>
        <w:tc>
          <w:tcPr>
            <w:tcW w:w="1080" w:type="dxa"/>
          </w:tcPr>
          <w:p w14:paraId="749F3B1B" w14:textId="77777777" w:rsidR="00F15741" w:rsidRPr="00C37D2B" w:rsidRDefault="00F15741" w:rsidP="00F15741">
            <w:pPr>
              <w:pStyle w:val="TAC"/>
              <w:rPr>
                <w:bCs/>
                <w:lang w:eastAsia="zh-CN"/>
              </w:rPr>
            </w:pPr>
            <w:r w:rsidRPr="00C37D2B">
              <w:rPr>
                <w:bCs/>
                <w:lang w:eastAsia="ja-JP"/>
              </w:rPr>
              <w:t>–</w:t>
            </w:r>
          </w:p>
        </w:tc>
        <w:tc>
          <w:tcPr>
            <w:tcW w:w="1137" w:type="dxa"/>
          </w:tcPr>
          <w:p w14:paraId="1BAB68F5" w14:textId="77777777" w:rsidR="00F15741" w:rsidRPr="00C37D2B" w:rsidRDefault="00F15741" w:rsidP="00F15741">
            <w:pPr>
              <w:pStyle w:val="TAC"/>
              <w:rPr>
                <w:lang w:eastAsia="zh-CN"/>
              </w:rPr>
            </w:pPr>
          </w:p>
        </w:tc>
      </w:tr>
      <w:tr w:rsidR="00F15741" w:rsidRPr="00C37D2B" w14:paraId="27127A2A" w14:textId="77777777" w:rsidTr="00F15741">
        <w:tc>
          <w:tcPr>
            <w:tcW w:w="2578" w:type="dxa"/>
          </w:tcPr>
          <w:p w14:paraId="2F426952" w14:textId="77777777" w:rsidR="00F15741" w:rsidRPr="00C37D2B" w:rsidRDefault="00F15741" w:rsidP="00F15741">
            <w:pPr>
              <w:pStyle w:val="TAL"/>
              <w:ind w:left="284"/>
              <w:rPr>
                <w:rFonts w:cs="Arial"/>
                <w:lang w:eastAsia="zh-CN"/>
              </w:rPr>
            </w:pPr>
            <w:r w:rsidRPr="00C37D2B">
              <w:rPr>
                <w:rFonts w:cs="Arial"/>
                <w:lang w:eastAsia="ja-JP"/>
              </w:rPr>
              <w:t>&gt;&gt;Cause</w:t>
            </w:r>
          </w:p>
        </w:tc>
        <w:tc>
          <w:tcPr>
            <w:tcW w:w="1104" w:type="dxa"/>
          </w:tcPr>
          <w:p w14:paraId="21CF4D93" w14:textId="77777777" w:rsidR="00F15741" w:rsidRPr="00C37D2B" w:rsidRDefault="00F15741" w:rsidP="00F15741">
            <w:pPr>
              <w:pStyle w:val="TAL"/>
              <w:rPr>
                <w:rFonts w:cs="Arial"/>
                <w:lang w:eastAsia="zh-CN"/>
              </w:rPr>
            </w:pPr>
            <w:r w:rsidRPr="00C37D2B">
              <w:rPr>
                <w:rFonts w:cs="Arial"/>
                <w:lang w:eastAsia="ja-JP"/>
              </w:rPr>
              <w:t>M</w:t>
            </w:r>
          </w:p>
        </w:tc>
        <w:tc>
          <w:tcPr>
            <w:tcW w:w="1526" w:type="dxa"/>
          </w:tcPr>
          <w:p w14:paraId="28DFD1A0" w14:textId="77777777" w:rsidR="00F15741" w:rsidRPr="00C37D2B" w:rsidRDefault="00F15741" w:rsidP="00F15741">
            <w:pPr>
              <w:pStyle w:val="TAL"/>
              <w:rPr>
                <w:rFonts w:cs="Arial"/>
                <w:lang w:eastAsia="ja-JP"/>
              </w:rPr>
            </w:pPr>
          </w:p>
        </w:tc>
        <w:tc>
          <w:tcPr>
            <w:tcW w:w="1260" w:type="dxa"/>
          </w:tcPr>
          <w:p w14:paraId="2D79BD12" w14:textId="77777777" w:rsidR="00F15741" w:rsidRPr="00C37D2B" w:rsidRDefault="00F15741" w:rsidP="00F15741">
            <w:pPr>
              <w:pStyle w:val="TAL"/>
              <w:rPr>
                <w:rFonts w:cs="Arial"/>
                <w:snapToGrid w:val="0"/>
                <w:lang w:eastAsia="zh-CN"/>
              </w:rPr>
            </w:pPr>
            <w:r w:rsidRPr="00C37D2B">
              <w:rPr>
                <w:rFonts w:cs="Arial"/>
                <w:lang w:eastAsia="ja-JP"/>
              </w:rPr>
              <w:t>9.2.6</w:t>
            </w:r>
          </w:p>
        </w:tc>
        <w:tc>
          <w:tcPr>
            <w:tcW w:w="1800" w:type="dxa"/>
          </w:tcPr>
          <w:p w14:paraId="32571C21" w14:textId="77777777" w:rsidR="00F15741" w:rsidRPr="00C37D2B" w:rsidRDefault="00F15741" w:rsidP="00F15741">
            <w:pPr>
              <w:pStyle w:val="TAL"/>
              <w:rPr>
                <w:rFonts w:cs="Arial"/>
                <w:lang w:eastAsia="zh-CN"/>
              </w:rPr>
            </w:pPr>
          </w:p>
        </w:tc>
        <w:tc>
          <w:tcPr>
            <w:tcW w:w="1080" w:type="dxa"/>
          </w:tcPr>
          <w:p w14:paraId="52DEE77E" w14:textId="77777777" w:rsidR="00F15741" w:rsidRPr="00C37D2B" w:rsidRDefault="00F15741" w:rsidP="00F15741">
            <w:pPr>
              <w:pStyle w:val="TAC"/>
              <w:rPr>
                <w:bCs/>
                <w:lang w:eastAsia="zh-CN"/>
              </w:rPr>
            </w:pPr>
            <w:r w:rsidRPr="00C37D2B">
              <w:rPr>
                <w:bCs/>
                <w:lang w:eastAsia="ja-JP"/>
              </w:rPr>
              <w:t>–</w:t>
            </w:r>
          </w:p>
        </w:tc>
        <w:tc>
          <w:tcPr>
            <w:tcW w:w="1137" w:type="dxa"/>
          </w:tcPr>
          <w:p w14:paraId="4C63ADE1" w14:textId="77777777" w:rsidR="00F15741" w:rsidRPr="00C37D2B" w:rsidRDefault="00F15741" w:rsidP="00F15741">
            <w:pPr>
              <w:pStyle w:val="TAC"/>
              <w:rPr>
                <w:lang w:eastAsia="zh-CN"/>
              </w:rPr>
            </w:pPr>
          </w:p>
        </w:tc>
      </w:tr>
      <w:tr w:rsidR="00F15741" w:rsidRPr="00C37D2B" w14:paraId="51F73932"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AE5668B" w14:textId="77777777" w:rsidR="00F15741" w:rsidRPr="00C37D2B" w:rsidRDefault="00F15741" w:rsidP="00F15741">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1D9B8856" w14:textId="77777777" w:rsidR="00F15741" w:rsidRPr="00C37D2B" w:rsidRDefault="00F15741" w:rsidP="00F15741">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2CA1AAA" w14:textId="77777777" w:rsidR="00F15741" w:rsidRPr="00C37D2B" w:rsidRDefault="00F15741" w:rsidP="00F15741">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E6DDA47" w14:textId="77777777" w:rsidR="00F15741" w:rsidRPr="00C37D2B" w:rsidRDefault="00F15741" w:rsidP="00F15741">
            <w:pPr>
              <w:pStyle w:val="TAL"/>
              <w:rPr>
                <w:lang w:eastAsia="ja-JP"/>
              </w:rPr>
            </w:pPr>
            <w:r w:rsidRPr="00C37D2B">
              <w:rPr>
                <w:lang w:eastAsia="ja-JP"/>
              </w:rPr>
              <w:t>RLC Mode</w:t>
            </w:r>
          </w:p>
          <w:p w14:paraId="675BACA2" w14:textId="77777777" w:rsidR="00F15741" w:rsidRPr="00C37D2B" w:rsidRDefault="00F15741" w:rsidP="00F15741">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42FAB0B2" w14:textId="77777777" w:rsidR="00F15741" w:rsidRPr="00C37D2B" w:rsidRDefault="00F15741" w:rsidP="00F15741">
            <w:pPr>
              <w:pStyle w:val="TAL"/>
              <w:rPr>
                <w:rFonts w:cs="Arial"/>
                <w:lang w:eastAsia="zh-CN"/>
              </w:rPr>
            </w:pPr>
            <w:r w:rsidRPr="00C37D2B">
              <w:rPr>
                <w:lang w:eastAsia="ja-JP"/>
              </w:rPr>
              <w:t xml:space="preserve">Indicates the RLC mode at the </w:t>
            </w:r>
            <w:proofErr w:type="spellStart"/>
            <w:r w:rsidRPr="00C37D2B">
              <w:rPr>
                <w:lang w:eastAsia="ja-JP"/>
              </w:rPr>
              <w:t>en</w:t>
            </w:r>
            <w:proofErr w:type="spellEnd"/>
            <w:r w:rsidRPr="00C37D2B">
              <w:rPr>
                <w:lang w:eastAsia="ja-JP"/>
              </w:rPr>
              <w:t xml:space="preserve">-gNB for PDCP transfer to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6598172" w14:textId="77777777" w:rsidR="00F15741" w:rsidRPr="00C37D2B" w:rsidRDefault="00F15741" w:rsidP="00F15741">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2C7B1A7" w14:textId="77777777" w:rsidR="00F15741" w:rsidRPr="00C37D2B" w:rsidRDefault="00F15741" w:rsidP="00F15741">
            <w:pPr>
              <w:pStyle w:val="TAC"/>
              <w:rPr>
                <w:rFonts w:cs="Arial"/>
                <w:lang w:eastAsia="zh-CN"/>
              </w:rPr>
            </w:pPr>
            <w:r w:rsidRPr="00C37D2B">
              <w:rPr>
                <w:rFonts w:cs="Arial"/>
                <w:lang w:eastAsia="ja-JP"/>
              </w:rPr>
              <w:t>ignore</w:t>
            </w:r>
          </w:p>
        </w:tc>
      </w:tr>
      <w:tr w:rsidR="00F15741" w:rsidRPr="00C37D2B" w14:paraId="71B21BA4" w14:textId="77777777" w:rsidTr="00F15741">
        <w:tc>
          <w:tcPr>
            <w:tcW w:w="2578" w:type="dxa"/>
          </w:tcPr>
          <w:p w14:paraId="145A11BA" w14:textId="77777777" w:rsidR="00F15741" w:rsidRPr="00C37D2B" w:rsidRDefault="00F15741" w:rsidP="00F15741">
            <w:pPr>
              <w:pStyle w:val="TAL"/>
              <w:rPr>
                <w:rFonts w:cs="Arial"/>
                <w:bCs/>
                <w:lang w:eastAsia="ja-JP"/>
              </w:rPr>
            </w:pPr>
            <w:proofErr w:type="spellStart"/>
            <w:r w:rsidRPr="00C37D2B">
              <w:rPr>
                <w:rFonts w:cs="Arial"/>
                <w:lang w:eastAsia="zh-CN"/>
              </w:rPr>
              <w:t>SgNB</w:t>
            </w:r>
            <w:proofErr w:type="spellEnd"/>
            <w:r w:rsidRPr="00C37D2B">
              <w:rPr>
                <w:rFonts w:cs="Arial"/>
                <w:lang w:eastAsia="zh-CN"/>
              </w:rPr>
              <w:t xml:space="preserve"> to </w:t>
            </w:r>
            <w:proofErr w:type="spellStart"/>
            <w:r w:rsidRPr="00C37D2B">
              <w:rPr>
                <w:rFonts w:cs="Arial"/>
                <w:lang w:eastAsia="zh-CN"/>
              </w:rPr>
              <w:t>MeNB</w:t>
            </w:r>
            <w:proofErr w:type="spellEnd"/>
            <w:r w:rsidRPr="00C37D2B">
              <w:rPr>
                <w:rFonts w:cs="Arial"/>
                <w:lang w:eastAsia="ja-JP"/>
              </w:rPr>
              <w:t xml:space="preserve"> </w:t>
            </w:r>
            <w:r w:rsidRPr="00C37D2B">
              <w:rPr>
                <w:rFonts w:cs="Arial"/>
                <w:lang w:eastAsia="zh-CN"/>
              </w:rPr>
              <w:t>Container</w:t>
            </w:r>
          </w:p>
        </w:tc>
        <w:tc>
          <w:tcPr>
            <w:tcW w:w="1104" w:type="dxa"/>
          </w:tcPr>
          <w:p w14:paraId="5E66C8E3" w14:textId="77777777" w:rsidR="00F15741" w:rsidRPr="00C37D2B" w:rsidRDefault="00F15741" w:rsidP="00F15741">
            <w:pPr>
              <w:pStyle w:val="TAL"/>
              <w:rPr>
                <w:rFonts w:cs="Arial"/>
                <w:lang w:eastAsia="ja-JP"/>
              </w:rPr>
            </w:pPr>
            <w:r w:rsidRPr="00C37D2B">
              <w:rPr>
                <w:rFonts w:cs="Arial"/>
                <w:lang w:eastAsia="ja-JP"/>
              </w:rPr>
              <w:t>O</w:t>
            </w:r>
          </w:p>
        </w:tc>
        <w:tc>
          <w:tcPr>
            <w:tcW w:w="1526" w:type="dxa"/>
          </w:tcPr>
          <w:p w14:paraId="28358EC6" w14:textId="77777777" w:rsidR="00F15741" w:rsidRPr="00C37D2B" w:rsidRDefault="00F15741" w:rsidP="00F15741">
            <w:pPr>
              <w:pStyle w:val="TAL"/>
              <w:rPr>
                <w:rFonts w:cs="Arial"/>
                <w:i/>
                <w:lang w:eastAsia="ja-JP"/>
              </w:rPr>
            </w:pPr>
          </w:p>
        </w:tc>
        <w:tc>
          <w:tcPr>
            <w:tcW w:w="1260" w:type="dxa"/>
          </w:tcPr>
          <w:p w14:paraId="29B30165" w14:textId="77777777" w:rsidR="00F15741" w:rsidRPr="00C37D2B" w:rsidRDefault="00F15741" w:rsidP="00F15741">
            <w:pPr>
              <w:pStyle w:val="TAL"/>
              <w:rPr>
                <w:rFonts w:cs="Arial"/>
                <w:lang w:eastAsia="ja-JP"/>
              </w:rPr>
            </w:pPr>
            <w:r w:rsidRPr="00C37D2B">
              <w:rPr>
                <w:rFonts w:cs="Arial"/>
                <w:snapToGrid w:val="0"/>
                <w:lang w:eastAsia="ja-JP"/>
              </w:rPr>
              <w:t>OCTET STRING</w:t>
            </w:r>
          </w:p>
        </w:tc>
        <w:tc>
          <w:tcPr>
            <w:tcW w:w="1800" w:type="dxa"/>
          </w:tcPr>
          <w:p w14:paraId="534953C3" w14:textId="28F0F77F" w:rsidR="00F15741" w:rsidRPr="00C37D2B" w:rsidRDefault="00F15741" w:rsidP="00F15741">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w:t>
            </w:r>
            <w:ins w:id="1107" w:author="Nokia (rapporteur)" w:date="2022-01-27T14:16:00Z">
              <w:r w:rsidRPr="00C36C22">
                <w:rPr>
                  <w:rFonts w:cs="Arial"/>
                  <w:lang w:eastAsia="zh-CN"/>
                </w:rPr>
                <w:t xml:space="preserve"> or the </w:t>
              </w:r>
              <w:r w:rsidRPr="00C36C22">
                <w:rPr>
                  <w:rFonts w:cs="Arial"/>
                  <w:i/>
                  <w:color w:val="000000"/>
                  <w:lang w:val="en-US"/>
                </w:rPr>
                <w:t>CG-</w:t>
              </w:r>
              <w:proofErr w:type="spellStart"/>
              <w:r w:rsidRPr="00C36C22">
                <w:rPr>
                  <w:rFonts w:cs="Arial"/>
                  <w:i/>
                  <w:color w:val="000000"/>
                  <w:lang w:val="en-US"/>
                </w:rPr>
                <w:t>CandidateList</w:t>
              </w:r>
              <w:proofErr w:type="spellEnd"/>
              <w:r w:rsidRPr="00C36C22">
                <w:rPr>
                  <w:rFonts w:cs="Arial"/>
                  <w:lang w:eastAsia="ja-JP"/>
                </w:rPr>
                <w:t xml:space="preserve"> message</w:t>
              </w:r>
            </w:ins>
            <w:ins w:id="1108" w:author="Nokia (rapporteur)" w:date="2022-01-27T14:17:00Z">
              <w:r>
                <w:rPr>
                  <w:rFonts w:cs="Arial"/>
                  <w:lang w:eastAsia="ja-JP"/>
                </w:rPr>
                <w:t>,</w:t>
              </w:r>
            </w:ins>
            <w:r w:rsidRPr="00C37D2B">
              <w:rPr>
                <w:rFonts w:cs="Arial"/>
                <w:lang w:eastAsia="zh-CN"/>
              </w:rPr>
              <w:t xml:space="preserve"> </w:t>
            </w:r>
            <w:r w:rsidRPr="00C37D2B">
              <w:rPr>
                <w:rFonts w:cs="Arial"/>
                <w:lang w:eastAsia="ja-JP"/>
              </w:rPr>
              <w:t>as defined in TS 38.331 [31].</w:t>
            </w:r>
          </w:p>
        </w:tc>
        <w:tc>
          <w:tcPr>
            <w:tcW w:w="1080" w:type="dxa"/>
          </w:tcPr>
          <w:p w14:paraId="3F1F3209" w14:textId="77777777" w:rsidR="00F15741" w:rsidRPr="00C37D2B" w:rsidRDefault="00F15741" w:rsidP="00F15741">
            <w:pPr>
              <w:pStyle w:val="TAC"/>
              <w:rPr>
                <w:bCs/>
                <w:lang w:eastAsia="ja-JP"/>
              </w:rPr>
            </w:pPr>
            <w:r w:rsidRPr="00C37D2B">
              <w:rPr>
                <w:bCs/>
                <w:lang w:eastAsia="ja-JP"/>
              </w:rPr>
              <w:t>YES</w:t>
            </w:r>
          </w:p>
        </w:tc>
        <w:tc>
          <w:tcPr>
            <w:tcW w:w="1137" w:type="dxa"/>
          </w:tcPr>
          <w:p w14:paraId="2ACF6713" w14:textId="77777777" w:rsidR="00F15741" w:rsidRPr="00C37D2B" w:rsidRDefault="00F15741" w:rsidP="00F15741">
            <w:pPr>
              <w:pStyle w:val="TAC"/>
              <w:rPr>
                <w:lang w:eastAsia="ja-JP"/>
              </w:rPr>
            </w:pPr>
            <w:r w:rsidRPr="00C37D2B">
              <w:rPr>
                <w:lang w:eastAsia="ja-JP"/>
              </w:rPr>
              <w:t>ignore</w:t>
            </w:r>
          </w:p>
        </w:tc>
      </w:tr>
      <w:tr w:rsidR="00F15741" w:rsidRPr="00C37D2B" w14:paraId="009196B1" w14:textId="77777777" w:rsidTr="00F15741">
        <w:tc>
          <w:tcPr>
            <w:tcW w:w="2578" w:type="dxa"/>
            <w:tcBorders>
              <w:top w:val="single" w:sz="4" w:space="0" w:color="auto"/>
              <w:left w:val="single" w:sz="4" w:space="0" w:color="auto"/>
              <w:bottom w:val="single" w:sz="4" w:space="0" w:color="auto"/>
              <w:right w:val="single" w:sz="4" w:space="0" w:color="auto"/>
            </w:tcBorders>
          </w:tcPr>
          <w:p w14:paraId="58DB5751" w14:textId="77777777" w:rsidR="00F15741" w:rsidRPr="00C37D2B" w:rsidRDefault="00F15741" w:rsidP="00F15741">
            <w:pPr>
              <w:pStyle w:val="TAL"/>
              <w:rPr>
                <w:rFonts w:cs="Arial"/>
                <w:lang w:eastAsia="zh-CN"/>
              </w:rPr>
            </w:pPr>
            <w:proofErr w:type="spellStart"/>
            <w:r w:rsidRPr="00C37D2B">
              <w:rPr>
                <w:rFonts w:cs="Arial"/>
                <w:lang w:eastAsia="zh-CN"/>
              </w:rPr>
              <w:t>MeNB</w:t>
            </w:r>
            <w:proofErr w:type="spellEnd"/>
            <w:r w:rsidRPr="00C37D2B">
              <w:rPr>
                <w:rFonts w:cs="Arial"/>
                <w:lang w:eastAsia="zh-CN"/>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71B19843"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52B3A60"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66B4E6B" w14:textId="77777777" w:rsidR="00F15741" w:rsidRPr="00C37D2B" w:rsidRDefault="00F15741" w:rsidP="00F15741">
            <w:pPr>
              <w:pStyle w:val="TAL"/>
              <w:rPr>
                <w:rFonts w:cs="Arial"/>
                <w:snapToGrid w:val="0"/>
                <w:lang w:eastAsia="ja-JP"/>
              </w:rPr>
            </w:pPr>
            <w:r w:rsidRPr="00C37D2B">
              <w:rPr>
                <w:rFonts w:cs="Arial"/>
                <w:snapToGrid w:val="0"/>
                <w:lang w:eastAsia="ja-JP"/>
              </w:rPr>
              <w:t>Extended eNB UE X2AP ID</w:t>
            </w:r>
          </w:p>
          <w:p w14:paraId="7DAC14AB" w14:textId="77777777" w:rsidR="00F15741" w:rsidRPr="00C37D2B" w:rsidRDefault="00F15741" w:rsidP="00F1574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4DA1CDFF" w14:textId="77777777" w:rsidR="00F15741" w:rsidRPr="00C37D2B" w:rsidRDefault="00F15741" w:rsidP="00F15741">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p>
        </w:tc>
        <w:tc>
          <w:tcPr>
            <w:tcW w:w="1080" w:type="dxa"/>
            <w:tcBorders>
              <w:top w:val="single" w:sz="4" w:space="0" w:color="auto"/>
              <w:left w:val="single" w:sz="4" w:space="0" w:color="auto"/>
              <w:bottom w:val="single" w:sz="4" w:space="0" w:color="auto"/>
              <w:right w:val="single" w:sz="4" w:space="0" w:color="auto"/>
            </w:tcBorders>
          </w:tcPr>
          <w:p w14:paraId="53687C70" w14:textId="77777777" w:rsidR="00F15741" w:rsidRPr="00C37D2B" w:rsidRDefault="00F15741" w:rsidP="00F1574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A7AB57E" w14:textId="77777777" w:rsidR="00F15741" w:rsidRPr="00C37D2B" w:rsidRDefault="00F15741" w:rsidP="00F15741">
            <w:pPr>
              <w:pStyle w:val="TAC"/>
              <w:rPr>
                <w:lang w:eastAsia="ja-JP"/>
              </w:rPr>
            </w:pPr>
            <w:r w:rsidRPr="00C37D2B">
              <w:rPr>
                <w:lang w:eastAsia="ja-JP"/>
              </w:rPr>
              <w:t>reject</w:t>
            </w:r>
          </w:p>
        </w:tc>
      </w:tr>
      <w:tr w:rsidR="00F15741" w:rsidRPr="00C37D2B" w14:paraId="54767F4E" w14:textId="77777777" w:rsidTr="00F15741">
        <w:tc>
          <w:tcPr>
            <w:tcW w:w="2578" w:type="dxa"/>
            <w:tcBorders>
              <w:top w:val="single" w:sz="4" w:space="0" w:color="auto"/>
              <w:left w:val="single" w:sz="4" w:space="0" w:color="auto"/>
              <w:bottom w:val="single" w:sz="4" w:space="0" w:color="auto"/>
              <w:right w:val="single" w:sz="4" w:space="0" w:color="auto"/>
            </w:tcBorders>
          </w:tcPr>
          <w:p w14:paraId="6C4EB7B3" w14:textId="77777777" w:rsidR="00F15741" w:rsidRPr="00C37D2B" w:rsidRDefault="00F15741" w:rsidP="00F15741">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22EA3F19" w14:textId="77777777" w:rsidR="00F15741" w:rsidRPr="00C37D2B" w:rsidRDefault="00F15741" w:rsidP="00F1574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0F8364D9" w14:textId="77777777" w:rsidR="00F15741" w:rsidRPr="00C37D2B" w:rsidRDefault="00F15741" w:rsidP="00F15741">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3EC0863D" w14:textId="77777777" w:rsidR="00F15741" w:rsidRPr="00C37D2B" w:rsidRDefault="00F15741" w:rsidP="00F1574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7AEAAED8" w14:textId="77777777" w:rsidR="00F15741" w:rsidRPr="00C37D2B" w:rsidRDefault="00F15741" w:rsidP="00F1574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84288C3" w14:textId="77777777" w:rsidR="00F15741" w:rsidRPr="00C37D2B" w:rsidRDefault="00F15741" w:rsidP="00F1574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B8550B8" w14:textId="77777777" w:rsidR="00F15741" w:rsidRPr="00C37D2B" w:rsidRDefault="00F15741" w:rsidP="00F15741">
            <w:pPr>
              <w:pStyle w:val="TAC"/>
              <w:rPr>
                <w:lang w:eastAsia="ja-JP"/>
              </w:rPr>
            </w:pPr>
            <w:r w:rsidRPr="00C37D2B">
              <w:rPr>
                <w:lang w:eastAsia="ja-JP"/>
              </w:rPr>
              <w:t>ignore</w:t>
            </w:r>
          </w:p>
        </w:tc>
      </w:tr>
      <w:tr w:rsidR="00F15741" w:rsidRPr="00C37D2B" w14:paraId="592C4BB4" w14:textId="77777777" w:rsidTr="00F15741">
        <w:tc>
          <w:tcPr>
            <w:tcW w:w="2578" w:type="dxa"/>
            <w:tcBorders>
              <w:top w:val="single" w:sz="4" w:space="0" w:color="auto"/>
              <w:left w:val="single" w:sz="4" w:space="0" w:color="auto"/>
              <w:bottom w:val="single" w:sz="4" w:space="0" w:color="auto"/>
              <w:right w:val="single" w:sz="4" w:space="0" w:color="auto"/>
            </w:tcBorders>
          </w:tcPr>
          <w:p w14:paraId="60FEB2B8" w14:textId="77777777" w:rsidR="00F15741" w:rsidRPr="00C37D2B" w:rsidRDefault="00F15741" w:rsidP="00F15741">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261B1F74" w14:textId="77777777" w:rsidR="00F15741" w:rsidRPr="00C37D2B" w:rsidRDefault="00F15741" w:rsidP="00F1574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79925A1D" w14:textId="77777777" w:rsidR="00F15741" w:rsidRPr="00C37D2B" w:rsidRDefault="00F15741" w:rsidP="00F15741">
            <w:pPr>
              <w:pStyle w:val="TAL"/>
              <w:rPr>
                <w:rFonts w:cs="Arial"/>
                <w:i/>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7E97F47B" w14:textId="77777777" w:rsidR="00F15741" w:rsidRPr="00C37D2B" w:rsidRDefault="00F15741" w:rsidP="00F1574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68B0CE5" w14:textId="77777777" w:rsidR="00F15741" w:rsidRPr="00C37D2B" w:rsidRDefault="00F15741" w:rsidP="00F1574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F7A6A8F" w14:textId="77777777" w:rsidR="00F15741" w:rsidRPr="00C37D2B" w:rsidRDefault="00F15741" w:rsidP="00F15741">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5656C0B9" w14:textId="77777777" w:rsidR="00F15741" w:rsidRPr="00C37D2B" w:rsidRDefault="00F15741" w:rsidP="00F15741">
            <w:pPr>
              <w:pStyle w:val="TAC"/>
              <w:rPr>
                <w:lang w:eastAsia="ja-JP"/>
              </w:rPr>
            </w:pPr>
            <w:r w:rsidRPr="00C37D2B">
              <w:rPr>
                <w:lang w:eastAsia="ja-JP"/>
              </w:rPr>
              <w:t>ignore</w:t>
            </w:r>
          </w:p>
        </w:tc>
      </w:tr>
      <w:tr w:rsidR="00F15741" w:rsidRPr="00C37D2B" w14:paraId="6BE5770F" w14:textId="77777777" w:rsidTr="00F15741">
        <w:tc>
          <w:tcPr>
            <w:tcW w:w="2578" w:type="dxa"/>
            <w:tcBorders>
              <w:top w:val="single" w:sz="4" w:space="0" w:color="auto"/>
              <w:left w:val="single" w:sz="4" w:space="0" w:color="auto"/>
              <w:bottom w:val="single" w:sz="4" w:space="0" w:color="auto"/>
              <w:right w:val="single" w:sz="4" w:space="0" w:color="auto"/>
            </w:tcBorders>
          </w:tcPr>
          <w:p w14:paraId="136111B5" w14:textId="77777777" w:rsidR="00F15741" w:rsidRPr="00C37D2B" w:rsidRDefault="00F15741" w:rsidP="00F15741">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0DF11404" w14:textId="77777777" w:rsidR="00F15741" w:rsidRPr="00C37D2B" w:rsidRDefault="00F15741" w:rsidP="00F1574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49986F6"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0DB7D55" w14:textId="77777777" w:rsidR="00F15741" w:rsidRPr="00C37D2B" w:rsidRDefault="00F15741" w:rsidP="00F15741">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3F640A5C" w14:textId="77777777" w:rsidR="00F15741" w:rsidRPr="00C37D2B" w:rsidRDefault="00F15741" w:rsidP="00F1574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BEE3526" w14:textId="77777777" w:rsidR="00F15741" w:rsidRPr="00C37D2B" w:rsidRDefault="00F15741" w:rsidP="00F1574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7C79E8D0" w14:textId="77777777" w:rsidR="00F15741" w:rsidRPr="00C37D2B" w:rsidRDefault="00F15741" w:rsidP="00F15741">
            <w:pPr>
              <w:pStyle w:val="TAC"/>
              <w:rPr>
                <w:lang w:eastAsia="ja-JP"/>
              </w:rPr>
            </w:pPr>
          </w:p>
        </w:tc>
      </w:tr>
      <w:tr w:rsidR="00F15741" w:rsidRPr="00C37D2B" w14:paraId="5445DF05" w14:textId="77777777" w:rsidTr="00F15741">
        <w:tc>
          <w:tcPr>
            <w:tcW w:w="2578" w:type="dxa"/>
            <w:tcBorders>
              <w:top w:val="single" w:sz="4" w:space="0" w:color="auto"/>
              <w:left w:val="single" w:sz="4" w:space="0" w:color="auto"/>
              <w:bottom w:val="single" w:sz="4" w:space="0" w:color="auto"/>
              <w:right w:val="single" w:sz="4" w:space="0" w:color="auto"/>
            </w:tcBorders>
          </w:tcPr>
          <w:p w14:paraId="5D157242" w14:textId="77777777" w:rsidR="00F15741" w:rsidRPr="00C37D2B" w:rsidRDefault="00F15741" w:rsidP="00F15741">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1ACD38E7" w14:textId="77777777" w:rsidR="00F15741" w:rsidRPr="00C37D2B" w:rsidRDefault="00F15741" w:rsidP="00F1574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4E0CB11C"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7F36C0B" w14:textId="77777777" w:rsidR="00F15741" w:rsidRPr="00C37D2B" w:rsidRDefault="00F15741" w:rsidP="00F1574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3084B8EA" w14:textId="77777777" w:rsidR="00F15741" w:rsidRPr="00C37D2B" w:rsidRDefault="00F15741" w:rsidP="00F15741">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6EB6B775" w14:textId="77777777" w:rsidR="00F15741" w:rsidRPr="00C37D2B" w:rsidRDefault="00F15741" w:rsidP="00F1574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72A8E429" w14:textId="77777777" w:rsidR="00F15741" w:rsidRPr="00C37D2B" w:rsidRDefault="00F15741" w:rsidP="00F15741">
            <w:pPr>
              <w:pStyle w:val="TAC"/>
              <w:rPr>
                <w:lang w:eastAsia="ja-JP"/>
              </w:rPr>
            </w:pPr>
          </w:p>
        </w:tc>
      </w:tr>
      <w:tr w:rsidR="00F15741" w:rsidRPr="00C37D2B" w14:paraId="45B1D06D" w14:textId="77777777" w:rsidTr="00F15741">
        <w:tc>
          <w:tcPr>
            <w:tcW w:w="2578" w:type="dxa"/>
            <w:tcBorders>
              <w:top w:val="single" w:sz="4" w:space="0" w:color="auto"/>
              <w:left w:val="single" w:sz="4" w:space="0" w:color="auto"/>
              <w:bottom w:val="single" w:sz="4" w:space="0" w:color="auto"/>
              <w:right w:val="single" w:sz="4" w:space="0" w:color="auto"/>
            </w:tcBorders>
          </w:tcPr>
          <w:p w14:paraId="1789B2D6" w14:textId="77777777" w:rsidR="00F15741" w:rsidRPr="00C37D2B" w:rsidRDefault="00F15741" w:rsidP="00F15741">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189E846D" w14:textId="77777777" w:rsidR="00F15741" w:rsidRPr="00C37D2B" w:rsidRDefault="00F15741" w:rsidP="00F1574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144B046B"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CF546E7" w14:textId="77777777" w:rsidR="00F15741" w:rsidRPr="00C37D2B" w:rsidRDefault="00F15741" w:rsidP="00F1574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08ADD115" w14:textId="77777777" w:rsidR="00F15741" w:rsidRPr="00C37D2B" w:rsidRDefault="00F15741" w:rsidP="00F1574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F3AB8D8" w14:textId="77777777" w:rsidR="00F15741" w:rsidRPr="00C37D2B" w:rsidRDefault="00F15741" w:rsidP="00F1574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5AD2025F" w14:textId="77777777" w:rsidR="00F15741" w:rsidRPr="00C37D2B" w:rsidRDefault="00F15741" w:rsidP="00F15741">
            <w:pPr>
              <w:pStyle w:val="TAC"/>
              <w:rPr>
                <w:lang w:eastAsia="ja-JP"/>
              </w:rPr>
            </w:pPr>
          </w:p>
        </w:tc>
      </w:tr>
      <w:tr w:rsidR="00F15741" w:rsidRPr="00C37D2B" w14:paraId="3EF27A31" w14:textId="77777777" w:rsidTr="00F15741">
        <w:tc>
          <w:tcPr>
            <w:tcW w:w="2578" w:type="dxa"/>
            <w:tcBorders>
              <w:top w:val="single" w:sz="4" w:space="0" w:color="auto"/>
              <w:left w:val="single" w:sz="4" w:space="0" w:color="auto"/>
              <w:bottom w:val="single" w:sz="4" w:space="0" w:color="auto"/>
              <w:right w:val="single" w:sz="4" w:space="0" w:color="auto"/>
            </w:tcBorders>
          </w:tcPr>
          <w:p w14:paraId="5195BE3D" w14:textId="77777777" w:rsidR="00F15741" w:rsidRPr="00C37D2B" w:rsidRDefault="00F15741" w:rsidP="00F15741">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78AFFF6D" w14:textId="77777777" w:rsidR="00F15741" w:rsidRPr="00C37D2B" w:rsidRDefault="00F15741" w:rsidP="00F1574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12E6ED90"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034759E" w14:textId="77777777" w:rsidR="00F15741" w:rsidRPr="00C37D2B" w:rsidRDefault="00F15741" w:rsidP="00F1574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791131A" w14:textId="77777777" w:rsidR="00F15741" w:rsidRPr="00C37D2B" w:rsidRDefault="00F15741" w:rsidP="00F15741">
            <w:pPr>
              <w:pStyle w:val="TAL"/>
              <w:rPr>
                <w:rFonts w:cs="Arial"/>
                <w:lang w:eastAsia="ja-JP"/>
              </w:rPr>
            </w:pPr>
            <w:r w:rsidRPr="00C37D2B">
              <w:rPr>
                <w:rFonts w:cs="Arial"/>
                <w:lang w:eastAsia="zh-CN"/>
              </w:rPr>
              <w:t xml:space="preserve">This choice tag is used if the </w:t>
            </w:r>
            <w:r w:rsidRPr="00C37D2B">
              <w:rPr>
                <w:rFonts w:cs="Geneva"/>
                <w:i/>
                <w:lang w:eastAsia="zh-CN"/>
              </w:rPr>
              <w:t xml:space="preserve">PDCP at </w:t>
            </w:r>
            <w:proofErr w:type="spellStart"/>
            <w:r w:rsidRPr="00C37D2B">
              <w:rPr>
                <w:rFonts w:cs="Geneva"/>
                <w:i/>
                <w:lang w:eastAsia="zh-CN"/>
              </w:rPr>
              <w:t>SgNB</w:t>
            </w:r>
            <w:proofErr w:type="spellEnd"/>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5396AB14" w14:textId="77777777" w:rsidR="00F15741" w:rsidRPr="00C37D2B" w:rsidRDefault="00F15741" w:rsidP="00F1574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562E07EA" w14:textId="77777777" w:rsidR="00F15741" w:rsidRPr="00C37D2B" w:rsidRDefault="00F15741" w:rsidP="00F15741">
            <w:pPr>
              <w:pStyle w:val="TAC"/>
              <w:rPr>
                <w:lang w:eastAsia="ja-JP"/>
              </w:rPr>
            </w:pPr>
          </w:p>
        </w:tc>
      </w:tr>
      <w:tr w:rsidR="00F15741" w:rsidRPr="00C37D2B" w14:paraId="24D94D14" w14:textId="77777777" w:rsidTr="00F15741">
        <w:tc>
          <w:tcPr>
            <w:tcW w:w="2578" w:type="dxa"/>
            <w:tcBorders>
              <w:top w:val="single" w:sz="4" w:space="0" w:color="auto"/>
              <w:left w:val="single" w:sz="4" w:space="0" w:color="auto"/>
              <w:bottom w:val="single" w:sz="4" w:space="0" w:color="auto"/>
              <w:right w:val="single" w:sz="4" w:space="0" w:color="auto"/>
            </w:tcBorders>
          </w:tcPr>
          <w:p w14:paraId="77469000" w14:textId="77777777" w:rsidR="00F15741" w:rsidRPr="00C37D2B" w:rsidRDefault="00F15741" w:rsidP="00F15741">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690F46E9"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A203CAD"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C47F22" w14:textId="77777777" w:rsidR="00F15741" w:rsidRPr="00C37D2B" w:rsidRDefault="00F15741" w:rsidP="00F15741">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3A4DFD5D" w14:textId="77777777" w:rsidR="00F15741" w:rsidRPr="00C37D2B" w:rsidRDefault="00F15741" w:rsidP="00F15741">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5CFDB399" w14:textId="77777777" w:rsidR="00F15741" w:rsidRPr="00C37D2B" w:rsidRDefault="00F15741" w:rsidP="00F15741">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BDFD41E" w14:textId="77777777" w:rsidR="00F15741" w:rsidRPr="00C37D2B" w:rsidRDefault="00F15741" w:rsidP="00F15741">
            <w:pPr>
              <w:pStyle w:val="TAC"/>
              <w:rPr>
                <w:lang w:eastAsia="ja-JP"/>
              </w:rPr>
            </w:pPr>
          </w:p>
        </w:tc>
      </w:tr>
      <w:tr w:rsidR="00F15741" w:rsidRPr="00C37D2B" w14:paraId="32B9FDD7" w14:textId="77777777" w:rsidTr="00F15741">
        <w:tc>
          <w:tcPr>
            <w:tcW w:w="2578" w:type="dxa"/>
            <w:tcBorders>
              <w:top w:val="single" w:sz="4" w:space="0" w:color="auto"/>
              <w:left w:val="single" w:sz="4" w:space="0" w:color="auto"/>
              <w:bottom w:val="single" w:sz="4" w:space="0" w:color="auto"/>
              <w:right w:val="single" w:sz="4" w:space="0" w:color="auto"/>
            </w:tcBorders>
          </w:tcPr>
          <w:p w14:paraId="3F6ECB5D" w14:textId="77777777" w:rsidR="00F15741" w:rsidRPr="00C37D2B" w:rsidRDefault="00F15741" w:rsidP="00F15741">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187C731F" w14:textId="77777777" w:rsidR="00F15741" w:rsidRPr="00C37D2B" w:rsidRDefault="00F15741" w:rsidP="00F15741">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95938E9"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E93BE0" w14:textId="77777777" w:rsidR="00F15741" w:rsidRPr="00C37D2B" w:rsidRDefault="00F15741" w:rsidP="00F15741">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04AAFCAF" w14:textId="77777777" w:rsidR="00F15741" w:rsidRPr="00C37D2B" w:rsidRDefault="00F15741" w:rsidP="00F15741">
            <w:pPr>
              <w:pStyle w:val="TAL"/>
              <w:rPr>
                <w:rFonts w:cs="Arial"/>
                <w:bCs/>
                <w:lang w:eastAsia="ja-JP"/>
              </w:rPr>
            </w:pPr>
            <w:r w:rsidRPr="00C37D2B">
              <w:rPr>
                <w:rFonts w:cs="Arial"/>
                <w:lang w:eastAsia="zh-CN"/>
              </w:rPr>
              <w:t xml:space="preserve">Information about UL usage in the </w:t>
            </w:r>
            <w:proofErr w:type="spellStart"/>
            <w:r w:rsidRPr="00C37D2B">
              <w:rPr>
                <w:rFonts w:cs="Arial"/>
                <w:lang w:eastAsia="zh-CN"/>
              </w:rPr>
              <w:t>MeNB</w:t>
            </w:r>
            <w:proofErr w:type="spellEnd"/>
            <w:r w:rsidRPr="00C37D2B">
              <w:rPr>
                <w:rFonts w:cs="Arial"/>
                <w:lang w:eastAsia="zh-CN"/>
              </w:rPr>
              <w:t>.</w:t>
            </w:r>
          </w:p>
        </w:tc>
        <w:tc>
          <w:tcPr>
            <w:tcW w:w="1080" w:type="dxa"/>
            <w:tcBorders>
              <w:top w:val="single" w:sz="4" w:space="0" w:color="auto"/>
              <w:left w:val="single" w:sz="4" w:space="0" w:color="auto"/>
              <w:bottom w:val="single" w:sz="4" w:space="0" w:color="auto"/>
              <w:right w:val="single" w:sz="4" w:space="0" w:color="auto"/>
            </w:tcBorders>
          </w:tcPr>
          <w:p w14:paraId="2EAC863D" w14:textId="77777777" w:rsidR="00F15741" w:rsidRPr="00C37D2B" w:rsidRDefault="00F15741" w:rsidP="00F15741">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BA6A2A2" w14:textId="77777777" w:rsidR="00F15741" w:rsidRPr="00C37D2B" w:rsidRDefault="00F15741" w:rsidP="00F15741">
            <w:pPr>
              <w:pStyle w:val="TAC"/>
              <w:rPr>
                <w:lang w:eastAsia="ja-JP"/>
              </w:rPr>
            </w:pPr>
          </w:p>
        </w:tc>
      </w:tr>
      <w:tr w:rsidR="00F15741" w:rsidRPr="00C37D2B" w14:paraId="75316111" w14:textId="77777777" w:rsidTr="00F15741">
        <w:tc>
          <w:tcPr>
            <w:tcW w:w="2578" w:type="dxa"/>
            <w:tcBorders>
              <w:top w:val="single" w:sz="4" w:space="0" w:color="auto"/>
              <w:left w:val="single" w:sz="4" w:space="0" w:color="auto"/>
              <w:bottom w:val="single" w:sz="4" w:space="0" w:color="auto"/>
              <w:right w:val="single" w:sz="4" w:space="0" w:color="auto"/>
            </w:tcBorders>
          </w:tcPr>
          <w:p w14:paraId="244BE48B" w14:textId="77777777" w:rsidR="00F15741" w:rsidRPr="00C37D2B" w:rsidRDefault="00F15741" w:rsidP="00F15741">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0E8B6E42" w14:textId="77777777" w:rsidR="00F15741" w:rsidRPr="00C37D2B" w:rsidRDefault="00F15741" w:rsidP="00F1574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6119194"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B0A85B3" w14:textId="77777777" w:rsidR="00F15741" w:rsidRPr="00C37D2B" w:rsidRDefault="00F15741" w:rsidP="00F15741">
            <w:pPr>
              <w:pStyle w:val="TAL"/>
              <w:rPr>
                <w:rFonts w:cs="Arial"/>
                <w:lang w:eastAsia="ja-JP"/>
              </w:rPr>
            </w:pPr>
            <w:r w:rsidRPr="00C37D2B">
              <w:rPr>
                <w:rFonts w:cs="Arial"/>
                <w:lang w:eastAsia="ja-JP"/>
              </w:rPr>
              <w:t>PDCP SN Length</w:t>
            </w:r>
          </w:p>
          <w:p w14:paraId="1DB800F1" w14:textId="77777777" w:rsidR="00F15741" w:rsidRPr="00C37D2B" w:rsidRDefault="00F15741" w:rsidP="00F1574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3708DA05" w14:textId="77777777" w:rsidR="00F15741" w:rsidRPr="00C37D2B" w:rsidRDefault="00F15741" w:rsidP="00F15741">
            <w:pPr>
              <w:pStyle w:val="TAL"/>
              <w:rPr>
                <w:rFonts w:cs="Arial"/>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080" w:type="dxa"/>
            <w:tcBorders>
              <w:top w:val="single" w:sz="4" w:space="0" w:color="auto"/>
              <w:left w:val="single" w:sz="4" w:space="0" w:color="auto"/>
              <w:bottom w:val="single" w:sz="4" w:space="0" w:color="auto"/>
              <w:right w:val="single" w:sz="4" w:space="0" w:color="auto"/>
            </w:tcBorders>
          </w:tcPr>
          <w:p w14:paraId="69A0BBB2"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64D7940" w14:textId="77777777" w:rsidR="00F15741" w:rsidRPr="00C37D2B" w:rsidRDefault="00F15741" w:rsidP="00F15741">
            <w:pPr>
              <w:pStyle w:val="TAC"/>
              <w:rPr>
                <w:lang w:eastAsia="ja-JP"/>
              </w:rPr>
            </w:pPr>
            <w:r w:rsidRPr="00C37D2B">
              <w:rPr>
                <w:lang w:eastAsia="ja-JP"/>
              </w:rPr>
              <w:t>ignore</w:t>
            </w:r>
          </w:p>
        </w:tc>
      </w:tr>
      <w:tr w:rsidR="00F15741" w:rsidRPr="00C37D2B" w14:paraId="66D00F09"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265BAB2" w14:textId="77777777" w:rsidR="00F15741" w:rsidRPr="00C37D2B" w:rsidRDefault="00F15741" w:rsidP="00F15741">
            <w:pPr>
              <w:pStyle w:val="TAL"/>
              <w:ind w:left="709"/>
              <w:rPr>
                <w:rFonts w:cs="Arial"/>
                <w:lang w:eastAsia="ja-JP"/>
              </w:rPr>
            </w:pPr>
            <w:r w:rsidRPr="00C37D2B">
              <w:rPr>
                <w:rFonts w:cs="Arial"/>
                <w:lang w:eastAsia="ja-JP"/>
              </w:rPr>
              <w:lastRenderedPageBreak/>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13B7F956" w14:textId="77777777" w:rsidR="00F15741" w:rsidRPr="00C37D2B" w:rsidRDefault="00F15741" w:rsidP="00F15741">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3E51457"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4A0BA5" w14:textId="77777777" w:rsidR="00F15741" w:rsidRPr="00C37D2B" w:rsidRDefault="00F15741" w:rsidP="00F15741">
            <w:pPr>
              <w:pStyle w:val="TAL"/>
              <w:rPr>
                <w:lang w:eastAsia="zh-CN"/>
              </w:rPr>
            </w:pPr>
            <w:r w:rsidRPr="00C37D2B">
              <w:rPr>
                <w:lang w:eastAsia="zh-CN"/>
              </w:rPr>
              <w:t>PDCP SN Length</w:t>
            </w:r>
          </w:p>
          <w:p w14:paraId="71ADA210" w14:textId="77777777" w:rsidR="00F15741" w:rsidRPr="00C37D2B" w:rsidRDefault="00F15741" w:rsidP="00F15741">
            <w:pPr>
              <w:pStyle w:val="TAL"/>
              <w:rPr>
                <w:lang w:eastAsia="zh-CN"/>
              </w:rPr>
            </w:pPr>
            <w:r w:rsidRPr="00C37D2B">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2D2F39F2" w14:textId="77777777" w:rsidR="00F15741" w:rsidRPr="00C37D2B" w:rsidRDefault="00F15741" w:rsidP="00F15741">
            <w:pPr>
              <w:pStyle w:val="TAL"/>
              <w:rPr>
                <w:lang w:eastAsia="zh-CN"/>
              </w:rPr>
            </w:pPr>
            <w:r w:rsidRPr="00C37D2B">
              <w:rPr>
                <w:rFonts w:cs="Arial"/>
                <w:lang w:eastAsia="zh-CN"/>
              </w:rPr>
              <w:t xml:space="preserve">Shall be ignored by the </w:t>
            </w:r>
            <w:proofErr w:type="spellStart"/>
            <w:r w:rsidRPr="00C37D2B">
              <w:rPr>
                <w:rFonts w:cs="Arial"/>
                <w:lang w:eastAsia="zh-CN"/>
              </w:rPr>
              <w:t>MeNB</w:t>
            </w:r>
            <w:proofErr w:type="spellEnd"/>
            <w:r w:rsidRPr="00C37D2B">
              <w:rPr>
                <w:rFonts w:cs="Arial"/>
                <w:lang w:eastAsia="zh-CN"/>
              </w:rPr>
              <w:t xml:space="preserve"> if received.</w:t>
            </w:r>
          </w:p>
        </w:tc>
        <w:tc>
          <w:tcPr>
            <w:tcW w:w="1080" w:type="dxa"/>
            <w:tcBorders>
              <w:top w:val="single" w:sz="4" w:space="0" w:color="auto"/>
              <w:left w:val="single" w:sz="4" w:space="0" w:color="auto"/>
              <w:bottom w:val="single" w:sz="4" w:space="0" w:color="auto"/>
              <w:right w:val="single" w:sz="4" w:space="0" w:color="auto"/>
            </w:tcBorders>
          </w:tcPr>
          <w:p w14:paraId="07CED5C1"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4EB029D" w14:textId="77777777" w:rsidR="00F15741" w:rsidRPr="00C37D2B" w:rsidRDefault="00F15741" w:rsidP="00F15741">
            <w:pPr>
              <w:pStyle w:val="TAC"/>
              <w:rPr>
                <w:lang w:eastAsia="ja-JP"/>
              </w:rPr>
            </w:pPr>
            <w:r w:rsidRPr="00C37D2B">
              <w:rPr>
                <w:lang w:eastAsia="ja-JP"/>
              </w:rPr>
              <w:t>ignore</w:t>
            </w:r>
          </w:p>
        </w:tc>
      </w:tr>
      <w:tr w:rsidR="00F15741" w:rsidRPr="00C37D2B" w14:paraId="1C22D73F" w14:textId="77777777" w:rsidTr="00F15741">
        <w:tc>
          <w:tcPr>
            <w:tcW w:w="2578" w:type="dxa"/>
            <w:tcBorders>
              <w:top w:val="single" w:sz="4" w:space="0" w:color="auto"/>
              <w:left w:val="single" w:sz="4" w:space="0" w:color="auto"/>
              <w:bottom w:val="single" w:sz="4" w:space="0" w:color="auto"/>
              <w:right w:val="single" w:sz="4" w:space="0" w:color="auto"/>
            </w:tcBorders>
          </w:tcPr>
          <w:p w14:paraId="56DDA97B" w14:textId="77777777" w:rsidR="00F15741" w:rsidRPr="00C37D2B" w:rsidRDefault="00F15741" w:rsidP="00F15741">
            <w:pPr>
              <w:pStyle w:val="TAL"/>
              <w:ind w:left="709"/>
              <w:rPr>
                <w:rFonts w:cs="Arial"/>
                <w:lang w:eastAsia="ja-JP"/>
              </w:rPr>
            </w:pPr>
            <w:r w:rsidRPr="00C37D2B">
              <w:rPr>
                <w:rFonts w:cs="Arial"/>
              </w:rPr>
              <w:t>&gt;&gt;&gt;&gt;</w:t>
            </w:r>
            <w:proofErr w:type="spellStart"/>
            <w:r w:rsidRPr="00C37D2B">
              <w:rPr>
                <w:rFonts w:cs="Arial"/>
              </w:rPr>
              <w:t>SgNB</w:t>
            </w:r>
            <w:proofErr w:type="spellEnd"/>
            <w:r w:rsidRPr="00C37D2B">
              <w:rPr>
                <w:rFonts w:cs="Arial"/>
              </w:rPr>
              <w:t xml:space="preserve">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10BBAC07" w14:textId="77777777" w:rsidR="00F15741" w:rsidRPr="00C37D2B" w:rsidRDefault="00F15741" w:rsidP="00F15741">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AC341F1"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FC57345" w14:textId="77777777" w:rsidR="00F15741" w:rsidRPr="00C37D2B" w:rsidRDefault="00F15741" w:rsidP="00F1574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4E40B29" w14:textId="77777777" w:rsidR="00F15741" w:rsidRPr="00C37D2B" w:rsidRDefault="00F15741" w:rsidP="00F15741">
            <w:pPr>
              <w:pStyle w:val="TAL"/>
              <w:rPr>
                <w:rFonts w:cs="Arial"/>
                <w:lang w:eastAsia="zh-CN"/>
              </w:rPr>
            </w:pPr>
            <w:proofErr w:type="spellStart"/>
            <w:r w:rsidRPr="00C37D2B">
              <w:rPr>
                <w:rFonts w:cs="Arial"/>
                <w:lang w:eastAsia="ja-JP"/>
              </w:rPr>
              <w:t>SgNB</w:t>
            </w:r>
            <w:proofErr w:type="spellEnd"/>
            <w:r w:rsidRPr="00C37D2B">
              <w:rPr>
                <w:rFonts w:cs="Arial"/>
                <w:lang w:eastAsia="ja-JP"/>
              </w:rPr>
              <w:t xml:space="preserve">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4B8D0FB7" w14:textId="77777777" w:rsidR="00F15741" w:rsidRPr="00C37D2B" w:rsidRDefault="00F15741" w:rsidP="00F1574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DA0C7ED" w14:textId="77777777" w:rsidR="00F15741" w:rsidRPr="00C37D2B" w:rsidRDefault="00F15741" w:rsidP="00F15741">
            <w:pPr>
              <w:pStyle w:val="TAC"/>
              <w:rPr>
                <w:lang w:eastAsia="ja-JP"/>
              </w:rPr>
            </w:pPr>
          </w:p>
        </w:tc>
      </w:tr>
      <w:tr w:rsidR="00F15741" w:rsidRPr="00C37D2B" w14:paraId="4BC7A6A8" w14:textId="77777777" w:rsidTr="00F15741">
        <w:tc>
          <w:tcPr>
            <w:tcW w:w="2578" w:type="dxa"/>
            <w:tcBorders>
              <w:top w:val="single" w:sz="4" w:space="0" w:color="auto"/>
              <w:left w:val="single" w:sz="4" w:space="0" w:color="auto"/>
              <w:bottom w:val="single" w:sz="4" w:space="0" w:color="auto"/>
              <w:right w:val="single" w:sz="4" w:space="0" w:color="auto"/>
            </w:tcBorders>
          </w:tcPr>
          <w:p w14:paraId="7FA84102" w14:textId="77777777" w:rsidR="00F15741" w:rsidRPr="00C37D2B" w:rsidRDefault="00F15741" w:rsidP="00F15741">
            <w:pPr>
              <w:pStyle w:val="TAL"/>
              <w:ind w:left="709"/>
              <w:rPr>
                <w:rFonts w:cs="Arial"/>
              </w:rPr>
            </w:pPr>
            <w:r w:rsidRPr="00C37D2B">
              <w:rPr>
                <w:rFonts w:cs="Arial"/>
              </w:rPr>
              <w:t xml:space="preserve">&gt;&gt;&gt;&gt;S1 DL GTP Tunnel Endpoint at the </w:t>
            </w:r>
            <w:proofErr w:type="spellStart"/>
            <w:r w:rsidRPr="00C37D2B">
              <w:rPr>
                <w:rFonts w:cs="Arial"/>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74D2E19C"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9260F7D"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42D04F4" w14:textId="77777777" w:rsidR="00F15741" w:rsidRPr="00C37D2B" w:rsidRDefault="00F15741" w:rsidP="00F1574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6E23D69C" w14:textId="77777777" w:rsidR="00F15741" w:rsidRPr="00C37D2B" w:rsidRDefault="00F15741" w:rsidP="00F15741">
            <w:pPr>
              <w:pStyle w:val="TAL"/>
              <w:rPr>
                <w:rFonts w:cs="Arial"/>
                <w:lang w:eastAsia="ja-JP"/>
              </w:rPr>
            </w:pPr>
            <w:proofErr w:type="spellStart"/>
            <w:r w:rsidRPr="00C37D2B">
              <w:rPr>
                <w:rFonts w:cs="Arial"/>
                <w:lang w:eastAsia="ja-JP"/>
              </w:rPr>
              <w:t>en</w:t>
            </w:r>
            <w:proofErr w:type="spellEnd"/>
            <w:r w:rsidRPr="00C37D2B">
              <w:rPr>
                <w:rFonts w:cs="Arial"/>
                <w:lang w:eastAsia="ja-JP"/>
              </w:rPr>
              <w:t>-gNB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6FED13EF" w14:textId="77777777" w:rsidR="00F15741" w:rsidRPr="00C37D2B" w:rsidRDefault="00F15741" w:rsidP="00F1574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5229C00" w14:textId="77777777" w:rsidR="00F15741" w:rsidRPr="00C37D2B" w:rsidRDefault="00F15741" w:rsidP="00F15741">
            <w:pPr>
              <w:pStyle w:val="TAC"/>
              <w:rPr>
                <w:lang w:eastAsia="ja-JP"/>
              </w:rPr>
            </w:pPr>
          </w:p>
        </w:tc>
      </w:tr>
      <w:tr w:rsidR="00F15741" w:rsidRPr="00C37D2B" w14:paraId="6879A889" w14:textId="77777777" w:rsidTr="00F15741">
        <w:tc>
          <w:tcPr>
            <w:tcW w:w="2578" w:type="dxa"/>
            <w:tcBorders>
              <w:top w:val="single" w:sz="4" w:space="0" w:color="auto"/>
              <w:left w:val="single" w:sz="4" w:space="0" w:color="auto"/>
              <w:bottom w:val="single" w:sz="4" w:space="0" w:color="auto"/>
              <w:right w:val="single" w:sz="4" w:space="0" w:color="auto"/>
            </w:tcBorders>
          </w:tcPr>
          <w:p w14:paraId="45516235" w14:textId="77777777" w:rsidR="00F15741" w:rsidRPr="00C37D2B" w:rsidRDefault="00F15741" w:rsidP="00F15741">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5E3169A9" w14:textId="77777777" w:rsidR="00F15741" w:rsidRPr="00C37D2B" w:rsidRDefault="00F15741" w:rsidP="00F1574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8AF7381"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DEEE00C" w14:textId="77777777" w:rsidR="00F15741" w:rsidRPr="00C37D2B" w:rsidRDefault="00F15741" w:rsidP="00F15741">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00161171" w14:textId="77777777" w:rsidR="00F15741" w:rsidRPr="00C37D2B" w:rsidRDefault="00F15741" w:rsidP="00F1574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9A7D0DF"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604FD63" w14:textId="77777777" w:rsidR="00F15741" w:rsidRPr="00C37D2B" w:rsidRDefault="00F15741" w:rsidP="00F15741">
            <w:pPr>
              <w:pStyle w:val="TAC"/>
              <w:rPr>
                <w:lang w:eastAsia="ja-JP"/>
              </w:rPr>
            </w:pPr>
            <w:r w:rsidRPr="00C37D2B">
              <w:rPr>
                <w:lang w:eastAsia="ja-JP"/>
              </w:rPr>
              <w:t>ignore</w:t>
            </w:r>
          </w:p>
        </w:tc>
      </w:tr>
      <w:tr w:rsidR="00F15741" w:rsidRPr="00C37D2B" w14:paraId="49470F65" w14:textId="77777777" w:rsidTr="00F15741">
        <w:tc>
          <w:tcPr>
            <w:tcW w:w="2578" w:type="dxa"/>
            <w:tcBorders>
              <w:top w:val="single" w:sz="4" w:space="0" w:color="auto"/>
              <w:left w:val="single" w:sz="4" w:space="0" w:color="auto"/>
              <w:bottom w:val="single" w:sz="4" w:space="0" w:color="auto"/>
              <w:right w:val="single" w:sz="4" w:space="0" w:color="auto"/>
            </w:tcBorders>
          </w:tcPr>
          <w:p w14:paraId="1E438D5A" w14:textId="77777777" w:rsidR="00F15741" w:rsidRPr="00C37D2B" w:rsidRDefault="00F15741" w:rsidP="00F15741">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209279A8" w14:textId="77777777" w:rsidR="00F15741" w:rsidRPr="00C37D2B" w:rsidRDefault="00F15741" w:rsidP="00F15741">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2E51F235"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8C59C5F" w14:textId="77777777" w:rsidR="00F15741" w:rsidRPr="00C37D2B" w:rsidRDefault="00F15741" w:rsidP="00F15741">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700C9611" w14:textId="77777777" w:rsidR="00F15741" w:rsidRPr="00C37D2B" w:rsidRDefault="00F15741" w:rsidP="00F15741">
            <w:pPr>
              <w:pStyle w:val="TAL"/>
              <w:rPr>
                <w:rFonts w:cs="Arial"/>
                <w:lang w:eastAsia="zh-CN"/>
              </w:rPr>
            </w:pPr>
            <w:r w:rsidRPr="00C37D2B">
              <w:rPr>
                <w:rFonts w:cs="Arial"/>
              </w:rPr>
              <w:t xml:space="preserve">This choice tag is used if the </w:t>
            </w:r>
            <w:r w:rsidRPr="00C37D2B">
              <w:rPr>
                <w:rFonts w:cs="Arial"/>
                <w:i/>
                <w:iCs/>
              </w:rPr>
              <w:t xml:space="preserve">PDCP at </w:t>
            </w:r>
            <w:proofErr w:type="spellStart"/>
            <w:r w:rsidRPr="00C37D2B">
              <w:rPr>
                <w:rFonts w:cs="Arial"/>
                <w:i/>
                <w:iCs/>
              </w:rPr>
              <w:t>SgNB</w:t>
            </w:r>
            <w:proofErr w:type="spellEnd"/>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2DE5F4CD" w14:textId="77777777" w:rsidR="00F15741" w:rsidRPr="00C37D2B" w:rsidRDefault="00F15741" w:rsidP="00F1574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9ED223B" w14:textId="77777777" w:rsidR="00F15741" w:rsidRPr="00C37D2B" w:rsidRDefault="00F15741" w:rsidP="00F15741">
            <w:pPr>
              <w:pStyle w:val="TAC"/>
              <w:rPr>
                <w:lang w:eastAsia="ja-JP"/>
              </w:rPr>
            </w:pPr>
          </w:p>
        </w:tc>
      </w:tr>
      <w:tr w:rsidR="00F15741" w:rsidRPr="00C37D2B" w14:paraId="16874A55" w14:textId="77777777" w:rsidTr="00F15741">
        <w:tc>
          <w:tcPr>
            <w:tcW w:w="2578" w:type="dxa"/>
            <w:tcBorders>
              <w:top w:val="single" w:sz="4" w:space="0" w:color="auto"/>
              <w:left w:val="single" w:sz="4" w:space="0" w:color="auto"/>
              <w:bottom w:val="single" w:sz="4" w:space="0" w:color="auto"/>
              <w:right w:val="single" w:sz="4" w:space="0" w:color="auto"/>
            </w:tcBorders>
          </w:tcPr>
          <w:p w14:paraId="462666FD" w14:textId="77777777" w:rsidR="00F15741" w:rsidRPr="00C37D2B" w:rsidRDefault="00F15741" w:rsidP="00F15741">
            <w:pPr>
              <w:pStyle w:val="TAL"/>
              <w:ind w:left="709"/>
              <w:rPr>
                <w:rFonts w:cs="Arial"/>
                <w:lang w:eastAsia="ja-JP"/>
              </w:rPr>
            </w:pPr>
            <w:r w:rsidRPr="00C37D2B">
              <w:rPr>
                <w:rFonts w:cs="Arial"/>
              </w:rPr>
              <w:t>&gt;&gt;&gt;&gt;</w:t>
            </w:r>
            <w:proofErr w:type="spellStart"/>
            <w:r w:rsidRPr="00C37D2B">
              <w:rPr>
                <w:rFonts w:cs="Arial"/>
              </w:rPr>
              <w:t>SgNB</w:t>
            </w:r>
            <w:proofErr w:type="spellEnd"/>
            <w:r w:rsidRPr="00C37D2B">
              <w:rPr>
                <w:rFonts w:cs="Arial"/>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4A49D4D2"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D765F1F"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12BF225" w14:textId="77777777" w:rsidR="00F15741" w:rsidRPr="00C37D2B" w:rsidRDefault="00F15741" w:rsidP="00F1574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DF52CA9" w14:textId="77777777" w:rsidR="00F15741" w:rsidRPr="00C37D2B" w:rsidRDefault="00F15741" w:rsidP="00F15741">
            <w:pPr>
              <w:pStyle w:val="TAL"/>
              <w:rPr>
                <w:rFonts w:cs="Arial"/>
                <w:lang w:eastAsia="zh-CN"/>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21BF4A94" w14:textId="77777777" w:rsidR="00F15741" w:rsidRPr="00C37D2B" w:rsidRDefault="00F15741" w:rsidP="00F1574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29CDAEB" w14:textId="77777777" w:rsidR="00F15741" w:rsidRPr="00C37D2B" w:rsidRDefault="00F15741" w:rsidP="00F15741">
            <w:pPr>
              <w:pStyle w:val="TAC"/>
              <w:rPr>
                <w:lang w:eastAsia="ja-JP"/>
              </w:rPr>
            </w:pPr>
          </w:p>
        </w:tc>
      </w:tr>
      <w:tr w:rsidR="00F15741" w:rsidRPr="00C37D2B" w14:paraId="20950E6E" w14:textId="77777777" w:rsidTr="00F15741">
        <w:tc>
          <w:tcPr>
            <w:tcW w:w="2578" w:type="dxa"/>
            <w:tcBorders>
              <w:top w:val="single" w:sz="4" w:space="0" w:color="auto"/>
              <w:left w:val="single" w:sz="4" w:space="0" w:color="auto"/>
              <w:bottom w:val="single" w:sz="4" w:space="0" w:color="auto"/>
              <w:right w:val="single" w:sz="4" w:space="0" w:color="auto"/>
            </w:tcBorders>
          </w:tcPr>
          <w:p w14:paraId="5F3B5400" w14:textId="77777777" w:rsidR="00F15741" w:rsidRPr="00C37D2B" w:rsidDel="00F43CE7" w:rsidRDefault="00F15741" w:rsidP="00F15741">
            <w:pPr>
              <w:pStyle w:val="TAL"/>
              <w:ind w:left="709"/>
              <w:rPr>
                <w:rFonts w:cs="Arial"/>
              </w:rPr>
            </w:pPr>
            <w:r w:rsidRPr="00C37D2B">
              <w:rPr>
                <w:rFonts w:cs="Arial"/>
              </w:rPr>
              <w:t xml:space="preserve">&gt;&gt;&gt;&gt;Secondary </w:t>
            </w:r>
            <w:proofErr w:type="spellStart"/>
            <w:r w:rsidRPr="00C37D2B">
              <w:rPr>
                <w:rFonts w:cs="Arial"/>
              </w:rPr>
              <w:t>SgNB</w:t>
            </w:r>
            <w:proofErr w:type="spellEnd"/>
            <w:r w:rsidRPr="00C37D2B">
              <w:rPr>
                <w:rFonts w:cs="Arial"/>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02127BE4"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A277EEC"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83CD3D6" w14:textId="77777777" w:rsidR="00F15741" w:rsidRPr="00C37D2B" w:rsidRDefault="00F15741" w:rsidP="00F1574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097C11C" w14:textId="77777777" w:rsidR="00F15741" w:rsidRPr="00C37D2B" w:rsidRDefault="00F15741" w:rsidP="00F15741">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68D83F7D" w14:textId="77777777" w:rsidR="00F15741" w:rsidRPr="00C37D2B" w:rsidRDefault="00F15741" w:rsidP="00F1574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B0882F7" w14:textId="77777777" w:rsidR="00F15741" w:rsidRPr="00C37D2B" w:rsidRDefault="00F15741" w:rsidP="00F15741">
            <w:pPr>
              <w:pStyle w:val="TAC"/>
              <w:rPr>
                <w:lang w:eastAsia="ja-JP"/>
              </w:rPr>
            </w:pPr>
          </w:p>
        </w:tc>
      </w:tr>
      <w:tr w:rsidR="00F15741" w:rsidRPr="00C37D2B" w14:paraId="7B2E440E"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1575D7E" w14:textId="77777777" w:rsidR="00F15741" w:rsidRPr="00C37D2B" w:rsidRDefault="00F15741" w:rsidP="00F15741">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5FAA61D8" w14:textId="77777777" w:rsidR="00F15741" w:rsidRPr="00C37D2B" w:rsidRDefault="00F15741" w:rsidP="00F1574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67888B7"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921A7DF" w14:textId="77777777" w:rsidR="00F15741" w:rsidRPr="00C37D2B" w:rsidRDefault="00F15741" w:rsidP="00F15741">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1B321C96" w14:textId="77777777" w:rsidR="00F15741" w:rsidRPr="00C37D2B" w:rsidRDefault="00F15741" w:rsidP="00F15741">
            <w:pPr>
              <w:pStyle w:val="TAL"/>
              <w:rPr>
                <w:rFonts w:cs="Arial"/>
                <w:lang w:eastAsia="ja-JP"/>
              </w:rPr>
            </w:pPr>
            <w:r w:rsidRPr="00C37D2B">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14:paraId="6C7F62A8" w14:textId="77777777" w:rsidR="00F15741" w:rsidRPr="00C37D2B" w:rsidRDefault="00F15741" w:rsidP="00F1574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DF8C1C3" w14:textId="77777777" w:rsidR="00F15741" w:rsidRPr="00C37D2B" w:rsidRDefault="00F15741" w:rsidP="00F15741">
            <w:pPr>
              <w:pStyle w:val="TAC"/>
              <w:rPr>
                <w:lang w:eastAsia="ja-JP"/>
              </w:rPr>
            </w:pPr>
          </w:p>
        </w:tc>
      </w:tr>
      <w:tr w:rsidR="00F15741" w:rsidRPr="00C37D2B" w14:paraId="2CA826F1"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8F5D4C8" w14:textId="77777777" w:rsidR="00F15741" w:rsidRPr="00C37D2B" w:rsidRDefault="00F15741" w:rsidP="00F15741">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49F0D4B2" w14:textId="77777777" w:rsidR="00F15741" w:rsidRPr="00C37D2B" w:rsidRDefault="00F15741" w:rsidP="00F1574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71C9AEA" w14:textId="77777777" w:rsidR="00F15741" w:rsidRPr="00C37D2B" w:rsidRDefault="00F15741" w:rsidP="00F1574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F6FCC36" w14:textId="77777777" w:rsidR="00F15741" w:rsidRPr="00C37D2B" w:rsidRDefault="00F15741" w:rsidP="00F15741">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EFA1F36" w14:textId="77777777" w:rsidR="00F15741" w:rsidRPr="00C37D2B" w:rsidRDefault="00F15741" w:rsidP="00F15741">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3C8C5487"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E9386D2" w14:textId="77777777" w:rsidR="00F15741" w:rsidRPr="00C37D2B" w:rsidRDefault="00F15741" w:rsidP="00F15741">
            <w:pPr>
              <w:pStyle w:val="TAC"/>
              <w:rPr>
                <w:lang w:eastAsia="ja-JP"/>
              </w:rPr>
            </w:pPr>
            <w:r w:rsidRPr="00C37D2B">
              <w:rPr>
                <w:lang w:eastAsia="ja-JP"/>
              </w:rPr>
              <w:t>ignore</w:t>
            </w:r>
          </w:p>
        </w:tc>
      </w:tr>
      <w:tr w:rsidR="00F15741" w:rsidRPr="00C37D2B" w14:paraId="65505960" w14:textId="77777777" w:rsidTr="00F15741">
        <w:tc>
          <w:tcPr>
            <w:tcW w:w="2578" w:type="dxa"/>
            <w:tcBorders>
              <w:top w:val="single" w:sz="4" w:space="0" w:color="auto"/>
              <w:left w:val="single" w:sz="4" w:space="0" w:color="auto"/>
              <w:bottom w:val="single" w:sz="4" w:space="0" w:color="auto"/>
              <w:right w:val="single" w:sz="4" w:space="0" w:color="auto"/>
            </w:tcBorders>
          </w:tcPr>
          <w:p w14:paraId="49EAC0BE" w14:textId="77777777" w:rsidR="00F15741" w:rsidRPr="00C37D2B" w:rsidRDefault="00F15741" w:rsidP="00F15741">
            <w:pPr>
              <w:pStyle w:val="TAL"/>
              <w:rPr>
                <w:lang w:eastAsia="ja-JP"/>
              </w:rPr>
            </w:pPr>
            <w:proofErr w:type="spellStart"/>
            <w:r w:rsidRPr="00C37D2B">
              <w:rPr>
                <w:lang w:eastAsia="ja-JP"/>
              </w:rPr>
              <w:t>SgNB</w:t>
            </w:r>
            <w:proofErr w:type="spellEnd"/>
            <w:r w:rsidRPr="00C37D2B">
              <w:rPr>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4DF12705" w14:textId="77777777" w:rsidR="00F15741" w:rsidRPr="00C37D2B" w:rsidRDefault="00F15741" w:rsidP="00F1574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772B72B"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6E9C9FB" w14:textId="77777777" w:rsidR="00F15741" w:rsidRPr="00C37D2B" w:rsidRDefault="00F15741" w:rsidP="00F15741">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11F68877" w14:textId="77777777" w:rsidR="00F15741" w:rsidRPr="00C37D2B" w:rsidRDefault="00F15741" w:rsidP="00F15741">
            <w:pPr>
              <w:pStyle w:val="TAL"/>
              <w:rPr>
                <w:lang w:eastAsia="zh-CN"/>
              </w:rPr>
            </w:pPr>
            <w:r w:rsidRPr="00C37D2B">
              <w:rPr>
                <w:lang w:eastAsia="ja-JP"/>
              </w:rPr>
              <w:t xml:space="preserve">Information used to coordinate resources utilisation between the </w:t>
            </w:r>
            <w:proofErr w:type="spellStart"/>
            <w:r w:rsidRPr="00C37D2B">
              <w:t>en</w:t>
            </w:r>
            <w:proofErr w:type="spellEnd"/>
            <w:r w:rsidRPr="00C37D2B">
              <w:t>-</w:t>
            </w:r>
            <w:r w:rsidRPr="00C37D2B">
              <w:rPr>
                <w:lang w:eastAsia="ja-JP"/>
              </w:rPr>
              <w:t xml:space="preserve">gNB and the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9DDEE62"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20F0570" w14:textId="77777777" w:rsidR="00F15741" w:rsidRPr="00C37D2B" w:rsidRDefault="00F15741" w:rsidP="00F15741">
            <w:pPr>
              <w:pStyle w:val="TAC"/>
              <w:rPr>
                <w:lang w:eastAsia="ja-JP"/>
              </w:rPr>
            </w:pPr>
            <w:r w:rsidRPr="00C37D2B">
              <w:rPr>
                <w:lang w:eastAsia="ja-JP"/>
              </w:rPr>
              <w:t>ignore</w:t>
            </w:r>
          </w:p>
        </w:tc>
      </w:tr>
      <w:tr w:rsidR="00F15741" w:rsidRPr="00C37D2B" w14:paraId="53670CE2"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681A0D9" w14:textId="77777777" w:rsidR="00F15741" w:rsidRPr="00C37D2B" w:rsidRDefault="00F15741" w:rsidP="00F15741">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46049107" w14:textId="77777777" w:rsidR="00F15741" w:rsidRPr="00C37D2B" w:rsidRDefault="00F15741" w:rsidP="00F1574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83C9E79"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08985523" w14:textId="77777777" w:rsidR="00F15741" w:rsidRPr="00C37D2B" w:rsidRDefault="00F15741" w:rsidP="00F15741">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5706D6A3" w14:textId="77777777" w:rsidR="00F15741" w:rsidRPr="00C37D2B" w:rsidRDefault="00F15741" w:rsidP="00F15741">
            <w:pPr>
              <w:pStyle w:val="TAL"/>
              <w:rPr>
                <w:lang w:eastAsia="ja-JP"/>
              </w:rPr>
            </w:pPr>
            <w:r w:rsidRPr="00C37D2B">
              <w:rPr>
                <w:lang w:eastAsia="ja-JP"/>
              </w:rPr>
              <w:t xml:space="preserve">Indicates the type of RRC configuration used at the </w:t>
            </w:r>
            <w:proofErr w:type="spellStart"/>
            <w:r w:rsidRPr="00C37D2B">
              <w:rPr>
                <w:lang w:eastAsia="ja-JP"/>
              </w:rPr>
              <w:t>en</w:t>
            </w:r>
            <w:proofErr w:type="spellEnd"/>
            <w:r w:rsidRPr="00C37D2B">
              <w:rPr>
                <w:lang w:eastAsia="ja-JP"/>
              </w:rPr>
              <w:t>-gNB.</w:t>
            </w:r>
          </w:p>
        </w:tc>
        <w:tc>
          <w:tcPr>
            <w:tcW w:w="1080" w:type="dxa"/>
            <w:tcBorders>
              <w:top w:val="single" w:sz="4" w:space="0" w:color="auto"/>
              <w:left w:val="single" w:sz="4" w:space="0" w:color="auto"/>
              <w:bottom w:val="single" w:sz="4" w:space="0" w:color="auto"/>
              <w:right w:val="single" w:sz="4" w:space="0" w:color="auto"/>
            </w:tcBorders>
            <w:hideMark/>
          </w:tcPr>
          <w:p w14:paraId="3C650A86"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0B519252" w14:textId="77777777" w:rsidR="00F15741" w:rsidRPr="00C37D2B" w:rsidRDefault="00F15741" w:rsidP="00F15741">
            <w:pPr>
              <w:pStyle w:val="TAC"/>
              <w:rPr>
                <w:lang w:eastAsia="ja-JP"/>
              </w:rPr>
            </w:pPr>
            <w:r w:rsidRPr="00C37D2B">
              <w:rPr>
                <w:lang w:eastAsia="ja-JP"/>
              </w:rPr>
              <w:t>reject</w:t>
            </w:r>
          </w:p>
        </w:tc>
      </w:tr>
      <w:tr w:rsidR="00F15741" w:rsidRPr="00C37D2B" w14:paraId="3C73E066" w14:textId="77777777" w:rsidTr="00F1574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36623AD" w14:textId="77777777" w:rsidR="00F15741" w:rsidRPr="00C37D2B" w:rsidRDefault="00F15741" w:rsidP="00F15741">
            <w:pPr>
              <w:pStyle w:val="TAL"/>
              <w:rPr>
                <w:lang w:eastAsia="ja-JP"/>
              </w:rPr>
            </w:pPr>
            <w:r w:rsidRPr="00C37D2B">
              <w:rPr>
                <w:lang w:eastAsia="ja-JP"/>
              </w:rPr>
              <w:t>Location Information</w:t>
            </w:r>
            <w:r w:rsidRPr="00C37D2B">
              <w:t xml:space="preserve"> </w:t>
            </w:r>
            <w:r w:rsidRPr="00C37D2B">
              <w:rPr>
                <w:lang w:eastAsia="ja-JP"/>
              </w:rPr>
              <w:t xml:space="preserve">at </w:t>
            </w:r>
            <w:proofErr w:type="spellStart"/>
            <w:r w:rsidRPr="00C37D2B">
              <w:rPr>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70737B10" w14:textId="77777777" w:rsidR="00F15741" w:rsidRPr="00C37D2B" w:rsidRDefault="00F15741" w:rsidP="00F1574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944FF23" w14:textId="77777777" w:rsidR="00F15741" w:rsidRPr="00C37D2B" w:rsidRDefault="00F15741" w:rsidP="00F1574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6FCB1F8" w14:textId="77777777" w:rsidR="00F15741" w:rsidRPr="00C37D2B" w:rsidRDefault="00F15741" w:rsidP="00F15741">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274418D0" w14:textId="77777777" w:rsidR="00F15741" w:rsidRPr="00C37D2B" w:rsidRDefault="00F15741" w:rsidP="00F15741">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7A78B35C" w14:textId="77777777" w:rsidR="00F15741" w:rsidRPr="00C37D2B" w:rsidRDefault="00F15741" w:rsidP="00F1574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385BB6C" w14:textId="77777777" w:rsidR="00F15741" w:rsidRPr="00C37D2B" w:rsidRDefault="00F15741" w:rsidP="00F15741">
            <w:pPr>
              <w:pStyle w:val="TAC"/>
              <w:rPr>
                <w:lang w:eastAsia="ja-JP"/>
              </w:rPr>
            </w:pPr>
            <w:r w:rsidRPr="00C37D2B">
              <w:rPr>
                <w:lang w:eastAsia="ja-JP"/>
              </w:rPr>
              <w:t>ignore</w:t>
            </w:r>
          </w:p>
        </w:tc>
      </w:tr>
      <w:tr w:rsidR="00F15741" w:rsidRPr="00FD0425" w14:paraId="39B8BAA6" w14:textId="77777777" w:rsidTr="00F15741">
        <w:tblPrEx>
          <w:tblLook w:val="04A0" w:firstRow="1" w:lastRow="0" w:firstColumn="1" w:lastColumn="0" w:noHBand="0" w:noVBand="1"/>
        </w:tblPrEx>
        <w:trPr>
          <w:ins w:id="1109" w:author="Nokia (rapporteur)" w:date="2022-01-27T14:59:00Z"/>
        </w:trPr>
        <w:tc>
          <w:tcPr>
            <w:tcW w:w="2578" w:type="dxa"/>
            <w:tcBorders>
              <w:top w:val="single" w:sz="4" w:space="0" w:color="auto"/>
              <w:left w:val="single" w:sz="4" w:space="0" w:color="auto"/>
              <w:bottom w:val="single" w:sz="4" w:space="0" w:color="auto"/>
              <w:right w:val="single" w:sz="4" w:space="0" w:color="auto"/>
            </w:tcBorders>
          </w:tcPr>
          <w:p w14:paraId="79E9AC99" w14:textId="70DD3905" w:rsidR="00F15741" w:rsidRPr="00652923" w:rsidRDefault="00F15741" w:rsidP="00F15741">
            <w:pPr>
              <w:pStyle w:val="TAL"/>
              <w:rPr>
                <w:ins w:id="1110" w:author="Nokia (rapporteur)" w:date="2022-01-27T14:59:00Z"/>
                <w:b/>
                <w:bCs/>
                <w:lang w:eastAsia="ja-JP"/>
              </w:rPr>
            </w:pPr>
            <w:ins w:id="1111" w:author="Nokia (rapporteur)" w:date="2022-01-27T14:59:00Z">
              <w:r w:rsidRPr="00652923">
                <w:rPr>
                  <w:b/>
                  <w:bCs/>
                  <w:lang w:eastAsia="ja-JP"/>
                </w:rPr>
                <w:t xml:space="preserve">Conditional </w:t>
              </w:r>
              <w:proofErr w:type="spellStart"/>
              <w:r w:rsidRPr="00652923">
                <w:rPr>
                  <w:b/>
                  <w:bCs/>
                  <w:lang w:eastAsia="ja-JP"/>
                </w:rPr>
                <w:t>PSCell</w:t>
              </w:r>
              <w:proofErr w:type="spellEnd"/>
              <w:r w:rsidRPr="00652923">
                <w:rPr>
                  <w:b/>
                  <w:bCs/>
                  <w:lang w:eastAsia="ja-JP"/>
                </w:rPr>
                <w:t xml:space="preserve"> </w:t>
              </w:r>
            </w:ins>
            <w:ins w:id="1112" w:author="Nokia (rapporteur)" w:date="2022-03-04T12:17:00Z">
              <w:r w:rsidR="00666BBD">
                <w:rPr>
                  <w:b/>
                  <w:bCs/>
                  <w:lang w:eastAsia="ja-JP"/>
                </w:rPr>
                <w:t>Addition</w:t>
              </w:r>
            </w:ins>
            <w:ins w:id="1113" w:author="Nokia (rapporteur)" w:date="2022-01-27T14:59:00Z">
              <w:r w:rsidRPr="00652923">
                <w:rPr>
                  <w:b/>
                  <w:bCs/>
                  <w:lang w:eastAsia="ja-JP"/>
                </w:rPr>
                <w:t xml:space="preserve"> Information Required</w:t>
              </w:r>
            </w:ins>
          </w:p>
        </w:tc>
        <w:tc>
          <w:tcPr>
            <w:tcW w:w="1104" w:type="dxa"/>
            <w:tcBorders>
              <w:top w:val="single" w:sz="4" w:space="0" w:color="auto"/>
              <w:left w:val="single" w:sz="4" w:space="0" w:color="auto"/>
              <w:bottom w:val="single" w:sz="4" w:space="0" w:color="auto"/>
              <w:right w:val="single" w:sz="4" w:space="0" w:color="auto"/>
            </w:tcBorders>
          </w:tcPr>
          <w:p w14:paraId="148F5003" w14:textId="77777777" w:rsidR="00F15741" w:rsidRPr="00F15741" w:rsidRDefault="00F15741" w:rsidP="00F15741">
            <w:pPr>
              <w:pStyle w:val="TAL"/>
              <w:rPr>
                <w:ins w:id="1114" w:author="Nokia (rapporteur)" w:date="2022-01-27T14:59:00Z"/>
                <w:lang w:eastAsia="ja-JP"/>
              </w:rPr>
            </w:pPr>
            <w:ins w:id="1115" w:author="Nokia (rapporteur)" w:date="2022-01-27T14:59:00Z">
              <w:r w:rsidRPr="00F15741">
                <w:rPr>
                  <w:rFonts w:hint="eastAsia"/>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58FD4241" w14:textId="77777777" w:rsidR="00F15741" w:rsidRPr="00F15741" w:rsidRDefault="00F15741" w:rsidP="00F15741">
            <w:pPr>
              <w:pStyle w:val="TAL"/>
              <w:rPr>
                <w:ins w:id="1116" w:author="Nokia (rapporteur)" w:date="2022-01-27T14:5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06E3962D" w14:textId="77777777" w:rsidR="00F15741" w:rsidRPr="00F15741" w:rsidRDefault="00F15741" w:rsidP="00F15741">
            <w:pPr>
              <w:pStyle w:val="TAL"/>
              <w:rPr>
                <w:ins w:id="1117" w:author="Nokia (rapporteur)" w:date="2022-01-27T14:59:00Z"/>
                <w:lang w:eastAsia="ja-JP"/>
              </w:rPr>
            </w:pPr>
          </w:p>
        </w:tc>
        <w:tc>
          <w:tcPr>
            <w:tcW w:w="1800" w:type="dxa"/>
            <w:tcBorders>
              <w:top w:val="single" w:sz="4" w:space="0" w:color="auto"/>
              <w:left w:val="single" w:sz="4" w:space="0" w:color="auto"/>
              <w:bottom w:val="single" w:sz="4" w:space="0" w:color="auto"/>
              <w:right w:val="single" w:sz="4" w:space="0" w:color="auto"/>
            </w:tcBorders>
          </w:tcPr>
          <w:p w14:paraId="6404F8AA" w14:textId="77777777" w:rsidR="00F15741" w:rsidRPr="00F15741" w:rsidRDefault="00F15741" w:rsidP="00F15741">
            <w:pPr>
              <w:pStyle w:val="TAL"/>
              <w:rPr>
                <w:ins w:id="1118" w:author="Nokia (rapporteur)" w:date="2022-01-27T14:59:00Z"/>
                <w:lang w:eastAsia="ja-JP"/>
              </w:rPr>
            </w:pPr>
          </w:p>
        </w:tc>
        <w:tc>
          <w:tcPr>
            <w:tcW w:w="1080" w:type="dxa"/>
            <w:tcBorders>
              <w:top w:val="single" w:sz="4" w:space="0" w:color="auto"/>
              <w:left w:val="single" w:sz="4" w:space="0" w:color="auto"/>
              <w:bottom w:val="single" w:sz="4" w:space="0" w:color="auto"/>
              <w:right w:val="single" w:sz="4" w:space="0" w:color="auto"/>
            </w:tcBorders>
          </w:tcPr>
          <w:p w14:paraId="2DC47411" w14:textId="77777777" w:rsidR="00F15741" w:rsidRPr="00F15741" w:rsidRDefault="00F15741" w:rsidP="00F15741">
            <w:pPr>
              <w:pStyle w:val="TAC"/>
              <w:rPr>
                <w:ins w:id="1119" w:author="Nokia (rapporteur)" w:date="2022-01-27T14:59:00Z"/>
                <w:lang w:eastAsia="ja-JP"/>
              </w:rPr>
            </w:pPr>
            <w:ins w:id="1120" w:author="Nokia (rapporteur)" w:date="2022-01-27T14:59:00Z">
              <w:r w:rsidRPr="00F15741">
                <w:rPr>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64A56FA3" w14:textId="77777777" w:rsidR="00F15741" w:rsidRPr="00F15741" w:rsidRDefault="00F15741" w:rsidP="00F15741">
            <w:pPr>
              <w:pStyle w:val="TAC"/>
              <w:rPr>
                <w:ins w:id="1121" w:author="Nokia (rapporteur)" w:date="2022-01-27T14:59:00Z"/>
                <w:lang w:eastAsia="ja-JP"/>
              </w:rPr>
            </w:pPr>
            <w:ins w:id="1122" w:author="Nokia (rapporteur)" w:date="2022-01-27T14:59:00Z">
              <w:r w:rsidRPr="00F15741">
                <w:rPr>
                  <w:rFonts w:hint="eastAsia"/>
                  <w:lang w:eastAsia="ja-JP"/>
                </w:rPr>
                <w:t>i</w:t>
              </w:r>
              <w:r w:rsidRPr="00F15741">
                <w:rPr>
                  <w:lang w:eastAsia="ja-JP"/>
                </w:rPr>
                <w:t>gnore</w:t>
              </w:r>
            </w:ins>
          </w:p>
        </w:tc>
      </w:tr>
      <w:tr w:rsidR="00F15741" w:rsidRPr="00FD0425" w14:paraId="2A7091B1" w14:textId="77777777" w:rsidTr="00F15741">
        <w:tblPrEx>
          <w:tblLook w:val="04A0" w:firstRow="1" w:lastRow="0" w:firstColumn="1" w:lastColumn="0" w:noHBand="0" w:noVBand="1"/>
        </w:tblPrEx>
        <w:trPr>
          <w:ins w:id="1123" w:author="Nokia (rapporteur)" w:date="2022-01-27T14:59:00Z"/>
        </w:trPr>
        <w:tc>
          <w:tcPr>
            <w:tcW w:w="2578" w:type="dxa"/>
            <w:tcBorders>
              <w:top w:val="single" w:sz="4" w:space="0" w:color="auto"/>
              <w:left w:val="single" w:sz="4" w:space="0" w:color="auto"/>
              <w:bottom w:val="single" w:sz="4" w:space="0" w:color="auto"/>
              <w:right w:val="single" w:sz="4" w:space="0" w:color="auto"/>
            </w:tcBorders>
          </w:tcPr>
          <w:p w14:paraId="7EDD447F" w14:textId="1EB9A364" w:rsidR="00F15741" w:rsidRPr="00652923" w:rsidRDefault="00F15741" w:rsidP="005072CA">
            <w:pPr>
              <w:pStyle w:val="TAL"/>
              <w:ind w:left="230"/>
              <w:rPr>
                <w:ins w:id="1124" w:author="Nokia (rapporteur)" w:date="2022-01-27T14:59:00Z"/>
                <w:b/>
                <w:bCs/>
                <w:lang w:eastAsia="ja-JP"/>
              </w:rPr>
            </w:pPr>
            <w:ins w:id="1125" w:author="Nokia (rapporteur)" w:date="2022-01-27T14:59:00Z">
              <w:r w:rsidRPr="00652923">
                <w:rPr>
                  <w:b/>
                  <w:bCs/>
                  <w:lang w:eastAsia="ja-JP"/>
                </w:rPr>
                <w:t>&gt;</w:t>
              </w:r>
            </w:ins>
            <w:ins w:id="1126" w:author="Nokia (rapporteur)" w:date="2022-01-27T15:06:00Z">
              <w:r w:rsidR="00E34448">
                <w:rPr>
                  <w:b/>
                  <w:bCs/>
                  <w:lang w:eastAsia="ja-JP"/>
                </w:rPr>
                <w:t>Candidate</w:t>
              </w:r>
            </w:ins>
            <w:ins w:id="1127" w:author="Nokia (rapporteur)" w:date="2022-01-27T14:59:00Z">
              <w:r w:rsidRPr="00652923">
                <w:rPr>
                  <w:b/>
                  <w:bCs/>
                  <w:lang w:eastAsia="ja-JP"/>
                </w:rPr>
                <w:t xml:space="preserve"> </w:t>
              </w:r>
              <w:proofErr w:type="spellStart"/>
              <w:r w:rsidRPr="00652923">
                <w:rPr>
                  <w:b/>
                  <w:bCs/>
                  <w:lang w:eastAsia="ja-JP"/>
                </w:rPr>
                <w:t>PSCell</w:t>
              </w:r>
              <w:proofErr w:type="spellEnd"/>
              <w:r w:rsidRPr="00652923">
                <w:rPr>
                  <w:b/>
                  <w:bCs/>
                  <w:lang w:eastAsia="ja-JP"/>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0999C64F" w14:textId="77777777" w:rsidR="00F15741" w:rsidRPr="00F15741" w:rsidRDefault="00F15741" w:rsidP="00F15741">
            <w:pPr>
              <w:pStyle w:val="TAL"/>
              <w:rPr>
                <w:ins w:id="1128" w:author="Nokia (rapporteur)" w:date="2022-01-27T14:59:00Z"/>
                <w:lang w:eastAsia="ja-JP"/>
              </w:rPr>
            </w:pPr>
          </w:p>
        </w:tc>
        <w:tc>
          <w:tcPr>
            <w:tcW w:w="1526" w:type="dxa"/>
            <w:tcBorders>
              <w:top w:val="single" w:sz="4" w:space="0" w:color="auto"/>
              <w:left w:val="single" w:sz="4" w:space="0" w:color="auto"/>
              <w:bottom w:val="single" w:sz="4" w:space="0" w:color="auto"/>
              <w:right w:val="single" w:sz="4" w:space="0" w:color="auto"/>
            </w:tcBorders>
          </w:tcPr>
          <w:p w14:paraId="6B597613" w14:textId="77777777" w:rsidR="00F15741" w:rsidRPr="00F15741" w:rsidRDefault="00F15741" w:rsidP="00F15741">
            <w:pPr>
              <w:pStyle w:val="TAL"/>
              <w:rPr>
                <w:ins w:id="1129" w:author="Nokia (rapporteur)" w:date="2022-01-27T14:59:00Z"/>
                <w:i/>
                <w:lang w:eastAsia="ja-JP"/>
              </w:rPr>
            </w:pPr>
            <w:ins w:id="1130" w:author="Nokia (rapporteur)" w:date="2022-01-27T14:59:00Z">
              <w:r w:rsidRPr="00F15741">
                <w:rPr>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6213ABA4" w14:textId="77777777" w:rsidR="00F15741" w:rsidRPr="00F15741" w:rsidRDefault="00F15741" w:rsidP="00F15741">
            <w:pPr>
              <w:pStyle w:val="TAL"/>
              <w:rPr>
                <w:ins w:id="1131" w:author="Nokia (rapporteur)" w:date="2022-01-27T14:59:00Z"/>
                <w:lang w:eastAsia="ja-JP"/>
              </w:rPr>
            </w:pPr>
          </w:p>
        </w:tc>
        <w:tc>
          <w:tcPr>
            <w:tcW w:w="1800" w:type="dxa"/>
            <w:tcBorders>
              <w:top w:val="single" w:sz="4" w:space="0" w:color="auto"/>
              <w:left w:val="single" w:sz="4" w:space="0" w:color="auto"/>
              <w:bottom w:val="single" w:sz="4" w:space="0" w:color="auto"/>
              <w:right w:val="single" w:sz="4" w:space="0" w:color="auto"/>
            </w:tcBorders>
          </w:tcPr>
          <w:p w14:paraId="27AC8C6B" w14:textId="77777777" w:rsidR="00F15741" w:rsidRPr="00F15741" w:rsidRDefault="00F15741" w:rsidP="00F15741">
            <w:pPr>
              <w:pStyle w:val="TAL"/>
              <w:rPr>
                <w:ins w:id="1132" w:author="Nokia (rapporteur)" w:date="2022-01-27T14:59:00Z"/>
                <w:lang w:eastAsia="ja-JP"/>
              </w:rPr>
            </w:pPr>
          </w:p>
        </w:tc>
        <w:tc>
          <w:tcPr>
            <w:tcW w:w="1080" w:type="dxa"/>
            <w:tcBorders>
              <w:top w:val="single" w:sz="4" w:space="0" w:color="auto"/>
              <w:left w:val="single" w:sz="4" w:space="0" w:color="auto"/>
              <w:bottom w:val="single" w:sz="4" w:space="0" w:color="auto"/>
              <w:right w:val="single" w:sz="4" w:space="0" w:color="auto"/>
            </w:tcBorders>
          </w:tcPr>
          <w:p w14:paraId="2193B68C" w14:textId="7585B136" w:rsidR="00F15741" w:rsidRPr="00F15741" w:rsidRDefault="00A63813" w:rsidP="00F15741">
            <w:pPr>
              <w:pStyle w:val="TAC"/>
              <w:rPr>
                <w:ins w:id="1133" w:author="Nokia (rapporteur)" w:date="2022-01-27T14:59:00Z"/>
                <w:lang w:eastAsia="ja-JP"/>
              </w:rPr>
            </w:pPr>
            <w:ins w:id="1134" w:author="Nokia (rapporteur)" w:date="2022-02-23T08:42: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ACECBE3" w14:textId="24EC662C" w:rsidR="00F15741" w:rsidRPr="00F15741" w:rsidRDefault="00A63813" w:rsidP="00F15741">
            <w:pPr>
              <w:pStyle w:val="TAC"/>
              <w:rPr>
                <w:ins w:id="1135" w:author="Nokia (rapporteur)" w:date="2022-01-27T14:59:00Z"/>
                <w:lang w:eastAsia="ja-JP"/>
              </w:rPr>
            </w:pPr>
            <w:ins w:id="1136" w:author="Nokia (rapporteur)" w:date="2022-02-23T08:42:00Z">
              <w:r>
                <w:rPr>
                  <w:lang w:eastAsia="ja-JP"/>
                </w:rPr>
                <w:t>-</w:t>
              </w:r>
            </w:ins>
          </w:p>
        </w:tc>
      </w:tr>
      <w:tr w:rsidR="00F15741" w:rsidRPr="00FD0425" w14:paraId="0F638764" w14:textId="77777777" w:rsidTr="00F15741">
        <w:tblPrEx>
          <w:tblLook w:val="04A0" w:firstRow="1" w:lastRow="0" w:firstColumn="1" w:lastColumn="0" w:noHBand="0" w:noVBand="1"/>
        </w:tblPrEx>
        <w:trPr>
          <w:ins w:id="1137" w:author="Nokia (rapporteur)" w:date="2022-01-27T14:59:00Z"/>
        </w:trPr>
        <w:tc>
          <w:tcPr>
            <w:tcW w:w="2578" w:type="dxa"/>
            <w:tcBorders>
              <w:top w:val="single" w:sz="4" w:space="0" w:color="auto"/>
              <w:left w:val="single" w:sz="4" w:space="0" w:color="auto"/>
              <w:bottom w:val="single" w:sz="4" w:space="0" w:color="auto"/>
              <w:right w:val="single" w:sz="4" w:space="0" w:color="auto"/>
            </w:tcBorders>
          </w:tcPr>
          <w:p w14:paraId="3B91FF0E" w14:textId="52BDFEEE" w:rsidR="00F15741" w:rsidRPr="00652923" w:rsidRDefault="00F15741" w:rsidP="00F15741">
            <w:pPr>
              <w:pStyle w:val="TAL"/>
              <w:ind w:leftChars="200" w:left="400"/>
              <w:rPr>
                <w:ins w:id="1138" w:author="Nokia (rapporteur)" w:date="2022-01-27T14:59:00Z"/>
                <w:b/>
                <w:bCs/>
                <w:lang w:eastAsia="ja-JP"/>
              </w:rPr>
            </w:pPr>
            <w:ins w:id="1139" w:author="Nokia (rapporteur)" w:date="2022-01-27T14:59:00Z">
              <w:r w:rsidRPr="00652923">
                <w:rPr>
                  <w:b/>
                  <w:bCs/>
                  <w:lang w:eastAsia="ja-JP"/>
                </w:rPr>
                <w:t>&gt;&gt;</w:t>
              </w:r>
            </w:ins>
            <w:ins w:id="1140" w:author="Nokia (rapporteur)" w:date="2022-01-27T15:06:00Z">
              <w:r w:rsidR="00E34448">
                <w:rPr>
                  <w:b/>
                  <w:bCs/>
                  <w:lang w:eastAsia="ja-JP"/>
                </w:rPr>
                <w:t>Candidate</w:t>
              </w:r>
            </w:ins>
            <w:ins w:id="1141" w:author="Nokia (rapporteur)" w:date="2022-01-27T14:59:00Z">
              <w:r w:rsidRPr="00652923">
                <w:rPr>
                  <w:b/>
                  <w:bCs/>
                  <w:lang w:eastAsia="ja-JP"/>
                </w:rPr>
                <w:t xml:space="preserve"> </w:t>
              </w:r>
              <w:proofErr w:type="spellStart"/>
              <w:r w:rsidRPr="00652923">
                <w:rPr>
                  <w:b/>
                  <w:bCs/>
                  <w:lang w:eastAsia="ja-JP"/>
                </w:rPr>
                <w:t>PSCell</w:t>
              </w:r>
              <w:proofErr w:type="spellEnd"/>
              <w:r w:rsidRPr="00652923">
                <w:rPr>
                  <w:b/>
                  <w:bCs/>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6AF28810" w14:textId="77777777" w:rsidR="00F15741" w:rsidRPr="00F15741" w:rsidRDefault="00F15741" w:rsidP="00F15741">
            <w:pPr>
              <w:pStyle w:val="TAL"/>
              <w:rPr>
                <w:ins w:id="1142" w:author="Nokia (rapporteur)" w:date="2022-01-27T14:59:00Z"/>
                <w:lang w:eastAsia="ja-JP"/>
              </w:rPr>
            </w:pPr>
          </w:p>
        </w:tc>
        <w:tc>
          <w:tcPr>
            <w:tcW w:w="1526" w:type="dxa"/>
            <w:tcBorders>
              <w:top w:val="single" w:sz="4" w:space="0" w:color="auto"/>
              <w:left w:val="single" w:sz="4" w:space="0" w:color="auto"/>
              <w:bottom w:val="single" w:sz="4" w:space="0" w:color="auto"/>
              <w:right w:val="single" w:sz="4" w:space="0" w:color="auto"/>
            </w:tcBorders>
          </w:tcPr>
          <w:p w14:paraId="755AAEB1" w14:textId="77777777" w:rsidR="00F15741" w:rsidRPr="00F15741" w:rsidRDefault="00F15741" w:rsidP="00F15741">
            <w:pPr>
              <w:pStyle w:val="TAL"/>
              <w:rPr>
                <w:ins w:id="1143" w:author="Nokia (rapporteur)" w:date="2022-01-27T14:59:00Z"/>
                <w:i/>
                <w:lang w:eastAsia="ja-JP"/>
              </w:rPr>
            </w:pPr>
            <w:ins w:id="1144" w:author="Nokia (rapporteur)" w:date="2022-01-27T14:59:00Z">
              <w:r w:rsidRPr="00F15741">
                <w:rPr>
                  <w:i/>
                  <w:lang w:eastAsia="ja-JP"/>
                </w:rPr>
                <w:t>1 .. &lt;</w:t>
              </w:r>
              <w:proofErr w:type="spellStart"/>
              <w:r w:rsidRPr="00F15741">
                <w:rPr>
                  <w:i/>
                  <w:lang w:eastAsia="ja-JP"/>
                </w:rPr>
                <w:t>maxnoofPSCellCandidate</w:t>
              </w:r>
              <w:proofErr w:type="spellEnd"/>
              <w:r w:rsidRPr="00F15741">
                <w:rPr>
                  <w:i/>
                  <w:lang w:eastAsia="ja-JP"/>
                </w:rPr>
                <w:t>&gt;</w:t>
              </w:r>
            </w:ins>
          </w:p>
        </w:tc>
        <w:tc>
          <w:tcPr>
            <w:tcW w:w="1260" w:type="dxa"/>
            <w:tcBorders>
              <w:top w:val="single" w:sz="4" w:space="0" w:color="auto"/>
              <w:left w:val="single" w:sz="4" w:space="0" w:color="auto"/>
              <w:bottom w:val="single" w:sz="4" w:space="0" w:color="auto"/>
              <w:right w:val="single" w:sz="4" w:space="0" w:color="auto"/>
            </w:tcBorders>
          </w:tcPr>
          <w:p w14:paraId="32ECB742" w14:textId="77777777" w:rsidR="00F15741" w:rsidRPr="00F15741" w:rsidRDefault="00F15741" w:rsidP="00F15741">
            <w:pPr>
              <w:pStyle w:val="TAL"/>
              <w:rPr>
                <w:ins w:id="1145" w:author="Nokia (rapporteur)" w:date="2022-01-27T14:59:00Z"/>
                <w:lang w:eastAsia="ja-JP"/>
              </w:rPr>
            </w:pPr>
          </w:p>
        </w:tc>
        <w:tc>
          <w:tcPr>
            <w:tcW w:w="1800" w:type="dxa"/>
            <w:tcBorders>
              <w:top w:val="single" w:sz="4" w:space="0" w:color="auto"/>
              <w:left w:val="single" w:sz="4" w:space="0" w:color="auto"/>
              <w:bottom w:val="single" w:sz="4" w:space="0" w:color="auto"/>
              <w:right w:val="single" w:sz="4" w:space="0" w:color="auto"/>
            </w:tcBorders>
          </w:tcPr>
          <w:p w14:paraId="3E3F3BAA" w14:textId="77777777" w:rsidR="00F15741" w:rsidRPr="00F15741" w:rsidRDefault="00F15741" w:rsidP="00F15741">
            <w:pPr>
              <w:pStyle w:val="TAL"/>
              <w:rPr>
                <w:ins w:id="1146" w:author="Nokia (rapporteur)" w:date="2022-01-27T14:59:00Z"/>
                <w:lang w:eastAsia="ja-JP"/>
              </w:rPr>
            </w:pPr>
          </w:p>
        </w:tc>
        <w:tc>
          <w:tcPr>
            <w:tcW w:w="1080" w:type="dxa"/>
            <w:tcBorders>
              <w:top w:val="single" w:sz="4" w:space="0" w:color="auto"/>
              <w:left w:val="single" w:sz="4" w:space="0" w:color="auto"/>
              <w:bottom w:val="single" w:sz="4" w:space="0" w:color="auto"/>
              <w:right w:val="single" w:sz="4" w:space="0" w:color="auto"/>
            </w:tcBorders>
          </w:tcPr>
          <w:p w14:paraId="1AE0B6B0" w14:textId="0FBE9111" w:rsidR="00F15741" w:rsidRPr="00F15741" w:rsidRDefault="00A63813" w:rsidP="00F15741">
            <w:pPr>
              <w:pStyle w:val="TAC"/>
              <w:rPr>
                <w:ins w:id="1147" w:author="Nokia (rapporteur)" w:date="2022-01-27T14:59:00Z"/>
                <w:lang w:eastAsia="ja-JP"/>
              </w:rPr>
            </w:pPr>
            <w:ins w:id="1148" w:author="Nokia (rapporteur)" w:date="2022-02-23T08:42: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9CD2DD1" w14:textId="1C185BB6" w:rsidR="00F15741" w:rsidRPr="00F15741" w:rsidRDefault="00A63813" w:rsidP="00F15741">
            <w:pPr>
              <w:pStyle w:val="TAC"/>
              <w:rPr>
                <w:ins w:id="1149" w:author="Nokia (rapporteur)" w:date="2022-01-27T14:59:00Z"/>
                <w:lang w:eastAsia="ja-JP"/>
              </w:rPr>
            </w:pPr>
            <w:ins w:id="1150" w:author="Nokia (rapporteur)" w:date="2022-02-23T08:42:00Z">
              <w:r>
                <w:rPr>
                  <w:lang w:eastAsia="ja-JP"/>
                </w:rPr>
                <w:t>-</w:t>
              </w:r>
            </w:ins>
          </w:p>
        </w:tc>
      </w:tr>
      <w:tr w:rsidR="00F15741" w:rsidRPr="00FD0425" w14:paraId="415D18E9" w14:textId="77777777" w:rsidTr="00F15741">
        <w:tblPrEx>
          <w:tblLook w:val="04A0" w:firstRow="1" w:lastRow="0" w:firstColumn="1" w:lastColumn="0" w:noHBand="0" w:noVBand="1"/>
        </w:tblPrEx>
        <w:trPr>
          <w:ins w:id="1151" w:author="Nokia (rapporteur)" w:date="2022-01-27T14:59:00Z"/>
        </w:trPr>
        <w:tc>
          <w:tcPr>
            <w:tcW w:w="2578" w:type="dxa"/>
            <w:tcBorders>
              <w:top w:val="single" w:sz="4" w:space="0" w:color="auto"/>
              <w:left w:val="single" w:sz="4" w:space="0" w:color="auto"/>
              <w:bottom w:val="single" w:sz="4" w:space="0" w:color="auto"/>
              <w:right w:val="single" w:sz="4" w:space="0" w:color="auto"/>
            </w:tcBorders>
          </w:tcPr>
          <w:p w14:paraId="784DC058" w14:textId="77777777" w:rsidR="00F15741" w:rsidRPr="00F15741" w:rsidRDefault="00F15741" w:rsidP="00F15741">
            <w:pPr>
              <w:pStyle w:val="TAL"/>
              <w:ind w:firstLineChars="300" w:firstLine="540"/>
              <w:rPr>
                <w:ins w:id="1152" w:author="Nokia (rapporteur)" w:date="2022-01-27T14:59:00Z"/>
                <w:lang w:eastAsia="ja-JP"/>
              </w:rPr>
            </w:pPr>
            <w:ins w:id="1153" w:author="Nokia (rapporteur)" w:date="2022-01-27T14:59:00Z">
              <w:r w:rsidRPr="00F15741">
                <w:rPr>
                  <w:lang w:eastAsia="ja-JP"/>
                </w:rPr>
                <w:t>&gt;&gt;&gt;</w:t>
              </w:r>
              <w:proofErr w:type="spellStart"/>
              <w:r w:rsidRPr="00F15741">
                <w:rPr>
                  <w:lang w:eastAsia="ja-JP"/>
                </w:rPr>
                <w:t>PSCell</w:t>
              </w:r>
              <w:proofErr w:type="spellEnd"/>
              <w:r w:rsidRPr="00F15741">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59D8F8F0" w14:textId="77777777" w:rsidR="00F15741" w:rsidRPr="00F15741" w:rsidRDefault="00F15741" w:rsidP="00F15741">
            <w:pPr>
              <w:pStyle w:val="TAL"/>
              <w:rPr>
                <w:ins w:id="1154" w:author="Nokia (rapporteur)" w:date="2022-01-27T14:59:00Z"/>
                <w:lang w:eastAsia="ja-JP"/>
              </w:rPr>
            </w:pPr>
            <w:ins w:id="1155" w:author="Nokia (rapporteur)" w:date="2022-01-27T14:59:00Z">
              <w:r w:rsidRPr="00F15741">
                <w:rPr>
                  <w:rFonts w:hint="eastAsia"/>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73D2EA86" w14:textId="77777777" w:rsidR="00F15741" w:rsidRPr="00F15741" w:rsidRDefault="00F15741" w:rsidP="00F15741">
            <w:pPr>
              <w:pStyle w:val="TAL"/>
              <w:rPr>
                <w:ins w:id="1156" w:author="Nokia (rapporteur)" w:date="2022-01-27T14:59: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7C00A0" w14:textId="77777777" w:rsidR="00F15741" w:rsidRPr="00F15741" w:rsidRDefault="00F15741" w:rsidP="00F15741">
            <w:pPr>
              <w:pStyle w:val="TAL"/>
              <w:rPr>
                <w:ins w:id="1157" w:author="Nokia (rapporteur)" w:date="2022-01-27T14:59:00Z"/>
                <w:lang w:eastAsia="ja-JP"/>
              </w:rPr>
            </w:pPr>
            <w:ins w:id="1158" w:author="Nokia (rapporteur)" w:date="2022-01-27T14:59:00Z">
              <w:r w:rsidRPr="00F15741">
                <w:rPr>
                  <w:lang w:eastAsia="ja-JP"/>
                </w:rPr>
                <w:t>NR CGI 9.2.111</w:t>
              </w:r>
            </w:ins>
          </w:p>
        </w:tc>
        <w:tc>
          <w:tcPr>
            <w:tcW w:w="1800" w:type="dxa"/>
            <w:tcBorders>
              <w:top w:val="single" w:sz="4" w:space="0" w:color="auto"/>
              <w:left w:val="single" w:sz="4" w:space="0" w:color="auto"/>
              <w:bottom w:val="single" w:sz="4" w:space="0" w:color="auto"/>
              <w:right w:val="single" w:sz="4" w:space="0" w:color="auto"/>
            </w:tcBorders>
          </w:tcPr>
          <w:p w14:paraId="1930F456" w14:textId="77777777" w:rsidR="00F15741" w:rsidRPr="00F15741" w:rsidRDefault="00F15741" w:rsidP="00F15741">
            <w:pPr>
              <w:pStyle w:val="TAL"/>
              <w:rPr>
                <w:ins w:id="1159" w:author="Nokia (rapporteur)" w:date="2022-01-27T14:59:00Z"/>
                <w:lang w:eastAsia="ja-JP"/>
              </w:rPr>
            </w:pPr>
          </w:p>
        </w:tc>
        <w:tc>
          <w:tcPr>
            <w:tcW w:w="1080" w:type="dxa"/>
            <w:tcBorders>
              <w:top w:val="single" w:sz="4" w:space="0" w:color="auto"/>
              <w:left w:val="single" w:sz="4" w:space="0" w:color="auto"/>
              <w:bottom w:val="single" w:sz="4" w:space="0" w:color="auto"/>
              <w:right w:val="single" w:sz="4" w:space="0" w:color="auto"/>
            </w:tcBorders>
          </w:tcPr>
          <w:p w14:paraId="061A449D" w14:textId="5849513E" w:rsidR="00F15741" w:rsidRPr="00F15741" w:rsidRDefault="00A63813" w:rsidP="00F15741">
            <w:pPr>
              <w:pStyle w:val="TAC"/>
              <w:rPr>
                <w:ins w:id="1160" w:author="Nokia (rapporteur)" w:date="2022-01-27T14:59:00Z"/>
                <w:lang w:eastAsia="ja-JP"/>
              </w:rPr>
            </w:pPr>
            <w:ins w:id="1161" w:author="Nokia (rapporteur)" w:date="2022-02-23T08:42: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8C6E572" w14:textId="6D8311A8" w:rsidR="00F15741" w:rsidRPr="00F15741" w:rsidRDefault="00A63813" w:rsidP="00F15741">
            <w:pPr>
              <w:pStyle w:val="TAC"/>
              <w:rPr>
                <w:ins w:id="1162" w:author="Nokia (rapporteur)" w:date="2022-01-27T14:59:00Z"/>
                <w:lang w:eastAsia="ja-JP"/>
              </w:rPr>
            </w:pPr>
            <w:ins w:id="1163" w:author="Nokia (rapporteur)" w:date="2022-02-23T08:42:00Z">
              <w:r>
                <w:rPr>
                  <w:lang w:eastAsia="ja-JP"/>
                </w:rPr>
                <w:t>-</w:t>
              </w:r>
            </w:ins>
          </w:p>
        </w:tc>
      </w:tr>
    </w:tbl>
    <w:p w14:paraId="44746B71" w14:textId="77777777" w:rsidR="00F15741" w:rsidRPr="00C37D2B" w:rsidRDefault="00F15741" w:rsidP="00F15741"/>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15741" w:rsidRPr="00C37D2B" w14:paraId="4927A29B" w14:textId="77777777" w:rsidTr="00F15741">
        <w:tc>
          <w:tcPr>
            <w:tcW w:w="3686" w:type="dxa"/>
          </w:tcPr>
          <w:p w14:paraId="414AA558" w14:textId="77777777" w:rsidR="00F15741" w:rsidRPr="00C37D2B" w:rsidRDefault="00F15741" w:rsidP="00F15741">
            <w:pPr>
              <w:pStyle w:val="TAH"/>
              <w:rPr>
                <w:rFonts w:cs="Arial"/>
                <w:lang w:eastAsia="ja-JP"/>
              </w:rPr>
            </w:pPr>
            <w:r w:rsidRPr="00C37D2B">
              <w:rPr>
                <w:rFonts w:cs="Arial"/>
                <w:lang w:eastAsia="ja-JP"/>
              </w:rPr>
              <w:t>Range bound</w:t>
            </w:r>
          </w:p>
        </w:tc>
        <w:tc>
          <w:tcPr>
            <w:tcW w:w="5670" w:type="dxa"/>
          </w:tcPr>
          <w:p w14:paraId="67B5EBE5" w14:textId="77777777" w:rsidR="00F15741" w:rsidRPr="00C37D2B" w:rsidRDefault="00F15741" w:rsidP="00F15741">
            <w:pPr>
              <w:pStyle w:val="TAH"/>
              <w:rPr>
                <w:rFonts w:cs="Arial"/>
                <w:lang w:eastAsia="ja-JP"/>
              </w:rPr>
            </w:pPr>
            <w:r w:rsidRPr="00C37D2B">
              <w:rPr>
                <w:rFonts w:cs="Arial"/>
                <w:lang w:eastAsia="ja-JP"/>
              </w:rPr>
              <w:t>Explanation</w:t>
            </w:r>
          </w:p>
        </w:tc>
      </w:tr>
      <w:tr w:rsidR="00F15741" w:rsidRPr="00C37D2B" w14:paraId="0627F045" w14:textId="77777777" w:rsidTr="00F15741">
        <w:tc>
          <w:tcPr>
            <w:tcW w:w="3686" w:type="dxa"/>
          </w:tcPr>
          <w:p w14:paraId="1095FC2A" w14:textId="77777777" w:rsidR="00F15741" w:rsidRPr="00C37D2B" w:rsidRDefault="00F15741" w:rsidP="00F15741">
            <w:pPr>
              <w:pStyle w:val="TAL"/>
              <w:rPr>
                <w:rFonts w:cs="Arial"/>
                <w:lang w:eastAsia="ja-JP"/>
              </w:rPr>
            </w:pPr>
            <w:proofErr w:type="spellStart"/>
            <w:r w:rsidRPr="00C37D2B">
              <w:rPr>
                <w:rFonts w:cs="Arial"/>
                <w:lang w:eastAsia="ja-JP"/>
              </w:rPr>
              <w:lastRenderedPageBreak/>
              <w:t>maxnoofBearers</w:t>
            </w:r>
            <w:proofErr w:type="spellEnd"/>
          </w:p>
        </w:tc>
        <w:tc>
          <w:tcPr>
            <w:tcW w:w="5670" w:type="dxa"/>
          </w:tcPr>
          <w:p w14:paraId="64F7814A" w14:textId="77777777" w:rsidR="00F15741" w:rsidRPr="00C37D2B" w:rsidRDefault="00F15741" w:rsidP="00F15741">
            <w:pPr>
              <w:pStyle w:val="TAL"/>
              <w:rPr>
                <w:rFonts w:cs="Arial"/>
                <w:lang w:eastAsia="ja-JP"/>
              </w:rPr>
            </w:pPr>
            <w:r w:rsidRPr="00C37D2B">
              <w:rPr>
                <w:rFonts w:cs="Arial"/>
                <w:lang w:eastAsia="ja-JP"/>
              </w:rPr>
              <w:t>Maximum no. of E-RABs. Value is 256</w:t>
            </w:r>
          </w:p>
        </w:tc>
      </w:tr>
      <w:tr w:rsidR="001C5DC3" w:rsidRPr="00C37D2B" w14:paraId="76C7CABE" w14:textId="77777777" w:rsidTr="00F15741">
        <w:trPr>
          <w:ins w:id="1164" w:author="Nokia (rapporteur)" w:date="2022-01-27T15:03:00Z"/>
        </w:trPr>
        <w:tc>
          <w:tcPr>
            <w:tcW w:w="3686" w:type="dxa"/>
          </w:tcPr>
          <w:p w14:paraId="3F614730" w14:textId="071533D2" w:rsidR="001C5DC3" w:rsidRPr="00C37D2B" w:rsidRDefault="001C5DC3" w:rsidP="001C5DC3">
            <w:pPr>
              <w:pStyle w:val="TAL"/>
              <w:rPr>
                <w:ins w:id="1165" w:author="Nokia (rapporteur)" w:date="2022-01-27T15:03:00Z"/>
                <w:rFonts w:cs="Arial"/>
                <w:lang w:eastAsia="ja-JP"/>
              </w:rPr>
            </w:pPr>
            <w:proofErr w:type="spellStart"/>
            <w:ins w:id="1166" w:author="Nokia (rapporteur)" w:date="2022-01-27T15:03:00Z">
              <w:r w:rsidRPr="00B60770">
                <w:rPr>
                  <w:rFonts w:cs="Arial"/>
                  <w:lang w:eastAsia="ja-JP"/>
                </w:rPr>
                <w:t>maxnoofPSCellCandidate</w:t>
              </w:r>
              <w:proofErr w:type="spellEnd"/>
            </w:ins>
          </w:p>
        </w:tc>
        <w:tc>
          <w:tcPr>
            <w:tcW w:w="5670" w:type="dxa"/>
          </w:tcPr>
          <w:p w14:paraId="11F4C8CB" w14:textId="71E16189" w:rsidR="001C5DC3" w:rsidRPr="00C37D2B" w:rsidRDefault="001C5DC3" w:rsidP="001C5DC3">
            <w:pPr>
              <w:pStyle w:val="TAL"/>
              <w:rPr>
                <w:ins w:id="1167" w:author="Nokia (rapporteur)" w:date="2022-01-27T15:03:00Z"/>
                <w:rFonts w:cs="Arial"/>
                <w:lang w:eastAsia="ja-JP"/>
              </w:rPr>
            </w:pPr>
            <w:ins w:id="1168" w:author="Nokia (rapporteur)" w:date="2022-01-27T15:03: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w:t>
              </w:r>
            </w:ins>
            <w:ins w:id="1169" w:author="Nokia (rapporteur)" w:date="2022-03-04T10:48:00Z">
              <w:r w:rsidR="0057720B" w:rsidRPr="002A79E6">
                <w:rPr>
                  <w:rFonts w:cs="Arial"/>
                  <w:lang w:eastAsia="ja-JP"/>
                </w:rPr>
                <w:t>8</w:t>
              </w:r>
            </w:ins>
            <w:ins w:id="1170" w:author="Nokia (rapporteur)" w:date="2022-01-27T15:03:00Z">
              <w:r>
                <w:rPr>
                  <w:rFonts w:cs="Arial"/>
                  <w:lang w:eastAsia="ja-JP"/>
                </w:rPr>
                <w:t>.</w:t>
              </w:r>
            </w:ins>
          </w:p>
        </w:tc>
      </w:tr>
    </w:tbl>
    <w:p w14:paraId="45392842" w14:textId="77777777" w:rsidR="00F15741" w:rsidRPr="00C37D2B" w:rsidRDefault="00F15741" w:rsidP="00F15741"/>
    <w:tbl>
      <w:tblPr>
        <w:tblStyle w:val="TableGrid"/>
        <w:tblW w:w="0" w:type="auto"/>
        <w:tblLook w:val="04A0" w:firstRow="1" w:lastRow="0" w:firstColumn="1" w:lastColumn="0" w:noHBand="0" w:noVBand="1"/>
      </w:tblPr>
      <w:tblGrid>
        <w:gridCol w:w="9629"/>
      </w:tblGrid>
      <w:tr w:rsidR="00F15741" w:rsidRPr="00D41450" w14:paraId="631AE6F1" w14:textId="77777777" w:rsidTr="00F15741">
        <w:tc>
          <w:tcPr>
            <w:tcW w:w="9629" w:type="dxa"/>
            <w:shd w:val="clear" w:color="auto" w:fill="D9D9D9" w:themeFill="background1" w:themeFillShade="D9"/>
          </w:tcPr>
          <w:p w14:paraId="0B0BE9F4" w14:textId="77777777" w:rsidR="00F15741" w:rsidRPr="00D41450" w:rsidRDefault="00F15741" w:rsidP="00F15741">
            <w:pPr>
              <w:spacing w:before="120"/>
              <w:jc w:val="center"/>
              <w:rPr>
                <w:b/>
                <w:bCs/>
                <w:noProof/>
              </w:rPr>
            </w:pPr>
            <w:r>
              <w:rPr>
                <w:b/>
                <w:bCs/>
                <w:noProof/>
              </w:rPr>
              <w:t>Next</w:t>
            </w:r>
            <w:r w:rsidRPr="00D41450">
              <w:rPr>
                <w:b/>
                <w:bCs/>
                <w:noProof/>
              </w:rPr>
              <w:t xml:space="preserve"> change, ommited text not changed</w:t>
            </w:r>
          </w:p>
        </w:tc>
      </w:tr>
    </w:tbl>
    <w:p w14:paraId="1A1A9953" w14:textId="77777777" w:rsidR="00F15741" w:rsidRDefault="00F15741" w:rsidP="00F15741">
      <w:pPr>
        <w:rPr>
          <w:noProof/>
        </w:rPr>
      </w:pPr>
    </w:p>
    <w:p w14:paraId="681B8E9F" w14:textId="77777777" w:rsidR="00416CCE" w:rsidRPr="00C37D2B" w:rsidRDefault="00416CCE" w:rsidP="00416CCE">
      <w:pPr>
        <w:pStyle w:val="Heading4"/>
        <w:rPr>
          <w:rFonts w:cs="Geneva"/>
        </w:rPr>
      </w:pPr>
      <w:r w:rsidRPr="00C37D2B">
        <w:rPr>
          <w:rFonts w:cs="Geneva"/>
        </w:rPr>
        <w:t>9.1.4.17</w:t>
      </w:r>
      <w:r w:rsidRPr="00C37D2B">
        <w:rPr>
          <w:rFonts w:cs="Geneva"/>
        </w:rPr>
        <w:tab/>
        <w:t>SGNB CHANGE REQUIRED</w:t>
      </w:r>
      <w:bookmarkEnd w:id="911"/>
      <w:bookmarkEnd w:id="912"/>
    </w:p>
    <w:p w14:paraId="2E591A89" w14:textId="77777777" w:rsidR="00851C1C" w:rsidRPr="00C37D2B" w:rsidRDefault="00851C1C" w:rsidP="00851C1C">
      <w:r w:rsidRPr="00C37D2B">
        <w:t xml:space="preserve">This message is sent by the </w:t>
      </w:r>
      <w:proofErr w:type="spellStart"/>
      <w:r w:rsidRPr="00C37D2B">
        <w:t>en</w:t>
      </w:r>
      <w:proofErr w:type="spellEnd"/>
      <w:r w:rsidRPr="00C37D2B">
        <w:t xml:space="preserve">-gNB to the </w:t>
      </w:r>
      <w:proofErr w:type="spellStart"/>
      <w:r w:rsidRPr="00C37D2B">
        <w:t>MeNB</w:t>
      </w:r>
      <w:proofErr w:type="spellEnd"/>
      <w:r w:rsidRPr="00C37D2B">
        <w:t xml:space="preserve"> to request the change of </w:t>
      </w:r>
      <w:proofErr w:type="spellStart"/>
      <w:r w:rsidRPr="00C37D2B">
        <w:t>en</w:t>
      </w:r>
      <w:proofErr w:type="spellEnd"/>
      <w:r w:rsidRPr="00C37D2B">
        <w:t>-gNB for a specific UE.</w:t>
      </w:r>
    </w:p>
    <w:p w14:paraId="2B5BCE37" w14:textId="77777777" w:rsidR="00851C1C" w:rsidRPr="00C37D2B" w:rsidRDefault="00851C1C" w:rsidP="00851C1C">
      <w:r w:rsidRPr="00C37D2B">
        <w:t xml:space="preserve">Direction: </w:t>
      </w:r>
      <w:proofErr w:type="spellStart"/>
      <w:r w:rsidRPr="00C37D2B">
        <w:t>en</w:t>
      </w:r>
      <w:proofErr w:type="spellEnd"/>
      <w:r w:rsidRPr="00C37D2B">
        <w:t xml:space="preserve">-gNB </w:t>
      </w:r>
      <w:r w:rsidRPr="00C37D2B">
        <w:sym w:font="Symbol" w:char="F0AE"/>
      </w:r>
      <w:r w:rsidRPr="00C37D2B">
        <w:t xml:space="preserve"> </w:t>
      </w:r>
      <w:proofErr w:type="spellStart"/>
      <w:r w:rsidRPr="00C37D2B">
        <w:t>MeNB</w:t>
      </w:r>
      <w:proofErr w:type="spellEnd"/>
      <w:r w:rsidRPr="00C37D2B">
        <w:t>.</w:t>
      </w:r>
    </w:p>
    <w:p w14:paraId="6AA0AD83" w14:textId="77777777" w:rsidR="00416CCE" w:rsidRPr="00C37D2B" w:rsidRDefault="00416CCE" w:rsidP="00416CCE"/>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416CCE" w:rsidRPr="00C37D2B" w14:paraId="104DCEE6" w14:textId="77777777" w:rsidTr="00994416">
        <w:tc>
          <w:tcPr>
            <w:tcW w:w="2578" w:type="dxa"/>
          </w:tcPr>
          <w:p w14:paraId="312D5DB9" w14:textId="77777777" w:rsidR="00416CCE" w:rsidRPr="00C37D2B" w:rsidRDefault="00416CCE" w:rsidP="00994416">
            <w:pPr>
              <w:pStyle w:val="TAH"/>
              <w:rPr>
                <w:rFonts w:cs="Arial"/>
                <w:lang w:eastAsia="ja-JP"/>
              </w:rPr>
            </w:pPr>
            <w:r w:rsidRPr="00C37D2B">
              <w:rPr>
                <w:rFonts w:cs="Arial"/>
                <w:lang w:eastAsia="ja-JP"/>
              </w:rPr>
              <w:t>IE/Group Name</w:t>
            </w:r>
          </w:p>
        </w:tc>
        <w:tc>
          <w:tcPr>
            <w:tcW w:w="1104" w:type="dxa"/>
          </w:tcPr>
          <w:p w14:paraId="34714199" w14:textId="77777777" w:rsidR="00416CCE" w:rsidRPr="00C37D2B" w:rsidRDefault="00416CCE" w:rsidP="00994416">
            <w:pPr>
              <w:pStyle w:val="TAH"/>
              <w:rPr>
                <w:rFonts w:cs="Arial"/>
                <w:lang w:eastAsia="ja-JP"/>
              </w:rPr>
            </w:pPr>
            <w:r w:rsidRPr="00C37D2B">
              <w:rPr>
                <w:rFonts w:cs="Arial"/>
                <w:lang w:eastAsia="ja-JP"/>
              </w:rPr>
              <w:t>Presence</w:t>
            </w:r>
          </w:p>
        </w:tc>
        <w:tc>
          <w:tcPr>
            <w:tcW w:w="1526" w:type="dxa"/>
          </w:tcPr>
          <w:p w14:paraId="77EE57AE" w14:textId="77777777" w:rsidR="00416CCE" w:rsidRPr="00C37D2B" w:rsidRDefault="00416CCE" w:rsidP="00994416">
            <w:pPr>
              <w:pStyle w:val="TAH"/>
              <w:rPr>
                <w:rFonts w:cs="Arial"/>
                <w:lang w:eastAsia="ja-JP"/>
              </w:rPr>
            </w:pPr>
            <w:r w:rsidRPr="00C37D2B">
              <w:rPr>
                <w:rFonts w:cs="Arial"/>
                <w:lang w:eastAsia="ja-JP"/>
              </w:rPr>
              <w:t>Range</w:t>
            </w:r>
          </w:p>
        </w:tc>
        <w:tc>
          <w:tcPr>
            <w:tcW w:w="1260" w:type="dxa"/>
          </w:tcPr>
          <w:p w14:paraId="0DA6AAE5" w14:textId="77777777" w:rsidR="00416CCE" w:rsidRPr="00C37D2B" w:rsidRDefault="00416CCE" w:rsidP="00994416">
            <w:pPr>
              <w:pStyle w:val="TAH"/>
              <w:rPr>
                <w:rFonts w:cs="Arial"/>
                <w:lang w:eastAsia="ja-JP"/>
              </w:rPr>
            </w:pPr>
            <w:r w:rsidRPr="00C37D2B">
              <w:rPr>
                <w:rFonts w:cs="Arial"/>
                <w:lang w:eastAsia="ja-JP"/>
              </w:rPr>
              <w:t>IE type and reference</w:t>
            </w:r>
          </w:p>
        </w:tc>
        <w:tc>
          <w:tcPr>
            <w:tcW w:w="1800" w:type="dxa"/>
          </w:tcPr>
          <w:p w14:paraId="4DF6D042" w14:textId="77777777" w:rsidR="00416CCE" w:rsidRPr="00C37D2B" w:rsidRDefault="00416CCE" w:rsidP="00994416">
            <w:pPr>
              <w:pStyle w:val="TAH"/>
              <w:rPr>
                <w:rFonts w:cs="Arial"/>
                <w:lang w:eastAsia="ja-JP"/>
              </w:rPr>
            </w:pPr>
            <w:r w:rsidRPr="00C37D2B">
              <w:rPr>
                <w:rFonts w:cs="Arial"/>
                <w:lang w:eastAsia="ja-JP"/>
              </w:rPr>
              <w:t>Semantics description</w:t>
            </w:r>
          </w:p>
        </w:tc>
        <w:tc>
          <w:tcPr>
            <w:tcW w:w="1080" w:type="dxa"/>
          </w:tcPr>
          <w:p w14:paraId="10A04F3E" w14:textId="77777777" w:rsidR="00416CCE" w:rsidRPr="00C37D2B" w:rsidRDefault="00416CCE" w:rsidP="00994416">
            <w:pPr>
              <w:pStyle w:val="TAH"/>
              <w:rPr>
                <w:rFonts w:cs="Arial"/>
                <w:b w:val="0"/>
                <w:lang w:eastAsia="ja-JP"/>
              </w:rPr>
            </w:pPr>
            <w:r w:rsidRPr="00C37D2B">
              <w:rPr>
                <w:rFonts w:cs="Arial"/>
                <w:lang w:eastAsia="ja-JP"/>
              </w:rPr>
              <w:t>Criticality</w:t>
            </w:r>
          </w:p>
        </w:tc>
        <w:tc>
          <w:tcPr>
            <w:tcW w:w="1137" w:type="dxa"/>
          </w:tcPr>
          <w:p w14:paraId="710CBA23" w14:textId="77777777" w:rsidR="00416CCE" w:rsidRPr="00C37D2B" w:rsidRDefault="00416CCE" w:rsidP="00994416">
            <w:pPr>
              <w:pStyle w:val="TAH"/>
              <w:rPr>
                <w:rFonts w:cs="Arial"/>
                <w:b w:val="0"/>
                <w:lang w:eastAsia="ja-JP"/>
              </w:rPr>
            </w:pPr>
            <w:r w:rsidRPr="00C37D2B">
              <w:rPr>
                <w:rFonts w:cs="Arial"/>
                <w:lang w:eastAsia="ja-JP"/>
              </w:rPr>
              <w:t>Assigned Criticality</w:t>
            </w:r>
          </w:p>
        </w:tc>
      </w:tr>
      <w:tr w:rsidR="00851C1C" w:rsidRPr="00C37D2B" w14:paraId="62C90B0B" w14:textId="77777777" w:rsidTr="00994416">
        <w:tc>
          <w:tcPr>
            <w:tcW w:w="2578" w:type="dxa"/>
          </w:tcPr>
          <w:p w14:paraId="1406FC8A" w14:textId="2978F640" w:rsidR="00851C1C" w:rsidRPr="00C37D2B" w:rsidRDefault="00851C1C" w:rsidP="00851C1C">
            <w:pPr>
              <w:pStyle w:val="TAL"/>
              <w:rPr>
                <w:rFonts w:cs="Arial"/>
                <w:lang w:eastAsia="ja-JP"/>
              </w:rPr>
            </w:pPr>
            <w:r w:rsidRPr="00C37D2B">
              <w:rPr>
                <w:rFonts w:cs="Arial"/>
                <w:lang w:eastAsia="ja-JP"/>
              </w:rPr>
              <w:t>Message Type</w:t>
            </w:r>
          </w:p>
        </w:tc>
        <w:tc>
          <w:tcPr>
            <w:tcW w:w="1104" w:type="dxa"/>
          </w:tcPr>
          <w:p w14:paraId="6B12E956" w14:textId="2D63C4BD" w:rsidR="00851C1C" w:rsidRPr="00C37D2B" w:rsidRDefault="00851C1C" w:rsidP="00851C1C">
            <w:pPr>
              <w:pStyle w:val="TAL"/>
              <w:rPr>
                <w:rFonts w:cs="Arial"/>
                <w:lang w:eastAsia="ja-JP"/>
              </w:rPr>
            </w:pPr>
            <w:r w:rsidRPr="00C37D2B">
              <w:rPr>
                <w:rFonts w:cs="Arial"/>
                <w:lang w:eastAsia="ja-JP"/>
              </w:rPr>
              <w:t>M</w:t>
            </w:r>
          </w:p>
        </w:tc>
        <w:tc>
          <w:tcPr>
            <w:tcW w:w="1526" w:type="dxa"/>
          </w:tcPr>
          <w:p w14:paraId="4F8E72B7" w14:textId="77777777" w:rsidR="00851C1C" w:rsidRPr="00C37D2B" w:rsidRDefault="00851C1C" w:rsidP="00851C1C">
            <w:pPr>
              <w:pStyle w:val="TAL"/>
              <w:rPr>
                <w:rFonts w:cs="Arial"/>
                <w:lang w:eastAsia="ja-JP"/>
              </w:rPr>
            </w:pPr>
          </w:p>
        </w:tc>
        <w:tc>
          <w:tcPr>
            <w:tcW w:w="1260" w:type="dxa"/>
          </w:tcPr>
          <w:p w14:paraId="26D3B4AB" w14:textId="190E098F" w:rsidR="00851C1C" w:rsidRPr="00C37D2B" w:rsidRDefault="00851C1C" w:rsidP="00851C1C">
            <w:pPr>
              <w:pStyle w:val="TAL"/>
              <w:rPr>
                <w:rFonts w:cs="Arial"/>
                <w:lang w:eastAsia="ja-JP"/>
              </w:rPr>
            </w:pPr>
            <w:r w:rsidRPr="00C37D2B">
              <w:rPr>
                <w:rFonts w:cs="Arial"/>
                <w:lang w:eastAsia="ja-JP"/>
              </w:rPr>
              <w:t>9.2.13</w:t>
            </w:r>
          </w:p>
        </w:tc>
        <w:tc>
          <w:tcPr>
            <w:tcW w:w="1800" w:type="dxa"/>
          </w:tcPr>
          <w:p w14:paraId="22C6C3F6" w14:textId="77777777" w:rsidR="00851C1C" w:rsidRPr="00C37D2B" w:rsidRDefault="00851C1C" w:rsidP="00851C1C">
            <w:pPr>
              <w:pStyle w:val="TAL"/>
              <w:rPr>
                <w:rFonts w:cs="Arial"/>
                <w:lang w:eastAsia="ja-JP"/>
              </w:rPr>
            </w:pPr>
          </w:p>
        </w:tc>
        <w:tc>
          <w:tcPr>
            <w:tcW w:w="1080" w:type="dxa"/>
          </w:tcPr>
          <w:p w14:paraId="3E5884EA" w14:textId="4929DD37" w:rsidR="00851C1C" w:rsidRPr="00C37D2B" w:rsidRDefault="00851C1C" w:rsidP="00851C1C">
            <w:pPr>
              <w:pStyle w:val="TAC"/>
              <w:rPr>
                <w:lang w:eastAsia="ja-JP"/>
              </w:rPr>
            </w:pPr>
            <w:r w:rsidRPr="00C37D2B">
              <w:rPr>
                <w:lang w:eastAsia="ja-JP"/>
              </w:rPr>
              <w:t>YES</w:t>
            </w:r>
          </w:p>
        </w:tc>
        <w:tc>
          <w:tcPr>
            <w:tcW w:w="1137" w:type="dxa"/>
          </w:tcPr>
          <w:p w14:paraId="64EFE8F6" w14:textId="5052A971" w:rsidR="00851C1C" w:rsidRPr="00C37D2B" w:rsidRDefault="00851C1C" w:rsidP="00851C1C">
            <w:pPr>
              <w:pStyle w:val="TAC"/>
              <w:rPr>
                <w:lang w:eastAsia="ja-JP"/>
              </w:rPr>
            </w:pPr>
            <w:r w:rsidRPr="00C37D2B">
              <w:rPr>
                <w:lang w:eastAsia="ja-JP"/>
              </w:rPr>
              <w:t>reject</w:t>
            </w:r>
          </w:p>
        </w:tc>
      </w:tr>
      <w:tr w:rsidR="00851C1C" w:rsidRPr="00C37D2B" w14:paraId="0F799CAC" w14:textId="77777777" w:rsidTr="00994416">
        <w:tc>
          <w:tcPr>
            <w:tcW w:w="2578" w:type="dxa"/>
          </w:tcPr>
          <w:p w14:paraId="55B9917E" w14:textId="12927084" w:rsidR="00851C1C" w:rsidRPr="00C37D2B" w:rsidRDefault="00851C1C" w:rsidP="00851C1C">
            <w:pPr>
              <w:pStyle w:val="TAL"/>
              <w:rPr>
                <w:rFonts w:cs="Arial"/>
                <w:lang w:eastAsia="ja-JP"/>
              </w:rPr>
            </w:pPr>
            <w:proofErr w:type="spellStart"/>
            <w:r w:rsidRPr="00C37D2B">
              <w:rPr>
                <w:rFonts w:cs="Arial"/>
                <w:lang w:eastAsia="zh-CN"/>
              </w:rPr>
              <w:t>MeNB</w:t>
            </w:r>
            <w:proofErr w:type="spellEnd"/>
            <w:r w:rsidRPr="00C37D2B">
              <w:rPr>
                <w:rFonts w:cs="Arial"/>
                <w:lang w:eastAsia="ja-JP"/>
              </w:rPr>
              <w:t xml:space="preserve"> UE X2AP ID</w:t>
            </w:r>
          </w:p>
        </w:tc>
        <w:tc>
          <w:tcPr>
            <w:tcW w:w="1104" w:type="dxa"/>
          </w:tcPr>
          <w:p w14:paraId="4B0F6936" w14:textId="0B5CDB0C" w:rsidR="00851C1C" w:rsidRPr="00C37D2B" w:rsidRDefault="00851C1C" w:rsidP="00851C1C">
            <w:pPr>
              <w:pStyle w:val="TAL"/>
              <w:rPr>
                <w:rFonts w:cs="Arial"/>
                <w:lang w:eastAsia="ja-JP"/>
              </w:rPr>
            </w:pPr>
            <w:r w:rsidRPr="00C37D2B">
              <w:rPr>
                <w:rFonts w:cs="Arial"/>
                <w:lang w:eastAsia="ja-JP"/>
              </w:rPr>
              <w:t>M</w:t>
            </w:r>
          </w:p>
        </w:tc>
        <w:tc>
          <w:tcPr>
            <w:tcW w:w="1526" w:type="dxa"/>
          </w:tcPr>
          <w:p w14:paraId="29441FAD" w14:textId="77777777" w:rsidR="00851C1C" w:rsidRPr="00C37D2B" w:rsidRDefault="00851C1C" w:rsidP="00851C1C">
            <w:pPr>
              <w:pStyle w:val="TAL"/>
              <w:rPr>
                <w:rFonts w:cs="Arial"/>
                <w:lang w:eastAsia="ja-JP"/>
              </w:rPr>
            </w:pPr>
          </w:p>
        </w:tc>
        <w:tc>
          <w:tcPr>
            <w:tcW w:w="1260" w:type="dxa"/>
          </w:tcPr>
          <w:p w14:paraId="770FA052" w14:textId="77777777" w:rsidR="00851C1C" w:rsidRPr="00C37D2B" w:rsidRDefault="00851C1C" w:rsidP="00851C1C">
            <w:pPr>
              <w:pStyle w:val="TAL"/>
              <w:rPr>
                <w:rFonts w:cs="Arial"/>
                <w:snapToGrid w:val="0"/>
                <w:lang w:eastAsia="ja-JP"/>
              </w:rPr>
            </w:pPr>
            <w:r w:rsidRPr="00C37D2B">
              <w:rPr>
                <w:rFonts w:cs="Arial"/>
                <w:snapToGrid w:val="0"/>
                <w:lang w:eastAsia="ja-JP"/>
              </w:rPr>
              <w:t>eNB UE X2AP ID</w:t>
            </w:r>
          </w:p>
          <w:p w14:paraId="06FE704B" w14:textId="2D866FB0" w:rsidR="00851C1C" w:rsidRPr="00C37D2B" w:rsidRDefault="00851C1C" w:rsidP="00851C1C">
            <w:pPr>
              <w:pStyle w:val="TAL"/>
              <w:rPr>
                <w:rFonts w:cs="Arial"/>
                <w:lang w:eastAsia="ja-JP"/>
              </w:rPr>
            </w:pPr>
            <w:r w:rsidRPr="00C37D2B">
              <w:rPr>
                <w:rFonts w:cs="Arial"/>
                <w:snapToGrid w:val="0"/>
                <w:lang w:eastAsia="ja-JP"/>
              </w:rPr>
              <w:t>9.2.24</w:t>
            </w:r>
          </w:p>
        </w:tc>
        <w:tc>
          <w:tcPr>
            <w:tcW w:w="1800" w:type="dxa"/>
          </w:tcPr>
          <w:p w14:paraId="6A269CD3" w14:textId="180A9ADE" w:rsidR="00851C1C" w:rsidRPr="00C37D2B" w:rsidRDefault="00851C1C" w:rsidP="00851C1C">
            <w:pPr>
              <w:pStyle w:val="TAL"/>
              <w:rPr>
                <w:rFonts w:cs="Arial"/>
                <w:lang w:eastAsia="zh-CN"/>
              </w:rPr>
            </w:pPr>
            <w:r w:rsidRPr="00C37D2B">
              <w:rPr>
                <w:rFonts w:cs="Arial"/>
                <w:lang w:eastAsia="ja-JP"/>
              </w:rPr>
              <w:t xml:space="preserve">Allocated at the </w:t>
            </w:r>
            <w:proofErr w:type="spellStart"/>
            <w:r w:rsidRPr="00C37D2B">
              <w:rPr>
                <w:rFonts w:cs="Arial"/>
                <w:lang w:eastAsia="zh-CN"/>
              </w:rPr>
              <w:t>Me</w:t>
            </w:r>
            <w:r w:rsidRPr="00C37D2B">
              <w:rPr>
                <w:rFonts w:cs="Arial"/>
                <w:lang w:eastAsia="ja-JP"/>
              </w:rPr>
              <w:t>N</w:t>
            </w:r>
            <w:r w:rsidRPr="00C37D2B">
              <w:rPr>
                <w:rFonts w:cs="Arial"/>
                <w:lang w:eastAsia="zh-CN"/>
              </w:rPr>
              <w:t>B</w:t>
            </w:r>
            <w:proofErr w:type="spellEnd"/>
            <w:r w:rsidRPr="00C37D2B">
              <w:rPr>
                <w:rFonts w:cs="Arial"/>
                <w:lang w:eastAsia="zh-CN"/>
              </w:rPr>
              <w:t>.</w:t>
            </w:r>
          </w:p>
        </w:tc>
        <w:tc>
          <w:tcPr>
            <w:tcW w:w="1080" w:type="dxa"/>
          </w:tcPr>
          <w:p w14:paraId="665B319A" w14:textId="6982494F" w:rsidR="00851C1C" w:rsidRPr="00C37D2B" w:rsidRDefault="00851C1C" w:rsidP="00851C1C">
            <w:pPr>
              <w:pStyle w:val="TAC"/>
              <w:rPr>
                <w:lang w:eastAsia="ja-JP"/>
              </w:rPr>
            </w:pPr>
            <w:r w:rsidRPr="00C37D2B">
              <w:rPr>
                <w:lang w:eastAsia="ja-JP"/>
              </w:rPr>
              <w:t>YES</w:t>
            </w:r>
          </w:p>
        </w:tc>
        <w:tc>
          <w:tcPr>
            <w:tcW w:w="1137" w:type="dxa"/>
          </w:tcPr>
          <w:p w14:paraId="538AD0D0" w14:textId="1F9710B3" w:rsidR="00851C1C" w:rsidRPr="00C37D2B" w:rsidRDefault="00851C1C" w:rsidP="00851C1C">
            <w:pPr>
              <w:pStyle w:val="TAC"/>
              <w:rPr>
                <w:lang w:eastAsia="ja-JP"/>
              </w:rPr>
            </w:pPr>
            <w:r w:rsidRPr="00C37D2B">
              <w:rPr>
                <w:lang w:eastAsia="ja-JP"/>
              </w:rPr>
              <w:t>reject</w:t>
            </w:r>
          </w:p>
        </w:tc>
      </w:tr>
      <w:tr w:rsidR="00851C1C" w:rsidRPr="00C37D2B" w14:paraId="5E09305D" w14:textId="77777777" w:rsidTr="00994416">
        <w:tc>
          <w:tcPr>
            <w:tcW w:w="2578" w:type="dxa"/>
          </w:tcPr>
          <w:p w14:paraId="477C358C" w14:textId="1AF3A2BA" w:rsidR="00851C1C" w:rsidRPr="00C37D2B" w:rsidRDefault="00851C1C" w:rsidP="00851C1C">
            <w:pPr>
              <w:pStyle w:val="TAL"/>
              <w:rPr>
                <w:rFonts w:cs="Arial"/>
                <w:lang w:eastAsia="ja-JP"/>
              </w:rPr>
            </w:pPr>
            <w:proofErr w:type="spellStart"/>
            <w:r w:rsidRPr="00C37D2B">
              <w:rPr>
                <w:rFonts w:cs="Arial"/>
                <w:lang w:eastAsia="zh-CN"/>
              </w:rPr>
              <w:t>SgNB</w:t>
            </w:r>
            <w:proofErr w:type="spellEnd"/>
            <w:r w:rsidRPr="00C37D2B">
              <w:rPr>
                <w:rFonts w:cs="Arial"/>
                <w:lang w:eastAsia="ja-JP"/>
              </w:rPr>
              <w:t xml:space="preserve"> UE X2AP ID</w:t>
            </w:r>
          </w:p>
        </w:tc>
        <w:tc>
          <w:tcPr>
            <w:tcW w:w="1104" w:type="dxa"/>
          </w:tcPr>
          <w:p w14:paraId="031F0525" w14:textId="674B2275" w:rsidR="00851C1C" w:rsidRPr="00C37D2B" w:rsidRDefault="00851C1C" w:rsidP="00851C1C">
            <w:pPr>
              <w:pStyle w:val="TAL"/>
              <w:rPr>
                <w:rFonts w:cs="Arial"/>
                <w:lang w:eastAsia="ja-JP"/>
              </w:rPr>
            </w:pPr>
            <w:r w:rsidRPr="00C37D2B">
              <w:rPr>
                <w:rFonts w:cs="Arial"/>
                <w:lang w:eastAsia="ja-JP"/>
              </w:rPr>
              <w:t>M</w:t>
            </w:r>
          </w:p>
        </w:tc>
        <w:tc>
          <w:tcPr>
            <w:tcW w:w="1526" w:type="dxa"/>
          </w:tcPr>
          <w:p w14:paraId="58150247" w14:textId="77777777" w:rsidR="00851C1C" w:rsidRPr="00C37D2B" w:rsidRDefault="00851C1C" w:rsidP="00851C1C">
            <w:pPr>
              <w:pStyle w:val="TAL"/>
              <w:rPr>
                <w:rFonts w:cs="Arial"/>
                <w:lang w:eastAsia="ja-JP"/>
              </w:rPr>
            </w:pPr>
          </w:p>
        </w:tc>
        <w:tc>
          <w:tcPr>
            <w:tcW w:w="1260" w:type="dxa"/>
          </w:tcPr>
          <w:p w14:paraId="6BF8ED5F" w14:textId="77777777" w:rsidR="00851C1C" w:rsidRPr="00EE5530" w:rsidRDefault="00851C1C" w:rsidP="00851C1C">
            <w:pPr>
              <w:pStyle w:val="TAL"/>
              <w:rPr>
                <w:rFonts w:cs="Arial"/>
                <w:snapToGrid w:val="0"/>
                <w:lang w:val="sv-SE" w:eastAsia="ja-JP"/>
              </w:rPr>
            </w:pPr>
            <w:r w:rsidRPr="00EE5530">
              <w:rPr>
                <w:rFonts w:cs="Arial"/>
                <w:snapToGrid w:val="0"/>
                <w:lang w:val="sv-SE" w:eastAsia="ja-JP"/>
              </w:rPr>
              <w:t>en-gNB UE X2AP ID</w:t>
            </w:r>
          </w:p>
          <w:p w14:paraId="1C645A4A" w14:textId="47B75411" w:rsidR="00851C1C" w:rsidRPr="00EE5530" w:rsidRDefault="00851C1C" w:rsidP="00851C1C">
            <w:pPr>
              <w:pStyle w:val="TAL"/>
              <w:rPr>
                <w:rFonts w:cs="Arial"/>
                <w:lang w:val="sv-SE" w:eastAsia="ja-JP"/>
              </w:rPr>
            </w:pPr>
            <w:r w:rsidRPr="00EE5530">
              <w:rPr>
                <w:rFonts w:cs="Arial"/>
                <w:snapToGrid w:val="0"/>
                <w:lang w:val="sv-SE" w:eastAsia="ja-JP"/>
              </w:rPr>
              <w:t>9.2.100</w:t>
            </w:r>
          </w:p>
        </w:tc>
        <w:tc>
          <w:tcPr>
            <w:tcW w:w="1800" w:type="dxa"/>
          </w:tcPr>
          <w:p w14:paraId="50E89695" w14:textId="0B8DBAD6" w:rsidR="00851C1C" w:rsidRPr="00C37D2B" w:rsidRDefault="00851C1C" w:rsidP="00851C1C">
            <w:pPr>
              <w:pStyle w:val="TAL"/>
              <w:rPr>
                <w:rFonts w:cs="Arial"/>
                <w:lang w:eastAsia="zh-CN"/>
              </w:rPr>
            </w:pPr>
            <w:r w:rsidRPr="00C37D2B">
              <w:rPr>
                <w:rFonts w:cs="Arial"/>
                <w:lang w:eastAsia="ja-JP"/>
              </w:rPr>
              <w:t xml:space="preserve">Allocated at the </w:t>
            </w:r>
            <w:proofErr w:type="spellStart"/>
            <w:r w:rsidRPr="00C37D2B">
              <w:rPr>
                <w:rFonts w:cs="Arial"/>
                <w:lang w:eastAsia="zh-CN"/>
              </w:rPr>
              <w:t>en</w:t>
            </w:r>
            <w:proofErr w:type="spellEnd"/>
            <w:r w:rsidRPr="00C37D2B">
              <w:rPr>
                <w:rFonts w:cs="Arial"/>
                <w:lang w:eastAsia="zh-CN"/>
              </w:rPr>
              <w:t>-gNB.</w:t>
            </w:r>
          </w:p>
        </w:tc>
        <w:tc>
          <w:tcPr>
            <w:tcW w:w="1080" w:type="dxa"/>
          </w:tcPr>
          <w:p w14:paraId="05E5B9D5" w14:textId="1C57B830" w:rsidR="00851C1C" w:rsidRPr="00C37D2B" w:rsidRDefault="00851C1C" w:rsidP="00851C1C">
            <w:pPr>
              <w:pStyle w:val="TAC"/>
              <w:rPr>
                <w:lang w:eastAsia="ja-JP"/>
              </w:rPr>
            </w:pPr>
            <w:r w:rsidRPr="00C37D2B">
              <w:rPr>
                <w:lang w:eastAsia="ja-JP"/>
              </w:rPr>
              <w:t>YES</w:t>
            </w:r>
          </w:p>
        </w:tc>
        <w:tc>
          <w:tcPr>
            <w:tcW w:w="1137" w:type="dxa"/>
          </w:tcPr>
          <w:p w14:paraId="5916E2D7" w14:textId="330FD6A0" w:rsidR="00851C1C" w:rsidRPr="00C37D2B" w:rsidRDefault="00851C1C" w:rsidP="00851C1C">
            <w:pPr>
              <w:pStyle w:val="TAC"/>
              <w:rPr>
                <w:lang w:eastAsia="ja-JP"/>
              </w:rPr>
            </w:pPr>
            <w:r w:rsidRPr="00C37D2B">
              <w:rPr>
                <w:lang w:eastAsia="ja-JP"/>
              </w:rPr>
              <w:t>reject</w:t>
            </w:r>
          </w:p>
        </w:tc>
      </w:tr>
      <w:tr w:rsidR="00851C1C" w:rsidRPr="00C37D2B" w14:paraId="016E8DB2" w14:textId="77777777" w:rsidTr="00994416">
        <w:tc>
          <w:tcPr>
            <w:tcW w:w="2578" w:type="dxa"/>
          </w:tcPr>
          <w:p w14:paraId="21914CF5" w14:textId="615D01E2" w:rsidR="00851C1C" w:rsidRPr="00C37D2B" w:rsidRDefault="00851C1C" w:rsidP="00851C1C">
            <w:pPr>
              <w:pStyle w:val="TAL"/>
              <w:rPr>
                <w:rFonts w:cs="Arial"/>
                <w:lang w:eastAsia="zh-CN"/>
              </w:rPr>
            </w:pPr>
            <w:r w:rsidRPr="00C37D2B">
              <w:rPr>
                <w:rFonts w:cs="Arial"/>
              </w:rPr>
              <w:t xml:space="preserve">Target </w:t>
            </w:r>
            <w:proofErr w:type="spellStart"/>
            <w:r w:rsidRPr="00C37D2B">
              <w:rPr>
                <w:rFonts w:cs="Arial"/>
              </w:rPr>
              <w:t>SgNB</w:t>
            </w:r>
            <w:proofErr w:type="spellEnd"/>
            <w:r w:rsidRPr="00C37D2B">
              <w:rPr>
                <w:rFonts w:cs="Arial"/>
              </w:rPr>
              <w:t xml:space="preserve"> ID Information</w:t>
            </w:r>
          </w:p>
        </w:tc>
        <w:tc>
          <w:tcPr>
            <w:tcW w:w="1104" w:type="dxa"/>
          </w:tcPr>
          <w:p w14:paraId="5E421F6E" w14:textId="484C59B3" w:rsidR="00851C1C" w:rsidRPr="00C37D2B" w:rsidRDefault="00851C1C" w:rsidP="00851C1C">
            <w:pPr>
              <w:pStyle w:val="TAL"/>
              <w:rPr>
                <w:rFonts w:cs="Arial"/>
                <w:lang w:eastAsia="ja-JP"/>
              </w:rPr>
            </w:pPr>
            <w:r w:rsidRPr="00C37D2B">
              <w:rPr>
                <w:rFonts w:cs="Arial"/>
              </w:rPr>
              <w:t>M</w:t>
            </w:r>
          </w:p>
        </w:tc>
        <w:tc>
          <w:tcPr>
            <w:tcW w:w="1526" w:type="dxa"/>
          </w:tcPr>
          <w:p w14:paraId="29BCA34B" w14:textId="77777777" w:rsidR="00851C1C" w:rsidRPr="00C37D2B" w:rsidRDefault="00851C1C" w:rsidP="00851C1C">
            <w:pPr>
              <w:pStyle w:val="TAL"/>
              <w:rPr>
                <w:rFonts w:cs="Arial"/>
                <w:lang w:eastAsia="ja-JP"/>
              </w:rPr>
            </w:pPr>
          </w:p>
        </w:tc>
        <w:tc>
          <w:tcPr>
            <w:tcW w:w="1260" w:type="dxa"/>
          </w:tcPr>
          <w:p w14:paraId="44D1300A" w14:textId="6519CF91" w:rsidR="00851C1C" w:rsidRPr="00C37D2B" w:rsidRDefault="00851C1C" w:rsidP="00851C1C">
            <w:pPr>
              <w:pStyle w:val="TAL"/>
              <w:rPr>
                <w:rFonts w:cs="Arial"/>
                <w:snapToGrid w:val="0"/>
                <w:lang w:eastAsia="ja-JP"/>
              </w:rPr>
            </w:pPr>
            <w:r w:rsidRPr="00C37D2B">
              <w:rPr>
                <w:rFonts w:cs="Arial"/>
                <w:snapToGrid w:val="0"/>
              </w:rPr>
              <w:t>9.2.102</w:t>
            </w:r>
          </w:p>
        </w:tc>
        <w:tc>
          <w:tcPr>
            <w:tcW w:w="1800" w:type="dxa"/>
          </w:tcPr>
          <w:p w14:paraId="282CC787" w14:textId="77777777" w:rsidR="00851C1C" w:rsidRPr="00C37D2B" w:rsidRDefault="00851C1C" w:rsidP="00851C1C">
            <w:pPr>
              <w:pStyle w:val="TAL"/>
              <w:rPr>
                <w:rFonts w:cs="Arial"/>
                <w:lang w:eastAsia="ja-JP"/>
              </w:rPr>
            </w:pPr>
          </w:p>
        </w:tc>
        <w:tc>
          <w:tcPr>
            <w:tcW w:w="1080" w:type="dxa"/>
          </w:tcPr>
          <w:p w14:paraId="58EF3BFD" w14:textId="7DC3CAD0" w:rsidR="00851C1C" w:rsidRPr="00C37D2B" w:rsidRDefault="00851C1C" w:rsidP="00851C1C">
            <w:pPr>
              <w:pStyle w:val="TAC"/>
              <w:rPr>
                <w:lang w:eastAsia="ja-JP"/>
              </w:rPr>
            </w:pPr>
            <w:r w:rsidRPr="00C37D2B">
              <w:t>YES</w:t>
            </w:r>
          </w:p>
        </w:tc>
        <w:tc>
          <w:tcPr>
            <w:tcW w:w="1137" w:type="dxa"/>
          </w:tcPr>
          <w:p w14:paraId="6CDD50B8" w14:textId="09484BD2" w:rsidR="00851C1C" w:rsidRPr="00C37D2B" w:rsidRDefault="00851C1C" w:rsidP="00851C1C">
            <w:pPr>
              <w:pStyle w:val="TAC"/>
              <w:rPr>
                <w:lang w:eastAsia="ja-JP"/>
              </w:rPr>
            </w:pPr>
            <w:r w:rsidRPr="00C37D2B">
              <w:t>reject</w:t>
            </w:r>
          </w:p>
        </w:tc>
      </w:tr>
      <w:tr w:rsidR="00851C1C" w:rsidRPr="00C37D2B" w14:paraId="22F8E84D" w14:textId="77777777" w:rsidTr="00994416">
        <w:tc>
          <w:tcPr>
            <w:tcW w:w="2578" w:type="dxa"/>
          </w:tcPr>
          <w:p w14:paraId="093E9A0B" w14:textId="246C6D64" w:rsidR="00851C1C" w:rsidRPr="00C37D2B" w:rsidRDefault="00851C1C" w:rsidP="00851C1C">
            <w:pPr>
              <w:pStyle w:val="TAL"/>
              <w:rPr>
                <w:rFonts w:cs="Arial"/>
                <w:lang w:eastAsia="zh-CN"/>
              </w:rPr>
            </w:pPr>
            <w:r w:rsidRPr="00C37D2B">
              <w:rPr>
                <w:rFonts w:cs="Arial"/>
                <w:lang w:eastAsia="ja-JP"/>
              </w:rPr>
              <w:t>Cause</w:t>
            </w:r>
          </w:p>
        </w:tc>
        <w:tc>
          <w:tcPr>
            <w:tcW w:w="1104" w:type="dxa"/>
          </w:tcPr>
          <w:p w14:paraId="41A84A33" w14:textId="08DD37DD" w:rsidR="00851C1C" w:rsidRPr="00C37D2B" w:rsidRDefault="00851C1C" w:rsidP="00851C1C">
            <w:pPr>
              <w:pStyle w:val="TAL"/>
              <w:rPr>
                <w:rFonts w:cs="Arial"/>
                <w:lang w:eastAsia="ja-JP"/>
              </w:rPr>
            </w:pPr>
            <w:r w:rsidRPr="00C37D2B">
              <w:rPr>
                <w:rFonts w:cs="Arial"/>
                <w:lang w:eastAsia="ja-JP"/>
              </w:rPr>
              <w:t>M</w:t>
            </w:r>
          </w:p>
        </w:tc>
        <w:tc>
          <w:tcPr>
            <w:tcW w:w="1526" w:type="dxa"/>
          </w:tcPr>
          <w:p w14:paraId="70336054" w14:textId="77777777" w:rsidR="00851C1C" w:rsidRPr="00C37D2B" w:rsidRDefault="00851C1C" w:rsidP="00851C1C">
            <w:pPr>
              <w:pStyle w:val="TAL"/>
              <w:rPr>
                <w:rFonts w:cs="Arial"/>
                <w:lang w:eastAsia="ja-JP"/>
              </w:rPr>
            </w:pPr>
          </w:p>
        </w:tc>
        <w:tc>
          <w:tcPr>
            <w:tcW w:w="1260" w:type="dxa"/>
          </w:tcPr>
          <w:p w14:paraId="7E0357EB" w14:textId="1ABB0883" w:rsidR="00851C1C" w:rsidRPr="00C37D2B" w:rsidRDefault="00851C1C" w:rsidP="00851C1C">
            <w:pPr>
              <w:pStyle w:val="TAL"/>
              <w:rPr>
                <w:rFonts w:cs="Arial"/>
                <w:snapToGrid w:val="0"/>
                <w:lang w:eastAsia="ja-JP"/>
              </w:rPr>
            </w:pPr>
            <w:r w:rsidRPr="00C37D2B">
              <w:rPr>
                <w:rFonts w:cs="Arial"/>
                <w:lang w:eastAsia="ja-JP"/>
              </w:rPr>
              <w:t>9.2.6</w:t>
            </w:r>
          </w:p>
        </w:tc>
        <w:tc>
          <w:tcPr>
            <w:tcW w:w="1800" w:type="dxa"/>
          </w:tcPr>
          <w:p w14:paraId="6150D7AB" w14:textId="77777777" w:rsidR="00851C1C" w:rsidRPr="00C37D2B" w:rsidRDefault="00851C1C" w:rsidP="00851C1C">
            <w:pPr>
              <w:pStyle w:val="TAL"/>
              <w:rPr>
                <w:rFonts w:cs="Arial"/>
                <w:lang w:eastAsia="ja-JP"/>
              </w:rPr>
            </w:pPr>
          </w:p>
        </w:tc>
        <w:tc>
          <w:tcPr>
            <w:tcW w:w="1080" w:type="dxa"/>
          </w:tcPr>
          <w:p w14:paraId="756E9A5A" w14:textId="4C8F4273" w:rsidR="00851C1C" w:rsidRPr="00C37D2B" w:rsidRDefault="00851C1C" w:rsidP="00851C1C">
            <w:pPr>
              <w:pStyle w:val="TAC"/>
              <w:rPr>
                <w:lang w:eastAsia="ja-JP"/>
              </w:rPr>
            </w:pPr>
            <w:r w:rsidRPr="00C37D2B">
              <w:rPr>
                <w:lang w:eastAsia="ja-JP"/>
              </w:rPr>
              <w:t>YES</w:t>
            </w:r>
          </w:p>
        </w:tc>
        <w:tc>
          <w:tcPr>
            <w:tcW w:w="1137" w:type="dxa"/>
          </w:tcPr>
          <w:p w14:paraId="2F2469BB" w14:textId="0C535BD4" w:rsidR="00851C1C" w:rsidRPr="00C37D2B" w:rsidRDefault="00851C1C" w:rsidP="00851C1C">
            <w:pPr>
              <w:pStyle w:val="TAC"/>
              <w:rPr>
                <w:lang w:eastAsia="ja-JP"/>
              </w:rPr>
            </w:pPr>
            <w:r w:rsidRPr="00C37D2B">
              <w:rPr>
                <w:lang w:eastAsia="ja-JP"/>
              </w:rPr>
              <w:t>ignore</w:t>
            </w:r>
          </w:p>
        </w:tc>
      </w:tr>
      <w:tr w:rsidR="00851C1C" w:rsidRPr="00C37D2B" w14:paraId="019EB9C7" w14:textId="77777777" w:rsidTr="00994416">
        <w:tc>
          <w:tcPr>
            <w:tcW w:w="2578" w:type="dxa"/>
          </w:tcPr>
          <w:p w14:paraId="41F4A2BF" w14:textId="33A9DC90" w:rsidR="00851C1C" w:rsidRPr="00C37D2B" w:rsidRDefault="00851C1C" w:rsidP="00851C1C">
            <w:pPr>
              <w:pStyle w:val="TAL"/>
              <w:rPr>
                <w:rFonts w:eastAsia="Geneva" w:cs="Arial"/>
                <w:bCs/>
                <w:lang w:eastAsia="zh-CN"/>
              </w:rPr>
            </w:pPr>
            <w:proofErr w:type="spellStart"/>
            <w:r w:rsidRPr="00C37D2B">
              <w:rPr>
                <w:rFonts w:cs="Arial"/>
                <w:lang w:eastAsia="zh-CN"/>
              </w:rPr>
              <w:t>SgNB</w:t>
            </w:r>
            <w:proofErr w:type="spellEnd"/>
            <w:r w:rsidRPr="00C37D2B">
              <w:rPr>
                <w:rFonts w:cs="Arial"/>
                <w:lang w:eastAsia="zh-CN"/>
              </w:rPr>
              <w:t xml:space="preserve"> to </w:t>
            </w:r>
            <w:proofErr w:type="spellStart"/>
            <w:r w:rsidRPr="00C37D2B">
              <w:rPr>
                <w:rFonts w:cs="Arial"/>
                <w:lang w:eastAsia="zh-CN"/>
              </w:rPr>
              <w:t>MeNB</w:t>
            </w:r>
            <w:proofErr w:type="spellEnd"/>
            <w:r w:rsidRPr="00C37D2B">
              <w:rPr>
                <w:rFonts w:cs="Arial"/>
                <w:lang w:eastAsia="zh-CN"/>
              </w:rPr>
              <w:t xml:space="preserve"> Container</w:t>
            </w:r>
          </w:p>
        </w:tc>
        <w:tc>
          <w:tcPr>
            <w:tcW w:w="1104" w:type="dxa"/>
          </w:tcPr>
          <w:p w14:paraId="61144BE2" w14:textId="2DCC6630" w:rsidR="00851C1C" w:rsidRPr="00C37D2B" w:rsidRDefault="00851C1C" w:rsidP="00851C1C">
            <w:pPr>
              <w:pStyle w:val="TAL"/>
              <w:rPr>
                <w:rFonts w:cs="Arial"/>
                <w:lang w:eastAsia="ja-JP"/>
              </w:rPr>
            </w:pPr>
            <w:r w:rsidRPr="00C37D2B">
              <w:rPr>
                <w:rFonts w:cs="Arial"/>
                <w:lang w:eastAsia="ja-JP"/>
              </w:rPr>
              <w:t>O</w:t>
            </w:r>
          </w:p>
        </w:tc>
        <w:tc>
          <w:tcPr>
            <w:tcW w:w="1526" w:type="dxa"/>
          </w:tcPr>
          <w:p w14:paraId="62AFF66A" w14:textId="77777777" w:rsidR="00851C1C" w:rsidRPr="00C37D2B" w:rsidRDefault="00851C1C" w:rsidP="00851C1C">
            <w:pPr>
              <w:pStyle w:val="TAL"/>
              <w:rPr>
                <w:rFonts w:cs="Arial"/>
                <w:i/>
                <w:lang w:eastAsia="ja-JP"/>
              </w:rPr>
            </w:pPr>
          </w:p>
        </w:tc>
        <w:tc>
          <w:tcPr>
            <w:tcW w:w="1260" w:type="dxa"/>
          </w:tcPr>
          <w:p w14:paraId="138D2E22" w14:textId="5F646624" w:rsidR="00851C1C" w:rsidRPr="00C37D2B" w:rsidRDefault="00851C1C" w:rsidP="00851C1C">
            <w:pPr>
              <w:pStyle w:val="TAL"/>
              <w:rPr>
                <w:rFonts w:cs="Arial"/>
                <w:lang w:eastAsia="ja-JP"/>
              </w:rPr>
            </w:pPr>
            <w:r w:rsidRPr="00C37D2B">
              <w:rPr>
                <w:rFonts w:cs="Arial"/>
                <w:snapToGrid w:val="0"/>
                <w:lang w:eastAsia="ja-JP"/>
              </w:rPr>
              <w:t>OCTET STRING</w:t>
            </w:r>
          </w:p>
        </w:tc>
        <w:tc>
          <w:tcPr>
            <w:tcW w:w="1800" w:type="dxa"/>
          </w:tcPr>
          <w:p w14:paraId="2A2F77DD" w14:textId="45042698" w:rsidR="00851C1C" w:rsidRPr="00C37D2B" w:rsidRDefault="00851C1C" w:rsidP="00851C1C">
            <w:pPr>
              <w:pStyle w:val="TAL"/>
              <w:rPr>
                <w:rFonts w:cs="Arial"/>
                <w:lang w:eastAsia="zh-CN"/>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 [31].</w:t>
            </w:r>
          </w:p>
        </w:tc>
        <w:tc>
          <w:tcPr>
            <w:tcW w:w="1080" w:type="dxa"/>
          </w:tcPr>
          <w:p w14:paraId="7A1624E2" w14:textId="5CCE91C1" w:rsidR="00851C1C" w:rsidRPr="00C37D2B" w:rsidRDefault="00851C1C" w:rsidP="00851C1C">
            <w:pPr>
              <w:pStyle w:val="TAC"/>
              <w:rPr>
                <w:bCs/>
                <w:lang w:eastAsia="zh-CN"/>
              </w:rPr>
            </w:pPr>
            <w:r w:rsidRPr="00C37D2B">
              <w:rPr>
                <w:bCs/>
                <w:lang w:eastAsia="zh-CN"/>
              </w:rPr>
              <w:t>YES</w:t>
            </w:r>
          </w:p>
        </w:tc>
        <w:tc>
          <w:tcPr>
            <w:tcW w:w="1137" w:type="dxa"/>
          </w:tcPr>
          <w:p w14:paraId="3E91FCDF" w14:textId="3F119BB0" w:rsidR="00851C1C" w:rsidRPr="00C37D2B" w:rsidRDefault="00851C1C" w:rsidP="00851C1C">
            <w:pPr>
              <w:pStyle w:val="TAC"/>
              <w:rPr>
                <w:lang w:eastAsia="zh-CN"/>
              </w:rPr>
            </w:pPr>
            <w:r w:rsidRPr="00C37D2B">
              <w:rPr>
                <w:lang w:eastAsia="zh-CN"/>
              </w:rPr>
              <w:t>reject</w:t>
            </w:r>
          </w:p>
        </w:tc>
      </w:tr>
      <w:tr w:rsidR="00851C1C" w:rsidRPr="00C37D2B" w14:paraId="56817445" w14:textId="77777777" w:rsidTr="00994416">
        <w:tc>
          <w:tcPr>
            <w:tcW w:w="2578" w:type="dxa"/>
          </w:tcPr>
          <w:p w14:paraId="4149B4B3" w14:textId="71D7A658" w:rsidR="00851C1C" w:rsidRPr="00C37D2B" w:rsidRDefault="00851C1C" w:rsidP="00851C1C">
            <w:pPr>
              <w:pStyle w:val="TAL"/>
              <w:rPr>
                <w:rFonts w:cs="Arial"/>
                <w:lang w:eastAsia="zh-CN"/>
              </w:rPr>
            </w:pPr>
            <w:proofErr w:type="spellStart"/>
            <w:r w:rsidRPr="00C37D2B">
              <w:rPr>
                <w:lang w:eastAsia="ja-JP"/>
              </w:rPr>
              <w:t>MeNB</w:t>
            </w:r>
            <w:proofErr w:type="spellEnd"/>
            <w:r w:rsidRPr="00C37D2B">
              <w:rPr>
                <w:lang w:eastAsia="ja-JP"/>
              </w:rPr>
              <w:t xml:space="preserve"> UE X2AP ID Extension</w:t>
            </w:r>
          </w:p>
        </w:tc>
        <w:tc>
          <w:tcPr>
            <w:tcW w:w="1104" w:type="dxa"/>
          </w:tcPr>
          <w:p w14:paraId="43A613B7" w14:textId="48067633" w:rsidR="00851C1C" w:rsidRPr="00C37D2B" w:rsidRDefault="00851C1C" w:rsidP="00851C1C">
            <w:pPr>
              <w:pStyle w:val="TAL"/>
              <w:rPr>
                <w:rFonts w:cs="Arial"/>
                <w:lang w:eastAsia="ja-JP"/>
              </w:rPr>
            </w:pPr>
            <w:r w:rsidRPr="00C37D2B">
              <w:rPr>
                <w:lang w:eastAsia="ja-JP"/>
              </w:rPr>
              <w:t>O</w:t>
            </w:r>
          </w:p>
        </w:tc>
        <w:tc>
          <w:tcPr>
            <w:tcW w:w="1526" w:type="dxa"/>
          </w:tcPr>
          <w:p w14:paraId="554F2CDE" w14:textId="77777777" w:rsidR="00851C1C" w:rsidRPr="00C37D2B" w:rsidRDefault="00851C1C" w:rsidP="00851C1C">
            <w:pPr>
              <w:pStyle w:val="TAL"/>
              <w:rPr>
                <w:rFonts w:cs="Arial"/>
                <w:i/>
                <w:lang w:eastAsia="ja-JP"/>
              </w:rPr>
            </w:pPr>
          </w:p>
        </w:tc>
        <w:tc>
          <w:tcPr>
            <w:tcW w:w="1260" w:type="dxa"/>
          </w:tcPr>
          <w:p w14:paraId="55D0B215" w14:textId="77777777" w:rsidR="00851C1C" w:rsidRPr="00C37D2B" w:rsidRDefault="00851C1C" w:rsidP="00851C1C">
            <w:pPr>
              <w:pStyle w:val="TAL"/>
              <w:rPr>
                <w:snapToGrid w:val="0"/>
                <w:lang w:eastAsia="ja-JP"/>
              </w:rPr>
            </w:pPr>
            <w:r w:rsidRPr="00C37D2B">
              <w:rPr>
                <w:snapToGrid w:val="0"/>
                <w:lang w:eastAsia="ja-JP"/>
              </w:rPr>
              <w:t>Extended eNB UE X2AP ID</w:t>
            </w:r>
          </w:p>
          <w:p w14:paraId="19FC30EA" w14:textId="424CAE43" w:rsidR="00851C1C" w:rsidRPr="00C37D2B" w:rsidRDefault="00851C1C" w:rsidP="00851C1C">
            <w:pPr>
              <w:pStyle w:val="TAL"/>
              <w:rPr>
                <w:rFonts w:cs="Arial"/>
                <w:snapToGrid w:val="0"/>
                <w:lang w:eastAsia="ja-JP"/>
              </w:rPr>
            </w:pPr>
            <w:r w:rsidRPr="00C37D2B">
              <w:rPr>
                <w:snapToGrid w:val="0"/>
                <w:lang w:eastAsia="ja-JP"/>
              </w:rPr>
              <w:t>9.2.86</w:t>
            </w:r>
          </w:p>
        </w:tc>
        <w:tc>
          <w:tcPr>
            <w:tcW w:w="1800" w:type="dxa"/>
          </w:tcPr>
          <w:p w14:paraId="7AED4CFB" w14:textId="5745AD18" w:rsidR="00851C1C" w:rsidRPr="00C37D2B" w:rsidRDefault="00851C1C" w:rsidP="00851C1C">
            <w:pPr>
              <w:pStyle w:val="TAL"/>
              <w:rPr>
                <w:rFonts w:cs="Arial"/>
                <w:lang w:eastAsia="zh-CN"/>
              </w:rPr>
            </w:pPr>
            <w:r w:rsidRPr="00C37D2B">
              <w:rPr>
                <w:lang w:eastAsia="ja-JP"/>
              </w:rPr>
              <w:t xml:space="preserve">Allocated at the </w:t>
            </w:r>
            <w:proofErr w:type="spellStart"/>
            <w:r w:rsidRPr="00C37D2B">
              <w:rPr>
                <w:lang w:eastAsia="ja-JP"/>
              </w:rPr>
              <w:t>MeNB</w:t>
            </w:r>
            <w:proofErr w:type="spellEnd"/>
            <w:r w:rsidRPr="00C37D2B">
              <w:rPr>
                <w:lang w:eastAsia="ja-JP"/>
              </w:rPr>
              <w:t>.</w:t>
            </w:r>
          </w:p>
        </w:tc>
        <w:tc>
          <w:tcPr>
            <w:tcW w:w="1080" w:type="dxa"/>
          </w:tcPr>
          <w:p w14:paraId="7CAF406D" w14:textId="6C4FC948" w:rsidR="00851C1C" w:rsidRPr="00C37D2B" w:rsidRDefault="00851C1C" w:rsidP="00851C1C">
            <w:pPr>
              <w:pStyle w:val="TAC"/>
              <w:rPr>
                <w:lang w:eastAsia="zh-CN"/>
              </w:rPr>
            </w:pPr>
            <w:r w:rsidRPr="00C37D2B">
              <w:rPr>
                <w:lang w:eastAsia="ja-JP"/>
              </w:rPr>
              <w:t>YES</w:t>
            </w:r>
          </w:p>
        </w:tc>
        <w:tc>
          <w:tcPr>
            <w:tcW w:w="1137" w:type="dxa"/>
          </w:tcPr>
          <w:p w14:paraId="6A47908D" w14:textId="5F891EFF" w:rsidR="00851C1C" w:rsidRPr="00C37D2B" w:rsidRDefault="00851C1C" w:rsidP="00851C1C">
            <w:pPr>
              <w:pStyle w:val="TAC"/>
              <w:rPr>
                <w:lang w:eastAsia="zh-CN"/>
              </w:rPr>
            </w:pPr>
            <w:r w:rsidRPr="00C37D2B">
              <w:rPr>
                <w:lang w:eastAsia="ja-JP"/>
              </w:rPr>
              <w:t>reject</w:t>
            </w:r>
          </w:p>
        </w:tc>
      </w:tr>
      <w:tr w:rsidR="00C0290A" w:rsidRPr="00666A59" w14:paraId="08276563" w14:textId="77777777" w:rsidTr="00994416">
        <w:trPr>
          <w:ins w:id="1171" w:author="Nokia (rapporteur)" w:date="2021-06-02T10:43:00Z"/>
        </w:trPr>
        <w:tc>
          <w:tcPr>
            <w:tcW w:w="2578" w:type="dxa"/>
            <w:tcBorders>
              <w:top w:val="single" w:sz="4" w:space="0" w:color="auto"/>
              <w:left w:val="single" w:sz="4" w:space="0" w:color="auto"/>
              <w:bottom w:val="single" w:sz="4" w:space="0" w:color="auto"/>
              <w:right w:val="single" w:sz="4" w:space="0" w:color="auto"/>
            </w:tcBorders>
          </w:tcPr>
          <w:p w14:paraId="0C44A548" w14:textId="77777777" w:rsidR="00C0290A" w:rsidRPr="00261E59" w:rsidRDefault="00C0290A" w:rsidP="00C0290A">
            <w:pPr>
              <w:pStyle w:val="TAL"/>
              <w:rPr>
                <w:ins w:id="1172" w:author="Nokia (rapporteur)" w:date="2021-06-02T10:43:00Z"/>
                <w:b/>
                <w:bCs/>
                <w:lang w:eastAsia="ja-JP"/>
              </w:rPr>
            </w:pPr>
            <w:ins w:id="1173" w:author="Nokia (rapporteur)" w:date="2021-06-02T10:43:00Z">
              <w:r w:rsidRPr="00261E59">
                <w:rPr>
                  <w:rFonts w:hint="eastAsia"/>
                  <w:b/>
                  <w:bCs/>
                  <w:lang w:eastAsia="ja-JP"/>
                </w:rPr>
                <w:t xml:space="preserve">Conditional </w:t>
              </w:r>
              <w:proofErr w:type="spellStart"/>
              <w:r w:rsidRPr="00261E59">
                <w:rPr>
                  <w:rFonts w:hint="eastAsia"/>
                  <w:b/>
                  <w:bCs/>
                  <w:lang w:eastAsia="ja-JP"/>
                </w:rPr>
                <w:t>PSCell</w:t>
              </w:r>
              <w:proofErr w:type="spellEnd"/>
              <w:r w:rsidRPr="00261E59">
                <w:rPr>
                  <w:rFonts w:hint="eastAsia"/>
                  <w:b/>
                  <w:bCs/>
                  <w:lang w:eastAsia="ja-JP"/>
                </w:rPr>
                <w:t xml:space="preserve"> </w:t>
              </w:r>
              <w:r w:rsidRPr="00261E59">
                <w:rPr>
                  <w:b/>
                  <w:bCs/>
                  <w:lang w:eastAsia="ja-JP"/>
                </w:rPr>
                <w:t>Change</w:t>
              </w:r>
              <w:r w:rsidRPr="00261E59">
                <w:rPr>
                  <w:rFonts w:hint="eastAsia"/>
                  <w:b/>
                  <w:bCs/>
                  <w:lang w:eastAsia="ja-JP"/>
                </w:rPr>
                <w:t xml:space="preserve"> Information </w:t>
              </w:r>
              <w:r w:rsidRPr="00261E59">
                <w:rPr>
                  <w:b/>
                  <w:bCs/>
                  <w:lang w:eastAsia="ja-JP"/>
                </w:rPr>
                <w:t>Required</w:t>
              </w:r>
            </w:ins>
          </w:p>
        </w:tc>
        <w:tc>
          <w:tcPr>
            <w:tcW w:w="1104" w:type="dxa"/>
            <w:tcBorders>
              <w:top w:val="single" w:sz="4" w:space="0" w:color="auto"/>
              <w:left w:val="single" w:sz="4" w:space="0" w:color="auto"/>
              <w:bottom w:val="single" w:sz="4" w:space="0" w:color="auto"/>
              <w:right w:val="single" w:sz="4" w:space="0" w:color="auto"/>
            </w:tcBorders>
          </w:tcPr>
          <w:p w14:paraId="4085668A" w14:textId="77777777" w:rsidR="00C0290A" w:rsidRPr="00BC0D48" w:rsidRDefault="00C0290A" w:rsidP="00C0290A">
            <w:pPr>
              <w:pStyle w:val="TAL"/>
              <w:rPr>
                <w:ins w:id="1174" w:author="Nokia (rapporteur)" w:date="2021-06-02T10:43:00Z"/>
                <w:lang w:eastAsia="ja-JP"/>
              </w:rPr>
            </w:pPr>
            <w:ins w:id="1175" w:author="Nokia (rapporteur)" w:date="2021-06-02T10:43:00Z">
              <w:r w:rsidRPr="00BC0D48">
                <w:rPr>
                  <w:rFonts w:hint="eastAsia"/>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58BB9C7D" w14:textId="77777777" w:rsidR="00C0290A" w:rsidRPr="001B64AD" w:rsidRDefault="00C0290A" w:rsidP="00C0290A">
            <w:pPr>
              <w:pStyle w:val="TAL"/>
              <w:rPr>
                <w:ins w:id="1176" w:author="Nokia (rapporteur)" w:date="2021-06-02T10:43: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6F57E1" w14:textId="77777777" w:rsidR="00C0290A" w:rsidRPr="00BC0D48" w:rsidRDefault="00C0290A" w:rsidP="00C0290A">
            <w:pPr>
              <w:pStyle w:val="TAL"/>
              <w:rPr>
                <w:ins w:id="1177" w:author="Nokia (rapporteur)" w:date="2021-06-02T10:43:00Z"/>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A8B1EDE" w14:textId="2DEC66BF" w:rsidR="00C0290A" w:rsidRPr="001B64AD" w:rsidRDefault="00C0290A" w:rsidP="00C0290A">
            <w:pPr>
              <w:pStyle w:val="TAL"/>
              <w:rPr>
                <w:ins w:id="1178" w:author="Nokia (rapporteur)" w:date="2021-06-02T10:43:00Z"/>
                <w:lang w:eastAsia="ja-JP"/>
              </w:rPr>
            </w:pPr>
            <w:ins w:id="1179" w:author="Nokia (rapporteur)" w:date="2022-03-04T10:48:00Z">
              <w:r>
                <w:rPr>
                  <w:lang w:eastAsia="ja-JP"/>
                </w:rPr>
                <w:t xml:space="preserve">If this IE is present, then the </w:t>
              </w:r>
              <w:r w:rsidRPr="00C40EE9">
                <w:rPr>
                  <w:lang w:eastAsia="ja-JP"/>
                </w:rPr>
                <w:t xml:space="preserve">Target </w:t>
              </w:r>
              <w:proofErr w:type="spellStart"/>
              <w:r w:rsidRPr="00C40EE9">
                <w:rPr>
                  <w:lang w:eastAsia="ja-JP"/>
                </w:rPr>
                <w:t>SgNB</w:t>
              </w:r>
              <w:proofErr w:type="spellEnd"/>
              <w:r w:rsidRPr="00C40EE9">
                <w:rPr>
                  <w:lang w:eastAsia="ja-JP"/>
                </w:rPr>
                <w:t xml:space="preserve"> ID Information</w:t>
              </w:r>
              <w:r>
                <w:rPr>
                  <w:lang w:eastAsia="ja-JP"/>
                </w:rPr>
                <w:t xml:space="preserve"> IE shall be ignored.</w:t>
              </w:r>
            </w:ins>
          </w:p>
        </w:tc>
        <w:tc>
          <w:tcPr>
            <w:tcW w:w="1080" w:type="dxa"/>
            <w:tcBorders>
              <w:top w:val="single" w:sz="4" w:space="0" w:color="auto"/>
              <w:left w:val="single" w:sz="4" w:space="0" w:color="auto"/>
              <w:bottom w:val="single" w:sz="4" w:space="0" w:color="auto"/>
              <w:right w:val="single" w:sz="4" w:space="0" w:color="auto"/>
            </w:tcBorders>
          </w:tcPr>
          <w:p w14:paraId="062BF31C" w14:textId="77777777" w:rsidR="00C0290A" w:rsidRPr="00666A59" w:rsidRDefault="00C0290A" w:rsidP="00C0290A">
            <w:pPr>
              <w:pStyle w:val="TAC"/>
              <w:rPr>
                <w:ins w:id="1180" w:author="Nokia (rapporteur)" w:date="2021-06-02T10:43:00Z"/>
                <w:lang w:eastAsia="ja-JP"/>
              </w:rPr>
            </w:pPr>
            <w:ins w:id="1181" w:author="Nokia (rapporteur)" w:date="2021-06-02T10:43:00Z">
              <w:r w:rsidRPr="00BC0D48">
                <w:rPr>
                  <w:rFonts w:hint="eastAsia"/>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F1A1F16" w14:textId="77777777" w:rsidR="00C0290A" w:rsidRPr="00666A59" w:rsidRDefault="00C0290A" w:rsidP="00C0290A">
            <w:pPr>
              <w:pStyle w:val="TAC"/>
              <w:rPr>
                <w:ins w:id="1182" w:author="Nokia (rapporteur)" w:date="2021-06-02T10:43:00Z"/>
                <w:lang w:eastAsia="ja-JP"/>
              </w:rPr>
            </w:pPr>
            <w:ins w:id="1183" w:author="Nokia (rapporteur)" w:date="2021-06-02T10:43:00Z">
              <w:r w:rsidRPr="00BC0D48">
                <w:rPr>
                  <w:rFonts w:hint="eastAsia"/>
                  <w:lang w:eastAsia="ja-JP"/>
                </w:rPr>
                <w:t>reject</w:t>
              </w:r>
            </w:ins>
          </w:p>
        </w:tc>
      </w:tr>
      <w:tr w:rsidR="00C0290A" w14:paraId="51C102FB" w14:textId="77777777" w:rsidTr="00A25E89">
        <w:trPr>
          <w:ins w:id="1184" w:author="Nokia (rapporteur)" w:date="2022-03-04T10:49:00Z"/>
        </w:trPr>
        <w:tc>
          <w:tcPr>
            <w:tcW w:w="2578" w:type="dxa"/>
            <w:tcBorders>
              <w:top w:val="single" w:sz="4" w:space="0" w:color="auto"/>
              <w:left w:val="single" w:sz="4" w:space="0" w:color="auto"/>
              <w:bottom w:val="single" w:sz="4" w:space="0" w:color="auto"/>
              <w:right w:val="single" w:sz="4" w:space="0" w:color="auto"/>
            </w:tcBorders>
          </w:tcPr>
          <w:p w14:paraId="0CAA2010" w14:textId="77777777" w:rsidR="00C0290A" w:rsidRPr="00C40EE9" w:rsidRDefault="00C0290A" w:rsidP="00A25E89">
            <w:pPr>
              <w:pStyle w:val="TAL"/>
              <w:overflowPunct w:val="0"/>
              <w:autoSpaceDE w:val="0"/>
              <w:autoSpaceDN w:val="0"/>
              <w:adjustRightInd w:val="0"/>
              <w:ind w:left="142"/>
              <w:textAlignment w:val="baseline"/>
              <w:rPr>
                <w:ins w:id="1185" w:author="Nokia (rapporteur)" w:date="2022-03-04T10:49:00Z"/>
                <w:b/>
                <w:lang w:eastAsia="zh-CN"/>
              </w:rPr>
            </w:pPr>
            <w:ins w:id="1186" w:author="Nokia (rapporteur)" w:date="2022-03-04T10:49:00Z">
              <w:r w:rsidRPr="00C40EE9">
                <w:rPr>
                  <w:b/>
                  <w:lang w:eastAsia="ja-JP"/>
                </w:rPr>
                <w:t xml:space="preserve">&gt;Multiple </w:t>
              </w:r>
              <w:r w:rsidRPr="00C40EE9">
                <w:rPr>
                  <w:rFonts w:cs="Arial"/>
                  <w:b/>
                  <w:lang w:eastAsia="ko-KR"/>
                </w:rPr>
                <w:t>Target S-NG-RAN Node List</w:t>
              </w:r>
            </w:ins>
          </w:p>
        </w:tc>
        <w:tc>
          <w:tcPr>
            <w:tcW w:w="1104" w:type="dxa"/>
            <w:tcBorders>
              <w:top w:val="single" w:sz="4" w:space="0" w:color="auto"/>
              <w:left w:val="single" w:sz="4" w:space="0" w:color="auto"/>
              <w:bottom w:val="single" w:sz="4" w:space="0" w:color="auto"/>
              <w:right w:val="single" w:sz="4" w:space="0" w:color="auto"/>
            </w:tcBorders>
          </w:tcPr>
          <w:p w14:paraId="759CC2E0" w14:textId="77777777" w:rsidR="00C0290A" w:rsidRPr="00BC0D48" w:rsidRDefault="00C0290A" w:rsidP="00A25E89">
            <w:pPr>
              <w:pStyle w:val="TAL"/>
              <w:rPr>
                <w:ins w:id="1187" w:author="Nokia (rapporteur)" w:date="2022-03-04T10:49:00Z"/>
                <w:lang w:eastAsia="ja-JP"/>
              </w:rPr>
            </w:pPr>
          </w:p>
        </w:tc>
        <w:tc>
          <w:tcPr>
            <w:tcW w:w="1526" w:type="dxa"/>
            <w:tcBorders>
              <w:top w:val="single" w:sz="4" w:space="0" w:color="auto"/>
              <w:left w:val="single" w:sz="4" w:space="0" w:color="auto"/>
              <w:bottom w:val="single" w:sz="4" w:space="0" w:color="auto"/>
              <w:right w:val="single" w:sz="4" w:space="0" w:color="auto"/>
            </w:tcBorders>
          </w:tcPr>
          <w:p w14:paraId="19ED0D01" w14:textId="77777777" w:rsidR="00C0290A" w:rsidRPr="00666A59" w:rsidRDefault="00C0290A" w:rsidP="00A25E89">
            <w:pPr>
              <w:pStyle w:val="TAL"/>
              <w:rPr>
                <w:ins w:id="1188" w:author="Nokia (rapporteur)" w:date="2022-03-04T10:49:00Z"/>
                <w:rFonts w:cs="Arial"/>
                <w:i/>
                <w:lang w:eastAsia="ja-JP"/>
              </w:rPr>
            </w:pPr>
            <w:ins w:id="1189" w:author="Nokia (rapporteur)" w:date="2022-03-04T10:49:00Z">
              <w:r>
                <w:rPr>
                  <w:rFonts w:cs="Arial"/>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36189C22" w14:textId="77777777" w:rsidR="00C0290A" w:rsidRPr="00BC0D48" w:rsidRDefault="00C0290A" w:rsidP="00A25E89">
            <w:pPr>
              <w:pStyle w:val="TAL"/>
              <w:rPr>
                <w:ins w:id="1190" w:author="Nokia (rapporteur)" w:date="2022-03-04T10:49:00Z"/>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692A83BD" w14:textId="77777777" w:rsidR="00C0290A" w:rsidRPr="00FD0425" w:rsidRDefault="00C0290A" w:rsidP="00A25E89">
            <w:pPr>
              <w:pStyle w:val="TAL"/>
              <w:rPr>
                <w:ins w:id="1191" w:author="Nokia (rapporteur)" w:date="2022-03-04T10:49:00Z"/>
                <w:lang w:eastAsia="ja-JP"/>
              </w:rPr>
            </w:pPr>
          </w:p>
        </w:tc>
        <w:tc>
          <w:tcPr>
            <w:tcW w:w="1080" w:type="dxa"/>
            <w:tcBorders>
              <w:top w:val="single" w:sz="4" w:space="0" w:color="auto"/>
              <w:left w:val="single" w:sz="4" w:space="0" w:color="auto"/>
              <w:bottom w:val="single" w:sz="4" w:space="0" w:color="auto"/>
              <w:right w:val="single" w:sz="4" w:space="0" w:color="auto"/>
            </w:tcBorders>
          </w:tcPr>
          <w:p w14:paraId="1F0CDD21" w14:textId="77777777" w:rsidR="00C0290A" w:rsidRDefault="00C0290A" w:rsidP="00A25E89">
            <w:pPr>
              <w:pStyle w:val="TAC"/>
              <w:rPr>
                <w:ins w:id="1192" w:author="Nokia (rapporteur)" w:date="2022-03-04T10:49:00Z"/>
                <w:lang w:eastAsia="ja-JP"/>
              </w:rPr>
            </w:pPr>
            <w:ins w:id="1193" w:author="Nokia (rapporteur)" w:date="2022-03-04T10:49: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4B8BEAF1" w14:textId="77777777" w:rsidR="00C0290A" w:rsidRDefault="00C0290A" w:rsidP="00A25E89">
            <w:pPr>
              <w:pStyle w:val="TAC"/>
              <w:rPr>
                <w:ins w:id="1194" w:author="Nokia (rapporteur)" w:date="2022-03-04T10:49:00Z"/>
                <w:lang w:eastAsia="ja-JP"/>
              </w:rPr>
            </w:pPr>
            <w:ins w:id="1195" w:author="Nokia (rapporteur)" w:date="2022-03-04T10:49:00Z">
              <w:r>
                <w:rPr>
                  <w:lang w:eastAsia="ja-JP"/>
                </w:rPr>
                <w:t>-</w:t>
              </w:r>
            </w:ins>
          </w:p>
        </w:tc>
      </w:tr>
      <w:tr w:rsidR="00C0290A" w14:paraId="71712557" w14:textId="77777777" w:rsidTr="00A25E89">
        <w:trPr>
          <w:ins w:id="1196" w:author="Nokia (rapporteur)" w:date="2022-03-04T10:49:00Z"/>
        </w:trPr>
        <w:tc>
          <w:tcPr>
            <w:tcW w:w="2578" w:type="dxa"/>
            <w:tcBorders>
              <w:top w:val="single" w:sz="4" w:space="0" w:color="auto"/>
              <w:left w:val="single" w:sz="4" w:space="0" w:color="auto"/>
              <w:bottom w:val="single" w:sz="4" w:space="0" w:color="auto"/>
              <w:right w:val="single" w:sz="4" w:space="0" w:color="auto"/>
            </w:tcBorders>
          </w:tcPr>
          <w:p w14:paraId="749C3272" w14:textId="77777777" w:rsidR="00C0290A" w:rsidRPr="00C40EE9" w:rsidRDefault="00C0290A" w:rsidP="00A25E89">
            <w:pPr>
              <w:pStyle w:val="TAL"/>
              <w:overflowPunct w:val="0"/>
              <w:autoSpaceDE w:val="0"/>
              <w:autoSpaceDN w:val="0"/>
              <w:adjustRightInd w:val="0"/>
              <w:ind w:left="236"/>
              <w:textAlignment w:val="baseline"/>
              <w:rPr>
                <w:ins w:id="1197" w:author="Nokia (rapporteur)" w:date="2022-03-04T10:49:00Z"/>
                <w:b/>
                <w:lang w:eastAsia="zh-CN"/>
              </w:rPr>
            </w:pPr>
            <w:ins w:id="1198" w:author="Nokia (rapporteur)" w:date="2022-03-04T10:49:00Z">
              <w:r w:rsidRPr="00C40EE9">
                <w:rPr>
                  <w:b/>
                  <w:lang w:eastAsia="ja-JP"/>
                </w:rPr>
                <w:t xml:space="preserve">&gt;&gt;Multiple </w:t>
              </w:r>
              <w:r w:rsidRPr="00C40EE9">
                <w:rPr>
                  <w:rFonts w:cs="Arial"/>
                  <w:b/>
                  <w:lang w:eastAsia="ko-KR"/>
                </w:rPr>
                <w:t>Target S-NG-RAN Node Item</w:t>
              </w:r>
            </w:ins>
          </w:p>
        </w:tc>
        <w:tc>
          <w:tcPr>
            <w:tcW w:w="1104" w:type="dxa"/>
            <w:tcBorders>
              <w:top w:val="single" w:sz="4" w:space="0" w:color="auto"/>
              <w:left w:val="single" w:sz="4" w:space="0" w:color="auto"/>
              <w:bottom w:val="single" w:sz="4" w:space="0" w:color="auto"/>
              <w:right w:val="single" w:sz="4" w:space="0" w:color="auto"/>
            </w:tcBorders>
          </w:tcPr>
          <w:p w14:paraId="27482265" w14:textId="77777777" w:rsidR="00C0290A" w:rsidRPr="00BC0D48" w:rsidRDefault="00C0290A" w:rsidP="00A25E89">
            <w:pPr>
              <w:pStyle w:val="TAL"/>
              <w:rPr>
                <w:ins w:id="1199" w:author="Nokia (rapporteur)" w:date="2022-03-04T10:49:00Z"/>
                <w:lang w:eastAsia="ja-JP"/>
              </w:rPr>
            </w:pPr>
          </w:p>
        </w:tc>
        <w:tc>
          <w:tcPr>
            <w:tcW w:w="1526" w:type="dxa"/>
            <w:tcBorders>
              <w:top w:val="single" w:sz="4" w:space="0" w:color="auto"/>
              <w:left w:val="single" w:sz="4" w:space="0" w:color="auto"/>
              <w:bottom w:val="single" w:sz="4" w:space="0" w:color="auto"/>
              <w:right w:val="single" w:sz="4" w:space="0" w:color="auto"/>
            </w:tcBorders>
          </w:tcPr>
          <w:p w14:paraId="155C5496" w14:textId="77777777" w:rsidR="00C0290A" w:rsidRPr="00666A59" w:rsidRDefault="00C0290A" w:rsidP="00A25E89">
            <w:pPr>
              <w:pStyle w:val="TAL"/>
              <w:rPr>
                <w:ins w:id="1200" w:author="Nokia (rapporteur)" w:date="2022-03-04T10:49:00Z"/>
                <w:rFonts w:cs="Arial"/>
                <w:i/>
                <w:lang w:eastAsia="ja-JP"/>
              </w:rPr>
            </w:pPr>
            <w:ins w:id="1201" w:author="Nokia (rapporteur)" w:date="2022-03-04T10:49:00Z">
              <w:r w:rsidRPr="00FD0425">
                <w:rPr>
                  <w:i/>
                  <w:lang w:eastAsia="ja-JP"/>
                </w:rPr>
                <w:t>1 .. &lt;</w:t>
              </w:r>
              <w:proofErr w:type="spellStart"/>
              <w:r w:rsidRPr="00FD0425">
                <w:rPr>
                  <w:i/>
                  <w:lang w:eastAsia="ja-JP"/>
                </w:rPr>
                <w:t>maxnoof</w:t>
              </w:r>
              <w:r>
                <w:rPr>
                  <w:i/>
                  <w:lang w:eastAsia="ja-JP"/>
                </w:rPr>
                <w:t>TargetSNs</w:t>
              </w:r>
              <w:proofErr w:type="spellEnd"/>
              <w:r w:rsidRPr="00FD0425">
                <w:rPr>
                  <w:i/>
                  <w:lang w:eastAsia="ja-JP"/>
                </w:rPr>
                <w:t>&gt;</w:t>
              </w:r>
            </w:ins>
          </w:p>
        </w:tc>
        <w:tc>
          <w:tcPr>
            <w:tcW w:w="1260" w:type="dxa"/>
            <w:tcBorders>
              <w:top w:val="single" w:sz="4" w:space="0" w:color="auto"/>
              <w:left w:val="single" w:sz="4" w:space="0" w:color="auto"/>
              <w:bottom w:val="single" w:sz="4" w:space="0" w:color="auto"/>
              <w:right w:val="single" w:sz="4" w:space="0" w:color="auto"/>
            </w:tcBorders>
          </w:tcPr>
          <w:p w14:paraId="1225B472" w14:textId="77777777" w:rsidR="00C0290A" w:rsidRPr="00BC0D48" w:rsidRDefault="00C0290A" w:rsidP="00A25E89">
            <w:pPr>
              <w:pStyle w:val="TAL"/>
              <w:rPr>
                <w:ins w:id="1202" w:author="Nokia (rapporteur)" w:date="2022-03-04T10:49:00Z"/>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4B88247F" w14:textId="77777777" w:rsidR="00C0290A" w:rsidRPr="00FD0425" w:rsidRDefault="00C0290A" w:rsidP="00A25E89">
            <w:pPr>
              <w:pStyle w:val="TAL"/>
              <w:rPr>
                <w:ins w:id="1203" w:author="Nokia (rapporteur)" w:date="2022-03-04T10:49:00Z"/>
                <w:lang w:eastAsia="ja-JP"/>
              </w:rPr>
            </w:pPr>
          </w:p>
        </w:tc>
        <w:tc>
          <w:tcPr>
            <w:tcW w:w="1080" w:type="dxa"/>
            <w:tcBorders>
              <w:top w:val="single" w:sz="4" w:space="0" w:color="auto"/>
              <w:left w:val="single" w:sz="4" w:space="0" w:color="auto"/>
              <w:bottom w:val="single" w:sz="4" w:space="0" w:color="auto"/>
              <w:right w:val="single" w:sz="4" w:space="0" w:color="auto"/>
            </w:tcBorders>
          </w:tcPr>
          <w:p w14:paraId="40ED06FC" w14:textId="77777777" w:rsidR="00C0290A" w:rsidRDefault="00C0290A" w:rsidP="00A25E89">
            <w:pPr>
              <w:pStyle w:val="TAC"/>
              <w:rPr>
                <w:ins w:id="1204" w:author="Nokia (rapporteur)" w:date="2022-03-04T10:49:00Z"/>
                <w:lang w:eastAsia="ja-JP"/>
              </w:rPr>
            </w:pPr>
            <w:ins w:id="1205" w:author="Nokia (rapporteur)" w:date="2022-03-04T10:49: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6031CC22" w14:textId="77777777" w:rsidR="00C0290A" w:rsidRDefault="00C0290A" w:rsidP="00A25E89">
            <w:pPr>
              <w:pStyle w:val="TAC"/>
              <w:rPr>
                <w:ins w:id="1206" w:author="Nokia (rapporteur)" w:date="2022-03-04T10:49:00Z"/>
                <w:lang w:eastAsia="ja-JP"/>
              </w:rPr>
            </w:pPr>
            <w:ins w:id="1207" w:author="Nokia (rapporteur)" w:date="2022-03-04T10:49:00Z">
              <w:r>
                <w:rPr>
                  <w:lang w:eastAsia="ja-JP"/>
                </w:rPr>
                <w:t>-</w:t>
              </w:r>
            </w:ins>
          </w:p>
        </w:tc>
      </w:tr>
      <w:tr w:rsidR="00C0290A" w14:paraId="6FF7D66D" w14:textId="77777777" w:rsidTr="00A25E89">
        <w:trPr>
          <w:ins w:id="1208" w:author="Nokia (rapporteur)" w:date="2022-03-04T10:49:00Z"/>
        </w:trPr>
        <w:tc>
          <w:tcPr>
            <w:tcW w:w="2578" w:type="dxa"/>
            <w:tcBorders>
              <w:top w:val="single" w:sz="4" w:space="0" w:color="auto"/>
              <w:left w:val="single" w:sz="4" w:space="0" w:color="auto"/>
              <w:bottom w:val="single" w:sz="4" w:space="0" w:color="auto"/>
              <w:right w:val="single" w:sz="4" w:space="0" w:color="auto"/>
            </w:tcBorders>
          </w:tcPr>
          <w:p w14:paraId="1CB27783" w14:textId="77777777" w:rsidR="00C0290A" w:rsidRPr="00BC0D48" w:rsidRDefault="00C0290A" w:rsidP="00A25E89">
            <w:pPr>
              <w:pStyle w:val="TAL"/>
              <w:overflowPunct w:val="0"/>
              <w:autoSpaceDE w:val="0"/>
              <w:autoSpaceDN w:val="0"/>
              <w:adjustRightInd w:val="0"/>
              <w:ind w:left="378"/>
              <w:textAlignment w:val="baseline"/>
              <w:rPr>
                <w:ins w:id="1209" w:author="Nokia (rapporteur)" w:date="2022-03-04T10:49:00Z"/>
                <w:lang w:eastAsia="zh-CN"/>
              </w:rPr>
            </w:pPr>
            <w:ins w:id="1210" w:author="Nokia (rapporteur)" w:date="2022-03-04T10:49:00Z">
              <w:r w:rsidRPr="00194953">
                <w:rPr>
                  <w:lang w:eastAsia="ja-JP"/>
                </w:rPr>
                <w:t>&gt;&gt;</w:t>
              </w:r>
              <w:r>
                <w:rPr>
                  <w:lang w:eastAsia="ja-JP"/>
                </w:rPr>
                <w:t>&gt;</w:t>
              </w:r>
              <w:r w:rsidRPr="00194953">
                <w:rPr>
                  <w:lang w:eastAsia="ja-JP"/>
                </w:rPr>
                <w:t xml:space="preserve">Target </w:t>
              </w:r>
              <w:proofErr w:type="spellStart"/>
              <w:r w:rsidRPr="00194953">
                <w:rPr>
                  <w:lang w:eastAsia="ja-JP"/>
                </w:rPr>
                <w:t>S</w:t>
              </w:r>
              <w:r>
                <w:rPr>
                  <w:lang w:eastAsia="ja-JP"/>
                </w:rPr>
                <w:t>gNB</w:t>
              </w:r>
              <w:proofErr w:type="spellEnd"/>
              <w:r w:rsidRPr="00194953">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059FAEA4" w14:textId="77777777" w:rsidR="00C0290A" w:rsidRPr="00BC0D48" w:rsidRDefault="00C0290A" w:rsidP="00A25E89">
            <w:pPr>
              <w:pStyle w:val="TAL"/>
              <w:rPr>
                <w:ins w:id="1211" w:author="Nokia (rapporteur)" w:date="2022-03-04T10:49:00Z"/>
                <w:lang w:eastAsia="ja-JP"/>
              </w:rPr>
            </w:pPr>
            <w:ins w:id="1212" w:author="Nokia (rapporteur)" w:date="2022-03-04T10:49:00Z">
              <w:r w:rsidRPr="00FD0425">
                <w:rPr>
                  <w:rFonts w:cs="Arial"/>
                  <w:lang w:eastAsia="ko-KR"/>
                </w:rPr>
                <w:t>M</w:t>
              </w:r>
            </w:ins>
          </w:p>
        </w:tc>
        <w:tc>
          <w:tcPr>
            <w:tcW w:w="1526" w:type="dxa"/>
            <w:tcBorders>
              <w:top w:val="single" w:sz="4" w:space="0" w:color="auto"/>
              <w:left w:val="single" w:sz="4" w:space="0" w:color="auto"/>
              <w:bottom w:val="single" w:sz="4" w:space="0" w:color="auto"/>
              <w:right w:val="single" w:sz="4" w:space="0" w:color="auto"/>
            </w:tcBorders>
          </w:tcPr>
          <w:p w14:paraId="59FB7915" w14:textId="77777777" w:rsidR="00C0290A" w:rsidRPr="00666A59" w:rsidRDefault="00C0290A" w:rsidP="00A25E89">
            <w:pPr>
              <w:pStyle w:val="TAL"/>
              <w:rPr>
                <w:ins w:id="1213" w:author="Nokia (rapporteur)" w:date="2022-03-04T10:49: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F60FA9D" w14:textId="77777777" w:rsidR="00C0290A" w:rsidRDefault="00C0290A" w:rsidP="00A25E89">
            <w:pPr>
              <w:pStyle w:val="TAL"/>
              <w:rPr>
                <w:ins w:id="1214" w:author="Nokia (rapporteur)" w:date="2022-03-04T10:49:00Z"/>
                <w:rFonts w:cs="Arial"/>
                <w:snapToGrid w:val="0"/>
              </w:rPr>
            </w:pPr>
            <w:ins w:id="1215" w:author="Nokia (rapporteur)" w:date="2022-03-04T10:49:00Z">
              <w:r w:rsidRPr="00451B06">
                <w:rPr>
                  <w:rFonts w:cs="Arial"/>
                  <w:snapToGrid w:val="0"/>
                </w:rPr>
                <w:t xml:space="preserve">Target </w:t>
              </w:r>
              <w:proofErr w:type="spellStart"/>
              <w:r w:rsidRPr="00451B06">
                <w:rPr>
                  <w:rFonts w:cs="Arial"/>
                  <w:snapToGrid w:val="0"/>
                </w:rPr>
                <w:t>SgNB</w:t>
              </w:r>
              <w:proofErr w:type="spellEnd"/>
              <w:r w:rsidRPr="00451B06">
                <w:rPr>
                  <w:rFonts w:cs="Arial"/>
                  <w:snapToGrid w:val="0"/>
                </w:rPr>
                <w:t xml:space="preserve"> ID Information</w:t>
              </w:r>
            </w:ins>
          </w:p>
          <w:p w14:paraId="667B26A9" w14:textId="77777777" w:rsidR="00C0290A" w:rsidRPr="00BC0D48" w:rsidRDefault="00C0290A" w:rsidP="00A25E89">
            <w:pPr>
              <w:pStyle w:val="TAL"/>
              <w:rPr>
                <w:ins w:id="1216" w:author="Nokia (rapporteur)" w:date="2022-03-04T10:49:00Z"/>
                <w:snapToGrid w:val="0"/>
                <w:lang w:eastAsia="ja-JP"/>
              </w:rPr>
            </w:pPr>
            <w:ins w:id="1217" w:author="Nokia (rapporteur)" w:date="2022-03-04T10:49:00Z">
              <w:r w:rsidRPr="00C37D2B">
                <w:rPr>
                  <w:rFonts w:cs="Arial"/>
                  <w:snapToGrid w:val="0"/>
                </w:rPr>
                <w:t>9.2.102</w:t>
              </w:r>
            </w:ins>
          </w:p>
        </w:tc>
        <w:tc>
          <w:tcPr>
            <w:tcW w:w="1800" w:type="dxa"/>
            <w:tcBorders>
              <w:top w:val="single" w:sz="4" w:space="0" w:color="auto"/>
              <w:left w:val="single" w:sz="4" w:space="0" w:color="auto"/>
              <w:bottom w:val="single" w:sz="4" w:space="0" w:color="auto"/>
              <w:right w:val="single" w:sz="4" w:space="0" w:color="auto"/>
            </w:tcBorders>
          </w:tcPr>
          <w:p w14:paraId="1D870221" w14:textId="77777777" w:rsidR="00C0290A" w:rsidRPr="00FD0425" w:rsidRDefault="00C0290A" w:rsidP="00A25E89">
            <w:pPr>
              <w:pStyle w:val="TAL"/>
              <w:rPr>
                <w:ins w:id="1218" w:author="Nokia (rapporteur)" w:date="2022-03-04T10:49:00Z"/>
                <w:lang w:eastAsia="ja-JP"/>
              </w:rPr>
            </w:pPr>
          </w:p>
        </w:tc>
        <w:tc>
          <w:tcPr>
            <w:tcW w:w="1080" w:type="dxa"/>
            <w:tcBorders>
              <w:top w:val="single" w:sz="4" w:space="0" w:color="auto"/>
              <w:left w:val="single" w:sz="4" w:space="0" w:color="auto"/>
              <w:bottom w:val="single" w:sz="4" w:space="0" w:color="auto"/>
              <w:right w:val="single" w:sz="4" w:space="0" w:color="auto"/>
            </w:tcBorders>
          </w:tcPr>
          <w:p w14:paraId="5F697292" w14:textId="77777777" w:rsidR="00C0290A" w:rsidRDefault="00C0290A" w:rsidP="00A25E89">
            <w:pPr>
              <w:pStyle w:val="TAC"/>
              <w:rPr>
                <w:ins w:id="1219" w:author="Nokia (rapporteur)" w:date="2022-03-04T10:49:00Z"/>
                <w:lang w:eastAsia="ja-JP"/>
              </w:rPr>
            </w:pPr>
            <w:ins w:id="1220" w:author="Nokia (rapporteur)" w:date="2022-03-04T10:49: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6B5D28EC" w14:textId="77777777" w:rsidR="00C0290A" w:rsidRDefault="00C0290A" w:rsidP="00A25E89">
            <w:pPr>
              <w:pStyle w:val="TAC"/>
              <w:rPr>
                <w:ins w:id="1221" w:author="Nokia (rapporteur)" w:date="2022-03-04T10:49:00Z"/>
                <w:lang w:eastAsia="ja-JP"/>
              </w:rPr>
            </w:pPr>
            <w:ins w:id="1222" w:author="Nokia (rapporteur)" w:date="2022-03-04T10:49:00Z">
              <w:r>
                <w:rPr>
                  <w:lang w:eastAsia="ja-JP"/>
                </w:rPr>
                <w:t>-</w:t>
              </w:r>
            </w:ins>
          </w:p>
        </w:tc>
      </w:tr>
      <w:tr w:rsidR="00C0290A" w:rsidRPr="00FD0425" w14:paraId="2BA31FAF" w14:textId="77777777" w:rsidTr="00994416">
        <w:trPr>
          <w:ins w:id="1223" w:author="Nokia (rapporteur)" w:date="2021-06-02T10:43:00Z"/>
        </w:trPr>
        <w:tc>
          <w:tcPr>
            <w:tcW w:w="2578" w:type="dxa"/>
            <w:tcBorders>
              <w:top w:val="single" w:sz="4" w:space="0" w:color="auto"/>
              <w:left w:val="single" w:sz="4" w:space="0" w:color="auto"/>
              <w:bottom w:val="single" w:sz="4" w:space="0" w:color="auto"/>
              <w:right w:val="single" w:sz="4" w:space="0" w:color="auto"/>
            </w:tcBorders>
          </w:tcPr>
          <w:p w14:paraId="6A694AFF" w14:textId="27E5C4E4" w:rsidR="00C0290A" w:rsidRPr="00BC0D48" w:rsidRDefault="00C0290A" w:rsidP="00017704">
            <w:pPr>
              <w:pStyle w:val="TAL"/>
              <w:overflowPunct w:val="0"/>
              <w:autoSpaceDE w:val="0"/>
              <w:autoSpaceDN w:val="0"/>
              <w:adjustRightInd w:val="0"/>
              <w:ind w:left="378"/>
              <w:textAlignment w:val="baseline"/>
              <w:rPr>
                <w:ins w:id="1224" w:author="Nokia (rapporteur)" w:date="2021-06-02T10:43:00Z"/>
                <w:lang w:eastAsia="zh-CN"/>
              </w:rPr>
            </w:pPr>
            <w:ins w:id="1225" w:author="Nokia (rapporteur)" w:date="2021-06-02T10:43:00Z">
              <w:r w:rsidRPr="00BC0D48">
                <w:rPr>
                  <w:lang w:eastAsia="zh-CN"/>
                </w:rPr>
                <w:t>&gt;</w:t>
              </w:r>
            </w:ins>
            <w:ins w:id="1226" w:author="Nokia (rapporteur)" w:date="2022-03-04T10:49:00Z">
              <w:r w:rsidR="00017704">
                <w:rPr>
                  <w:lang w:eastAsia="zh-CN"/>
                </w:rPr>
                <w:t>&gt;&gt;</w:t>
              </w:r>
            </w:ins>
            <w:ins w:id="1227" w:author="Nokia (rapporteur)" w:date="2021-06-02T10:43:00Z">
              <w:r w:rsidRPr="00BC0D48">
                <w:rPr>
                  <w:lang w:eastAsia="zh-CN"/>
                </w:rPr>
                <w:t>CPAC Indicator</w:t>
              </w:r>
            </w:ins>
          </w:p>
        </w:tc>
        <w:tc>
          <w:tcPr>
            <w:tcW w:w="1104" w:type="dxa"/>
            <w:tcBorders>
              <w:top w:val="single" w:sz="4" w:space="0" w:color="auto"/>
              <w:left w:val="single" w:sz="4" w:space="0" w:color="auto"/>
              <w:bottom w:val="single" w:sz="4" w:space="0" w:color="auto"/>
              <w:right w:val="single" w:sz="4" w:space="0" w:color="auto"/>
            </w:tcBorders>
          </w:tcPr>
          <w:p w14:paraId="646F1624" w14:textId="77777777" w:rsidR="00C0290A" w:rsidRPr="00BC0D48" w:rsidRDefault="00C0290A" w:rsidP="00C0290A">
            <w:pPr>
              <w:pStyle w:val="TAL"/>
              <w:rPr>
                <w:ins w:id="1228" w:author="Nokia (rapporteur)" w:date="2021-06-02T10:43:00Z"/>
                <w:lang w:eastAsia="ja-JP"/>
              </w:rPr>
            </w:pPr>
            <w:ins w:id="1229" w:author="Nokia (rapporteur)" w:date="2021-06-02T10:43:00Z">
              <w:r w:rsidRPr="00BC0D48">
                <w:rPr>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14B14670" w14:textId="77777777" w:rsidR="00C0290A" w:rsidRPr="00666A59" w:rsidRDefault="00C0290A" w:rsidP="00C0290A">
            <w:pPr>
              <w:pStyle w:val="TAL"/>
              <w:rPr>
                <w:ins w:id="1230" w:author="Nokia (rapporteur)" w:date="2021-06-02T10:43: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FE7E49E" w14:textId="191FEE81" w:rsidR="00C0290A" w:rsidRPr="00BC0D48" w:rsidRDefault="00C0290A" w:rsidP="00C0290A">
            <w:pPr>
              <w:pStyle w:val="TAL"/>
              <w:rPr>
                <w:ins w:id="1231" w:author="Nokia (rapporteur)" w:date="2021-06-02T10:43:00Z"/>
                <w:snapToGrid w:val="0"/>
                <w:lang w:eastAsia="ja-JP"/>
              </w:rPr>
            </w:pPr>
            <w:ins w:id="1232" w:author="Nokia (rapporteur)" w:date="2021-06-02T10:43:00Z">
              <w:r w:rsidRPr="00BC0D48">
                <w:rPr>
                  <w:snapToGrid w:val="0"/>
                  <w:lang w:eastAsia="ja-JP"/>
                </w:rPr>
                <w:t xml:space="preserve">ENUMERATED (CPAC-initiation, </w:t>
              </w:r>
            </w:ins>
            <w:ins w:id="1233" w:author="Nokia (rapporteur)" w:date="2022-01-27T15:08:00Z">
              <w:r>
                <w:rPr>
                  <w:snapToGrid w:val="0"/>
                  <w:lang w:eastAsia="ja-JP"/>
                </w:rPr>
                <w:t>CPAC-modification, CPAC-cancel,</w:t>
              </w:r>
            </w:ins>
            <w:ins w:id="1234" w:author="Nokia (rapporteur)" w:date="2021-06-02T10:43:00Z">
              <w:r w:rsidRPr="00BC0D48">
                <w:rPr>
                  <w:snapToGrid w:val="0"/>
                  <w:lang w:eastAsia="ja-JP"/>
                </w:rPr>
                <w:t>...)</w:t>
              </w:r>
            </w:ins>
          </w:p>
        </w:tc>
        <w:tc>
          <w:tcPr>
            <w:tcW w:w="1800" w:type="dxa"/>
            <w:tcBorders>
              <w:top w:val="single" w:sz="4" w:space="0" w:color="auto"/>
              <w:left w:val="single" w:sz="4" w:space="0" w:color="auto"/>
              <w:bottom w:val="single" w:sz="4" w:space="0" w:color="auto"/>
              <w:right w:val="single" w:sz="4" w:space="0" w:color="auto"/>
            </w:tcBorders>
          </w:tcPr>
          <w:p w14:paraId="2E3A6880" w14:textId="77777777" w:rsidR="00C0290A" w:rsidRPr="00FD0425" w:rsidRDefault="00C0290A" w:rsidP="00C0290A">
            <w:pPr>
              <w:pStyle w:val="TAL"/>
              <w:rPr>
                <w:ins w:id="1235" w:author="Nokia (rapporteur)" w:date="2021-06-02T10:43:00Z"/>
                <w:lang w:eastAsia="ja-JP"/>
              </w:rPr>
            </w:pPr>
          </w:p>
        </w:tc>
        <w:tc>
          <w:tcPr>
            <w:tcW w:w="1080" w:type="dxa"/>
            <w:tcBorders>
              <w:top w:val="single" w:sz="4" w:space="0" w:color="auto"/>
              <w:left w:val="single" w:sz="4" w:space="0" w:color="auto"/>
              <w:bottom w:val="single" w:sz="4" w:space="0" w:color="auto"/>
              <w:right w:val="single" w:sz="4" w:space="0" w:color="auto"/>
            </w:tcBorders>
          </w:tcPr>
          <w:p w14:paraId="11C7CDF2" w14:textId="77777777" w:rsidR="00C0290A" w:rsidRPr="00FD0425" w:rsidRDefault="00C0290A" w:rsidP="00C0290A">
            <w:pPr>
              <w:pStyle w:val="TAC"/>
              <w:rPr>
                <w:ins w:id="1236" w:author="Nokia (rapporteur)" w:date="2021-06-02T10:43:00Z"/>
                <w:lang w:eastAsia="ja-JP"/>
              </w:rPr>
            </w:pPr>
            <w:ins w:id="1237" w:author="Nokia (rapporteur)" w:date="2021-06-02T10:54: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9346F6B" w14:textId="77777777" w:rsidR="00C0290A" w:rsidRPr="00FD0425" w:rsidRDefault="00C0290A" w:rsidP="00C0290A">
            <w:pPr>
              <w:pStyle w:val="TAC"/>
              <w:rPr>
                <w:ins w:id="1238" w:author="Nokia (rapporteur)" w:date="2021-06-02T10:43:00Z"/>
                <w:lang w:eastAsia="ja-JP"/>
              </w:rPr>
            </w:pPr>
            <w:ins w:id="1239" w:author="Nokia (rapporteur)" w:date="2021-06-02T10:54:00Z">
              <w:r>
                <w:rPr>
                  <w:lang w:eastAsia="ja-JP"/>
                </w:rPr>
                <w:t>-</w:t>
              </w:r>
            </w:ins>
          </w:p>
        </w:tc>
      </w:tr>
      <w:tr w:rsidR="00C0290A" w:rsidRPr="00FD0425" w14:paraId="50973353" w14:textId="77777777" w:rsidTr="00994416">
        <w:trPr>
          <w:ins w:id="1240" w:author="Nokia (rapporteur)" w:date="2021-06-02T10:43:00Z"/>
        </w:trPr>
        <w:tc>
          <w:tcPr>
            <w:tcW w:w="2578" w:type="dxa"/>
            <w:tcBorders>
              <w:top w:val="single" w:sz="4" w:space="0" w:color="auto"/>
              <w:left w:val="single" w:sz="4" w:space="0" w:color="auto"/>
              <w:bottom w:val="single" w:sz="4" w:space="0" w:color="auto"/>
              <w:right w:val="single" w:sz="4" w:space="0" w:color="auto"/>
            </w:tcBorders>
          </w:tcPr>
          <w:p w14:paraId="2C033ED0" w14:textId="24614727" w:rsidR="00C0290A" w:rsidRPr="00BC0D48" w:rsidRDefault="00C0290A" w:rsidP="00017704">
            <w:pPr>
              <w:pStyle w:val="TAL"/>
              <w:overflowPunct w:val="0"/>
              <w:autoSpaceDE w:val="0"/>
              <w:autoSpaceDN w:val="0"/>
              <w:adjustRightInd w:val="0"/>
              <w:ind w:left="378"/>
              <w:textAlignment w:val="baseline"/>
              <w:rPr>
                <w:ins w:id="1241" w:author="Nokia (rapporteur)" w:date="2021-06-02T10:43:00Z"/>
                <w:lang w:eastAsia="zh-CN"/>
              </w:rPr>
            </w:pPr>
            <w:ins w:id="1242" w:author="Nokia (rapporteur)" w:date="2021-06-02T10:43:00Z">
              <w:r w:rsidRPr="00BC0D48">
                <w:rPr>
                  <w:lang w:eastAsia="zh-CN"/>
                </w:rPr>
                <w:t>&gt;</w:t>
              </w:r>
            </w:ins>
            <w:ins w:id="1243" w:author="Nokia (rapporteur)" w:date="2022-03-04T10:49:00Z">
              <w:r w:rsidR="00017704">
                <w:rPr>
                  <w:lang w:eastAsia="zh-CN"/>
                </w:rPr>
                <w:t>&gt;&gt;</w:t>
              </w:r>
            </w:ins>
            <w:ins w:id="1244" w:author="Nokia (rapporteur)" w:date="2021-06-02T10:43:00Z">
              <w:r w:rsidRPr="00BC0D48">
                <w:rPr>
                  <w:lang w:eastAsia="zh-CN"/>
                </w:rPr>
                <w:t xml:space="preserve">Maximum Number of </w:t>
              </w:r>
              <w:proofErr w:type="spellStart"/>
              <w:r w:rsidRPr="00BC0D48">
                <w:rPr>
                  <w:lang w:eastAsia="zh-CN"/>
                </w:rPr>
                <w:t>PSCells</w:t>
              </w:r>
              <w:proofErr w:type="spellEnd"/>
              <w:r w:rsidRPr="00BC0D48">
                <w:rPr>
                  <w:lang w:eastAsia="zh-CN"/>
                </w:rPr>
                <w:t xml:space="preserve"> To Prepare</w:t>
              </w:r>
            </w:ins>
          </w:p>
        </w:tc>
        <w:tc>
          <w:tcPr>
            <w:tcW w:w="1104" w:type="dxa"/>
            <w:tcBorders>
              <w:top w:val="single" w:sz="4" w:space="0" w:color="auto"/>
              <w:left w:val="single" w:sz="4" w:space="0" w:color="auto"/>
              <w:bottom w:val="single" w:sz="4" w:space="0" w:color="auto"/>
              <w:right w:val="single" w:sz="4" w:space="0" w:color="auto"/>
            </w:tcBorders>
          </w:tcPr>
          <w:p w14:paraId="138D7AEC" w14:textId="77777777" w:rsidR="00C0290A" w:rsidRPr="00BC0D48" w:rsidRDefault="00C0290A" w:rsidP="00C0290A">
            <w:pPr>
              <w:pStyle w:val="TAL"/>
              <w:rPr>
                <w:ins w:id="1245" w:author="Nokia (rapporteur)" w:date="2021-06-02T10:43:00Z"/>
                <w:lang w:eastAsia="ja-JP"/>
              </w:rPr>
            </w:pPr>
            <w:ins w:id="1246" w:author="Nokia (rapporteur)" w:date="2021-06-02T10:43:00Z">
              <w:r w:rsidRPr="00BC0D48">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35B15C8B" w14:textId="77777777" w:rsidR="00C0290A" w:rsidRPr="00666A59" w:rsidRDefault="00C0290A" w:rsidP="00C0290A">
            <w:pPr>
              <w:pStyle w:val="TAL"/>
              <w:rPr>
                <w:ins w:id="1247" w:author="Nokia (rapporteur)" w:date="2021-06-02T10:43: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0380BCC" w14:textId="2EABC987" w:rsidR="00C0290A" w:rsidRPr="00BC0D48" w:rsidRDefault="00C0290A" w:rsidP="00C0290A">
            <w:pPr>
              <w:pStyle w:val="TAL"/>
              <w:rPr>
                <w:ins w:id="1248" w:author="Nokia (rapporteur)" w:date="2021-06-02T10:43:00Z"/>
                <w:snapToGrid w:val="0"/>
                <w:lang w:eastAsia="ja-JP"/>
              </w:rPr>
            </w:pPr>
            <w:ins w:id="1249" w:author="Nokia (rapporteur)" w:date="2021-06-02T10:43:00Z">
              <w:r w:rsidRPr="00BC0D48">
                <w:rPr>
                  <w:rFonts w:hint="eastAsia"/>
                  <w:snapToGrid w:val="0"/>
                  <w:lang w:eastAsia="ja-JP"/>
                </w:rPr>
                <w:t>INTEGER (1</w:t>
              </w:r>
              <w:r w:rsidRPr="00BC0D48">
                <w:rPr>
                  <w:snapToGrid w:val="0"/>
                  <w:lang w:eastAsia="ja-JP"/>
                </w:rPr>
                <w:t>..</w:t>
              </w:r>
            </w:ins>
            <w:ins w:id="1250" w:author="Nokia (rapporteur)" w:date="2022-03-04T12:27:00Z">
              <w:r w:rsidR="009060C6">
                <w:rPr>
                  <w:snapToGrid w:val="0"/>
                  <w:lang w:eastAsia="ja-JP"/>
                </w:rPr>
                <w:t>8</w:t>
              </w:r>
            </w:ins>
            <w:ins w:id="1251" w:author="Nokia (rapporteur)" w:date="2021-06-02T10:43:00Z">
              <w:r w:rsidRPr="00BC0D48">
                <w:rPr>
                  <w:snapToGrid w:val="0"/>
                  <w:lang w:eastAsia="ja-JP"/>
                </w:rPr>
                <w:t>, …)</w:t>
              </w:r>
            </w:ins>
          </w:p>
        </w:tc>
        <w:tc>
          <w:tcPr>
            <w:tcW w:w="1800" w:type="dxa"/>
            <w:tcBorders>
              <w:top w:val="single" w:sz="4" w:space="0" w:color="auto"/>
              <w:left w:val="single" w:sz="4" w:space="0" w:color="auto"/>
              <w:bottom w:val="single" w:sz="4" w:space="0" w:color="auto"/>
              <w:right w:val="single" w:sz="4" w:space="0" w:color="auto"/>
            </w:tcBorders>
          </w:tcPr>
          <w:p w14:paraId="31298001" w14:textId="77777777" w:rsidR="00C0290A" w:rsidRPr="002B604E" w:rsidRDefault="00C0290A" w:rsidP="00C0290A">
            <w:pPr>
              <w:pStyle w:val="TAL"/>
              <w:rPr>
                <w:ins w:id="1252" w:author="Nokia (rapporteur)" w:date="2021-06-02T10:43:00Z"/>
                <w:lang w:eastAsia="ja-JP"/>
              </w:rPr>
            </w:pPr>
            <w:ins w:id="1253" w:author="Nokia (rapporteur)" w:date="2021-06-02T10:43:00Z">
              <w:r w:rsidRPr="00666A59">
                <w:rPr>
                  <w:rFonts w:hint="eastAsia"/>
                  <w:lang w:eastAsia="ja-JP"/>
                </w:rPr>
                <w:t>Indicates the maximum nu</w:t>
              </w:r>
              <w:r w:rsidRPr="00666A59">
                <w:rPr>
                  <w:lang w:eastAsia="ja-JP"/>
                </w:rPr>
                <w:t>m</w:t>
              </w:r>
              <w:r w:rsidRPr="00666A59">
                <w:rPr>
                  <w:rFonts w:hint="eastAsia"/>
                  <w:lang w:eastAsia="ja-JP"/>
                </w:rPr>
                <w:t xml:space="preserve">ber of </w:t>
              </w:r>
              <w:proofErr w:type="spellStart"/>
              <w:r w:rsidRPr="00666A59">
                <w:rPr>
                  <w:rFonts w:hint="eastAsia"/>
                  <w:lang w:eastAsia="ja-JP"/>
                </w:rPr>
                <w:t>PSCells</w:t>
              </w:r>
              <w:proofErr w:type="spellEnd"/>
              <w:r w:rsidRPr="00666A59">
                <w:rPr>
                  <w:rFonts w:hint="eastAsia"/>
                  <w:lang w:eastAsia="ja-JP"/>
                </w:rPr>
                <w:t xml:space="preserve"> that the target may prepare</w:t>
              </w:r>
              <w:r w:rsidRPr="00666A59">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020799C" w14:textId="77777777" w:rsidR="00C0290A" w:rsidRPr="00FD0425" w:rsidRDefault="00C0290A" w:rsidP="00C0290A">
            <w:pPr>
              <w:pStyle w:val="TAC"/>
              <w:rPr>
                <w:ins w:id="1254" w:author="Nokia (rapporteur)" w:date="2021-06-02T10:43:00Z"/>
                <w:lang w:eastAsia="ja-JP"/>
              </w:rPr>
            </w:pPr>
            <w:ins w:id="1255" w:author="Nokia (rapporteur)" w:date="2021-06-02T10:54:00Z">
              <w:r>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18E627F2" w14:textId="77777777" w:rsidR="00C0290A" w:rsidRPr="00FD0425" w:rsidRDefault="00C0290A" w:rsidP="00C0290A">
            <w:pPr>
              <w:pStyle w:val="TAC"/>
              <w:rPr>
                <w:ins w:id="1256" w:author="Nokia (rapporteur)" w:date="2021-06-02T10:43:00Z"/>
                <w:lang w:eastAsia="ja-JP"/>
              </w:rPr>
            </w:pPr>
            <w:ins w:id="1257" w:author="Nokia (rapporteur)" w:date="2021-06-02T10:54:00Z">
              <w:r>
                <w:rPr>
                  <w:lang w:eastAsia="ja-JP"/>
                </w:rPr>
                <w:t>-</w:t>
              </w:r>
            </w:ins>
          </w:p>
        </w:tc>
      </w:tr>
      <w:tr w:rsidR="00C0290A" w14:paraId="463F5CC5" w14:textId="77777777" w:rsidTr="006D7C30">
        <w:trPr>
          <w:ins w:id="1258" w:author="Nokia (rapporteur)" w:date="2022-01-27T11:48:00Z"/>
        </w:trPr>
        <w:tc>
          <w:tcPr>
            <w:tcW w:w="2578" w:type="dxa"/>
            <w:tcBorders>
              <w:top w:val="single" w:sz="4" w:space="0" w:color="auto"/>
              <w:left w:val="single" w:sz="4" w:space="0" w:color="auto"/>
              <w:bottom w:val="single" w:sz="4" w:space="0" w:color="auto"/>
              <w:right w:val="single" w:sz="4" w:space="0" w:color="auto"/>
            </w:tcBorders>
          </w:tcPr>
          <w:p w14:paraId="41D25338" w14:textId="0E74D0EA" w:rsidR="00C0290A" w:rsidRPr="00BC0D48" w:rsidRDefault="00C0290A" w:rsidP="00017704">
            <w:pPr>
              <w:pStyle w:val="TAL"/>
              <w:overflowPunct w:val="0"/>
              <w:autoSpaceDE w:val="0"/>
              <w:autoSpaceDN w:val="0"/>
              <w:adjustRightInd w:val="0"/>
              <w:ind w:left="378"/>
              <w:textAlignment w:val="baseline"/>
              <w:rPr>
                <w:ins w:id="1259" w:author="Nokia (rapporteur)" w:date="2022-01-27T11:48:00Z"/>
                <w:lang w:eastAsia="zh-CN"/>
              </w:rPr>
            </w:pPr>
            <w:ins w:id="1260" w:author="Nokia (rapporteur)" w:date="2022-01-27T11:48:00Z">
              <w:r>
                <w:rPr>
                  <w:rFonts w:hint="eastAsia"/>
                  <w:lang w:eastAsia="zh-CN"/>
                </w:rPr>
                <w:t>&gt;</w:t>
              </w:r>
            </w:ins>
            <w:ins w:id="1261" w:author="Nokia (rapporteur)" w:date="2022-03-04T10:50:00Z">
              <w:r w:rsidR="00017704">
                <w:rPr>
                  <w:lang w:eastAsia="zh-CN"/>
                </w:rPr>
                <w:t>&gt;&gt;</w:t>
              </w:r>
            </w:ins>
            <w:ins w:id="1262" w:author="Nokia (rapporteur)" w:date="2022-01-27T11:48:00Z">
              <w:r w:rsidRPr="002245D8">
                <w:rPr>
                  <w:lang w:eastAsia="zh-CN"/>
                </w:rPr>
                <w: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3CCF669B" w14:textId="77777777" w:rsidR="00C0290A" w:rsidRPr="00BC0D48" w:rsidRDefault="00C0290A" w:rsidP="00C0290A">
            <w:pPr>
              <w:pStyle w:val="TAL"/>
              <w:rPr>
                <w:ins w:id="1263" w:author="Nokia (rapporteur)" w:date="2022-01-27T11:48:00Z"/>
                <w:lang w:eastAsia="ja-JP"/>
              </w:rPr>
            </w:pPr>
            <w:ins w:id="1264" w:author="Nokia (rapporteur)" w:date="2022-01-27T11:48:00Z">
              <w:r w:rsidRPr="006D7C30">
                <w:rPr>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7BA02B49" w14:textId="77777777" w:rsidR="00C0290A" w:rsidRPr="001B64AD" w:rsidRDefault="00C0290A" w:rsidP="00C0290A">
            <w:pPr>
              <w:pStyle w:val="TAL"/>
              <w:rPr>
                <w:ins w:id="1265" w:author="Nokia (rapporteur)" w:date="2022-01-27T11:48:00Z"/>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AA98DB3" w14:textId="77777777" w:rsidR="00C0290A" w:rsidRPr="00BC0D48" w:rsidRDefault="00C0290A" w:rsidP="00C0290A">
            <w:pPr>
              <w:pStyle w:val="TAL"/>
              <w:rPr>
                <w:ins w:id="1266" w:author="Nokia (rapporteur)" w:date="2022-01-27T11:48:00Z"/>
                <w:snapToGrid w:val="0"/>
                <w:lang w:eastAsia="ja-JP"/>
              </w:rPr>
            </w:pPr>
            <w:ins w:id="1267" w:author="Nokia (rapporteur)" w:date="2022-01-27T11:48:00Z">
              <w:r w:rsidRPr="006D7C30">
                <w:rPr>
                  <w:snapToGrid w:val="0"/>
                  <w:lang w:eastAsia="ja-JP"/>
                </w:rPr>
                <w:t>INTEGER (1..100)</w:t>
              </w:r>
            </w:ins>
          </w:p>
        </w:tc>
        <w:tc>
          <w:tcPr>
            <w:tcW w:w="1800" w:type="dxa"/>
            <w:tcBorders>
              <w:top w:val="single" w:sz="4" w:space="0" w:color="auto"/>
              <w:left w:val="single" w:sz="4" w:space="0" w:color="auto"/>
              <w:bottom w:val="single" w:sz="4" w:space="0" w:color="auto"/>
              <w:right w:val="single" w:sz="4" w:space="0" w:color="auto"/>
            </w:tcBorders>
          </w:tcPr>
          <w:p w14:paraId="65ADE15E" w14:textId="5DE9D4DD" w:rsidR="00C0290A" w:rsidRPr="001B64AD" w:rsidRDefault="00C0290A" w:rsidP="00C0290A">
            <w:pPr>
              <w:pStyle w:val="TAL"/>
              <w:rPr>
                <w:ins w:id="1268" w:author="Nokia (rapporteur)" w:date="2022-01-27T11:48:00Z"/>
                <w:lang w:eastAsia="ja-JP"/>
              </w:rPr>
            </w:pPr>
            <w:ins w:id="1269" w:author="Nokia (rapporteur)" w:date="2022-01-27T11:48:00Z">
              <w:r w:rsidRPr="00294F3F">
                <w:rPr>
                  <w:lang w:eastAsia="ja-JP"/>
                </w:rPr>
                <w:t xml:space="preserve">Indicates the arrival probability for the UE towards the candidate target </w:t>
              </w:r>
            </w:ins>
            <w:proofErr w:type="spellStart"/>
            <w:ins w:id="1270" w:author="Nokia (rapporteur)" w:date="2022-01-27T11:49:00Z">
              <w:r>
                <w:rPr>
                  <w:lang w:eastAsia="ja-JP"/>
                </w:rPr>
                <w:t>en</w:t>
              </w:r>
              <w:proofErr w:type="spellEnd"/>
              <w:r>
                <w:rPr>
                  <w:lang w:eastAsia="ja-JP"/>
                </w:rPr>
                <w:t>-</w:t>
              </w:r>
            </w:ins>
            <w:ins w:id="1271" w:author="Nokia (rapporteur)" w:date="2022-01-27T11:48:00Z">
              <w:r>
                <w:rPr>
                  <w:lang w:eastAsia="ja-JP"/>
                </w:rPr>
                <w:t>gNB</w:t>
              </w:r>
              <w:r w:rsidRPr="00294F3F">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AABCF14" w14:textId="77777777" w:rsidR="00C0290A" w:rsidRDefault="00C0290A" w:rsidP="00C0290A">
            <w:pPr>
              <w:pStyle w:val="TAC"/>
              <w:rPr>
                <w:ins w:id="1272" w:author="Nokia (rapporteur)" w:date="2022-01-27T11:48:00Z"/>
                <w:lang w:eastAsia="ja-JP"/>
              </w:rPr>
            </w:pPr>
            <w:ins w:id="1273" w:author="Nokia (rapporteur)" w:date="2022-01-27T11:48:00Z">
              <w:r>
                <w:rPr>
                  <w:rFonts w:hint="eastAsia"/>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0C341CBE" w14:textId="77777777" w:rsidR="00C0290A" w:rsidRDefault="00C0290A" w:rsidP="00C0290A">
            <w:pPr>
              <w:pStyle w:val="TAC"/>
              <w:rPr>
                <w:ins w:id="1274" w:author="Nokia (rapporteur)" w:date="2022-01-27T11:48:00Z"/>
                <w:lang w:eastAsia="ja-JP"/>
              </w:rPr>
            </w:pPr>
            <w:ins w:id="1275" w:author="Nokia (rapporteur)" w:date="2022-01-27T11:48:00Z">
              <w:r>
                <w:rPr>
                  <w:rFonts w:hint="eastAsia"/>
                  <w:lang w:eastAsia="ja-JP"/>
                </w:rPr>
                <w:t>-</w:t>
              </w:r>
            </w:ins>
          </w:p>
        </w:tc>
      </w:tr>
    </w:tbl>
    <w:p w14:paraId="6D5F509A" w14:textId="77777777" w:rsidR="00017704" w:rsidRPr="00666A59" w:rsidRDefault="00017704" w:rsidP="00017704">
      <w:pPr>
        <w:rPr>
          <w:ins w:id="1276" w:author="Nokia (rapporteur)" w:date="2022-03-04T10:50:00Z"/>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17704" w:rsidRPr="00FD0425" w14:paraId="499A6B6A" w14:textId="77777777" w:rsidTr="00A25E89">
        <w:trPr>
          <w:ins w:id="1277" w:author="Nokia (rapporteur)" w:date="2022-03-04T10:50:00Z"/>
        </w:trPr>
        <w:tc>
          <w:tcPr>
            <w:tcW w:w="3686" w:type="dxa"/>
          </w:tcPr>
          <w:p w14:paraId="7CA40B0B" w14:textId="77777777" w:rsidR="00017704" w:rsidRPr="00FD0425" w:rsidRDefault="00017704" w:rsidP="00A25E89">
            <w:pPr>
              <w:pStyle w:val="TAH"/>
              <w:rPr>
                <w:ins w:id="1278" w:author="Nokia (rapporteur)" w:date="2022-03-04T10:50:00Z"/>
                <w:rFonts w:cs="Arial"/>
                <w:lang w:eastAsia="ja-JP"/>
              </w:rPr>
            </w:pPr>
            <w:ins w:id="1279" w:author="Nokia (rapporteur)" w:date="2022-03-04T10:50:00Z">
              <w:r w:rsidRPr="00FD0425">
                <w:rPr>
                  <w:lang w:eastAsia="ja-JP"/>
                </w:rPr>
                <w:lastRenderedPageBreak/>
                <w:t>Range bound</w:t>
              </w:r>
            </w:ins>
          </w:p>
        </w:tc>
        <w:tc>
          <w:tcPr>
            <w:tcW w:w="5670" w:type="dxa"/>
          </w:tcPr>
          <w:p w14:paraId="3C48A2CD" w14:textId="77777777" w:rsidR="00017704" w:rsidRPr="00FD0425" w:rsidRDefault="00017704" w:rsidP="00A25E89">
            <w:pPr>
              <w:pStyle w:val="TAH"/>
              <w:rPr>
                <w:ins w:id="1280" w:author="Nokia (rapporteur)" w:date="2022-03-04T10:50:00Z"/>
                <w:rFonts w:cs="Arial"/>
                <w:lang w:eastAsia="ja-JP"/>
              </w:rPr>
            </w:pPr>
            <w:ins w:id="1281" w:author="Nokia (rapporteur)" w:date="2022-03-04T10:50:00Z">
              <w:r w:rsidRPr="00FD0425">
                <w:rPr>
                  <w:lang w:eastAsia="ja-JP"/>
                </w:rPr>
                <w:t>Explanation</w:t>
              </w:r>
            </w:ins>
          </w:p>
        </w:tc>
      </w:tr>
      <w:tr w:rsidR="00017704" w:rsidRPr="00FD0425" w14:paraId="492C16BB" w14:textId="77777777" w:rsidTr="00A25E89">
        <w:trPr>
          <w:ins w:id="1282" w:author="Nokia (rapporteur)" w:date="2022-03-04T10:50:00Z"/>
        </w:trPr>
        <w:tc>
          <w:tcPr>
            <w:tcW w:w="3686" w:type="dxa"/>
          </w:tcPr>
          <w:p w14:paraId="44178C49" w14:textId="77777777" w:rsidR="00017704" w:rsidRPr="00FD0425" w:rsidRDefault="00017704" w:rsidP="00A25E89">
            <w:pPr>
              <w:pStyle w:val="TAL"/>
              <w:rPr>
                <w:ins w:id="1283" w:author="Nokia (rapporteur)" w:date="2022-03-04T10:50:00Z"/>
                <w:lang w:eastAsia="ja-JP"/>
              </w:rPr>
            </w:pPr>
            <w:proofErr w:type="spellStart"/>
            <w:ins w:id="1284" w:author="Nokia (rapporteur)" w:date="2022-03-04T10:50:00Z">
              <w:r>
                <w:rPr>
                  <w:lang w:eastAsia="ja-JP"/>
                </w:rPr>
                <w:t>maxnoofTargetSNs</w:t>
              </w:r>
              <w:proofErr w:type="spellEnd"/>
            </w:ins>
          </w:p>
        </w:tc>
        <w:tc>
          <w:tcPr>
            <w:tcW w:w="5670" w:type="dxa"/>
          </w:tcPr>
          <w:p w14:paraId="566DB0FF" w14:textId="77777777" w:rsidR="00017704" w:rsidRPr="00FD0425" w:rsidRDefault="00017704" w:rsidP="00A25E89">
            <w:pPr>
              <w:pStyle w:val="TAL"/>
              <w:rPr>
                <w:ins w:id="1285" w:author="Nokia (rapporteur)" w:date="2022-03-04T10:50:00Z"/>
                <w:lang w:eastAsia="ja-JP"/>
              </w:rPr>
            </w:pPr>
            <w:ins w:id="1286" w:author="Nokia (rapporteur)" w:date="2022-03-04T10:50:00Z">
              <w:r>
                <w:rPr>
                  <w:lang w:eastAsia="ja-JP"/>
                </w:rPr>
                <w:t>Maximum no. of the target S-NG-RAN nodes. Value is 8</w:t>
              </w:r>
            </w:ins>
          </w:p>
        </w:tc>
      </w:tr>
    </w:tbl>
    <w:p w14:paraId="3F566F5B" w14:textId="77777777" w:rsidR="00416CCE" w:rsidRPr="00C37D2B" w:rsidRDefault="00416CCE" w:rsidP="00416CCE"/>
    <w:p w14:paraId="534C0CF9" w14:textId="77777777" w:rsidR="00C91594" w:rsidRPr="00C37D2B" w:rsidRDefault="00C91594" w:rsidP="00C91594">
      <w:pPr>
        <w:pStyle w:val="Heading4"/>
        <w:rPr>
          <w:rFonts w:cs="Geneva"/>
        </w:rPr>
      </w:pPr>
      <w:bookmarkStart w:id="1287" w:name="_Toc81228358"/>
      <w:bookmarkStart w:id="1288" w:name="_Toc20954450"/>
      <w:bookmarkStart w:id="1289" w:name="_Toc29902454"/>
      <w:bookmarkStart w:id="1290" w:name="_Toc29906458"/>
      <w:bookmarkStart w:id="1291" w:name="_Toc36550448"/>
      <w:bookmarkStart w:id="1292" w:name="_Toc45104203"/>
      <w:bookmarkStart w:id="1293" w:name="_Toc45227699"/>
      <w:bookmarkStart w:id="1294" w:name="_Toc45891513"/>
      <w:bookmarkStart w:id="1295" w:name="_Toc51764155"/>
      <w:bookmarkStart w:id="1296" w:name="_Toc56528156"/>
      <w:bookmarkStart w:id="1297" w:name="_Toc64382123"/>
      <w:bookmarkStart w:id="1298" w:name="_Toc66283698"/>
      <w:bookmarkStart w:id="1299" w:name="_Toc67911074"/>
      <w:bookmarkStart w:id="1300" w:name="_Toc73979852"/>
      <w:bookmarkEnd w:id="913"/>
      <w:bookmarkEnd w:id="914"/>
      <w:bookmarkEnd w:id="915"/>
      <w:bookmarkEnd w:id="916"/>
      <w:bookmarkEnd w:id="917"/>
      <w:bookmarkEnd w:id="918"/>
      <w:bookmarkEnd w:id="919"/>
      <w:bookmarkEnd w:id="920"/>
      <w:bookmarkEnd w:id="921"/>
      <w:bookmarkEnd w:id="922"/>
      <w:bookmarkEnd w:id="923"/>
      <w:bookmarkEnd w:id="924"/>
      <w:r w:rsidRPr="00C37D2B">
        <w:t>9.1.4.18</w:t>
      </w:r>
      <w:r w:rsidRPr="00C37D2B">
        <w:tab/>
        <w:t xml:space="preserve">SGNB </w:t>
      </w:r>
      <w:r w:rsidRPr="00C37D2B">
        <w:rPr>
          <w:rFonts w:cs="Geneva"/>
        </w:rPr>
        <w:t>CHANGE CONFIRM</w:t>
      </w:r>
      <w:bookmarkEnd w:id="1287"/>
    </w:p>
    <w:p w14:paraId="1CBDDF89" w14:textId="77777777" w:rsidR="00851C1C" w:rsidRPr="00C37D2B" w:rsidRDefault="00851C1C" w:rsidP="007E7CAE">
      <w:r w:rsidRPr="00C37D2B">
        <w:t xml:space="preserve">This message is sent by the </w:t>
      </w:r>
      <w:proofErr w:type="spellStart"/>
      <w:r w:rsidRPr="00C37D2B">
        <w:t>MeNB</w:t>
      </w:r>
      <w:proofErr w:type="spellEnd"/>
      <w:r w:rsidRPr="00C37D2B">
        <w:t xml:space="preserve"> to inform the </w:t>
      </w:r>
      <w:proofErr w:type="spellStart"/>
      <w:r w:rsidRPr="00C37D2B">
        <w:t>en</w:t>
      </w:r>
      <w:proofErr w:type="spellEnd"/>
      <w:r w:rsidRPr="00C37D2B">
        <w:t>-gNB about the successful change.</w:t>
      </w:r>
    </w:p>
    <w:p w14:paraId="3B355CD1" w14:textId="77777777" w:rsidR="00851C1C" w:rsidRPr="00C37D2B" w:rsidRDefault="00851C1C" w:rsidP="00851C1C">
      <w:r w:rsidRPr="00C37D2B">
        <w:t xml:space="preserve">Direction: </w:t>
      </w:r>
      <w:proofErr w:type="spellStart"/>
      <w:r w:rsidRPr="00C37D2B">
        <w:t>MeNB</w:t>
      </w:r>
      <w:proofErr w:type="spellEnd"/>
      <w:r w:rsidRPr="00C37D2B">
        <w:t xml:space="preserve"> </w:t>
      </w:r>
      <w:r w:rsidRPr="00C37D2B">
        <w:sym w:font="Symbol" w:char="F0AE"/>
      </w:r>
      <w:r w:rsidRPr="00C37D2B">
        <w:t xml:space="preserve"> </w:t>
      </w:r>
      <w:proofErr w:type="spellStart"/>
      <w:r w:rsidRPr="00C37D2B">
        <w:t>en</w:t>
      </w:r>
      <w:proofErr w:type="spellEnd"/>
      <w:r w:rsidRPr="00C37D2B">
        <w:t>-gNB.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1104"/>
        <w:gridCol w:w="1694"/>
        <w:gridCol w:w="1273"/>
        <w:gridCol w:w="1274"/>
        <w:gridCol w:w="1288"/>
        <w:gridCol w:w="1275"/>
      </w:tblGrid>
      <w:tr w:rsidR="00C91594" w:rsidRPr="00C37D2B" w14:paraId="1FDE5D7D" w14:textId="77777777" w:rsidTr="001A6C97">
        <w:tc>
          <w:tcPr>
            <w:tcW w:w="2577" w:type="dxa"/>
          </w:tcPr>
          <w:p w14:paraId="2F7FA4F3" w14:textId="77777777" w:rsidR="00C91594" w:rsidRPr="00C37D2B" w:rsidRDefault="00C91594" w:rsidP="00994416">
            <w:pPr>
              <w:pStyle w:val="TAH"/>
              <w:rPr>
                <w:rFonts w:cs="Arial"/>
                <w:lang w:eastAsia="ja-JP"/>
              </w:rPr>
            </w:pPr>
            <w:r w:rsidRPr="00C37D2B">
              <w:rPr>
                <w:rFonts w:cs="Arial"/>
                <w:lang w:eastAsia="ja-JP"/>
              </w:rPr>
              <w:lastRenderedPageBreak/>
              <w:t>IE/Group Name</w:t>
            </w:r>
          </w:p>
        </w:tc>
        <w:tc>
          <w:tcPr>
            <w:tcW w:w="1104" w:type="dxa"/>
          </w:tcPr>
          <w:p w14:paraId="4EE7C5D5" w14:textId="77777777" w:rsidR="00C91594" w:rsidRPr="00C37D2B" w:rsidRDefault="00C91594" w:rsidP="00994416">
            <w:pPr>
              <w:pStyle w:val="TAH"/>
              <w:rPr>
                <w:rFonts w:cs="Arial"/>
                <w:lang w:eastAsia="ja-JP"/>
              </w:rPr>
            </w:pPr>
            <w:r w:rsidRPr="00C37D2B">
              <w:rPr>
                <w:rFonts w:cs="Arial"/>
                <w:lang w:eastAsia="ja-JP"/>
              </w:rPr>
              <w:t>Presence</w:t>
            </w:r>
          </w:p>
        </w:tc>
        <w:tc>
          <w:tcPr>
            <w:tcW w:w="1694" w:type="dxa"/>
          </w:tcPr>
          <w:p w14:paraId="2C9D6821" w14:textId="77777777" w:rsidR="00C91594" w:rsidRPr="00C37D2B" w:rsidRDefault="00C91594" w:rsidP="00994416">
            <w:pPr>
              <w:pStyle w:val="TAH"/>
              <w:rPr>
                <w:rFonts w:cs="Arial"/>
                <w:lang w:eastAsia="ja-JP"/>
              </w:rPr>
            </w:pPr>
            <w:r w:rsidRPr="00C37D2B">
              <w:rPr>
                <w:rFonts w:cs="Arial"/>
                <w:lang w:eastAsia="ja-JP"/>
              </w:rPr>
              <w:t>Range</w:t>
            </w:r>
          </w:p>
        </w:tc>
        <w:tc>
          <w:tcPr>
            <w:tcW w:w="1273" w:type="dxa"/>
          </w:tcPr>
          <w:p w14:paraId="2DB0751C" w14:textId="77777777" w:rsidR="00C91594" w:rsidRPr="00C37D2B" w:rsidRDefault="00C91594" w:rsidP="00994416">
            <w:pPr>
              <w:pStyle w:val="TAH"/>
              <w:rPr>
                <w:rFonts w:cs="Arial"/>
                <w:lang w:eastAsia="ja-JP"/>
              </w:rPr>
            </w:pPr>
            <w:r w:rsidRPr="00C37D2B">
              <w:rPr>
                <w:rFonts w:cs="Arial"/>
                <w:lang w:eastAsia="ja-JP"/>
              </w:rPr>
              <w:t>IE type and reference</w:t>
            </w:r>
          </w:p>
        </w:tc>
        <w:tc>
          <w:tcPr>
            <w:tcW w:w="1274" w:type="dxa"/>
          </w:tcPr>
          <w:p w14:paraId="658972B6" w14:textId="77777777" w:rsidR="00C91594" w:rsidRPr="00C37D2B" w:rsidRDefault="00C91594" w:rsidP="00994416">
            <w:pPr>
              <w:pStyle w:val="TAH"/>
              <w:rPr>
                <w:rFonts w:cs="Arial"/>
                <w:lang w:eastAsia="ja-JP"/>
              </w:rPr>
            </w:pPr>
            <w:r w:rsidRPr="00C37D2B">
              <w:rPr>
                <w:rFonts w:cs="Arial"/>
                <w:lang w:eastAsia="ja-JP"/>
              </w:rPr>
              <w:t>Semantics description</w:t>
            </w:r>
          </w:p>
        </w:tc>
        <w:tc>
          <w:tcPr>
            <w:tcW w:w="1288" w:type="dxa"/>
          </w:tcPr>
          <w:p w14:paraId="65028B27" w14:textId="77777777" w:rsidR="00C91594" w:rsidRPr="00C37D2B" w:rsidRDefault="00C91594" w:rsidP="00994416">
            <w:pPr>
              <w:pStyle w:val="TAH"/>
              <w:rPr>
                <w:rFonts w:cs="Arial"/>
                <w:b w:val="0"/>
                <w:lang w:eastAsia="ja-JP"/>
              </w:rPr>
            </w:pPr>
            <w:r w:rsidRPr="00C37D2B">
              <w:rPr>
                <w:rFonts w:cs="Arial"/>
                <w:lang w:eastAsia="ja-JP"/>
              </w:rPr>
              <w:t>Criticality</w:t>
            </w:r>
          </w:p>
        </w:tc>
        <w:tc>
          <w:tcPr>
            <w:tcW w:w="1275" w:type="dxa"/>
          </w:tcPr>
          <w:p w14:paraId="2DA14B9C" w14:textId="77777777" w:rsidR="00C91594" w:rsidRPr="00C37D2B" w:rsidRDefault="00C91594" w:rsidP="00994416">
            <w:pPr>
              <w:pStyle w:val="TAH"/>
              <w:rPr>
                <w:rFonts w:cs="Arial"/>
                <w:b w:val="0"/>
                <w:lang w:eastAsia="ja-JP"/>
              </w:rPr>
            </w:pPr>
            <w:r w:rsidRPr="00C37D2B">
              <w:rPr>
                <w:rFonts w:cs="Arial"/>
                <w:lang w:eastAsia="ja-JP"/>
              </w:rPr>
              <w:t>Assigned Criticality</w:t>
            </w:r>
          </w:p>
        </w:tc>
      </w:tr>
      <w:tr w:rsidR="00851C1C" w:rsidRPr="00C37D2B" w14:paraId="334EFF6D" w14:textId="77777777" w:rsidTr="001A6C97">
        <w:tc>
          <w:tcPr>
            <w:tcW w:w="2577" w:type="dxa"/>
          </w:tcPr>
          <w:p w14:paraId="30B558A1" w14:textId="7D6AB6E2" w:rsidR="00851C1C" w:rsidRPr="00C37D2B" w:rsidRDefault="00851C1C" w:rsidP="00851C1C">
            <w:pPr>
              <w:pStyle w:val="TAL"/>
              <w:rPr>
                <w:rFonts w:cs="Arial"/>
                <w:lang w:eastAsia="ja-JP"/>
              </w:rPr>
            </w:pPr>
            <w:r w:rsidRPr="00C37D2B">
              <w:rPr>
                <w:rFonts w:cs="Arial"/>
                <w:lang w:eastAsia="ja-JP"/>
              </w:rPr>
              <w:t>Message Type</w:t>
            </w:r>
          </w:p>
        </w:tc>
        <w:tc>
          <w:tcPr>
            <w:tcW w:w="1104" w:type="dxa"/>
          </w:tcPr>
          <w:p w14:paraId="3815F89F" w14:textId="7BBE4821" w:rsidR="00851C1C" w:rsidRPr="00C37D2B" w:rsidRDefault="00851C1C" w:rsidP="00851C1C">
            <w:pPr>
              <w:pStyle w:val="TAL"/>
              <w:rPr>
                <w:rFonts w:cs="Arial"/>
                <w:lang w:eastAsia="ja-JP"/>
              </w:rPr>
            </w:pPr>
            <w:r w:rsidRPr="00C37D2B">
              <w:rPr>
                <w:rFonts w:cs="Arial"/>
                <w:lang w:eastAsia="ja-JP"/>
              </w:rPr>
              <w:t>M</w:t>
            </w:r>
          </w:p>
        </w:tc>
        <w:tc>
          <w:tcPr>
            <w:tcW w:w="1694" w:type="dxa"/>
          </w:tcPr>
          <w:p w14:paraId="3DEFC753" w14:textId="77777777" w:rsidR="00851C1C" w:rsidRPr="00C37D2B" w:rsidRDefault="00851C1C" w:rsidP="00851C1C">
            <w:pPr>
              <w:pStyle w:val="TAL"/>
              <w:rPr>
                <w:rFonts w:cs="Arial"/>
                <w:szCs w:val="18"/>
                <w:lang w:eastAsia="ja-JP"/>
              </w:rPr>
            </w:pPr>
          </w:p>
        </w:tc>
        <w:tc>
          <w:tcPr>
            <w:tcW w:w="1273" w:type="dxa"/>
          </w:tcPr>
          <w:p w14:paraId="32BE93A5" w14:textId="7764036B" w:rsidR="00851C1C" w:rsidRPr="00C37D2B" w:rsidRDefault="00851C1C" w:rsidP="00851C1C">
            <w:pPr>
              <w:pStyle w:val="TAL"/>
              <w:rPr>
                <w:rFonts w:cs="Arial"/>
                <w:lang w:eastAsia="ja-JP"/>
              </w:rPr>
            </w:pPr>
            <w:r w:rsidRPr="00C37D2B">
              <w:rPr>
                <w:rFonts w:cs="Arial"/>
                <w:lang w:eastAsia="ja-JP"/>
              </w:rPr>
              <w:t>9.2.13</w:t>
            </w:r>
          </w:p>
        </w:tc>
        <w:tc>
          <w:tcPr>
            <w:tcW w:w="1274" w:type="dxa"/>
          </w:tcPr>
          <w:p w14:paraId="5432E846" w14:textId="77777777" w:rsidR="00851C1C" w:rsidRPr="00C37D2B" w:rsidRDefault="00851C1C" w:rsidP="00851C1C">
            <w:pPr>
              <w:pStyle w:val="TAL"/>
              <w:rPr>
                <w:rFonts w:cs="Arial"/>
                <w:szCs w:val="18"/>
                <w:lang w:eastAsia="ja-JP"/>
              </w:rPr>
            </w:pPr>
          </w:p>
        </w:tc>
        <w:tc>
          <w:tcPr>
            <w:tcW w:w="1288" w:type="dxa"/>
          </w:tcPr>
          <w:p w14:paraId="40059C46" w14:textId="110914C2" w:rsidR="00851C1C" w:rsidRPr="00C37D2B" w:rsidRDefault="00851C1C" w:rsidP="00851C1C">
            <w:pPr>
              <w:pStyle w:val="TAC"/>
              <w:rPr>
                <w:lang w:eastAsia="ja-JP"/>
              </w:rPr>
            </w:pPr>
            <w:r w:rsidRPr="00C37D2B">
              <w:rPr>
                <w:lang w:eastAsia="ja-JP"/>
              </w:rPr>
              <w:t>YES</w:t>
            </w:r>
          </w:p>
        </w:tc>
        <w:tc>
          <w:tcPr>
            <w:tcW w:w="1275" w:type="dxa"/>
          </w:tcPr>
          <w:p w14:paraId="3248F0EA" w14:textId="2E04B5DB" w:rsidR="00851C1C" w:rsidRPr="00C37D2B" w:rsidRDefault="00851C1C" w:rsidP="00851C1C">
            <w:pPr>
              <w:pStyle w:val="TAC"/>
              <w:rPr>
                <w:lang w:eastAsia="ja-JP"/>
              </w:rPr>
            </w:pPr>
            <w:r w:rsidRPr="00C37D2B">
              <w:rPr>
                <w:lang w:eastAsia="ja-JP"/>
              </w:rPr>
              <w:t>reject</w:t>
            </w:r>
          </w:p>
        </w:tc>
      </w:tr>
      <w:tr w:rsidR="00851C1C" w:rsidRPr="00C37D2B" w14:paraId="08E502FE" w14:textId="77777777" w:rsidTr="001A6C97">
        <w:tc>
          <w:tcPr>
            <w:tcW w:w="2577" w:type="dxa"/>
          </w:tcPr>
          <w:p w14:paraId="78A9B7D6" w14:textId="657458BD" w:rsidR="00851C1C" w:rsidRPr="00C37D2B" w:rsidRDefault="00851C1C" w:rsidP="00851C1C">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21FE7246" w14:textId="4C4FA444" w:rsidR="00851C1C" w:rsidRPr="00C37D2B" w:rsidRDefault="00851C1C" w:rsidP="00851C1C">
            <w:pPr>
              <w:pStyle w:val="TAL"/>
              <w:rPr>
                <w:rFonts w:cs="Arial"/>
                <w:lang w:eastAsia="ja-JP"/>
              </w:rPr>
            </w:pPr>
            <w:r w:rsidRPr="00C37D2B">
              <w:rPr>
                <w:rFonts w:cs="Arial"/>
                <w:lang w:eastAsia="ja-JP"/>
              </w:rPr>
              <w:t>M</w:t>
            </w:r>
          </w:p>
        </w:tc>
        <w:tc>
          <w:tcPr>
            <w:tcW w:w="1694" w:type="dxa"/>
          </w:tcPr>
          <w:p w14:paraId="39729FB4" w14:textId="77777777" w:rsidR="00851C1C" w:rsidRPr="00C37D2B" w:rsidRDefault="00851C1C" w:rsidP="00851C1C">
            <w:pPr>
              <w:pStyle w:val="TAL"/>
              <w:rPr>
                <w:rFonts w:cs="Arial"/>
                <w:szCs w:val="18"/>
                <w:lang w:eastAsia="ja-JP"/>
              </w:rPr>
            </w:pPr>
          </w:p>
        </w:tc>
        <w:tc>
          <w:tcPr>
            <w:tcW w:w="1273" w:type="dxa"/>
          </w:tcPr>
          <w:p w14:paraId="6F4D7B0A" w14:textId="77777777" w:rsidR="00851C1C" w:rsidRPr="00C37D2B" w:rsidRDefault="00851C1C" w:rsidP="00851C1C">
            <w:pPr>
              <w:pStyle w:val="TAL"/>
              <w:rPr>
                <w:rFonts w:cs="Arial"/>
                <w:snapToGrid w:val="0"/>
                <w:lang w:eastAsia="ja-JP"/>
              </w:rPr>
            </w:pPr>
            <w:r w:rsidRPr="00C37D2B">
              <w:rPr>
                <w:rFonts w:cs="Arial"/>
                <w:snapToGrid w:val="0"/>
                <w:lang w:eastAsia="ja-JP"/>
              </w:rPr>
              <w:t>eNB UE X2AP ID</w:t>
            </w:r>
          </w:p>
          <w:p w14:paraId="39DFEE09" w14:textId="0A761597" w:rsidR="00851C1C" w:rsidRPr="00C37D2B" w:rsidRDefault="00851C1C" w:rsidP="00851C1C">
            <w:pPr>
              <w:pStyle w:val="TAL"/>
              <w:rPr>
                <w:rFonts w:cs="Arial"/>
                <w:lang w:eastAsia="ja-JP"/>
              </w:rPr>
            </w:pPr>
            <w:r w:rsidRPr="00C37D2B">
              <w:rPr>
                <w:rFonts w:cs="Arial"/>
                <w:snapToGrid w:val="0"/>
                <w:lang w:eastAsia="ja-JP"/>
              </w:rPr>
              <w:t>9.2.24</w:t>
            </w:r>
          </w:p>
        </w:tc>
        <w:tc>
          <w:tcPr>
            <w:tcW w:w="1274" w:type="dxa"/>
          </w:tcPr>
          <w:p w14:paraId="5EBB8F2F" w14:textId="4231AB7C" w:rsidR="00851C1C" w:rsidRPr="00C37D2B" w:rsidRDefault="00851C1C" w:rsidP="00851C1C">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r w:rsidRPr="00C37D2B">
              <w:rPr>
                <w:rFonts w:cs="Arial"/>
                <w:szCs w:val="18"/>
                <w:lang w:eastAsia="ja-JP"/>
              </w:rPr>
              <w:t>.</w:t>
            </w:r>
          </w:p>
        </w:tc>
        <w:tc>
          <w:tcPr>
            <w:tcW w:w="1288" w:type="dxa"/>
          </w:tcPr>
          <w:p w14:paraId="5C70D597" w14:textId="5A4B8234" w:rsidR="00851C1C" w:rsidRPr="00C37D2B" w:rsidRDefault="00851C1C" w:rsidP="00851C1C">
            <w:pPr>
              <w:pStyle w:val="TAC"/>
              <w:rPr>
                <w:lang w:eastAsia="ja-JP"/>
              </w:rPr>
            </w:pPr>
            <w:r w:rsidRPr="00C37D2B">
              <w:rPr>
                <w:lang w:eastAsia="ja-JP"/>
              </w:rPr>
              <w:t>YES</w:t>
            </w:r>
          </w:p>
        </w:tc>
        <w:tc>
          <w:tcPr>
            <w:tcW w:w="1275" w:type="dxa"/>
          </w:tcPr>
          <w:p w14:paraId="6FBEE1B0" w14:textId="25ADAD50" w:rsidR="00851C1C" w:rsidRPr="00C37D2B" w:rsidRDefault="00851C1C" w:rsidP="00851C1C">
            <w:pPr>
              <w:pStyle w:val="TAC"/>
              <w:rPr>
                <w:lang w:eastAsia="ja-JP"/>
              </w:rPr>
            </w:pPr>
            <w:r w:rsidRPr="00C37D2B">
              <w:rPr>
                <w:lang w:eastAsia="ja-JP"/>
              </w:rPr>
              <w:t>ignore</w:t>
            </w:r>
          </w:p>
        </w:tc>
      </w:tr>
      <w:tr w:rsidR="00851C1C" w:rsidRPr="00C37D2B" w14:paraId="7CEAF8EE" w14:textId="77777777" w:rsidTr="001A6C97">
        <w:tc>
          <w:tcPr>
            <w:tcW w:w="2577" w:type="dxa"/>
          </w:tcPr>
          <w:p w14:paraId="54B08D09" w14:textId="00EA26CE" w:rsidR="00851C1C" w:rsidRPr="00C37D2B" w:rsidRDefault="00851C1C" w:rsidP="00851C1C">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141F660B" w14:textId="61E06A56" w:rsidR="00851C1C" w:rsidRPr="00C37D2B" w:rsidRDefault="00851C1C" w:rsidP="00851C1C">
            <w:pPr>
              <w:pStyle w:val="TAL"/>
              <w:rPr>
                <w:rFonts w:cs="Arial"/>
                <w:lang w:eastAsia="ja-JP"/>
              </w:rPr>
            </w:pPr>
            <w:r w:rsidRPr="00C37D2B">
              <w:rPr>
                <w:rFonts w:cs="Arial"/>
                <w:lang w:eastAsia="ja-JP"/>
              </w:rPr>
              <w:t>M</w:t>
            </w:r>
          </w:p>
        </w:tc>
        <w:tc>
          <w:tcPr>
            <w:tcW w:w="1694" w:type="dxa"/>
          </w:tcPr>
          <w:p w14:paraId="139A6A52" w14:textId="77777777" w:rsidR="00851C1C" w:rsidRPr="00C37D2B" w:rsidRDefault="00851C1C" w:rsidP="00851C1C">
            <w:pPr>
              <w:pStyle w:val="TAL"/>
              <w:rPr>
                <w:rFonts w:cs="Arial"/>
                <w:szCs w:val="18"/>
                <w:lang w:eastAsia="ja-JP"/>
              </w:rPr>
            </w:pPr>
          </w:p>
        </w:tc>
        <w:tc>
          <w:tcPr>
            <w:tcW w:w="1273" w:type="dxa"/>
          </w:tcPr>
          <w:p w14:paraId="6694803E" w14:textId="77777777" w:rsidR="00851C1C" w:rsidRPr="00EE5530" w:rsidRDefault="00851C1C" w:rsidP="00851C1C">
            <w:pPr>
              <w:pStyle w:val="TAL"/>
              <w:rPr>
                <w:rFonts w:cs="Arial"/>
                <w:snapToGrid w:val="0"/>
                <w:lang w:val="sv-SE" w:eastAsia="ja-JP"/>
              </w:rPr>
            </w:pPr>
            <w:r w:rsidRPr="00EE5530">
              <w:rPr>
                <w:rFonts w:cs="Arial"/>
                <w:snapToGrid w:val="0"/>
                <w:lang w:val="sv-SE" w:eastAsia="ja-JP"/>
              </w:rPr>
              <w:t>en-gNB UE X2AP ID</w:t>
            </w:r>
          </w:p>
          <w:p w14:paraId="272ED7BA" w14:textId="6A08A8DB" w:rsidR="00851C1C" w:rsidRPr="00EE5530" w:rsidRDefault="00851C1C" w:rsidP="00851C1C">
            <w:pPr>
              <w:pStyle w:val="TAL"/>
              <w:rPr>
                <w:rFonts w:cs="Arial"/>
                <w:lang w:val="sv-SE" w:eastAsia="ja-JP"/>
              </w:rPr>
            </w:pPr>
            <w:r w:rsidRPr="00EE5530">
              <w:rPr>
                <w:rFonts w:cs="Arial"/>
                <w:snapToGrid w:val="0"/>
                <w:lang w:val="sv-SE" w:eastAsia="ja-JP"/>
              </w:rPr>
              <w:t>9.2.100</w:t>
            </w:r>
          </w:p>
        </w:tc>
        <w:tc>
          <w:tcPr>
            <w:tcW w:w="1274" w:type="dxa"/>
          </w:tcPr>
          <w:p w14:paraId="4B16B0AB" w14:textId="42DA1455" w:rsidR="00851C1C" w:rsidRPr="00C37D2B" w:rsidRDefault="00851C1C" w:rsidP="00851C1C">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p>
        </w:tc>
        <w:tc>
          <w:tcPr>
            <w:tcW w:w="1288" w:type="dxa"/>
          </w:tcPr>
          <w:p w14:paraId="40846F81" w14:textId="2B5663C4" w:rsidR="00851C1C" w:rsidRPr="00C37D2B" w:rsidRDefault="00851C1C" w:rsidP="00851C1C">
            <w:pPr>
              <w:pStyle w:val="TAC"/>
              <w:rPr>
                <w:lang w:eastAsia="ja-JP"/>
              </w:rPr>
            </w:pPr>
            <w:r w:rsidRPr="00C37D2B">
              <w:rPr>
                <w:lang w:eastAsia="ja-JP"/>
              </w:rPr>
              <w:t>YES</w:t>
            </w:r>
          </w:p>
        </w:tc>
        <w:tc>
          <w:tcPr>
            <w:tcW w:w="1275" w:type="dxa"/>
          </w:tcPr>
          <w:p w14:paraId="33B68A78" w14:textId="6564AE98" w:rsidR="00851C1C" w:rsidRPr="00C37D2B" w:rsidRDefault="00851C1C" w:rsidP="00851C1C">
            <w:pPr>
              <w:pStyle w:val="TAC"/>
              <w:rPr>
                <w:lang w:eastAsia="ja-JP"/>
              </w:rPr>
            </w:pPr>
            <w:r w:rsidRPr="00C37D2B">
              <w:rPr>
                <w:lang w:eastAsia="ja-JP"/>
              </w:rPr>
              <w:t>ignore</w:t>
            </w:r>
          </w:p>
        </w:tc>
      </w:tr>
      <w:tr w:rsidR="00851C1C" w:rsidRPr="00C37D2B" w14:paraId="12987DA7" w14:textId="77777777" w:rsidTr="001A6C97">
        <w:tc>
          <w:tcPr>
            <w:tcW w:w="2577" w:type="dxa"/>
          </w:tcPr>
          <w:p w14:paraId="5D5CAC68" w14:textId="054376C9" w:rsidR="00851C1C" w:rsidRPr="00C37D2B" w:rsidRDefault="00851C1C" w:rsidP="00851C1C">
            <w:pPr>
              <w:pStyle w:val="TAL"/>
              <w:rPr>
                <w:rFonts w:eastAsia="Geneva" w:cs="Arial"/>
                <w:b/>
                <w:lang w:eastAsia="ja-JP"/>
              </w:rPr>
            </w:pPr>
            <w:r w:rsidRPr="00C37D2B">
              <w:rPr>
                <w:rFonts w:cs="Arial"/>
                <w:b/>
                <w:lang w:eastAsia="ja-JP"/>
              </w:rPr>
              <w:t>E-RABs to be Released List</w:t>
            </w:r>
          </w:p>
        </w:tc>
        <w:tc>
          <w:tcPr>
            <w:tcW w:w="1104" w:type="dxa"/>
          </w:tcPr>
          <w:p w14:paraId="474F0BFD" w14:textId="77777777" w:rsidR="00851C1C" w:rsidRPr="00C37D2B" w:rsidRDefault="00851C1C" w:rsidP="00851C1C">
            <w:pPr>
              <w:pStyle w:val="TAL"/>
              <w:rPr>
                <w:rFonts w:cs="Arial"/>
                <w:lang w:eastAsia="ja-JP"/>
              </w:rPr>
            </w:pPr>
          </w:p>
        </w:tc>
        <w:tc>
          <w:tcPr>
            <w:tcW w:w="1694" w:type="dxa"/>
          </w:tcPr>
          <w:p w14:paraId="3E8BCC91" w14:textId="5073D859" w:rsidR="00851C1C" w:rsidRPr="00C37D2B" w:rsidRDefault="00851C1C" w:rsidP="00851C1C">
            <w:pPr>
              <w:pStyle w:val="TAL"/>
              <w:rPr>
                <w:rFonts w:cs="Arial"/>
                <w:i/>
                <w:szCs w:val="18"/>
                <w:lang w:eastAsia="ja-JP"/>
              </w:rPr>
            </w:pPr>
            <w:r w:rsidRPr="00C37D2B">
              <w:rPr>
                <w:rFonts w:cs="Arial"/>
                <w:i/>
                <w:szCs w:val="18"/>
                <w:lang w:eastAsia="ja-JP"/>
              </w:rPr>
              <w:t>0..1</w:t>
            </w:r>
          </w:p>
        </w:tc>
        <w:tc>
          <w:tcPr>
            <w:tcW w:w="1273" w:type="dxa"/>
          </w:tcPr>
          <w:p w14:paraId="1433A07C" w14:textId="77777777" w:rsidR="00851C1C" w:rsidRPr="00C37D2B" w:rsidRDefault="00851C1C" w:rsidP="00851C1C">
            <w:pPr>
              <w:pStyle w:val="TAL"/>
              <w:rPr>
                <w:rFonts w:cs="Arial"/>
                <w:lang w:eastAsia="ja-JP"/>
              </w:rPr>
            </w:pPr>
          </w:p>
        </w:tc>
        <w:tc>
          <w:tcPr>
            <w:tcW w:w="1274" w:type="dxa"/>
          </w:tcPr>
          <w:p w14:paraId="1BA0654E" w14:textId="77777777" w:rsidR="00851C1C" w:rsidRPr="00C37D2B" w:rsidRDefault="00851C1C" w:rsidP="00851C1C">
            <w:pPr>
              <w:pStyle w:val="TAL"/>
              <w:rPr>
                <w:rFonts w:cs="Arial"/>
                <w:szCs w:val="18"/>
                <w:lang w:eastAsia="ja-JP"/>
              </w:rPr>
            </w:pPr>
          </w:p>
        </w:tc>
        <w:tc>
          <w:tcPr>
            <w:tcW w:w="1288" w:type="dxa"/>
          </w:tcPr>
          <w:p w14:paraId="735B13E9" w14:textId="32EF3175" w:rsidR="00851C1C" w:rsidRPr="00C37D2B" w:rsidRDefault="00851C1C" w:rsidP="00851C1C">
            <w:pPr>
              <w:pStyle w:val="TAC"/>
              <w:rPr>
                <w:lang w:eastAsia="ja-JP"/>
              </w:rPr>
            </w:pPr>
            <w:r w:rsidRPr="00C37D2B">
              <w:rPr>
                <w:lang w:eastAsia="ja-JP"/>
              </w:rPr>
              <w:t>YES</w:t>
            </w:r>
          </w:p>
        </w:tc>
        <w:tc>
          <w:tcPr>
            <w:tcW w:w="1275" w:type="dxa"/>
          </w:tcPr>
          <w:p w14:paraId="0817C2CA" w14:textId="174BE6F3" w:rsidR="00851C1C" w:rsidRPr="00C37D2B" w:rsidRDefault="00851C1C" w:rsidP="00851C1C">
            <w:pPr>
              <w:pStyle w:val="TAC"/>
              <w:rPr>
                <w:lang w:eastAsia="ja-JP"/>
              </w:rPr>
            </w:pPr>
            <w:r w:rsidRPr="00C37D2B">
              <w:rPr>
                <w:lang w:eastAsia="ja-JP"/>
              </w:rPr>
              <w:t>ignore</w:t>
            </w:r>
          </w:p>
        </w:tc>
      </w:tr>
      <w:tr w:rsidR="00851C1C" w:rsidRPr="00C37D2B" w14:paraId="447C54D4" w14:textId="77777777" w:rsidTr="001A6C97">
        <w:tc>
          <w:tcPr>
            <w:tcW w:w="2577" w:type="dxa"/>
          </w:tcPr>
          <w:p w14:paraId="7F1920F8" w14:textId="382A0972" w:rsidR="00851C1C" w:rsidRPr="00C37D2B" w:rsidRDefault="00851C1C" w:rsidP="00851C1C">
            <w:pPr>
              <w:pStyle w:val="TALLeft1cm"/>
              <w:ind w:left="142"/>
              <w:rPr>
                <w:rFonts w:cs="Arial"/>
                <w:lang w:val="en-GB"/>
              </w:rPr>
            </w:pPr>
            <w:r w:rsidRPr="00C37D2B">
              <w:rPr>
                <w:rFonts w:cs="Arial"/>
                <w:b/>
                <w:lang w:val="en-GB"/>
              </w:rPr>
              <w:t xml:space="preserve">&gt;E-RABs </w:t>
            </w:r>
            <w:r w:rsidRPr="00C37D2B">
              <w:rPr>
                <w:rFonts w:eastAsia="Geneva" w:cs="Arial"/>
                <w:b/>
                <w:lang w:val="en-GB"/>
              </w:rPr>
              <w:t>T</w:t>
            </w:r>
            <w:r w:rsidRPr="00C37D2B">
              <w:rPr>
                <w:rFonts w:cs="Arial"/>
                <w:b/>
                <w:lang w:val="en-GB"/>
              </w:rPr>
              <w:t xml:space="preserve">o </w:t>
            </w:r>
            <w:r w:rsidRPr="00C37D2B">
              <w:rPr>
                <w:rFonts w:eastAsia="Geneva" w:cs="Arial"/>
                <w:b/>
                <w:lang w:val="en-GB"/>
              </w:rPr>
              <w:t>B</w:t>
            </w:r>
            <w:r w:rsidRPr="00C37D2B">
              <w:rPr>
                <w:rFonts w:cs="Arial"/>
                <w:b/>
                <w:lang w:val="en-GB"/>
              </w:rPr>
              <w:t>e Released Item</w:t>
            </w:r>
          </w:p>
        </w:tc>
        <w:tc>
          <w:tcPr>
            <w:tcW w:w="1104" w:type="dxa"/>
          </w:tcPr>
          <w:p w14:paraId="0212B7DE" w14:textId="77777777" w:rsidR="00851C1C" w:rsidRPr="00C37D2B" w:rsidRDefault="00851C1C" w:rsidP="00851C1C">
            <w:pPr>
              <w:pStyle w:val="TAL"/>
              <w:rPr>
                <w:rFonts w:cs="Arial"/>
                <w:lang w:eastAsia="ja-JP"/>
              </w:rPr>
            </w:pPr>
          </w:p>
        </w:tc>
        <w:tc>
          <w:tcPr>
            <w:tcW w:w="1694" w:type="dxa"/>
          </w:tcPr>
          <w:p w14:paraId="2324772C" w14:textId="3B4DBEDE" w:rsidR="00851C1C" w:rsidRPr="00C37D2B" w:rsidRDefault="00851C1C" w:rsidP="00851C1C">
            <w:pPr>
              <w:pStyle w:val="TAL"/>
              <w:rPr>
                <w:rFonts w:cs="Arial"/>
                <w:i/>
                <w:szCs w:val="18"/>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73" w:type="dxa"/>
          </w:tcPr>
          <w:p w14:paraId="48FC9D51" w14:textId="77777777" w:rsidR="00851C1C" w:rsidRPr="00C37D2B" w:rsidRDefault="00851C1C" w:rsidP="00851C1C">
            <w:pPr>
              <w:pStyle w:val="TAL"/>
              <w:rPr>
                <w:rFonts w:cs="Arial"/>
                <w:lang w:eastAsia="ja-JP"/>
              </w:rPr>
            </w:pPr>
          </w:p>
        </w:tc>
        <w:tc>
          <w:tcPr>
            <w:tcW w:w="1274" w:type="dxa"/>
          </w:tcPr>
          <w:p w14:paraId="1E2BFE1A" w14:textId="77777777" w:rsidR="00851C1C" w:rsidRPr="00C37D2B" w:rsidRDefault="00851C1C" w:rsidP="00851C1C">
            <w:pPr>
              <w:pStyle w:val="TAL"/>
              <w:rPr>
                <w:rFonts w:cs="Arial"/>
                <w:lang w:eastAsia="ja-JP"/>
              </w:rPr>
            </w:pPr>
          </w:p>
        </w:tc>
        <w:tc>
          <w:tcPr>
            <w:tcW w:w="1288" w:type="dxa"/>
          </w:tcPr>
          <w:p w14:paraId="18BFDE79" w14:textId="0BBB748A" w:rsidR="00851C1C" w:rsidRPr="00C37D2B" w:rsidRDefault="00851C1C" w:rsidP="00851C1C">
            <w:pPr>
              <w:pStyle w:val="TAC"/>
              <w:rPr>
                <w:lang w:eastAsia="ja-JP"/>
              </w:rPr>
            </w:pPr>
            <w:r w:rsidRPr="00C37D2B">
              <w:rPr>
                <w:bCs/>
                <w:lang w:eastAsia="ja-JP"/>
              </w:rPr>
              <w:t>–</w:t>
            </w:r>
          </w:p>
        </w:tc>
        <w:tc>
          <w:tcPr>
            <w:tcW w:w="1275" w:type="dxa"/>
          </w:tcPr>
          <w:p w14:paraId="13C6962F" w14:textId="77777777" w:rsidR="00851C1C" w:rsidRPr="00C37D2B" w:rsidRDefault="00851C1C" w:rsidP="00851C1C">
            <w:pPr>
              <w:pStyle w:val="TAC"/>
              <w:rPr>
                <w:lang w:eastAsia="ja-JP"/>
              </w:rPr>
            </w:pPr>
          </w:p>
        </w:tc>
      </w:tr>
      <w:tr w:rsidR="00851C1C" w:rsidRPr="00C37D2B" w14:paraId="7F885464" w14:textId="77777777" w:rsidTr="001A6C97">
        <w:tc>
          <w:tcPr>
            <w:tcW w:w="2577" w:type="dxa"/>
          </w:tcPr>
          <w:p w14:paraId="70CF14FE" w14:textId="14C0FDB6" w:rsidR="00851C1C" w:rsidRPr="00C37D2B" w:rsidRDefault="00851C1C" w:rsidP="00851C1C">
            <w:pPr>
              <w:pStyle w:val="TALLeft1cm"/>
              <w:ind w:left="284"/>
              <w:rPr>
                <w:rFonts w:cs="Arial"/>
                <w:b/>
                <w:lang w:val="en-GB"/>
              </w:rPr>
            </w:pPr>
            <w:r w:rsidRPr="00C37D2B">
              <w:rPr>
                <w:rFonts w:cs="Arial"/>
                <w:lang w:val="en-GB" w:eastAsia="ja-JP"/>
              </w:rPr>
              <w:t>&gt;&gt;E-RAB ID</w:t>
            </w:r>
          </w:p>
        </w:tc>
        <w:tc>
          <w:tcPr>
            <w:tcW w:w="1104" w:type="dxa"/>
          </w:tcPr>
          <w:p w14:paraId="53653528" w14:textId="751EE2A6" w:rsidR="00851C1C" w:rsidRPr="00C37D2B" w:rsidRDefault="00851C1C" w:rsidP="00851C1C">
            <w:pPr>
              <w:pStyle w:val="TAL"/>
              <w:rPr>
                <w:rFonts w:cs="Arial"/>
                <w:lang w:eastAsia="ja-JP"/>
              </w:rPr>
            </w:pPr>
            <w:r w:rsidRPr="00C37D2B">
              <w:rPr>
                <w:rFonts w:cs="Arial"/>
                <w:lang w:eastAsia="ja-JP"/>
              </w:rPr>
              <w:t>M</w:t>
            </w:r>
          </w:p>
        </w:tc>
        <w:tc>
          <w:tcPr>
            <w:tcW w:w="1694" w:type="dxa"/>
          </w:tcPr>
          <w:p w14:paraId="6CB5141F" w14:textId="77777777" w:rsidR="00851C1C" w:rsidRPr="00C37D2B" w:rsidRDefault="00851C1C" w:rsidP="00851C1C">
            <w:pPr>
              <w:pStyle w:val="TAL"/>
              <w:rPr>
                <w:rFonts w:cs="Arial"/>
                <w:i/>
                <w:lang w:eastAsia="ja-JP"/>
              </w:rPr>
            </w:pPr>
          </w:p>
        </w:tc>
        <w:tc>
          <w:tcPr>
            <w:tcW w:w="1273" w:type="dxa"/>
          </w:tcPr>
          <w:p w14:paraId="79D1EC3C" w14:textId="76C64459" w:rsidR="00851C1C" w:rsidRPr="00C37D2B" w:rsidRDefault="00851C1C" w:rsidP="00851C1C">
            <w:pPr>
              <w:pStyle w:val="TAL"/>
              <w:rPr>
                <w:rFonts w:cs="Arial"/>
                <w:lang w:eastAsia="ja-JP"/>
              </w:rPr>
            </w:pPr>
            <w:r w:rsidRPr="00C37D2B">
              <w:rPr>
                <w:rFonts w:cs="Arial"/>
                <w:snapToGrid w:val="0"/>
                <w:lang w:eastAsia="ja-JP"/>
              </w:rPr>
              <w:t>9.2.23</w:t>
            </w:r>
          </w:p>
        </w:tc>
        <w:tc>
          <w:tcPr>
            <w:tcW w:w="1274" w:type="dxa"/>
          </w:tcPr>
          <w:p w14:paraId="0560A71F" w14:textId="77777777" w:rsidR="00851C1C" w:rsidRPr="00C37D2B" w:rsidRDefault="00851C1C" w:rsidP="00851C1C">
            <w:pPr>
              <w:pStyle w:val="TAL"/>
              <w:rPr>
                <w:rFonts w:cs="Arial"/>
                <w:lang w:eastAsia="ja-JP"/>
              </w:rPr>
            </w:pPr>
          </w:p>
        </w:tc>
        <w:tc>
          <w:tcPr>
            <w:tcW w:w="1288" w:type="dxa"/>
          </w:tcPr>
          <w:p w14:paraId="67F80456" w14:textId="38EEABC2" w:rsidR="00851C1C" w:rsidRPr="00C37D2B" w:rsidRDefault="00851C1C" w:rsidP="00851C1C">
            <w:pPr>
              <w:pStyle w:val="TAC"/>
              <w:rPr>
                <w:bCs/>
                <w:lang w:eastAsia="ja-JP"/>
              </w:rPr>
            </w:pPr>
            <w:r w:rsidRPr="00C37D2B">
              <w:rPr>
                <w:bCs/>
                <w:lang w:eastAsia="ja-JP"/>
              </w:rPr>
              <w:t>–</w:t>
            </w:r>
          </w:p>
        </w:tc>
        <w:tc>
          <w:tcPr>
            <w:tcW w:w="1275" w:type="dxa"/>
          </w:tcPr>
          <w:p w14:paraId="30CB3A4C" w14:textId="77777777" w:rsidR="00851C1C" w:rsidRPr="00C37D2B" w:rsidRDefault="00851C1C" w:rsidP="00851C1C">
            <w:pPr>
              <w:pStyle w:val="TAC"/>
              <w:rPr>
                <w:lang w:eastAsia="ja-JP"/>
              </w:rPr>
            </w:pPr>
          </w:p>
        </w:tc>
      </w:tr>
      <w:tr w:rsidR="00851C1C" w:rsidRPr="00C37D2B" w14:paraId="79BC0267" w14:textId="77777777" w:rsidTr="001A6C97">
        <w:tc>
          <w:tcPr>
            <w:tcW w:w="2577" w:type="dxa"/>
          </w:tcPr>
          <w:p w14:paraId="2C1A77EA" w14:textId="2DBA22B6" w:rsidR="00851C1C" w:rsidRPr="00C37D2B" w:rsidRDefault="00851C1C" w:rsidP="00851C1C">
            <w:pPr>
              <w:pStyle w:val="TALLeft1cm"/>
              <w:ind w:left="284"/>
              <w:rPr>
                <w:rFonts w:cs="Arial"/>
                <w:b/>
                <w:lang w:val="en-GB"/>
              </w:rPr>
            </w:pPr>
            <w:r w:rsidRPr="00C37D2B">
              <w:rPr>
                <w:rFonts w:cs="Arial"/>
                <w:lang w:val="en-GB" w:eastAsia="ja-JP"/>
              </w:rPr>
              <w:t>&gt;&gt;EN-DC Resource Configuration</w:t>
            </w:r>
          </w:p>
        </w:tc>
        <w:tc>
          <w:tcPr>
            <w:tcW w:w="1104" w:type="dxa"/>
          </w:tcPr>
          <w:p w14:paraId="0E7721F4" w14:textId="1E585546" w:rsidR="00851C1C" w:rsidRPr="00C37D2B" w:rsidRDefault="00851C1C" w:rsidP="00851C1C">
            <w:pPr>
              <w:pStyle w:val="TAL"/>
              <w:rPr>
                <w:rFonts w:cs="Arial"/>
                <w:lang w:eastAsia="ja-JP"/>
              </w:rPr>
            </w:pPr>
            <w:r w:rsidRPr="00C37D2B">
              <w:rPr>
                <w:rFonts w:cs="Arial"/>
                <w:lang w:eastAsia="ja-JP"/>
              </w:rPr>
              <w:t>M</w:t>
            </w:r>
          </w:p>
        </w:tc>
        <w:tc>
          <w:tcPr>
            <w:tcW w:w="1694" w:type="dxa"/>
          </w:tcPr>
          <w:p w14:paraId="0B5E4E3B" w14:textId="77777777" w:rsidR="00851C1C" w:rsidRPr="00C37D2B" w:rsidRDefault="00851C1C" w:rsidP="00851C1C">
            <w:pPr>
              <w:pStyle w:val="TAL"/>
              <w:rPr>
                <w:rFonts w:cs="Arial"/>
                <w:i/>
                <w:lang w:eastAsia="ja-JP"/>
              </w:rPr>
            </w:pPr>
          </w:p>
        </w:tc>
        <w:tc>
          <w:tcPr>
            <w:tcW w:w="1273" w:type="dxa"/>
          </w:tcPr>
          <w:p w14:paraId="3BEBF6F0" w14:textId="58E06290" w:rsidR="00851C1C" w:rsidRPr="00C37D2B" w:rsidRDefault="00851C1C" w:rsidP="00851C1C">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274" w:type="dxa"/>
          </w:tcPr>
          <w:p w14:paraId="666D364B" w14:textId="2543C5BE" w:rsidR="00851C1C" w:rsidRPr="00C37D2B" w:rsidRDefault="00851C1C" w:rsidP="00851C1C">
            <w:pPr>
              <w:pStyle w:val="TAL"/>
              <w:rPr>
                <w:rFonts w:cs="Arial"/>
                <w:lang w:eastAsia="ja-JP"/>
              </w:rPr>
            </w:pPr>
            <w:r w:rsidRPr="00C37D2B">
              <w:rPr>
                <w:rFonts w:cs="Arial"/>
                <w:lang w:eastAsia="ja-JP"/>
              </w:rPr>
              <w:t>Indicates the PDCP and Lower Layer MCG/SCG configuration.</w:t>
            </w:r>
          </w:p>
        </w:tc>
        <w:tc>
          <w:tcPr>
            <w:tcW w:w="1288" w:type="dxa"/>
          </w:tcPr>
          <w:p w14:paraId="06C8C4AD" w14:textId="5D51B181" w:rsidR="00851C1C" w:rsidRPr="00C37D2B" w:rsidRDefault="00851C1C" w:rsidP="00851C1C">
            <w:pPr>
              <w:pStyle w:val="TAC"/>
              <w:rPr>
                <w:bCs/>
                <w:lang w:eastAsia="ja-JP"/>
              </w:rPr>
            </w:pPr>
            <w:r w:rsidRPr="00C37D2B">
              <w:rPr>
                <w:bCs/>
                <w:lang w:eastAsia="ja-JP"/>
              </w:rPr>
              <w:t>–</w:t>
            </w:r>
          </w:p>
        </w:tc>
        <w:tc>
          <w:tcPr>
            <w:tcW w:w="1275" w:type="dxa"/>
          </w:tcPr>
          <w:p w14:paraId="5F2DC3C3" w14:textId="77777777" w:rsidR="00851C1C" w:rsidRPr="00C37D2B" w:rsidRDefault="00851C1C" w:rsidP="00851C1C">
            <w:pPr>
              <w:pStyle w:val="TAC"/>
              <w:rPr>
                <w:lang w:eastAsia="ja-JP"/>
              </w:rPr>
            </w:pPr>
          </w:p>
        </w:tc>
      </w:tr>
      <w:tr w:rsidR="00851C1C" w:rsidRPr="00C37D2B" w14:paraId="41A1C44A" w14:textId="77777777" w:rsidTr="001A6C97">
        <w:tc>
          <w:tcPr>
            <w:tcW w:w="2577" w:type="dxa"/>
          </w:tcPr>
          <w:p w14:paraId="3CB51F35" w14:textId="62634434" w:rsidR="00851C1C" w:rsidRPr="00C37D2B" w:rsidRDefault="00851C1C" w:rsidP="00851C1C">
            <w:pPr>
              <w:pStyle w:val="TALLeft1cm"/>
              <w:ind w:left="284"/>
              <w:rPr>
                <w:rFonts w:cs="Arial"/>
                <w:lang w:val="en-GB"/>
              </w:rPr>
            </w:pPr>
            <w:r w:rsidRPr="00C37D2B">
              <w:rPr>
                <w:rFonts w:cs="Arial"/>
                <w:lang w:val="en-GB"/>
              </w:rPr>
              <w:t xml:space="preserve">&gt;&gt;CHOICE </w:t>
            </w:r>
            <w:r w:rsidRPr="00C37D2B">
              <w:rPr>
                <w:rFonts w:cs="Arial"/>
                <w:i/>
                <w:lang w:val="en-GB"/>
              </w:rPr>
              <w:t>Resource Configuration</w:t>
            </w:r>
          </w:p>
        </w:tc>
        <w:tc>
          <w:tcPr>
            <w:tcW w:w="1104" w:type="dxa"/>
          </w:tcPr>
          <w:p w14:paraId="0B7AFC6A" w14:textId="4BF03862" w:rsidR="00851C1C" w:rsidRPr="00C37D2B" w:rsidRDefault="00851C1C" w:rsidP="00851C1C">
            <w:pPr>
              <w:pStyle w:val="TAL"/>
              <w:rPr>
                <w:rFonts w:cs="Arial"/>
                <w:lang w:eastAsia="ja-JP"/>
              </w:rPr>
            </w:pPr>
            <w:r w:rsidRPr="00C37D2B">
              <w:rPr>
                <w:rFonts w:cs="Arial"/>
                <w:lang w:eastAsia="ja-JP"/>
              </w:rPr>
              <w:t>M</w:t>
            </w:r>
          </w:p>
        </w:tc>
        <w:tc>
          <w:tcPr>
            <w:tcW w:w="1694" w:type="dxa"/>
          </w:tcPr>
          <w:p w14:paraId="08321EEA" w14:textId="77777777" w:rsidR="00851C1C" w:rsidRPr="00C37D2B" w:rsidRDefault="00851C1C" w:rsidP="00851C1C">
            <w:pPr>
              <w:pStyle w:val="TAL"/>
              <w:rPr>
                <w:rFonts w:cs="Arial"/>
                <w:i/>
                <w:szCs w:val="18"/>
                <w:lang w:eastAsia="ja-JP"/>
              </w:rPr>
            </w:pPr>
          </w:p>
        </w:tc>
        <w:tc>
          <w:tcPr>
            <w:tcW w:w="1273" w:type="dxa"/>
          </w:tcPr>
          <w:p w14:paraId="05D8B786" w14:textId="77777777" w:rsidR="00851C1C" w:rsidRPr="00C37D2B" w:rsidRDefault="00851C1C" w:rsidP="00851C1C">
            <w:pPr>
              <w:pStyle w:val="TAL"/>
              <w:rPr>
                <w:rFonts w:cs="Arial"/>
                <w:lang w:eastAsia="ja-JP"/>
              </w:rPr>
            </w:pPr>
          </w:p>
        </w:tc>
        <w:tc>
          <w:tcPr>
            <w:tcW w:w="1274" w:type="dxa"/>
          </w:tcPr>
          <w:p w14:paraId="66055237" w14:textId="77777777" w:rsidR="00851C1C" w:rsidRPr="00C37D2B" w:rsidRDefault="00851C1C" w:rsidP="00851C1C">
            <w:pPr>
              <w:pStyle w:val="TAL"/>
              <w:rPr>
                <w:rFonts w:cs="Arial"/>
                <w:lang w:eastAsia="ja-JP"/>
              </w:rPr>
            </w:pPr>
          </w:p>
        </w:tc>
        <w:tc>
          <w:tcPr>
            <w:tcW w:w="1288" w:type="dxa"/>
          </w:tcPr>
          <w:p w14:paraId="752FED35" w14:textId="77777777" w:rsidR="00851C1C" w:rsidRPr="00C37D2B" w:rsidRDefault="00851C1C" w:rsidP="00851C1C">
            <w:pPr>
              <w:pStyle w:val="TAC"/>
              <w:rPr>
                <w:lang w:eastAsia="ja-JP"/>
              </w:rPr>
            </w:pPr>
          </w:p>
        </w:tc>
        <w:tc>
          <w:tcPr>
            <w:tcW w:w="1275" w:type="dxa"/>
          </w:tcPr>
          <w:p w14:paraId="4AABF34E" w14:textId="77777777" w:rsidR="00851C1C" w:rsidRPr="00C37D2B" w:rsidRDefault="00851C1C" w:rsidP="00851C1C">
            <w:pPr>
              <w:pStyle w:val="TAC"/>
              <w:rPr>
                <w:lang w:eastAsia="ja-JP"/>
              </w:rPr>
            </w:pPr>
          </w:p>
        </w:tc>
      </w:tr>
      <w:tr w:rsidR="00851C1C" w:rsidRPr="00C37D2B" w14:paraId="52EE2767" w14:textId="77777777" w:rsidTr="001A6C97">
        <w:tc>
          <w:tcPr>
            <w:tcW w:w="2577" w:type="dxa"/>
          </w:tcPr>
          <w:p w14:paraId="75F41343" w14:textId="4C17D5D5" w:rsidR="00851C1C" w:rsidRPr="00C37D2B" w:rsidRDefault="00851C1C" w:rsidP="00851C1C">
            <w:pPr>
              <w:pStyle w:val="TALLeft1cm"/>
              <w:ind w:left="425"/>
              <w:rPr>
                <w:rFonts w:cs="Arial"/>
                <w:lang w:val="en-GB"/>
              </w:rPr>
            </w:pPr>
            <w:r w:rsidRPr="00C37D2B">
              <w:rPr>
                <w:rFonts w:cs="Arial"/>
                <w:lang w:val="en-GB"/>
              </w:rPr>
              <w:t>&gt;&gt;&gt;</w:t>
            </w:r>
            <w:r w:rsidRPr="00C37D2B">
              <w:rPr>
                <w:rFonts w:cs="Arial"/>
                <w:i/>
                <w:lang w:val="en-GB" w:eastAsia="ja-JP"/>
              </w:rPr>
              <w:t>PDCP present in SN</w:t>
            </w:r>
          </w:p>
        </w:tc>
        <w:tc>
          <w:tcPr>
            <w:tcW w:w="1104" w:type="dxa"/>
          </w:tcPr>
          <w:p w14:paraId="2F93DD03" w14:textId="77777777" w:rsidR="00851C1C" w:rsidRPr="00C37D2B" w:rsidRDefault="00851C1C" w:rsidP="00851C1C">
            <w:pPr>
              <w:pStyle w:val="TAL"/>
              <w:rPr>
                <w:rFonts w:cs="Arial"/>
                <w:lang w:eastAsia="ja-JP"/>
              </w:rPr>
            </w:pPr>
          </w:p>
        </w:tc>
        <w:tc>
          <w:tcPr>
            <w:tcW w:w="1694" w:type="dxa"/>
          </w:tcPr>
          <w:p w14:paraId="569296AD" w14:textId="77777777" w:rsidR="00851C1C" w:rsidRPr="00C37D2B" w:rsidRDefault="00851C1C" w:rsidP="00851C1C">
            <w:pPr>
              <w:pStyle w:val="TAL"/>
              <w:rPr>
                <w:rFonts w:cs="Arial"/>
                <w:i/>
                <w:szCs w:val="18"/>
                <w:lang w:eastAsia="ja-JP"/>
              </w:rPr>
            </w:pPr>
          </w:p>
        </w:tc>
        <w:tc>
          <w:tcPr>
            <w:tcW w:w="1273" w:type="dxa"/>
          </w:tcPr>
          <w:p w14:paraId="50AB5BD7" w14:textId="77777777" w:rsidR="00851C1C" w:rsidRPr="00C37D2B" w:rsidRDefault="00851C1C" w:rsidP="00851C1C">
            <w:pPr>
              <w:pStyle w:val="TAL"/>
              <w:rPr>
                <w:rFonts w:cs="Arial"/>
                <w:lang w:eastAsia="ja-JP"/>
              </w:rPr>
            </w:pPr>
          </w:p>
        </w:tc>
        <w:tc>
          <w:tcPr>
            <w:tcW w:w="1274" w:type="dxa"/>
          </w:tcPr>
          <w:p w14:paraId="58EF1DA5" w14:textId="640F072D" w:rsidR="00851C1C" w:rsidRPr="00C37D2B" w:rsidRDefault="00851C1C" w:rsidP="00851C1C">
            <w:pPr>
              <w:pStyle w:val="TAL"/>
              <w:rPr>
                <w:rFonts w:cs="Arial"/>
                <w:lang w:eastAsia="ja-JP"/>
              </w:rPr>
            </w:pPr>
            <w:r w:rsidRPr="00C37D2B">
              <w:rPr>
                <w:rFonts w:cs="Arial"/>
                <w:lang w:eastAsia="zh-CN"/>
              </w:rPr>
              <w:t xml:space="preserve">This choice tag is used if the </w:t>
            </w:r>
            <w:r w:rsidRPr="00C37D2B">
              <w:rPr>
                <w:rFonts w:cs="Geneva"/>
                <w:i/>
                <w:lang w:eastAsia="zh-CN"/>
              </w:rPr>
              <w:t xml:space="preserve">PDCP at </w:t>
            </w:r>
            <w:proofErr w:type="spellStart"/>
            <w:r w:rsidRPr="00C37D2B">
              <w:rPr>
                <w:rFonts w:cs="Geneva"/>
                <w:i/>
                <w:lang w:eastAsia="zh-CN"/>
              </w:rPr>
              <w:t>SgNB</w:t>
            </w:r>
            <w:proofErr w:type="spellEnd"/>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288" w:type="dxa"/>
          </w:tcPr>
          <w:p w14:paraId="68513B46" w14:textId="77777777" w:rsidR="00851C1C" w:rsidRPr="00C37D2B" w:rsidRDefault="00851C1C" w:rsidP="00851C1C">
            <w:pPr>
              <w:pStyle w:val="TAC"/>
              <w:rPr>
                <w:lang w:eastAsia="ja-JP"/>
              </w:rPr>
            </w:pPr>
          </w:p>
        </w:tc>
        <w:tc>
          <w:tcPr>
            <w:tcW w:w="1275" w:type="dxa"/>
          </w:tcPr>
          <w:p w14:paraId="0F5BE1B2" w14:textId="77777777" w:rsidR="00851C1C" w:rsidRPr="00C37D2B" w:rsidRDefault="00851C1C" w:rsidP="00851C1C">
            <w:pPr>
              <w:pStyle w:val="TAC"/>
              <w:rPr>
                <w:lang w:eastAsia="ja-JP"/>
              </w:rPr>
            </w:pPr>
          </w:p>
        </w:tc>
      </w:tr>
      <w:tr w:rsidR="00851C1C" w:rsidRPr="00C37D2B" w14:paraId="059C7272" w14:textId="77777777" w:rsidTr="001A6C97">
        <w:tc>
          <w:tcPr>
            <w:tcW w:w="2577" w:type="dxa"/>
          </w:tcPr>
          <w:p w14:paraId="156A8E09" w14:textId="3AEA97E9" w:rsidR="00851C1C" w:rsidRPr="00C37D2B" w:rsidRDefault="00851C1C" w:rsidP="00851C1C">
            <w:pPr>
              <w:pStyle w:val="TALLeft1cm"/>
              <w:rPr>
                <w:rFonts w:cs="Geneva"/>
                <w:lang w:val="en-GB"/>
              </w:rPr>
            </w:pPr>
            <w:r w:rsidRPr="00C37D2B">
              <w:rPr>
                <w:rFonts w:cs="Geneva"/>
                <w:lang w:val="en-GB"/>
              </w:rPr>
              <w:t>&gt;&gt;&gt;&gt;UL Forwarding GTP Tunnel Endpoint</w:t>
            </w:r>
          </w:p>
        </w:tc>
        <w:tc>
          <w:tcPr>
            <w:tcW w:w="1104" w:type="dxa"/>
          </w:tcPr>
          <w:p w14:paraId="33D7AD29" w14:textId="302BBEFC" w:rsidR="00851C1C" w:rsidRPr="00C37D2B" w:rsidRDefault="00851C1C" w:rsidP="00851C1C">
            <w:pPr>
              <w:pStyle w:val="TAL"/>
              <w:rPr>
                <w:rFonts w:cs="Arial"/>
                <w:lang w:eastAsia="ja-JP"/>
              </w:rPr>
            </w:pPr>
            <w:r w:rsidRPr="00C37D2B">
              <w:rPr>
                <w:rFonts w:cs="Arial"/>
                <w:lang w:eastAsia="ja-JP"/>
              </w:rPr>
              <w:t>O</w:t>
            </w:r>
          </w:p>
        </w:tc>
        <w:tc>
          <w:tcPr>
            <w:tcW w:w="1694" w:type="dxa"/>
          </w:tcPr>
          <w:p w14:paraId="741AD914" w14:textId="77777777" w:rsidR="00851C1C" w:rsidRPr="00C37D2B" w:rsidRDefault="00851C1C" w:rsidP="00851C1C">
            <w:pPr>
              <w:pStyle w:val="TAL"/>
              <w:rPr>
                <w:rFonts w:cs="Arial"/>
                <w:i/>
                <w:szCs w:val="18"/>
                <w:lang w:eastAsia="ja-JP"/>
              </w:rPr>
            </w:pPr>
          </w:p>
        </w:tc>
        <w:tc>
          <w:tcPr>
            <w:tcW w:w="1273" w:type="dxa"/>
          </w:tcPr>
          <w:p w14:paraId="4506D6A4" w14:textId="5FD539DA" w:rsidR="00851C1C" w:rsidRPr="00C37D2B" w:rsidRDefault="00851C1C" w:rsidP="00851C1C">
            <w:pPr>
              <w:pStyle w:val="TAL"/>
              <w:rPr>
                <w:rFonts w:cs="Arial"/>
                <w:lang w:eastAsia="ja-JP"/>
              </w:rPr>
            </w:pPr>
            <w:r w:rsidRPr="00C37D2B">
              <w:rPr>
                <w:rFonts w:cs="Arial"/>
                <w:lang w:eastAsia="ja-JP"/>
              </w:rPr>
              <w:t>GTP Tunnel Endpoint 9.2.1</w:t>
            </w:r>
          </w:p>
        </w:tc>
        <w:tc>
          <w:tcPr>
            <w:tcW w:w="1274" w:type="dxa"/>
          </w:tcPr>
          <w:p w14:paraId="32652D84" w14:textId="6CE85C09" w:rsidR="00851C1C" w:rsidRPr="00C37D2B" w:rsidRDefault="00851C1C" w:rsidP="00851C1C">
            <w:pPr>
              <w:pStyle w:val="TAL"/>
              <w:rPr>
                <w:rFonts w:cs="Arial"/>
                <w:szCs w:val="18"/>
                <w:lang w:eastAsia="ja-JP"/>
              </w:rPr>
            </w:pPr>
            <w:r w:rsidRPr="00C37D2B">
              <w:rPr>
                <w:rFonts w:cs="Arial"/>
                <w:szCs w:val="18"/>
                <w:lang w:eastAsia="ja-JP"/>
              </w:rPr>
              <w:t>Identifies the X2 transport bearer used for forwarding of UL PDUs</w:t>
            </w:r>
          </w:p>
        </w:tc>
        <w:tc>
          <w:tcPr>
            <w:tcW w:w="1288" w:type="dxa"/>
          </w:tcPr>
          <w:p w14:paraId="6E8FF5EB" w14:textId="3E839732" w:rsidR="00851C1C" w:rsidRPr="00C37D2B" w:rsidRDefault="00851C1C" w:rsidP="00851C1C">
            <w:pPr>
              <w:pStyle w:val="TAC"/>
              <w:rPr>
                <w:lang w:eastAsia="ja-JP"/>
              </w:rPr>
            </w:pPr>
            <w:r w:rsidRPr="00C37D2B">
              <w:rPr>
                <w:lang w:eastAsia="ja-JP"/>
              </w:rPr>
              <w:t>–</w:t>
            </w:r>
          </w:p>
        </w:tc>
        <w:tc>
          <w:tcPr>
            <w:tcW w:w="1275" w:type="dxa"/>
          </w:tcPr>
          <w:p w14:paraId="23DA37D3" w14:textId="77777777" w:rsidR="00851C1C" w:rsidRPr="00C37D2B" w:rsidRDefault="00851C1C" w:rsidP="00851C1C">
            <w:pPr>
              <w:pStyle w:val="TAC"/>
              <w:rPr>
                <w:lang w:eastAsia="ja-JP"/>
              </w:rPr>
            </w:pPr>
          </w:p>
        </w:tc>
      </w:tr>
      <w:tr w:rsidR="00851C1C" w:rsidRPr="00C37D2B" w14:paraId="0A9E0560" w14:textId="77777777" w:rsidTr="001A6C97">
        <w:tc>
          <w:tcPr>
            <w:tcW w:w="2577" w:type="dxa"/>
          </w:tcPr>
          <w:p w14:paraId="5DDF3C41" w14:textId="5B3F1FAE" w:rsidR="00851C1C" w:rsidRPr="00C37D2B" w:rsidRDefault="00851C1C" w:rsidP="00851C1C">
            <w:pPr>
              <w:pStyle w:val="TALLeft1cm"/>
              <w:rPr>
                <w:rFonts w:cs="Geneva"/>
                <w:lang w:val="en-GB"/>
              </w:rPr>
            </w:pPr>
            <w:r w:rsidRPr="00C37D2B">
              <w:rPr>
                <w:rFonts w:cs="Geneva"/>
                <w:lang w:val="en-GB"/>
              </w:rPr>
              <w:t>&gt;&gt;&gt;&gt;DL Forwarding GTP Tunnel Endpoint</w:t>
            </w:r>
          </w:p>
        </w:tc>
        <w:tc>
          <w:tcPr>
            <w:tcW w:w="1104" w:type="dxa"/>
          </w:tcPr>
          <w:p w14:paraId="58177655" w14:textId="21D8719C" w:rsidR="00851C1C" w:rsidRPr="00C37D2B" w:rsidRDefault="00851C1C" w:rsidP="00851C1C">
            <w:pPr>
              <w:pStyle w:val="TAL"/>
              <w:rPr>
                <w:rFonts w:cs="Arial"/>
                <w:lang w:eastAsia="ja-JP"/>
              </w:rPr>
            </w:pPr>
            <w:r w:rsidRPr="00C37D2B">
              <w:rPr>
                <w:rFonts w:cs="Arial"/>
                <w:lang w:eastAsia="ja-JP"/>
              </w:rPr>
              <w:t>O</w:t>
            </w:r>
          </w:p>
        </w:tc>
        <w:tc>
          <w:tcPr>
            <w:tcW w:w="1694" w:type="dxa"/>
          </w:tcPr>
          <w:p w14:paraId="17238A3A" w14:textId="77777777" w:rsidR="00851C1C" w:rsidRPr="00C37D2B" w:rsidRDefault="00851C1C" w:rsidP="00851C1C">
            <w:pPr>
              <w:pStyle w:val="TAL"/>
              <w:rPr>
                <w:rFonts w:cs="Arial"/>
                <w:i/>
                <w:szCs w:val="18"/>
                <w:lang w:eastAsia="ja-JP"/>
              </w:rPr>
            </w:pPr>
          </w:p>
        </w:tc>
        <w:tc>
          <w:tcPr>
            <w:tcW w:w="1273" w:type="dxa"/>
          </w:tcPr>
          <w:p w14:paraId="497A8366" w14:textId="000A9A67" w:rsidR="00851C1C" w:rsidRPr="00C37D2B" w:rsidRDefault="00851C1C" w:rsidP="00851C1C">
            <w:pPr>
              <w:pStyle w:val="TAL"/>
              <w:rPr>
                <w:rFonts w:cs="Arial"/>
                <w:lang w:eastAsia="ja-JP"/>
              </w:rPr>
            </w:pPr>
            <w:r w:rsidRPr="00C37D2B">
              <w:rPr>
                <w:rFonts w:cs="Arial"/>
                <w:lang w:eastAsia="ja-JP"/>
              </w:rPr>
              <w:t>GTP Tunnel Endpoint 9.2.1</w:t>
            </w:r>
          </w:p>
        </w:tc>
        <w:tc>
          <w:tcPr>
            <w:tcW w:w="1274" w:type="dxa"/>
          </w:tcPr>
          <w:p w14:paraId="7C0FBFF6" w14:textId="631F4ADF" w:rsidR="00851C1C" w:rsidRPr="00C37D2B" w:rsidRDefault="00851C1C" w:rsidP="00851C1C">
            <w:pPr>
              <w:pStyle w:val="TAL"/>
              <w:rPr>
                <w:rFonts w:cs="Arial"/>
                <w:lang w:eastAsia="ja-JP"/>
              </w:rPr>
            </w:pPr>
            <w:r w:rsidRPr="00C37D2B">
              <w:rPr>
                <w:rFonts w:cs="Arial"/>
                <w:szCs w:val="18"/>
                <w:lang w:eastAsia="ja-JP"/>
              </w:rPr>
              <w:t>Identifies the X2 transport bearer used for forwarding of DL PDUs</w:t>
            </w:r>
          </w:p>
        </w:tc>
        <w:tc>
          <w:tcPr>
            <w:tcW w:w="1288" w:type="dxa"/>
          </w:tcPr>
          <w:p w14:paraId="03442D64" w14:textId="0026FE41" w:rsidR="00851C1C" w:rsidRPr="00C37D2B" w:rsidRDefault="00851C1C" w:rsidP="00851C1C">
            <w:pPr>
              <w:pStyle w:val="TAC"/>
              <w:rPr>
                <w:lang w:eastAsia="ja-JP"/>
              </w:rPr>
            </w:pPr>
            <w:r w:rsidRPr="00C37D2B">
              <w:rPr>
                <w:lang w:eastAsia="ja-JP"/>
              </w:rPr>
              <w:t>–</w:t>
            </w:r>
          </w:p>
        </w:tc>
        <w:tc>
          <w:tcPr>
            <w:tcW w:w="1275" w:type="dxa"/>
          </w:tcPr>
          <w:p w14:paraId="698E13E4" w14:textId="77777777" w:rsidR="00851C1C" w:rsidRPr="00C37D2B" w:rsidRDefault="00851C1C" w:rsidP="00851C1C">
            <w:pPr>
              <w:pStyle w:val="TAC"/>
              <w:rPr>
                <w:lang w:eastAsia="ja-JP"/>
              </w:rPr>
            </w:pPr>
          </w:p>
        </w:tc>
      </w:tr>
      <w:tr w:rsidR="00851C1C" w:rsidRPr="00C37D2B" w14:paraId="5C9833D0" w14:textId="77777777" w:rsidTr="001A6C97">
        <w:tc>
          <w:tcPr>
            <w:tcW w:w="2577" w:type="dxa"/>
          </w:tcPr>
          <w:p w14:paraId="6B40DB6F" w14:textId="30B663D1" w:rsidR="00851C1C" w:rsidRPr="00C37D2B" w:rsidRDefault="00851C1C" w:rsidP="00851C1C">
            <w:pPr>
              <w:pStyle w:val="TALLeft1cm"/>
              <w:ind w:left="425"/>
              <w:rPr>
                <w:rFonts w:cs="Geneva"/>
                <w:lang w:val="en-GB"/>
              </w:rPr>
            </w:pPr>
            <w:r w:rsidRPr="00C37D2B">
              <w:rPr>
                <w:rFonts w:cs="Arial"/>
                <w:lang w:val="en-GB"/>
              </w:rPr>
              <w:t>&gt;&gt;&gt;</w:t>
            </w:r>
            <w:r w:rsidRPr="00C37D2B">
              <w:rPr>
                <w:rFonts w:cs="Arial"/>
                <w:i/>
                <w:lang w:val="en-GB" w:eastAsia="ja-JP"/>
              </w:rPr>
              <w:t>PDCP not present in SN</w:t>
            </w:r>
          </w:p>
        </w:tc>
        <w:tc>
          <w:tcPr>
            <w:tcW w:w="1104" w:type="dxa"/>
          </w:tcPr>
          <w:p w14:paraId="322F2DEE" w14:textId="77777777" w:rsidR="00851C1C" w:rsidRPr="00C37D2B" w:rsidRDefault="00851C1C" w:rsidP="00851C1C">
            <w:pPr>
              <w:pStyle w:val="TAL"/>
              <w:rPr>
                <w:rFonts w:cs="Arial"/>
                <w:lang w:eastAsia="ja-JP"/>
              </w:rPr>
            </w:pPr>
          </w:p>
        </w:tc>
        <w:tc>
          <w:tcPr>
            <w:tcW w:w="1694" w:type="dxa"/>
          </w:tcPr>
          <w:p w14:paraId="5701DFFF" w14:textId="77777777" w:rsidR="00851C1C" w:rsidRPr="00C37D2B" w:rsidRDefault="00851C1C" w:rsidP="00851C1C">
            <w:pPr>
              <w:pStyle w:val="TAL"/>
              <w:rPr>
                <w:rFonts w:cs="Arial"/>
                <w:i/>
                <w:szCs w:val="18"/>
                <w:lang w:eastAsia="ja-JP"/>
              </w:rPr>
            </w:pPr>
          </w:p>
        </w:tc>
        <w:tc>
          <w:tcPr>
            <w:tcW w:w="1273" w:type="dxa"/>
          </w:tcPr>
          <w:p w14:paraId="7DFB1FFC" w14:textId="77777777" w:rsidR="00851C1C" w:rsidRPr="00C37D2B" w:rsidRDefault="00851C1C" w:rsidP="00851C1C">
            <w:pPr>
              <w:pStyle w:val="TAL"/>
              <w:rPr>
                <w:rFonts w:cs="Arial"/>
                <w:lang w:eastAsia="ja-JP"/>
              </w:rPr>
            </w:pPr>
          </w:p>
        </w:tc>
        <w:tc>
          <w:tcPr>
            <w:tcW w:w="1274" w:type="dxa"/>
          </w:tcPr>
          <w:p w14:paraId="26070B66" w14:textId="4816F696" w:rsidR="00851C1C" w:rsidRPr="00C37D2B" w:rsidRDefault="00851C1C" w:rsidP="00851C1C">
            <w:pPr>
              <w:pStyle w:val="TAL"/>
              <w:rPr>
                <w:rFonts w:cs="Arial"/>
                <w:szCs w:val="18"/>
                <w:lang w:eastAsia="ja-JP"/>
              </w:rPr>
            </w:pPr>
            <w:r w:rsidRPr="00C37D2B">
              <w:rPr>
                <w:rFonts w:cs="Arial"/>
                <w:lang w:eastAsia="zh-CN"/>
              </w:rPr>
              <w:t xml:space="preserve">This choice tag is used if the </w:t>
            </w:r>
            <w:r w:rsidRPr="00C37D2B">
              <w:rPr>
                <w:rFonts w:cs="Geneva"/>
                <w:i/>
                <w:lang w:eastAsia="zh-CN"/>
              </w:rPr>
              <w:t xml:space="preserve">PDCP at </w:t>
            </w:r>
            <w:proofErr w:type="spellStart"/>
            <w:r w:rsidRPr="00C37D2B">
              <w:rPr>
                <w:rFonts w:cs="Geneva"/>
                <w:i/>
                <w:lang w:eastAsia="zh-CN"/>
              </w:rPr>
              <w:t>SgNB</w:t>
            </w:r>
            <w:proofErr w:type="spellEnd"/>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"not present".</w:t>
            </w:r>
          </w:p>
        </w:tc>
        <w:tc>
          <w:tcPr>
            <w:tcW w:w="1288" w:type="dxa"/>
          </w:tcPr>
          <w:p w14:paraId="774CFD7A" w14:textId="77777777" w:rsidR="00851C1C" w:rsidRPr="00C37D2B" w:rsidRDefault="00851C1C" w:rsidP="00851C1C">
            <w:pPr>
              <w:pStyle w:val="TAC"/>
              <w:rPr>
                <w:lang w:eastAsia="ja-JP"/>
              </w:rPr>
            </w:pPr>
          </w:p>
        </w:tc>
        <w:tc>
          <w:tcPr>
            <w:tcW w:w="1275" w:type="dxa"/>
          </w:tcPr>
          <w:p w14:paraId="5FA51EB7" w14:textId="77777777" w:rsidR="00851C1C" w:rsidRPr="00C37D2B" w:rsidRDefault="00851C1C" w:rsidP="00851C1C">
            <w:pPr>
              <w:pStyle w:val="TAC"/>
              <w:rPr>
                <w:lang w:eastAsia="ja-JP"/>
              </w:rPr>
            </w:pPr>
          </w:p>
        </w:tc>
      </w:tr>
      <w:tr w:rsidR="00851C1C" w:rsidRPr="00C37D2B" w14:paraId="467C6B8F" w14:textId="77777777" w:rsidTr="001A6C97">
        <w:tc>
          <w:tcPr>
            <w:tcW w:w="2577" w:type="dxa"/>
          </w:tcPr>
          <w:p w14:paraId="56088A87" w14:textId="4EC124E5" w:rsidR="00851C1C" w:rsidRPr="00C37D2B" w:rsidRDefault="00851C1C" w:rsidP="00851C1C">
            <w:pPr>
              <w:pStyle w:val="TAL"/>
              <w:rPr>
                <w:rFonts w:cs="Arial"/>
                <w:lang w:eastAsia="ja-JP"/>
              </w:rPr>
            </w:pPr>
            <w:r w:rsidRPr="00C37D2B">
              <w:rPr>
                <w:rFonts w:cs="Arial"/>
                <w:lang w:eastAsia="ja-JP"/>
              </w:rPr>
              <w:t>Criticality Diagnostics</w:t>
            </w:r>
          </w:p>
        </w:tc>
        <w:tc>
          <w:tcPr>
            <w:tcW w:w="1104" w:type="dxa"/>
          </w:tcPr>
          <w:p w14:paraId="20B74053" w14:textId="42D7BE15" w:rsidR="00851C1C" w:rsidRPr="00C37D2B" w:rsidRDefault="00851C1C" w:rsidP="00851C1C">
            <w:pPr>
              <w:pStyle w:val="TAL"/>
              <w:rPr>
                <w:rFonts w:cs="Arial"/>
                <w:lang w:eastAsia="ja-JP"/>
              </w:rPr>
            </w:pPr>
            <w:r w:rsidRPr="00C37D2B">
              <w:rPr>
                <w:rFonts w:cs="Arial"/>
                <w:lang w:eastAsia="ja-JP"/>
              </w:rPr>
              <w:t>O</w:t>
            </w:r>
          </w:p>
        </w:tc>
        <w:tc>
          <w:tcPr>
            <w:tcW w:w="1694" w:type="dxa"/>
          </w:tcPr>
          <w:p w14:paraId="312B7D7B" w14:textId="77777777" w:rsidR="00851C1C" w:rsidRPr="00C37D2B" w:rsidRDefault="00851C1C" w:rsidP="00851C1C">
            <w:pPr>
              <w:pStyle w:val="TAL"/>
              <w:rPr>
                <w:rFonts w:cs="Arial"/>
                <w:szCs w:val="18"/>
                <w:lang w:eastAsia="ja-JP"/>
              </w:rPr>
            </w:pPr>
          </w:p>
        </w:tc>
        <w:tc>
          <w:tcPr>
            <w:tcW w:w="1273" w:type="dxa"/>
          </w:tcPr>
          <w:p w14:paraId="6C799C8A" w14:textId="529B3379" w:rsidR="00851C1C" w:rsidRPr="00C37D2B" w:rsidRDefault="00851C1C" w:rsidP="00851C1C">
            <w:pPr>
              <w:pStyle w:val="TAL"/>
              <w:rPr>
                <w:rFonts w:cs="Arial"/>
                <w:snapToGrid w:val="0"/>
                <w:lang w:eastAsia="ja-JP"/>
              </w:rPr>
            </w:pPr>
            <w:r w:rsidRPr="00C37D2B">
              <w:rPr>
                <w:rFonts w:cs="Arial"/>
                <w:snapToGrid w:val="0"/>
                <w:lang w:eastAsia="ja-JP"/>
              </w:rPr>
              <w:t>9.2.7</w:t>
            </w:r>
          </w:p>
        </w:tc>
        <w:tc>
          <w:tcPr>
            <w:tcW w:w="1274" w:type="dxa"/>
          </w:tcPr>
          <w:p w14:paraId="10775791" w14:textId="77777777" w:rsidR="00851C1C" w:rsidRPr="00C37D2B" w:rsidRDefault="00851C1C" w:rsidP="00851C1C">
            <w:pPr>
              <w:pStyle w:val="TAL"/>
              <w:jc w:val="center"/>
              <w:rPr>
                <w:rFonts w:cs="Arial"/>
                <w:szCs w:val="18"/>
                <w:lang w:eastAsia="ja-JP"/>
              </w:rPr>
            </w:pPr>
          </w:p>
        </w:tc>
        <w:tc>
          <w:tcPr>
            <w:tcW w:w="1288" w:type="dxa"/>
          </w:tcPr>
          <w:p w14:paraId="4D670BD9" w14:textId="0FABB5B2" w:rsidR="00851C1C" w:rsidRPr="00C37D2B" w:rsidRDefault="00851C1C" w:rsidP="00851C1C">
            <w:pPr>
              <w:pStyle w:val="TAC"/>
              <w:rPr>
                <w:lang w:eastAsia="ja-JP"/>
              </w:rPr>
            </w:pPr>
            <w:r w:rsidRPr="00C37D2B">
              <w:rPr>
                <w:lang w:eastAsia="ja-JP"/>
              </w:rPr>
              <w:t>YES</w:t>
            </w:r>
          </w:p>
        </w:tc>
        <w:tc>
          <w:tcPr>
            <w:tcW w:w="1275" w:type="dxa"/>
          </w:tcPr>
          <w:p w14:paraId="053E6A30" w14:textId="6C464871" w:rsidR="00851C1C" w:rsidRPr="00C37D2B" w:rsidRDefault="00851C1C" w:rsidP="00851C1C">
            <w:pPr>
              <w:pStyle w:val="TAC"/>
              <w:rPr>
                <w:lang w:eastAsia="ja-JP"/>
              </w:rPr>
            </w:pPr>
            <w:r w:rsidRPr="00C37D2B">
              <w:rPr>
                <w:lang w:eastAsia="ja-JP"/>
              </w:rPr>
              <w:t>ignore</w:t>
            </w:r>
          </w:p>
        </w:tc>
      </w:tr>
      <w:tr w:rsidR="00851C1C" w:rsidRPr="00C37D2B" w14:paraId="6161E1C7" w14:textId="77777777" w:rsidTr="001A6C97">
        <w:tc>
          <w:tcPr>
            <w:tcW w:w="2577" w:type="dxa"/>
            <w:tcBorders>
              <w:top w:val="single" w:sz="4" w:space="0" w:color="auto"/>
              <w:left w:val="single" w:sz="4" w:space="0" w:color="auto"/>
              <w:bottom w:val="single" w:sz="4" w:space="0" w:color="auto"/>
              <w:right w:val="single" w:sz="4" w:space="0" w:color="auto"/>
            </w:tcBorders>
          </w:tcPr>
          <w:p w14:paraId="2E3728AA" w14:textId="0009E0F1" w:rsidR="00851C1C" w:rsidRPr="00C37D2B" w:rsidRDefault="00851C1C" w:rsidP="00851C1C">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51FC1D3" w14:textId="2A13AC32" w:rsidR="00851C1C" w:rsidRPr="00C37D2B" w:rsidRDefault="00851C1C" w:rsidP="00851C1C">
            <w:pPr>
              <w:pStyle w:val="TAL"/>
              <w:rPr>
                <w:rFonts w:cs="Arial"/>
                <w:lang w:eastAsia="ja-JP"/>
              </w:rPr>
            </w:pPr>
            <w:r w:rsidRPr="00C37D2B">
              <w:rPr>
                <w:rFonts w:cs="Arial"/>
                <w:lang w:eastAsia="ja-JP"/>
              </w:rPr>
              <w:t>O</w:t>
            </w:r>
          </w:p>
        </w:tc>
        <w:tc>
          <w:tcPr>
            <w:tcW w:w="1694" w:type="dxa"/>
            <w:tcBorders>
              <w:top w:val="single" w:sz="4" w:space="0" w:color="auto"/>
              <w:left w:val="single" w:sz="4" w:space="0" w:color="auto"/>
              <w:bottom w:val="single" w:sz="4" w:space="0" w:color="auto"/>
              <w:right w:val="single" w:sz="4" w:space="0" w:color="auto"/>
            </w:tcBorders>
          </w:tcPr>
          <w:p w14:paraId="7E5B7ABD" w14:textId="77777777" w:rsidR="00851C1C" w:rsidRPr="00C37D2B" w:rsidRDefault="00851C1C" w:rsidP="00851C1C">
            <w:pPr>
              <w:pStyle w:val="TAL"/>
              <w:rPr>
                <w:rFonts w:cs="Arial"/>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586BA571" w14:textId="77777777" w:rsidR="00851C1C" w:rsidRPr="00C37D2B" w:rsidRDefault="00851C1C" w:rsidP="00851C1C">
            <w:pPr>
              <w:pStyle w:val="TAL"/>
              <w:rPr>
                <w:rFonts w:cs="Arial"/>
                <w:snapToGrid w:val="0"/>
                <w:lang w:eastAsia="ja-JP"/>
              </w:rPr>
            </w:pPr>
            <w:r w:rsidRPr="00C37D2B">
              <w:rPr>
                <w:rFonts w:cs="Arial"/>
                <w:snapToGrid w:val="0"/>
                <w:lang w:eastAsia="ja-JP"/>
              </w:rPr>
              <w:t>Extended eNB UE X2AP ID</w:t>
            </w:r>
          </w:p>
          <w:p w14:paraId="5FEB47E9" w14:textId="34B6C9ED" w:rsidR="00851C1C" w:rsidRPr="00C37D2B" w:rsidRDefault="00851C1C" w:rsidP="00851C1C">
            <w:pPr>
              <w:pStyle w:val="TAL"/>
              <w:rPr>
                <w:rFonts w:cs="Arial"/>
                <w:snapToGrid w:val="0"/>
                <w:lang w:eastAsia="ja-JP"/>
              </w:rPr>
            </w:pPr>
            <w:r w:rsidRPr="00C37D2B">
              <w:rPr>
                <w:rFonts w:cs="Arial"/>
                <w:snapToGrid w:val="0"/>
                <w:lang w:eastAsia="ja-JP"/>
              </w:rPr>
              <w:t>9.2.86</w:t>
            </w:r>
          </w:p>
        </w:tc>
        <w:tc>
          <w:tcPr>
            <w:tcW w:w="1274" w:type="dxa"/>
            <w:tcBorders>
              <w:top w:val="single" w:sz="4" w:space="0" w:color="auto"/>
              <w:left w:val="single" w:sz="4" w:space="0" w:color="auto"/>
              <w:bottom w:val="single" w:sz="4" w:space="0" w:color="auto"/>
              <w:right w:val="single" w:sz="4" w:space="0" w:color="auto"/>
            </w:tcBorders>
          </w:tcPr>
          <w:p w14:paraId="60329E8B" w14:textId="7482597D" w:rsidR="00851C1C" w:rsidRPr="00C37D2B" w:rsidRDefault="00851C1C" w:rsidP="00851C1C">
            <w:pPr>
              <w:pStyle w:val="TAL"/>
              <w:rPr>
                <w:rFonts w:cs="Arial"/>
                <w:szCs w:val="18"/>
                <w:lang w:eastAsia="ja-JP"/>
              </w:rPr>
            </w:pPr>
            <w:r w:rsidRPr="00C37D2B">
              <w:rPr>
                <w:rFonts w:cs="Arial"/>
                <w:szCs w:val="18"/>
                <w:lang w:eastAsia="ja-JP"/>
              </w:rPr>
              <w:t xml:space="preserve">Allocated at the </w:t>
            </w:r>
            <w:proofErr w:type="spellStart"/>
            <w:r w:rsidRPr="00C37D2B">
              <w:rPr>
                <w:rFonts w:cs="Arial"/>
                <w:szCs w:val="18"/>
                <w:lang w:eastAsia="ja-JP"/>
              </w:rPr>
              <w:t>MeNB</w:t>
            </w:r>
            <w:proofErr w:type="spellEnd"/>
          </w:p>
        </w:tc>
        <w:tc>
          <w:tcPr>
            <w:tcW w:w="1288" w:type="dxa"/>
            <w:tcBorders>
              <w:top w:val="single" w:sz="4" w:space="0" w:color="auto"/>
              <w:left w:val="single" w:sz="4" w:space="0" w:color="auto"/>
              <w:bottom w:val="single" w:sz="4" w:space="0" w:color="auto"/>
              <w:right w:val="single" w:sz="4" w:space="0" w:color="auto"/>
            </w:tcBorders>
          </w:tcPr>
          <w:p w14:paraId="10F91FBA" w14:textId="4740D6F4" w:rsidR="00851C1C" w:rsidRPr="00C37D2B" w:rsidRDefault="00851C1C" w:rsidP="00851C1C">
            <w:pPr>
              <w:pStyle w:val="TAC"/>
              <w:rPr>
                <w:lang w:eastAsia="ja-JP"/>
              </w:rPr>
            </w:pPr>
            <w:r w:rsidRPr="00C37D2B">
              <w:rPr>
                <w:lang w:eastAsia="ja-JP"/>
              </w:rPr>
              <w:t>YES</w:t>
            </w:r>
          </w:p>
        </w:tc>
        <w:tc>
          <w:tcPr>
            <w:tcW w:w="1275" w:type="dxa"/>
            <w:tcBorders>
              <w:top w:val="single" w:sz="4" w:space="0" w:color="auto"/>
              <w:left w:val="single" w:sz="4" w:space="0" w:color="auto"/>
              <w:bottom w:val="single" w:sz="4" w:space="0" w:color="auto"/>
              <w:right w:val="single" w:sz="4" w:space="0" w:color="auto"/>
            </w:tcBorders>
          </w:tcPr>
          <w:p w14:paraId="4042E542" w14:textId="4C0DE459" w:rsidR="00851C1C" w:rsidRPr="00C37D2B" w:rsidRDefault="00851C1C" w:rsidP="00851C1C">
            <w:pPr>
              <w:pStyle w:val="TAC"/>
              <w:rPr>
                <w:lang w:eastAsia="ja-JP"/>
              </w:rPr>
            </w:pPr>
            <w:r w:rsidRPr="00C37D2B">
              <w:rPr>
                <w:lang w:eastAsia="ja-JP"/>
              </w:rPr>
              <w:t>ignore</w:t>
            </w:r>
          </w:p>
        </w:tc>
      </w:tr>
      <w:tr w:rsidR="00C91594" w:rsidRPr="00946BAD" w14:paraId="044795E8" w14:textId="77777777" w:rsidTr="001A6C97">
        <w:trPr>
          <w:ins w:id="1301" w:author="Nokia (rapporteur)" w:date="2021-06-02T10:43:00Z"/>
        </w:trPr>
        <w:tc>
          <w:tcPr>
            <w:tcW w:w="2577" w:type="dxa"/>
            <w:tcBorders>
              <w:top w:val="single" w:sz="4" w:space="0" w:color="auto"/>
              <w:left w:val="single" w:sz="4" w:space="0" w:color="auto"/>
              <w:bottom w:val="single" w:sz="4" w:space="0" w:color="auto"/>
              <w:right w:val="single" w:sz="4" w:space="0" w:color="auto"/>
            </w:tcBorders>
          </w:tcPr>
          <w:p w14:paraId="481FC7EB" w14:textId="77777777" w:rsidR="00C91594" w:rsidRPr="00652923" w:rsidRDefault="00C91594" w:rsidP="00994416">
            <w:pPr>
              <w:pStyle w:val="TAL"/>
              <w:rPr>
                <w:ins w:id="1302" w:author="Nokia (rapporteur)" w:date="2021-06-02T10:43:00Z"/>
                <w:rFonts w:cs="Arial"/>
                <w:b/>
                <w:bCs/>
                <w:lang w:eastAsia="ja-JP"/>
              </w:rPr>
            </w:pPr>
            <w:ins w:id="1303" w:author="Nokia (rapporteur)" w:date="2021-06-02T10:43:00Z">
              <w:r w:rsidRPr="00652923">
                <w:rPr>
                  <w:rFonts w:cs="Arial"/>
                  <w:b/>
                  <w:bCs/>
                  <w:lang w:eastAsia="ja-JP"/>
                </w:rPr>
                <w:t xml:space="preserve">Conditional </w:t>
              </w:r>
              <w:proofErr w:type="spellStart"/>
              <w:r w:rsidRPr="00652923">
                <w:rPr>
                  <w:rFonts w:cs="Arial"/>
                  <w:b/>
                  <w:bCs/>
                  <w:lang w:eastAsia="ja-JP"/>
                </w:rPr>
                <w:t>PSCell</w:t>
              </w:r>
              <w:proofErr w:type="spellEnd"/>
              <w:r w:rsidRPr="00652923">
                <w:rPr>
                  <w:rFonts w:cs="Arial"/>
                  <w:b/>
                  <w:bCs/>
                  <w:lang w:eastAsia="ja-JP"/>
                </w:rPr>
                <w:t xml:space="preserve"> Change Information Confirm</w:t>
              </w:r>
            </w:ins>
          </w:p>
        </w:tc>
        <w:tc>
          <w:tcPr>
            <w:tcW w:w="1104" w:type="dxa"/>
            <w:tcBorders>
              <w:top w:val="single" w:sz="4" w:space="0" w:color="auto"/>
              <w:left w:val="single" w:sz="4" w:space="0" w:color="auto"/>
              <w:bottom w:val="single" w:sz="4" w:space="0" w:color="auto"/>
              <w:right w:val="single" w:sz="4" w:space="0" w:color="auto"/>
            </w:tcBorders>
          </w:tcPr>
          <w:p w14:paraId="064552B3" w14:textId="77777777" w:rsidR="00C91594" w:rsidRPr="00BC0D48" w:rsidRDefault="00C91594" w:rsidP="00994416">
            <w:pPr>
              <w:pStyle w:val="TAL"/>
              <w:rPr>
                <w:ins w:id="1304" w:author="Nokia (rapporteur)" w:date="2021-06-02T10:43:00Z"/>
                <w:rFonts w:cs="Arial"/>
                <w:lang w:eastAsia="ja-JP"/>
              </w:rPr>
            </w:pPr>
            <w:ins w:id="1305" w:author="Nokia (rapporteur)" w:date="2021-06-02T10:43:00Z">
              <w:r w:rsidRPr="00BC0D48">
                <w:rPr>
                  <w:rFonts w:cs="Arial" w:hint="eastAsia"/>
                  <w:lang w:eastAsia="ja-JP"/>
                </w:rPr>
                <w:t>O</w:t>
              </w:r>
            </w:ins>
          </w:p>
        </w:tc>
        <w:tc>
          <w:tcPr>
            <w:tcW w:w="1694" w:type="dxa"/>
            <w:tcBorders>
              <w:top w:val="single" w:sz="4" w:space="0" w:color="auto"/>
              <w:left w:val="single" w:sz="4" w:space="0" w:color="auto"/>
              <w:bottom w:val="single" w:sz="4" w:space="0" w:color="auto"/>
              <w:right w:val="single" w:sz="4" w:space="0" w:color="auto"/>
            </w:tcBorders>
          </w:tcPr>
          <w:p w14:paraId="2C8245B7" w14:textId="77777777" w:rsidR="00C91594" w:rsidRPr="000F579F" w:rsidRDefault="00C91594" w:rsidP="00994416">
            <w:pPr>
              <w:pStyle w:val="TAL"/>
              <w:rPr>
                <w:ins w:id="1306" w:author="Nokia (rapporteur)" w:date="2021-06-02T10:43:00Z"/>
                <w:rFonts w:cs="Arial"/>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1CB94929" w14:textId="77777777" w:rsidR="00C91594" w:rsidRPr="00BC0D48" w:rsidRDefault="00C91594" w:rsidP="00994416">
            <w:pPr>
              <w:pStyle w:val="TAL"/>
              <w:rPr>
                <w:ins w:id="1307" w:author="Nokia (rapporteur)" w:date="2021-06-02T10:43:00Z"/>
                <w:rFonts w:cs="Arial"/>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0B386EE8" w14:textId="59FA8EEA" w:rsidR="00C91594" w:rsidRPr="000F579F" w:rsidRDefault="00C91594" w:rsidP="00994416">
            <w:pPr>
              <w:pStyle w:val="TAL"/>
              <w:rPr>
                <w:ins w:id="1308" w:author="Nokia (rapporteur)" w:date="2021-06-02T10:43: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F0378ED" w14:textId="77777777" w:rsidR="00C91594" w:rsidRPr="00946BAD" w:rsidRDefault="00C91594" w:rsidP="00994416">
            <w:pPr>
              <w:pStyle w:val="TAC"/>
              <w:rPr>
                <w:ins w:id="1309" w:author="Nokia (rapporteur)" w:date="2021-06-02T10:43:00Z"/>
                <w:lang w:eastAsia="ja-JP"/>
              </w:rPr>
            </w:pPr>
            <w:ins w:id="1310" w:author="Nokia (rapporteur)" w:date="2021-06-02T10:43:00Z">
              <w:r w:rsidRPr="00BC0D48">
                <w:rPr>
                  <w:rFonts w:hint="eastAsia"/>
                  <w:lang w:eastAsia="ja-JP"/>
                </w:rPr>
                <w:t>YES</w:t>
              </w:r>
            </w:ins>
          </w:p>
        </w:tc>
        <w:tc>
          <w:tcPr>
            <w:tcW w:w="1275" w:type="dxa"/>
            <w:tcBorders>
              <w:top w:val="single" w:sz="4" w:space="0" w:color="auto"/>
              <w:left w:val="single" w:sz="4" w:space="0" w:color="auto"/>
              <w:bottom w:val="single" w:sz="4" w:space="0" w:color="auto"/>
              <w:right w:val="single" w:sz="4" w:space="0" w:color="auto"/>
            </w:tcBorders>
          </w:tcPr>
          <w:p w14:paraId="1342C9E2" w14:textId="77777777" w:rsidR="00C91594" w:rsidRPr="00946BAD" w:rsidRDefault="00C91594" w:rsidP="00994416">
            <w:pPr>
              <w:pStyle w:val="TAC"/>
              <w:rPr>
                <w:ins w:id="1311" w:author="Nokia (rapporteur)" w:date="2021-06-02T10:43:00Z"/>
                <w:lang w:eastAsia="ja-JP"/>
              </w:rPr>
            </w:pPr>
            <w:ins w:id="1312" w:author="Nokia (rapporteur)" w:date="2021-06-02T10:43:00Z">
              <w:r w:rsidRPr="00BC0D48">
                <w:rPr>
                  <w:rFonts w:hint="eastAsia"/>
                  <w:lang w:eastAsia="ja-JP"/>
                </w:rPr>
                <w:t>reject</w:t>
              </w:r>
            </w:ins>
          </w:p>
        </w:tc>
      </w:tr>
      <w:tr w:rsidR="0027114A" w14:paraId="630A017C" w14:textId="77777777" w:rsidTr="00A25E89">
        <w:trPr>
          <w:ins w:id="1313" w:author="Nokia (rapporteur)" w:date="2022-03-04T10:51:00Z"/>
        </w:trPr>
        <w:tc>
          <w:tcPr>
            <w:tcW w:w="2577" w:type="dxa"/>
            <w:tcBorders>
              <w:top w:val="single" w:sz="4" w:space="0" w:color="auto"/>
              <w:left w:val="single" w:sz="4" w:space="0" w:color="auto"/>
              <w:bottom w:val="single" w:sz="4" w:space="0" w:color="auto"/>
              <w:right w:val="single" w:sz="4" w:space="0" w:color="auto"/>
            </w:tcBorders>
          </w:tcPr>
          <w:p w14:paraId="05470C94" w14:textId="77777777" w:rsidR="0027114A" w:rsidRPr="00C40EE9" w:rsidRDefault="0027114A" w:rsidP="00A25E89">
            <w:pPr>
              <w:pStyle w:val="TAL"/>
              <w:overflowPunct w:val="0"/>
              <w:autoSpaceDE w:val="0"/>
              <w:autoSpaceDN w:val="0"/>
              <w:adjustRightInd w:val="0"/>
              <w:ind w:left="142"/>
              <w:textAlignment w:val="baseline"/>
              <w:rPr>
                <w:ins w:id="1314" w:author="Nokia (rapporteur)" w:date="2022-03-04T10:51:00Z"/>
                <w:b/>
                <w:lang w:eastAsia="zh-CN"/>
              </w:rPr>
            </w:pPr>
            <w:ins w:id="1315" w:author="Nokia (rapporteur)" w:date="2022-03-04T10:51:00Z">
              <w:r w:rsidRPr="00C40EE9">
                <w:rPr>
                  <w:b/>
                  <w:lang w:eastAsia="ja-JP"/>
                </w:rPr>
                <w:t xml:space="preserve">&gt;Multiple </w:t>
              </w:r>
              <w:r w:rsidRPr="00C40EE9">
                <w:rPr>
                  <w:rFonts w:cs="Arial"/>
                  <w:b/>
                  <w:lang w:eastAsia="ko-KR"/>
                </w:rPr>
                <w:t>Target S-NG-RAN Node List</w:t>
              </w:r>
            </w:ins>
          </w:p>
        </w:tc>
        <w:tc>
          <w:tcPr>
            <w:tcW w:w="1104" w:type="dxa"/>
            <w:tcBorders>
              <w:top w:val="single" w:sz="4" w:space="0" w:color="auto"/>
              <w:left w:val="single" w:sz="4" w:space="0" w:color="auto"/>
              <w:bottom w:val="single" w:sz="4" w:space="0" w:color="auto"/>
              <w:right w:val="single" w:sz="4" w:space="0" w:color="auto"/>
            </w:tcBorders>
          </w:tcPr>
          <w:p w14:paraId="11BA2B90" w14:textId="77777777" w:rsidR="0027114A" w:rsidRPr="00BC0D48" w:rsidRDefault="0027114A" w:rsidP="00A25E89">
            <w:pPr>
              <w:pStyle w:val="TAL"/>
              <w:rPr>
                <w:ins w:id="1316" w:author="Nokia (rapporteur)" w:date="2022-03-04T10:51:00Z"/>
                <w:lang w:eastAsia="ja-JP"/>
              </w:rPr>
            </w:pPr>
          </w:p>
        </w:tc>
        <w:tc>
          <w:tcPr>
            <w:tcW w:w="1694" w:type="dxa"/>
            <w:tcBorders>
              <w:top w:val="single" w:sz="4" w:space="0" w:color="auto"/>
              <w:left w:val="single" w:sz="4" w:space="0" w:color="auto"/>
              <w:bottom w:val="single" w:sz="4" w:space="0" w:color="auto"/>
              <w:right w:val="single" w:sz="4" w:space="0" w:color="auto"/>
            </w:tcBorders>
          </w:tcPr>
          <w:p w14:paraId="2E25EF37" w14:textId="77777777" w:rsidR="0027114A" w:rsidRPr="00666A59" w:rsidRDefault="0027114A" w:rsidP="00A25E89">
            <w:pPr>
              <w:pStyle w:val="TAL"/>
              <w:rPr>
                <w:ins w:id="1317" w:author="Nokia (rapporteur)" w:date="2022-03-04T10:51:00Z"/>
                <w:rFonts w:cs="Arial"/>
                <w:i/>
                <w:lang w:eastAsia="ja-JP"/>
              </w:rPr>
            </w:pPr>
            <w:ins w:id="1318" w:author="Nokia (rapporteur)" w:date="2022-03-04T10:51:00Z">
              <w:r>
                <w:rPr>
                  <w:rFonts w:cs="Arial"/>
                  <w:i/>
                  <w:lang w:eastAsia="ja-JP"/>
                </w:rPr>
                <w:t>1</w:t>
              </w:r>
            </w:ins>
          </w:p>
        </w:tc>
        <w:tc>
          <w:tcPr>
            <w:tcW w:w="1273" w:type="dxa"/>
            <w:tcBorders>
              <w:top w:val="single" w:sz="4" w:space="0" w:color="auto"/>
              <w:left w:val="single" w:sz="4" w:space="0" w:color="auto"/>
              <w:bottom w:val="single" w:sz="4" w:space="0" w:color="auto"/>
              <w:right w:val="single" w:sz="4" w:space="0" w:color="auto"/>
            </w:tcBorders>
          </w:tcPr>
          <w:p w14:paraId="0056D886" w14:textId="77777777" w:rsidR="0027114A" w:rsidRPr="00BC0D48" w:rsidRDefault="0027114A" w:rsidP="00A25E89">
            <w:pPr>
              <w:pStyle w:val="TAL"/>
              <w:rPr>
                <w:ins w:id="1319" w:author="Nokia (rapporteur)" w:date="2022-03-04T10:51:00Z"/>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1EBD3392" w14:textId="77777777" w:rsidR="0027114A" w:rsidRPr="00FD0425" w:rsidRDefault="0027114A" w:rsidP="00A25E89">
            <w:pPr>
              <w:pStyle w:val="TAL"/>
              <w:rPr>
                <w:ins w:id="1320" w:author="Nokia (rapporteur)" w:date="2022-03-04T10:51:00Z"/>
                <w:lang w:eastAsia="ja-JP"/>
              </w:rPr>
            </w:pPr>
          </w:p>
        </w:tc>
        <w:tc>
          <w:tcPr>
            <w:tcW w:w="1288" w:type="dxa"/>
            <w:tcBorders>
              <w:top w:val="single" w:sz="4" w:space="0" w:color="auto"/>
              <w:left w:val="single" w:sz="4" w:space="0" w:color="auto"/>
              <w:bottom w:val="single" w:sz="4" w:space="0" w:color="auto"/>
              <w:right w:val="single" w:sz="4" w:space="0" w:color="auto"/>
            </w:tcBorders>
          </w:tcPr>
          <w:p w14:paraId="5B7025EE" w14:textId="77777777" w:rsidR="0027114A" w:rsidRDefault="0027114A" w:rsidP="00A25E89">
            <w:pPr>
              <w:pStyle w:val="TAC"/>
              <w:rPr>
                <w:ins w:id="1321" w:author="Nokia (rapporteur)" w:date="2022-03-04T10:51:00Z"/>
                <w:lang w:eastAsia="ja-JP"/>
              </w:rPr>
            </w:pPr>
            <w:ins w:id="1322" w:author="Nokia (rapporteur)" w:date="2022-03-04T10:51: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786C0508" w14:textId="77777777" w:rsidR="0027114A" w:rsidRDefault="0027114A" w:rsidP="00A25E89">
            <w:pPr>
              <w:pStyle w:val="TAC"/>
              <w:rPr>
                <w:ins w:id="1323" w:author="Nokia (rapporteur)" w:date="2022-03-04T10:51:00Z"/>
                <w:lang w:eastAsia="ja-JP"/>
              </w:rPr>
            </w:pPr>
            <w:ins w:id="1324" w:author="Nokia (rapporteur)" w:date="2022-03-04T10:51:00Z">
              <w:r>
                <w:rPr>
                  <w:lang w:eastAsia="ja-JP"/>
                </w:rPr>
                <w:t>-</w:t>
              </w:r>
            </w:ins>
          </w:p>
        </w:tc>
      </w:tr>
      <w:tr w:rsidR="0027114A" w14:paraId="27D78F1D" w14:textId="77777777" w:rsidTr="00A25E89">
        <w:trPr>
          <w:ins w:id="1325" w:author="Nokia (rapporteur)" w:date="2022-03-04T10:51:00Z"/>
        </w:trPr>
        <w:tc>
          <w:tcPr>
            <w:tcW w:w="2577" w:type="dxa"/>
            <w:tcBorders>
              <w:top w:val="single" w:sz="4" w:space="0" w:color="auto"/>
              <w:left w:val="single" w:sz="4" w:space="0" w:color="auto"/>
              <w:bottom w:val="single" w:sz="4" w:space="0" w:color="auto"/>
              <w:right w:val="single" w:sz="4" w:space="0" w:color="auto"/>
            </w:tcBorders>
          </w:tcPr>
          <w:p w14:paraId="11E7DC60" w14:textId="77777777" w:rsidR="0027114A" w:rsidRPr="00C40EE9" w:rsidRDefault="0027114A" w:rsidP="00A25E89">
            <w:pPr>
              <w:pStyle w:val="TAL"/>
              <w:overflowPunct w:val="0"/>
              <w:autoSpaceDE w:val="0"/>
              <w:autoSpaceDN w:val="0"/>
              <w:adjustRightInd w:val="0"/>
              <w:ind w:left="236"/>
              <w:textAlignment w:val="baseline"/>
              <w:rPr>
                <w:ins w:id="1326" w:author="Nokia (rapporteur)" w:date="2022-03-04T10:51:00Z"/>
                <w:b/>
                <w:lang w:eastAsia="zh-CN"/>
              </w:rPr>
            </w:pPr>
            <w:ins w:id="1327" w:author="Nokia (rapporteur)" w:date="2022-03-04T10:51:00Z">
              <w:r w:rsidRPr="00C40EE9">
                <w:rPr>
                  <w:b/>
                  <w:lang w:eastAsia="ja-JP"/>
                </w:rPr>
                <w:t xml:space="preserve">&gt;&gt;Multiple </w:t>
              </w:r>
              <w:r w:rsidRPr="00C40EE9">
                <w:rPr>
                  <w:rFonts w:cs="Arial"/>
                  <w:b/>
                  <w:lang w:eastAsia="ko-KR"/>
                </w:rPr>
                <w:t>Target S-NG-RAN Node Item</w:t>
              </w:r>
            </w:ins>
          </w:p>
        </w:tc>
        <w:tc>
          <w:tcPr>
            <w:tcW w:w="1104" w:type="dxa"/>
            <w:tcBorders>
              <w:top w:val="single" w:sz="4" w:space="0" w:color="auto"/>
              <w:left w:val="single" w:sz="4" w:space="0" w:color="auto"/>
              <w:bottom w:val="single" w:sz="4" w:space="0" w:color="auto"/>
              <w:right w:val="single" w:sz="4" w:space="0" w:color="auto"/>
            </w:tcBorders>
          </w:tcPr>
          <w:p w14:paraId="06FDF8B0" w14:textId="77777777" w:rsidR="0027114A" w:rsidRPr="00BC0D48" w:rsidRDefault="0027114A" w:rsidP="00A25E89">
            <w:pPr>
              <w:pStyle w:val="TAL"/>
              <w:rPr>
                <w:ins w:id="1328" w:author="Nokia (rapporteur)" w:date="2022-03-04T10:51:00Z"/>
                <w:lang w:eastAsia="ja-JP"/>
              </w:rPr>
            </w:pPr>
          </w:p>
        </w:tc>
        <w:tc>
          <w:tcPr>
            <w:tcW w:w="1694" w:type="dxa"/>
            <w:tcBorders>
              <w:top w:val="single" w:sz="4" w:space="0" w:color="auto"/>
              <w:left w:val="single" w:sz="4" w:space="0" w:color="auto"/>
              <w:bottom w:val="single" w:sz="4" w:space="0" w:color="auto"/>
              <w:right w:val="single" w:sz="4" w:space="0" w:color="auto"/>
            </w:tcBorders>
          </w:tcPr>
          <w:p w14:paraId="583A390D" w14:textId="77777777" w:rsidR="0027114A" w:rsidRPr="00666A59" w:rsidRDefault="0027114A" w:rsidP="00A25E89">
            <w:pPr>
              <w:pStyle w:val="TAL"/>
              <w:rPr>
                <w:ins w:id="1329" w:author="Nokia (rapporteur)" w:date="2022-03-04T10:51:00Z"/>
                <w:rFonts w:cs="Arial"/>
                <w:i/>
                <w:lang w:eastAsia="ja-JP"/>
              </w:rPr>
            </w:pPr>
            <w:ins w:id="1330" w:author="Nokia (rapporteur)" w:date="2022-03-04T10:51:00Z">
              <w:r w:rsidRPr="00FD0425">
                <w:rPr>
                  <w:i/>
                  <w:lang w:eastAsia="ja-JP"/>
                </w:rPr>
                <w:t>1 .. &lt;</w:t>
              </w:r>
              <w:proofErr w:type="spellStart"/>
              <w:r w:rsidRPr="00FD0425">
                <w:rPr>
                  <w:i/>
                  <w:lang w:eastAsia="ja-JP"/>
                </w:rPr>
                <w:t>maxnoof</w:t>
              </w:r>
              <w:r>
                <w:rPr>
                  <w:i/>
                  <w:lang w:eastAsia="ja-JP"/>
                </w:rPr>
                <w:t>TargetSNs</w:t>
              </w:r>
              <w:proofErr w:type="spellEnd"/>
              <w:r w:rsidRPr="00FD0425">
                <w:rPr>
                  <w:i/>
                  <w:lang w:eastAsia="ja-JP"/>
                </w:rPr>
                <w:t>&gt;</w:t>
              </w:r>
            </w:ins>
          </w:p>
        </w:tc>
        <w:tc>
          <w:tcPr>
            <w:tcW w:w="1273" w:type="dxa"/>
            <w:tcBorders>
              <w:top w:val="single" w:sz="4" w:space="0" w:color="auto"/>
              <w:left w:val="single" w:sz="4" w:space="0" w:color="auto"/>
              <w:bottom w:val="single" w:sz="4" w:space="0" w:color="auto"/>
              <w:right w:val="single" w:sz="4" w:space="0" w:color="auto"/>
            </w:tcBorders>
          </w:tcPr>
          <w:p w14:paraId="4CAB7BA4" w14:textId="77777777" w:rsidR="0027114A" w:rsidRPr="00BC0D48" w:rsidRDefault="0027114A" w:rsidP="00A25E89">
            <w:pPr>
              <w:pStyle w:val="TAL"/>
              <w:rPr>
                <w:ins w:id="1331" w:author="Nokia (rapporteur)" w:date="2022-03-04T10:51:00Z"/>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69B32D33" w14:textId="77777777" w:rsidR="0027114A" w:rsidRPr="00FD0425" w:rsidRDefault="0027114A" w:rsidP="00A25E89">
            <w:pPr>
              <w:pStyle w:val="TAL"/>
              <w:rPr>
                <w:ins w:id="1332" w:author="Nokia (rapporteur)" w:date="2022-03-04T10:51:00Z"/>
                <w:lang w:eastAsia="ja-JP"/>
              </w:rPr>
            </w:pPr>
          </w:p>
        </w:tc>
        <w:tc>
          <w:tcPr>
            <w:tcW w:w="1288" w:type="dxa"/>
            <w:tcBorders>
              <w:top w:val="single" w:sz="4" w:space="0" w:color="auto"/>
              <w:left w:val="single" w:sz="4" w:space="0" w:color="auto"/>
              <w:bottom w:val="single" w:sz="4" w:space="0" w:color="auto"/>
              <w:right w:val="single" w:sz="4" w:space="0" w:color="auto"/>
            </w:tcBorders>
          </w:tcPr>
          <w:p w14:paraId="19D9E994" w14:textId="77777777" w:rsidR="0027114A" w:rsidRDefault="0027114A" w:rsidP="00A25E89">
            <w:pPr>
              <w:pStyle w:val="TAC"/>
              <w:rPr>
                <w:ins w:id="1333" w:author="Nokia (rapporteur)" w:date="2022-03-04T10:51:00Z"/>
                <w:lang w:eastAsia="ja-JP"/>
              </w:rPr>
            </w:pPr>
            <w:ins w:id="1334" w:author="Nokia (rapporteur)" w:date="2022-03-04T10:51: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57E28365" w14:textId="77777777" w:rsidR="0027114A" w:rsidRDefault="0027114A" w:rsidP="00A25E89">
            <w:pPr>
              <w:pStyle w:val="TAC"/>
              <w:rPr>
                <w:ins w:id="1335" w:author="Nokia (rapporteur)" w:date="2022-03-04T10:51:00Z"/>
                <w:lang w:eastAsia="ja-JP"/>
              </w:rPr>
            </w:pPr>
            <w:ins w:id="1336" w:author="Nokia (rapporteur)" w:date="2022-03-04T10:51:00Z">
              <w:r>
                <w:rPr>
                  <w:lang w:eastAsia="ja-JP"/>
                </w:rPr>
                <w:t>-</w:t>
              </w:r>
            </w:ins>
          </w:p>
        </w:tc>
      </w:tr>
      <w:tr w:rsidR="0027114A" w14:paraId="2329FE09" w14:textId="77777777" w:rsidTr="00A25E89">
        <w:trPr>
          <w:ins w:id="1337" w:author="Nokia (rapporteur)" w:date="2022-03-04T10:51:00Z"/>
        </w:trPr>
        <w:tc>
          <w:tcPr>
            <w:tcW w:w="2577" w:type="dxa"/>
            <w:tcBorders>
              <w:top w:val="single" w:sz="4" w:space="0" w:color="auto"/>
              <w:left w:val="single" w:sz="4" w:space="0" w:color="auto"/>
              <w:bottom w:val="single" w:sz="4" w:space="0" w:color="auto"/>
              <w:right w:val="single" w:sz="4" w:space="0" w:color="auto"/>
            </w:tcBorders>
          </w:tcPr>
          <w:p w14:paraId="139A01B6" w14:textId="77777777" w:rsidR="0027114A" w:rsidRPr="00BC0D48" w:rsidRDefault="0027114A" w:rsidP="00A25E89">
            <w:pPr>
              <w:pStyle w:val="TAL"/>
              <w:overflowPunct w:val="0"/>
              <w:autoSpaceDE w:val="0"/>
              <w:autoSpaceDN w:val="0"/>
              <w:adjustRightInd w:val="0"/>
              <w:ind w:left="378"/>
              <w:textAlignment w:val="baseline"/>
              <w:rPr>
                <w:ins w:id="1338" w:author="Nokia (rapporteur)" w:date="2022-03-04T10:51:00Z"/>
                <w:lang w:eastAsia="zh-CN"/>
              </w:rPr>
            </w:pPr>
            <w:ins w:id="1339" w:author="Nokia (rapporteur)" w:date="2022-03-04T10:51:00Z">
              <w:r w:rsidRPr="00194953">
                <w:rPr>
                  <w:lang w:eastAsia="ja-JP"/>
                </w:rPr>
                <w:lastRenderedPageBreak/>
                <w:t>&gt;&gt;</w:t>
              </w:r>
              <w:r>
                <w:rPr>
                  <w:lang w:eastAsia="ja-JP"/>
                </w:rPr>
                <w:t>&gt;</w:t>
              </w:r>
              <w:r w:rsidRPr="00194953">
                <w:rPr>
                  <w:lang w:eastAsia="ja-JP"/>
                </w:rPr>
                <w:t xml:space="preserve">Target </w:t>
              </w:r>
              <w:proofErr w:type="spellStart"/>
              <w:r w:rsidRPr="00194953">
                <w:rPr>
                  <w:lang w:eastAsia="ja-JP"/>
                </w:rPr>
                <w:t>S</w:t>
              </w:r>
              <w:r>
                <w:rPr>
                  <w:lang w:eastAsia="ja-JP"/>
                </w:rPr>
                <w:t>gNB</w:t>
              </w:r>
              <w:proofErr w:type="spellEnd"/>
              <w:r w:rsidRPr="00194953">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1640631C" w14:textId="77777777" w:rsidR="0027114A" w:rsidRPr="00BC0D48" w:rsidRDefault="0027114A" w:rsidP="00A25E89">
            <w:pPr>
              <w:pStyle w:val="TAL"/>
              <w:rPr>
                <w:ins w:id="1340" w:author="Nokia (rapporteur)" w:date="2022-03-04T10:51:00Z"/>
                <w:lang w:eastAsia="ja-JP"/>
              </w:rPr>
            </w:pPr>
            <w:ins w:id="1341" w:author="Nokia (rapporteur)" w:date="2022-03-04T10:51:00Z">
              <w:r w:rsidRPr="00FD0425">
                <w:rPr>
                  <w:rFonts w:cs="Arial"/>
                  <w:lang w:eastAsia="ko-KR"/>
                </w:rPr>
                <w:t>M</w:t>
              </w:r>
            </w:ins>
          </w:p>
        </w:tc>
        <w:tc>
          <w:tcPr>
            <w:tcW w:w="1694" w:type="dxa"/>
            <w:tcBorders>
              <w:top w:val="single" w:sz="4" w:space="0" w:color="auto"/>
              <w:left w:val="single" w:sz="4" w:space="0" w:color="auto"/>
              <w:bottom w:val="single" w:sz="4" w:space="0" w:color="auto"/>
              <w:right w:val="single" w:sz="4" w:space="0" w:color="auto"/>
            </w:tcBorders>
          </w:tcPr>
          <w:p w14:paraId="3F26E14B" w14:textId="77777777" w:rsidR="0027114A" w:rsidRPr="00666A59" w:rsidRDefault="0027114A" w:rsidP="00A25E89">
            <w:pPr>
              <w:pStyle w:val="TAL"/>
              <w:rPr>
                <w:ins w:id="1342" w:author="Nokia (rapporteur)" w:date="2022-03-04T10:51:00Z"/>
                <w:rFonts w:cs="Arial"/>
                <w:i/>
                <w:lang w:eastAsia="ja-JP"/>
              </w:rPr>
            </w:pPr>
          </w:p>
        </w:tc>
        <w:tc>
          <w:tcPr>
            <w:tcW w:w="1273" w:type="dxa"/>
            <w:tcBorders>
              <w:top w:val="single" w:sz="4" w:space="0" w:color="auto"/>
              <w:left w:val="single" w:sz="4" w:space="0" w:color="auto"/>
              <w:bottom w:val="single" w:sz="4" w:space="0" w:color="auto"/>
              <w:right w:val="single" w:sz="4" w:space="0" w:color="auto"/>
            </w:tcBorders>
          </w:tcPr>
          <w:p w14:paraId="519DD5F5" w14:textId="77777777" w:rsidR="0027114A" w:rsidRDefault="0027114A" w:rsidP="00A25E89">
            <w:pPr>
              <w:pStyle w:val="TAL"/>
              <w:rPr>
                <w:ins w:id="1343" w:author="Nokia (rapporteur)" w:date="2022-03-04T10:51:00Z"/>
                <w:rFonts w:cs="Arial"/>
                <w:snapToGrid w:val="0"/>
              </w:rPr>
            </w:pPr>
            <w:ins w:id="1344" w:author="Nokia (rapporteur)" w:date="2022-03-04T10:51:00Z">
              <w:r w:rsidRPr="00451B06">
                <w:rPr>
                  <w:rFonts w:cs="Arial"/>
                  <w:snapToGrid w:val="0"/>
                </w:rPr>
                <w:t xml:space="preserve">Target </w:t>
              </w:r>
              <w:proofErr w:type="spellStart"/>
              <w:r w:rsidRPr="00451B06">
                <w:rPr>
                  <w:rFonts w:cs="Arial"/>
                  <w:snapToGrid w:val="0"/>
                </w:rPr>
                <w:t>SgNB</w:t>
              </w:r>
              <w:proofErr w:type="spellEnd"/>
              <w:r w:rsidRPr="00451B06">
                <w:rPr>
                  <w:rFonts w:cs="Arial"/>
                  <w:snapToGrid w:val="0"/>
                </w:rPr>
                <w:t xml:space="preserve"> ID Information</w:t>
              </w:r>
            </w:ins>
          </w:p>
          <w:p w14:paraId="2F25FE6F" w14:textId="77777777" w:rsidR="0027114A" w:rsidRPr="00BC0D48" w:rsidRDefault="0027114A" w:rsidP="00A25E89">
            <w:pPr>
              <w:pStyle w:val="TAL"/>
              <w:rPr>
                <w:ins w:id="1345" w:author="Nokia (rapporteur)" w:date="2022-03-04T10:51:00Z"/>
                <w:snapToGrid w:val="0"/>
                <w:lang w:eastAsia="ja-JP"/>
              </w:rPr>
            </w:pPr>
            <w:ins w:id="1346" w:author="Nokia (rapporteur)" w:date="2022-03-04T10:51:00Z">
              <w:r w:rsidRPr="00C37D2B">
                <w:rPr>
                  <w:rFonts w:cs="Arial"/>
                  <w:snapToGrid w:val="0"/>
                </w:rPr>
                <w:t>9.2.102</w:t>
              </w:r>
            </w:ins>
          </w:p>
        </w:tc>
        <w:tc>
          <w:tcPr>
            <w:tcW w:w="1274" w:type="dxa"/>
            <w:tcBorders>
              <w:top w:val="single" w:sz="4" w:space="0" w:color="auto"/>
              <w:left w:val="single" w:sz="4" w:space="0" w:color="auto"/>
              <w:bottom w:val="single" w:sz="4" w:space="0" w:color="auto"/>
              <w:right w:val="single" w:sz="4" w:space="0" w:color="auto"/>
            </w:tcBorders>
          </w:tcPr>
          <w:p w14:paraId="5F9EA76A" w14:textId="77777777" w:rsidR="0027114A" w:rsidRPr="00FD0425" w:rsidRDefault="0027114A" w:rsidP="00A25E89">
            <w:pPr>
              <w:pStyle w:val="TAL"/>
              <w:rPr>
                <w:ins w:id="1347" w:author="Nokia (rapporteur)" w:date="2022-03-04T10:51:00Z"/>
                <w:lang w:eastAsia="ja-JP"/>
              </w:rPr>
            </w:pPr>
          </w:p>
        </w:tc>
        <w:tc>
          <w:tcPr>
            <w:tcW w:w="1288" w:type="dxa"/>
            <w:tcBorders>
              <w:top w:val="single" w:sz="4" w:space="0" w:color="auto"/>
              <w:left w:val="single" w:sz="4" w:space="0" w:color="auto"/>
              <w:bottom w:val="single" w:sz="4" w:space="0" w:color="auto"/>
              <w:right w:val="single" w:sz="4" w:space="0" w:color="auto"/>
            </w:tcBorders>
          </w:tcPr>
          <w:p w14:paraId="64896519" w14:textId="77777777" w:rsidR="0027114A" w:rsidRDefault="0027114A" w:rsidP="00A25E89">
            <w:pPr>
              <w:pStyle w:val="TAC"/>
              <w:rPr>
                <w:ins w:id="1348" w:author="Nokia (rapporteur)" w:date="2022-03-04T10:51:00Z"/>
                <w:lang w:eastAsia="ja-JP"/>
              </w:rPr>
            </w:pPr>
            <w:ins w:id="1349" w:author="Nokia (rapporteur)" w:date="2022-03-04T10:51: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05F856E3" w14:textId="77777777" w:rsidR="0027114A" w:rsidRDefault="0027114A" w:rsidP="00A25E89">
            <w:pPr>
              <w:pStyle w:val="TAC"/>
              <w:rPr>
                <w:ins w:id="1350" w:author="Nokia (rapporteur)" w:date="2022-03-04T10:51:00Z"/>
                <w:lang w:eastAsia="ja-JP"/>
              </w:rPr>
            </w:pPr>
            <w:ins w:id="1351" w:author="Nokia (rapporteur)" w:date="2022-03-04T10:51:00Z">
              <w:r>
                <w:rPr>
                  <w:lang w:eastAsia="ja-JP"/>
                </w:rPr>
                <w:t>-</w:t>
              </w:r>
            </w:ins>
          </w:p>
        </w:tc>
      </w:tr>
      <w:tr w:rsidR="004C2A02" w14:paraId="731E1EAC" w14:textId="77777777" w:rsidTr="001A6C97">
        <w:trPr>
          <w:ins w:id="1352" w:author="Nokia (rapporteur)" w:date="2022-01-27T15:10:00Z"/>
        </w:trPr>
        <w:tc>
          <w:tcPr>
            <w:tcW w:w="2577" w:type="dxa"/>
            <w:tcBorders>
              <w:top w:val="single" w:sz="4" w:space="0" w:color="auto"/>
              <w:left w:val="single" w:sz="4" w:space="0" w:color="auto"/>
              <w:bottom w:val="single" w:sz="4" w:space="0" w:color="auto"/>
              <w:right w:val="single" w:sz="4" w:space="0" w:color="auto"/>
            </w:tcBorders>
          </w:tcPr>
          <w:p w14:paraId="6DEA860A" w14:textId="5204EB4D" w:rsidR="004C2A02" w:rsidRPr="00652923" w:rsidRDefault="004C2A02" w:rsidP="0027114A">
            <w:pPr>
              <w:pStyle w:val="TAL"/>
              <w:ind w:left="378"/>
              <w:rPr>
                <w:ins w:id="1353" w:author="Nokia (rapporteur)" w:date="2022-01-27T15:10:00Z"/>
                <w:rFonts w:cs="Arial"/>
                <w:b/>
                <w:bCs/>
                <w:lang w:eastAsia="ja-JP"/>
              </w:rPr>
            </w:pPr>
            <w:ins w:id="1354" w:author="Nokia (rapporteur)" w:date="2022-01-27T15:10:00Z">
              <w:r w:rsidRPr="00652923">
                <w:rPr>
                  <w:rFonts w:cs="Arial"/>
                  <w:b/>
                  <w:bCs/>
                  <w:lang w:eastAsia="ja-JP"/>
                </w:rPr>
                <w:t>&gt;</w:t>
              </w:r>
            </w:ins>
            <w:ins w:id="1355" w:author="Nokia (rapporteur)" w:date="2022-03-04T10:51:00Z">
              <w:r w:rsidR="0027114A">
                <w:rPr>
                  <w:rFonts w:cs="Arial"/>
                  <w:b/>
                  <w:bCs/>
                  <w:lang w:eastAsia="ja-JP"/>
                </w:rPr>
                <w:t>&gt;&gt;</w:t>
              </w:r>
            </w:ins>
            <w:ins w:id="1356" w:author="Nokia (rapporteur)" w:date="2022-01-27T15:10:00Z">
              <w:r w:rsidRPr="00652923">
                <w:rPr>
                  <w:rFonts w:cs="Arial"/>
                  <w:b/>
                  <w:bCs/>
                  <w:lang w:eastAsia="ja-JP"/>
                </w:rPr>
                <w:t xml:space="preserve">Candidate </w:t>
              </w:r>
              <w:proofErr w:type="spellStart"/>
              <w:r w:rsidRPr="00652923">
                <w:rPr>
                  <w:rFonts w:cs="Arial"/>
                  <w:b/>
                  <w:bCs/>
                  <w:lang w:eastAsia="ja-JP"/>
                </w:rPr>
                <w:t>PSCell</w:t>
              </w:r>
              <w:proofErr w:type="spellEnd"/>
              <w:r w:rsidRPr="00652923">
                <w:rPr>
                  <w:rFonts w:cs="Arial"/>
                  <w:b/>
                  <w:bCs/>
                  <w:lang w:eastAsia="ja-JP"/>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59252B10" w14:textId="77777777" w:rsidR="004C2A02" w:rsidRPr="004C2A02" w:rsidRDefault="004C2A02" w:rsidP="00A63813">
            <w:pPr>
              <w:pStyle w:val="TAL"/>
              <w:rPr>
                <w:ins w:id="1357" w:author="Nokia (rapporteur)" w:date="2022-01-27T15:10:00Z"/>
                <w:rFonts w:cs="Arial"/>
                <w:lang w:eastAsia="ja-JP"/>
              </w:rPr>
            </w:pPr>
          </w:p>
        </w:tc>
        <w:tc>
          <w:tcPr>
            <w:tcW w:w="1694" w:type="dxa"/>
            <w:tcBorders>
              <w:top w:val="single" w:sz="4" w:space="0" w:color="auto"/>
              <w:left w:val="single" w:sz="4" w:space="0" w:color="auto"/>
              <w:bottom w:val="single" w:sz="4" w:space="0" w:color="auto"/>
              <w:right w:val="single" w:sz="4" w:space="0" w:color="auto"/>
            </w:tcBorders>
          </w:tcPr>
          <w:p w14:paraId="01F1E15A" w14:textId="77777777" w:rsidR="004C2A02" w:rsidRPr="00652923" w:rsidRDefault="004C2A02" w:rsidP="00A63813">
            <w:pPr>
              <w:pStyle w:val="TAL"/>
              <w:rPr>
                <w:ins w:id="1358" w:author="Nokia (rapporteur)" w:date="2022-01-27T15:10:00Z"/>
                <w:rFonts w:cs="Arial"/>
                <w:i/>
                <w:iCs/>
                <w:szCs w:val="18"/>
                <w:lang w:eastAsia="ja-JP"/>
              </w:rPr>
            </w:pPr>
            <w:ins w:id="1359" w:author="Nokia (rapporteur)" w:date="2022-01-27T15:10:00Z">
              <w:r w:rsidRPr="00652923">
                <w:rPr>
                  <w:rFonts w:cs="Arial"/>
                  <w:i/>
                  <w:iCs/>
                  <w:szCs w:val="18"/>
                  <w:lang w:eastAsia="ja-JP"/>
                </w:rPr>
                <w:t>1</w:t>
              </w:r>
            </w:ins>
          </w:p>
        </w:tc>
        <w:tc>
          <w:tcPr>
            <w:tcW w:w="1273" w:type="dxa"/>
            <w:tcBorders>
              <w:top w:val="single" w:sz="4" w:space="0" w:color="auto"/>
              <w:left w:val="single" w:sz="4" w:space="0" w:color="auto"/>
              <w:bottom w:val="single" w:sz="4" w:space="0" w:color="auto"/>
              <w:right w:val="single" w:sz="4" w:space="0" w:color="auto"/>
            </w:tcBorders>
          </w:tcPr>
          <w:p w14:paraId="375EF9AF" w14:textId="77777777" w:rsidR="004C2A02" w:rsidRPr="004C2A02" w:rsidRDefault="004C2A02" w:rsidP="00A63813">
            <w:pPr>
              <w:pStyle w:val="TAL"/>
              <w:rPr>
                <w:ins w:id="1360" w:author="Nokia (rapporteur)" w:date="2022-01-27T15:10:00Z"/>
                <w:rFonts w:cs="Arial"/>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519D8D0F" w14:textId="77777777" w:rsidR="004C2A02" w:rsidRPr="00FD3C67" w:rsidRDefault="004C2A02" w:rsidP="00A63813">
            <w:pPr>
              <w:pStyle w:val="TAL"/>
              <w:rPr>
                <w:ins w:id="1361" w:author="Nokia (rapporteur)" w:date="2022-01-27T15:10:00Z"/>
                <w:rFonts w:cs="Arial"/>
                <w:szCs w:val="18"/>
                <w:highlight w:val="yellow"/>
                <w:lang w:eastAsia="ja-JP"/>
              </w:rPr>
            </w:pPr>
          </w:p>
        </w:tc>
        <w:tc>
          <w:tcPr>
            <w:tcW w:w="1288" w:type="dxa"/>
            <w:tcBorders>
              <w:top w:val="single" w:sz="4" w:space="0" w:color="auto"/>
              <w:left w:val="single" w:sz="4" w:space="0" w:color="auto"/>
              <w:bottom w:val="single" w:sz="4" w:space="0" w:color="auto"/>
              <w:right w:val="single" w:sz="4" w:space="0" w:color="auto"/>
            </w:tcBorders>
          </w:tcPr>
          <w:p w14:paraId="24396B2B" w14:textId="3DC026C2" w:rsidR="004C2A02" w:rsidRPr="00A63813" w:rsidRDefault="00A63813" w:rsidP="00A63813">
            <w:pPr>
              <w:pStyle w:val="TAC"/>
              <w:rPr>
                <w:ins w:id="1362" w:author="Nokia (rapporteur)" w:date="2022-01-27T15:10:00Z"/>
                <w:lang w:eastAsia="ja-JP"/>
              </w:rPr>
            </w:pPr>
            <w:ins w:id="1363" w:author="Nokia (rapporteur)" w:date="2022-02-23T08:42: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49D1079E" w14:textId="47432A0A" w:rsidR="004C2A02" w:rsidRPr="00A63813" w:rsidRDefault="00A63813" w:rsidP="00A63813">
            <w:pPr>
              <w:pStyle w:val="TAC"/>
              <w:rPr>
                <w:ins w:id="1364" w:author="Nokia (rapporteur)" w:date="2022-01-27T15:10:00Z"/>
                <w:lang w:eastAsia="ja-JP"/>
              </w:rPr>
            </w:pPr>
            <w:ins w:id="1365" w:author="Nokia (rapporteur)" w:date="2022-02-23T08:42:00Z">
              <w:r>
                <w:rPr>
                  <w:lang w:eastAsia="ja-JP"/>
                </w:rPr>
                <w:t>-</w:t>
              </w:r>
            </w:ins>
          </w:p>
        </w:tc>
      </w:tr>
      <w:tr w:rsidR="004C2A02" w14:paraId="39C9B73A" w14:textId="77777777" w:rsidTr="001A6C97">
        <w:trPr>
          <w:ins w:id="1366" w:author="Nokia (rapporteur)" w:date="2022-01-27T15:10:00Z"/>
        </w:trPr>
        <w:tc>
          <w:tcPr>
            <w:tcW w:w="2577" w:type="dxa"/>
            <w:tcBorders>
              <w:top w:val="single" w:sz="4" w:space="0" w:color="auto"/>
              <w:left w:val="single" w:sz="4" w:space="0" w:color="auto"/>
              <w:bottom w:val="single" w:sz="4" w:space="0" w:color="auto"/>
              <w:right w:val="single" w:sz="4" w:space="0" w:color="auto"/>
            </w:tcBorders>
          </w:tcPr>
          <w:p w14:paraId="658BAA5D" w14:textId="71B5ED76" w:rsidR="004C2A02" w:rsidRPr="00652923" w:rsidRDefault="004C2A02" w:rsidP="0027114A">
            <w:pPr>
              <w:pStyle w:val="TAL"/>
              <w:ind w:leftChars="259" w:left="518"/>
              <w:rPr>
                <w:ins w:id="1367" w:author="Nokia (rapporteur)" w:date="2022-01-27T15:10:00Z"/>
                <w:rFonts w:cs="Arial"/>
                <w:b/>
                <w:bCs/>
                <w:lang w:eastAsia="ja-JP"/>
              </w:rPr>
            </w:pPr>
            <w:ins w:id="1368" w:author="Nokia (rapporteur)" w:date="2022-01-27T15:10:00Z">
              <w:r w:rsidRPr="00652923">
                <w:rPr>
                  <w:rFonts w:cs="Arial"/>
                  <w:b/>
                  <w:bCs/>
                  <w:lang w:eastAsia="ja-JP"/>
                </w:rPr>
                <w:t>&gt;&gt;</w:t>
              </w:r>
            </w:ins>
            <w:ins w:id="1369" w:author="Nokia (rapporteur)" w:date="2022-03-04T10:51:00Z">
              <w:r w:rsidR="0027114A">
                <w:rPr>
                  <w:rFonts w:cs="Arial"/>
                  <w:b/>
                  <w:bCs/>
                  <w:lang w:eastAsia="ja-JP"/>
                </w:rPr>
                <w:t>&gt;&gt;</w:t>
              </w:r>
            </w:ins>
            <w:ins w:id="1370" w:author="Nokia (rapporteur)" w:date="2022-01-27T15:10:00Z">
              <w:r w:rsidRPr="00652923">
                <w:rPr>
                  <w:rFonts w:cs="Arial"/>
                  <w:b/>
                  <w:bCs/>
                  <w:lang w:eastAsia="ja-JP"/>
                </w:rPr>
                <w:t xml:space="preserve">Candidate </w:t>
              </w:r>
              <w:proofErr w:type="spellStart"/>
              <w:r w:rsidRPr="00652923">
                <w:rPr>
                  <w:rFonts w:cs="Arial"/>
                  <w:b/>
                  <w:bCs/>
                  <w:lang w:eastAsia="ja-JP"/>
                </w:rPr>
                <w:t>PSCell</w:t>
              </w:r>
              <w:proofErr w:type="spellEnd"/>
              <w:r w:rsidRPr="00652923">
                <w:rPr>
                  <w:rFonts w:cs="Arial"/>
                  <w:b/>
                  <w:bCs/>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A13919E" w14:textId="77777777" w:rsidR="004C2A02" w:rsidRPr="004C2A02" w:rsidRDefault="004C2A02" w:rsidP="00A63813">
            <w:pPr>
              <w:pStyle w:val="TAL"/>
              <w:rPr>
                <w:ins w:id="1371" w:author="Nokia (rapporteur)" w:date="2022-01-27T15:10:00Z"/>
                <w:rFonts w:cs="Arial"/>
                <w:lang w:eastAsia="ja-JP"/>
              </w:rPr>
            </w:pPr>
          </w:p>
        </w:tc>
        <w:tc>
          <w:tcPr>
            <w:tcW w:w="1694" w:type="dxa"/>
            <w:tcBorders>
              <w:top w:val="single" w:sz="4" w:space="0" w:color="auto"/>
              <w:left w:val="single" w:sz="4" w:space="0" w:color="auto"/>
              <w:bottom w:val="single" w:sz="4" w:space="0" w:color="auto"/>
              <w:right w:val="single" w:sz="4" w:space="0" w:color="auto"/>
            </w:tcBorders>
          </w:tcPr>
          <w:p w14:paraId="1BC64074" w14:textId="77777777" w:rsidR="004C2A02" w:rsidRPr="00652923" w:rsidRDefault="004C2A02" w:rsidP="00A63813">
            <w:pPr>
              <w:pStyle w:val="TAL"/>
              <w:rPr>
                <w:ins w:id="1372" w:author="Nokia (rapporteur)" w:date="2022-01-27T15:10:00Z"/>
                <w:rFonts w:cs="Arial"/>
                <w:i/>
                <w:iCs/>
                <w:szCs w:val="18"/>
                <w:lang w:eastAsia="ja-JP"/>
              </w:rPr>
            </w:pPr>
            <w:ins w:id="1373" w:author="Nokia (rapporteur)" w:date="2022-01-27T15:10:00Z">
              <w:r w:rsidRPr="00652923">
                <w:rPr>
                  <w:rFonts w:cs="Arial"/>
                  <w:i/>
                  <w:iCs/>
                  <w:szCs w:val="18"/>
                  <w:lang w:eastAsia="ja-JP"/>
                </w:rPr>
                <w:t>1 .. &lt;</w:t>
              </w:r>
              <w:proofErr w:type="spellStart"/>
              <w:r w:rsidRPr="00652923">
                <w:rPr>
                  <w:rFonts w:cs="Arial"/>
                  <w:i/>
                  <w:iCs/>
                  <w:szCs w:val="18"/>
                  <w:lang w:eastAsia="ja-JP"/>
                </w:rPr>
                <w:t>maxnoofPSCellCandidate</w:t>
              </w:r>
              <w:proofErr w:type="spellEnd"/>
              <w:r w:rsidRPr="00652923">
                <w:rPr>
                  <w:rFonts w:cs="Arial"/>
                  <w:i/>
                  <w:iCs/>
                  <w:szCs w:val="18"/>
                  <w:lang w:eastAsia="ja-JP"/>
                </w:rPr>
                <w:t>&gt;</w:t>
              </w:r>
            </w:ins>
          </w:p>
        </w:tc>
        <w:tc>
          <w:tcPr>
            <w:tcW w:w="1273" w:type="dxa"/>
            <w:tcBorders>
              <w:top w:val="single" w:sz="4" w:space="0" w:color="auto"/>
              <w:left w:val="single" w:sz="4" w:space="0" w:color="auto"/>
              <w:bottom w:val="single" w:sz="4" w:space="0" w:color="auto"/>
              <w:right w:val="single" w:sz="4" w:space="0" w:color="auto"/>
            </w:tcBorders>
          </w:tcPr>
          <w:p w14:paraId="1FA364C1" w14:textId="77777777" w:rsidR="004C2A02" w:rsidRPr="004C2A02" w:rsidRDefault="004C2A02" w:rsidP="00A63813">
            <w:pPr>
              <w:pStyle w:val="TAL"/>
              <w:rPr>
                <w:ins w:id="1374" w:author="Nokia (rapporteur)" w:date="2022-01-27T15:10:00Z"/>
                <w:rFonts w:cs="Arial"/>
                <w:snapToGrid w:val="0"/>
                <w:lang w:eastAsia="ja-JP"/>
              </w:rPr>
            </w:pPr>
          </w:p>
        </w:tc>
        <w:tc>
          <w:tcPr>
            <w:tcW w:w="1274" w:type="dxa"/>
            <w:tcBorders>
              <w:top w:val="single" w:sz="4" w:space="0" w:color="auto"/>
              <w:left w:val="single" w:sz="4" w:space="0" w:color="auto"/>
              <w:bottom w:val="single" w:sz="4" w:space="0" w:color="auto"/>
              <w:right w:val="single" w:sz="4" w:space="0" w:color="auto"/>
            </w:tcBorders>
          </w:tcPr>
          <w:p w14:paraId="5A5D05F2" w14:textId="77777777" w:rsidR="004C2A02" w:rsidRPr="00FD3C67" w:rsidRDefault="004C2A02" w:rsidP="00A63813">
            <w:pPr>
              <w:pStyle w:val="TAL"/>
              <w:rPr>
                <w:ins w:id="1375" w:author="Nokia (rapporteur)" w:date="2022-01-27T15:10:00Z"/>
                <w:rFonts w:cs="Arial"/>
                <w:szCs w:val="18"/>
                <w:highlight w:val="yellow"/>
                <w:lang w:eastAsia="ja-JP"/>
              </w:rPr>
            </w:pPr>
          </w:p>
        </w:tc>
        <w:tc>
          <w:tcPr>
            <w:tcW w:w="1288" w:type="dxa"/>
            <w:tcBorders>
              <w:top w:val="single" w:sz="4" w:space="0" w:color="auto"/>
              <w:left w:val="single" w:sz="4" w:space="0" w:color="auto"/>
              <w:bottom w:val="single" w:sz="4" w:space="0" w:color="auto"/>
              <w:right w:val="single" w:sz="4" w:space="0" w:color="auto"/>
            </w:tcBorders>
          </w:tcPr>
          <w:p w14:paraId="3DB9F9D8" w14:textId="0F9BB0CE" w:rsidR="004C2A02" w:rsidRPr="00A63813" w:rsidRDefault="00A63813" w:rsidP="00A63813">
            <w:pPr>
              <w:pStyle w:val="TAC"/>
              <w:rPr>
                <w:ins w:id="1376" w:author="Nokia (rapporteur)" w:date="2022-01-27T15:10:00Z"/>
                <w:lang w:eastAsia="ja-JP"/>
              </w:rPr>
            </w:pPr>
            <w:ins w:id="1377" w:author="Nokia (rapporteur)" w:date="2022-02-23T08:42: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22B2A0A6" w14:textId="07AE5D6F" w:rsidR="004C2A02" w:rsidRPr="00A63813" w:rsidRDefault="00A63813" w:rsidP="00A63813">
            <w:pPr>
              <w:pStyle w:val="TAC"/>
              <w:rPr>
                <w:ins w:id="1378" w:author="Nokia (rapporteur)" w:date="2022-01-27T15:10:00Z"/>
                <w:lang w:eastAsia="ja-JP"/>
              </w:rPr>
            </w:pPr>
            <w:ins w:id="1379" w:author="Nokia (rapporteur)" w:date="2022-02-23T08:42:00Z">
              <w:r>
                <w:rPr>
                  <w:lang w:eastAsia="ja-JP"/>
                </w:rPr>
                <w:t>-</w:t>
              </w:r>
            </w:ins>
          </w:p>
        </w:tc>
      </w:tr>
      <w:tr w:rsidR="004C2A02" w14:paraId="30866AC7" w14:textId="77777777" w:rsidTr="001A6C97">
        <w:trPr>
          <w:ins w:id="1380" w:author="Nokia (rapporteur)" w:date="2022-01-27T15:10:00Z"/>
        </w:trPr>
        <w:tc>
          <w:tcPr>
            <w:tcW w:w="2577" w:type="dxa"/>
            <w:tcBorders>
              <w:top w:val="single" w:sz="4" w:space="0" w:color="auto"/>
              <w:left w:val="single" w:sz="4" w:space="0" w:color="auto"/>
              <w:bottom w:val="single" w:sz="4" w:space="0" w:color="auto"/>
              <w:right w:val="single" w:sz="4" w:space="0" w:color="auto"/>
            </w:tcBorders>
          </w:tcPr>
          <w:p w14:paraId="0A870B62" w14:textId="69EBBB27" w:rsidR="004C2A02" w:rsidRPr="004C2A02" w:rsidRDefault="004C2A02" w:rsidP="0027114A">
            <w:pPr>
              <w:pStyle w:val="TAL"/>
              <w:ind w:left="661"/>
              <w:rPr>
                <w:ins w:id="1381" w:author="Nokia (rapporteur)" w:date="2022-01-27T15:10:00Z"/>
                <w:rFonts w:cs="Arial"/>
                <w:lang w:eastAsia="ja-JP"/>
              </w:rPr>
            </w:pPr>
            <w:ins w:id="1382" w:author="Nokia (rapporteur)" w:date="2022-01-27T15:10:00Z">
              <w:r w:rsidRPr="004C2A02">
                <w:rPr>
                  <w:rFonts w:cs="Arial"/>
                  <w:lang w:eastAsia="ja-JP"/>
                </w:rPr>
                <w:t>&gt;&gt;&gt;</w:t>
              </w:r>
            </w:ins>
            <w:ins w:id="1383" w:author="Nokia (rapporteur)" w:date="2022-03-04T10:51:00Z">
              <w:r w:rsidR="0027114A">
                <w:rPr>
                  <w:rFonts w:cs="Arial"/>
                  <w:lang w:eastAsia="ja-JP"/>
                </w:rPr>
                <w:t>&gt;&gt;</w:t>
              </w:r>
            </w:ins>
            <w:proofErr w:type="spellStart"/>
            <w:ins w:id="1384" w:author="Nokia (rapporteur)" w:date="2022-01-27T15:10:00Z">
              <w:r w:rsidRPr="004C2A02">
                <w:rPr>
                  <w:rFonts w:cs="Arial"/>
                  <w:lang w:eastAsia="ja-JP"/>
                </w:rPr>
                <w:t>PSCell</w:t>
              </w:r>
              <w:proofErr w:type="spellEnd"/>
              <w:r w:rsidRPr="004C2A02">
                <w:rPr>
                  <w:rFonts w:cs="Arial"/>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79CC63DF" w14:textId="77777777" w:rsidR="004C2A02" w:rsidRPr="004C2A02" w:rsidRDefault="004C2A02" w:rsidP="00A63813">
            <w:pPr>
              <w:pStyle w:val="TAL"/>
              <w:rPr>
                <w:ins w:id="1385" w:author="Nokia (rapporteur)" w:date="2022-01-27T15:10:00Z"/>
                <w:rFonts w:cs="Arial"/>
                <w:lang w:eastAsia="ja-JP"/>
              </w:rPr>
            </w:pPr>
            <w:ins w:id="1386" w:author="Nokia (rapporteur)" w:date="2022-01-27T15:10:00Z">
              <w:r w:rsidRPr="004C2A02">
                <w:rPr>
                  <w:rFonts w:cs="Arial" w:hint="eastAsia"/>
                  <w:lang w:eastAsia="ja-JP"/>
                </w:rPr>
                <w:t>M</w:t>
              </w:r>
            </w:ins>
          </w:p>
        </w:tc>
        <w:tc>
          <w:tcPr>
            <w:tcW w:w="1694" w:type="dxa"/>
            <w:tcBorders>
              <w:top w:val="single" w:sz="4" w:space="0" w:color="auto"/>
              <w:left w:val="single" w:sz="4" w:space="0" w:color="auto"/>
              <w:bottom w:val="single" w:sz="4" w:space="0" w:color="auto"/>
              <w:right w:val="single" w:sz="4" w:space="0" w:color="auto"/>
            </w:tcBorders>
          </w:tcPr>
          <w:p w14:paraId="312067D6" w14:textId="77777777" w:rsidR="004C2A02" w:rsidRPr="004C2A02" w:rsidRDefault="004C2A02" w:rsidP="00A63813">
            <w:pPr>
              <w:pStyle w:val="TAL"/>
              <w:rPr>
                <w:ins w:id="1387" w:author="Nokia (rapporteur)" w:date="2022-01-27T15:10:00Z"/>
                <w:rFonts w:cs="Arial"/>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33C401A" w14:textId="7C4983D7" w:rsidR="004C2A02" w:rsidRPr="004C2A02" w:rsidRDefault="007A3674" w:rsidP="00A63813">
            <w:pPr>
              <w:pStyle w:val="TAL"/>
              <w:rPr>
                <w:ins w:id="1388" w:author="Nokia (rapporteur)" w:date="2022-01-27T15:10:00Z"/>
                <w:rFonts w:cs="Arial"/>
                <w:snapToGrid w:val="0"/>
                <w:lang w:eastAsia="ja-JP"/>
              </w:rPr>
            </w:pPr>
            <w:ins w:id="1389" w:author="Nokia (rapporteur)" w:date="2022-01-31T16:27:00Z">
              <w:r>
                <w:rPr>
                  <w:rFonts w:cs="Arial"/>
                  <w:snapToGrid w:val="0"/>
                  <w:lang w:eastAsia="ja-JP"/>
                </w:rPr>
                <w:t>NR CGI</w:t>
              </w:r>
            </w:ins>
          </w:p>
          <w:p w14:paraId="79740A98" w14:textId="2B53D155" w:rsidR="004C2A02" w:rsidRPr="004C2A02" w:rsidRDefault="004C2A02" w:rsidP="00A63813">
            <w:pPr>
              <w:pStyle w:val="TAL"/>
              <w:rPr>
                <w:ins w:id="1390" w:author="Nokia (rapporteur)" w:date="2022-01-27T15:10:00Z"/>
                <w:rFonts w:cs="Arial"/>
                <w:snapToGrid w:val="0"/>
                <w:lang w:eastAsia="ja-JP"/>
              </w:rPr>
            </w:pPr>
            <w:ins w:id="1391" w:author="Nokia (rapporteur)" w:date="2022-01-27T15:10:00Z">
              <w:r w:rsidRPr="004C2A02">
                <w:rPr>
                  <w:rFonts w:cs="Arial" w:hint="eastAsia"/>
                  <w:snapToGrid w:val="0"/>
                  <w:lang w:eastAsia="ja-JP"/>
                </w:rPr>
                <w:t>9.2.</w:t>
              </w:r>
            </w:ins>
            <w:ins w:id="1392" w:author="Nokia (rapporteur)" w:date="2022-01-31T16:27:00Z">
              <w:r w:rsidR="007A3674">
                <w:rPr>
                  <w:rFonts w:cs="Arial"/>
                  <w:snapToGrid w:val="0"/>
                  <w:lang w:eastAsia="ja-JP"/>
                </w:rPr>
                <w:t>111</w:t>
              </w:r>
            </w:ins>
          </w:p>
        </w:tc>
        <w:tc>
          <w:tcPr>
            <w:tcW w:w="1274" w:type="dxa"/>
            <w:tcBorders>
              <w:top w:val="single" w:sz="4" w:space="0" w:color="auto"/>
              <w:left w:val="single" w:sz="4" w:space="0" w:color="auto"/>
              <w:bottom w:val="single" w:sz="4" w:space="0" w:color="auto"/>
              <w:right w:val="single" w:sz="4" w:space="0" w:color="auto"/>
            </w:tcBorders>
          </w:tcPr>
          <w:p w14:paraId="73C771A9" w14:textId="77777777" w:rsidR="004C2A02" w:rsidRPr="00FD3C67" w:rsidRDefault="004C2A02" w:rsidP="00A63813">
            <w:pPr>
              <w:pStyle w:val="TAL"/>
              <w:rPr>
                <w:ins w:id="1393" w:author="Nokia (rapporteur)" w:date="2022-01-27T15:10:00Z"/>
                <w:rFonts w:cs="Arial"/>
                <w:szCs w:val="18"/>
                <w:highlight w:val="yellow"/>
                <w:lang w:eastAsia="ja-JP"/>
              </w:rPr>
            </w:pPr>
          </w:p>
        </w:tc>
        <w:tc>
          <w:tcPr>
            <w:tcW w:w="1288" w:type="dxa"/>
            <w:tcBorders>
              <w:top w:val="single" w:sz="4" w:space="0" w:color="auto"/>
              <w:left w:val="single" w:sz="4" w:space="0" w:color="auto"/>
              <w:bottom w:val="single" w:sz="4" w:space="0" w:color="auto"/>
              <w:right w:val="single" w:sz="4" w:space="0" w:color="auto"/>
            </w:tcBorders>
          </w:tcPr>
          <w:p w14:paraId="456057C1" w14:textId="62DA7785" w:rsidR="004C2A02" w:rsidRPr="00A63813" w:rsidRDefault="00A63813" w:rsidP="00A63813">
            <w:pPr>
              <w:pStyle w:val="TAC"/>
              <w:rPr>
                <w:ins w:id="1394" w:author="Nokia (rapporteur)" w:date="2022-01-27T15:10:00Z"/>
                <w:lang w:eastAsia="ja-JP"/>
              </w:rPr>
            </w:pPr>
            <w:ins w:id="1395" w:author="Nokia (rapporteur)" w:date="2022-02-23T08:42:00Z">
              <w:r>
                <w:rPr>
                  <w:lang w:eastAsia="ja-JP"/>
                </w:rPr>
                <w:t>-</w:t>
              </w:r>
            </w:ins>
          </w:p>
        </w:tc>
        <w:tc>
          <w:tcPr>
            <w:tcW w:w="1275" w:type="dxa"/>
            <w:tcBorders>
              <w:top w:val="single" w:sz="4" w:space="0" w:color="auto"/>
              <w:left w:val="single" w:sz="4" w:space="0" w:color="auto"/>
              <w:bottom w:val="single" w:sz="4" w:space="0" w:color="auto"/>
              <w:right w:val="single" w:sz="4" w:space="0" w:color="auto"/>
            </w:tcBorders>
          </w:tcPr>
          <w:p w14:paraId="1C136E97" w14:textId="72281B5B" w:rsidR="004C2A02" w:rsidRPr="00A63813" w:rsidRDefault="00A63813" w:rsidP="00A63813">
            <w:pPr>
              <w:pStyle w:val="TAC"/>
              <w:rPr>
                <w:ins w:id="1396" w:author="Nokia (rapporteur)" w:date="2022-01-27T15:10:00Z"/>
                <w:lang w:eastAsia="ja-JP"/>
              </w:rPr>
            </w:pPr>
            <w:ins w:id="1397" w:author="Nokia (rapporteur)" w:date="2022-02-23T08:42:00Z">
              <w:r>
                <w:rPr>
                  <w:lang w:eastAsia="ja-JP"/>
                </w:rPr>
                <w:t>-</w:t>
              </w:r>
            </w:ins>
          </w:p>
        </w:tc>
      </w:tr>
      <w:tr w:rsidR="001A6C97" w:rsidRPr="00C37D2B" w14:paraId="4B8B03F5" w14:textId="77777777" w:rsidTr="001A6C97">
        <w:trPr>
          <w:ins w:id="1398" w:author="Nokia (rapporteur)" w:date="2022-03-04T10:52:00Z"/>
        </w:trPr>
        <w:tc>
          <w:tcPr>
            <w:tcW w:w="2577" w:type="dxa"/>
            <w:tcBorders>
              <w:top w:val="single" w:sz="4" w:space="0" w:color="auto"/>
              <w:left w:val="single" w:sz="4" w:space="0" w:color="auto"/>
              <w:bottom w:val="single" w:sz="4" w:space="0" w:color="auto"/>
              <w:right w:val="single" w:sz="4" w:space="0" w:color="auto"/>
            </w:tcBorders>
          </w:tcPr>
          <w:p w14:paraId="764791A1" w14:textId="590EDDDF" w:rsidR="001A6C97" w:rsidRPr="00C37D2B" w:rsidRDefault="001A6C97" w:rsidP="001A6C97">
            <w:pPr>
              <w:pStyle w:val="TAL"/>
              <w:rPr>
                <w:ins w:id="1399" w:author="Nokia (rapporteur)" w:date="2022-03-04T10:52:00Z"/>
                <w:rFonts w:cs="Arial"/>
                <w:lang w:eastAsia="ja-JP"/>
              </w:rPr>
            </w:pPr>
            <w:proofErr w:type="spellStart"/>
            <w:ins w:id="1400" w:author="Nokia (rapporteur)" w:date="2022-03-04T10:52:00Z">
              <w:r w:rsidRPr="00C37D2B">
                <w:rPr>
                  <w:rFonts w:cs="Arial"/>
                  <w:lang w:eastAsia="zh-CN"/>
                </w:rPr>
                <w:t>MeNB</w:t>
              </w:r>
              <w:proofErr w:type="spellEnd"/>
              <w:r w:rsidRPr="00C37D2B">
                <w:rPr>
                  <w:rFonts w:cs="Arial"/>
                  <w:lang w:eastAsia="zh-CN"/>
                </w:rPr>
                <w:t xml:space="preserve"> to </w:t>
              </w:r>
              <w:proofErr w:type="spellStart"/>
              <w:r w:rsidRPr="00C37D2B">
                <w:rPr>
                  <w:rFonts w:cs="Arial"/>
                  <w:lang w:eastAsia="zh-CN"/>
                </w:rPr>
                <w:t>SgNB</w:t>
              </w:r>
              <w:proofErr w:type="spellEnd"/>
              <w:r w:rsidRPr="00C37D2B">
                <w:rPr>
                  <w:rFonts w:cs="Arial"/>
                  <w:lang w:eastAsia="zh-CN"/>
                </w:rPr>
                <w:t xml:space="preserve"> Container</w:t>
              </w:r>
            </w:ins>
          </w:p>
        </w:tc>
        <w:tc>
          <w:tcPr>
            <w:tcW w:w="1104" w:type="dxa"/>
            <w:tcBorders>
              <w:top w:val="single" w:sz="4" w:space="0" w:color="auto"/>
              <w:left w:val="single" w:sz="4" w:space="0" w:color="auto"/>
              <w:bottom w:val="single" w:sz="4" w:space="0" w:color="auto"/>
              <w:right w:val="single" w:sz="4" w:space="0" w:color="auto"/>
            </w:tcBorders>
          </w:tcPr>
          <w:p w14:paraId="32AAC740" w14:textId="25C2A983" w:rsidR="001A6C97" w:rsidRPr="00C37D2B" w:rsidRDefault="001A6C97" w:rsidP="001A6C97">
            <w:pPr>
              <w:pStyle w:val="TAL"/>
              <w:rPr>
                <w:ins w:id="1401" w:author="Nokia (rapporteur)" w:date="2022-03-04T10:52:00Z"/>
                <w:rFonts w:cs="Arial"/>
                <w:lang w:eastAsia="ja-JP"/>
              </w:rPr>
            </w:pPr>
            <w:ins w:id="1402" w:author="Nokia (rapporteur)" w:date="2022-03-04T10:52:00Z">
              <w:r w:rsidRPr="00FD0425">
                <w:rPr>
                  <w:lang w:eastAsia="ja-JP"/>
                </w:rPr>
                <w:t>O</w:t>
              </w:r>
            </w:ins>
          </w:p>
        </w:tc>
        <w:tc>
          <w:tcPr>
            <w:tcW w:w="1694" w:type="dxa"/>
            <w:tcBorders>
              <w:top w:val="single" w:sz="4" w:space="0" w:color="auto"/>
              <w:left w:val="single" w:sz="4" w:space="0" w:color="auto"/>
              <w:bottom w:val="single" w:sz="4" w:space="0" w:color="auto"/>
              <w:right w:val="single" w:sz="4" w:space="0" w:color="auto"/>
            </w:tcBorders>
          </w:tcPr>
          <w:p w14:paraId="5CAAB319" w14:textId="77777777" w:rsidR="001A6C97" w:rsidRPr="00C37D2B" w:rsidRDefault="001A6C97" w:rsidP="001A6C97">
            <w:pPr>
              <w:pStyle w:val="TAL"/>
              <w:rPr>
                <w:ins w:id="1403" w:author="Nokia (rapporteur)" w:date="2022-03-04T10:52:00Z"/>
                <w:rFonts w:cs="Arial"/>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3BE6930E" w14:textId="5B9D633D" w:rsidR="001A6C97" w:rsidRPr="00C37D2B" w:rsidRDefault="001A6C97" w:rsidP="001A6C97">
            <w:pPr>
              <w:pStyle w:val="TAL"/>
              <w:rPr>
                <w:ins w:id="1404" w:author="Nokia (rapporteur)" w:date="2022-03-04T10:52:00Z"/>
                <w:rFonts w:cs="Arial"/>
                <w:snapToGrid w:val="0"/>
                <w:lang w:eastAsia="ja-JP"/>
              </w:rPr>
            </w:pPr>
            <w:ins w:id="1405" w:author="Nokia (rapporteur)" w:date="2022-03-04T10:52:00Z">
              <w:r w:rsidRPr="00FD0425">
                <w:rPr>
                  <w:snapToGrid w:val="0"/>
                  <w:lang w:eastAsia="ja-JP"/>
                </w:rPr>
                <w:t>OCTET STRING</w:t>
              </w:r>
            </w:ins>
          </w:p>
        </w:tc>
        <w:tc>
          <w:tcPr>
            <w:tcW w:w="1274" w:type="dxa"/>
            <w:tcBorders>
              <w:top w:val="single" w:sz="4" w:space="0" w:color="auto"/>
              <w:left w:val="single" w:sz="4" w:space="0" w:color="auto"/>
              <w:bottom w:val="single" w:sz="4" w:space="0" w:color="auto"/>
              <w:right w:val="single" w:sz="4" w:space="0" w:color="auto"/>
            </w:tcBorders>
          </w:tcPr>
          <w:p w14:paraId="17A447B8" w14:textId="35C37784" w:rsidR="001A6C97" w:rsidRPr="00C37D2B" w:rsidRDefault="001A6C97" w:rsidP="001A6C97">
            <w:pPr>
              <w:pStyle w:val="TAL"/>
              <w:rPr>
                <w:ins w:id="1406" w:author="Nokia (rapporteur)" w:date="2022-03-04T10:52:00Z"/>
                <w:rFonts w:cs="Arial"/>
                <w:szCs w:val="18"/>
                <w:lang w:eastAsia="ja-JP"/>
              </w:rPr>
            </w:pPr>
            <w:ins w:id="1407" w:author="Nokia (rapporteur)" w:date="2022-03-04T10:52:00Z">
              <w:r w:rsidRPr="00FD0425">
                <w:rPr>
                  <w:rFonts w:cs="Arial"/>
                  <w:lang w:eastAsia="ja-JP"/>
                </w:rPr>
                <w:t xml:space="preserve">Includes the </w:t>
              </w:r>
              <w:proofErr w:type="spellStart"/>
              <w:r w:rsidRPr="00FD0425">
                <w:rPr>
                  <w:rFonts w:cs="Arial"/>
                  <w:i/>
                  <w:lang w:eastAsia="ja-JP"/>
                </w:rPr>
                <w:t>RRCReconfigurationComplete</w:t>
              </w:r>
              <w:proofErr w:type="spellEnd"/>
              <w:r w:rsidRPr="00FD0425">
                <w:rPr>
                  <w:rFonts w:cs="Arial"/>
                  <w:lang w:eastAsia="ja-JP"/>
                </w:rPr>
                <w:t xml:space="preserve"> message as defined in subclause 6.2.2 of TS 38.331 [10]</w:t>
              </w:r>
              <w:r>
                <w:rPr>
                  <w:lang w:eastAsia="zh-CN"/>
                </w:rPr>
                <w:t>.</w:t>
              </w:r>
            </w:ins>
          </w:p>
        </w:tc>
        <w:tc>
          <w:tcPr>
            <w:tcW w:w="1288" w:type="dxa"/>
            <w:tcBorders>
              <w:top w:val="single" w:sz="4" w:space="0" w:color="auto"/>
              <w:left w:val="single" w:sz="4" w:space="0" w:color="auto"/>
              <w:bottom w:val="single" w:sz="4" w:space="0" w:color="auto"/>
              <w:right w:val="single" w:sz="4" w:space="0" w:color="auto"/>
            </w:tcBorders>
          </w:tcPr>
          <w:p w14:paraId="14602A33" w14:textId="18F7CF2F" w:rsidR="001A6C97" w:rsidRPr="00C37D2B" w:rsidRDefault="001A6C97" w:rsidP="001A6C97">
            <w:pPr>
              <w:pStyle w:val="TAC"/>
              <w:rPr>
                <w:ins w:id="1408" w:author="Nokia (rapporteur)" w:date="2022-03-04T10:52:00Z"/>
                <w:lang w:eastAsia="ja-JP"/>
              </w:rPr>
            </w:pPr>
            <w:ins w:id="1409" w:author="Nokia (rapporteur)" w:date="2022-03-04T10:52:00Z">
              <w:r w:rsidRPr="00FD0425">
                <w:rPr>
                  <w:lang w:eastAsia="ja-JP"/>
                </w:rPr>
                <w:t>YES</w:t>
              </w:r>
            </w:ins>
          </w:p>
        </w:tc>
        <w:tc>
          <w:tcPr>
            <w:tcW w:w="1275" w:type="dxa"/>
            <w:tcBorders>
              <w:top w:val="single" w:sz="4" w:space="0" w:color="auto"/>
              <w:left w:val="single" w:sz="4" w:space="0" w:color="auto"/>
              <w:bottom w:val="single" w:sz="4" w:space="0" w:color="auto"/>
              <w:right w:val="single" w:sz="4" w:space="0" w:color="auto"/>
            </w:tcBorders>
          </w:tcPr>
          <w:p w14:paraId="483F9D86" w14:textId="60F1A85B" w:rsidR="001A6C97" w:rsidRPr="00C37D2B" w:rsidRDefault="001A6C97" w:rsidP="001A6C97">
            <w:pPr>
              <w:pStyle w:val="TAC"/>
              <w:rPr>
                <w:ins w:id="1410" w:author="Nokia (rapporteur)" w:date="2022-03-04T10:52:00Z"/>
                <w:lang w:eastAsia="ja-JP"/>
              </w:rPr>
            </w:pPr>
            <w:ins w:id="1411" w:author="Nokia (rapporteur)" w:date="2022-03-04T10:52:00Z">
              <w:r w:rsidRPr="00FD0425">
                <w:rPr>
                  <w:lang w:eastAsia="ja-JP"/>
                </w:rPr>
                <w:t>ignore</w:t>
              </w:r>
            </w:ins>
          </w:p>
        </w:tc>
      </w:tr>
    </w:tbl>
    <w:p w14:paraId="031F701B" w14:textId="6FD65D71" w:rsidR="00C91594" w:rsidRPr="00C37D2B" w:rsidRDefault="00C91594" w:rsidP="00C91594"/>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C21DC" w:rsidRPr="00C37D2B" w14:paraId="6EC93250" w14:textId="77777777" w:rsidTr="004F62A0">
        <w:tc>
          <w:tcPr>
            <w:tcW w:w="3686" w:type="dxa"/>
          </w:tcPr>
          <w:bookmarkEnd w:id="1288"/>
          <w:bookmarkEnd w:id="1289"/>
          <w:bookmarkEnd w:id="1290"/>
          <w:bookmarkEnd w:id="1291"/>
          <w:bookmarkEnd w:id="1292"/>
          <w:bookmarkEnd w:id="1293"/>
          <w:bookmarkEnd w:id="1294"/>
          <w:bookmarkEnd w:id="1295"/>
          <w:bookmarkEnd w:id="1296"/>
          <w:bookmarkEnd w:id="1297"/>
          <w:bookmarkEnd w:id="1298"/>
          <w:bookmarkEnd w:id="1299"/>
          <w:bookmarkEnd w:id="1300"/>
          <w:p w14:paraId="67F518A0" w14:textId="77777777" w:rsidR="007C21DC" w:rsidRPr="00C37D2B" w:rsidRDefault="007C21DC" w:rsidP="004F62A0">
            <w:pPr>
              <w:pStyle w:val="TAH"/>
              <w:rPr>
                <w:rFonts w:cs="Arial"/>
                <w:lang w:eastAsia="ja-JP"/>
              </w:rPr>
            </w:pPr>
            <w:r w:rsidRPr="00C37D2B">
              <w:rPr>
                <w:rFonts w:cs="Arial"/>
                <w:lang w:eastAsia="ja-JP"/>
              </w:rPr>
              <w:t>Range bound</w:t>
            </w:r>
          </w:p>
        </w:tc>
        <w:tc>
          <w:tcPr>
            <w:tcW w:w="5670" w:type="dxa"/>
          </w:tcPr>
          <w:p w14:paraId="40BEB241" w14:textId="77777777" w:rsidR="007C21DC" w:rsidRPr="00C37D2B" w:rsidRDefault="007C21DC" w:rsidP="004F62A0">
            <w:pPr>
              <w:pStyle w:val="TAH"/>
              <w:rPr>
                <w:rFonts w:cs="Arial"/>
                <w:lang w:eastAsia="ja-JP"/>
              </w:rPr>
            </w:pPr>
            <w:r w:rsidRPr="00C37D2B">
              <w:rPr>
                <w:rFonts w:cs="Arial"/>
                <w:lang w:eastAsia="ja-JP"/>
              </w:rPr>
              <w:t>Explanation</w:t>
            </w:r>
          </w:p>
        </w:tc>
      </w:tr>
      <w:tr w:rsidR="00851C1C" w:rsidRPr="00C37D2B" w14:paraId="03A2D9E9" w14:textId="77777777" w:rsidTr="004F62A0">
        <w:tc>
          <w:tcPr>
            <w:tcW w:w="3686" w:type="dxa"/>
          </w:tcPr>
          <w:p w14:paraId="379C2AF0" w14:textId="195E7D82" w:rsidR="00851C1C" w:rsidRPr="00C37D2B" w:rsidRDefault="00851C1C" w:rsidP="00851C1C">
            <w:pPr>
              <w:pStyle w:val="TAL"/>
              <w:rPr>
                <w:rFonts w:cs="Arial"/>
                <w:lang w:eastAsia="ja-JP"/>
              </w:rPr>
            </w:pPr>
            <w:proofErr w:type="spellStart"/>
            <w:r w:rsidRPr="00C37D2B">
              <w:rPr>
                <w:rFonts w:cs="Arial"/>
                <w:lang w:eastAsia="ja-JP"/>
              </w:rPr>
              <w:t>maxnoofBearers</w:t>
            </w:r>
            <w:proofErr w:type="spellEnd"/>
          </w:p>
        </w:tc>
        <w:tc>
          <w:tcPr>
            <w:tcW w:w="5670" w:type="dxa"/>
          </w:tcPr>
          <w:p w14:paraId="7D280709" w14:textId="3144969A" w:rsidR="00851C1C" w:rsidRPr="00C37D2B" w:rsidRDefault="00851C1C" w:rsidP="00851C1C">
            <w:pPr>
              <w:pStyle w:val="TAL"/>
              <w:rPr>
                <w:rFonts w:cs="Arial"/>
                <w:lang w:eastAsia="ja-JP"/>
              </w:rPr>
            </w:pPr>
            <w:r w:rsidRPr="00C37D2B">
              <w:rPr>
                <w:rFonts w:cs="Arial"/>
                <w:lang w:eastAsia="ja-JP"/>
              </w:rPr>
              <w:t>Maximum no. of E-RABs. Value is 256</w:t>
            </w:r>
          </w:p>
        </w:tc>
      </w:tr>
      <w:tr w:rsidR="00B64A38" w:rsidRPr="00C37D2B" w14:paraId="543FF29C" w14:textId="77777777" w:rsidTr="004F62A0">
        <w:trPr>
          <w:ins w:id="1412" w:author="Nokia (rapporteur)" w:date="2022-03-04T10:53:00Z"/>
        </w:trPr>
        <w:tc>
          <w:tcPr>
            <w:tcW w:w="3686" w:type="dxa"/>
          </w:tcPr>
          <w:p w14:paraId="5D94E0B1" w14:textId="746B10B3" w:rsidR="00B64A38" w:rsidRPr="00C37D2B" w:rsidRDefault="00B64A38" w:rsidP="00B64A38">
            <w:pPr>
              <w:pStyle w:val="TAL"/>
              <w:rPr>
                <w:ins w:id="1413" w:author="Nokia (rapporteur)" w:date="2022-03-04T10:53:00Z"/>
                <w:rFonts w:cs="Arial"/>
                <w:lang w:eastAsia="ja-JP"/>
              </w:rPr>
            </w:pPr>
            <w:proofErr w:type="spellStart"/>
            <w:ins w:id="1414" w:author="Nokia (rapporteur)" w:date="2022-03-04T10:53:00Z">
              <w:r>
                <w:rPr>
                  <w:lang w:eastAsia="ja-JP"/>
                </w:rPr>
                <w:t>maxnoofTargetSNs</w:t>
              </w:r>
              <w:proofErr w:type="spellEnd"/>
            </w:ins>
          </w:p>
        </w:tc>
        <w:tc>
          <w:tcPr>
            <w:tcW w:w="5670" w:type="dxa"/>
          </w:tcPr>
          <w:p w14:paraId="337CC28A" w14:textId="4A6CA9F9" w:rsidR="00B64A38" w:rsidRPr="00C37D2B" w:rsidRDefault="00B64A38" w:rsidP="00B64A38">
            <w:pPr>
              <w:pStyle w:val="TAL"/>
              <w:rPr>
                <w:ins w:id="1415" w:author="Nokia (rapporteur)" w:date="2022-03-04T10:53:00Z"/>
                <w:rFonts w:cs="Arial"/>
                <w:lang w:eastAsia="ja-JP"/>
              </w:rPr>
            </w:pPr>
            <w:ins w:id="1416" w:author="Nokia (rapporteur)" w:date="2022-03-04T10:53:00Z">
              <w:r>
                <w:rPr>
                  <w:lang w:eastAsia="ja-JP"/>
                </w:rPr>
                <w:t>Maximum no. of the target S-NG-RAN nodes. Value is 8</w:t>
              </w:r>
            </w:ins>
          </w:p>
        </w:tc>
      </w:tr>
      <w:tr w:rsidR="003C29A6" w:rsidRPr="00C37D2B" w14:paraId="28377542" w14:textId="77777777" w:rsidTr="004F62A0">
        <w:trPr>
          <w:ins w:id="1417" w:author="Nokia (rapporteur)" w:date="2022-01-27T15:11:00Z"/>
        </w:trPr>
        <w:tc>
          <w:tcPr>
            <w:tcW w:w="3686" w:type="dxa"/>
          </w:tcPr>
          <w:p w14:paraId="4EB53B8E" w14:textId="099C858E" w:rsidR="003C29A6" w:rsidRPr="00C37D2B" w:rsidRDefault="003C29A6" w:rsidP="003C29A6">
            <w:pPr>
              <w:pStyle w:val="TAL"/>
              <w:rPr>
                <w:ins w:id="1418" w:author="Nokia (rapporteur)" w:date="2022-01-27T15:11:00Z"/>
                <w:rFonts w:cs="Arial"/>
                <w:lang w:eastAsia="ja-JP"/>
              </w:rPr>
            </w:pPr>
            <w:proofErr w:type="spellStart"/>
            <w:ins w:id="1419" w:author="Nokia (rapporteur)" w:date="2022-01-27T15:11:00Z">
              <w:r w:rsidRPr="00B60770">
                <w:rPr>
                  <w:rFonts w:cs="Arial"/>
                  <w:lang w:eastAsia="ja-JP"/>
                </w:rPr>
                <w:t>maxnoofPSCellCandidate</w:t>
              </w:r>
              <w:proofErr w:type="spellEnd"/>
            </w:ins>
          </w:p>
        </w:tc>
        <w:tc>
          <w:tcPr>
            <w:tcW w:w="5670" w:type="dxa"/>
          </w:tcPr>
          <w:p w14:paraId="19BAA422" w14:textId="0F5F014F" w:rsidR="003C29A6" w:rsidRPr="00C37D2B" w:rsidRDefault="003C29A6" w:rsidP="003C29A6">
            <w:pPr>
              <w:pStyle w:val="TAL"/>
              <w:rPr>
                <w:ins w:id="1420" w:author="Nokia (rapporteur)" w:date="2022-01-27T15:11:00Z"/>
                <w:rFonts w:cs="Arial"/>
                <w:lang w:eastAsia="ja-JP"/>
              </w:rPr>
            </w:pPr>
            <w:ins w:id="1421" w:author="Nokia (rapporteur)" w:date="2022-01-27T15:11:00Z">
              <w:r>
                <w:rPr>
                  <w:rFonts w:cs="Arial"/>
                  <w:lang w:eastAsia="ja-JP"/>
                </w:rPr>
                <w:t xml:space="preserve">Maximum no. of </w:t>
              </w:r>
              <w:proofErr w:type="spellStart"/>
              <w:r>
                <w:rPr>
                  <w:rFonts w:cs="Arial"/>
                  <w:lang w:eastAsia="ja-JP"/>
                </w:rPr>
                <w:t>PSCells</w:t>
              </w:r>
              <w:proofErr w:type="spellEnd"/>
              <w:r>
                <w:rPr>
                  <w:rFonts w:cs="Arial"/>
                  <w:lang w:eastAsia="ja-JP"/>
                </w:rPr>
                <w:t xml:space="preserve"> for CPAC. Value is </w:t>
              </w:r>
            </w:ins>
            <w:ins w:id="1422" w:author="Nokia (rapporteur)" w:date="2022-03-04T10:53:00Z">
              <w:r w:rsidR="00B64A38" w:rsidRPr="009060C6">
                <w:rPr>
                  <w:rFonts w:cs="Arial"/>
                  <w:lang w:eastAsia="ja-JP"/>
                </w:rPr>
                <w:t>8</w:t>
              </w:r>
            </w:ins>
            <w:ins w:id="1423" w:author="Nokia (rapporteur)" w:date="2022-01-27T15:11:00Z">
              <w:r>
                <w:rPr>
                  <w:rFonts w:cs="Arial"/>
                  <w:lang w:eastAsia="ja-JP"/>
                </w:rPr>
                <w:t>.</w:t>
              </w:r>
            </w:ins>
          </w:p>
        </w:tc>
      </w:tr>
    </w:tbl>
    <w:p w14:paraId="40CA2364" w14:textId="77777777" w:rsidR="00465FA3" w:rsidRPr="00FD0425" w:rsidRDefault="00465FA3" w:rsidP="00465FA3"/>
    <w:tbl>
      <w:tblPr>
        <w:tblStyle w:val="TableGrid"/>
        <w:tblW w:w="0" w:type="auto"/>
        <w:tblLook w:val="04A0" w:firstRow="1" w:lastRow="0" w:firstColumn="1" w:lastColumn="0" w:noHBand="0" w:noVBand="1"/>
      </w:tblPr>
      <w:tblGrid>
        <w:gridCol w:w="9629"/>
      </w:tblGrid>
      <w:tr w:rsidR="00465FA3" w:rsidRPr="00D41450" w14:paraId="4C86678B" w14:textId="77777777" w:rsidTr="004F62A0">
        <w:tc>
          <w:tcPr>
            <w:tcW w:w="9629" w:type="dxa"/>
            <w:shd w:val="clear" w:color="auto" w:fill="D9D9D9" w:themeFill="background1" w:themeFillShade="D9"/>
          </w:tcPr>
          <w:p w14:paraId="25BC86A6" w14:textId="77777777" w:rsidR="00465FA3" w:rsidRPr="00D41450" w:rsidRDefault="00465FA3" w:rsidP="004F62A0">
            <w:pPr>
              <w:spacing w:before="120"/>
              <w:jc w:val="center"/>
              <w:rPr>
                <w:b/>
                <w:bCs/>
                <w:noProof/>
              </w:rPr>
            </w:pPr>
            <w:r>
              <w:rPr>
                <w:b/>
                <w:bCs/>
                <w:noProof/>
              </w:rPr>
              <w:t>Next</w:t>
            </w:r>
            <w:r w:rsidRPr="00D41450">
              <w:rPr>
                <w:b/>
                <w:bCs/>
                <w:noProof/>
              </w:rPr>
              <w:t xml:space="preserve"> change, ommited text not changed</w:t>
            </w:r>
          </w:p>
        </w:tc>
      </w:tr>
    </w:tbl>
    <w:p w14:paraId="5B3F2626" w14:textId="77777777" w:rsidR="00465FA3" w:rsidRDefault="00465FA3" w:rsidP="00465FA3">
      <w:pPr>
        <w:rPr>
          <w:noProof/>
        </w:rPr>
      </w:pPr>
    </w:p>
    <w:p w14:paraId="2C75B373" w14:textId="1BD9EE58" w:rsidR="008570FB" w:rsidRPr="00FD0425" w:rsidRDefault="008570FB" w:rsidP="008570FB">
      <w:pPr>
        <w:pStyle w:val="Heading4"/>
        <w:ind w:left="864" w:hanging="864"/>
        <w:rPr>
          <w:ins w:id="1424" w:author="Nokia (rapporteur)" w:date="2021-11-16T17:00:00Z"/>
        </w:rPr>
      </w:pPr>
      <w:ins w:id="1425" w:author="Nokia (rapporteur)" w:date="2021-11-16T17:00:00Z">
        <w:r>
          <w:t>9.1.4</w:t>
        </w:r>
        <w:r w:rsidRPr="00FD0425">
          <w:t>.</w:t>
        </w:r>
      </w:ins>
      <w:ins w:id="1426" w:author="Nokia (rapporteur)" w:date="2021-11-16T17:02:00Z">
        <w:r w:rsidR="00173B24">
          <w:t>A2</w:t>
        </w:r>
      </w:ins>
      <w:ins w:id="1427" w:author="Nokia (rapporteur)" w:date="2021-11-16T17:00:00Z">
        <w:r w:rsidRPr="00FD0425">
          <w:tab/>
        </w:r>
        <w:r>
          <w:t xml:space="preserve"> CONDITIONAL PSCELL CHANGE</w:t>
        </w:r>
        <w:r w:rsidRPr="00FD0425">
          <w:t xml:space="preserve"> </w:t>
        </w:r>
        <w:r>
          <w:t>CANCEL</w:t>
        </w:r>
      </w:ins>
    </w:p>
    <w:p w14:paraId="3A721AE5" w14:textId="4AC1EF31" w:rsidR="008570FB" w:rsidRPr="00FD0425" w:rsidRDefault="008570FB" w:rsidP="008570FB">
      <w:pPr>
        <w:rPr>
          <w:ins w:id="1428" w:author="Nokia (rapporteur)" w:date="2021-11-16T17:00:00Z"/>
        </w:rPr>
      </w:pPr>
      <w:ins w:id="1429" w:author="Nokia (rapporteur)" w:date="2021-11-16T17:00:00Z">
        <w:r w:rsidRPr="00FD0425">
          <w:t xml:space="preserve">This message is sent by the </w:t>
        </w:r>
        <w:proofErr w:type="spellStart"/>
        <w:r>
          <w:t>MeNB</w:t>
        </w:r>
        <w:proofErr w:type="spellEnd"/>
        <w:r w:rsidRPr="00FD0425">
          <w:t xml:space="preserve"> to the </w:t>
        </w:r>
        <w:r>
          <w:t xml:space="preserve">source </w:t>
        </w:r>
        <w:proofErr w:type="spellStart"/>
        <w:r w:rsidRPr="00C37D2B">
          <w:t>en</w:t>
        </w:r>
        <w:proofErr w:type="spellEnd"/>
        <w:r w:rsidRPr="00C37D2B">
          <w:t>-</w:t>
        </w:r>
        <w:r>
          <w:t xml:space="preserve">gNB </w:t>
        </w:r>
        <w:r w:rsidRPr="00FD0425">
          <w:t xml:space="preserve">to </w:t>
        </w:r>
        <w:r>
          <w:t>inform</w:t>
        </w:r>
        <w:r w:rsidRPr="00FD0425">
          <w:t xml:space="preserve"> </w:t>
        </w:r>
        <w:r>
          <w:t>the cancellation of a</w:t>
        </w:r>
      </w:ins>
      <w:ins w:id="1430" w:author="Nokia (rapporteur)" w:date="2022-03-04T10:54:00Z">
        <w:r w:rsidR="00B64A38">
          <w:t>ll</w:t>
        </w:r>
      </w:ins>
      <w:ins w:id="1431" w:author="Nokia (rapporteur)" w:date="2021-11-16T17:00:00Z">
        <w:r>
          <w:t xml:space="preserve"> of </w:t>
        </w:r>
      </w:ins>
      <w:ins w:id="1432" w:author="Nokia (rapporteur)" w:date="2022-03-04T10:54:00Z">
        <w:r w:rsidR="00B64A38">
          <w:t xml:space="preserve">the </w:t>
        </w:r>
      </w:ins>
      <w:ins w:id="1433" w:author="Nokia (rapporteur)" w:date="2021-11-16T17:00:00Z">
        <w:r>
          <w:t xml:space="preserve">prepared </w:t>
        </w:r>
        <w:proofErr w:type="spellStart"/>
        <w:r>
          <w:t>PSCells</w:t>
        </w:r>
        <w:proofErr w:type="spellEnd"/>
        <w:r>
          <w:t xml:space="preserve"> in the target </w:t>
        </w:r>
        <w:proofErr w:type="spellStart"/>
        <w:r>
          <w:t>en</w:t>
        </w:r>
        <w:proofErr w:type="spellEnd"/>
        <w:r>
          <w:t xml:space="preserve">-gNB during a Conditional </w:t>
        </w:r>
        <w:proofErr w:type="spellStart"/>
        <w:r>
          <w:t>PSCell</w:t>
        </w:r>
        <w:proofErr w:type="spellEnd"/>
        <w:r>
          <w:t xml:space="preserve"> Change.</w:t>
        </w:r>
      </w:ins>
    </w:p>
    <w:p w14:paraId="467E8E0B" w14:textId="77777777" w:rsidR="008570FB" w:rsidRPr="00FD0425" w:rsidRDefault="008570FB" w:rsidP="008570FB">
      <w:pPr>
        <w:rPr>
          <w:ins w:id="1434" w:author="Nokia (rapporteur)" w:date="2021-11-16T17:00:00Z"/>
        </w:rPr>
      </w:pPr>
      <w:ins w:id="1435" w:author="Nokia (rapporteur)" w:date="2021-11-16T17:00:00Z">
        <w:r w:rsidRPr="00FD0425">
          <w:t xml:space="preserve">Direction: </w:t>
        </w:r>
        <w:proofErr w:type="spellStart"/>
        <w:r>
          <w:t>MeNB</w:t>
        </w:r>
        <w:proofErr w:type="spellEnd"/>
        <w:r w:rsidRPr="00FD0425">
          <w:t xml:space="preserve"> </w:t>
        </w:r>
        <w:r w:rsidRPr="00FD0425">
          <w:sym w:font="Symbol" w:char="F0AE"/>
        </w:r>
        <w:r w:rsidRPr="00FD0425">
          <w:t xml:space="preserve"> </w:t>
        </w:r>
        <w:proofErr w:type="spellStart"/>
        <w:r w:rsidRPr="00C37D2B">
          <w:t>en</w:t>
        </w:r>
        <w:proofErr w:type="spellEnd"/>
        <w:r w:rsidRPr="00C37D2B">
          <w:t>-</w:t>
        </w:r>
        <w:r>
          <w:t>gNB</w:t>
        </w:r>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8570FB" w:rsidRPr="00FD0425" w14:paraId="180045BD" w14:textId="77777777" w:rsidTr="007E7CAE">
        <w:trPr>
          <w:ins w:id="1436" w:author="Nokia (rapporteur)" w:date="2021-11-16T17:00:00Z"/>
        </w:trPr>
        <w:tc>
          <w:tcPr>
            <w:tcW w:w="2578" w:type="dxa"/>
          </w:tcPr>
          <w:p w14:paraId="001C2773" w14:textId="77777777" w:rsidR="008570FB" w:rsidRPr="00FD0425" w:rsidRDefault="008570FB" w:rsidP="007E7CAE">
            <w:pPr>
              <w:pStyle w:val="TAH"/>
              <w:rPr>
                <w:ins w:id="1437" w:author="Nokia (rapporteur)" w:date="2021-11-16T17:00:00Z"/>
                <w:rFonts w:cs="Arial"/>
                <w:lang w:eastAsia="ja-JP"/>
              </w:rPr>
            </w:pPr>
            <w:ins w:id="1438" w:author="Nokia (rapporteur)" w:date="2021-11-16T17:00:00Z">
              <w:r w:rsidRPr="00FD0425">
                <w:rPr>
                  <w:rFonts w:cs="Arial"/>
                  <w:lang w:eastAsia="ja-JP"/>
                </w:rPr>
                <w:t>IE/Group Name</w:t>
              </w:r>
            </w:ins>
          </w:p>
        </w:tc>
        <w:tc>
          <w:tcPr>
            <w:tcW w:w="1134" w:type="dxa"/>
          </w:tcPr>
          <w:p w14:paraId="53220606" w14:textId="77777777" w:rsidR="008570FB" w:rsidRPr="00FD0425" w:rsidRDefault="008570FB" w:rsidP="007E7CAE">
            <w:pPr>
              <w:pStyle w:val="TAH"/>
              <w:rPr>
                <w:ins w:id="1439" w:author="Nokia (rapporteur)" w:date="2021-11-16T17:00:00Z"/>
                <w:rFonts w:cs="Arial"/>
                <w:lang w:eastAsia="ja-JP"/>
              </w:rPr>
            </w:pPr>
            <w:ins w:id="1440" w:author="Nokia (rapporteur)" w:date="2021-11-16T17:00:00Z">
              <w:r w:rsidRPr="00FD0425">
                <w:rPr>
                  <w:rFonts w:cs="Arial"/>
                  <w:lang w:eastAsia="ja-JP"/>
                </w:rPr>
                <w:t>Presence</w:t>
              </w:r>
            </w:ins>
          </w:p>
        </w:tc>
        <w:tc>
          <w:tcPr>
            <w:tcW w:w="992" w:type="dxa"/>
          </w:tcPr>
          <w:p w14:paraId="5B4DE434" w14:textId="77777777" w:rsidR="008570FB" w:rsidRPr="00FD0425" w:rsidRDefault="008570FB" w:rsidP="007E7CAE">
            <w:pPr>
              <w:pStyle w:val="TAH"/>
              <w:rPr>
                <w:ins w:id="1441" w:author="Nokia (rapporteur)" w:date="2021-11-16T17:00:00Z"/>
                <w:rFonts w:cs="Arial"/>
                <w:lang w:eastAsia="ja-JP"/>
              </w:rPr>
            </w:pPr>
            <w:ins w:id="1442" w:author="Nokia (rapporteur)" w:date="2021-11-16T17:00:00Z">
              <w:r w:rsidRPr="00FD0425">
                <w:rPr>
                  <w:rFonts w:cs="Arial"/>
                  <w:lang w:eastAsia="ja-JP"/>
                </w:rPr>
                <w:t>Range</w:t>
              </w:r>
            </w:ins>
          </w:p>
        </w:tc>
        <w:tc>
          <w:tcPr>
            <w:tcW w:w="1276" w:type="dxa"/>
          </w:tcPr>
          <w:p w14:paraId="563886D1" w14:textId="77777777" w:rsidR="008570FB" w:rsidRPr="00FD0425" w:rsidRDefault="008570FB" w:rsidP="007E7CAE">
            <w:pPr>
              <w:pStyle w:val="TAH"/>
              <w:rPr>
                <w:ins w:id="1443" w:author="Nokia (rapporteur)" w:date="2021-11-16T17:00:00Z"/>
                <w:rFonts w:cs="Arial"/>
                <w:lang w:eastAsia="ja-JP"/>
              </w:rPr>
            </w:pPr>
            <w:ins w:id="1444" w:author="Nokia (rapporteur)" w:date="2021-11-16T17:00:00Z">
              <w:r w:rsidRPr="00FD0425">
                <w:rPr>
                  <w:rFonts w:cs="Arial"/>
                  <w:lang w:eastAsia="ja-JP"/>
                </w:rPr>
                <w:t>IE type and reference</w:t>
              </w:r>
            </w:ins>
          </w:p>
        </w:tc>
        <w:tc>
          <w:tcPr>
            <w:tcW w:w="2268" w:type="dxa"/>
          </w:tcPr>
          <w:p w14:paraId="5198D74B" w14:textId="77777777" w:rsidR="008570FB" w:rsidRPr="00FD0425" w:rsidRDefault="008570FB" w:rsidP="007E7CAE">
            <w:pPr>
              <w:pStyle w:val="TAH"/>
              <w:rPr>
                <w:ins w:id="1445" w:author="Nokia (rapporteur)" w:date="2021-11-16T17:00:00Z"/>
                <w:rFonts w:cs="Arial"/>
                <w:lang w:eastAsia="ja-JP"/>
              </w:rPr>
            </w:pPr>
            <w:ins w:id="1446" w:author="Nokia (rapporteur)" w:date="2021-11-16T17:00:00Z">
              <w:r w:rsidRPr="00FD0425">
                <w:rPr>
                  <w:rFonts w:cs="Arial"/>
                  <w:lang w:eastAsia="ja-JP"/>
                </w:rPr>
                <w:t>Semantics description</w:t>
              </w:r>
            </w:ins>
          </w:p>
        </w:tc>
        <w:tc>
          <w:tcPr>
            <w:tcW w:w="1100" w:type="dxa"/>
          </w:tcPr>
          <w:p w14:paraId="6F882A24" w14:textId="77777777" w:rsidR="008570FB" w:rsidRPr="00FD0425" w:rsidRDefault="008570FB" w:rsidP="007E7CAE">
            <w:pPr>
              <w:pStyle w:val="TAH"/>
              <w:rPr>
                <w:ins w:id="1447" w:author="Nokia (rapporteur)" w:date="2021-11-16T17:00:00Z"/>
                <w:rFonts w:cs="Arial"/>
                <w:b w:val="0"/>
                <w:lang w:eastAsia="ja-JP"/>
              </w:rPr>
            </w:pPr>
            <w:ins w:id="1448" w:author="Nokia (rapporteur)" w:date="2021-11-16T17:00:00Z">
              <w:r w:rsidRPr="00FD0425">
                <w:rPr>
                  <w:rFonts w:cs="Arial"/>
                  <w:lang w:eastAsia="ja-JP"/>
                </w:rPr>
                <w:t>Criticality</w:t>
              </w:r>
            </w:ins>
          </w:p>
        </w:tc>
        <w:tc>
          <w:tcPr>
            <w:tcW w:w="1137" w:type="dxa"/>
          </w:tcPr>
          <w:p w14:paraId="55C5955F" w14:textId="77777777" w:rsidR="008570FB" w:rsidRPr="00FD0425" w:rsidRDefault="008570FB" w:rsidP="007E7CAE">
            <w:pPr>
              <w:pStyle w:val="TAH"/>
              <w:rPr>
                <w:ins w:id="1449" w:author="Nokia (rapporteur)" w:date="2021-11-16T17:00:00Z"/>
                <w:rFonts w:cs="Arial"/>
                <w:b w:val="0"/>
                <w:lang w:eastAsia="ja-JP"/>
              </w:rPr>
            </w:pPr>
            <w:ins w:id="1450" w:author="Nokia (rapporteur)" w:date="2021-11-16T17:00:00Z">
              <w:r w:rsidRPr="00FD0425">
                <w:rPr>
                  <w:rFonts w:cs="Arial"/>
                  <w:lang w:eastAsia="ja-JP"/>
                </w:rPr>
                <w:t>Assigned Criticality</w:t>
              </w:r>
            </w:ins>
          </w:p>
        </w:tc>
      </w:tr>
      <w:tr w:rsidR="008570FB" w:rsidRPr="00FD0425" w14:paraId="1ED7DD36" w14:textId="77777777" w:rsidTr="007E7CAE">
        <w:trPr>
          <w:ins w:id="1451" w:author="Nokia (rapporteur)" w:date="2021-11-16T17:00:00Z"/>
        </w:trPr>
        <w:tc>
          <w:tcPr>
            <w:tcW w:w="2578" w:type="dxa"/>
          </w:tcPr>
          <w:p w14:paraId="5D803089" w14:textId="77777777" w:rsidR="008570FB" w:rsidRPr="00FD0425" w:rsidRDefault="008570FB" w:rsidP="007E7CAE">
            <w:pPr>
              <w:pStyle w:val="TAL"/>
              <w:rPr>
                <w:ins w:id="1452" w:author="Nokia (rapporteur)" w:date="2021-11-16T17:00:00Z"/>
                <w:lang w:eastAsia="ja-JP"/>
              </w:rPr>
            </w:pPr>
            <w:ins w:id="1453" w:author="Nokia (rapporteur)" w:date="2021-11-16T17:00:00Z">
              <w:r w:rsidRPr="00C37D2B">
                <w:rPr>
                  <w:rFonts w:cs="Arial"/>
                  <w:lang w:eastAsia="ja-JP"/>
                </w:rPr>
                <w:t>Message Type</w:t>
              </w:r>
            </w:ins>
          </w:p>
        </w:tc>
        <w:tc>
          <w:tcPr>
            <w:tcW w:w="1134" w:type="dxa"/>
          </w:tcPr>
          <w:p w14:paraId="19D2DF8C" w14:textId="77777777" w:rsidR="008570FB" w:rsidRPr="00FD0425" w:rsidRDefault="008570FB" w:rsidP="007E7CAE">
            <w:pPr>
              <w:pStyle w:val="TAL"/>
              <w:rPr>
                <w:ins w:id="1454" w:author="Nokia (rapporteur)" w:date="2021-11-16T17:00:00Z"/>
                <w:lang w:eastAsia="ja-JP"/>
              </w:rPr>
            </w:pPr>
            <w:ins w:id="1455" w:author="Nokia (rapporteur)" w:date="2021-11-16T17:00:00Z">
              <w:r w:rsidRPr="00C37D2B">
                <w:rPr>
                  <w:rFonts w:cs="Arial"/>
                  <w:lang w:eastAsia="ja-JP"/>
                </w:rPr>
                <w:t>M</w:t>
              </w:r>
            </w:ins>
          </w:p>
        </w:tc>
        <w:tc>
          <w:tcPr>
            <w:tcW w:w="992" w:type="dxa"/>
          </w:tcPr>
          <w:p w14:paraId="49D6C74A" w14:textId="77777777" w:rsidR="008570FB" w:rsidRPr="00FD0425" w:rsidRDefault="008570FB" w:rsidP="007E7CAE">
            <w:pPr>
              <w:pStyle w:val="TAL"/>
              <w:rPr>
                <w:ins w:id="1456" w:author="Nokia (rapporteur)" w:date="2021-11-16T17:00:00Z"/>
                <w:rFonts w:cs="Arial"/>
                <w:lang w:eastAsia="ja-JP"/>
              </w:rPr>
            </w:pPr>
          </w:p>
        </w:tc>
        <w:tc>
          <w:tcPr>
            <w:tcW w:w="1276" w:type="dxa"/>
          </w:tcPr>
          <w:p w14:paraId="4FA83C05" w14:textId="77777777" w:rsidR="008570FB" w:rsidRPr="00FD0425" w:rsidRDefault="008570FB" w:rsidP="007E7CAE">
            <w:pPr>
              <w:pStyle w:val="TAL"/>
              <w:rPr>
                <w:ins w:id="1457" w:author="Nokia (rapporteur)" w:date="2021-11-16T17:00:00Z"/>
                <w:lang w:eastAsia="ja-JP"/>
              </w:rPr>
            </w:pPr>
            <w:ins w:id="1458" w:author="Nokia (rapporteur)" w:date="2021-11-16T17:00:00Z">
              <w:r w:rsidRPr="00C37D2B">
                <w:rPr>
                  <w:rFonts w:cs="Arial"/>
                  <w:lang w:eastAsia="ja-JP"/>
                </w:rPr>
                <w:t>9.2.13</w:t>
              </w:r>
            </w:ins>
          </w:p>
        </w:tc>
        <w:tc>
          <w:tcPr>
            <w:tcW w:w="2268" w:type="dxa"/>
          </w:tcPr>
          <w:p w14:paraId="0413795E" w14:textId="77777777" w:rsidR="008570FB" w:rsidRPr="00FD0425" w:rsidRDefault="008570FB" w:rsidP="007E7CAE">
            <w:pPr>
              <w:pStyle w:val="TAL"/>
              <w:rPr>
                <w:ins w:id="1459" w:author="Nokia (rapporteur)" w:date="2021-11-16T17:00:00Z"/>
                <w:rFonts w:cs="Arial"/>
                <w:lang w:eastAsia="ja-JP"/>
              </w:rPr>
            </w:pPr>
          </w:p>
        </w:tc>
        <w:tc>
          <w:tcPr>
            <w:tcW w:w="1100" w:type="dxa"/>
          </w:tcPr>
          <w:p w14:paraId="7A23ADB0" w14:textId="77777777" w:rsidR="008570FB" w:rsidRPr="00FD0425" w:rsidRDefault="008570FB" w:rsidP="007E7CAE">
            <w:pPr>
              <w:pStyle w:val="TAC"/>
              <w:rPr>
                <w:ins w:id="1460" w:author="Nokia (rapporteur)" w:date="2021-11-16T17:00:00Z"/>
                <w:lang w:eastAsia="ja-JP"/>
              </w:rPr>
            </w:pPr>
            <w:ins w:id="1461" w:author="Nokia (rapporteur)" w:date="2021-11-16T17:00:00Z">
              <w:r w:rsidRPr="00C37D2B">
                <w:rPr>
                  <w:lang w:eastAsia="ja-JP"/>
                </w:rPr>
                <w:t>YES</w:t>
              </w:r>
            </w:ins>
          </w:p>
        </w:tc>
        <w:tc>
          <w:tcPr>
            <w:tcW w:w="1137" w:type="dxa"/>
          </w:tcPr>
          <w:p w14:paraId="45CB2F06" w14:textId="77777777" w:rsidR="008570FB" w:rsidRPr="00FD0425" w:rsidRDefault="008570FB" w:rsidP="007E7CAE">
            <w:pPr>
              <w:pStyle w:val="TAC"/>
              <w:rPr>
                <w:ins w:id="1462" w:author="Nokia (rapporteur)" w:date="2021-11-16T17:00:00Z"/>
                <w:lang w:eastAsia="ja-JP"/>
              </w:rPr>
            </w:pPr>
            <w:ins w:id="1463" w:author="Nokia (rapporteur)" w:date="2021-11-16T17:00:00Z">
              <w:r w:rsidRPr="00C37D2B">
                <w:rPr>
                  <w:lang w:eastAsia="ja-JP"/>
                </w:rPr>
                <w:t>reject</w:t>
              </w:r>
            </w:ins>
          </w:p>
        </w:tc>
      </w:tr>
      <w:tr w:rsidR="008570FB" w:rsidRPr="00FD0425" w14:paraId="54693D0E" w14:textId="77777777" w:rsidTr="007E7CAE">
        <w:trPr>
          <w:ins w:id="1464" w:author="Nokia (rapporteur)" w:date="2021-11-16T17:00:00Z"/>
        </w:trPr>
        <w:tc>
          <w:tcPr>
            <w:tcW w:w="2578" w:type="dxa"/>
          </w:tcPr>
          <w:p w14:paraId="5A4E26E6" w14:textId="77777777" w:rsidR="008570FB" w:rsidRPr="00FD0425" w:rsidRDefault="008570FB" w:rsidP="007E7CAE">
            <w:pPr>
              <w:pStyle w:val="TAL"/>
              <w:rPr>
                <w:ins w:id="1465" w:author="Nokia (rapporteur)" w:date="2021-11-16T17:00:00Z"/>
                <w:lang w:eastAsia="ja-JP"/>
              </w:rPr>
            </w:pPr>
            <w:proofErr w:type="spellStart"/>
            <w:ins w:id="1466" w:author="Nokia (rapporteur)" w:date="2021-11-16T17:00: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proofErr w:type="spellEnd"/>
              <w:r w:rsidRPr="00C37D2B">
                <w:rPr>
                  <w:rFonts w:cs="Arial"/>
                  <w:lang w:eastAsia="ja-JP"/>
                </w:rPr>
                <w:t xml:space="preserve"> UE X2AP ID</w:t>
              </w:r>
            </w:ins>
          </w:p>
        </w:tc>
        <w:tc>
          <w:tcPr>
            <w:tcW w:w="1134" w:type="dxa"/>
          </w:tcPr>
          <w:p w14:paraId="03372DEF" w14:textId="77777777" w:rsidR="008570FB" w:rsidRPr="00FD0425" w:rsidRDefault="008570FB" w:rsidP="007E7CAE">
            <w:pPr>
              <w:pStyle w:val="TAL"/>
              <w:rPr>
                <w:ins w:id="1467" w:author="Nokia (rapporteur)" w:date="2021-11-16T17:00:00Z"/>
                <w:lang w:eastAsia="ja-JP"/>
              </w:rPr>
            </w:pPr>
            <w:ins w:id="1468" w:author="Nokia (rapporteur)" w:date="2021-11-16T17:00:00Z">
              <w:r w:rsidRPr="00C37D2B">
                <w:rPr>
                  <w:rFonts w:cs="Arial"/>
                  <w:lang w:eastAsia="ja-JP"/>
                </w:rPr>
                <w:t>M</w:t>
              </w:r>
            </w:ins>
          </w:p>
        </w:tc>
        <w:tc>
          <w:tcPr>
            <w:tcW w:w="992" w:type="dxa"/>
          </w:tcPr>
          <w:p w14:paraId="76E9DE45" w14:textId="77777777" w:rsidR="008570FB" w:rsidRPr="00FD0425" w:rsidRDefault="008570FB" w:rsidP="007E7CAE">
            <w:pPr>
              <w:pStyle w:val="TAL"/>
              <w:rPr>
                <w:ins w:id="1469" w:author="Nokia (rapporteur)" w:date="2021-11-16T17:00:00Z"/>
                <w:rFonts w:cs="Arial"/>
                <w:lang w:eastAsia="ja-JP"/>
              </w:rPr>
            </w:pPr>
          </w:p>
        </w:tc>
        <w:tc>
          <w:tcPr>
            <w:tcW w:w="1276" w:type="dxa"/>
          </w:tcPr>
          <w:p w14:paraId="050102F8" w14:textId="77777777" w:rsidR="008570FB" w:rsidRPr="00C37D2B" w:rsidRDefault="008570FB" w:rsidP="007E7CAE">
            <w:pPr>
              <w:pStyle w:val="TAL"/>
              <w:rPr>
                <w:ins w:id="1470" w:author="Nokia (rapporteur)" w:date="2021-11-16T17:00:00Z"/>
                <w:rFonts w:cs="Arial"/>
                <w:snapToGrid w:val="0"/>
                <w:lang w:eastAsia="ja-JP"/>
              </w:rPr>
            </w:pPr>
            <w:ins w:id="1471" w:author="Nokia (rapporteur)" w:date="2021-11-16T17:00:00Z">
              <w:r w:rsidRPr="00C37D2B">
                <w:rPr>
                  <w:rFonts w:cs="Arial"/>
                  <w:snapToGrid w:val="0"/>
                  <w:lang w:eastAsia="ja-JP"/>
                </w:rPr>
                <w:t>eNB UE X2AP ID</w:t>
              </w:r>
            </w:ins>
          </w:p>
          <w:p w14:paraId="12DB9EEA" w14:textId="77777777" w:rsidR="008570FB" w:rsidRPr="00FD0425" w:rsidRDefault="008570FB" w:rsidP="007E7CAE">
            <w:pPr>
              <w:pStyle w:val="TAL"/>
              <w:rPr>
                <w:ins w:id="1472" w:author="Nokia (rapporteur)" w:date="2021-11-16T17:00:00Z"/>
                <w:lang w:eastAsia="ja-JP"/>
              </w:rPr>
            </w:pPr>
            <w:ins w:id="1473" w:author="Nokia (rapporteur)" w:date="2021-11-16T17:00:00Z">
              <w:r w:rsidRPr="00C37D2B">
                <w:rPr>
                  <w:rFonts w:cs="Arial"/>
                  <w:snapToGrid w:val="0"/>
                  <w:lang w:eastAsia="ja-JP"/>
                </w:rPr>
                <w:t>9.2.24</w:t>
              </w:r>
            </w:ins>
          </w:p>
        </w:tc>
        <w:tc>
          <w:tcPr>
            <w:tcW w:w="2268" w:type="dxa"/>
          </w:tcPr>
          <w:p w14:paraId="0E6C410A" w14:textId="77777777" w:rsidR="008570FB" w:rsidRPr="00FD0425" w:rsidRDefault="008570FB" w:rsidP="007E7CAE">
            <w:pPr>
              <w:pStyle w:val="TAL"/>
              <w:rPr>
                <w:ins w:id="1474" w:author="Nokia (rapporteur)" w:date="2021-11-16T17:00:00Z"/>
                <w:rFonts w:cs="Arial"/>
                <w:lang w:eastAsia="ja-JP"/>
              </w:rPr>
            </w:pPr>
            <w:ins w:id="1475" w:author="Nokia (rapporteur)" w:date="2021-11-16T17:00:00Z">
              <w:r w:rsidRPr="00C37D2B">
                <w:rPr>
                  <w:rFonts w:cs="Arial"/>
                  <w:szCs w:val="18"/>
                  <w:lang w:eastAsia="ja-JP"/>
                </w:rPr>
                <w:t xml:space="preserve">Allocated at the </w:t>
              </w:r>
              <w:proofErr w:type="spellStart"/>
              <w:r w:rsidRPr="00C37D2B">
                <w:rPr>
                  <w:rFonts w:cs="Arial"/>
                  <w:szCs w:val="18"/>
                  <w:lang w:eastAsia="ja-JP"/>
                </w:rPr>
                <w:t>M</w:t>
              </w:r>
              <w:r w:rsidRPr="00C37D2B">
                <w:rPr>
                  <w:rFonts w:cs="Arial"/>
                  <w:szCs w:val="18"/>
                  <w:lang w:eastAsia="zh-CN"/>
                </w:rPr>
                <w:t>e</w:t>
              </w:r>
              <w:r w:rsidRPr="00C37D2B">
                <w:rPr>
                  <w:rFonts w:cs="Arial"/>
                  <w:szCs w:val="18"/>
                  <w:lang w:eastAsia="ja-JP"/>
                </w:rPr>
                <w:t>N</w:t>
              </w:r>
              <w:r w:rsidRPr="00C37D2B">
                <w:rPr>
                  <w:rFonts w:cs="Arial"/>
                  <w:szCs w:val="18"/>
                  <w:lang w:eastAsia="zh-CN"/>
                </w:rPr>
                <w:t>B</w:t>
              </w:r>
              <w:proofErr w:type="spellEnd"/>
              <w:r w:rsidRPr="00C37D2B">
                <w:rPr>
                  <w:rFonts w:cs="Arial"/>
                  <w:szCs w:val="18"/>
                  <w:lang w:eastAsia="zh-CN"/>
                </w:rPr>
                <w:t>.</w:t>
              </w:r>
            </w:ins>
          </w:p>
        </w:tc>
        <w:tc>
          <w:tcPr>
            <w:tcW w:w="1100" w:type="dxa"/>
          </w:tcPr>
          <w:p w14:paraId="6A07E1CA" w14:textId="77777777" w:rsidR="008570FB" w:rsidRPr="00FD0425" w:rsidRDefault="008570FB" w:rsidP="007E7CAE">
            <w:pPr>
              <w:pStyle w:val="TAC"/>
              <w:rPr>
                <w:ins w:id="1476" w:author="Nokia (rapporteur)" w:date="2021-11-16T17:00:00Z"/>
                <w:lang w:eastAsia="ja-JP"/>
              </w:rPr>
            </w:pPr>
            <w:ins w:id="1477" w:author="Nokia (rapporteur)" w:date="2021-11-16T17:00:00Z">
              <w:r w:rsidRPr="00C37D2B">
                <w:rPr>
                  <w:lang w:eastAsia="ja-JP"/>
                </w:rPr>
                <w:t>YES</w:t>
              </w:r>
            </w:ins>
          </w:p>
        </w:tc>
        <w:tc>
          <w:tcPr>
            <w:tcW w:w="1137" w:type="dxa"/>
          </w:tcPr>
          <w:p w14:paraId="4B6DF553" w14:textId="129968BC" w:rsidR="008570FB" w:rsidRPr="00FD0425" w:rsidRDefault="00BB7B94" w:rsidP="007E7CAE">
            <w:pPr>
              <w:pStyle w:val="TAC"/>
              <w:rPr>
                <w:ins w:id="1478" w:author="Nokia (rapporteur)" w:date="2021-11-16T17:00:00Z"/>
                <w:lang w:eastAsia="ja-JP"/>
              </w:rPr>
            </w:pPr>
            <w:ins w:id="1479" w:author="Nokia (rapporteur)" w:date="2021-11-16T17:13:00Z">
              <w:r>
                <w:rPr>
                  <w:lang w:eastAsia="ja-JP"/>
                </w:rPr>
                <w:t>reject</w:t>
              </w:r>
            </w:ins>
          </w:p>
        </w:tc>
      </w:tr>
      <w:tr w:rsidR="008570FB" w:rsidRPr="00FD0425" w14:paraId="61C63245" w14:textId="77777777" w:rsidTr="007E7CAE">
        <w:trPr>
          <w:ins w:id="1480" w:author="Nokia (rapporteur)" w:date="2021-11-16T17:00:00Z"/>
        </w:trPr>
        <w:tc>
          <w:tcPr>
            <w:tcW w:w="2578" w:type="dxa"/>
          </w:tcPr>
          <w:p w14:paraId="64581BFF" w14:textId="77777777" w:rsidR="008570FB" w:rsidRPr="00FD0425" w:rsidRDefault="008570FB" w:rsidP="007E7CAE">
            <w:pPr>
              <w:pStyle w:val="TAL"/>
              <w:rPr>
                <w:ins w:id="1481" w:author="Nokia (rapporteur)" w:date="2021-11-16T17:00:00Z"/>
                <w:lang w:eastAsia="ja-JP"/>
              </w:rPr>
            </w:pPr>
            <w:proofErr w:type="spellStart"/>
            <w:ins w:id="1482" w:author="Nokia (rapporteur)" w:date="2021-11-16T17:00: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proofErr w:type="spellEnd"/>
              <w:r w:rsidRPr="00C37D2B">
                <w:rPr>
                  <w:rFonts w:cs="Arial"/>
                  <w:lang w:eastAsia="ja-JP"/>
                </w:rPr>
                <w:t xml:space="preserve"> UE X2AP ID</w:t>
              </w:r>
            </w:ins>
          </w:p>
        </w:tc>
        <w:tc>
          <w:tcPr>
            <w:tcW w:w="1134" w:type="dxa"/>
          </w:tcPr>
          <w:p w14:paraId="233704A4" w14:textId="77777777" w:rsidR="008570FB" w:rsidRPr="00FD0425" w:rsidRDefault="008570FB" w:rsidP="007E7CAE">
            <w:pPr>
              <w:pStyle w:val="TAL"/>
              <w:rPr>
                <w:ins w:id="1483" w:author="Nokia (rapporteur)" w:date="2021-11-16T17:00:00Z"/>
                <w:lang w:eastAsia="ja-JP"/>
              </w:rPr>
            </w:pPr>
            <w:ins w:id="1484" w:author="Nokia (rapporteur)" w:date="2021-11-16T17:00:00Z">
              <w:r w:rsidRPr="00C37D2B">
                <w:rPr>
                  <w:rFonts w:cs="Arial"/>
                  <w:lang w:eastAsia="ja-JP"/>
                </w:rPr>
                <w:t>M</w:t>
              </w:r>
            </w:ins>
          </w:p>
        </w:tc>
        <w:tc>
          <w:tcPr>
            <w:tcW w:w="992" w:type="dxa"/>
          </w:tcPr>
          <w:p w14:paraId="10B9DCDA" w14:textId="77777777" w:rsidR="008570FB" w:rsidRPr="00FD0425" w:rsidRDefault="008570FB" w:rsidP="007E7CAE">
            <w:pPr>
              <w:pStyle w:val="TAL"/>
              <w:rPr>
                <w:ins w:id="1485" w:author="Nokia (rapporteur)" w:date="2021-11-16T17:00:00Z"/>
                <w:rFonts w:cs="Arial"/>
                <w:lang w:eastAsia="ja-JP"/>
              </w:rPr>
            </w:pPr>
          </w:p>
        </w:tc>
        <w:tc>
          <w:tcPr>
            <w:tcW w:w="1276" w:type="dxa"/>
          </w:tcPr>
          <w:p w14:paraId="455A3F6F" w14:textId="77777777" w:rsidR="008570FB" w:rsidRPr="00EE5530" w:rsidRDefault="008570FB" w:rsidP="007E7CAE">
            <w:pPr>
              <w:pStyle w:val="TAL"/>
              <w:rPr>
                <w:ins w:id="1486" w:author="Nokia (rapporteur)" w:date="2021-11-16T17:00:00Z"/>
                <w:rFonts w:cs="Arial"/>
                <w:snapToGrid w:val="0"/>
                <w:lang w:val="sv-SE" w:eastAsia="ja-JP"/>
              </w:rPr>
            </w:pPr>
            <w:ins w:id="1487" w:author="Nokia (rapporteur)" w:date="2021-11-16T17:00:00Z">
              <w:r w:rsidRPr="00EE5530">
                <w:rPr>
                  <w:rFonts w:cs="Arial"/>
                  <w:snapToGrid w:val="0"/>
                  <w:lang w:val="sv-SE" w:eastAsia="ja-JP"/>
                </w:rPr>
                <w:t>en-gNB UE X2AP ID</w:t>
              </w:r>
            </w:ins>
          </w:p>
          <w:p w14:paraId="32404D8E" w14:textId="77777777" w:rsidR="008570FB" w:rsidRPr="005806CA" w:rsidRDefault="008570FB" w:rsidP="007E7CAE">
            <w:pPr>
              <w:pStyle w:val="TAL"/>
              <w:rPr>
                <w:ins w:id="1488" w:author="Nokia (rapporteur)" w:date="2021-11-16T17:00:00Z"/>
                <w:lang w:val="sv-SE" w:eastAsia="ja-JP"/>
              </w:rPr>
            </w:pPr>
            <w:ins w:id="1489" w:author="Nokia (rapporteur)" w:date="2021-11-16T17:00:00Z">
              <w:r w:rsidRPr="00EE5530">
                <w:rPr>
                  <w:rFonts w:cs="Arial"/>
                  <w:snapToGrid w:val="0"/>
                  <w:lang w:val="sv-SE" w:eastAsia="ja-JP"/>
                </w:rPr>
                <w:t>9.2.100</w:t>
              </w:r>
            </w:ins>
          </w:p>
        </w:tc>
        <w:tc>
          <w:tcPr>
            <w:tcW w:w="2268" w:type="dxa"/>
          </w:tcPr>
          <w:p w14:paraId="67EC1E52" w14:textId="77777777" w:rsidR="008570FB" w:rsidRPr="00FD0425" w:rsidRDefault="008570FB" w:rsidP="007E7CAE">
            <w:pPr>
              <w:pStyle w:val="TAL"/>
              <w:rPr>
                <w:ins w:id="1490" w:author="Nokia (rapporteur)" w:date="2021-11-16T17:00:00Z"/>
                <w:rFonts w:cs="Arial"/>
                <w:lang w:eastAsia="ja-JP"/>
              </w:rPr>
            </w:pPr>
            <w:ins w:id="1491" w:author="Nokia (rapporteur)" w:date="2021-11-16T17:00:00Z">
              <w:r w:rsidRPr="00C37D2B">
                <w:rPr>
                  <w:rFonts w:cs="Arial"/>
                  <w:szCs w:val="18"/>
                  <w:lang w:eastAsia="ja-JP"/>
                </w:rPr>
                <w:t xml:space="preserve">Allocated at the </w:t>
              </w:r>
              <w:proofErr w:type="spellStart"/>
              <w:r w:rsidRPr="00C37D2B">
                <w:rPr>
                  <w:rFonts w:cs="Arial"/>
                  <w:szCs w:val="18"/>
                  <w:lang w:eastAsia="ja-JP"/>
                </w:rPr>
                <w:t>en</w:t>
              </w:r>
              <w:proofErr w:type="spellEnd"/>
              <w:r w:rsidRPr="00C37D2B">
                <w:rPr>
                  <w:rFonts w:cs="Arial"/>
                  <w:szCs w:val="18"/>
                  <w:lang w:eastAsia="ja-JP"/>
                </w:rPr>
                <w:t>-gNB</w:t>
              </w:r>
              <w:r w:rsidRPr="00C37D2B">
                <w:rPr>
                  <w:rFonts w:cs="Arial"/>
                  <w:szCs w:val="18"/>
                  <w:lang w:eastAsia="zh-CN"/>
                </w:rPr>
                <w:t>.</w:t>
              </w:r>
            </w:ins>
          </w:p>
        </w:tc>
        <w:tc>
          <w:tcPr>
            <w:tcW w:w="1100" w:type="dxa"/>
          </w:tcPr>
          <w:p w14:paraId="6854128B" w14:textId="77777777" w:rsidR="008570FB" w:rsidRPr="00FD0425" w:rsidRDefault="008570FB" w:rsidP="007E7CAE">
            <w:pPr>
              <w:pStyle w:val="TAC"/>
              <w:rPr>
                <w:ins w:id="1492" w:author="Nokia (rapporteur)" w:date="2021-11-16T17:00:00Z"/>
                <w:lang w:eastAsia="ja-JP"/>
              </w:rPr>
            </w:pPr>
            <w:ins w:id="1493" w:author="Nokia (rapporteur)" w:date="2021-11-16T17:00:00Z">
              <w:r w:rsidRPr="00C37D2B">
                <w:rPr>
                  <w:lang w:eastAsia="ja-JP"/>
                </w:rPr>
                <w:t>YES</w:t>
              </w:r>
            </w:ins>
          </w:p>
        </w:tc>
        <w:tc>
          <w:tcPr>
            <w:tcW w:w="1137" w:type="dxa"/>
          </w:tcPr>
          <w:p w14:paraId="7C5847C4" w14:textId="2253A1B5" w:rsidR="008570FB" w:rsidRPr="00FD0425" w:rsidRDefault="00BB7B94" w:rsidP="007E7CAE">
            <w:pPr>
              <w:pStyle w:val="TAC"/>
              <w:rPr>
                <w:ins w:id="1494" w:author="Nokia (rapporteur)" w:date="2021-11-16T17:00:00Z"/>
                <w:lang w:eastAsia="ja-JP"/>
              </w:rPr>
            </w:pPr>
            <w:ins w:id="1495" w:author="Nokia (rapporteur)" w:date="2021-11-16T17:13:00Z">
              <w:r>
                <w:rPr>
                  <w:lang w:eastAsia="ja-JP"/>
                </w:rPr>
                <w:t>reject</w:t>
              </w:r>
            </w:ins>
          </w:p>
        </w:tc>
      </w:tr>
      <w:tr w:rsidR="008570FB" w:rsidRPr="00FD0425" w14:paraId="12ADA761" w14:textId="77777777" w:rsidTr="007E7CAE">
        <w:trPr>
          <w:ins w:id="1496" w:author="Nokia (rapporteur)" w:date="2021-11-16T17:00:00Z"/>
        </w:trPr>
        <w:tc>
          <w:tcPr>
            <w:tcW w:w="2578" w:type="dxa"/>
          </w:tcPr>
          <w:p w14:paraId="0B837BE1" w14:textId="77777777" w:rsidR="008570FB" w:rsidRPr="00C37D2B" w:rsidRDefault="008570FB" w:rsidP="007E7CAE">
            <w:pPr>
              <w:pStyle w:val="TAL"/>
              <w:rPr>
                <w:ins w:id="1497" w:author="Nokia (rapporteur)" w:date="2021-11-16T17:00:00Z"/>
                <w:rFonts w:cs="Arial"/>
                <w:lang w:eastAsia="ja-JP"/>
              </w:rPr>
            </w:pPr>
            <w:proofErr w:type="spellStart"/>
            <w:ins w:id="1498" w:author="Nokia (rapporteur)" w:date="2021-11-16T17:00:00Z">
              <w:r w:rsidRPr="00C37D2B">
                <w:rPr>
                  <w:rFonts w:cs="Arial"/>
                  <w:lang w:eastAsia="ja-JP"/>
                </w:rPr>
                <w:t>MeNB</w:t>
              </w:r>
              <w:proofErr w:type="spellEnd"/>
              <w:r w:rsidRPr="00C37D2B">
                <w:rPr>
                  <w:rFonts w:cs="Arial"/>
                  <w:lang w:eastAsia="ja-JP"/>
                </w:rPr>
                <w:t xml:space="preserve"> UE X2AP ID Extension</w:t>
              </w:r>
            </w:ins>
          </w:p>
        </w:tc>
        <w:tc>
          <w:tcPr>
            <w:tcW w:w="1134" w:type="dxa"/>
          </w:tcPr>
          <w:p w14:paraId="4E340F0D" w14:textId="77777777" w:rsidR="008570FB" w:rsidRPr="00C37D2B" w:rsidRDefault="008570FB" w:rsidP="007E7CAE">
            <w:pPr>
              <w:pStyle w:val="TAL"/>
              <w:rPr>
                <w:ins w:id="1499" w:author="Nokia (rapporteur)" w:date="2021-11-16T17:00:00Z"/>
                <w:rFonts w:cs="Arial"/>
                <w:lang w:eastAsia="ja-JP"/>
              </w:rPr>
            </w:pPr>
            <w:ins w:id="1500" w:author="Nokia (rapporteur)" w:date="2021-11-16T17:00:00Z">
              <w:r w:rsidRPr="00C37D2B">
                <w:rPr>
                  <w:rFonts w:cs="Arial"/>
                  <w:lang w:eastAsia="ja-JP"/>
                </w:rPr>
                <w:t>O</w:t>
              </w:r>
            </w:ins>
          </w:p>
        </w:tc>
        <w:tc>
          <w:tcPr>
            <w:tcW w:w="992" w:type="dxa"/>
          </w:tcPr>
          <w:p w14:paraId="3E3234EC" w14:textId="77777777" w:rsidR="008570FB" w:rsidRPr="00FD0425" w:rsidRDefault="008570FB" w:rsidP="007E7CAE">
            <w:pPr>
              <w:pStyle w:val="TAL"/>
              <w:rPr>
                <w:ins w:id="1501" w:author="Nokia (rapporteur)" w:date="2021-11-16T17:00:00Z"/>
                <w:rFonts w:cs="Arial"/>
                <w:lang w:eastAsia="ja-JP"/>
              </w:rPr>
            </w:pPr>
          </w:p>
        </w:tc>
        <w:tc>
          <w:tcPr>
            <w:tcW w:w="1276" w:type="dxa"/>
          </w:tcPr>
          <w:p w14:paraId="27251B5A" w14:textId="77777777" w:rsidR="008570FB" w:rsidRPr="00C37D2B" w:rsidRDefault="008570FB" w:rsidP="007E7CAE">
            <w:pPr>
              <w:pStyle w:val="TAL"/>
              <w:rPr>
                <w:ins w:id="1502" w:author="Nokia (rapporteur)" w:date="2021-11-16T17:00:00Z"/>
                <w:rFonts w:cs="Arial"/>
                <w:lang w:eastAsia="ja-JP"/>
              </w:rPr>
            </w:pPr>
            <w:ins w:id="1503" w:author="Nokia (rapporteur)" w:date="2021-11-16T17:00:00Z">
              <w:r w:rsidRPr="00C37D2B">
                <w:rPr>
                  <w:rFonts w:cs="Arial"/>
                  <w:lang w:eastAsia="ja-JP"/>
                </w:rPr>
                <w:t>Extended eNB UE X2AP ID</w:t>
              </w:r>
            </w:ins>
          </w:p>
          <w:p w14:paraId="55970876" w14:textId="77777777" w:rsidR="008570FB" w:rsidRPr="00EE5530" w:rsidRDefault="008570FB" w:rsidP="007E7CAE">
            <w:pPr>
              <w:pStyle w:val="TAL"/>
              <w:rPr>
                <w:ins w:id="1504" w:author="Nokia (rapporteur)" w:date="2021-11-16T17:00:00Z"/>
                <w:rFonts w:cs="Arial"/>
                <w:snapToGrid w:val="0"/>
                <w:lang w:val="sv-SE" w:eastAsia="ja-JP"/>
              </w:rPr>
            </w:pPr>
            <w:ins w:id="1505" w:author="Nokia (rapporteur)" w:date="2021-11-16T17:00:00Z">
              <w:r w:rsidRPr="00C37D2B">
                <w:rPr>
                  <w:rFonts w:cs="Arial"/>
                  <w:lang w:eastAsia="ja-JP"/>
                </w:rPr>
                <w:t>9.2.86</w:t>
              </w:r>
            </w:ins>
          </w:p>
        </w:tc>
        <w:tc>
          <w:tcPr>
            <w:tcW w:w="2268" w:type="dxa"/>
          </w:tcPr>
          <w:p w14:paraId="1E2C7C9F" w14:textId="77777777" w:rsidR="008570FB" w:rsidRPr="00C37D2B" w:rsidRDefault="008570FB" w:rsidP="007E7CAE">
            <w:pPr>
              <w:pStyle w:val="TAL"/>
              <w:rPr>
                <w:ins w:id="1506" w:author="Nokia (rapporteur)" w:date="2021-11-16T17:00:00Z"/>
                <w:rFonts w:cs="Arial"/>
                <w:szCs w:val="18"/>
                <w:lang w:eastAsia="ja-JP"/>
              </w:rPr>
            </w:pPr>
            <w:ins w:id="1507" w:author="Nokia (rapporteur)" w:date="2021-11-16T17:00:00Z">
              <w:r w:rsidRPr="00C37D2B">
                <w:rPr>
                  <w:rFonts w:cs="Arial"/>
                  <w:szCs w:val="18"/>
                  <w:lang w:eastAsia="ja-JP"/>
                </w:rPr>
                <w:t xml:space="preserve">Allocated at the </w:t>
              </w:r>
              <w:proofErr w:type="spellStart"/>
              <w:r w:rsidRPr="00C37D2B">
                <w:rPr>
                  <w:rFonts w:cs="Arial"/>
                  <w:szCs w:val="18"/>
                  <w:lang w:eastAsia="ja-JP"/>
                </w:rPr>
                <w:t>MeNB</w:t>
              </w:r>
              <w:proofErr w:type="spellEnd"/>
            </w:ins>
          </w:p>
        </w:tc>
        <w:tc>
          <w:tcPr>
            <w:tcW w:w="1100" w:type="dxa"/>
          </w:tcPr>
          <w:p w14:paraId="2BB5ACDD" w14:textId="77777777" w:rsidR="008570FB" w:rsidRPr="00C37D2B" w:rsidRDefault="008570FB" w:rsidP="007E7CAE">
            <w:pPr>
              <w:pStyle w:val="TAC"/>
              <w:rPr>
                <w:ins w:id="1508" w:author="Nokia (rapporteur)" w:date="2021-11-16T17:00:00Z"/>
                <w:lang w:eastAsia="ja-JP"/>
              </w:rPr>
            </w:pPr>
            <w:ins w:id="1509" w:author="Nokia (rapporteur)" w:date="2021-11-16T17:00:00Z">
              <w:r w:rsidRPr="00C37D2B">
                <w:rPr>
                  <w:rFonts w:cs="Arial"/>
                  <w:bCs/>
                  <w:lang w:eastAsia="ja-JP"/>
                </w:rPr>
                <w:t>YES</w:t>
              </w:r>
            </w:ins>
          </w:p>
        </w:tc>
        <w:tc>
          <w:tcPr>
            <w:tcW w:w="1137" w:type="dxa"/>
          </w:tcPr>
          <w:p w14:paraId="73B5709A" w14:textId="77777777" w:rsidR="008570FB" w:rsidRPr="00C37D2B" w:rsidRDefault="008570FB" w:rsidP="007E7CAE">
            <w:pPr>
              <w:pStyle w:val="TAC"/>
              <w:rPr>
                <w:ins w:id="1510" w:author="Nokia (rapporteur)" w:date="2021-11-16T17:00:00Z"/>
                <w:lang w:eastAsia="ja-JP"/>
              </w:rPr>
            </w:pPr>
            <w:ins w:id="1511" w:author="Nokia (rapporteur)" w:date="2021-11-16T17:00:00Z">
              <w:r w:rsidRPr="00C37D2B">
                <w:rPr>
                  <w:rFonts w:cs="Arial"/>
                  <w:lang w:eastAsia="ja-JP"/>
                </w:rPr>
                <w:t>reject</w:t>
              </w:r>
            </w:ins>
          </w:p>
        </w:tc>
      </w:tr>
      <w:tr w:rsidR="008570FB" w:rsidRPr="00FD0425" w14:paraId="5C610266" w14:textId="77777777" w:rsidTr="007E7CAE">
        <w:trPr>
          <w:ins w:id="1512" w:author="Nokia (rapporteur)" w:date="2021-11-16T17:00:00Z"/>
        </w:trPr>
        <w:tc>
          <w:tcPr>
            <w:tcW w:w="2578" w:type="dxa"/>
          </w:tcPr>
          <w:p w14:paraId="2AFAE937" w14:textId="77777777" w:rsidR="008570FB" w:rsidRPr="00FD0425" w:rsidRDefault="008570FB" w:rsidP="007E7CAE">
            <w:pPr>
              <w:pStyle w:val="TAL"/>
              <w:rPr>
                <w:ins w:id="1513" w:author="Nokia (rapporteur)" w:date="2021-11-16T17:00:00Z"/>
                <w:lang w:eastAsia="ja-JP"/>
              </w:rPr>
            </w:pPr>
            <w:ins w:id="1514" w:author="Nokia (rapporteur)" w:date="2021-11-16T17:00:00Z">
              <w:r w:rsidRPr="00C37D2B">
                <w:rPr>
                  <w:rFonts w:cs="Arial"/>
                  <w:lang w:eastAsia="ja-JP"/>
                </w:rPr>
                <w:t>Cause</w:t>
              </w:r>
            </w:ins>
          </w:p>
        </w:tc>
        <w:tc>
          <w:tcPr>
            <w:tcW w:w="1134" w:type="dxa"/>
          </w:tcPr>
          <w:p w14:paraId="76D1A690" w14:textId="77777777" w:rsidR="008570FB" w:rsidRPr="00FD0425" w:rsidRDefault="008570FB" w:rsidP="007E7CAE">
            <w:pPr>
              <w:pStyle w:val="TAL"/>
              <w:rPr>
                <w:ins w:id="1515" w:author="Nokia (rapporteur)" w:date="2021-11-16T17:00:00Z"/>
                <w:lang w:eastAsia="ja-JP"/>
              </w:rPr>
            </w:pPr>
            <w:ins w:id="1516" w:author="Nokia (rapporteur)" w:date="2021-11-16T17:00:00Z">
              <w:r w:rsidRPr="00C37D2B">
                <w:rPr>
                  <w:rFonts w:cs="Arial"/>
                  <w:lang w:eastAsia="ja-JP"/>
                </w:rPr>
                <w:t>M</w:t>
              </w:r>
            </w:ins>
          </w:p>
        </w:tc>
        <w:tc>
          <w:tcPr>
            <w:tcW w:w="992" w:type="dxa"/>
          </w:tcPr>
          <w:p w14:paraId="63EFDC5E" w14:textId="77777777" w:rsidR="008570FB" w:rsidRPr="00FD0425" w:rsidRDefault="008570FB" w:rsidP="007E7CAE">
            <w:pPr>
              <w:pStyle w:val="TAL"/>
              <w:rPr>
                <w:ins w:id="1517" w:author="Nokia (rapporteur)" w:date="2021-11-16T17:00:00Z"/>
                <w:rFonts w:cs="Arial"/>
                <w:lang w:eastAsia="ja-JP"/>
              </w:rPr>
            </w:pPr>
          </w:p>
        </w:tc>
        <w:tc>
          <w:tcPr>
            <w:tcW w:w="1276" w:type="dxa"/>
          </w:tcPr>
          <w:p w14:paraId="03E5FE4F" w14:textId="77777777" w:rsidR="008570FB" w:rsidRPr="00FD0425" w:rsidRDefault="008570FB" w:rsidP="007E7CAE">
            <w:pPr>
              <w:pStyle w:val="TAL"/>
              <w:rPr>
                <w:ins w:id="1518" w:author="Nokia (rapporteur)" w:date="2021-11-16T17:00:00Z"/>
                <w:lang w:eastAsia="ja-JP"/>
              </w:rPr>
            </w:pPr>
            <w:ins w:id="1519" w:author="Nokia (rapporteur)" w:date="2021-11-16T17:00:00Z">
              <w:r w:rsidRPr="00C37D2B">
                <w:rPr>
                  <w:rFonts w:cs="Arial"/>
                  <w:lang w:eastAsia="ja-JP"/>
                </w:rPr>
                <w:t>9.2.6</w:t>
              </w:r>
            </w:ins>
          </w:p>
        </w:tc>
        <w:tc>
          <w:tcPr>
            <w:tcW w:w="2268" w:type="dxa"/>
          </w:tcPr>
          <w:p w14:paraId="2959CF5A" w14:textId="77777777" w:rsidR="008570FB" w:rsidRPr="00FD0425" w:rsidRDefault="008570FB" w:rsidP="007E7CAE">
            <w:pPr>
              <w:pStyle w:val="TAL"/>
              <w:rPr>
                <w:ins w:id="1520" w:author="Nokia (rapporteur)" w:date="2021-11-16T17:00:00Z"/>
                <w:rFonts w:cs="Arial"/>
                <w:lang w:eastAsia="ja-JP"/>
              </w:rPr>
            </w:pPr>
          </w:p>
        </w:tc>
        <w:tc>
          <w:tcPr>
            <w:tcW w:w="1100" w:type="dxa"/>
          </w:tcPr>
          <w:p w14:paraId="75748170" w14:textId="77777777" w:rsidR="008570FB" w:rsidRPr="00FD0425" w:rsidRDefault="008570FB" w:rsidP="007E7CAE">
            <w:pPr>
              <w:pStyle w:val="TAC"/>
              <w:rPr>
                <w:ins w:id="1521" w:author="Nokia (rapporteur)" w:date="2021-11-16T17:00:00Z"/>
                <w:lang w:eastAsia="ja-JP"/>
              </w:rPr>
            </w:pPr>
            <w:ins w:id="1522" w:author="Nokia (rapporteur)" w:date="2021-11-16T17:00:00Z">
              <w:r w:rsidRPr="00C37D2B">
                <w:rPr>
                  <w:lang w:eastAsia="ja-JP"/>
                </w:rPr>
                <w:t>YES</w:t>
              </w:r>
            </w:ins>
          </w:p>
        </w:tc>
        <w:tc>
          <w:tcPr>
            <w:tcW w:w="1137" w:type="dxa"/>
          </w:tcPr>
          <w:p w14:paraId="1196AC69" w14:textId="77777777" w:rsidR="008570FB" w:rsidRPr="00FD0425" w:rsidRDefault="008570FB" w:rsidP="007E7CAE">
            <w:pPr>
              <w:pStyle w:val="TAC"/>
              <w:rPr>
                <w:ins w:id="1523" w:author="Nokia (rapporteur)" w:date="2021-11-16T17:00:00Z"/>
                <w:lang w:eastAsia="ja-JP"/>
              </w:rPr>
            </w:pPr>
            <w:ins w:id="1524" w:author="Nokia (rapporteur)" w:date="2021-11-16T17:00:00Z">
              <w:r w:rsidRPr="00C37D2B">
                <w:rPr>
                  <w:lang w:eastAsia="ja-JP"/>
                </w:rPr>
                <w:t>ignore</w:t>
              </w:r>
            </w:ins>
          </w:p>
        </w:tc>
      </w:tr>
      <w:tr w:rsidR="008570FB" w:rsidRPr="00FD0425" w14:paraId="6AB14E29" w14:textId="77777777" w:rsidTr="007E7CAE">
        <w:trPr>
          <w:ins w:id="1525" w:author="Nokia (rapporteur)" w:date="2021-11-16T17:00:00Z"/>
        </w:trPr>
        <w:tc>
          <w:tcPr>
            <w:tcW w:w="2578" w:type="dxa"/>
          </w:tcPr>
          <w:p w14:paraId="10A5DD1F" w14:textId="77777777" w:rsidR="008570FB" w:rsidRPr="005806CA" w:rsidRDefault="008570FB" w:rsidP="007E7CAE">
            <w:pPr>
              <w:pStyle w:val="TAL"/>
              <w:rPr>
                <w:ins w:id="1526" w:author="Nokia (rapporteur)" w:date="2021-11-16T17:00:00Z"/>
                <w:rFonts w:cs="Arial"/>
                <w:lang w:val="sv-SE" w:eastAsia="ja-JP"/>
              </w:rPr>
            </w:pPr>
            <w:ins w:id="1527" w:author="Nokia (rapporteur)" w:date="2021-11-16T17:00:00Z">
              <w:r w:rsidRPr="005806CA">
                <w:rPr>
                  <w:rFonts w:cs="Arial"/>
                  <w:lang w:val="sv-SE"/>
                </w:rPr>
                <w:t>Target en-gNB ID Information</w:t>
              </w:r>
            </w:ins>
          </w:p>
        </w:tc>
        <w:tc>
          <w:tcPr>
            <w:tcW w:w="1134" w:type="dxa"/>
          </w:tcPr>
          <w:p w14:paraId="4620AE7A" w14:textId="77777777" w:rsidR="008570FB" w:rsidRPr="00FD0425" w:rsidRDefault="008570FB" w:rsidP="007E7CAE">
            <w:pPr>
              <w:pStyle w:val="TAL"/>
              <w:rPr>
                <w:ins w:id="1528" w:author="Nokia (rapporteur)" w:date="2021-11-16T17:00:00Z"/>
                <w:rFonts w:cs="Arial"/>
                <w:lang w:eastAsia="ja-JP"/>
              </w:rPr>
            </w:pPr>
            <w:ins w:id="1529" w:author="Nokia (rapporteur)" w:date="2021-11-16T17:00:00Z">
              <w:r w:rsidRPr="00C37D2B">
                <w:rPr>
                  <w:rFonts w:cs="Arial"/>
                </w:rPr>
                <w:t>M</w:t>
              </w:r>
            </w:ins>
          </w:p>
        </w:tc>
        <w:tc>
          <w:tcPr>
            <w:tcW w:w="992" w:type="dxa"/>
          </w:tcPr>
          <w:p w14:paraId="6ED24B58" w14:textId="77777777" w:rsidR="008570FB" w:rsidRPr="00FD0425" w:rsidRDefault="008570FB" w:rsidP="007E7CAE">
            <w:pPr>
              <w:pStyle w:val="TAL"/>
              <w:rPr>
                <w:ins w:id="1530" w:author="Nokia (rapporteur)" w:date="2021-11-16T17:00:00Z"/>
                <w:rFonts w:cs="Arial"/>
                <w:lang w:eastAsia="ja-JP"/>
              </w:rPr>
            </w:pPr>
          </w:p>
        </w:tc>
        <w:tc>
          <w:tcPr>
            <w:tcW w:w="1276" w:type="dxa"/>
          </w:tcPr>
          <w:p w14:paraId="14A164AF" w14:textId="77777777" w:rsidR="008570FB" w:rsidRPr="00FD0425" w:rsidRDefault="008570FB" w:rsidP="007E7CAE">
            <w:pPr>
              <w:pStyle w:val="TAL"/>
              <w:rPr>
                <w:ins w:id="1531" w:author="Nokia (rapporteur)" w:date="2021-11-16T17:00:00Z"/>
                <w:rFonts w:cs="Arial"/>
                <w:lang w:eastAsia="ja-JP"/>
              </w:rPr>
            </w:pPr>
            <w:ins w:id="1532" w:author="Nokia (rapporteur)" w:date="2021-11-16T17:00:00Z">
              <w:r w:rsidRPr="00C37D2B">
                <w:rPr>
                  <w:rFonts w:cs="Arial"/>
                  <w:snapToGrid w:val="0"/>
                </w:rPr>
                <w:t>9.2.102</w:t>
              </w:r>
            </w:ins>
          </w:p>
        </w:tc>
        <w:tc>
          <w:tcPr>
            <w:tcW w:w="2268" w:type="dxa"/>
          </w:tcPr>
          <w:p w14:paraId="0EA04ED7" w14:textId="77777777" w:rsidR="008570FB" w:rsidRPr="00FD0425" w:rsidRDefault="008570FB" w:rsidP="007E7CAE">
            <w:pPr>
              <w:pStyle w:val="TAL"/>
              <w:rPr>
                <w:ins w:id="1533" w:author="Nokia (rapporteur)" w:date="2021-11-16T17:00:00Z"/>
                <w:rFonts w:cs="Arial"/>
                <w:lang w:eastAsia="ja-JP"/>
              </w:rPr>
            </w:pPr>
          </w:p>
        </w:tc>
        <w:tc>
          <w:tcPr>
            <w:tcW w:w="1100" w:type="dxa"/>
          </w:tcPr>
          <w:p w14:paraId="36FD4999" w14:textId="77777777" w:rsidR="008570FB" w:rsidRPr="00FD0425" w:rsidRDefault="008570FB" w:rsidP="007E7CAE">
            <w:pPr>
              <w:pStyle w:val="TAC"/>
              <w:rPr>
                <w:ins w:id="1534" w:author="Nokia (rapporteur)" w:date="2021-11-16T17:00:00Z"/>
                <w:rFonts w:cs="Arial"/>
                <w:lang w:eastAsia="ja-JP"/>
              </w:rPr>
            </w:pPr>
            <w:ins w:id="1535" w:author="Nokia (rapporteur)" w:date="2021-11-16T17:00:00Z">
              <w:r w:rsidRPr="00C37D2B">
                <w:t>YES</w:t>
              </w:r>
            </w:ins>
          </w:p>
        </w:tc>
        <w:tc>
          <w:tcPr>
            <w:tcW w:w="1137" w:type="dxa"/>
          </w:tcPr>
          <w:p w14:paraId="2DFD54F7" w14:textId="77777777" w:rsidR="008570FB" w:rsidRPr="00FD0425" w:rsidRDefault="008570FB" w:rsidP="007E7CAE">
            <w:pPr>
              <w:pStyle w:val="TAC"/>
              <w:rPr>
                <w:ins w:id="1536" w:author="Nokia (rapporteur)" w:date="2021-11-16T17:00:00Z"/>
                <w:rFonts w:cs="Arial"/>
                <w:lang w:eastAsia="ja-JP"/>
              </w:rPr>
            </w:pPr>
            <w:ins w:id="1537" w:author="Nokia (rapporteur)" w:date="2021-11-16T17:00:00Z">
              <w:r w:rsidRPr="00C37D2B">
                <w:t>reject</w:t>
              </w:r>
            </w:ins>
          </w:p>
        </w:tc>
      </w:tr>
    </w:tbl>
    <w:p w14:paraId="02F38B92" w14:textId="77777777"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465FA3" w:rsidRPr="00D41450" w14:paraId="6EBB86E4" w14:textId="77777777" w:rsidTr="004F62A0">
        <w:tc>
          <w:tcPr>
            <w:tcW w:w="9629" w:type="dxa"/>
            <w:shd w:val="clear" w:color="auto" w:fill="D9D9D9" w:themeFill="background1" w:themeFillShade="D9"/>
          </w:tcPr>
          <w:p w14:paraId="543E226D" w14:textId="77777777" w:rsidR="00465FA3" w:rsidRPr="00D41450" w:rsidRDefault="00465FA3" w:rsidP="004F62A0">
            <w:pPr>
              <w:spacing w:before="120"/>
              <w:jc w:val="center"/>
              <w:rPr>
                <w:b/>
                <w:bCs/>
                <w:noProof/>
              </w:rPr>
            </w:pPr>
            <w:r>
              <w:rPr>
                <w:b/>
                <w:bCs/>
                <w:noProof/>
              </w:rPr>
              <w:t>Next</w:t>
            </w:r>
            <w:r w:rsidRPr="00D41450">
              <w:rPr>
                <w:b/>
                <w:bCs/>
                <w:noProof/>
              </w:rPr>
              <w:t xml:space="preserve"> change, ommited text not changed</w:t>
            </w:r>
          </w:p>
        </w:tc>
      </w:tr>
    </w:tbl>
    <w:p w14:paraId="2B32BAC3" w14:textId="77777777" w:rsidR="00465FA3" w:rsidRDefault="00465FA3" w:rsidP="00465FA3">
      <w:pPr>
        <w:rPr>
          <w:noProof/>
        </w:rPr>
      </w:pPr>
    </w:p>
    <w:p w14:paraId="54338DE6" w14:textId="77777777" w:rsidR="00465FA3" w:rsidRDefault="00465FA3" w:rsidP="00465FA3">
      <w:pPr>
        <w:rPr>
          <w:noProof/>
        </w:rPr>
      </w:pPr>
    </w:p>
    <w:p w14:paraId="58D7A032" w14:textId="77777777" w:rsidR="00465FA3" w:rsidRDefault="00465FA3" w:rsidP="00465FA3">
      <w:pPr>
        <w:rPr>
          <w:noProof/>
        </w:rPr>
        <w:sectPr w:rsidR="00465FA3" w:rsidSect="000B7FED">
          <w:headerReference w:type="even" r:id="rId52"/>
          <w:headerReference w:type="default" r:id="rId53"/>
          <w:headerReference w:type="first" r:id="rId54"/>
          <w:footnotePr>
            <w:numRestart w:val="eachSect"/>
          </w:footnotePr>
          <w:pgSz w:w="11907" w:h="16840" w:code="9"/>
          <w:pgMar w:top="1418" w:right="1134" w:bottom="1134" w:left="1134" w:header="680" w:footer="567" w:gutter="0"/>
          <w:cols w:space="720"/>
        </w:sectPr>
      </w:pPr>
    </w:p>
    <w:p w14:paraId="632990BA" w14:textId="77777777" w:rsidR="00465FA3" w:rsidRDefault="00465FA3" w:rsidP="00465FA3">
      <w:pPr>
        <w:rPr>
          <w:noProof/>
        </w:rPr>
      </w:pPr>
    </w:p>
    <w:p w14:paraId="7FBB044A" w14:textId="77777777" w:rsidR="000E7636" w:rsidRPr="00C37D2B" w:rsidRDefault="000E7636" w:rsidP="000E7636">
      <w:pPr>
        <w:pStyle w:val="Heading3"/>
      </w:pPr>
      <w:bookmarkStart w:id="1538" w:name="_Toc20954611"/>
      <w:bookmarkStart w:id="1539" w:name="_Toc29902621"/>
      <w:bookmarkStart w:id="1540" w:name="_Toc29906625"/>
      <w:bookmarkStart w:id="1541" w:name="_Toc36550619"/>
      <w:bookmarkStart w:id="1542" w:name="_Toc45104395"/>
      <w:bookmarkStart w:id="1543" w:name="_Toc45227891"/>
      <w:bookmarkStart w:id="1544" w:name="_Toc45891705"/>
      <w:bookmarkStart w:id="1545" w:name="_Toc51764350"/>
      <w:bookmarkStart w:id="1546" w:name="_Toc56528352"/>
      <w:bookmarkStart w:id="1547" w:name="_Toc64382320"/>
      <w:bookmarkStart w:id="1548" w:name="_Toc66283895"/>
      <w:bookmarkStart w:id="1549" w:name="_Toc67911271"/>
      <w:bookmarkStart w:id="1550" w:name="_Toc73980049"/>
      <w:bookmarkStart w:id="1551" w:name="_Toc88650774"/>
      <w:r w:rsidRPr="00C37D2B">
        <w:t>9.3.3</w:t>
      </w:r>
      <w:r w:rsidRPr="00C37D2B">
        <w:tab/>
        <w:t>Elementary Procedure Definitions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44A07AE7"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5B97B8AC" w14:textId="77777777" w:rsidR="000E7636" w:rsidRPr="00C37D2B" w:rsidRDefault="000E7636" w:rsidP="000E7636">
      <w:pPr>
        <w:pStyle w:val="PL"/>
        <w:spacing w:line="0" w:lineRule="atLeast"/>
        <w:rPr>
          <w:noProof w:val="0"/>
          <w:snapToGrid w:val="0"/>
        </w:rPr>
      </w:pPr>
      <w:r w:rsidRPr="00C37D2B">
        <w:rPr>
          <w:noProof w:val="0"/>
          <w:snapToGrid w:val="0"/>
        </w:rPr>
        <w:t>-- **************************************************************</w:t>
      </w:r>
    </w:p>
    <w:p w14:paraId="669486A2" w14:textId="77777777" w:rsidR="000E7636" w:rsidRPr="00C37D2B" w:rsidRDefault="000E7636" w:rsidP="000E7636">
      <w:pPr>
        <w:pStyle w:val="PL"/>
        <w:spacing w:line="0" w:lineRule="atLeast"/>
        <w:rPr>
          <w:noProof w:val="0"/>
          <w:snapToGrid w:val="0"/>
        </w:rPr>
      </w:pPr>
      <w:r w:rsidRPr="00C37D2B">
        <w:rPr>
          <w:noProof w:val="0"/>
          <w:snapToGrid w:val="0"/>
        </w:rPr>
        <w:t>--</w:t>
      </w:r>
    </w:p>
    <w:p w14:paraId="6AFDE11F" w14:textId="77777777" w:rsidR="000E7636" w:rsidRPr="00C37D2B" w:rsidRDefault="000E7636" w:rsidP="000E7636">
      <w:pPr>
        <w:pStyle w:val="PL"/>
        <w:spacing w:line="0" w:lineRule="atLeast"/>
        <w:outlineLvl w:val="3"/>
        <w:rPr>
          <w:noProof w:val="0"/>
          <w:snapToGrid w:val="0"/>
        </w:rPr>
      </w:pPr>
      <w:r w:rsidRPr="00C37D2B">
        <w:rPr>
          <w:noProof w:val="0"/>
          <w:snapToGrid w:val="0"/>
        </w:rPr>
        <w:t>-- Elementary Procedure definitions</w:t>
      </w:r>
    </w:p>
    <w:p w14:paraId="28B24E29" w14:textId="77777777" w:rsidR="000E7636" w:rsidRPr="00C37D2B" w:rsidRDefault="000E7636" w:rsidP="000E7636">
      <w:pPr>
        <w:pStyle w:val="PL"/>
        <w:spacing w:line="0" w:lineRule="atLeast"/>
        <w:rPr>
          <w:noProof w:val="0"/>
          <w:snapToGrid w:val="0"/>
        </w:rPr>
      </w:pPr>
      <w:r w:rsidRPr="00C37D2B">
        <w:rPr>
          <w:noProof w:val="0"/>
          <w:snapToGrid w:val="0"/>
        </w:rPr>
        <w:t>--</w:t>
      </w:r>
    </w:p>
    <w:p w14:paraId="5B6D43F3" w14:textId="77777777" w:rsidR="000E7636" w:rsidRPr="00C37D2B" w:rsidRDefault="000E7636" w:rsidP="000E7636">
      <w:pPr>
        <w:pStyle w:val="PL"/>
        <w:spacing w:line="0" w:lineRule="atLeast"/>
        <w:rPr>
          <w:noProof w:val="0"/>
          <w:snapToGrid w:val="0"/>
        </w:rPr>
      </w:pPr>
      <w:r w:rsidRPr="00C37D2B">
        <w:rPr>
          <w:noProof w:val="0"/>
          <w:snapToGrid w:val="0"/>
        </w:rPr>
        <w:t>-- **************************************************************</w:t>
      </w:r>
    </w:p>
    <w:p w14:paraId="09D49EF1" w14:textId="77777777" w:rsidR="000E7636" w:rsidRPr="00C37D2B" w:rsidRDefault="000E7636" w:rsidP="000E7636">
      <w:pPr>
        <w:pStyle w:val="PL"/>
        <w:spacing w:line="0" w:lineRule="atLeast"/>
        <w:rPr>
          <w:noProof w:val="0"/>
          <w:snapToGrid w:val="0"/>
        </w:rPr>
      </w:pPr>
    </w:p>
    <w:p w14:paraId="3CE238FA" w14:textId="77777777" w:rsidR="000E7636" w:rsidRPr="00C37D2B" w:rsidRDefault="000E7636" w:rsidP="000E7636">
      <w:pPr>
        <w:pStyle w:val="PL"/>
        <w:spacing w:line="0" w:lineRule="atLeast"/>
        <w:rPr>
          <w:noProof w:val="0"/>
          <w:snapToGrid w:val="0"/>
        </w:rPr>
      </w:pPr>
      <w:r w:rsidRPr="00C37D2B">
        <w:rPr>
          <w:noProof w:val="0"/>
          <w:snapToGrid w:val="0"/>
        </w:rPr>
        <w:t>X2AP-PDU-Descriptions {</w:t>
      </w:r>
    </w:p>
    <w:p w14:paraId="4DB095D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0A71AD88" w14:textId="77777777" w:rsidR="000E7636" w:rsidRPr="00C37D2B" w:rsidRDefault="000E7636" w:rsidP="000E7636">
      <w:pPr>
        <w:pStyle w:val="PL"/>
        <w:spacing w:line="0" w:lineRule="atLeast"/>
        <w:rPr>
          <w:noProof w:val="0"/>
          <w:snapToGrid w:val="0"/>
        </w:rPr>
      </w:pPr>
      <w:r w:rsidRPr="00C37D2B">
        <w:rPr>
          <w:noProof w:val="0"/>
          <w:snapToGrid w:val="0"/>
        </w:rPr>
        <w:t>eps-Access (21) modules (3) x2ap (2) version1 (1) x2ap-PDU-Descriptions (0) }</w:t>
      </w:r>
    </w:p>
    <w:p w14:paraId="461AEC02" w14:textId="77777777" w:rsidR="000E7636" w:rsidRPr="00C37D2B" w:rsidRDefault="000E7636" w:rsidP="000E7636">
      <w:pPr>
        <w:pStyle w:val="PL"/>
        <w:spacing w:line="0" w:lineRule="atLeast"/>
        <w:rPr>
          <w:noProof w:val="0"/>
          <w:snapToGrid w:val="0"/>
        </w:rPr>
      </w:pPr>
    </w:p>
    <w:p w14:paraId="11DCEC02" w14:textId="77777777" w:rsidR="000E7636" w:rsidRPr="00C37D2B" w:rsidRDefault="000E7636" w:rsidP="000E7636">
      <w:pPr>
        <w:pStyle w:val="PL"/>
        <w:spacing w:line="0" w:lineRule="atLeast"/>
        <w:rPr>
          <w:noProof w:val="0"/>
          <w:snapToGrid w:val="0"/>
        </w:rPr>
      </w:pPr>
      <w:r w:rsidRPr="00C37D2B">
        <w:rPr>
          <w:noProof w:val="0"/>
          <w:snapToGrid w:val="0"/>
        </w:rPr>
        <w:t xml:space="preserve">DEFINITIONS AUTOMATIC TAGS ::= </w:t>
      </w:r>
    </w:p>
    <w:p w14:paraId="6356D60D" w14:textId="77777777" w:rsidR="000E7636" w:rsidRPr="00C37D2B" w:rsidRDefault="000E7636" w:rsidP="000E7636">
      <w:pPr>
        <w:pStyle w:val="PL"/>
        <w:spacing w:line="0" w:lineRule="atLeast"/>
        <w:rPr>
          <w:noProof w:val="0"/>
          <w:snapToGrid w:val="0"/>
        </w:rPr>
      </w:pPr>
    </w:p>
    <w:p w14:paraId="155E9BF3" w14:textId="77777777" w:rsidR="000E7636" w:rsidRPr="00C37D2B" w:rsidRDefault="000E7636" w:rsidP="000E7636">
      <w:pPr>
        <w:pStyle w:val="PL"/>
        <w:spacing w:line="0" w:lineRule="atLeast"/>
        <w:rPr>
          <w:noProof w:val="0"/>
          <w:snapToGrid w:val="0"/>
        </w:rPr>
      </w:pPr>
      <w:r w:rsidRPr="00C37D2B">
        <w:rPr>
          <w:noProof w:val="0"/>
          <w:snapToGrid w:val="0"/>
        </w:rPr>
        <w:t>BEGIN</w:t>
      </w:r>
    </w:p>
    <w:p w14:paraId="699169FB" w14:textId="77777777" w:rsidR="000E7636" w:rsidRPr="00C37D2B" w:rsidRDefault="000E7636" w:rsidP="000E7636">
      <w:pPr>
        <w:pStyle w:val="PL"/>
        <w:spacing w:line="0" w:lineRule="atLeast"/>
        <w:rPr>
          <w:noProof w:val="0"/>
          <w:snapToGrid w:val="0"/>
        </w:rPr>
      </w:pPr>
    </w:p>
    <w:p w14:paraId="0A9B9E93" w14:textId="77777777" w:rsidR="000E7636" w:rsidRPr="00C37D2B" w:rsidRDefault="000E7636" w:rsidP="000E7636">
      <w:pPr>
        <w:pStyle w:val="PL"/>
        <w:spacing w:line="0" w:lineRule="atLeast"/>
        <w:rPr>
          <w:noProof w:val="0"/>
          <w:snapToGrid w:val="0"/>
        </w:rPr>
      </w:pPr>
      <w:r w:rsidRPr="00C37D2B">
        <w:rPr>
          <w:noProof w:val="0"/>
          <w:snapToGrid w:val="0"/>
        </w:rPr>
        <w:t>-- **************************************************************</w:t>
      </w:r>
    </w:p>
    <w:p w14:paraId="0F1F1F75" w14:textId="77777777" w:rsidR="000E7636" w:rsidRPr="00C37D2B" w:rsidRDefault="000E7636" w:rsidP="000E7636">
      <w:pPr>
        <w:pStyle w:val="PL"/>
        <w:spacing w:line="0" w:lineRule="atLeast"/>
        <w:rPr>
          <w:noProof w:val="0"/>
          <w:snapToGrid w:val="0"/>
        </w:rPr>
      </w:pPr>
      <w:r w:rsidRPr="00C37D2B">
        <w:rPr>
          <w:noProof w:val="0"/>
          <w:snapToGrid w:val="0"/>
        </w:rPr>
        <w:t>--</w:t>
      </w:r>
    </w:p>
    <w:p w14:paraId="38068BDE" w14:textId="77777777" w:rsidR="000E7636" w:rsidRPr="00C37D2B" w:rsidRDefault="000E7636" w:rsidP="000E7636">
      <w:pPr>
        <w:pStyle w:val="PL"/>
        <w:spacing w:line="0" w:lineRule="atLeast"/>
        <w:outlineLvl w:val="3"/>
        <w:rPr>
          <w:noProof w:val="0"/>
          <w:snapToGrid w:val="0"/>
        </w:rPr>
      </w:pPr>
      <w:r w:rsidRPr="00C37D2B">
        <w:rPr>
          <w:noProof w:val="0"/>
          <w:snapToGrid w:val="0"/>
        </w:rPr>
        <w:t>-- IE parameter types from other modules.</w:t>
      </w:r>
    </w:p>
    <w:p w14:paraId="6E309E9C" w14:textId="77777777" w:rsidR="000E7636" w:rsidRPr="00C37D2B" w:rsidRDefault="000E7636" w:rsidP="000E7636">
      <w:pPr>
        <w:pStyle w:val="PL"/>
        <w:spacing w:line="0" w:lineRule="atLeast"/>
        <w:rPr>
          <w:noProof w:val="0"/>
          <w:snapToGrid w:val="0"/>
        </w:rPr>
      </w:pPr>
      <w:r w:rsidRPr="00C37D2B">
        <w:rPr>
          <w:noProof w:val="0"/>
          <w:snapToGrid w:val="0"/>
        </w:rPr>
        <w:t>--</w:t>
      </w:r>
    </w:p>
    <w:p w14:paraId="5A41B424" w14:textId="77777777" w:rsidR="000E7636" w:rsidRPr="00C37D2B" w:rsidRDefault="000E7636" w:rsidP="000E7636">
      <w:pPr>
        <w:pStyle w:val="PL"/>
        <w:spacing w:line="0" w:lineRule="atLeast"/>
        <w:rPr>
          <w:noProof w:val="0"/>
          <w:snapToGrid w:val="0"/>
        </w:rPr>
      </w:pPr>
      <w:r w:rsidRPr="00C37D2B">
        <w:rPr>
          <w:noProof w:val="0"/>
          <w:snapToGrid w:val="0"/>
        </w:rPr>
        <w:t>-- **************************************************************</w:t>
      </w:r>
    </w:p>
    <w:p w14:paraId="25A8B175" w14:textId="77777777" w:rsidR="000E7636" w:rsidRPr="00C37D2B" w:rsidRDefault="000E7636" w:rsidP="000E7636">
      <w:pPr>
        <w:pStyle w:val="PL"/>
        <w:spacing w:line="0" w:lineRule="atLeast"/>
        <w:rPr>
          <w:noProof w:val="0"/>
          <w:snapToGrid w:val="0"/>
        </w:rPr>
      </w:pPr>
    </w:p>
    <w:p w14:paraId="53AC89F4" w14:textId="77777777" w:rsidR="000E7636" w:rsidRPr="00C37D2B" w:rsidRDefault="000E7636" w:rsidP="000E7636">
      <w:pPr>
        <w:pStyle w:val="PL"/>
        <w:spacing w:line="0" w:lineRule="atLeast"/>
        <w:rPr>
          <w:noProof w:val="0"/>
          <w:snapToGrid w:val="0"/>
        </w:rPr>
      </w:pPr>
      <w:r w:rsidRPr="00C37D2B">
        <w:rPr>
          <w:noProof w:val="0"/>
          <w:snapToGrid w:val="0"/>
        </w:rPr>
        <w:t>IMPORTS</w:t>
      </w:r>
    </w:p>
    <w:p w14:paraId="1D35352D" w14:textId="77777777" w:rsidR="000E7636" w:rsidRPr="00C37D2B" w:rsidRDefault="000E7636" w:rsidP="000E7636">
      <w:pPr>
        <w:pStyle w:val="PL"/>
        <w:spacing w:line="0" w:lineRule="atLeast"/>
        <w:rPr>
          <w:noProof w:val="0"/>
          <w:snapToGrid w:val="0"/>
        </w:rPr>
      </w:pPr>
      <w:r w:rsidRPr="00C37D2B">
        <w:rPr>
          <w:noProof w:val="0"/>
          <w:snapToGrid w:val="0"/>
        </w:rPr>
        <w:tab/>
        <w:t>Criticality,</w:t>
      </w:r>
    </w:p>
    <w:p w14:paraId="1D45C987"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p>
    <w:p w14:paraId="19511324" w14:textId="77777777" w:rsidR="000E7636" w:rsidRPr="00C37D2B" w:rsidRDefault="000E7636" w:rsidP="000E7636">
      <w:pPr>
        <w:pStyle w:val="PL"/>
        <w:spacing w:line="0" w:lineRule="atLeast"/>
        <w:rPr>
          <w:noProof w:val="0"/>
          <w:snapToGrid w:val="0"/>
        </w:rPr>
      </w:pPr>
    </w:p>
    <w:p w14:paraId="56581069" w14:textId="77777777" w:rsidR="000E7636" w:rsidRPr="00C37D2B" w:rsidRDefault="000E7636" w:rsidP="000E7636">
      <w:pPr>
        <w:pStyle w:val="PL"/>
        <w:spacing w:line="0" w:lineRule="atLeast"/>
        <w:rPr>
          <w:noProof w:val="0"/>
          <w:snapToGrid w:val="0"/>
        </w:rPr>
      </w:pPr>
      <w:r w:rsidRPr="00C37D2B">
        <w:rPr>
          <w:noProof w:val="0"/>
          <w:snapToGrid w:val="0"/>
        </w:rPr>
        <w:t>FROM X2AP-CommonDataTypes</w:t>
      </w:r>
    </w:p>
    <w:p w14:paraId="0B7A7F2A" w14:textId="77777777" w:rsidR="000E7636" w:rsidRPr="00C37D2B" w:rsidRDefault="000E7636" w:rsidP="000E7636">
      <w:pPr>
        <w:pStyle w:val="PL"/>
        <w:spacing w:line="0" w:lineRule="atLeast"/>
        <w:rPr>
          <w:noProof w:val="0"/>
          <w:snapToGrid w:val="0"/>
        </w:rPr>
      </w:pPr>
    </w:p>
    <w:p w14:paraId="756D1AC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CellActivationRequest</w:t>
      </w:r>
      <w:proofErr w:type="spellEnd"/>
      <w:r w:rsidRPr="00C37D2B">
        <w:rPr>
          <w:noProof w:val="0"/>
          <w:snapToGrid w:val="0"/>
        </w:rPr>
        <w:t>,</w:t>
      </w:r>
    </w:p>
    <w:p w14:paraId="75A8A6F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CellActivationResponse</w:t>
      </w:r>
      <w:proofErr w:type="spellEnd"/>
      <w:r w:rsidRPr="00C37D2B">
        <w:rPr>
          <w:noProof w:val="0"/>
          <w:snapToGrid w:val="0"/>
        </w:rPr>
        <w:t>,</w:t>
      </w:r>
    </w:p>
    <w:p w14:paraId="621B5DBA"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CellActivationFailure</w:t>
      </w:r>
      <w:proofErr w:type="spellEnd"/>
      <w:r w:rsidRPr="00C37D2B">
        <w:rPr>
          <w:noProof w:val="0"/>
          <w:snapToGrid w:val="0"/>
        </w:rPr>
        <w:t>,</w:t>
      </w:r>
    </w:p>
    <w:p w14:paraId="4EE7815C" w14:textId="77777777" w:rsidR="000E7636" w:rsidRPr="00C37D2B" w:rsidRDefault="000E7636" w:rsidP="000E7636">
      <w:pPr>
        <w:pStyle w:val="PL"/>
        <w:rPr>
          <w:snapToGrid w:val="0"/>
        </w:rPr>
      </w:pPr>
      <w:r w:rsidRPr="00C37D2B">
        <w:rPr>
          <w:snapToGrid w:val="0"/>
        </w:rPr>
        <w:tab/>
        <w:t>ENBConfigurationUpdate,</w:t>
      </w:r>
    </w:p>
    <w:p w14:paraId="225A89A1" w14:textId="77777777" w:rsidR="000E7636" w:rsidRPr="00C37D2B" w:rsidRDefault="000E7636" w:rsidP="000E7636">
      <w:pPr>
        <w:pStyle w:val="PL"/>
        <w:rPr>
          <w:snapToGrid w:val="0"/>
        </w:rPr>
      </w:pPr>
      <w:r w:rsidRPr="00C37D2B">
        <w:rPr>
          <w:snapToGrid w:val="0"/>
        </w:rPr>
        <w:tab/>
        <w:t>ENBConfigurationUpdateAcknowledge,</w:t>
      </w:r>
    </w:p>
    <w:p w14:paraId="065EABDA" w14:textId="77777777" w:rsidR="000E7636" w:rsidRPr="00C37D2B" w:rsidRDefault="000E7636" w:rsidP="000E7636">
      <w:pPr>
        <w:pStyle w:val="PL"/>
        <w:rPr>
          <w:snapToGrid w:val="0"/>
        </w:rPr>
      </w:pPr>
      <w:r w:rsidRPr="00C37D2B">
        <w:rPr>
          <w:snapToGrid w:val="0"/>
        </w:rPr>
        <w:tab/>
        <w:t>ENBConfigurationUpdateFailure,</w:t>
      </w:r>
    </w:p>
    <w:p w14:paraId="78F36CCF" w14:textId="77777777" w:rsidR="000E7636" w:rsidRPr="00C37D2B" w:rsidRDefault="000E7636" w:rsidP="000E7636">
      <w:pPr>
        <w:pStyle w:val="PL"/>
        <w:rPr>
          <w:snapToGrid w:val="0"/>
        </w:rPr>
      </w:pPr>
      <w:r w:rsidRPr="00C37D2B">
        <w:rPr>
          <w:snapToGrid w:val="0"/>
        </w:rPr>
        <w:tab/>
        <w:t>ErrorIndication,</w:t>
      </w:r>
    </w:p>
    <w:p w14:paraId="2DA23E42" w14:textId="77777777" w:rsidR="000E7636" w:rsidRPr="00C37D2B" w:rsidRDefault="000E7636" w:rsidP="000E7636">
      <w:pPr>
        <w:pStyle w:val="PL"/>
        <w:spacing w:line="0" w:lineRule="atLeast"/>
        <w:rPr>
          <w:noProof w:val="0"/>
          <w:snapToGrid w:val="0"/>
        </w:rPr>
      </w:pPr>
      <w:r w:rsidRPr="00C37D2B">
        <w:rPr>
          <w:snapToGrid w:val="0"/>
        </w:rPr>
        <w:tab/>
        <w:t>HandoverCancel,</w:t>
      </w:r>
    </w:p>
    <w:p w14:paraId="443B2399" w14:textId="77777777" w:rsidR="000E7636" w:rsidRPr="00C37D2B" w:rsidRDefault="000E7636" w:rsidP="000E7636">
      <w:pPr>
        <w:pStyle w:val="PL"/>
        <w:rPr>
          <w:snapToGrid w:val="0"/>
        </w:rPr>
      </w:pPr>
      <w:r w:rsidRPr="00C37D2B">
        <w:rPr>
          <w:noProof w:val="0"/>
          <w:snapToGrid w:val="0"/>
        </w:rPr>
        <w:tab/>
      </w:r>
      <w:proofErr w:type="spellStart"/>
      <w:r w:rsidRPr="00C37D2B">
        <w:rPr>
          <w:noProof w:val="0"/>
          <w:snapToGrid w:val="0"/>
        </w:rPr>
        <w:t>HandoverReport</w:t>
      </w:r>
      <w:proofErr w:type="spellEnd"/>
      <w:r w:rsidRPr="00C37D2B">
        <w:rPr>
          <w:noProof w:val="0"/>
          <w:snapToGrid w:val="0"/>
        </w:rPr>
        <w:t>,</w:t>
      </w:r>
    </w:p>
    <w:p w14:paraId="2BD17236" w14:textId="77777777" w:rsidR="000E7636" w:rsidRPr="00C37D2B" w:rsidRDefault="000E7636" w:rsidP="000E7636">
      <w:pPr>
        <w:pStyle w:val="PL"/>
        <w:rPr>
          <w:snapToGrid w:val="0"/>
        </w:rPr>
      </w:pPr>
      <w:r w:rsidRPr="00C37D2B">
        <w:rPr>
          <w:snapToGrid w:val="0"/>
        </w:rPr>
        <w:tab/>
        <w:t>HandoverPreparationFailure,</w:t>
      </w:r>
    </w:p>
    <w:p w14:paraId="1D173BFD" w14:textId="77777777" w:rsidR="000E7636" w:rsidRPr="00C37D2B" w:rsidRDefault="000E7636" w:rsidP="000E7636">
      <w:pPr>
        <w:pStyle w:val="PL"/>
        <w:rPr>
          <w:snapToGrid w:val="0"/>
        </w:rPr>
      </w:pPr>
      <w:r w:rsidRPr="00C37D2B">
        <w:rPr>
          <w:snapToGrid w:val="0"/>
        </w:rPr>
        <w:tab/>
        <w:t>HandoverRequest,</w:t>
      </w:r>
    </w:p>
    <w:p w14:paraId="1F651F7F" w14:textId="77777777" w:rsidR="000E7636" w:rsidRPr="00C37D2B" w:rsidRDefault="000E7636" w:rsidP="000E7636">
      <w:pPr>
        <w:pStyle w:val="PL"/>
        <w:rPr>
          <w:snapToGrid w:val="0"/>
        </w:rPr>
      </w:pPr>
      <w:r w:rsidRPr="00C37D2B">
        <w:rPr>
          <w:snapToGrid w:val="0"/>
        </w:rPr>
        <w:tab/>
        <w:t>HandoverRequestAcknowledge,</w:t>
      </w:r>
    </w:p>
    <w:p w14:paraId="057602AA" w14:textId="77777777" w:rsidR="000E7636" w:rsidRPr="00C37D2B" w:rsidRDefault="000E7636" w:rsidP="000E7636">
      <w:pPr>
        <w:pStyle w:val="PL"/>
        <w:rPr>
          <w:snapToGrid w:val="0"/>
        </w:rPr>
      </w:pPr>
      <w:r w:rsidRPr="00C37D2B">
        <w:rPr>
          <w:snapToGrid w:val="0"/>
        </w:rPr>
        <w:tab/>
        <w:t>LoadInformation,</w:t>
      </w:r>
    </w:p>
    <w:p w14:paraId="1B50D7BA" w14:textId="77777777" w:rsidR="000E7636" w:rsidRPr="00C37D2B" w:rsidRDefault="000E7636" w:rsidP="000E7636">
      <w:pPr>
        <w:pStyle w:val="PL"/>
        <w:rPr>
          <w:snapToGrid w:val="0"/>
        </w:rPr>
      </w:pPr>
      <w:r w:rsidRPr="00C37D2B">
        <w:rPr>
          <w:snapToGrid w:val="0"/>
        </w:rPr>
        <w:tab/>
        <w:t>PrivateMessage,</w:t>
      </w:r>
    </w:p>
    <w:p w14:paraId="0770B53E" w14:textId="77777777" w:rsidR="000E7636" w:rsidRPr="00C37D2B" w:rsidRDefault="000E7636" w:rsidP="000E7636">
      <w:pPr>
        <w:pStyle w:val="PL"/>
        <w:rPr>
          <w:snapToGrid w:val="0"/>
          <w:lang w:eastAsia="zh-CN"/>
        </w:rPr>
      </w:pPr>
      <w:r w:rsidRPr="00C37D2B">
        <w:rPr>
          <w:snapToGrid w:val="0"/>
          <w:lang w:eastAsia="zh-CN"/>
        </w:rPr>
        <w:tab/>
        <w:t>ResetRequest,</w:t>
      </w:r>
    </w:p>
    <w:p w14:paraId="09E5C79F" w14:textId="77777777" w:rsidR="000E7636" w:rsidRPr="00C37D2B" w:rsidRDefault="000E7636" w:rsidP="000E7636">
      <w:pPr>
        <w:pStyle w:val="PL"/>
        <w:rPr>
          <w:snapToGrid w:val="0"/>
          <w:lang w:eastAsia="zh-CN"/>
        </w:rPr>
      </w:pPr>
      <w:r w:rsidRPr="00C37D2B">
        <w:rPr>
          <w:snapToGrid w:val="0"/>
          <w:lang w:eastAsia="zh-CN"/>
        </w:rPr>
        <w:tab/>
        <w:t>ResetResponse,</w:t>
      </w:r>
    </w:p>
    <w:p w14:paraId="4F27C5CC" w14:textId="77777777" w:rsidR="000E7636" w:rsidRPr="00C37D2B" w:rsidRDefault="000E7636" w:rsidP="000E7636">
      <w:pPr>
        <w:pStyle w:val="PL"/>
        <w:rPr>
          <w:snapToGrid w:val="0"/>
        </w:rPr>
      </w:pPr>
      <w:r w:rsidRPr="00C37D2B">
        <w:rPr>
          <w:snapToGrid w:val="0"/>
        </w:rPr>
        <w:tab/>
        <w:t>ResourceStatusFailure,</w:t>
      </w:r>
    </w:p>
    <w:p w14:paraId="43DC154D" w14:textId="77777777" w:rsidR="000E7636" w:rsidRPr="00C37D2B" w:rsidRDefault="000E7636" w:rsidP="000E7636">
      <w:pPr>
        <w:pStyle w:val="PL"/>
        <w:rPr>
          <w:snapToGrid w:val="0"/>
        </w:rPr>
      </w:pPr>
      <w:r w:rsidRPr="00C37D2B">
        <w:rPr>
          <w:snapToGrid w:val="0"/>
        </w:rPr>
        <w:tab/>
        <w:t>ResourceStatusRequest,</w:t>
      </w:r>
    </w:p>
    <w:p w14:paraId="6D29FDEA" w14:textId="77777777" w:rsidR="000E7636" w:rsidRPr="00C37D2B" w:rsidRDefault="000E7636" w:rsidP="000E7636">
      <w:pPr>
        <w:pStyle w:val="PL"/>
        <w:rPr>
          <w:snapToGrid w:val="0"/>
        </w:rPr>
      </w:pPr>
      <w:r w:rsidRPr="00C37D2B">
        <w:rPr>
          <w:snapToGrid w:val="0"/>
        </w:rPr>
        <w:tab/>
        <w:t>ResourceStatusResponse,</w:t>
      </w:r>
    </w:p>
    <w:p w14:paraId="7EFEFD21" w14:textId="77777777" w:rsidR="000E7636" w:rsidRPr="00C37D2B" w:rsidRDefault="000E7636" w:rsidP="000E7636">
      <w:pPr>
        <w:pStyle w:val="PL"/>
        <w:spacing w:line="0" w:lineRule="atLeast"/>
        <w:rPr>
          <w:noProof w:val="0"/>
          <w:snapToGrid w:val="0"/>
        </w:rPr>
      </w:pPr>
      <w:r w:rsidRPr="00C37D2B">
        <w:rPr>
          <w:snapToGrid w:val="0"/>
        </w:rPr>
        <w:tab/>
        <w:t>ResourceStatusUpdate,</w:t>
      </w:r>
      <w:r w:rsidRPr="00C37D2B">
        <w:rPr>
          <w:noProof w:val="0"/>
          <w:snapToGrid w:val="0"/>
        </w:rPr>
        <w:t xml:space="preserve"> </w:t>
      </w:r>
    </w:p>
    <w:p w14:paraId="1741D666" w14:textId="77777777" w:rsidR="000E7636" w:rsidRPr="00C37D2B" w:rsidRDefault="000E7636" w:rsidP="000E7636">
      <w:pPr>
        <w:pStyle w:val="PL"/>
        <w:rPr>
          <w:snapToGrid w:val="0"/>
        </w:rPr>
      </w:pPr>
      <w:r w:rsidRPr="00C37D2B">
        <w:rPr>
          <w:noProof w:val="0"/>
          <w:snapToGrid w:val="0"/>
        </w:rPr>
        <w:tab/>
      </w:r>
      <w:proofErr w:type="spellStart"/>
      <w:r w:rsidRPr="00C37D2B">
        <w:rPr>
          <w:noProof w:val="0"/>
          <w:snapToGrid w:val="0"/>
        </w:rPr>
        <w:t>RLFIndication</w:t>
      </w:r>
      <w:proofErr w:type="spellEnd"/>
      <w:r w:rsidRPr="00C37D2B">
        <w:rPr>
          <w:noProof w:val="0"/>
          <w:snapToGrid w:val="0"/>
        </w:rPr>
        <w:t>,</w:t>
      </w:r>
    </w:p>
    <w:p w14:paraId="53CAC0D3" w14:textId="77777777" w:rsidR="000E7636" w:rsidRPr="00C37D2B" w:rsidRDefault="000E7636" w:rsidP="000E7636">
      <w:pPr>
        <w:pStyle w:val="PL"/>
        <w:rPr>
          <w:snapToGrid w:val="0"/>
        </w:rPr>
      </w:pPr>
      <w:r w:rsidRPr="00C37D2B">
        <w:rPr>
          <w:snapToGrid w:val="0"/>
        </w:rPr>
        <w:lastRenderedPageBreak/>
        <w:tab/>
        <w:t>SNStatusTransfer,</w:t>
      </w:r>
    </w:p>
    <w:p w14:paraId="24543A37" w14:textId="77777777" w:rsidR="000E7636" w:rsidRPr="00C37D2B" w:rsidRDefault="000E7636" w:rsidP="000E7636">
      <w:pPr>
        <w:pStyle w:val="PL"/>
        <w:rPr>
          <w:snapToGrid w:val="0"/>
        </w:rPr>
      </w:pPr>
      <w:r w:rsidRPr="00C37D2B">
        <w:rPr>
          <w:snapToGrid w:val="0"/>
        </w:rPr>
        <w:tab/>
        <w:t>UEContextRelease,</w:t>
      </w:r>
    </w:p>
    <w:p w14:paraId="4E4A2878" w14:textId="77777777" w:rsidR="000E7636" w:rsidRPr="00C37D2B" w:rsidRDefault="000E7636" w:rsidP="000E7636">
      <w:pPr>
        <w:pStyle w:val="PL"/>
        <w:rPr>
          <w:snapToGrid w:val="0"/>
        </w:rPr>
      </w:pPr>
      <w:r w:rsidRPr="00C37D2B">
        <w:rPr>
          <w:snapToGrid w:val="0"/>
        </w:rPr>
        <w:tab/>
        <w:t>X2SetupFailure,</w:t>
      </w:r>
    </w:p>
    <w:p w14:paraId="0DFF714B" w14:textId="77777777" w:rsidR="000E7636" w:rsidRPr="00C37D2B" w:rsidRDefault="000E7636" w:rsidP="000E7636">
      <w:pPr>
        <w:pStyle w:val="PL"/>
        <w:rPr>
          <w:snapToGrid w:val="0"/>
        </w:rPr>
      </w:pPr>
      <w:r w:rsidRPr="00C37D2B">
        <w:rPr>
          <w:snapToGrid w:val="0"/>
        </w:rPr>
        <w:tab/>
        <w:t>X2SetupRequest,</w:t>
      </w:r>
    </w:p>
    <w:p w14:paraId="1BA9FABA" w14:textId="77777777" w:rsidR="000E7636" w:rsidRPr="00C37D2B" w:rsidRDefault="000E7636" w:rsidP="000E7636">
      <w:pPr>
        <w:pStyle w:val="PL"/>
        <w:rPr>
          <w:snapToGrid w:val="0"/>
        </w:rPr>
      </w:pPr>
      <w:r w:rsidRPr="00C37D2B">
        <w:rPr>
          <w:snapToGrid w:val="0"/>
        </w:rPr>
        <w:tab/>
        <w:t>X2SetupResponse,</w:t>
      </w:r>
    </w:p>
    <w:p w14:paraId="6304790D" w14:textId="77777777" w:rsidR="000E7636" w:rsidRPr="00C37D2B" w:rsidRDefault="000E7636" w:rsidP="000E7636">
      <w:pPr>
        <w:pStyle w:val="PL"/>
        <w:rPr>
          <w:snapToGrid w:val="0"/>
        </w:rPr>
      </w:pPr>
      <w:r w:rsidRPr="00C37D2B">
        <w:rPr>
          <w:snapToGrid w:val="0"/>
        </w:rPr>
        <w:tab/>
        <w:t>MobilityChangeRequest,</w:t>
      </w:r>
    </w:p>
    <w:p w14:paraId="3DA4CC80" w14:textId="77777777" w:rsidR="000E7636" w:rsidRPr="00C37D2B" w:rsidRDefault="000E7636" w:rsidP="000E7636">
      <w:pPr>
        <w:pStyle w:val="PL"/>
        <w:rPr>
          <w:snapToGrid w:val="0"/>
        </w:rPr>
      </w:pPr>
      <w:r w:rsidRPr="00C37D2B">
        <w:rPr>
          <w:snapToGrid w:val="0"/>
        </w:rPr>
        <w:tab/>
        <w:t>MobilityChangeAcknowledge,</w:t>
      </w:r>
    </w:p>
    <w:p w14:paraId="7646301A" w14:textId="77777777" w:rsidR="000E7636" w:rsidRPr="00C37D2B" w:rsidRDefault="000E7636" w:rsidP="000E7636">
      <w:pPr>
        <w:pStyle w:val="PL"/>
        <w:spacing w:line="0" w:lineRule="atLeast"/>
        <w:rPr>
          <w:snapToGrid w:val="0"/>
        </w:rPr>
      </w:pPr>
      <w:r w:rsidRPr="00C37D2B">
        <w:rPr>
          <w:snapToGrid w:val="0"/>
        </w:rPr>
        <w:tab/>
        <w:t>MobilityChangeFailure,</w:t>
      </w:r>
    </w:p>
    <w:p w14:paraId="7DB03AF8" w14:textId="77777777" w:rsidR="000E7636" w:rsidRPr="00C37D2B" w:rsidRDefault="000E7636" w:rsidP="000E7636">
      <w:pPr>
        <w:pStyle w:val="PL"/>
        <w:spacing w:line="0" w:lineRule="atLeast"/>
        <w:rPr>
          <w:snapToGrid w:val="0"/>
        </w:rPr>
      </w:pPr>
      <w:r w:rsidRPr="00C37D2B">
        <w:rPr>
          <w:snapToGrid w:val="0"/>
        </w:rPr>
        <w:tab/>
        <w:t>X2Release,</w:t>
      </w:r>
    </w:p>
    <w:p w14:paraId="6CD34117" w14:textId="77777777" w:rsidR="000E7636" w:rsidRPr="00C37D2B" w:rsidRDefault="000E7636" w:rsidP="000E7636">
      <w:pPr>
        <w:pStyle w:val="PL"/>
        <w:spacing w:line="0" w:lineRule="atLeast"/>
        <w:rPr>
          <w:snapToGrid w:val="0"/>
        </w:rPr>
      </w:pPr>
      <w:r w:rsidRPr="00C37D2B">
        <w:rPr>
          <w:snapToGrid w:val="0"/>
        </w:rPr>
        <w:tab/>
        <w:t>X2APMessageTransfer,</w:t>
      </w:r>
    </w:p>
    <w:p w14:paraId="7F74F913" w14:textId="77777777" w:rsidR="000E7636" w:rsidRPr="00C37D2B" w:rsidRDefault="000E7636" w:rsidP="000E7636">
      <w:pPr>
        <w:pStyle w:val="PL"/>
        <w:spacing w:line="0" w:lineRule="atLeast"/>
        <w:rPr>
          <w:snapToGrid w:val="0"/>
        </w:rPr>
      </w:pPr>
      <w:r w:rsidRPr="00C37D2B">
        <w:rPr>
          <w:snapToGrid w:val="0"/>
        </w:rPr>
        <w:tab/>
        <w:t>SeNBAdditionRequest,</w:t>
      </w:r>
    </w:p>
    <w:p w14:paraId="4584597E" w14:textId="77777777" w:rsidR="000E7636" w:rsidRPr="00C37D2B" w:rsidRDefault="000E7636" w:rsidP="000E7636">
      <w:pPr>
        <w:pStyle w:val="PL"/>
        <w:spacing w:line="0" w:lineRule="atLeast"/>
        <w:rPr>
          <w:snapToGrid w:val="0"/>
        </w:rPr>
      </w:pPr>
      <w:r w:rsidRPr="00C37D2B">
        <w:rPr>
          <w:snapToGrid w:val="0"/>
        </w:rPr>
        <w:tab/>
        <w:t>SeNBAdditionRequestAcknowledge,</w:t>
      </w:r>
    </w:p>
    <w:p w14:paraId="016A1FE7" w14:textId="77777777" w:rsidR="000E7636" w:rsidRPr="00C37D2B" w:rsidRDefault="000E7636" w:rsidP="000E7636">
      <w:pPr>
        <w:pStyle w:val="PL"/>
        <w:spacing w:line="0" w:lineRule="atLeast"/>
        <w:rPr>
          <w:snapToGrid w:val="0"/>
        </w:rPr>
      </w:pPr>
      <w:r w:rsidRPr="00C37D2B">
        <w:rPr>
          <w:snapToGrid w:val="0"/>
        </w:rPr>
        <w:tab/>
        <w:t>SeNBAdditionRequestReject,</w:t>
      </w:r>
    </w:p>
    <w:p w14:paraId="5F568E53" w14:textId="77777777" w:rsidR="000E7636" w:rsidRPr="00C37D2B" w:rsidRDefault="000E7636" w:rsidP="000E7636">
      <w:pPr>
        <w:pStyle w:val="PL"/>
        <w:spacing w:line="0" w:lineRule="atLeast"/>
        <w:rPr>
          <w:snapToGrid w:val="0"/>
        </w:rPr>
      </w:pPr>
      <w:r w:rsidRPr="00C37D2B">
        <w:rPr>
          <w:snapToGrid w:val="0"/>
        </w:rPr>
        <w:tab/>
        <w:t>SeNBReconfigurationComplete,</w:t>
      </w:r>
    </w:p>
    <w:p w14:paraId="169EE2D8" w14:textId="77777777" w:rsidR="000E7636" w:rsidRPr="00C37D2B" w:rsidRDefault="000E7636" w:rsidP="000E7636">
      <w:pPr>
        <w:pStyle w:val="PL"/>
        <w:spacing w:line="0" w:lineRule="atLeast"/>
        <w:rPr>
          <w:snapToGrid w:val="0"/>
        </w:rPr>
      </w:pPr>
      <w:r w:rsidRPr="00C37D2B">
        <w:rPr>
          <w:snapToGrid w:val="0"/>
        </w:rPr>
        <w:tab/>
        <w:t>SeNBModificationRequest,</w:t>
      </w:r>
    </w:p>
    <w:p w14:paraId="68712B7E" w14:textId="77777777" w:rsidR="000E7636" w:rsidRPr="00C37D2B" w:rsidRDefault="000E7636" w:rsidP="000E7636">
      <w:pPr>
        <w:pStyle w:val="PL"/>
        <w:spacing w:line="0" w:lineRule="atLeast"/>
        <w:rPr>
          <w:snapToGrid w:val="0"/>
        </w:rPr>
      </w:pPr>
      <w:r w:rsidRPr="00C37D2B">
        <w:rPr>
          <w:snapToGrid w:val="0"/>
        </w:rPr>
        <w:tab/>
        <w:t>SeNBModificationRequestAcknowledge,</w:t>
      </w:r>
    </w:p>
    <w:p w14:paraId="589E755C" w14:textId="77777777" w:rsidR="000E7636" w:rsidRPr="00C37D2B" w:rsidRDefault="000E7636" w:rsidP="000E7636">
      <w:pPr>
        <w:pStyle w:val="PL"/>
        <w:spacing w:line="0" w:lineRule="atLeast"/>
        <w:rPr>
          <w:snapToGrid w:val="0"/>
        </w:rPr>
      </w:pPr>
      <w:r w:rsidRPr="00C37D2B">
        <w:rPr>
          <w:snapToGrid w:val="0"/>
        </w:rPr>
        <w:tab/>
        <w:t>SeNBModificationRequestReject,</w:t>
      </w:r>
    </w:p>
    <w:p w14:paraId="52093C89" w14:textId="77777777" w:rsidR="000E7636" w:rsidRPr="00C37D2B" w:rsidRDefault="000E7636" w:rsidP="000E7636">
      <w:pPr>
        <w:pStyle w:val="PL"/>
        <w:spacing w:line="0" w:lineRule="atLeast"/>
        <w:rPr>
          <w:snapToGrid w:val="0"/>
        </w:rPr>
      </w:pPr>
      <w:r w:rsidRPr="00C37D2B">
        <w:rPr>
          <w:snapToGrid w:val="0"/>
        </w:rPr>
        <w:tab/>
        <w:t>SeNBModificationRequired,</w:t>
      </w:r>
    </w:p>
    <w:p w14:paraId="4764461C" w14:textId="77777777" w:rsidR="000E7636" w:rsidRPr="00C37D2B" w:rsidRDefault="000E7636" w:rsidP="000E7636">
      <w:pPr>
        <w:pStyle w:val="PL"/>
        <w:spacing w:line="0" w:lineRule="atLeast"/>
        <w:rPr>
          <w:snapToGrid w:val="0"/>
        </w:rPr>
      </w:pPr>
      <w:r w:rsidRPr="00C37D2B">
        <w:rPr>
          <w:snapToGrid w:val="0"/>
        </w:rPr>
        <w:tab/>
        <w:t>SeNBModificationConfirm,</w:t>
      </w:r>
    </w:p>
    <w:p w14:paraId="6CE2810D" w14:textId="77777777" w:rsidR="000E7636" w:rsidRPr="00C37D2B" w:rsidRDefault="000E7636" w:rsidP="000E7636">
      <w:pPr>
        <w:pStyle w:val="PL"/>
        <w:spacing w:line="0" w:lineRule="atLeast"/>
        <w:rPr>
          <w:snapToGrid w:val="0"/>
        </w:rPr>
      </w:pPr>
      <w:r w:rsidRPr="00C37D2B">
        <w:rPr>
          <w:snapToGrid w:val="0"/>
        </w:rPr>
        <w:tab/>
        <w:t>SeNBModificationRefuse,</w:t>
      </w:r>
    </w:p>
    <w:p w14:paraId="487DCA9B" w14:textId="77777777" w:rsidR="000E7636" w:rsidRPr="00C37D2B" w:rsidRDefault="000E7636" w:rsidP="000E7636">
      <w:pPr>
        <w:pStyle w:val="PL"/>
        <w:spacing w:line="0" w:lineRule="atLeast"/>
        <w:rPr>
          <w:snapToGrid w:val="0"/>
        </w:rPr>
      </w:pPr>
      <w:r w:rsidRPr="00C37D2B">
        <w:rPr>
          <w:snapToGrid w:val="0"/>
        </w:rPr>
        <w:tab/>
        <w:t>SeNBReleaseRequest,</w:t>
      </w:r>
    </w:p>
    <w:p w14:paraId="1CD271F4" w14:textId="77777777" w:rsidR="000E7636" w:rsidRPr="00C37D2B" w:rsidRDefault="000E7636" w:rsidP="000E7636">
      <w:pPr>
        <w:pStyle w:val="PL"/>
        <w:spacing w:line="0" w:lineRule="atLeast"/>
        <w:rPr>
          <w:snapToGrid w:val="0"/>
        </w:rPr>
      </w:pPr>
      <w:r w:rsidRPr="00C37D2B">
        <w:rPr>
          <w:snapToGrid w:val="0"/>
        </w:rPr>
        <w:tab/>
        <w:t>SeNBReleaseRequired,</w:t>
      </w:r>
    </w:p>
    <w:p w14:paraId="506A68B8" w14:textId="77777777" w:rsidR="000E7636" w:rsidRPr="00C37D2B" w:rsidRDefault="000E7636" w:rsidP="000E7636">
      <w:pPr>
        <w:pStyle w:val="PL"/>
        <w:spacing w:line="0" w:lineRule="atLeast"/>
        <w:rPr>
          <w:snapToGrid w:val="0"/>
        </w:rPr>
      </w:pPr>
      <w:r w:rsidRPr="00C37D2B">
        <w:rPr>
          <w:snapToGrid w:val="0"/>
        </w:rPr>
        <w:tab/>
        <w:t>SeNBReleaseConfirm,</w:t>
      </w:r>
    </w:p>
    <w:p w14:paraId="1D4034D6" w14:textId="77777777" w:rsidR="000E7636" w:rsidRPr="00C37D2B" w:rsidRDefault="000E7636" w:rsidP="000E7636">
      <w:pPr>
        <w:pStyle w:val="PL"/>
        <w:spacing w:line="0" w:lineRule="atLeast"/>
        <w:rPr>
          <w:snapToGrid w:val="0"/>
        </w:rPr>
      </w:pPr>
      <w:r w:rsidRPr="00C37D2B">
        <w:rPr>
          <w:snapToGrid w:val="0"/>
        </w:rPr>
        <w:tab/>
        <w:t>SeNBCounterCheckRequest,</w:t>
      </w:r>
    </w:p>
    <w:p w14:paraId="4337AEFD" w14:textId="77777777" w:rsidR="000E7636" w:rsidRPr="00C37D2B" w:rsidRDefault="000E7636" w:rsidP="000E7636">
      <w:pPr>
        <w:pStyle w:val="PL"/>
        <w:spacing w:line="0" w:lineRule="atLeast"/>
        <w:rPr>
          <w:snapToGrid w:val="0"/>
        </w:rPr>
      </w:pPr>
      <w:r w:rsidRPr="00C37D2B">
        <w:rPr>
          <w:snapToGrid w:val="0"/>
        </w:rPr>
        <w:tab/>
        <w:t>X2RemovalFailure,</w:t>
      </w:r>
    </w:p>
    <w:p w14:paraId="4A40F10F" w14:textId="77777777" w:rsidR="000E7636" w:rsidRPr="00C37D2B" w:rsidRDefault="000E7636" w:rsidP="000E7636">
      <w:pPr>
        <w:pStyle w:val="PL"/>
        <w:rPr>
          <w:snapToGrid w:val="0"/>
        </w:rPr>
      </w:pPr>
      <w:r w:rsidRPr="00C37D2B">
        <w:rPr>
          <w:snapToGrid w:val="0"/>
        </w:rPr>
        <w:tab/>
        <w:t>X2RemovalRequest,</w:t>
      </w:r>
    </w:p>
    <w:p w14:paraId="386C9B6D" w14:textId="77777777" w:rsidR="000E7636" w:rsidRPr="00C37D2B" w:rsidRDefault="000E7636" w:rsidP="000E7636">
      <w:pPr>
        <w:pStyle w:val="PL"/>
        <w:rPr>
          <w:snapToGrid w:val="0"/>
        </w:rPr>
      </w:pPr>
      <w:r w:rsidRPr="00C37D2B">
        <w:rPr>
          <w:snapToGrid w:val="0"/>
        </w:rPr>
        <w:tab/>
        <w:t>X2RemovalResponse,</w:t>
      </w:r>
    </w:p>
    <w:p w14:paraId="3993694F" w14:textId="77777777" w:rsidR="000E7636" w:rsidRPr="00C37D2B" w:rsidRDefault="000E7636" w:rsidP="000E7636">
      <w:pPr>
        <w:pStyle w:val="PL"/>
        <w:rPr>
          <w:snapToGrid w:val="0"/>
        </w:rPr>
      </w:pPr>
      <w:r w:rsidRPr="00C37D2B">
        <w:rPr>
          <w:snapToGrid w:val="0"/>
        </w:rPr>
        <w:tab/>
        <w:t>RetrieveUEContextRequest,</w:t>
      </w:r>
    </w:p>
    <w:p w14:paraId="673BC4D4" w14:textId="77777777" w:rsidR="000E7636" w:rsidRPr="00C37D2B" w:rsidRDefault="000E7636" w:rsidP="000E7636">
      <w:pPr>
        <w:pStyle w:val="PL"/>
        <w:rPr>
          <w:snapToGrid w:val="0"/>
        </w:rPr>
      </w:pPr>
      <w:r w:rsidRPr="00C37D2B">
        <w:rPr>
          <w:snapToGrid w:val="0"/>
        </w:rPr>
        <w:tab/>
        <w:t>RetrieveUEContextResponse,</w:t>
      </w:r>
    </w:p>
    <w:p w14:paraId="7AFADDA4" w14:textId="77777777" w:rsidR="000E7636" w:rsidRPr="00C37D2B" w:rsidRDefault="000E7636" w:rsidP="000E7636">
      <w:pPr>
        <w:pStyle w:val="PL"/>
        <w:rPr>
          <w:snapToGrid w:val="0"/>
        </w:rPr>
      </w:pPr>
      <w:r w:rsidRPr="00C37D2B">
        <w:rPr>
          <w:snapToGrid w:val="0"/>
        </w:rPr>
        <w:tab/>
        <w:t>RetrieveUEContextFailure,</w:t>
      </w:r>
    </w:p>
    <w:p w14:paraId="0515DA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SgNBAdditionRequest,</w:t>
      </w:r>
    </w:p>
    <w:p w14:paraId="32705A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SgNBAdditionRequestAcknowledge,</w:t>
      </w:r>
    </w:p>
    <w:p w14:paraId="1B424ED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SgNBAdditionRequestReject,</w:t>
      </w:r>
    </w:p>
    <w:p w14:paraId="59D689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SgNBReconfigurationComplete,</w:t>
      </w:r>
    </w:p>
    <w:p w14:paraId="166240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SgNBModificationRequest,</w:t>
      </w:r>
    </w:p>
    <w:p w14:paraId="5258549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SgNBModificationRequestAcknowledge,</w:t>
      </w:r>
    </w:p>
    <w:p w14:paraId="21B2D91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SgNBModificationRequestReject,</w:t>
      </w:r>
    </w:p>
    <w:p w14:paraId="653FEB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SgNBModificationRequired,</w:t>
      </w:r>
    </w:p>
    <w:p w14:paraId="6034AFE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SgNBModificationConfirm,</w:t>
      </w:r>
    </w:p>
    <w:p w14:paraId="604D84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SgNBModificationRefuse,</w:t>
      </w:r>
    </w:p>
    <w:p w14:paraId="18D334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SgNBReleaseRequest,</w:t>
      </w:r>
    </w:p>
    <w:p w14:paraId="7997501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SgNBReleaseRequestAcknowledge,</w:t>
      </w:r>
    </w:p>
    <w:p w14:paraId="3CE789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SgNBReleaseRequestReject,</w:t>
      </w:r>
    </w:p>
    <w:p w14:paraId="19A106D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SgNBReleaseRequired,</w:t>
      </w:r>
    </w:p>
    <w:p w14:paraId="5190C7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SgNBReleaseConfirm,</w:t>
      </w:r>
    </w:p>
    <w:p w14:paraId="3A30AF6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SgNBCounterCheckRequest,</w:t>
      </w:r>
    </w:p>
    <w:p w14:paraId="78C634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SgNBChangeRequired,</w:t>
      </w:r>
    </w:p>
    <w:p w14:paraId="66E268E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SgNBChangeConfirm,</w:t>
      </w:r>
    </w:p>
    <w:p w14:paraId="16DFB7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SgNBChangeRefuse,</w:t>
      </w:r>
    </w:p>
    <w:p w14:paraId="1F94F8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RRCTransfer,</w:t>
      </w:r>
    </w:p>
    <w:p w14:paraId="3103A74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ENDCX2SetupRequest,</w:t>
      </w:r>
    </w:p>
    <w:p w14:paraId="74344E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ENDCX2SetupResponse,</w:t>
      </w:r>
    </w:p>
    <w:p w14:paraId="15C0787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ENDCX2SetupFailure,</w:t>
      </w:r>
    </w:p>
    <w:p w14:paraId="13DA9D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ENDCConfigurationUpdate,</w:t>
      </w:r>
    </w:p>
    <w:p w14:paraId="44EBB93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ENDCConfigurationUpdateAcknowledge,</w:t>
      </w:r>
    </w:p>
    <w:p w14:paraId="222C75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ENDCConfigurationUpdateFailure,</w:t>
      </w:r>
    </w:p>
    <w:p w14:paraId="1E981A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SecondaryRATDataUsageReport,</w:t>
      </w:r>
    </w:p>
    <w:p w14:paraId="4C30766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ENDCCellActivationRequest,</w:t>
      </w:r>
    </w:p>
    <w:p w14:paraId="7A3C242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ENDCCellActivationResponse,</w:t>
      </w:r>
    </w:p>
    <w:p w14:paraId="70434C2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ENDCCellActivationFailure,</w:t>
      </w:r>
    </w:p>
    <w:p w14:paraId="60CE1EC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ENDCPartialResetRequired,</w:t>
      </w:r>
    </w:p>
    <w:p w14:paraId="5E7ECC2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ENDCPartialResetConfirm,</w:t>
      </w:r>
    </w:p>
    <w:p w14:paraId="416B89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EUTRANRCellResourceCoordinationRequest,</w:t>
      </w:r>
    </w:p>
    <w:p w14:paraId="558E90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EUTRANRCellResourceCoordinationResponse,</w:t>
      </w:r>
    </w:p>
    <w:p w14:paraId="5947EE8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SgNBActivityNotification,</w:t>
      </w:r>
    </w:p>
    <w:p w14:paraId="37979D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ENDCX2RemovalRequest,</w:t>
      </w:r>
    </w:p>
    <w:p w14:paraId="4E84B7A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ENDCX2RemovalResponse,</w:t>
      </w:r>
    </w:p>
    <w:p w14:paraId="5486D5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ENDCX2RemovalFailure,</w:t>
      </w:r>
    </w:p>
    <w:p w14:paraId="53B9095B" w14:textId="77777777" w:rsidR="000E7636" w:rsidRPr="00C37D2B" w:rsidRDefault="000E7636" w:rsidP="000E7636">
      <w:pPr>
        <w:pStyle w:val="PL"/>
        <w:rPr>
          <w:snapToGrid w:val="0"/>
          <w:lang w:eastAsia="zh-CN"/>
        </w:rPr>
      </w:pPr>
      <w:r w:rsidRPr="00C37D2B">
        <w:rPr>
          <w:rFonts w:eastAsia="DengXian"/>
          <w:snapToGrid w:val="0"/>
          <w:lang w:eastAsia="zh-CN"/>
        </w:rPr>
        <w:tab/>
        <w:t>DataForwardingAddressIndication</w:t>
      </w:r>
      <w:r w:rsidRPr="00C37D2B">
        <w:rPr>
          <w:snapToGrid w:val="0"/>
          <w:lang w:eastAsia="zh-CN"/>
        </w:rPr>
        <w:t>,</w:t>
      </w:r>
    </w:p>
    <w:p w14:paraId="7CA8C5F1" w14:textId="77777777" w:rsidR="000E7636" w:rsidRPr="00C37D2B" w:rsidRDefault="000E7636" w:rsidP="000E7636">
      <w:pPr>
        <w:pStyle w:val="PL"/>
        <w:rPr>
          <w:rFonts w:eastAsia="DengXian"/>
          <w:snapToGrid w:val="0"/>
          <w:lang w:eastAsia="zh-CN"/>
        </w:rPr>
      </w:pPr>
      <w:r w:rsidRPr="00C37D2B">
        <w:rPr>
          <w:snapToGrid w:val="0"/>
          <w:lang w:eastAsia="zh-CN"/>
        </w:rPr>
        <w:tab/>
        <w:t>GNBStatusIndication</w:t>
      </w:r>
      <w:r w:rsidRPr="00C37D2B">
        <w:rPr>
          <w:rFonts w:eastAsia="DengXian"/>
          <w:snapToGrid w:val="0"/>
          <w:lang w:eastAsia="zh-CN"/>
        </w:rPr>
        <w:t>,</w:t>
      </w:r>
    </w:p>
    <w:p w14:paraId="71BE9F3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ENDCConfigurationTransfer,</w:t>
      </w:r>
    </w:p>
    <w:p w14:paraId="38EFEE8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DeactivateTrace,</w:t>
      </w:r>
    </w:p>
    <w:p w14:paraId="679FA01D" w14:textId="77777777" w:rsidR="000E7636" w:rsidRDefault="000E7636" w:rsidP="000E7636">
      <w:pPr>
        <w:pStyle w:val="PL"/>
        <w:rPr>
          <w:rFonts w:eastAsia="DengXian"/>
          <w:snapToGrid w:val="0"/>
          <w:lang w:eastAsia="zh-CN"/>
        </w:rPr>
      </w:pPr>
      <w:r w:rsidRPr="00C37D2B">
        <w:rPr>
          <w:rFonts w:eastAsia="DengXian"/>
          <w:snapToGrid w:val="0"/>
          <w:lang w:eastAsia="zh-CN"/>
        </w:rPr>
        <w:tab/>
        <w:t>TraceStart</w:t>
      </w:r>
      <w:r>
        <w:rPr>
          <w:rFonts w:eastAsia="DengXian"/>
          <w:snapToGrid w:val="0"/>
          <w:lang w:eastAsia="zh-CN"/>
        </w:rPr>
        <w:t>,</w:t>
      </w:r>
    </w:p>
    <w:p w14:paraId="71CE7344" w14:textId="77777777" w:rsidR="000E7636" w:rsidRDefault="000E7636" w:rsidP="000E7636">
      <w:pPr>
        <w:pStyle w:val="PL"/>
        <w:rPr>
          <w:rFonts w:eastAsia="DengXian"/>
          <w:snapToGrid w:val="0"/>
          <w:lang w:eastAsia="zh-CN"/>
        </w:rPr>
      </w:pPr>
      <w:r>
        <w:rPr>
          <w:rFonts w:eastAsia="DengXian"/>
          <w:snapToGrid w:val="0"/>
          <w:lang w:eastAsia="zh-CN"/>
        </w:rPr>
        <w:tab/>
        <w:t>HandoverSuccess,</w:t>
      </w:r>
    </w:p>
    <w:p w14:paraId="1828E5C7" w14:textId="77777777" w:rsidR="000E7636" w:rsidRDefault="000E7636" w:rsidP="000E7636">
      <w:pPr>
        <w:pStyle w:val="PL"/>
        <w:rPr>
          <w:snapToGrid w:val="0"/>
        </w:rPr>
      </w:pPr>
      <w:r>
        <w:rPr>
          <w:snapToGrid w:val="0"/>
        </w:rPr>
        <w:tab/>
        <w:t>Early</w:t>
      </w:r>
      <w:r>
        <w:rPr>
          <w:rFonts w:hint="eastAsia"/>
          <w:snapToGrid w:val="0"/>
          <w:lang w:eastAsia="zh-CN"/>
        </w:rPr>
        <w:t>Status</w:t>
      </w:r>
      <w:r>
        <w:rPr>
          <w:snapToGrid w:val="0"/>
        </w:rPr>
        <w:t>Transfer,</w:t>
      </w:r>
    </w:p>
    <w:p w14:paraId="7403B052" w14:textId="77777777" w:rsidR="000E7636" w:rsidRDefault="000E7636" w:rsidP="000E7636">
      <w:pPr>
        <w:pStyle w:val="PL"/>
        <w:rPr>
          <w:rFonts w:eastAsia="DengXian"/>
          <w:snapToGrid w:val="0"/>
          <w:lang w:eastAsia="zh-CN"/>
        </w:rPr>
      </w:pPr>
      <w:r>
        <w:rPr>
          <w:snapToGrid w:val="0"/>
        </w:rPr>
        <w:tab/>
      </w:r>
      <w:r w:rsidRPr="00373196">
        <w:rPr>
          <w:snapToGrid w:val="0"/>
        </w:rPr>
        <w:t>ConditionalHandoverCancel</w:t>
      </w:r>
      <w:r>
        <w:rPr>
          <w:rFonts w:eastAsia="DengXian" w:hint="eastAsia"/>
          <w:snapToGrid w:val="0"/>
          <w:lang w:eastAsia="zh-CN"/>
        </w:rPr>
        <w:t>,</w:t>
      </w:r>
    </w:p>
    <w:p w14:paraId="4C90405C" w14:textId="77777777" w:rsidR="000E7636" w:rsidRDefault="000E7636" w:rsidP="000E7636">
      <w:pPr>
        <w:pStyle w:val="PL"/>
        <w:rPr>
          <w:rFonts w:eastAsia="DengXian"/>
          <w:snapToGrid w:val="0"/>
          <w:lang w:eastAsia="zh-CN"/>
        </w:rPr>
      </w:pPr>
      <w:r>
        <w:rPr>
          <w:rFonts w:eastAsia="DengXian" w:hint="eastAsia"/>
          <w:snapToGrid w:val="0"/>
          <w:lang w:eastAsia="zh-CN"/>
        </w:rPr>
        <w:tab/>
        <w:t>ENDCResourceStatusRequest,</w:t>
      </w:r>
    </w:p>
    <w:p w14:paraId="5501EBF4" w14:textId="77777777" w:rsidR="000E7636" w:rsidRDefault="000E7636" w:rsidP="000E7636">
      <w:pPr>
        <w:pStyle w:val="PL"/>
        <w:rPr>
          <w:rFonts w:eastAsia="DengXian"/>
          <w:snapToGrid w:val="0"/>
          <w:lang w:eastAsia="zh-CN"/>
        </w:rPr>
      </w:pPr>
      <w:r>
        <w:rPr>
          <w:rFonts w:eastAsia="DengXian" w:hint="eastAsia"/>
          <w:snapToGrid w:val="0"/>
          <w:lang w:eastAsia="zh-CN"/>
        </w:rPr>
        <w:tab/>
        <w:t>ENDCResourceStatusResponse,</w:t>
      </w:r>
    </w:p>
    <w:p w14:paraId="45C5C403" w14:textId="77777777" w:rsidR="000E7636" w:rsidRDefault="000E7636" w:rsidP="000E7636">
      <w:pPr>
        <w:pStyle w:val="PL"/>
        <w:rPr>
          <w:rFonts w:eastAsia="DengXian"/>
          <w:snapToGrid w:val="0"/>
          <w:lang w:eastAsia="zh-CN"/>
        </w:rPr>
      </w:pPr>
      <w:r>
        <w:rPr>
          <w:rFonts w:eastAsia="DengXian" w:hint="eastAsia"/>
          <w:snapToGrid w:val="0"/>
          <w:lang w:eastAsia="zh-CN"/>
        </w:rPr>
        <w:tab/>
        <w:t>ENDCResourceStatusFailure,</w:t>
      </w:r>
    </w:p>
    <w:p w14:paraId="4EFD6ECC" w14:textId="77777777" w:rsidR="000E7636" w:rsidRDefault="000E7636" w:rsidP="000E7636">
      <w:pPr>
        <w:pStyle w:val="PL"/>
        <w:rPr>
          <w:rFonts w:eastAsia="DengXian"/>
          <w:snapToGrid w:val="0"/>
          <w:lang w:eastAsia="zh-CN"/>
        </w:rPr>
      </w:pPr>
      <w:r>
        <w:rPr>
          <w:rFonts w:eastAsia="DengXian" w:hint="eastAsia"/>
          <w:snapToGrid w:val="0"/>
          <w:lang w:eastAsia="zh-CN"/>
        </w:rPr>
        <w:tab/>
        <w:t>ENDCResourceStatusUpdate</w:t>
      </w:r>
      <w:r>
        <w:rPr>
          <w:rFonts w:eastAsia="DengXian"/>
          <w:snapToGrid w:val="0"/>
          <w:lang w:eastAsia="zh-CN"/>
        </w:rPr>
        <w:t>,</w:t>
      </w:r>
    </w:p>
    <w:p w14:paraId="6B905B6D" w14:textId="77777777" w:rsidR="000E7636" w:rsidRDefault="000E7636" w:rsidP="000E7636">
      <w:pPr>
        <w:pStyle w:val="PL"/>
        <w:rPr>
          <w:rFonts w:eastAsia="DengXian"/>
          <w:snapToGrid w:val="0"/>
          <w:lang w:eastAsia="zh-CN"/>
        </w:rPr>
      </w:pPr>
      <w:r>
        <w:rPr>
          <w:rFonts w:eastAsia="DengXian"/>
          <w:snapToGrid w:val="0"/>
          <w:lang w:eastAsia="zh-CN"/>
        </w:rPr>
        <w:tab/>
      </w:r>
      <w:r w:rsidRPr="00031A10">
        <w:rPr>
          <w:rFonts w:eastAsia="DengXian" w:hint="eastAsia"/>
          <w:snapToGrid w:val="0"/>
          <w:lang w:eastAsia="zh-CN"/>
        </w:rPr>
        <w:t>CellTrafficTrace</w:t>
      </w:r>
      <w:r>
        <w:rPr>
          <w:rFonts w:eastAsia="DengXian"/>
          <w:snapToGrid w:val="0"/>
          <w:lang w:eastAsia="zh-CN"/>
        </w:rPr>
        <w:t>,</w:t>
      </w:r>
    </w:p>
    <w:p w14:paraId="1C106434" w14:textId="77777777" w:rsidR="000E7636" w:rsidRDefault="000E7636" w:rsidP="000E7636">
      <w:pPr>
        <w:pStyle w:val="PL"/>
        <w:rPr>
          <w:rFonts w:eastAsia="DengXian"/>
          <w:snapToGrid w:val="0"/>
          <w:lang w:eastAsia="zh-CN"/>
        </w:rPr>
      </w:pPr>
      <w:r>
        <w:rPr>
          <w:rFonts w:eastAsia="DengXian"/>
          <w:snapToGrid w:val="0"/>
          <w:lang w:eastAsia="zh-CN"/>
        </w:rPr>
        <w:tab/>
        <w:t>F1CTrafficTransfer,</w:t>
      </w:r>
    </w:p>
    <w:p w14:paraId="3BE0DF41" w14:textId="77777777" w:rsidR="000E7636" w:rsidRDefault="000E7636" w:rsidP="000E7636">
      <w:pPr>
        <w:pStyle w:val="PL"/>
        <w:rPr>
          <w:noProof w:val="0"/>
          <w:snapToGrid w:val="0"/>
        </w:rPr>
      </w:pPr>
      <w:r>
        <w:rPr>
          <w:rFonts w:eastAsia="DengXian"/>
          <w:snapToGrid w:val="0"/>
          <w:lang w:eastAsia="zh-CN"/>
        </w:rPr>
        <w:tab/>
      </w:r>
      <w:proofErr w:type="spellStart"/>
      <w:r>
        <w:rPr>
          <w:noProof w:val="0"/>
          <w:snapToGrid w:val="0"/>
        </w:rPr>
        <w:t>UERadioCapabilityIDMappingRequest</w:t>
      </w:r>
      <w:proofErr w:type="spellEnd"/>
      <w:r>
        <w:rPr>
          <w:noProof w:val="0"/>
          <w:snapToGrid w:val="0"/>
        </w:rPr>
        <w:t>,</w:t>
      </w:r>
    </w:p>
    <w:p w14:paraId="3CE19B94" w14:textId="77777777" w:rsidR="000E7636" w:rsidRDefault="000E7636" w:rsidP="000E7636">
      <w:pPr>
        <w:pStyle w:val="PL"/>
        <w:rPr>
          <w:ins w:id="1552" w:author="Nokia (rapporteur)" w:date="2021-12-28T12:40:00Z"/>
          <w:rFonts w:eastAsia="DengXian"/>
          <w:snapToGrid w:val="0"/>
          <w:lang w:eastAsia="zh-CN"/>
        </w:rPr>
      </w:pPr>
      <w:r>
        <w:rPr>
          <w:snapToGrid w:val="0"/>
        </w:rPr>
        <w:tab/>
        <w:t>UERadioCapabilityIDMappingResponse</w:t>
      </w:r>
      <w:ins w:id="1553" w:author="Nokia (rapporteur)" w:date="2021-12-28T12:40:00Z">
        <w:r>
          <w:rPr>
            <w:snapToGrid w:val="0"/>
          </w:rPr>
          <w:t>,</w:t>
        </w:r>
      </w:ins>
    </w:p>
    <w:p w14:paraId="361A43E0" w14:textId="77777777" w:rsidR="000E7636" w:rsidRDefault="000E7636" w:rsidP="000E7636">
      <w:pPr>
        <w:pStyle w:val="PL"/>
        <w:rPr>
          <w:rFonts w:eastAsia="DengXian"/>
          <w:snapToGrid w:val="0"/>
          <w:lang w:eastAsia="zh-CN"/>
        </w:rPr>
      </w:pPr>
      <w:ins w:id="1554" w:author="Nokia (rapporteur)" w:date="2021-12-28T12:40:00Z">
        <w:r>
          <w:rPr>
            <w:rFonts w:eastAsia="DengXian" w:cs="Courier New"/>
            <w:snapToGrid w:val="0"/>
            <w:lang w:eastAsia="zh-CN"/>
          </w:rPr>
          <w:tab/>
          <w:t>CPC-cancel</w:t>
        </w:r>
      </w:ins>
    </w:p>
    <w:p w14:paraId="28AAAA50" w14:textId="77777777" w:rsidR="000E7636" w:rsidRPr="00CB33A4" w:rsidRDefault="000E7636" w:rsidP="000E7636">
      <w:pPr>
        <w:pStyle w:val="PL"/>
        <w:rPr>
          <w:rFonts w:eastAsia="DengXian"/>
          <w:snapToGrid w:val="0"/>
          <w:lang w:eastAsia="zh-CN"/>
        </w:rPr>
      </w:pPr>
    </w:p>
    <w:p w14:paraId="365492E8" w14:textId="77777777" w:rsidR="000E7636" w:rsidRPr="00C37D2B" w:rsidRDefault="000E7636" w:rsidP="000E7636">
      <w:pPr>
        <w:pStyle w:val="PL"/>
        <w:rPr>
          <w:rFonts w:eastAsia="DengXian"/>
          <w:snapToGrid w:val="0"/>
          <w:lang w:eastAsia="zh-CN"/>
        </w:rPr>
      </w:pPr>
    </w:p>
    <w:p w14:paraId="6594B1EF" w14:textId="77777777" w:rsidR="000E7636" w:rsidRPr="00C37D2B" w:rsidRDefault="000E7636" w:rsidP="000E7636">
      <w:pPr>
        <w:pStyle w:val="PL"/>
        <w:rPr>
          <w:noProof w:val="0"/>
          <w:snapToGrid w:val="0"/>
        </w:rPr>
      </w:pPr>
    </w:p>
    <w:p w14:paraId="147B0DFF" w14:textId="77777777" w:rsidR="000E7636" w:rsidRPr="00C37D2B" w:rsidRDefault="000E7636" w:rsidP="000E7636">
      <w:pPr>
        <w:pStyle w:val="PL"/>
        <w:rPr>
          <w:noProof w:val="0"/>
          <w:snapToGrid w:val="0"/>
        </w:rPr>
      </w:pPr>
    </w:p>
    <w:p w14:paraId="4FD49FE4" w14:textId="77777777" w:rsidR="000E7636" w:rsidRPr="00C37D2B" w:rsidRDefault="000E7636" w:rsidP="000E7636">
      <w:pPr>
        <w:pStyle w:val="PL"/>
        <w:rPr>
          <w:noProof w:val="0"/>
          <w:snapToGrid w:val="0"/>
        </w:rPr>
      </w:pPr>
      <w:r w:rsidRPr="00C37D2B">
        <w:rPr>
          <w:noProof w:val="0"/>
          <w:snapToGrid w:val="0"/>
        </w:rPr>
        <w:t>FROM X2AP-PDU-Contents</w:t>
      </w:r>
    </w:p>
    <w:p w14:paraId="2B06C6C5" w14:textId="77777777" w:rsidR="000E7636" w:rsidRPr="00C37D2B" w:rsidRDefault="000E7636" w:rsidP="000E7636">
      <w:pPr>
        <w:pStyle w:val="PL"/>
        <w:spacing w:line="0" w:lineRule="atLeast"/>
        <w:rPr>
          <w:noProof w:val="0"/>
          <w:snapToGrid w:val="0"/>
        </w:rPr>
      </w:pPr>
    </w:p>
    <w:p w14:paraId="3E043E58"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cellActivation</w:t>
      </w:r>
      <w:proofErr w:type="spellEnd"/>
      <w:r w:rsidRPr="00C37D2B">
        <w:rPr>
          <w:noProof w:val="0"/>
          <w:snapToGrid w:val="0"/>
        </w:rPr>
        <w:t>,</w:t>
      </w:r>
    </w:p>
    <w:p w14:paraId="43D89A7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eNBConfigurationUpdate</w:t>
      </w:r>
      <w:proofErr w:type="spellEnd"/>
      <w:r w:rsidRPr="00C37D2B">
        <w:rPr>
          <w:noProof w:val="0"/>
          <w:snapToGrid w:val="0"/>
        </w:rPr>
        <w:t>,</w:t>
      </w:r>
    </w:p>
    <w:p w14:paraId="67A9F78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errorIndication</w:t>
      </w:r>
      <w:proofErr w:type="spellEnd"/>
      <w:r w:rsidRPr="00C37D2B">
        <w:rPr>
          <w:noProof w:val="0"/>
          <w:snapToGrid w:val="0"/>
        </w:rPr>
        <w:t>,</w:t>
      </w:r>
    </w:p>
    <w:p w14:paraId="7E8905D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handoverCancel</w:t>
      </w:r>
      <w:proofErr w:type="spellEnd"/>
      <w:r w:rsidRPr="00C37D2B">
        <w:rPr>
          <w:noProof w:val="0"/>
          <w:snapToGrid w:val="0"/>
        </w:rPr>
        <w:t xml:space="preserve">, </w:t>
      </w:r>
    </w:p>
    <w:p w14:paraId="69B33F6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handoverReport</w:t>
      </w:r>
      <w:proofErr w:type="spellEnd"/>
      <w:r w:rsidRPr="00C37D2B">
        <w:rPr>
          <w:noProof w:val="0"/>
          <w:snapToGrid w:val="0"/>
        </w:rPr>
        <w:t>,</w:t>
      </w:r>
    </w:p>
    <w:p w14:paraId="1C95763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handoverPreparation</w:t>
      </w:r>
      <w:proofErr w:type="spellEnd"/>
      <w:r w:rsidRPr="00C37D2B">
        <w:rPr>
          <w:noProof w:val="0"/>
          <w:snapToGrid w:val="0"/>
        </w:rPr>
        <w:t>,</w:t>
      </w:r>
    </w:p>
    <w:p w14:paraId="2CE5F819" w14:textId="77777777" w:rsidR="000E7636" w:rsidRPr="00C37D2B" w:rsidRDefault="000E7636" w:rsidP="000E7636">
      <w:pPr>
        <w:pStyle w:val="PL"/>
        <w:spacing w:line="0" w:lineRule="atLeast"/>
        <w:rPr>
          <w:noProof w:val="0"/>
          <w:snapToGrid w:val="0"/>
        </w:rPr>
      </w:pPr>
      <w:r w:rsidRPr="00C37D2B">
        <w:rPr>
          <w:noProof w:val="0"/>
          <w:snapToGrid w:val="0"/>
        </w:rPr>
        <w:tab/>
      </w:r>
    </w:p>
    <w:p w14:paraId="0D6BAD2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loadIndication</w:t>
      </w:r>
      <w:proofErr w:type="spellEnd"/>
      <w:r w:rsidRPr="00C37D2B">
        <w:rPr>
          <w:noProof w:val="0"/>
          <w:snapToGrid w:val="0"/>
        </w:rPr>
        <w:t>,</w:t>
      </w:r>
    </w:p>
    <w:p w14:paraId="76DF65D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privateMessage</w:t>
      </w:r>
      <w:proofErr w:type="spellEnd"/>
      <w:r w:rsidRPr="00C37D2B">
        <w:rPr>
          <w:noProof w:val="0"/>
          <w:snapToGrid w:val="0"/>
        </w:rPr>
        <w:t>,</w:t>
      </w:r>
    </w:p>
    <w:p w14:paraId="735403A2" w14:textId="77777777" w:rsidR="000E7636" w:rsidRPr="00C37D2B" w:rsidRDefault="000E7636" w:rsidP="000E7636">
      <w:pPr>
        <w:pStyle w:val="PL"/>
        <w:spacing w:line="0" w:lineRule="atLeast"/>
        <w:rPr>
          <w:noProof w:val="0"/>
          <w:snapToGrid w:val="0"/>
          <w:lang w:eastAsia="zh-CN"/>
        </w:rPr>
      </w:pPr>
      <w:r w:rsidRPr="00C37D2B">
        <w:rPr>
          <w:noProof w:val="0"/>
          <w:snapToGrid w:val="0"/>
          <w:lang w:eastAsia="zh-CN"/>
        </w:rPr>
        <w:tab/>
        <w:t>id-reset,</w:t>
      </w:r>
    </w:p>
    <w:p w14:paraId="791C6625" w14:textId="77777777" w:rsidR="000E7636" w:rsidRPr="00C37D2B" w:rsidRDefault="000E7636" w:rsidP="000E7636">
      <w:pPr>
        <w:pStyle w:val="PL"/>
        <w:spacing w:line="0" w:lineRule="atLeast"/>
        <w:rPr>
          <w:noProof w:val="0"/>
          <w:snapToGrid w:val="0"/>
        </w:rPr>
      </w:pPr>
      <w:r w:rsidRPr="00C37D2B">
        <w:rPr>
          <w:noProof w:val="0"/>
          <w:snapToGrid w:val="0"/>
        </w:rPr>
        <w:tab/>
      </w:r>
    </w:p>
    <w:p w14:paraId="518782DD"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resourceStatusReporting</w:t>
      </w:r>
      <w:proofErr w:type="spellEnd"/>
      <w:r w:rsidRPr="00C37D2B">
        <w:rPr>
          <w:noProof w:val="0"/>
          <w:snapToGrid w:val="0"/>
        </w:rPr>
        <w:t>,</w:t>
      </w:r>
    </w:p>
    <w:p w14:paraId="56B4480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resourceStatusReportingInitiation</w:t>
      </w:r>
      <w:proofErr w:type="spellEnd"/>
      <w:r w:rsidRPr="00C37D2B">
        <w:rPr>
          <w:noProof w:val="0"/>
          <w:snapToGrid w:val="0"/>
        </w:rPr>
        <w:t xml:space="preserve">, </w:t>
      </w:r>
    </w:p>
    <w:p w14:paraId="5D3B2188"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rLFIndication</w:t>
      </w:r>
      <w:proofErr w:type="spellEnd"/>
      <w:r w:rsidRPr="00C37D2B">
        <w:rPr>
          <w:noProof w:val="0"/>
          <w:snapToGrid w:val="0"/>
        </w:rPr>
        <w:t>,</w:t>
      </w:r>
    </w:p>
    <w:p w14:paraId="4082501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snStatusTransfer</w:t>
      </w:r>
      <w:proofErr w:type="spellEnd"/>
      <w:r w:rsidRPr="00C37D2B">
        <w:rPr>
          <w:noProof w:val="0"/>
          <w:snapToGrid w:val="0"/>
        </w:rPr>
        <w:t>,</w:t>
      </w:r>
    </w:p>
    <w:p w14:paraId="6246B16E"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id-</w:t>
      </w:r>
      <w:proofErr w:type="spellStart"/>
      <w:r w:rsidRPr="00C37D2B">
        <w:rPr>
          <w:noProof w:val="0"/>
          <w:snapToGrid w:val="0"/>
        </w:rPr>
        <w:t>uEContextRelease</w:t>
      </w:r>
      <w:proofErr w:type="spellEnd"/>
      <w:r w:rsidRPr="00C37D2B">
        <w:rPr>
          <w:noProof w:val="0"/>
          <w:snapToGrid w:val="0"/>
        </w:rPr>
        <w:t>,</w:t>
      </w:r>
    </w:p>
    <w:p w14:paraId="4D11C292" w14:textId="77777777" w:rsidR="000E7636" w:rsidRPr="00C37D2B" w:rsidRDefault="000E7636" w:rsidP="000E7636">
      <w:pPr>
        <w:pStyle w:val="PL"/>
        <w:rPr>
          <w:snapToGrid w:val="0"/>
        </w:rPr>
      </w:pPr>
      <w:r w:rsidRPr="00C37D2B">
        <w:rPr>
          <w:snapToGrid w:val="0"/>
        </w:rPr>
        <w:tab/>
        <w:t>id-x2Setup,</w:t>
      </w:r>
    </w:p>
    <w:p w14:paraId="3D622D50" w14:textId="77777777" w:rsidR="000E7636" w:rsidRPr="00C37D2B" w:rsidRDefault="000E7636" w:rsidP="000E7636">
      <w:pPr>
        <w:pStyle w:val="PL"/>
        <w:rPr>
          <w:snapToGrid w:val="0"/>
        </w:rPr>
      </w:pPr>
      <w:r w:rsidRPr="00C37D2B">
        <w:rPr>
          <w:snapToGrid w:val="0"/>
        </w:rPr>
        <w:tab/>
        <w:t>id-mobilitySettingsChange,</w:t>
      </w:r>
    </w:p>
    <w:p w14:paraId="7A711A78" w14:textId="77777777" w:rsidR="000E7636" w:rsidRPr="00C37D2B" w:rsidRDefault="000E7636" w:rsidP="000E7636">
      <w:pPr>
        <w:pStyle w:val="PL"/>
        <w:rPr>
          <w:snapToGrid w:val="0"/>
        </w:rPr>
      </w:pPr>
      <w:r w:rsidRPr="00C37D2B">
        <w:rPr>
          <w:snapToGrid w:val="0"/>
        </w:rPr>
        <w:tab/>
        <w:t>id-x2Release,</w:t>
      </w:r>
    </w:p>
    <w:p w14:paraId="60116793" w14:textId="77777777" w:rsidR="000E7636" w:rsidRPr="00C37D2B" w:rsidRDefault="000E7636" w:rsidP="000E7636">
      <w:pPr>
        <w:pStyle w:val="PL"/>
        <w:rPr>
          <w:snapToGrid w:val="0"/>
        </w:rPr>
      </w:pPr>
      <w:r w:rsidRPr="00C37D2B">
        <w:rPr>
          <w:snapToGrid w:val="0"/>
        </w:rPr>
        <w:tab/>
        <w:t>id-x2APMessageTransfer,</w:t>
      </w:r>
    </w:p>
    <w:p w14:paraId="16BF6785" w14:textId="77777777" w:rsidR="000E7636" w:rsidRPr="00C37D2B" w:rsidRDefault="000E7636" w:rsidP="000E7636">
      <w:pPr>
        <w:pStyle w:val="PL"/>
        <w:rPr>
          <w:snapToGrid w:val="0"/>
        </w:rPr>
      </w:pPr>
      <w:r w:rsidRPr="00C37D2B">
        <w:rPr>
          <w:snapToGrid w:val="0"/>
        </w:rPr>
        <w:tab/>
        <w:t>id-seNBAdditionPreparation,</w:t>
      </w:r>
    </w:p>
    <w:p w14:paraId="47F3091F" w14:textId="77777777" w:rsidR="000E7636" w:rsidRPr="00C37D2B" w:rsidRDefault="000E7636" w:rsidP="000E7636">
      <w:pPr>
        <w:pStyle w:val="PL"/>
        <w:rPr>
          <w:snapToGrid w:val="0"/>
        </w:rPr>
      </w:pPr>
      <w:r w:rsidRPr="00C37D2B">
        <w:rPr>
          <w:snapToGrid w:val="0"/>
        </w:rPr>
        <w:tab/>
        <w:t>id-seNBReconfigurationCompletion,</w:t>
      </w:r>
    </w:p>
    <w:p w14:paraId="51B1BFC1" w14:textId="77777777" w:rsidR="000E7636" w:rsidRPr="00C37D2B" w:rsidRDefault="000E7636" w:rsidP="000E7636">
      <w:pPr>
        <w:pStyle w:val="PL"/>
        <w:rPr>
          <w:snapToGrid w:val="0"/>
        </w:rPr>
      </w:pPr>
      <w:r w:rsidRPr="00C37D2B">
        <w:rPr>
          <w:snapToGrid w:val="0"/>
        </w:rPr>
        <w:tab/>
        <w:t>id-meNBinitiatedSeNBModificationPreparation,</w:t>
      </w:r>
    </w:p>
    <w:p w14:paraId="2B16329F" w14:textId="77777777" w:rsidR="000E7636" w:rsidRPr="00C37D2B" w:rsidRDefault="000E7636" w:rsidP="000E7636">
      <w:pPr>
        <w:pStyle w:val="PL"/>
        <w:rPr>
          <w:snapToGrid w:val="0"/>
        </w:rPr>
      </w:pPr>
      <w:r w:rsidRPr="00C37D2B">
        <w:rPr>
          <w:snapToGrid w:val="0"/>
        </w:rPr>
        <w:tab/>
        <w:t>id-seNBinitiatedSeNBModification,</w:t>
      </w:r>
    </w:p>
    <w:p w14:paraId="0DA0B9A2" w14:textId="77777777" w:rsidR="000E7636" w:rsidRPr="00C37D2B" w:rsidRDefault="000E7636" w:rsidP="000E7636">
      <w:pPr>
        <w:pStyle w:val="PL"/>
        <w:rPr>
          <w:snapToGrid w:val="0"/>
        </w:rPr>
      </w:pPr>
      <w:r w:rsidRPr="00C37D2B">
        <w:rPr>
          <w:snapToGrid w:val="0"/>
        </w:rPr>
        <w:tab/>
        <w:t>id-meNBinitiatedSeNBRelease,</w:t>
      </w:r>
    </w:p>
    <w:p w14:paraId="69FE3458" w14:textId="77777777" w:rsidR="000E7636" w:rsidRPr="00C37D2B" w:rsidRDefault="000E7636" w:rsidP="000E7636">
      <w:pPr>
        <w:pStyle w:val="PL"/>
        <w:rPr>
          <w:snapToGrid w:val="0"/>
        </w:rPr>
      </w:pPr>
      <w:r w:rsidRPr="00C37D2B">
        <w:rPr>
          <w:snapToGrid w:val="0"/>
        </w:rPr>
        <w:tab/>
        <w:t>id-seNBinitiatedSeNBRelease,</w:t>
      </w:r>
    </w:p>
    <w:p w14:paraId="582B1285" w14:textId="77777777" w:rsidR="000E7636" w:rsidRPr="00C37D2B" w:rsidRDefault="000E7636" w:rsidP="000E7636">
      <w:pPr>
        <w:pStyle w:val="PL"/>
        <w:rPr>
          <w:snapToGrid w:val="0"/>
        </w:rPr>
      </w:pPr>
      <w:r w:rsidRPr="00C37D2B">
        <w:rPr>
          <w:snapToGrid w:val="0"/>
        </w:rPr>
        <w:tab/>
        <w:t>id-seNBCounterCheck,</w:t>
      </w:r>
    </w:p>
    <w:p w14:paraId="07727081" w14:textId="77777777" w:rsidR="000E7636" w:rsidRPr="00C37D2B" w:rsidRDefault="000E7636" w:rsidP="000E7636">
      <w:pPr>
        <w:pStyle w:val="PL"/>
        <w:rPr>
          <w:snapToGrid w:val="0"/>
        </w:rPr>
      </w:pPr>
      <w:r w:rsidRPr="00C37D2B">
        <w:rPr>
          <w:snapToGrid w:val="0"/>
        </w:rPr>
        <w:tab/>
        <w:t>id-x2Removal,</w:t>
      </w:r>
    </w:p>
    <w:p w14:paraId="4C52C5D3" w14:textId="77777777" w:rsidR="000E7636" w:rsidRPr="00C37D2B" w:rsidRDefault="000E7636" w:rsidP="000E7636">
      <w:pPr>
        <w:pStyle w:val="PL"/>
        <w:rPr>
          <w:snapToGrid w:val="0"/>
        </w:rPr>
      </w:pPr>
      <w:r w:rsidRPr="00C37D2B">
        <w:rPr>
          <w:snapToGrid w:val="0"/>
        </w:rPr>
        <w:tab/>
        <w:t>id-retrieveUEContext,</w:t>
      </w:r>
    </w:p>
    <w:p w14:paraId="1E7C1C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id-sgNBAdditionPreparation,</w:t>
      </w:r>
    </w:p>
    <w:p w14:paraId="1A4AF88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id-sgNBReconfigurationCompletion,</w:t>
      </w:r>
    </w:p>
    <w:p w14:paraId="492C31C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id-meNBinitiatedSgNBModificationPreparation,</w:t>
      </w:r>
    </w:p>
    <w:p w14:paraId="3F7F3D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id-sgNBinitiatedSgNBModification,</w:t>
      </w:r>
    </w:p>
    <w:p w14:paraId="0F598C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id-meNBinitiatedSgNBRelease,</w:t>
      </w:r>
    </w:p>
    <w:p w14:paraId="7977D48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id-sgNBinitiatedSgNBRelease,</w:t>
      </w:r>
    </w:p>
    <w:p w14:paraId="0521BB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id-sgNBChange,</w:t>
      </w:r>
    </w:p>
    <w:p w14:paraId="7A2AAE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id-sgNBCounterCheck,</w:t>
      </w:r>
    </w:p>
    <w:p w14:paraId="527EC4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id-rRCTransfer,</w:t>
      </w:r>
    </w:p>
    <w:p w14:paraId="644E10C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id-endcX2Setup,</w:t>
      </w:r>
    </w:p>
    <w:p w14:paraId="21E669C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id-endcConfigurationUpdate,</w:t>
      </w:r>
    </w:p>
    <w:p w14:paraId="1F74B5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id-secondaryRATDataUsageReport,</w:t>
      </w:r>
    </w:p>
    <w:p w14:paraId="5B6BC65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id-endcCellActivation,</w:t>
      </w:r>
    </w:p>
    <w:p w14:paraId="50A5769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id-endcPartialReset,</w:t>
      </w:r>
    </w:p>
    <w:p w14:paraId="76C337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id-eUTRANRCellResourceCoordination,</w:t>
      </w:r>
    </w:p>
    <w:p w14:paraId="3A23D06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id-SgNBActivityNotification,</w:t>
      </w:r>
    </w:p>
    <w:p w14:paraId="0AFEE1C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id-endcX2Removal,</w:t>
      </w:r>
    </w:p>
    <w:p w14:paraId="6F293BE7" w14:textId="77777777" w:rsidR="000E7636" w:rsidRPr="00C37D2B" w:rsidRDefault="000E7636" w:rsidP="000E7636">
      <w:pPr>
        <w:pStyle w:val="PL"/>
        <w:rPr>
          <w:snapToGrid w:val="0"/>
          <w:lang w:eastAsia="zh-CN"/>
        </w:rPr>
      </w:pPr>
      <w:r w:rsidRPr="00C37D2B">
        <w:rPr>
          <w:rFonts w:eastAsia="DengXian"/>
          <w:snapToGrid w:val="0"/>
          <w:lang w:eastAsia="zh-CN"/>
        </w:rPr>
        <w:tab/>
        <w:t>id-dataForwardingAddressIndication</w:t>
      </w:r>
      <w:r w:rsidRPr="00C37D2B">
        <w:rPr>
          <w:snapToGrid w:val="0"/>
          <w:lang w:eastAsia="zh-CN"/>
        </w:rPr>
        <w:t>,</w:t>
      </w:r>
    </w:p>
    <w:p w14:paraId="1BEC033B" w14:textId="77777777" w:rsidR="000E7636" w:rsidRPr="00C37D2B" w:rsidRDefault="000E7636" w:rsidP="000E7636">
      <w:pPr>
        <w:pStyle w:val="PL"/>
        <w:rPr>
          <w:snapToGrid w:val="0"/>
          <w:lang w:eastAsia="zh-CN"/>
        </w:rPr>
      </w:pPr>
      <w:r w:rsidRPr="00C37D2B">
        <w:rPr>
          <w:snapToGrid w:val="0"/>
          <w:lang w:eastAsia="zh-CN"/>
        </w:rPr>
        <w:tab/>
        <w:t>id-gNBStatusIndication,</w:t>
      </w:r>
    </w:p>
    <w:p w14:paraId="4844C114" w14:textId="77777777" w:rsidR="000E7636" w:rsidRPr="00C37D2B" w:rsidRDefault="000E7636" w:rsidP="000E7636">
      <w:pPr>
        <w:pStyle w:val="PL"/>
        <w:rPr>
          <w:snapToGrid w:val="0"/>
          <w:lang w:eastAsia="zh-CN"/>
        </w:rPr>
      </w:pPr>
      <w:r w:rsidRPr="00C37D2B">
        <w:rPr>
          <w:snapToGrid w:val="0"/>
          <w:lang w:eastAsia="zh-CN"/>
        </w:rPr>
        <w:tab/>
        <w:t>id-endcConfigurationTransfer,</w:t>
      </w:r>
    </w:p>
    <w:p w14:paraId="10B00385" w14:textId="77777777" w:rsidR="000E7636" w:rsidRPr="00C37D2B" w:rsidRDefault="000E7636" w:rsidP="000E7636">
      <w:pPr>
        <w:pStyle w:val="PL"/>
        <w:rPr>
          <w:snapToGrid w:val="0"/>
          <w:lang w:eastAsia="zh-CN"/>
        </w:rPr>
      </w:pPr>
      <w:r w:rsidRPr="00C37D2B">
        <w:rPr>
          <w:snapToGrid w:val="0"/>
          <w:lang w:eastAsia="zh-CN"/>
        </w:rPr>
        <w:tab/>
        <w:t>id-deactivateTrace,</w:t>
      </w:r>
    </w:p>
    <w:p w14:paraId="4B83C455" w14:textId="77777777" w:rsidR="000E7636" w:rsidRDefault="000E7636" w:rsidP="000E7636">
      <w:pPr>
        <w:pStyle w:val="PL"/>
        <w:rPr>
          <w:snapToGrid w:val="0"/>
          <w:lang w:eastAsia="zh-CN"/>
        </w:rPr>
      </w:pPr>
      <w:r w:rsidRPr="00C37D2B">
        <w:rPr>
          <w:snapToGrid w:val="0"/>
          <w:lang w:eastAsia="zh-CN"/>
        </w:rPr>
        <w:tab/>
        <w:t>id-traceStart</w:t>
      </w:r>
      <w:r>
        <w:rPr>
          <w:snapToGrid w:val="0"/>
          <w:lang w:eastAsia="zh-CN"/>
        </w:rPr>
        <w:t>,</w:t>
      </w:r>
    </w:p>
    <w:p w14:paraId="190FC181" w14:textId="77777777" w:rsidR="000E7636" w:rsidRDefault="000E7636" w:rsidP="000E7636">
      <w:pPr>
        <w:pStyle w:val="PL"/>
        <w:rPr>
          <w:snapToGrid w:val="0"/>
        </w:rPr>
      </w:pPr>
      <w:r>
        <w:rPr>
          <w:snapToGrid w:val="0"/>
          <w:lang w:eastAsia="zh-CN"/>
        </w:rPr>
        <w:tab/>
        <w:t>id-handoverSuccess</w:t>
      </w:r>
      <w:r>
        <w:rPr>
          <w:snapToGrid w:val="0"/>
        </w:rPr>
        <w:t>,</w:t>
      </w:r>
    </w:p>
    <w:p w14:paraId="0C7F366D" w14:textId="77777777" w:rsidR="000E7636" w:rsidRDefault="000E7636" w:rsidP="000E7636">
      <w:pPr>
        <w:pStyle w:val="PL"/>
        <w:rPr>
          <w:snapToGrid w:val="0"/>
        </w:rPr>
      </w:pPr>
      <w:r>
        <w:rPr>
          <w:snapToGrid w:val="0"/>
        </w:rPr>
        <w:tab/>
        <w:t>id-earlyStatusTransfer,</w:t>
      </w:r>
    </w:p>
    <w:p w14:paraId="0757AECB" w14:textId="77777777" w:rsidR="000E7636" w:rsidRDefault="000E7636" w:rsidP="000E7636">
      <w:pPr>
        <w:pStyle w:val="PL"/>
        <w:rPr>
          <w:snapToGrid w:val="0"/>
          <w:lang w:eastAsia="zh-CN"/>
        </w:rPr>
      </w:pPr>
      <w:r>
        <w:rPr>
          <w:snapToGrid w:val="0"/>
        </w:rPr>
        <w:tab/>
      </w:r>
      <w:r w:rsidRPr="00362BE1">
        <w:rPr>
          <w:snapToGrid w:val="0"/>
        </w:rPr>
        <w:t>id-</w:t>
      </w:r>
      <w:r>
        <w:rPr>
          <w:snapToGrid w:val="0"/>
        </w:rPr>
        <w:t>c</w:t>
      </w:r>
      <w:r w:rsidRPr="00362BE1">
        <w:rPr>
          <w:snapToGrid w:val="0"/>
        </w:rPr>
        <w:t>onditionalHandoverCancel</w:t>
      </w:r>
      <w:r>
        <w:rPr>
          <w:rFonts w:hint="eastAsia"/>
          <w:snapToGrid w:val="0"/>
          <w:lang w:eastAsia="zh-CN"/>
        </w:rPr>
        <w:t>,</w:t>
      </w:r>
    </w:p>
    <w:p w14:paraId="49D96841" w14:textId="77777777" w:rsidR="000E7636" w:rsidRPr="00C37D2B" w:rsidRDefault="000E7636" w:rsidP="000E7636">
      <w:pPr>
        <w:pStyle w:val="PL"/>
        <w:spacing w:line="0" w:lineRule="atLeast"/>
        <w:rPr>
          <w:snapToGrid w:val="0"/>
        </w:rPr>
      </w:pPr>
      <w:r w:rsidRPr="00C37D2B">
        <w:rPr>
          <w:snapToGrid w:val="0"/>
        </w:rPr>
        <w:tab/>
        <w:t>id-</w:t>
      </w:r>
      <w:r>
        <w:rPr>
          <w:rFonts w:hint="eastAsia"/>
          <w:snapToGrid w:val="0"/>
          <w:lang w:eastAsia="zh-CN"/>
        </w:rPr>
        <w:t>endc</w:t>
      </w:r>
      <w:r w:rsidRPr="00C37D2B">
        <w:rPr>
          <w:snapToGrid w:val="0"/>
        </w:rPr>
        <w:t>resourceStatusReporting,</w:t>
      </w:r>
    </w:p>
    <w:p w14:paraId="34815C88" w14:textId="77777777" w:rsidR="000E7636" w:rsidRPr="00AA5DA2" w:rsidRDefault="000E7636" w:rsidP="000E7636">
      <w:pPr>
        <w:pStyle w:val="PL"/>
        <w:rPr>
          <w:snapToGrid w:val="0"/>
          <w:lang w:eastAsia="zh-CN"/>
        </w:rPr>
      </w:pPr>
      <w:r w:rsidRPr="00C37D2B">
        <w:rPr>
          <w:snapToGrid w:val="0"/>
        </w:rPr>
        <w:tab/>
        <w:t>id-</w:t>
      </w:r>
      <w:r>
        <w:rPr>
          <w:rFonts w:hint="eastAsia"/>
          <w:snapToGrid w:val="0"/>
          <w:lang w:eastAsia="zh-CN"/>
        </w:rPr>
        <w:t>endc</w:t>
      </w:r>
      <w:r w:rsidRPr="00C37D2B">
        <w:rPr>
          <w:snapToGrid w:val="0"/>
        </w:rPr>
        <w:t>resourceStatusReportingInitiation</w:t>
      </w:r>
      <w:r>
        <w:rPr>
          <w:snapToGrid w:val="0"/>
        </w:rPr>
        <w:t>,</w:t>
      </w:r>
    </w:p>
    <w:p w14:paraId="61C79BDB" w14:textId="77777777" w:rsidR="000E7636" w:rsidRDefault="000E7636" w:rsidP="000E7636">
      <w:pPr>
        <w:pStyle w:val="PL"/>
        <w:rPr>
          <w:rFonts w:eastAsia="SimSun"/>
          <w:snapToGrid w:val="0"/>
          <w:lang w:eastAsia="zh-CN"/>
        </w:rPr>
      </w:pPr>
      <w:r w:rsidRPr="00031A10">
        <w:rPr>
          <w:rFonts w:eastAsia="SimSun"/>
          <w:snapToGrid w:val="0"/>
          <w:lang w:eastAsia="zh-CN"/>
        </w:rPr>
        <w:tab/>
        <w:t>id-cellTrafficTrace</w:t>
      </w:r>
      <w:r>
        <w:rPr>
          <w:rFonts w:eastAsia="SimSun"/>
          <w:snapToGrid w:val="0"/>
          <w:lang w:eastAsia="zh-CN"/>
        </w:rPr>
        <w:t>,</w:t>
      </w:r>
    </w:p>
    <w:p w14:paraId="41B30137" w14:textId="77777777" w:rsidR="000E7636" w:rsidRDefault="000E7636" w:rsidP="000E7636">
      <w:pPr>
        <w:pStyle w:val="PL"/>
        <w:rPr>
          <w:snapToGrid w:val="0"/>
          <w:lang w:eastAsia="zh-CN"/>
        </w:rPr>
      </w:pPr>
      <w:r>
        <w:rPr>
          <w:rFonts w:eastAsia="SimSun"/>
          <w:snapToGrid w:val="0"/>
          <w:lang w:eastAsia="zh-CN"/>
        </w:rPr>
        <w:tab/>
        <w:t>id-f1CTrafficTransfer</w:t>
      </w:r>
      <w:r>
        <w:rPr>
          <w:snapToGrid w:val="0"/>
          <w:lang w:eastAsia="zh-CN"/>
        </w:rPr>
        <w:t>,</w:t>
      </w:r>
    </w:p>
    <w:p w14:paraId="0B4280F6" w14:textId="77777777" w:rsidR="000E7636" w:rsidRDefault="000E7636" w:rsidP="000E7636">
      <w:pPr>
        <w:pStyle w:val="PL"/>
        <w:rPr>
          <w:ins w:id="1555" w:author="Nokia (rapporteur)" w:date="2021-12-28T12:40:00Z"/>
          <w:rFonts w:eastAsia="SimSun"/>
          <w:snapToGrid w:val="0"/>
          <w:lang w:eastAsia="zh-CN"/>
        </w:rPr>
      </w:pPr>
      <w:r>
        <w:rPr>
          <w:snapToGrid w:val="0"/>
          <w:lang w:eastAsia="zh-CN"/>
        </w:rPr>
        <w:tab/>
      </w:r>
      <w:r w:rsidRPr="00C33869">
        <w:t>id-UERadioCapabilityIDMapping</w:t>
      </w:r>
      <w:ins w:id="1556" w:author="Nokia (rapporteur)" w:date="2021-12-28T12:40:00Z">
        <w:r>
          <w:t>,</w:t>
        </w:r>
      </w:ins>
    </w:p>
    <w:p w14:paraId="115A1903" w14:textId="77777777" w:rsidR="000E7636" w:rsidRDefault="000E7636" w:rsidP="000E7636">
      <w:pPr>
        <w:pStyle w:val="PL"/>
        <w:rPr>
          <w:rFonts w:eastAsia="SimSun"/>
          <w:snapToGrid w:val="0"/>
          <w:lang w:eastAsia="zh-CN"/>
        </w:rPr>
      </w:pPr>
      <w:ins w:id="1557" w:author="Nokia (rapporteur)" w:date="2021-12-28T12:40:00Z">
        <w:r>
          <w:rPr>
            <w:snapToGrid w:val="0"/>
            <w:lang w:eastAsia="zh-CN"/>
          </w:rPr>
          <w:tab/>
          <w:t>id-</w:t>
        </w:r>
        <w:r>
          <w:rPr>
            <w:rFonts w:eastAsia="DengXian" w:cs="Courier New"/>
            <w:snapToGrid w:val="0"/>
            <w:lang w:eastAsia="zh-CN"/>
          </w:rPr>
          <w:t>CPC-cancel</w:t>
        </w:r>
      </w:ins>
    </w:p>
    <w:p w14:paraId="487E520B" w14:textId="77777777" w:rsidR="000E7636" w:rsidRPr="00C37D2B" w:rsidRDefault="000E7636" w:rsidP="000E7636">
      <w:pPr>
        <w:pStyle w:val="PL"/>
        <w:rPr>
          <w:snapToGrid w:val="0"/>
          <w:lang w:eastAsia="zh-CN"/>
        </w:rPr>
      </w:pPr>
    </w:p>
    <w:p w14:paraId="311E548D" w14:textId="77777777" w:rsidR="000E7636" w:rsidRPr="00C37D2B" w:rsidRDefault="000E7636" w:rsidP="000E7636">
      <w:pPr>
        <w:pStyle w:val="PL"/>
        <w:rPr>
          <w:rFonts w:eastAsia="DengXian"/>
          <w:snapToGrid w:val="0"/>
          <w:lang w:eastAsia="zh-CN"/>
        </w:rPr>
      </w:pPr>
    </w:p>
    <w:p w14:paraId="739E75EB" w14:textId="77777777" w:rsidR="000E7636" w:rsidRPr="00C37D2B" w:rsidRDefault="000E7636" w:rsidP="000E7636">
      <w:pPr>
        <w:pStyle w:val="PL"/>
        <w:rPr>
          <w:snapToGrid w:val="0"/>
        </w:rPr>
      </w:pPr>
    </w:p>
    <w:p w14:paraId="211EAA44" w14:textId="77777777" w:rsidR="000E7636" w:rsidRPr="00C37D2B" w:rsidRDefault="000E7636" w:rsidP="000E7636">
      <w:pPr>
        <w:pStyle w:val="PL"/>
        <w:rPr>
          <w:noProof w:val="0"/>
          <w:snapToGrid w:val="0"/>
        </w:rPr>
      </w:pPr>
    </w:p>
    <w:p w14:paraId="3076A9C7" w14:textId="77777777" w:rsidR="000E7636" w:rsidRPr="00C37D2B" w:rsidRDefault="000E7636" w:rsidP="000E7636">
      <w:pPr>
        <w:pStyle w:val="PL"/>
        <w:rPr>
          <w:noProof w:val="0"/>
          <w:snapToGrid w:val="0"/>
        </w:rPr>
      </w:pPr>
      <w:r w:rsidRPr="00C37D2B">
        <w:rPr>
          <w:noProof w:val="0"/>
          <w:snapToGrid w:val="0"/>
        </w:rPr>
        <w:t>FROM X2AP-Constants;</w:t>
      </w:r>
    </w:p>
    <w:p w14:paraId="535BFE2D" w14:textId="77777777" w:rsidR="000E7636" w:rsidRPr="00C37D2B" w:rsidRDefault="000E7636" w:rsidP="000E7636">
      <w:pPr>
        <w:pStyle w:val="PL"/>
        <w:spacing w:line="0" w:lineRule="atLeast"/>
        <w:rPr>
          <w:noProof w:val="0"/>
          <w:snapToGrid w:val="0"/>
        </w:rPr>
      </w:pPr>
    </w:p>
    <w:p w14:paraId="0B32D7BF" w14:textId="77777777" w:rsidR="000E7636" w:rsidRPr="00C37D2B" w:rsidRDefault="000E7636" w:rsidP="000E7636">
      <w:pPr>
        <w:pStyle w:val="PL"/>
        <w:spacing w:line="0" w:lineRule="atLeast"/>
        <w:rPr>
          <w:noProof w:val="0"/>
          <w:snapToGrid w:val="0"/>
        </w:rPr>
      </w:pPr>
      <w:r w:rsidRPr="00C37D2B">
        <w:rPr>
          <w:noProof w:val="0"/>
          <w:snapToGrid w:val="0"/>
        </w:rPr>
        <w:t>-- **************************************************************</w:t>
      </w:r>
    </w:p>
    <w:p w14:paraId="388B743B" w14:textId="77777777" w:rsidR="000E7636" w:rsidRPr="00C37D2B" w:rsidRDefault="000E7636" w:rsidP="000E7636">
      <w:pPr>
        <w:pStyle w:val="PL"/>
        <w:spacing w:line="0" w:lineRule="atLeast"/>
        <w:rPr>
          <w:noProof w:val="0"/>
          <w:snapToGrid w:val="0"/>
        </w:rPr>
      </w:pPr>
      <w:r w:rsidRPr="00C37D2B">
        <w:rPr>
          <w:noProof w:val="0"/>
          <w:snapToGrid w:val="0"/>
        </w:rPr>
        <w:t>--</w:t>
      </w:r>
    </w:p>
    <w:p w14:paraId="58F6DDF7" w14:textId="77777777" w:rsidR="000E7636" w:rsidRPr="00C37D2B" w:rsidRDefault="000E7636" w:rsidP="000E7636">
      <w:pPr>
        <w:pStyle w:val="PL"/>
        <w:spacing w:line="0" w:lineRule="atLeast"/>
        <w:outlineLvl w:val="3"/>
        <w:rPr>
          <w:noProof w:val="0"/>
          <w:snapToGrid w:val="0"/>
        </w:rPr>
      </w:pPr>
      <w:r w:rsidRPr="00C37D2B">
        <w:rPr>
          <w:noProof w:val="0"/>
          <w:snapToGrid w:val="0"/>
        </w:rPr>
        <w:lastRenderedPageBreak/>
        <w:t>-- Interface Elementary Procedure Class</w:t>
      </w:r>
    </w:p>
    <w:p w14:paraId="11AE211A" w14:textId="77777777" w:rsidR="000E7636" w:rsidRPr="00C37D2B" w:rsidRDefault="000E7636" w:rsidP="000E7636">
      <w:pPr>
        <w:pStyle w:val="PL"/>
        <w:spacing w:line="0" w:lineRule="atLeast"/>
        <w:rPr>
          <w:noProof w:val="0"/>
          <w:snapToGrid w:val="0"/>
        </w:rPr>
      </w:pPr>
      <w:r w:rsidRPr="00C37D2B">
        <w:rPr>
          <w:noProof w:val="0"/>
          <w:snapToGrid w:val="0"/>
        </w:rPr>
        <w:t>--</w:t>
      </w:r>
    </w:p>
    <w:p w14:paraId="6038AA26" w14:textId="77777777" w:rsidR="000E7636" w:rsidRPr="00C37D2B" w:rsidRDefault="000E7636" w:rsidP="000E7636">
      <w:pPr>
        <w:pStyle w:val="PL"/>
        <w:spacing w:line="0" w:lineRule="atLeast"/>
        <w:rPr>
          <w:noProof w:val="0"/>
          <w:snapToGrid w:val="0"/>
        </w:rPr>
      </w:pPr>
      <w:r w:rsidRPr="00C37D2B">
        <w:rPr>
          <w:noProof w:val="0"/>
          <w:snapToGrid w:val="0"/>
        </w:rPr>
        <w:t>-- **************************************************************</w:t>
      </w:r>
    </w:p>
    <w:p w14:paraId="78E46D7C" w14:textId="77777777" w:rsidR="000E7636" w:rsidRPr="00C37D2B" w:rsidRDefault="000E7636" w:rsidP="000E7636">
      <w:pPr>
        <w:pStyle w:val="PL"/>
        <w:spacing w:line="0" w:lineRule="atLeast"/>
        <w:rPr>
          <w:noProof w:val="0"/>
          <w:snapToGrid w:val="0"/>
        </w:rPr>
      </w:pPr>
    </w:p>
    <w:p w14:paraId="6E492DA6" w14:textId="77777777" w:rsidR="000E7636" w:rsidRPr="00C37D2B" w:rsidRDefault="000E7636" w:rsidP="000E7636">
      <w:pPr>
        <w:pStyle w:val="PL"/>
        <w:spacing w:line="0" w:lineRule="atLeast"/>
        <w:rPr>
          <w:noProof w:val="0"/>
          <w:snapToGrid w:val="0"/>
        </w:rPr>
      </w:pPr>
      <w:r w:rsidRPr="00C37D2B">
        <w:rPr>
          <w:noProof w:val="0"/>
          <w:snapToGrid w:val="0"/>
        </w:rPr>
        <w:t>X2AP-ELEMENTARY-PROCEDURE ::= CLASS {</w:t>
      </w:r>
    </w:p>
    <w:p w14:paraId="08692009" w14:textId="77777777" w:rsidR="000E7636" w:rsidRPr="00C37D2B" w:rsidRDefault="000E7636" w:rsidP="000E7636">
      <w:pPr>
        <w:pStyle w:val="PL"/>
        <w:spacing w:line="0" w:lineRule="atLeast"/>
        <w:rPr>
          <w:noProof w:val="0"/>
          <w:snapToGrid w:val="0"/>
        </w:rPr>
      </w:pPr>
      <w:r w:rsidRPr="00C37D2B">
        <w:rPr>
          <w:noProof w:val="0"/>
          <w:snapToGrid w:val="0"/>
        </w:rPr>
        <w:tab/>
        <w:t>&amp;</w:t>
      </w:r>
      <w:proofErr w:type="spellStart"/>
      <w:r w:rsidRPr="00C37D2B">
        <w:rPr>
          <w:noProof w:val="0"/>
          <w:snapToGrid w:val="0"/>
        </w:rPr>
        <w:t>InitiatingMessage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43FEADF2" w14:textId="77777777" w:rsidR="000E7636" w:rsidRPr="00C37D2B" w:rsidRDefault="000E7636" w:rsidP="000E7636">
      <w:pPr>
        <w:pStyle w:val="PL"/>
        <w:spacing w:line="0" w:lineRule="atLeast"/>
        <w:rPr>
          <w:noProof w:val="0"/>
          <w:snapToGrid w:val="0"/>
        </w:rPr>
      </w:pPr>
      <w:r w:rsidRPr="00C37D2B">
        <w:rPr>
          <w:noProof w:val="0"/>
          <w:snapToGrid w:val="0"/>
        </w:rPr>
        <w:tab/>
        <w:t>&amp;</w:t>
      </w:r>
      <w:proofErr w:type="spellStart"/>
      <w:r w:rsidRPr="00C37D2B">
        <w:rPr>
          <w:noProof w:val="0"/>
          <w:snapToGrid w:val="0"/>
        </w:rPr>
        <w:t>SuccessfulOutcome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C63EAFE" w14:textId="77777777" w:rsidR="000E7636" w:rsidRPr="00C37D2B" w:rsidRDefault="000E7636" w:rsidP="000E7636">
      <w:pPr>
        <w:pStyle w:val="PL"/>
        <w:spacing w:line="0" w:lineRule="atLeast"/>
        <w:rPr>
          <w:noProof w:val="0"/>
          <w:snapToGrid w:val="0"/>
        </w:rPr>
      </w:pPr>
      <w:r w:rsidRPr="00C37D2B">
        <w:rPr>
          <w:noProof w:val="0"/>
          <w:snapToGrid w:val="0"/>
        </w:rPr>
        <w:tab/>
        <w:t>&amp;</w:t>
      </w:r>
      <w:proofErr w:type="spellStart"/>
      <w:r w:rsidRPr="00C37D2B">
        <w:rPr>
          <w:noProof w:val="0"/>
          <w:snapToGrid w:val="0"/>
        </w:rPr>
        <w:t>UnsuccessfulOutcome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03AD017" w14:textId="77777777" w:rsidR="000E7636" w:rsidRPr="00C37D2B" w:rsidRDefault="000E7636" w:rsidP="000E7636">
      <w:pPr>
        <w:pStyle w:val="PL"/>
        <w:spacing w:line="0" w:lineRule="atLeast"/>
        <w:rPr>
          <w:noProof w:val="0"/>
          <w:snapToGrid w:val="0"/>
        </w:rPr>
      </w:pPr>
      <w:r w:rsidRPr="00C37D2B">
        <w:rPr>
          <w:noProof w:val="0"/>
          <w:snapToGrid w:val="0"/>
        </w:rPr>
        <w:tab/>
        <w:t>&amp;</w:t>
      </w:r>
      <w:proofErr w:type="spellStart"/>
      <w:r w:rsidRPr="00C37D2B">
        <w:rPr>
          <w:noProof w:val="0"/>
          <w:snapToGrid w:val="0"/>
        </w:rPr>
        <w:t>procedureCode</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w:t>
      </w:r>
      <w:r w:rsidRPr="00C37D2B">
        <w:rPr>
          <w:noProof w:val="0"/>
          <w:snapToGrid w:val="0"/>
        </w:rPr>
        <w:tab/>
        <w:t>UNIQUE,</w:t>
      </w:r>
    </w:p>
    <w:p w14:paraId="2B4DD694" w14:textId="77777777" w:rsidR="000E7636" w:rsidRPr="00C37D2B" w:rsidRDefault="000E7636" w:rsidP="000E7636">
      <w:pPr>
        <w:pStyle w:val="PL"/>
        <w:spacing w:line="0" w:lineRule="atLeast"/>
        <w:rPr>
          <w:noProof w:val="0"/>
          <w:snapToGrid w:val="0"/>
        </w:rPr>
      </w:pPr>
      <w:r w:rsidRPr="00C37D2B">
        <w:rPr>
          <w:noProof w:val="0"/>
          <w:snapToGrid w:val="0"/>
        </w:rPr>
        <w:tab/>
        <w:t>&amp;criticality</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Criticality</w:t>
      </w:r>
      <w:proofErr w:type="spellEnd"/>
      <w:r w:rsidRPr="00C37D2B">
        <w:rPr>
          <w:noProof w:val="0"/>
          <w:snapToGrid w:val="0"/>
        </w:rPr>
        <w:t xml:space="preserve"> </w:t>
      </w:r>
      <w:r w:rsidRPr="00C37D2B">
        <w:rPr>
          <w:noProof w:val="0"/>
          <w:snapToGrid w:val="0"/>
        </w:rPr>
        <w:tab/>
        <w:t>DEFAULT ignore</w:t>
      </w:r>
    </w:p>
    <w:p w14:paraId="642DA589" w14:textId="77777777" w:rsidR="000E7636" w:rsidRPr="00C37D2B" w:rsidRDefault="000E7636" w:rsidP="000E7636">
      <w:pPr>
        <w:pStyle w:val="PL"/>
        <w:spacing w:line="0" w:lineRule="atLeast"/>
        <w:rPr>
          <w:noProof w:val="0"/>
          <w:snapToGrid w:val="0"/>
        </w:rPr>
      </w:pPr>
      <w:r w:rsidRPr="00C37D2B">
        <w:rPr>
          <w:noProof w:val="0"/>
          <w:snapToGrid w:val="0"/>
        </w:rPr>
        <w:t>}</w:t>
      </w:r>
    </w:p>
    <w:p w14:paraId="46345455" w14:textId="77777777" w:rsidR="000E7636" w:rsidRPr="00C37D2B" w:rsidRDefault="000E7636" w:rsidP="000E7636">
      <w:pPr>
        <w:pStyle w:val="PL"/>
        <w:spacing w:line="0" w:lineRule="atLeast"/>
        <w:rPr>
          <w:noProof w:val="0"/>
          <w:snapToGrid w:val="0"/>
        </w:rPr>
      </w:pPr>
      <w:r w:rsidRPr="00C37D2B">
        <w:rPr>
          <w:noProof w:val="0"/>
          <w:snapToGrid w:val="0"/>
        </w:rPr>
        <w:t>WITH SYNTAX {</w:t>
      </w:r>
    </w:p>
    <w:p w14:paraId="6094195E"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&amp;</w:t>
      </w:r>
      <w:proofErr w:type="spellStart"/>
      <w:r w:rsidRPr="00C37D2B">
        <w:rPr>
          <w:noProof w:val="0"/>
          <w:snapToGrid w:val="0"/>
        </w:rPr>
        <w:t>InitiatingMessage</w:t>
      </w:r>
      <w:proofErr w:type="spellEnd"/>
    </w:p>
    <w:p w14:paraId="2C9E18D8"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&amp;</w:t>
      </w:r>
      <w:proofErr w:type="spellStart"/>
      <w:r w:rsidRPr="00C37D2B">
        <w:rPr>
          <w:noProof w:val="0"/>
          <w:snapToGrid w:val="0"/>
        </w:rPr>
        <w:t>SuccessfulOutcome</w:t>
      </w:r>
      <w:proofErr w:type="spellEnd"/>
      <w:r w:rsidRPr="00C37D2B">
        <w:rPr>
          <w:noProof w:val="0"/>
          <w:snapToGrid w:val="0"/>
        </w:rPr>
        <w:t>]</w:t>
      </w:r>
    </w:p>
    <w:p w14:paraId="482BED4F"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t>&amp;</w:t>
      </w:r>
      <w:proofErr w:type="spellStart"/>
      <w:r w:rsidRPr="00C37D2B">
        <w:rPr>
          <w:noProof w:val="0"/>
          <w:snapToGrid w:val="0"/>
        </w:rPr>
        <w:t>UnsuccessfulOutcome</w:t>
      </w:r>
      <w:proofErr w:type="spellEnd"/>
      <w:r w:rsidRPr="00C37D2B">
        <w:rPr>
          <w:noProof w:val="0"/>
          <w:snapToGrid w:val="0"/>
        </w:rPr>
        <w:t>]</w:t>
      </w:r>
    </w:p>
    <w:p w14:paraId="583BDD8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&amp;</w:t>
      </w:r>
      <w:proofErr w:type="spellStart"/>
      <w:r w:rsidRPr="00C37D2B">
        <w:rPr>
          <w:noProof w:val="0"/>
          <w:snapToGrid w:val="0"/>
        </w:rPr>
        <w:t>procedureCode</w:t>
      </w:r>
      <w:proofErr w:type="spellEnd"/>
    </w:p>
    <w:p w14:paraId="0BAF0247"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t>&amp;criticality]</w:t>
      </w:r>
    </w:p>
    <w:p w14:paraId="53F71D08" w14:textId="77777777" w:rsidR="000E7636" w:rsidRPr="00C37D2B" w:rsidRDefault="000E7636" w:rsidP="000E7636">
      <w:pPr>
        <w:pStyle w:val="PL"/>
        <w:spacing w:line="0" w:lineRule="atLeast"/>
        <w:rPr>
          <w:noProof w:val="0"/>
          <w:snapToGrid w:val="0"/>
        </w:rPr>
      </w:pPr>
      <w:r w:rsidRPr="00C37D2B">
        <w:rPr>
          <w:noProof w:val="0"/>
          <w:snapToGrid w:val="0"/>
        </w:rPr>
        <w:t>}</w:t>
      </w:r>
    </w:p>
    <w:p w14:paraId="4A21A16F" w14:textId="77777777" w:rsidR="000E7636" w:rsidRPr="00C37D2B" w:rsidRDefault="000E7636" w:rsidP="000E7636">
      <w:pPr>
        <w:pStyle w:val="PL"/>
        <w:spacing w:line="0" w:lineRule="atLeast"/>
        <w:rPr>
          <w:noProof w:val="0"/>
          <w:snapToGrid w:val="0"/>
        </w:rPr>
      </w:pPr>
    </w:p>
    <w:p w14:paraId="073AFDE3" w14:textId="77777777" w:rsidR="000E7636" w:rsidRPr="00C37D2B" w:rsidRDefault="000E7636" w:rsidP="000E7636">
      <w:pPr>
        <w:pStyle w:val="PL"/>
        <w:spacing w:line="0" w:lineRule="atLeast"/>
        <w:rPr>
          <w:noProof w:val="0"/>
          <w:snapToGrid w:val="0"/>
        </w:rPr>
      </w:pPr>
      <w:r w:rsidRPr="00C37D2B">
        <w:rPr>
          <w:noProof w:val="0"/>
          <w:snapToGrid w:val="0"/>
        </w:rPr>
        <w:t>-- **************************************************************</w:t>
      </w:r>
    </w:p>
    <w:p w14:paraId="7D2AA9C7" w14:textId="77777777" w:rsidR="000E7636" w:rsidRPr="00C37D2B" w:rsidRDefault="000E7636" w:rsidP="000E7636">
      <w:pPr>
        <w:pStyle w:val="PL"/>
        <w:spacing w:line="0" w:lineRule="atLeast"/>
        <w:rPr>
          <w:noProof w:val="0"/>
          <w:snapToGrid w:val="0"/>
        </w:rPr>
      </w:pPr>
      <w:r w:rsidRPr="00C37D2B">
        <w:rPr>
          <w:noProof w:val="0"/>
          <w:snapToGrid w:val="0"/>
        </w:rPr>
        <w:t>--</w:t>
      </w:r>
    </w:p>
    <w:p w14:paraId="68C03FF6" w14:textId="77777777" w:rsidR="000E7636" w:rsidRPr="00C37D2B" w:rsidRDefault="000E7636" w:rsidP="000E7636">
      <w:pPr>
        <w:pStyle w:val="PL"/>
        <w:spacing w:line="0" w:lineRule="atLeast"/>
        <w:outlineLvl w:val="3"/>
        <w:rPr>
          <w:noProof w:val="0"/>
          <w:snapToGrid w:val="0"/>
        </w:rPr>
      </w:pPr>
      <w:r w:rsidRPr="00C37D2B">
        <w:rPr>
          <w:noProof w:val="0"/>
          <w:snapToGrid w:val="0"/>
        </w:rPr>
        <w:t>-- Interface PDU Definition</w:t>
      </w:r>
    </w:p>
    <w:p w14:paraId="3262A632" w14:textId="77777777" w:rsidR="000E7636" w:rsidRPr="00C37D2B" w:rsidRDefault="000E7636" w:rsidP="000E7636">
      <w:pPr>
        <w:pStyle w:val="PL"/>
        <w:spacing w:line="0" w:lineRule="atLeast"/>
        <w:rPr>
          <w:noProof w:val="0"/>
          <w:snapToGrid w:val="0"/>
        </w:rPr>
      </w:pPr>
      <w:r w:rsidRPr="00C37D2B">
        <w:rPr>
          <w:noProof w:val="0"/>
          <w:snapToGrid w:val="0"/>
        </w:rPr>
        <w:t>--</w:t>
      </w:r>
    </w:p>
    <w:p w14:paraId="0D8EA03D" w14:textId="77777777" w:rsidR="000E7636" w:rsidRPr="00C37D2B" w:rsidRDefault="000E7636" w:rsidP="000E7636">
      <w:pPr>
        <w:pStyle w:val="PL"/>
        <w:spacing w:line="0" w:lineRule="atLeast"/>
        <w:rPr>
          <w:noProof w:val="0"/>
          <w:snapToGrid w:val="0"/>
        </w:rPr>
      </w:pPr>
      <w:r w:rsidRPr="00C37D2B">
        <w:rPr>
          <w:noProof w:val="0"/>
          <w:snapToGrid w:val="0"/>
        </w:rPr>
        <w:t>-- **************************************************************</w:t>
      </w:r>
    </w:p>
    <w:p w14:paraId="33A5EFFF" w14:textId="77777777" w:rsidR="000E7636" w:rsidRPr="00C37D2B" w:rsidRDefault="000E7636" w:rsidP="000E7636">
      <w:pPr>
        <w:pStyle w:val="PL"/>
        <w:spacing w:line="0" w:lineRule="atLeast"/>
        <w:rPr>
          <w:noProof w:val="0"/>
          <w:snapToGrid w:val="0"/>
        </w:rPr>
      </w:pPr>
    </w:p>
    <w:p w14:paraId="7FF4C713" w14:textId="77777777" w:rsidR="000E7636" w:rsidRPr="00C37D2B" w:rsidRDefault="000E7636" w:rsidP="000E7636">
      <w:pPr>
        <w:pStyle w:val="PL"/>
        <w:spacing w:line="0" w:lineRule="atLeast"/>
        <w:rPr>
          <w:noProof w:val="0"/>
          <w:snapToGrid w:val="0"/>
        </w:rPr>
      </w:pPr>
      <w:r w:rsidRPr="00C37D2B">
        <w:rPr>
          <w:noProof w:val="0"/>
          <w:snapToGrid w:val="0"/>
        </w:rPr>
        <w:t>X2AP-PDU ::= CHOICE {</w:t>
      </w:r>
    </w:p>
    <w:p w14:paraId="6C86220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initiatingMessage</w:t>
      </w:r>
      <w:proofErr w:type="spellEnd"/>
      <w:r w:rsidRPr="00C37D2B">
        <w:rPr>
          <w:noProof w:val="0"/>
          <w:snapToGrid w:val="0"/>
        </w:rPr>
        <w:tab/>
      </w:r>
      <w:proofErr w:type="spellStart"/>
      <w:r w:rsidRPr="00C37D2B">
        <w:rPr>
          <w:noProof w:val="0"/>
          <w:snapToGrid w:val="0"/>
        </w:rPr>
        <w:t>InitiatingMessage</w:t>
      </w:r>
      <w:proofErr w:type="spellEnd"/>
      <w:r w:rsidRPr="00C37D2B">
        <w:rPr>
          <w:noProof w:val="0"/>
          <w:snapToGrid w:val="0"/>
        </w:rPr>
        <w:t>,</w:t>
      </w:r>
    </w:p>
    <w:p w14:paraId="70D3752D"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successfulOutcome</w:t>
      </w:r>
      <w:proofErr w:type="spellEnd"/>
      <w:r w:rsidRPr="00C37D2B">
        <w:rPr>
          <w:noProof w:val="0"/>
          <w:snapToGrid w:val="0"/>
        </w:rPr>
        <w:tab/>
      </w:r>
      <w:proofErr w:type="spellStart"/>
      <w:r w:rsidRPr="00C37D2B">
        <w:rPr>
          <w:noProof w:val="0"/>
          <w:snapToGrid w:val="0"/>
        </w:rPr>
        <w:t>SuccessfulOutcome</w:t>
      </w:r>
      <w:proofErr w:type="spellEnd"/>
      <w:r w:rsidRPr="00C37D2B">
        <w:rPr>
          <w:noProof w:val="0"/>
          <w:snapToGrid w:val="0"/>
        </w:rPr>
        <w:t>,</w:t>
      </w:r>
    </w:p>
    <w:p w14:paraId="7B432014"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unsuccessfulOutcome</w:t>
      </w:r>
      <w:proofErr w:type="spellEnd"/>
      <w:r w:rsidRPr="00C37D2B">
        <w:rPr>
          <w:noProof w:val="0"/>
          <w:snapToGrid w:val="0"/>
        </w:rPr>
        <w:tab/>
      </w:r>
      <w:proofErr w:type="spellStart"/>
      <w:r w:rsidRPr="00C37D2B">
        <w:rPr>
          <w:noProof w:val="0"/>
          <w:snapToGrid w:val="0"/>
        </w:rPr>
        <w:t>UnsuccessfulOutcome</w:t>
      </w:r>
      <w:proofErr w:type="spellEnd"/>
      <w:r w:rsidRPr="00C37D2B">
        <w:rPr>
          <w:noProof w:val="0"/>
          <w:snapToGrid w:val="0"/>
        </w:rPr>
        <w:t>,</w:t>
      </w:r>
    </w:p>
    <w:p w14:paraId="59328C4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33CB174" w14:textId="77777777" w:rsidR="000E7636" w:rsidRPr="00C37D2B" w:rsidRDefault="000E7636" w:rsidP="000E7636">
      <w:pPr>
        <w:pStyle w:val="PL"/>
        <w:spacing w:line="0" w:lineRule="atLeast"/>
        <w:rPr>
          <w:noProof w:val="0"/>
          <w:snapToGrid w:val="0"/>
        </w:rPr>
      </w:pPr>
      <w:r w:rsidRPr="00C37D2B">
        <w:rPr>
          <w:noProof w:val="0"/>
          <w:snapToGrid w:val="0"/>
        </w:rPr>
        <w:t>}</w:t>
      </w:r>
    </w:p>
    <w:p w14:paraId="4A7055F4" w14:textId="77777777" w:rsidR="000E7636" w:rsidRPr="00C37D2B" w:rsidRDefault="000E7636" w:rsidP="000E7636">
      <w:pPr>
        <w:pStyle w:val="PL"/>
        <w:spacing w:line="0" w:lineRule="atLeast"/>
        <w:rPr>
          <w:noProof w:val="0"/>
          <w:snapToGrid w:val="0"/>
        </w:rPr>
      </w:pPr>
    </w:p>
    <w:p w14:paraId="529E4EEE"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InitiatingMessage</w:t>
      </w:r>
      <w:proofErr w:type="spellEnd"/>
      <w:r w:rsidRPr="00C37D2B">
        <w:rPr>
          <w:noProof w:val="0"/>
          <w:snapToGrid w:val="0"/>
        </w:rPr>
        <w:t xml:space="preserve"> ::= SEQUENCE {</w:t>
      </w:r>
    </w:p>
    <w:p w14:paraId="1E46D069"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1DB61EB8"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6EC532C3" w14:textId="77777777" w:rsidR="000E7636" w:rsidRPr="00C37D2B" w:rsidRDefault="000E7636" w:rsidP="000E7636">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X2AP-ELEMENTARY-PROCEDURE.&amp;InitiatingMessage</w:t>
      </w:r>
      <w:r w:rsidRPr="00C37D2B">
        <w:rPr>
          <w:noProof w:val="0"/>
          <w:snapToGrid w:val="0"/>
        </w:rPr>
        <w:tab/>
        <w:t>({X2AP-ELEMENTARY-PROCEDURES}{@procedureCode})</w:t>
      </w:r>
    </w:p>
    <w:p w14:paraId="1E394C57" w14:textId="77777777" w:rsidR="000E7636" w:rsidRPr="00C37D2B" w:rsidRDefault="000E7636" w:rsidP="000E7636">
      <w:pPr>
        <w:pStyle w:val="PL"/>
        <w:spacing w:line="0" w:lineRule="atLeast"/>
        <w:rPr>
          <w:noProof w:val="0"/>
          <w:snapToGrid w:val="0"/>
        </w:rPr>
      </w:pPr>
      <w:r w:rsidRPr="00C37D2B">
        <w:rPr>
          <w:noProof w:val="0"/>
          <w:snapToGrid w:val="0"/>
        </w:rPr>
        <w:t>}</w:t>
      </w:r>
    </w:p>
    <w:p w14:paraId="173275DB" w14:textId="77777777" w:rsidR="000E7636" w:rsidRPr="00C37D2B" w:rsidRDefault="000E7636" w:rsidP="000E7636">
      <w:pPr>
        <w:pStyle w:val="PL"/>
        <w:spacing w:line="0" w:lineRule="atLeast"/>
        <w:rPr>
          <w:noProof w:val="0"/>
          <w:snapToGrid w:val="0"/>
        </w:rPr>
      </w:pPr>
    </w:p>
    <w:p w14:paraId="05E01AA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SuccessfulOutcome</w:t>
      </w:r>
      <w:proofErr w:type="spellEnd"/>
      <w:r w:rsidRPr="00C37D2B">
        <w:rPr>
          <w:noProof w:val="0"/>
          <w:snapToGrid w:val="0"/>
        </w:rPr>
        <w:t xml:space="preserve"> ::= SEQUENCE {</w:t>
      </w:r>
    </w:p>
    <w:p w14:paraId="016AD562"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7A88AED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68A98989" w14:textId="77777777" w:rsidR="000E7636" w:rsidRPr="00C37D2B" w:rsidRDefault="000E7636" w:rsidP="000E7636">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X2AP-ELEMENTARY-PROCEDURE.&amp;SuccessfulOutcome</w:t>
      </w:r>
      <w:r w:rsidRPr="00C37D2B">
        <w:rPr>
          <w:noProof w:val="0"/>
          <w:snapToGrid w:val="0"/>
        </w:rPr>
        <w:tab/>
        <w:t>({X2AP-ELEMENTARY-PROCEDURES}{@procedureCode})</w:t>
      </w:r>
    </w:p>
    <w:p w14:paraId="4B0E4122" w14:textId="77777777" w:rsidR="000E7636" w:rsidRPr="00C37D2B" w:rsidRDefault="000E7636" w:rsidP="000E7636">
      <w:pPr>
        <w:pStyle w:val="PL"/>
        <w:spacing w:line="0" w:lineRule="atLeast"/>
        <w:rPr>
          <w:noProof w:val="0"/>
          <w:snapToGrid w:val="0"/>
        </w:rPr>
      </w:pPr>
      <w:r w:rsidRPr="00C37D2B">
        <w:rPr>
          <w:noProof w:val="0"/>
          <w:snapToGrid w:val="0"/>
        </w:rPr>
        <w:t>}</w:t>
      </w:r>
    </w:p>
    <w:p w14:paraId="7CE5928F" w14:textId="77777777" w:rsidR="000E7636" w:rsidRPr="00C37D2B" w:rsidRDefault="000E7636" w:rsidP="000E7636">
      <w:pPr>
        <w:pStyle w:val="PL"/>
        <w:spacing w:line="0" w:lineRule="atLeast"/>
        <w:rPr>
          <w:noProof w:val="0"/>
          <w:snapToGrid w:val="0"/>
        </w:rPr>
      </w:pPr>
    </w:p>
    <w:p w14:paraId="0E3476A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UnsuccessfulOutcome</w:t>
      </w:r>
      <w:proofErr w:type="spellEnd"/>
      <w:r w:rsidRPr="00C37D2B">
        <w:rPr>
          <w:noProof w:val="0"/>
          <w:snapToGrid w:val="0"/>
        </w:rPr>
        <w:t xml:space="preserve"> ::= SEQUENCE {</w:t>
      </w:r>
    </w:p>
    <w:p w14:paraId="0DB8C48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procedureCode</w:t>
      </w:r>
      <w:proofErr w:type="spellEnd"/>
      <w:r w:rsidRPr="00C37D2B">
        <w:rPr>
          <w:noProof w:val="0"/>
          <w:snapToGrid w:val="0"/>
        </w:rPr>
        <w:tab/>
        <w:t>X2AP-ELEMENTARY-PROCEDURE.&amp;procedureCode</w:t>
      </w:r>
      <w:r w:rsidRPr="00C37D2B">
        <w:rPr>
          <w:noProof w:val="0"/>
          <w:snapToGrid w:val="0"/>
        </w:rPr>
        <w:tab/>
      </w:r>
      <w:r w:rsidRPr="00C37D2B">
        <w:rPr>
          <w:noProof w:val="0"/>
          <w:snapToGrid w:val="0"/>
        </w:rPr>
        <w:tab/>
        <w:t>({X2AP-ELEMENTARY-PROCEDURES}),</w:t>
      </w:r>
    </w:p>
    <w:p w14:paraId="0457488E"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t>X2AP-ELEMENTARY-PROCEDURE.&amp;criticality</w:t>
      </w:r>
      <w:r w:rsidRPr="00C37D2B">
        <w:rPr>
          <w:noProof w:val="0"/>
          <w:snapToGrid w:val="0"/>
        </w:rPr>
        <w:tab/>
      </w:r>
      <w:r w:rsidRPr="00C37D2B">
        <w:rPr>
          <w:noProof w:val="0"/>
          <w:snapToGrid w:val="0"/>
        </w:rPr>
        <w:tab/>
      </w:r>
      <w:r w:rsidRPr="00C37D2B">
        <w:rPr>
          <w:noProof w:val="0"/>
          <w:snapToGrid w:val="0"/>
        </w:rPr>
        <w:tab/>
        <w:t>({X2AP-ELEMENTARY-PROCEDURES}{@procedureCode}),</w:t>
      </w:r>
    </w:p>
    <w:p w14:paraId="23873233" w14:textId="77777777" w:rsidR="000E7636" w:rsidRPr="00C37D2B" w:rsidRDefault="000E7636" w:rsidP="000E7636">
      <w:pPr>
        <w:pStyle w:val="PL"/>
        <w:spacing w:line="0" w:lineRule="atLeast"/>
        <w:rPr>
          <w:noProof w:val="0"/>
          <w:snapToGrid w:val="0"/>
        </w:rPr>
      </w:pPr>
      <w:r w:rsidRPr="00C37D2B">
        <w:rPr>
          <w:noProof w:val="0"/>
          <w:snapToGrid w:val="0"/>
        </w:rPr>
        <w:tab/>
        <w:t>value</w:t>
      </w:r>
      <w:r w:rsidRPr="00C37D2B">
        <w:rPr>
          <w:noProof w:val="0"/>
          <w:snapToGrid w:val="0"/>
        </w:rPr>
        <w:tab/>
      </w:r>
      <w:r w:rsidRPr="00C37D2B">
        <w:rPr>
          <w:noProof w:val="0"/>
          <w:snapToGrid w:val="0"/>
        </w:rPr>
        <w:tab/>
      </w:r>
      <w:r w:rsidRPr="00C37D2B">
        <w:rPr>
          <w:noProof w:val="0"/>
          <w:snapToGrid w:val="0"/>
        </w:rPr>
        <w:tab/>
        <w:t>X2AP-ELEMENTARY-PROCEDURE.&amp;UnsuccessfulOutcome</w:t>
      </w:r>
      <w:r w:rsidRPr="00C37D2B">
        <w:rPr>
          <w:noProof w:val="0"/>
          <w:snapToGrid w:val="0"/>
        </w:rPr>
        <w:tab/>
        <w:t>({X2AP-ELEMENTARY-PROCEDURES}{@procedureCode})</w:t>
      </w:r>
    </w:p>
    <w:p w14:paraId="149D945D" w14:textId="77777777" w:rsidR="000E7636" w:rsidRPr="00C37D2B" w:rsidRDefault="000E7636" w:rsidP="000E7636">
      <w:pPr>
        <w:pStyle w:val="PL"/>
        <w:spacing w:line="0" w:lineRule="atLeast"/>
        <w:rPr>
          <w:noProof w:val="0"/>
          <w:snapToGrid w:val="0"/>
        </w:rPr>
      </w:pPr>
      <w:r w:rsidRPr="00C37D2B">
        <w:rPr>
          <w:noProof w:val="0"/>
          <w:snapToGrid w:val="0"/>
        </w:rPr>
        <w:t>}</w:t>
      </w:r>
    </w:p>
    <w:p w14:paraId="7C517259" w14:textId="77777777" w:rsidR="000E7636" w:rsidRPr="00C37D2B" w:rsidRDefault="000E7636" w:rsidP="000E7636">
      <w:pPr>
        <w:pStyle w:val="PL"/>
        <w:spacing w:line="0" w:lineRule="atLeast"/>
        <w:rPr>
          <w:noProof w:val="0"/>
          <w:snapToGrid w:val="0"/>
        </w:rPr>
      </w:pPr>
    </w:p>
    <w:p w14:paraId="5B9CB3DF" w14:textId="77777777" w:rsidR="000E7636" w:rsidRPr="00C37D2B" w:rsidRDefault="000E7636" w:rsidP="000E7636">
      <w:pPr>
        <w:pStyle w:val="PL"/>
        <w:spacing w:line="0" w:lineRule="atLeast"/>
        <w:rPr>
          <w:noProof w:val="0"/>
          <w:snapToGrid w:val="0"/>
        </w:rPr>
      </w:pPr>
      <w:r w:rsidRPr="00C37D2B">
        <w:rPr>
          <w:noProof w:val="0"/>
          <w:snapToGrid w:val="0"/>
        </w:rPr>
        <w:t>-- **************************************************************</w:t>
      </w:r>
    </w:p>
    <w:p w14:paraId="25AD4F73" w14:textId="77777777" w:rsidR="000E7636" w:rsidRPr="00C37D2B" w:rsidRDefault="000E7636" w:rsidP="000E7636">
      <w:pPr>
        <w:pStyle w:val="PL"/>
        <w:spacing w:line="0" w:lineRule="atLeast"/>
        <w:rPr>
          <w:noProof w:val="0"/>
          <w:snapToGrid w:val="0"/>
        </w:rPr>
      </w:pPr>
      <w:r w:rsidRPr="00C37D2B">
        <w:rPr>
          <w:noProof w:val="0"/>
          <w:snapToGrid w:val="0"/>
        </w:rPr>
        <w:t>--</w:t>
      </w:r>
    </w:p>
    <w:p w14:paraId="04CDB5AA" w14:textId="77777777" w:rsidR="000E7636" w:rsidRPr="00C37D2B" w:rsidRDefault="000E7636" w:rsidP="000E7636">
      <w:pPr>
        <w:pStyle w:val="PL"/>
        <w:spacing w:line="0" w:lineRule="atLeast"/>
        <w:outlineLvl w:val="3"/>
        <w:rPr>
          <w:noProof w:val="0"/>
          <w:snapToGrid w:val="0"/>
        </w:rPr>
      </w:pPr>
      <w:r w:rsidRPr="00C37D2B">
        <w:rPr>
          <w:noProof w:val="0"/>
          <w:snapToGrid w:val="0"/>
        </w:rPr>
        <w:t>-- Interface Elementary Procedure List</w:t>
      </w:r>
    </w:p>
    <w:p w14:paraId="62BEE7CA" w14:textId="77777777" w:rsidR="000E7636" w:rsidRPr="00C37D2B" w:rsidRDefault="000E7636" w:rsidP="000E7636">
      <w:pPr>
        <w:pStyle w:val="PL"/>
        <w:spacing w:line="0" w:lineRule="atLeast"/>
        <w:rPr>
          <w:noProof w:val="0"/>
          <w:snapToGrid w:val="0"/>
        </w:rPr>
      </w:pPr>
      <w:r w:rsidRPr="00C37D2B">
        <w:rPr>
          <w:noProof w:val="0"/>
          <w:snapToGrid w:val="0"/>
        </w:rPr>
        <w:lastRenderedPageBreak/>
        <w:t>--</w:t>
      </w:r>
    </w:p>
    <w:p w14:paraId="50CF1097" w14:textId="77777777" w:rsidR="000E7636" w:rsidRPr="00C37D2B" w:rsidRDefault="000E7636" w:rsidP="000E7636">
      <w:pPr>
        <w:pStyle w:val="PL"/>
        <w:spacing w:line="0" w:lineRule="atLeast"/>
        <w:rPr>
          <w:noProof w:val="0"/>
          <w:snapToGrid w:val="0"/>
        </w:rPr>
      </w:pPr>
      <w:r w:rsidRPr="00C37D2B">
        <w:rPr>
          <w:noProof w:val="0"/>
          <w:snapToGrid w:val="0"/>
        </w:rPr>
        <w:t>-- **************************************************************</w:t>
      </w:r>
    </w:p>
    <w:p w14:paraId="32BC5363" w14:textId="77777777" w:rsidR="000E7636" w:rsidRPr="00C37D2B" w:rsidRDefault="000E7636" w:rsidP="000E7636">
      <w:pPr>
        <w:pStyle w:val="PL"/>
        <w:spacing w:line="0" w:lineRule="atLeast"/>
        <w:rPr>
          <w:noProof w:val="0"/>
          <w:snapToGrid w:val="0"/>
        </w:rPr>
      </w:pPr>
    </w:p>
    <w:p w14:paraId="7DD7D155" w14:textId="77777777" w:rsidR="000E7636" w:rsidRPr="00C37D2B" w:rsidRDefault="000E7636" w:rsidP="000E7636">
      <w:pPr>
        <w:pStyle w:val="PL"/>
        <w:spacing w:line="0" w:lineRule="atLeast"/>
        <w:rPr>
          <w:noProof w:val="0"/>
          <w:snapToGrid w:val="0"/>
        </w:rPr>
      </w:pPr>
      <w:r w:rsidRPr="00C37D2B">
        <w:rPr>
          <w:noProof w:val="0"/>
          <w:snapToGrid w:val="0"/>
        </w:rPr>
        <w:t>X2AP-ELEMENTARY-PROCEDURES X2AP-ELEMENTARY-PROCEDURE ::= {</w:t>
      </w:r>
    </w:p>
    <w:p w14:paraId="5B8697F2" w14:textId="77777777" w:rsidR="000E7636" w:rsidRPr="00C37D2B" w:rsidRDefault="000E7636" w:rsidP="000E7636">
      <w:pPr>
        <w:pStyle w:val="PL"/>
        <w:spacing w:line="0" w:lineRule="atLeast"/>
        <w:rPr>
          <w:noProof w:val="0"/>
          <w:snapToGrid w:val="0"/>
        </w:rPr>
      </w:pPr>
      <w:r w:rsidRPr="00C37D2B">
        <w:rPr>
          <w:noProof w:val="0"/>
          <w:snapToGrid w:val="0"/>
        </w:rPr>
        <w:tab/>
        <w:t>X2AP-ELEMENTARY-PROCEDURES-CLASS-1</w:t>
      </w:r>
      <w:r w:rsidRPr="00C37D2B">
        <w:rPr>
          <w:noProof w:val="0"/>
          <w:snapToGrid w:val="0"/>
        </w:rPr>
        <w:tab/>
      </w:r>
      <w:r w:rsidRPr="00C37D2B">
        <w:rPr>
          <w:noProof w:val="0"/>
          <w:snapToGrid w:val="0"/>
        </w:rPr>
        <w:tab/>
      </w:r>
      <w:r w:rsidRPr="00C37D2B">
        <w:rPr>
          <w:noProof w:val="0"/>
          <w:snapToGrid w:val="0"/>
        </w:rPr>
        <w:tab/>
        <w:t>|</w:t>
      </w:r>
    </w:p>
    <w:p w14:paraId="558018AC" w14:textId="77777777" w:rsidR="000E7636" w:rsidRPr="00C37D2B" w:rsidRDefault="000E7636" w:rsidP="000E7636">
      <w:pPr>
        <w:pStyle w:val="PL"/>
        <w:spacing w:line="0" w:lineRule="atLeast"/>
        <w:rPr>
          <w:noProof w:val="0"/>
          <w:snapToGrid w:val="0"/>
        </w:rPr>
      </w:pPr>
      <w:r w:rsidRPr="00C37D2B">
        <w:rPr>
          <w:noProof w:val="0"/>
          <w:snapToGrid w:val="0"/>
        </w:rPr>
        <w:tab/>
        <w:t>X2AP-ELEMENTARY-PROCEDURES-CLASS-2</w:t>
      </w:r>
      <w:r w:rsidRPr="00C37D2B">
        <w:rPr>
          <w:noProof w:val="0"/>
          <w:snapToGrid w:val="0"/>
        </w:rPr>
        <w:tab/>
      </w:r>
      <w:r w:rsidRPr="00C37D2B">
        <w:rPr>
          <w:noProof w:val="0"/>
          <w:snapToGrid w:val="0"/>
        </w:rPr>
        <w:tab/>
      </w:r>
      <w:r w:rsidRPr="00C37D2B">
        <w:rPr>
          <w:noProof w:val="0"/>
          <w:snapToGrid w:val="0"/>
        </w:rPr>
        <w:tab/>
        <w:t>,</w:t>
      </w:r>
    </w:p>
    <w:p w14:paraId="2E3F5EB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0208ED5" w14:textId="77777777" w:rsidR="000E7636" w:rsidRPr="00C37D2B" w:rsidRDefault="000E7636" w:rsidP="000E7636">
      <w:pPr>
        <w:pStyle w:val="PL"/>
        <w:spacing w:line="0" w:lineRule="atLeast"/>
        <w:rPr>
          <w:noProof w:val="0"/>
          <w:snapToGrid w:val="0"/>
        </w:rPr>
      </w:pPr>
      <w:r w:rsidRPr="00C37D2B">
        <w:rPr>
          <w:noProof w:val="0"/>
          <w:snapToGrid w:val="0"/>
        </w:rPr>
        <w:t>}</w:t>
      </w:r>
    </w:p>
    <w:p w14:paraId="0C1455C0" w14:textId="77777777" w:rsidR="000E7636" w:rsidRPr="00C37D2B" w:rsidRDefault="000E7636" w:rsidP="000E7636">
      <w:pPr>
        <w:pStyle w:val="PL"/>
        <w:rPr>
          <w:snapToGrid w:val="0"/>
        </w:rPr>
      </w:pPr>
    </w:p>
    <w:p w14:paraId="032A6E76" w14:textId="77777777" w:rsidR="000E7636" w:rsidRPr="00C37D2B" w:rsidRDefault="000E7636" w:rsidP="000E7636">
      <w:pPr>
        <w:pStyle w:val="PL"/>
        <w:rPr>
          <w:snapToGrid w:val="0"/>
        </w:rPr>
      </w:pPr>
      <w:r w:rsidRPr="00C37D2B">
        <w:rPr>
          <w:snapToGrid w:val="0"/>
        </w:rPr>
        <w:t>X2AP-ELEMENTARY-PROCEDURES-CLASS-1 X2AP-ELEMENTARY-PROCEDURE ::= {</w:t>
      </w:r>
    </w:p>
    <w:p w14:paraId="0DDC51D4" w14:textId="77777777" w:rsidR="000E7636" w:rsidRPr="00C37D2B" w:rsidRDefault="000E7636" w:rsidP="000E7636">
      <w:pPr>
        <w:pStyle w:val="PL"/>
        <w:rPr>
          <w:snapToGrid w:val="0"/>
        </w:rPr>
      </w:pPr>
      <w:r w:rsidRPr="00C37D2B">
        <w:rPr>
          <w:snapToGrid w:val="0"/>
        </w:rPr>
        <w:tab/>
        <w:t>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583BE4E5" w14:textId="77777777" w:rsidR="000E7636" w:rsidRPr="00C37D2B" w:rsidRDefault="000E7636" w:rsidP="000E7636">
      <w:pPr>
        <w:pStyle w:val="PL"/>
        <w:rPr>
          <w:snapToGrid w:val="0"/>
        </w:rPr>
      </w:pPr>
      <w:r w:rsidRPr="00C37D2B">
        <w:rPr>
          <w:snapToGrid w:val="0"/>
          <w:lang w:eastAsia="zh-CN"/>
        </w:rPr>
        <w:tab/>
        <w:t>reset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CC8FC7C" w14:textId="77777777" w:rsidR="000E7636" w:rsidRPr="00C37D2B" w:rsidRDefault="000E7636" w:rsidP="000E7636">
      <w:pPr>
        <w:pStyle w:val="PL"/>
        <w:rPr>
          <w:snapToGrid w:val="0"/>
        </w:rPr>
      </w:pPr>
      <w:r w:rsidRPr="00C37D2B">
        <w:rPr>
          <w:snapToGrid w:val="0"/>
        </w:rPr>
        <w:tab/>
        <w:t>x2Setup</w:t>
      </w:r>
      <w:r w:rsidRPr="00C37D2B">
        <w:rPr>
          <w:snapToGrid w:val="0"/>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158AEBFA" w14:textId="77777777" w:rsidR="000E7636" w:rsidRPr="00C37D2B" w:rsidRDefault="000E7636" w:rsidP="000E7636">
      <w:pPr>
        <w:pStyle w:val="PL"/>
        <w:rPr>
          <w:snapToGrid w:val="0"/>
          <w:lang w:eastAsia="zh-CN"/>
        </w:rPr>
      </w:pPr>
      <w:r w:rsidRPr="00C37D2B">
        <w:rPr>
          <w:snapToGrid w:val="0"/>
        </w:rPr>
        <w:tab/>
        <w:t>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D8BA1E0" w14:textId="77777777" w:rsidR="000E7636" w:rsidRPr="00C37D2B" w:rsidRDefault="000E7636" w:rsidP="000E7636">
      <w:pPr>
        <w:pStyle w:val="PL"/>
        <w:rPr>
          <w:snapToGrid w:val="0"/>
          <w:lang w:eastAsia="zh-CN"/>
        </w:rPr>
      </w:pPr>
      <w:r w:rsidRPr="00C37D2B">
        <w:rPr>
          <w:snapToGrid w:val="0"/>
        </w:rPr>
        <w:tab/>
        <w:t>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w:t>
      </w:r>
    </w:p>
    <w:p w14:paraId="40CDCFDD" w14:textId="77777777" w:rsidR="000E7636" w:rsidRPr="00C37D2B" w:rsidRDefault="000E7636" w:rsidP="000E7636">
      <w:pPr>
        <w:pStyle w:val="PL"/>
        <w:rPr>
          <w:snapToGrid w:val="0"/>
          <w:lang w:eastAsia="zh-CN"/>
        </w:rPr>
      </w:pPr>
      <w:r w:rsidRPr="00C37D2B">
        <w:rPr>
          <w:snapToGrid w:val="0"/>
          <w:lang w:eastAsia="zh-CN"/>
        </w:rPr>
        <w:tab/>
        <w:t>mobilitySettingsChange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w:t>
      </w:r>
    </w:p>
    <w:p w14:paraId="32AC21AF" w14:textId="77777777" w:rsidR="000E7636" w:rsidRPr="00C37D2B" w:rsidRDefault="000E7636" w:rsidP="000E7636">
      <w:pPr>
        <w:pStyle w:val="PL"/>
        <w:rPr>
          <w:snapToGrid w:val="0"/>
          <w:lang w:eastAsia="zh-CN"/>
        </w:rPr>
      </w:pPr>
      <w:r w:rsidRPr="00C37D2B">
        <w:rPr>
          <w:snapToGrid w:val="0"/>
          <w:lang w:eastAsia="zh-CN"/>
        </w:rPr>
        <w:tab/>
        <w:t>cellActivation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10950C98" w14:textId="77777777" w:rsidR="000E7636" w:rsidRPr="00C37D2B" w:rsidRDefault="000E7636" w:rsidP="000E7636">
      <w:pPr>
        <w:pStyle w:val="PL"/>
        <w:rPr>
          <w:snapToGrid w:val="0"/>
          <w:lang w:eastAsia="zh-CN"/>
        </w:rPr>
      </w:pPr>
      <w:r w:rsidRPr="00C37D2B">
        <w:rPr>
          <w:snapToGrid w:val="0"/>
          <w:lang w:eastAsia="zh-CN"/>
        </w:rPr>
        <w:tab/>
        <w:t>seNBAdditionPreparation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4110EAC7" w14:textId="77777777" w:rsidR="000E7636" w:rsidRPr="00C37D2B" w:rsidRDefault="000E7636" w:rsidP="000E7636">
      <w:pPr>
        <w:pStyle w:val="PL"/>
        <w:rPr>
          <w:snapToGrid w:val="0"/>
          <w:lang w:eastAsia="zh-CN"/>
        </w:rPr>
      </w:pPr>
      <w:r w:rsidRPr="00C37D2B">
        <w:rPr>
          <w:snapToGrid w:val="0"/>
          <w:lang w:eastAsia="zh-CN"/>
        </w:rPr>
        <w:tab/>
        <w:t>meNBinitiatedSeNBModificationPreparation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410B99AD" w14:textId="77777777" w:rsidR="000E7636" w:rsidRPr="00C37D2B" w:rsidRDefault="000E7636" w:rsidP="000E7636">
      <w:pPr>
        <w:pStyle w:val="PL"/>
        <w:rPr>
          <w:snapToGrid w:val="0"/>
          <w:lang w:eastAsia="zh-CN"/>
        </w:rPr>
      </w:pPr>
      <w:r w:rsidRPr="00C37D2B">
        <w:rPr>
          <w:snapToGrid w:val="0"/>
          <w:lang w:eastAsia="zh-CN"/>
        </w:rPr>
        <w:tab/>
        <w:t>seNBinitiatedSeNBModification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75136354" w14:textId="77777777" w:rsidR="000E7636" w:rsidRPr="00C37D2B" w:rsidRDefault="000E7636" w:rsidP="000E7636">
      <w:pPr>
        <w:pStyle w:val="PL"/>
        <w:rPr>
          <w:snapToGrid w:val="0"/>
          <w:lang w:eastAsia="zh-CN"/>
        </w:rPr>
      </w:pPr>
      <w:r w:rsidRPr="00C37D2B">
        <w:rPr>
          <w:snapToGrid w:val="0"/>
          <w:lang w:eastAsia="zh-CN"/>
        </w:rPr>
        <w:tab/>
        <w:t>seNBinitiatedSeNBRelease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03D6736C" w14:textId="77777777" w:rsidR="000E7636" w:rsidRPr="00C37D2B" w:rsidRDefault="000E7636" w:rsidP="000E7636">
      <w:pPr>
        <w:pStyle w:val="PL"/>
        <w:rPr>
          <w:snapToGrid w:val="0"/>
          <w:lang w:eastAsia="zh-CN"/>
        </w:rPr>
      </w:pPr>
      <w:r w:rsidRPr="00C37D2B">
        <w:rPr>
          <w:snapToGrid w:val="0"/>
          <w:lang w:eastAsia="zh-CN"/>
        </w:rPr>
        <w:tab/>
        <w:t>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w:t>
      </w:r>
    </w:p>
    <w:p w14:paraId="5516AAE8" w14:textId="77777777" w:rsidR="000E7636" w:rsidRPr="00C37D2B" w:rsidRDefault="000E7636" w:rsidP="000E7636">
      <w:pPr>
        <w:pStyle w:val="PL"/>
        <w:rPr>
          <w:rFonts w:eastAsia="DengXian"/>
          <w:snapToGrid w:val="0"/>
        </w:rPr>
      </w:pPr>
      <w:r w:rsidRPr="00C37D2B">
        <w:rPr>
          <w:snapToGrid w:val="0"/>
        </w:rPr>
        <w:tab/>
        <w:t>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rFonts w:eastAsia="DengXian"/>
          <w:snapToGrid w:val="0"/>
        </w:rPr>
        <w:t>|</w:t>
      </w:r>
    </w:p>
    <w:p w14:paraId="61A77A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711BC9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1FBBF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1EA8C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5E10E9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9C77D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526121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0916C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6020A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174C389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622391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099A9877" w14:textId="77777777" w:rsidR="000E7636" w:rsidRDefault="000E7636" w:rsidP="000E7636">
      <w:pPr>
        <w:pStyle w:val="PL"/>
        <w:rPr>
          <w:snapToGrid w:val="0"/>
          <w:lang w:eastAsia="zh-CN"/>
        </w:rPr>
      </w:pPr>
      <w:r w:rsidRPr="00C37D2B">
        <w:rPr>
          <w:rFonts w:eastAsia="DengXian"/>
          <w:snapToGrid w:val="0"/>
          <w:lang w:eastAsia="zh-CN"/>
        </w:rPr>
        <w:tab/>
        <w:t>endcX2Removal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hint="eastAsia"/>
          <w:snapToGrid w:val="0"/>
          <w:lang w:eastAsia="zh-CN"/>
        </w:rPr>
        <w:t>|</w:t>
      </w:r>
    </w:p>
    <w:p w14:paraId="0AD7C56E" w14:textId="77777777" w:rsidR="000E7636" w:rsidRDefault="000E7636" w:rsidP="000E7636">
      <w:pPr>
        <w:pStyle w:val="PL"/>
        <w:rPr>
          <w:rFonts w:eastAsia="DengXian"/>
          <w:snapToGrid w:val="0"/>
          <w:lang w:eastAsia="zh-CN"/>
        </w:rPr>
      </w:pPr>
      <w:r>
        <w:rPr>
          <w:rFonts w:hint="eastAsia"/>
          <w:snapToGrid w:val="0"/>
          <w:lang w:eastAsia="zh-CN"/>
        </w:rPr>
        <w:tab/>
        <w:t>endc</w:t>
      </w:r>
      <w:r w:rsidRPr="00C37D2B">
        <w:rPr>
          <w:snapToGrid w:val="0"/>
        </w:rPr>
        <w:t>resourceStatusReportingInitiation</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DengXian"/>
          <w:snapToGrid w:val="0"/>
          <w:lang w:eastAsia="zh-CN"/>
        </w:rPr>
        <w:t>|</w:t>
      </w:r>
    </w:p>
    <w:p w14:paraId="12BDC948" w14:textId="77777777" w:rsidR="000E7636" w:rsidRPr="00C37D2B" w:rsidRDefault="000E7636" w:rsidP="000E7636">
      <w:pPr>
        <w:pStyle w:val="PL"/>
        <w:rPr>
          <w:rFonts w:eastAsia="DengXian"/>
          <w:snapToGrid w:val="0"/>
          <w:lang w:eastAsia="zh-CN"/>
        </w:rPr>
      </w:pPr>
      <w:r>
        <w:rPr>
          <w:rFonts w:eastAsia="DengXian"/>
          <w:snapToGrid w:val="0"/>
          <w:lang w:eastAsia="zh-CN"/>
        </w:rPr>
        <w:tab/>
        <w:t>uERadioCapabilityIDMapping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w:t>
      </w:r>
    </w:p>
    <w:p w14:paraId="15DF8B1A" w14:textId="77777777" w:rsidR="000E7636" w:rsidRPr="00C37D2B" w:rsidRDefault="000E7636" w:rsidP="000E7636">
      <w:pPr>
        <w:pStyle w:val="PL"/>
        <w:rPr>
          <w:snapToGrid w:val="0"/>
        </w:rPr>
      </w:pPr>
      <w:r w:rsidRPr="00C37D2B">
        <w:rPr>
          <w:snapToGrid w:val="0"/>
        </w:rPr>
        <w:tab/>
        <w:t>...</w:t>
      </w:r>
    </w:p>
    <w:p w14:paraId="3BE823E9" w14:textId="77777777" w:rsidR="000E7636" w:rsidRPr="00C37D2B" w:rsidRDefault="000E7636" w:rsidP="000E7636">
      <w:pPr>
        <w:pStyle w:val="PL"/>
        <w:rPr>
          <w:snapToGrid w:val="0"/>
        </w:rPr>
      </w:pPr>
      <w:r w:rsidRPr="00C37D2B">
        <w:rPr>
          <w:snapToGrid w:val="0"/>
        </w:rPr>
        <w:t>}</w:t>
      </w:r>
    </w:p>
    <w:p w14:paraId="53B675B7" w14:textId="77777777" w:rsidR="000E7636" w:rsidRPr="00C37D2B" w:rsidRDefault="000E7636" w:rsidP="000E7636">
      <w:pPr>
        <w:pStyle w:val="PL"/>
        <w:rPr>
          <w:snapToGrid w:val="0"/>
        </w:rPr>
      </w:pPr>
    </w:p>
    <w:p w14:paraId="19CEBFAE" w14:textId="77777777" w:rsidR="000E7636" w:rsidRPr="00C37D2B" w:rsidRDefault="000E7636" w:rsidP="000E7636">
      <w:pPr>
        <w:pStyle w:val="PL"/>
        <w:rPr>
          <w:snapToGrid w:val="0"/>
        </w:rPr>
      </w:pPr>
      <w:r w:rsidRPr="00C37D2B">
        <w:rPr>
          <w:snapToGrid w:val="0"/>
        </w:rPr>
        <w:t>X2AP-ELEMENTARY-PROCEDURES-CLASS-2 X2AP-ELEMENTARY-PROCEDURE ::= {</w:t>
      </w:r>
    </w:p>
    <w:p w14:paraId="2B9C33A7" w14:textId="77777777" w:rsidR="000E7636" w:rsidRPr="00C37D2B" w:rsidRDefault="000E7636" w:rsidP="000E7636">
      <w:pPr>
        <w:pStyle w:val="PL"/>
        <w:rPr>
          <w:snapToGrid w:val="0"/>
        </w:rPr>
      </w:pPr>
      <w:r w:rsidRPr="00C37D2B">
        <w:rPr>
          <w:snapToGrid w:val="0"/>
        </w:rPr>
        <w:tab/>
        <w:t>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2766569" w14:textId="77777777" w:rsidR="000E7636" w:rsidRPr="00C37D2B" w:rsidRDefault="000E7636" w:rsidP="000E7636">
      <w:pPr>
        <w:pStyle w:val="PL"/>
        <w:rPr>
          <w:snapToGrid w:val="0"/>
        </w:rPr>
      </w:pPr>
      <w:r w:rsidRPr="00C37D2B">
        <w:rPr>
          <w:snapToGrid w:val="0"/>
        </w:rPr>
        <w:tab/>
        <w:t>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331D3B85" w14:textId="77777777" w:rsidR="000E7636" w:rsidRPr="00C37D2B" w:rsidRDefault="000E7636" w:rsidP="000E7636">
      <w:pPr>
        <w:pStyle w:val="PL"/>
        <w:rPr>
          <w:snapToGrid w:val="0"/>
        </w:rPr>
      </w:pPr>
      <w:r w:rsidRPr="00C37D2B">
        <w:rPr>
          <w:snapToGrid w:val="0"/>
        </w:rPr>
        <w:tab/>
        <w:t>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3813702" w14:textId="77777777" w:rsidR="000E7636" w:rsidRPr="00C37D2B" w:rsidRDefault="000E7636" w:rsidP="000E7636">
      <w:pPr>
        <w:pStyle w:val="PL"/>
        <w:rPr>
          <w:snapToGrid w:val="0"/>
        </w:rPr>
      </w:pPr>
      <w:r w:rsidRPr="00C37D2B">
        <w:rPr>
          <w:snapToGrid w:val="0"/>
        </w:rPr>
        <w:tab/>
        <w:t>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F280B77" w14:textId="77777777" w:rsidR="000E7636" w:rsidRPr="00C37D2B" w:rsidRDefault="000E7636" w:rsidP="000E7636">
      <w:pPr>
        <w:pStyle w:val="PL"/>
        <w:rPr>
          <w:snapToGrid w:val="0"/>
        </w:rPr>
      </w:pPr>
      <w:r w:rsidRPr="00C37D2B">
        <w:rPr>
          <w:snapToGrid w:val="0"/>
        </w:rPr>
        <w:tab/>
        <w:t>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0E4C8F81" w14:textId="77777777" w:rsidR="000E7636" w:rsidRPr="00C37D2B" w:rsidRDefault="000E7636" w:rsidP="000E7636">
      <w:pPr>
        <w:pStyle w:val="PL"/>
        <w:rPr>
          <w:snapToGrid w:val="0"/>
        </w:rPr>
      </w:pPr>
      <w:r w:rsidRPr="00C37D2B">
        <w:rPr>
          <w:snapToGrid w:val="0"/>
        </w:rPr>
        <w:tab/>
        <w:t>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A29EEFA" w14:textId="77777777" w:rsidR="000E7636" w:rsidRPr="00C37D2B" w:rsidRDefault="000E7636" w:rsidP="000E7636">
      <w:pPr>
        <w:pStyle w:val="PL"/>
        <w:rPr>
          <w:snapToGrid w:val="0"/>
        </w:rPr>
      </w:pPr>
      <w:r w:rsidRPr="00C37D2B">
        <w:rPr>
          <w:snapToGrid w:val="0"/>
        </w:rPr>
        <w:tab/>
        <w:t>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25C1BF9E" w14:textId="77777777" w:rsidR="000E7636" w:rsidRPr="00C37D2B" w:rsidRDefault="000E7636" w:rsidP="000E7636">
      <w:pPr>
        <w:pStyle w:val="PL"/>
        <w:rPr>
          <w:snapToGrid w:val="0"/>
        </w:rPr>
      </w:pPr>
      <w:r w:rsidRPr="00C37D2B">
        <w:rPr>
          <w:snapToGrid w:val="0"/>
        </w:rPr>
        <w:tab/>
        <w:t>rLFIndication</w:t>
      </w:r>
      <w:r w:rsidRPr="00C37D2B">
        <w:tab/>
      </w:r>
      <w:r w:rsidRPr="00C37D2B">
        <w:tab/>
      </w:r>
      <w:r w:rsidRPr="00C37D2B">
        <w:tab/>
      </w:r>
      <w:r w:rsidRPr="00C37D2B">
        <w:tab/>
      </w:r>
      <w:r w:rsidRPr="00C37D2B">
        <w:tab/>
      </w:r>
      <w:r w:rsidRPr="00C37D2B">
        <w:tab/>
      </w:r>
      <w:r w:rsidRPr="00C37D2B">
        <w:tab/>
      </w:r>
      <w:r w:rsidRPr="00C37D2B">
        <w:rPr>
          <w:snapToGrid w:val="0"/>
        </w:rPr>
        <w:t>|</w:t>
      </w:r>
    </w:p>
    <w:p w14:paraId="14E0DF3A" w14:textId="77777777" w:rsidR="000E7636" w:rsidRPr="00C37D2B" w:rsidRDefault="000E7636" w:rsidP="000E7636">
      <w:pPr>
        <w:pStyle w:val="PL"/>
        <w:rPr>
          <w:snapToGrid w:val="0"/>
        </w:rPr>
      </w:pPr>
      <w:r w:rsidRPr="00C37D2B">
        <w:rPr>
          <w:snapToGrid w:val="0"/>
        </w:rPr>
        <w:tab/>
        <w:t>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11E06AD9" w14:textId="77777777" w:rsidR="000E7636" w:rsidRPr="00C37D2B" w:rsidRDefault="000E7636" w:rsidP="000E7636">
      <w:pPr>
        <w:pStyle w:val="PL"/>
        <w:rPr>
          <w:snapToGrid w:val="0"/>
        </w:rPr>
      </w:pPr>
      <w:r w:rsidRPr="00C37D2B">
        <w:rPr>
          <w:snapToGrid w:val="0"/>
        </w:rPr>
        <w:tab/>
        <w:t>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696FB1D7" w14:textId="77777777" w:rsidR="000E7636" w:rsidRPr="00C37D2B" w:rsidRDefault="000E7636" w:rsidP="000E7636">
      <w:pPr>
        <w:pStyle w:val="PL"/>
        <w:rPr>
          <w:snapToGrid w:val="0"/>
        </w:rPr>
      </w:pPr>
      <w:r w:rsidRPr="00C37D2B">
        <w:rPr>
          <w:snapToGrid w:val="0"/>
        </w:rPr>
        <w:tab/>
        <w:t>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w:t>
      </w:r>
    </w:p>
    <w:p w14:paraId="7D0668FB" w14:textId="77777777" w:rsidR="000E7636" w:rsidRPr="00C37D2B" w:rsidRDefault="000E7636" w:rsidP="000E7636">
      <w:pPr>
        <w:pStyle w:val="PL"/>
        <w:rPr>
          <w:snapToGrid w:val="0"/>
        </w:rPr>
      </w:pPr>
      <w:r w:rsidRPr="00C37D2B">
        <w:rPr>
          <w:snapToGrid w:val="0"/>
        </w:rPr>
        <w:tab/>
        <w:t>seNBReconfigurationCompletion</w:t>
      </w:r>
      <w:r w:rsidRPr="00C37D2B">
        <w:rPr>
          <w:snapToGrid w:val="0"/>
        </w:rPr>
        <w:tab/>
      </w:r>
      <w:r w:rsidRPr="00C37D2B">
        <w:rPr>
          <w:snapToGrid w:val="0"/>
        </w:rPr>
        <w:tab/>
      </w:r>
      <w:r w:rsidRPr="00C37D2B">
        <w:rPr>
          <w:snapToGrid w:val="0"/>
        </w:rPr>
        <w:tab/>
        <w:t>|</w:t>
      </w:r>
    </w:p>
    <w:p w14:paraId="79F66A41" w14:textId="77777777" w:rsidR="000E7636" w:rsidRPr="00C37D2B" w:rsidRDefault="000E7636" w:rsidP="000E7636">
      <w:pPr>
        <w:pStyle w:val="PL"/>
        <w:rPr>
          <w:snapToGrid w:val="0"/>
        </w:rPr>
      </w:pPr>
      <w:r w:rsidRPr="00C37D2B">
        <w:rPr>
          <w:snapToGrid w:val="0"/>
        </w:rPr>
        <w:lastRenderedPageBreak/>
        <w:tab/>
        <w:t>meNBinitiatedSeNBRelease</w:t>
      </w:r>
      <w:r w:rsidRPr="00C37D2B">
        <w:rPr>
          <w:snapToGrid w:val="0"/>
        </w:rPr>
        <w:tab/>
      </w:r>
      <w:r w:rsidRPr="00C37D2B">
        <w:rPr>
          <w:snapToGrid w:val="0"/>
        </w:rPr>
        <w:tab/>
      </w:r>
      <w:r w:rsidRPr="00C37D2B">
        <w:rPr>
          <w:snapToGrid w:val="0"/>
        </w:rPr>
        <w:tab/>
      </w:r>
      <w:r w:rsidRPr="00C37D2B">
        <w:rPr>
          <w:snapToGrid w:val="0"/>
        </w:rPr>
        <w:tab/>
        <w:t>|</w:t>
      </w:r>
    </w:p>
    <w:p w14:paraId="7D57303A" w14:textId="77777777" w:rsidR="000E7636" w:rsidRPr="00C37D2B" w:rsidRDefault="000E7636" w:rsidP="000E7636">
      <w:pPr>
        <w:pStyle w:val="PL"/>
        <w:rPr>
          <w:rFonts w:eastAsia="DengXian"/>
          <w:snapToGrid w:val="0"/>
          <w:lang w:eastAsia="zh-CN"/>
        </w:rPr>
      </w:pPr>
      <w:r w:rsidRPr="00C37D2B">
        <w:rPr>
          <w:snapToGrid w:val="0"/>
        </w:rPr>
        <w:tab/>
        <w:t>seNBCounterCheck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14E2219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22ECB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1847E24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18C03CA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21E4508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sgNBActivityNotification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w:t>
      </w:r>
    </w:p>
    <w:p w14:paraId="4EF20DCE" w14:textId="77777777" w:rsidR="000E7636" w:rsidRPr="00C37D2B" w:rsidRDefault="000E7636" w:rsidP="000E7636">
      <w:pPr>
        <w:pStyle w:val="PL"/>
        <w:tabs>
          <w:tab w:val="clear" w:pos="4608"/>
          <w:tab w:val="clear" w:pos="4992"/>
        </w:tabs>
        <w:rPr>
          <w:snapToGrid w:val="0"/>
          <w:lang w:eastAsia="zh-CN"/>
        </w:rPr>
      </w:pPr>
      <w:r w:rsidRPr="00C37D2B">
        <w:rPr>
          <w:rFonts w:eastAsia="DengXian"/>
          <w:snapToGrid w:val="0"/>
          <w:lang w:eastAsia="zh-CN"/>
        </w:rPr>
        <w:tab/>
        <w:t>dataForwardingAddressIndication</w:t>
      </w:r>
      <w:r w:rsidRPr="00C37D2B">
        <w:rPr>
          <w:snapToGrid w:val="0"/>
          <w:lang w:eastAsia="zh-CN"/>
        </w:rPr>
        <w:tab/>
      </w:r>
      <w:r w:rsidRPr="00C37D2B">
        <w:rPr>
          <w:snapToGrid w:val="0"/>
          <w:lang w:eastAsia="zh-CN"/>
        </w:rPr>
        <w:tab/>
      </w:r>
      <w:r w:rsidRPr="00C37D2B">
        <w:rPr>
          <w:snapToGrid w:val="0"/>
          <w:lang w:eastAsia="zh-CN"/>
        </w:rPr>
        <w:tab/>
        <w:t>|</w:t>
      </w:r>
    </w:p>
    <w:p w14:paraId="37086B9B" w14:textId="77777777" w:rsidR="000E7636" w:rsidRPr="00C37D2B" w:rsidRDefault="000E7636" w:rsidP="000E7636">
      <w:pPr>
        <w:pStyle w:val="PL"/>
        <w:rPr>
          <w:rFonts w:eastAsia="DengXian"/>
          <w:snapToGrid w:val="0"/>
          <w:lang w:eastAsia="zh-CN"/>
        </w:rPr>
      </w:pPr>
      <w:r w:rsidRPr="00C37D2B">
        <w:rPr>
          <w:snapToGrid w:val="0"/>
          <w:lang w:eastAsia="zh-CN"/>
        </w:rPr>
        <w:tab/>
        <w:t>gNBStatusIndication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rFonts w:eastAsia="DengXian"/>
          <w:snapToGrid w:val="0"/>
          <w:lang w:eastAsia="zh-CN"/>
        </w:rPr>
        <w:t>|</w:t>
      </w:r>
    </w:p>
    <w:p w14:paraId="5914F5FE" w14:textId="77777777" w:rsidR="000E7636" w:rsidRPr="00C37D2B" w:rsidRDefault="000E7636" w:rsidP="000E7636">
      <w:pPr>
        <w:pStyle w:val="PL"/>
        <w:rPr>
          <w:noProof w:val="0"/>
          <w:snapToGrid w:val="0"/>
        </w:rPr>
      </w:pPr>
      <w:r w:rsidRPr="00C37D2B">
        <w:rPr>
          <w:rFonts w:eastAsia="DengXian"/>
          <w:snapToGrid w:val="0"/>
          <w:lang w:eastAsia="zh-CN"/>
        </w:rPr>
        <w:tab/>
        <w:t>endcConfigurationTransfer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noProof w:val="0"/>
          <w:snapToGrid w:val="0"/>
        </w:rPr>
        <w:t>|</w:t>
      </w:r>
    </w:p>
    <w:p w14:paraId="142E059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deactivateTrace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
      </w:r>
    </w:p>
    <w:p w14:paraId="44983B8E" w14:textId="77777777" w:rsidR="000E7636" w:rsidRDefault="000E7636" w:rsidP="000E7636">
      <w:pPr>
        <w:pStyle w:val="PL"/>
        <w:rPr>
          <w:rFonts w:eastAsia="DengXian"/>
          <w:snapToGrid w:val="0"/>
          <w:lang w:eastAsia="zh-CN"/>
        </w:rPr>
      </w:pPr>
      <w:r w:rsidRPr="00C37D2B">
        <w:rPr>
          <w:noProof w:val="0"/>
          <w:snapToGrid w:val="0"/>
        </w:rPr>
        <w:tab/>
      </w:r>
      <w:proofErr w:type="spellStart"/>
      <w:r w:rsidRPr="00C37D2B">
        <w:rPr>
          <w:noProof w:val="0"/>
          <w:snapToGrid w:val="0"/>
        </w:rPr>
        <w:t>traceStart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w:t>
      </w:r>
    </w:p>
    <w:p w14:paraId="1F31930D" w14:textId="77777777" w:rsidR="000E7636" w:rsidRPr="007E6716" w:rsidRDefault="000E7636" w:rsidP="000E7636">
      <w:pPr>
        <w:pStyle w:val="PL"/>
        <w:rPr>
          <w:snapToGrid w:val="0"/>
        </w:rPr>
      </w:pPr>
      <w:r>
        <w:rPr>
          <w:rFonts w:eastAsia="DengXian"/>
          <w:snapToGrid w:val="0"/>
          <w:lang w:eastAsia="zh-CN"/>
        </w:rPr>
        <w:tab/>
        <w:t>handoverSuccess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w:t>
      </w:r>
    </w:p>
    <w:p w14:paraId="4BE312BE" w14:textId="77777777" w:rsidR="000E7636" w:rsidRDefault="000E7636" w:rsidP="000E7636">
      <w:pPr>
        <w:pStyle w:val="PL"/>
        <w:rPr>
          <w:snapToGrid w:val="0"/>
        </w:rPr>
      </w:pPr>
      <w:r>
        <w:rPr>
          <w:snapToGrid w:val="0"/>
        </w:rPr>
        <w:tab/>
        <w:t>earlyStatusTransfer</w:t>
      </w:r>
      <w:r>
        <w:rPr>
          <w:snapToGrid w:val="0"/>
        </w:rPr>
        <w:tab/>
      </w:r>
      <w:r>
        <w:rPr>
          <w:snapToGrid w:val="0"/>
        </w:rPr>
        <w:tab/>
      </w:r>
      <w:r>
        <w:rPr>
          <w:snapToGrid w:val="0"/>
        </w:rPr>
        <w:tab/>
      </w:r>
      <w:r>
        <w:rPr>
          <w:snapToGrid w:val="0"/>
        </w:rPr>
        <w:tab/>
      </w:r>
      <w:r>
        <w:rPr>
          <w:snapToGrid w:val="0"/>
        </w:rPr>
        <w:tab/>
      </w:r>
      <w:r>
        <w:rPr>
          <w:snapToGrid w:val="0"/>
        </w:rPr>
        <w:tab/>
        <w:t>|</w:t>
      </w:r>
    </w:p>
    <w:p w14:paraId="6152E5A1" w14:textId="77777777" w:rsidR="000E7636" w:rsidRDefault="000E7636" w:rsidP="000E7636">
      <w:pPr>
        <w:pStyle w:val="PL"/>
        <w:rPr>
          <w:rFonts w:eastAsia="DengXian"/>
          <w:snapToGrid w:val="0"/>
          <w:lang w:eastAsia="zh-CN"/>
        </w:rPr>
      </w:pPr>
      <w:r>
        <w:rPr>
          <w:snapToGrid w:val="0"/>
        </w:rPr>
        <w:tab/>
      </w:r>
      <w:r w:rsidRPr="00362BE1">
        <w:rPr>
          <w:snapToGrid w:val="0"/>
        </w:rPr>
        <w:t>conditionalHandoverCancel</w:t>
      </w:r>
      <w:r>
        <w:rPr>
          <w:snapToGrid w:val="0"/>
        </w:rPr>
        <w:tab/>
      </w:r>
      <w:r>
        <w:rPr>
          <w:snapToGrid w:val="0"/>
        </w:rPr>
        <w:tab/>
      </w:r>
      <w:r>
        <w:rPr>
          <w:snapToGrid w:val="0"/>
        </w:rPr>
        <w:tab/>
      </w:r>
      <w:r>
        <w:rPr>
          <w:snapToGrid w:val="0"/>
        </w:rPr>
        <w:tab/>
      </w:r>
      <w:r>
        <w:rPr>
          <w:rFonts w:eastAsia="DengXian" w:hint="eastAsia"/>
          <w:snapToGrid w:val="0"/>
          <w:lang w:eastAsia="zh-CN"/>
        </w:rPr>
        <w:t>|</w:t>
      </w:r>
    </w:p>
    <w:p w14:paraId="44402CD3" w14:textId="77777777" w:rsidR="000E7636" w:rsidRDefault="000E7636" w:rsidP="000E7636">
      <w:pPr>
        <w:pStyle w:val="PL"/>
        <w:rPr>
          <w:rFonts w:eastAsia="DengXian"/>
          <w:snapToGrid w:val="0"/>
          <w:lang w:eastAsia="zh-CN"/>
        </w:rPr>
      </w:pPr>
      <w:r>
        <w:rPr>
          <w:rFonts w:eastAsia="DengXian" w:hint="eastAsia"/>
          <w:snapToGrid w:val="0"/>
          <w:lang w:eastAsia="zh-CN"/>
        </w:rPr>
        <w:tab/>
      </w: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eastAsia="DengXian"/>
          <w:snapToGrid w:val="0"/>
          <w:lang w:eastAsia="zh-CN"/>
        </w:rPr>
        <w:t>|</w:t>
      </w:r>
    </w:p>
    <w:p w14:paraId="6D048499" w14:textId="77777777" w:rsidR="000E7636" w:rsidRDefault="000E7636" w:rsidP="000E7636">
      <w:pPr>
        <w:pStyle w:val="PL"/>
        <w:rPr>
          <w:rFonts w:eastAsia="DengXian"/>
          <w:snapToGrid w:val="0"/>
          <w:lang w:eastAsia="zh-CN"/>
        </w:rPr>
      </w:pPr>
      <w:r w:rsidRPr="000421B1">
        <w:rPr>
          <w:rFonts w:eastAsia="DengXian"/>
          <w:snapToGrid w:val="0"/>
          <w:lang w:eastAsia="zh-CN"/>
        </w:rPr>
        <w:tab/>
        <w:t>cellTrafficTrace</w:t>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sidRPr="000421B1">
        <w:rPr>
          <w:rFonts w:eastAsia="DengXian"/>
          <w:snapToGrid w:val="0"/>
          <w:lang w:eastAsia="zh-CN"/>
        </w:rPr>
        <w:tab/>
      </w:r>
      <w:r>
        <w:rPr>
          <w:rFonts w:eastAsia="DengXian"/>
          <w:snapToGrid w:val="0"/>
          <w:lang w:eastAsia="zh-CN"/>
        </w:rPr>
        <w:t>|</w:t>
      </w:r>
    </w:p>
    <w:p w14:paraId="615FDBA3" w14:textId="77777777" w:rsidR="000E7636" w:rsidRDefault="000E7636" w:rsidP="000E7636">
      <w:pPr>
        <w:pStyle w:val="PL"/>
        <w:rPr>
          <w:ins w:id="1558" w:author="Nokia (rapporteur)" w:date="2021-12-28T12:41:00Z"/>
          <w:rFonts w:eastAsia="DengXian"/>
          <w:snapToGrid w:val="0"/>
          <w:lang w:eastAsia="zh-CN"/>
        </w:rPr>
      </w:pPr>
      <w:r>
        <w:rPr>
          <w:rFonts w:eastAsia="DengXian"/>
          <w:snapToGrid w:val="0"/>
          <w:lang w:eastAsia="zh-CN"/>
        </w:rPr>
        <w:tab/>
        <w:t>f1CTrafficTransfer</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ins w:id="1559" w:author="Nokia (rapporteur)" w:date="2021-12-28T12:41:00Z">
        <w:r>
          <w:rPr>
            <w:rFonts w:eastAsia="DengXian"/>
            <w:snapToGrid w:val="0"/>
            <w:lang w:eastAsia="zh-CN"/>
          </w:rPr>
          <w:t>|</w:t>
        </w:r>
      </w:ins>
    </w:p>
    <w:p w14:paraId="3579F85F" w14:textId="77777777" w:rsidR="000E7636" w:rsidRPr="00C37D2B" w:rsidRDefault="000E7636" w:rsidP="000E7636">
      <w:pPr>
        <w:pStyle w:val="PL"/>
        <w:rPr>
          <w:rFonts w:eastAsia="DengXian"/>
          <w:snapToGrid w:val="0"/>
          <w:lang w:eastAsia="zh-CN"/>
        </w:rPr>
      </w:pPr>
      <w:ins w:id="1560" w:author="Nokia (rapporteur)" w:date="2021-12-28T12:41:00Z">
        <w:r>
          <w:rPr>
            <w:rFonts w:eastAsia="DengXian"/>
            <w:snapToGrid w:val="0"/>
            <w:lang w:eastAsia="zh-CN"/>
          </w:rPr>
          <w:tab/>
          <w:t>c</w:t>
        </w:r>
        <w:r>
          <w:rPr>
            <w:rFonts w:eastAsia="DengXian" w:cs="Courier New"/>
            <w:snapToGrid w:val="0"/>
            <w:lang w:eastAsia="zh-CN"/>
          </w:rPr>
          <w:t>PC-cancel</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ins>
      <w:r w:rsidRPr="00C37D2B">
        <w:rPr>
          <w:rFonts w:eastAsia="DengXian"/>
          <w:snapToGrid w:val="0"/>
          <w:lang w:eastAsia="zh-CN"/>
        </w:rPr>
        <w:t>,</w:t>
      </w:r>
    </w:p>
    <w:p w14:paraId="233A2D87" w14:textId="77777777" w:rsidR="000E7636" w:rsidRPr="00C37D2B" w:rsidRDefault="000E7636" w:rsidP="000E7636">
      <w:pPr>
        <w:pStyle w:val="PL"/>
      </w:pPr>
      <w:r w:rsidRPr="00C37D2B">
        <w:rPr>
          <w:snapToGrid w:val="0"/>
        </w:rPr>
        <w:tab/>
        <w:t>...</w:t>
      </w:r>
    </w:p>
    <w:p w14:paraId="09F165CB" w14:textId="77777777" w:rsidR="000E7636" w:rsidRPr="00C37D2B" w:rsidRDefault="000E7636" w:rsidP="000E7636">
      <w:pPr>
        <w:pStyle w:val="PL"/>
        <w:rPr>
          <w:snapToGrid w:val="0"/>
        </w:rPr>
      </w:pPr>
    </w:p>
    <w:p w14:paraId="0CDAD6BE" w14:textId="77777777" w:rsidR="000E7636" w:rsidRPr="00C37D2B" w:rsidRDefault="000E7636" w:rsidP="000E7636">
      <w:pPr>
        <w:pStyle w:val="PL"/>
        <w:spacing w:line="0" w:lineRule="atLeast"/>
        <w:rPr>
          <w:noProof w:val="0"/>
          <w:snapToGrid w:val="0"/>
        </w:rPr>
      </w:pPr>
      <w:r w:rsidRPr="00C37D2B">
        <w:rPr>
          <w:noProof w:val="0"/>
          <w:snapToGrid w:val="0"/>
        </w:rPr>
        <w:t>}</w:t>
      </w:r>
    </w:p>
    <w:p w14:paraId="426D0121" w14:textId="77777777" w:rsidR="000E7636" w:rsidRPr="00C37D2B" w:rsidRDefault="000E7636" w:rsidP="000E7636">
      <w:pPr>
        <w:pStyle w:val="PL"/>
        <w:spacing w:line="0" w:lineRule="atLeast"/>
        <w:rPr>
          <w:noProof w:val="0"/>
          <w:snapToGrid w:val="0"/>
        </w:rPr>
      </w:pPr>
    </w:p>
    <w:p w14:paraId="6AD11B1D" w14:textId="77777777" w:rsidR="000E7636" w:rsidRPr="00C37D2B" w:rsidRDefault="000E7636" w:rsidP="000E7636">
      <w:pPr>
        <w:pStyle w:val="PL"/>
        <w:spacing w:line="0" w:lineRule="atLeast"/>
        <w:rPr>
          <w:noProof w:val="0"/>
          <w:snapToGrid w:val="0"/>
        </w:rPr>
      </w:pPr>
      <w:r w:rsidRPr="00C37D2B">
        <w:rPr>
          <w:noProof w:val="0"/>
          <w:snapToGrid w:val="0"/>
        </w:rPr>
        <w:t>-- **************************************************************</w:t>
      </w:r>
    </w:p>
    <w:p w14:paraId="730A165A" w14:textId="77777777" w:rsidR="000E7636" w:rsidRPr="00C37D2B" w:rsidRDefault="000E7636" w:rsidP="000E7636">
      <w:pPr>
        <w:pStyle w:val="PL"/>
        <w:spacing w:line="0" w:lineRule="atLeast"/>
        <w:rPr>
          <w:noProof w:val="0"/>
          <w:snapToGrid w:val="0"/>
        </w:rPr>
      </w:pPr>
      <w:r w:rsidRPr="00C37D2B">
        <w:rPr>
          <w:noProof w:val="0"/>
          <w:snapToGrid w:val="0"/>
        </w:rPr>
        <w:t>--</w:t>
      </w:r>
    </w:p>
    <w:p w14:paraId="65086D69" w14:textId="77777777" w:rsidR="000E7636" w:rsidRPr="00C37D2B" w:rsidRDefault="000E7636" w:rsidP="000E7636">
      <w:pPr>
        <w:pStyle w:val="PL"/>
        <w:spacing w:line="0" w:lineRule="atLeast"/>
        <w:outlineLvl w:val="3"/>
        <w:rPr>
          <w:noProof w:val="0"/>
          <w:snapToGrid w:val="0"/>
        </w:rPr>
      </w:pPr>
      <w:r w:rsidRPr="00C37D2B">
        <w:rPr>
          <w:noProof w:val="0"/>
          <w:snapToGrid w:val="0"/>
        </w:rPr>
        <w:t>-- Interface Elementary Procedures</w:t>
      </w:r>
    </w:p>
    <w:p w14:paraId="0F5A3295" w14:textId="77777777" w:rsidR="000E7636" w:rsidRPr="00C37D2B" w:rsidRDefault="000E7636" w:rsidP="000E7636">
      <w:pPr>
        <w:pStyle w:val="PL"/>
        <w:spacing w:line="0" w:lineRule="atLeast"/>
        <w:rPr>
          <w:noProof w:val="0"/>
          <w:snapToGrid w:val="0"/>
        </w:rPr>
      </w:pPr>
      <w:r w:rsidRPr="00C37D2B">
        <w:rPr>
          <w:noProof w:val="0"/>
          <w:snapToGrid w:val="0"/>
        </w:rPr>
        <w:t>--</w:t>
      </w:r>
    </w:p>
    <w:p w14:paraId="12534504" w14:textId="77777777" w:rsidR="000E7636" w:rsidRPr="00C37D2B" w:rsidRDefault="000E7636" w:rsidP="000E7636">
      <w:pPr>
        <w:pStyle w:val="PL"/>
        <w:spacing w:line="0" w:lineRule="atLeast"/>
        <w:rPr>
          <w:noProof w:val="0"/>
          <w:snapToGrid w:val="0"/>
        </w:rPr>
      </w:pPr>
      <w:r w:rsidRPr="00C37D2B">
        <w:rPr>
          <w:noProof w:val="0"/>
          <w:snapToGrid w:val="0"/>
        </w:rPr>
        <w:t>-- **************************************************************</w:t>
      </w:r>
    </w:p>
    <w:p w14:paraId="1F8B577D" w14:textId="77777777" w:rsidR="000E7636" w:rsidRPr="00C37D2B" w:rsidRDefault="000E7636" w:rsidP="000E7636">
      <w:pPr>
        <w:pStyle w:val="PL"/>
        <w:spacing w:line="0" w:lineRule="atLeast"/>
        <w:rPr>
          <w:noProof w:val="0"/>
          <w:snapToGrid w:val="0"/>
        </w:rPr>
      </w:pPr>
    </w:p>
    <w:p w14:paraId="3FA8104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handoverPreparation</w:t>
      </w:r>
      <w:proofErr w:type="spellEnd"/>
      <w:r w:rsidRPr="00C37D2B">
        <w:rPr>
          <w:noProof w:val="0"/>
          <w:snapToGrid w:val="0"/>
        </w:rPr>
        <w:t xml:space="preserve"> X2AP-ELEMENTARY-PROCEDURE ::= {</w:t>
      </w:r>
    </w:p>
    <w:p w14:paraId="2D847025"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HandoverRequest</w:t>
      </w:r>
      <w:proofErr w:type="spellEnd"/>
    </w:p>
    <w:p w14:paraId="4CCF0FCF"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HandoverRequestAcknowledge</w:t>
      </w:r>
      <w:proofErr w:type="spellEnd"/>
    </w:p>
    <w:p w14:paraId="3E9E6645"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HandoverPreparationFailure</w:t>
      </w:r>
      <w:proofErr w:type="spellEnd"/>
    </w:p>
    <w:p w14:paraId="5DC63863"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handoverPreparation</w:t>
      </w:r>
      <w:proofErr w:type="spellEnd"/>
    </w:p>
    <w:p w14:paraId="186E0735"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50173C8B" w14:textId="77777777" w:rsidR="000E7636" w:rsidRPr="00C37D2B" w:rsidRDefault="000E7636" w:rsidP="000E7636">
      <w:pPr>
        <w:pStyle w:val="PL"/>
        <w:spacing w:line="0" w:lineRule="atLeast"/>
        <w:rPr>
          <w:noProof w:val="0"/>
          <w:snapToGrid w:val="0"/>
        </w:rPr>
      </w:pPr>
      <w:r w:rsidRPr="00C37D2B">
        <w:rPr>
          <w:noProof w:val="0"/>
          <w:snapToGrid w:val="0"/>
        </w:rPr>
        <w:t>}</w:t>
      </w:r>
    </w:p>
    <w:p w14:paraId="267A747E" w14:textId="77777777" w:rsidR="000E7636" w:rsidRPr="00C37D2B" w:rsidRDefault="000E7636" w:rsidP="000E7636">
      <w:pPr>
        <w:pStyle w:val="PL"/>
        <w:spacing w:line="0" w:lineRule="atLeast"/>
        <w:rPr>
          <w:noProof w:val="0"/>
          <w:snapToGrid w:val="0"/>
        </w:rPr>
      </w:pPr>
    </w:p>
    <w:p w14:paraId="42D3D10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snStatusTransfer</w:t>
      </w:r>
      <w:proofErr w:type="spellEnd"/>
      <w:r w:rsidRPr="00C37D2B">
        <w:rPr>
          <w:noProof w:val="0"/>
          <w:snapToGrid w:val="0"/>
        </w:rPr>
        <w:t xml:space="preserve"> X2AP-ELEMENTARY-PROCEDURE ::= {</w:t>
      </w:r>
    </w:p>
    <w:p w14:paraId="5305D4ED"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SNStatusTransfer</w:t>
      </w:r>
      <w:proofErr w:type="spellEnd"/>
    </w:p>
    <w:p w14:paraId="21C65F7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snStatusTransfer</w:t>
      </w:r>
      <w:proofErr w:type="spellEnd"/>
    </w:p>
    <w:p w14:paraId="52492A20"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5BE1FBEB" w14:textId="77777777" w:rsidR="000E7636" w:rsidRPr="00C37D2B" w:rsidRDefault="000E7636" w:rsidP="000E7636">
      <w:pPr>
        <w:pStyle w:val="PL"/>
        <w:spacing w:line="0" w:lineRule="atLeast"/>
        <w:rPr>
          <w:noProof w:val="0"/>
          <w:snapToGrid w:val="0"/>
        </w:rPr>
      </w:pPr>
      <w:r w:rsidRPr="00C37D2B">
        <w:rPr>
          <w:noProof w:val="0"/>
          <w:snapToGrid w:val="0"/>
        </w:rPr>
        <w:t>}</w:t>
      </w:r>
    </w:p>
    <w:p w14:paraId="078A4E9A" w14:textId="77777777" w:rsidR="000E7636" w:rsidRPr="00C37D2B" w:rsidRDefault="000E7636" w:rsidP="000E7636">
      <w:pPr>
        <w:pStyle w:val="PL"/>
        <w:spacing w:line="0" w:lineRule="atLeast"/>
        <w:rPr>
          <w:noProof w:val="0"/>
          <w:snapToGrid w:val="0"/>
        </w:rPr>
      </w:pPr>
    </w:p>
    <w:p w14:paraId="5FF6107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uEContextRelease</w:t>
      </w:r>
      <w:proofErr w:type="spellEnd"/>
      <w:r w:rsidRPr="00C37D2B">
        <w:rPr>
          <w:noProof w:val="0"/>
          <w:snapToGrid w:val="0"/>
        </w:rPr>
        <w:t xml:space="preserve"> X2AP-ELEMENTARY-PROCEDURE ::= {</w:t>
      </w:r>
    </w:p>
    <w:p w14:paraId="7DE24047"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UEContextRelease</w:t>
      </w:r>
      <w:proofErr w:type="spellEnd"/>
    </w:p>
    <w:p w14:paraId="6BC8D395"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uEContextRelease</w:t>
      </w:r>
      <w:proofErr w:type="spellEnd"/>
    </w:p>
    <w:p w14:paraId="1269FBA2"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06E73D1D" w14:textId="77777777" w:rsidR="000E7636" w:rsidRPr="00C37D2B" w:rsidRDefault="000E7636" w:rsidP="000E7636">
      <w:pPr>
        <w:pStyle w:val="PL"/>
        <w:spacing w:line="0" w:lineRule="atLeast"/>
        <w:rPr>
          <w:noProof w:val="0"/>
          <w:snapToGrid w:val="0"/>
        </w:rPr>
      </w:pPr>
      <w:r w:rsidRPr="00C37D2B">
        <w:rPr>
          <w:noProof w:val="0"/>
          <w:snapToGrid w:val="0"/>
        </w:rPr>
        <w:t>}</w:t>
      </w:r>
    </w:p>
    <w:p w14:paraId="70202B0B" w14:textId="77777777" w:rsidR="000E7636" w:rsidRPr="00C37D2B" w:rsidRDefault="000E7636" w:rsidP="000E7636">
      <w:pPr>
        <w:pStyle w:val="PL"/>
        <w:spacing w:line="0" w:lineRule="atLeast"/>
        <w:rPr>
          <w:noProof w:val="0"/>
          <w:snapToGrid w:val="0"/>
        </w:rPr>
      </w:pPr>
    </w:p>
    <w:p w14:paraId="1D2036F7" w14:textId="77777777" w:rsidR="000E7636" w:rsidRPr="00C37D2B" w:rsidRDefault="000E7636" w:rsidP="000E7636">
      <w:pPr>
        <w:pStyle w:val="PL"/>
        <w:spacing w:line="0" w:lineRule="atLeast"/>
        <w:rPr>
          <w:noProof w:val="0"/>
          <w:snapToGrid w:val="0"/>
        </w:rPr>
      </w:pPr>
    </w:p>
    <w:p w14:paraId="77E95FD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handoverCancel</w:t>
      </w:r>
      <w:proofErr w:type="spellEnd"/>
      <w:r w:rsidRPr="00C37D2B">
        <w:rPr>
          <w:noProof w:val="0"/>
          <w:snapToGrid w:val="0"/>
        </w:rPr>
        <w:t xml:space="preserve"> X2AP-ELEMENTARY-PROCEDURE ::= {</w:t>
      </w:r>
    </w:p>
    <w:p w14:paraId="4F0ED190"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HandoverCancel</w:t>
      </w:r>
      <w:proofErr w:type="spellEnd"/>
    </w:p>
    <w:p w14:paraId="068A50F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handoverCancel</w:t>
      </w:r>
      <w:proofErr w:type="spellEnd"/>
    </w:p>
    <w:p w14:paraId="0350CA6F"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D72A85D" w14:textId="77777777" w:rsidR="000E7636" w:rsidRPr="00C37D2B" w:rsidRDefault="000E7636" w:rsidP="000E7636">
      <w:pPr>
        <w:pStyle w:val="PL"/>
        <w:spacing w:line="0" w:lineRule="atLeast"/>
        <w:rPr>
          <w:noProof w:val="0"/>
          <w:snapToGrid w:val="0"/>
        </w:rPr>
      </w:pPr>
      <w:r w:rsidRPr="00C37D2B">
        <w:rPr>
          <w:noProof w:val="0"/>
          <w:snapToGrid w:val="0"/>
        </w:rPr>
        <w:t>}</w:t>
      </w:r>
    </w:p>
    <w:p w14:paraId="42B1DFCA" w14:textId="77777777" w:rsidR="000E7636" w:rsidRPr="00C37D2B" w:rsidRDefault="000E7636" w:rsidP="000E7636">
      <w:pPr>
        <w:pStyle w:val="PL"/>
        <w:spacing w:line="0" w:lineRule="atLeast"/>
        <w:rPr>
          <w:noProof w:val="0"/>
          <w:snapToGrid w:val="0"/>
        </w:rPr>
      </w:pPr>
    </w:p>
    <w:p w14:paraId="3CE3175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handoverReport</w:t>
      </w:r>
      <w:proofErr w:type="spellEnd"/>
      <w:r w:rsidRPr="00C37D2B">
        <w:rPr>
          <w:noProof w:val="0"/>
          <w:snapToGrid w:val="0"/>
        </w:rPr>
        <w:t xml:space="preserve"> X2AP-ELEMENTARY-PROCEDURE ::= {</w:t>
      </w:r>
    </w:p>
    <w:p w14:paraId="6F03E921"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HandoverReport</w:t>
      </w:r>
      <w:proofErr w:type="spellEnd"/>
    </w:p>
    <w:p w14:paraId="0413867C"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handoverReport</w:t>
      </w:r>
      <w:proofErr w:type="spellEnd"/>
    </w:p>
    <w:p w14:paraId="7C1B014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330E31BB" w14:textId="77777777" w:rsidR="000E7636" w:rsidRPr="00C37D2B" w:rsidRDefault="000E7636" w:rsidP="000E7636">
      <w:pPr>
        <w:pStyle w:val="PL"/>
        <w:spacing w:line="0" w:lineRule="atLeast"/>
        <w:rPr>
          <w:noProof w:val="0"/>
          <w:snapToGrid w:val="0"/>
        </w:rPr>
      </w:pPr>
      <w:r w:rsidRPr="00C37D2B">
        <w:rPr>
          <w:noProof w:val="0"/>
          <w:snapToGrid w:val="0"/>
        </w:rPr>
        <w:t>}</w:t>
      </w:r>
    </w:p>
    <w:p w14:paraId="42969A7E" w14:textId="77777777" w:rsidR="000E7636" w:rsidRPr="00C37D2B" w:rsidRDefault="000E7636" w:rsidP="000E7636">
      <w:pPr>
        <w:pStyle w:val="PL"/>
        <w:spacing w:line="0" w:lineRule="atLeast"/>
        <w:rPr>
          <w:noProof w:val="0"/>
          <w:snapToGrid w:val="0"/>
        </w:rPr>
      </w:pPr>
    </w:p>
    <w:p w14:paraId="26B19929"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errorIndication</w:t>
      </w:r>
      <w:proofErr w:type="spellEnd"/>
      <w:r w:rsidRPr="00C37D2B">
        <w:rPr>
          <w:noProof w:val="0"/>
          <w:snapToGrid w:val="0"/>
        </w:rPr>
        <w:t xml:space="preserve"> X2AP-ELEMENTARY-PROCEDURE ::= {</w:t>
      </w:r>
    </w:p>
    <w:p w14:paraId="064D7504"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ErrorIndication</w:t>
      </w:r>
      <w:proofErr w:type="spellEnd"/>
    </w:p>
    <w:p w14:paraId="648ED9FE"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errorIndication</w:t>
      </w:r>
      <w:proofErr w:type="spellEnd"/>
    </w:p>
    <w:p w14:paraId="574DC04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5CD78B23" w14:textId="77777777" w:rsidR="000E7636" w:rsidRPr="00C37D2B" w:rsidRDefault="000E7636" w:rsidP="000E7636">
      <w:pPr>
        <w:pStyle w:val="PL"/>
        <w:spacing w:line="0" w:lineRule="atLeast"/>
        <w:rPr>
          <w:noProof w:val="0"/>
          <w:snapToGrid w:val="0"/>
        </w:rPr>
      </w:pPr>
      <w:r w:rsidRPr="00C37D2B">
        <w:rPr>
          <w:noProof w:val="0"/>
          <w:snapToGrid w:val="0"/>
        </w:rPr>
        <w:t>}</w:t>
      </w:r>
    </w:p>
    <w:p w14:paraId="5401A1E5" w14:textId="77777777" w:rsidR="000E7636" w:rsidRPr="00C37D2B" w:rsidRDefault="000E7636" w:rsidP="000E7636">
      <w:pPr>
        <w:pStyle w:val="PL"/>
        <w:spacing w:line="0" w:lineRule="atLeast"/>
        <w:rPr>
          <w:noProof w:val="0"/>
          <w:snapToGrid w:val="0"/>
        </w:rPr>
      </w:pPr>
    </w:p>
    <w:p w14:paraId="5DACA269" w14:textId="77777777" w:rsidR="000E7636" w:rsidRPr="00C37D2B" w:rsidRDefault="000E7636" w:rsidP="000E7636">
      <w:pPr>
        <w:pStyle w:val="PL"/>
        <w:spacing w:line="0" w:lineRule="atLeast"/>
        <w:rPr>
          <w:noProof w:val="0"/>
          <w:snapToGrid w:val="0"/>
        </w:rPr>
      </w:pPr>
      <w:r w:rsidRPr="00C37D2B">
        <w:rPr>
          <w:noProof w:val="0"/>
          <w:snapToGrid w:val="0"/>
          <w:lang w:eastAsia="zh-CN"/>
        </w:rPr>
        <w:t>reset</w:t>
      </w:r>
      <w:r w:rsidRPr="00C37D2B">
        <w:rPr>
          <w:noProof w:val="0"/>
          <w:snapToGrid w:val="0"/>
          <w:lang w:eastAsia="zh-CN"/>
        </w:rPr>
        <w:tab/>
      </w:r>
      <w:r w:rsidRPr="00C37D2B">
        <w:rPr>
          <w:noProof w:val="0"/>
          <w:snapToGrid w:val="0"/>
        </w:rPr>
        <w:t>X2AP-ELEMENTARY-PROCEDURE ::= {</w:t>
      </w:r>
    </w:p>
    <w:p w14:paraId="42DF7647"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lang w:eastAsia="zh-CN"/>
        </w:rPr>
        <w:t>Reset</w:t>
      </w:r>
      <w:r w:rsidRPr="00C37D2B">
        <w:rPr>
          <w:noProof w:val="0"/>
          <w:snapToGrid w:val="0"/>
        </w:rPr>
        <w:t>Request</w:t>
      </w:r>
      <w:proofErr w:type="spellEnd"/>
    </w:p>
    <w:p w14:paraId="11C95D5C" w14:textId="77777777" w:rsidR="000E7636" w:rsidRPr="00C37D2B" w:rsidRDefault="000E7636" w:rsidP="000E7636">
      <w:pPr>
        <w:pStyle w:val="PL"/>
        <w:spacing w:line="0" w:lineRule="atLeast"/>
        <w:rPr>
          <w:noProof w:val="0"/>
          <w:snapToGrid w:val="0"/>
          <w:lang w:eastAsia="zh-CN"/>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ResetResponse</w:t>
      </w:r>
      <w:proofErr w:type="spellEnd"/>
    </w:p>
    <w:p w14:paraId="750F448C" w14:textId="77777777" w:rsidR="000E7636" w:rsidRPr="00C37D2B" w:rsidRDefault="000E7636" w:rsidP="000E7636">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r w:rsidRPr="00C37D2B">
        <w:rPr>
          <w:noProof w:val="0"/>
          <w:snapToGrid w:val="0"/>
          <w:lang w:eastAsia="zh-CN"/>
        </w:rPr>
        <w:t>reset</w:t>
      </w:r>
    </w:p>
    <w:p w14:paraId="65C59C8D" w14:textId="77777777" w:rsidR="000E7636" w:rsidRPr="00C37D2B" w:rsidRDefault="000E7636" w:rsidP="000E7636">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6913CA6D" w14:textId="77777777" w:rsidR="000E7636" w:rsidRPr="00C37D2B" w:rsidRDefault="000E7636" w:rsidP="000E7636">
      <w:pPr>
        <w:pStyle w:val="PL"/>
        <w:spacing w:line="0" w:lineRule="atLeast"/>
        <w:rPr>
          <w:noProof w:val="0"/>
          <w:snapToGrid w:val="0"/>
        </w:rPr>
      </w:pPr>
      <w:r w:rsidRPr="00C37D2B">
        <w:rPr>
          <w:noProof w:val="0"/>
          <w:snapToGrid w:val="0"/>
        </w:rPr>
        <w:t>}</w:t>
      </w:r>
    </w:p>
    <w:p w14:paraId="3749A572" w14:textId="77777777" w:rsidR="000E7636" w:rsidRPr="00C37D2B" w:rsidRDefault="000E7636" w:rsidP="000E7636">
      <w:pPr>
        <w:pStyle w:val="PL"/>
        <w:spacing w:line="0" w:lineRule="atLeast"/>
        <w:rPr>
          <w:noProof w:val="0"/>
          <w:snapToGrid w:val="0"/>
        </w:rPr>
      </w:pPr>
    </w:p>
    <w:p w14:paraId="1F5CC4D5" w14:textId="77777777" w:rsidR="000E7636" w:rsidRPr="00C37D2B" w:rsidRDefault="000E7636" w:rsidP="000E7636">
      <w:pPr>
        <w:pStyle w:val="PL"/>
        <w:spacing w:line="0" w:lineRule="atLeast"/>
        <w:rPr>
          <w:noProof w:val="0"/>
          <w:snapToGrid w:val="0"/>
        </w:rPr>
      </w:pPr>
      <w:r w:rsidRPr="00C37D2B">
        <w:rPr>
          <w:noProof w:val="0"/>
          <w:snapToGrid w:val="0"/>
        </w:rPr>
        <w:t>x2Setup</w:t>
      </w:r>
      <w:r w:rsidRPr="00C37D2B">
        <w:rPr>
          <w:noProof w:val="0"/>
          <w:snapToGrid w:val="0"/>
        </w:rPr>
        <w:tab/>
        <w:t>X2AP-ELEMENTARY-PROCEDURE ::= {</w:t>
      </w:r>
    </w:p>
    <w:p w14:paraId="44F7DE9E"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X2SetupRequest</w:t>
      </w:r>
    </w:p>
    <w:p w14:paraId="742438EC"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X2SetupResponse</w:t>
      </w:r>
    </w:p>
    <w:p w14:paraId="2CA8BAA9"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t>X2SetupFailure</w:t>
      </w:r>
    </w:p>
    <w:p w14:paraId="600DA1DC"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id-x2Setup</w:t>
      </w:r>
    </w:p>
    <w:p w14:paraId="0607652B"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64C0D9D7" w14:textId="77777777" w:rsidR="000E7636" w:rsidRPr="00C37D2B" w:rsidRDefault="000E7636" w:rsidP="000E7636">
      <w:pPr>
        <w:pStyle w:val="PL"/>
        <w:spacing w:line="0" w:lineRule="atLeast"/>
        <w:rPr>
          <w:noProof w:val="0"/>
          <w:snapToGrid w:val="0"/>
        </w:rPr>
      </w:pPr>
      <w:r w:rsidRPr="00C37D2B">
        <w:rPr>
          <w:noProof w:val="0"/>
          <w:snapToGrid w:val="0"/>
        </w:rPr>
        <w:t>}</w:t>
      </w:r>
    </w:p>
    <w:p w14:paraId="55720849" w14:textId="77777777" w:rsidR="000E7636" w:rsidRPr="00C37D2B" w:rsidRDefault="000E7636" w:rsidP="000E7636">
      <w:pPr>
        <w:pStyle w:val="PL"/>
        <w:spacing w:line="0" w:lineRule="atLeast"/>
        <w:rPr>
          <w:noProof w:val="0"/>
          <w:snapToGrid w:val="0"/>
        </w:rPr>
      </w:pPr>
    </w:p>
    <w:p w14:paraId="12B4CA0A" w14:textId="77777777" w:rsidR="000E7636" w:rsidRPr="00C37D2B" w:rsidRDefault="000E7636" w:rsidP="000E7636">
      <w:pPr>
        <w:pStyle w:val="PL"/>
        <w:spacing w:line="0" w:lineRule="atLeast"/>
        <w:rPr>
          <w:noProof w:val="0"/>
          <w:snapToGrid w:val="0"/>
        </w:rPr>
      </w:pPr>
    </w:p>
    <w:p w14:paraId="3CB79C3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loadIndication</w:t>
      </w:r>
      <w:proofErr w:type="spellEnd"/>
      <w:r w:rsidRPr="00C37D2B">
        <w:rPr>
          <w:noProof w:val="0"/>
          <w:snapToGrid w:val="0"/>
        </w:rPr>
        <w:t xml:space="preserve"> X2AP-ELEMENTARY-PROCEDURE ::= {</w:t>
      </w:r>
    </w:p>
    <w:p w14:paraId="6AF1388E"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LoadInformation</w:t>
      </w:r>
      <w:proofErr w:type="spellEnd"/>
    </w:p>
    <w:p w14:paraId="43139779"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loadIndication</w:t>
      </w:r>
      <w:proofErr w:type="spellEnd"/>
    </w:p>
    <w:p w14:paraId="61A6C868"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56633A9C" w14:textId="77777777" w:rsidR="000E7636" w:rsidRPr="00C37D2B" w:rsidRDefault="000E7636" w:rsidP="000E7636">
      <w:pPr>
        <w:pStyle w:val="PL"/>
        <w:spacing w:line="0" w:lineRule="atLeast"/>
        <w:rPr>
          <w:noProof w:val="0"/>
          <w:snapToGrid w:val="0"/>
        </w:rPr>
      </w:pPr>
      <w:r w:rsidRPr="00C37D2B">
        <w:rPr>
          <w:noProof w:val="0"/>
          <w:snapToGrid w:val="0"/>
        </w:rPr>
        <w:t>}</w:t>
      </w:r>
    </w:p>
    <w:p w14:paraId="37CC640A" w14:textId="77777777" w:rsidR="000E7636" w:rsidRPr="00C37D2B" w:rsidRDefault="000E7636" w:rsidP="000E7636">
      <w:pPr>
        <w:pStyle w:val="PL"/>
        <w:spacing w:line="0" w:lineRule="atLeast"/>
        <w:rPr>
          <w:rFonts w:eastAsia="Batang"/>
          <w:noProof w:val="0"/>
          <w:snapToGrid w:val="0"/>
        </w:rPr>
      </w:pPr>
    </w:p>
    <w:p w14:paraId="3726A6A7"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w:t>
      </w:r>
      <w:proofErr w:type="spellEnd"/>
      <w:r w:rsidRPr="00C37D2B">
        <w:rPr>
          <w:noProof w:val="0"/>
          <w:snapToGrid w:val="0"/>
        </w:rPr>
        <w:tab/>
      </w:r>
      <w:r w:rsidRPr="00C37D2B">
        <w:rPr>
          <w:noProof w:val="0"/>
          <w:snapToGrid w:val="0"/>
        </w:rPr>
        <w:tab/>
        <w:t>X2AP-ELEMENTARY-PROCEDURE ::= {</w:t>
      </w:r>
    </w:p>
    <w:p w14:paraId="60D43865"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ENBConfigurationUpdate</w:t>
      </w:r>
      <w:proofErr w:type="spellEnd"/>
    </w:p>
    <w:p w14:paraId="488471D4"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ENBConfigurationUpdateAcknowledge</w:t>
      </w:r>
      <w:proofErr w:type="spellEnd"/>
    </w:p>
    <w:p w14:paraId="1C0FA484"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ENBConfigurationUpdateFailure</w:t>
      </w:r>
      <w:proofErr w:type="spellEnd"/>
    </w:p>
    <w:p w14:paraId="1F270EE8"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eNBConfigurationUpdate</w:t>
      </w:r>
      <w:proofErr w:type="spellEnd"/>
    </w:p>
    <w:p w14:paraId="3873A18A"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4708FB02" w14:textId="77777777" w:rsidR="000E7636" w:rsidRPr="00C37D2B" w:rsidRDefault="000E7636" w:rsidP="000E7636">
      <w:pPr>
        <w:pStyle w:val="PL"/>
        <w:spacing w:line="0" w:lineRule="atLeast"/>
        <w:rPr>
          <w:rFonts w:eastAsia="Batang"/>
          <w:noProof w:val="0"/>
          <w:snapToGrid w:val="0"/>
        </w:rPr>
      </w:pPr>
      <w:r w:rsidRPr="00C37D2B">
        <w:rPr>
          <w:noProof w:val="0"/>
          <w:snapToGrid w:val="0"/>
        </w:rPr>
        <w:t>}</w:t>
      </w:r>
    </w:p>
    <w:p w14:paraId="3E924754" w14:textId="77777777" w:rsidR="000E7636" w:rsidRPr="00C37D2B" w:rsidRDefault="000E7636" w:rsidP="000E7636">
      <w:pPr>
        <w:pStyle w:val="PL"/>
        <w:spacing w:line="0" w:lineRule="atLeast"/>
        <w:rPr>
          <w:noProof w:val="0"/>
          <w:snapToGrid w:val="0"/>
        </w:rPr>
      </w:pPr>
    </w:p>
    <w:p w14:paraId="0CC745E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resourceStatusReportingInitiation</w:t>
      </w:r>
      <w:proofErr w:type="spellEnd"/>
      <w:r w:rsidRPr="00C37D2B">
        <w:rPr>
          <w:noProof w:val="0"/>
          <w:snapToGrid w:val="0"/>
        </w:rPr>
        <w:tab/>
        <w:t>X2AP-ELEMENTARY-PROCEDURE ::= {</w:t>
      </w:r>
    </w:p>
    <w:p w14:paraId="53D2317F"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ResourceStatusRequest</w:t>
      </w:r>
      <w:proofErr w:type="spellEnd"/>
    </w:p>
    <w:p w14:paraId="41C1A8E8"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ResourceStatusResponse</w:t>
      </w:r>
      <w:proofErr w:type="spellEnd"/>
    </w:p>
    <w:p w14:paraId="3D79A8F8"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ResourceStatusFailure</w:t>
      </w:r>
      <w:proofErr w:type="spellEnd"/>
    </w:p>
    <w:p w14:paraId="7F540004"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resourceStatusReportingInitiation</w:t>
      </w:r>
      <w:proofErr w:type="spellEnd"/>
    </w:p>
    <w:p w14:paraId="5491960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03699FC" w14:textId="77777777" w:rsidR="000E7636" w:rsidRPr="00C37D2B" w:rsidRDefault="000E7636" w:rsidP="000E7636">
      <w:pPr>
        <w:pStyle w:val="PL"/>
        <w:spacing w:line="0" w:lineRule="atLeast"/>
        <w:rPr>
          <w:noProof w:val="0"/>
          <w:snapToGrid w:val="0"/>
        </w:rPr>
      </w:pPr>
      <w:r w:rsidRPr="00C37D2B">
        <w:rPr>
          <w:noProof w:val="0"/>
          <w:snapToGrid w:val="0"/>
        </w:rPr>
        <w:t>}</w:t>
      </w:r>
    </w:p>
    <w:p w14:paraId="79BE3EE5" w14:textId="77777777" w:rsidR="000E7636" w:rsidRPr="00C37D2B" w:rsidRDefault="000E7636" w:rsidP="000E7636">
      <w:pPr>
        <w:pStyle w:val="PL"/>
        <w:spacing w:line="0" w:lineRule="atLeast"/>
        <w:rPr>
          <w:noProof w:val="0"/>
          <w:snapToGrid w:val="0"/>
        </w:rPr>
      </w:pPr>
    </w:p>
    <w:p w14:paraId="127FDC3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lastRenderedPageBreak/>
        <w:t>resourceStatusReporting</w:t>
      </w:r>
      <w:proofErr w:type="spellEnd"/>
      <w:r w:rsidRPr="00C37D2B">
        <w:rPr>
          <w:noProof w:val="0"/>
          <w:snapToGrid w:val="0"/>
        </w:rPr>
        <w:t xml:space="preserve"> X2AP-ELEMENTARY-PROCEDURE ::= {</w:t>
      </w:r>
    </w:p>
    <w:p w14:paraId="4E2F0729"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ResourceStatusUpdate</w:t>
      </w:r>
      <w:proofErr w:type="spellEnd"/>
    </w:p>
    <w:p w14:paraId="7D32950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resourceStatusReporting</w:t>
      </w:r>
      <w:proofErr w:type="spellEnd"/>
    </w:p>
    <w:p w14:paraId="188CCF71"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6CFEF30C" w14:textId="77777777" w:rsidR="000E7636" w:rsidRPr="00C37D2B" w:rsidRDefault="000E7636" w:rsidP="000E7636">
      <w:pPr>
        <w:pStyle w:val="PL"/>
        <w:spacing w:line="0" w:lineRule="atLeast"/>
        <w:rPr>
          <w:noProof w:val="0"/>
          <w:snapToGrid w:val="0"/>
        </w:rPr>
      </w:pPr>
      <w:r w:rsidRPr="00C37D2B">
        <w:rPr>
          <w:noProof w:val="0"/>
          <w:snapToGrid w:val="0"/>
        </w:rPr>
        <w:t>}</w:t>
      </w:r>
    </w:p>
    <w:p w14:paraId="0BBEFAC4" w14:textId="77777777" w:rsidR="000E7636" w:rsidRPr="00C37D2B" w:rsidRDefault="000E7636" w:rsidP="000E7636">
      <w:pPr>
        <w:pStyle w:val="PL"/>
        <w:spacing w:line="0" w:lineRule="atLeast"/>
        <w:rPr>
          <w:noProof w:val="0"/>
          <w:snapToGrid w:val="0"/>
        </w:rPr>
      </w:pPr>
    </w:p>
    <w:p w14:paraId="38A6D7C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rLFIndication</w:t>
      </w:r>
      <w:proofErr w:type="spellEnd"/>
      <w:r w:rsidRPr="00C37D2B">
        <w:rPr>
          <w:noProof w:val="0"/>
          <w:snapToGrid w:val="0"/>
        </w:rPr>
        <w:t xml:space="preserve"> X2AP-ELEMENTARY-PROCEDURE ::= {</w:t>
      </w:r>
    </w:p>
    <w:p w14:paraId="73B14F20"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RLFIndication</w:t>
      </w:r>
      <w:proofErr w:type="spellEnd"/>
    </w:p>
    <w:p w14:paraId="74356A4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rLFIndication</w:t>
      </w:r>
      <w:proofErr w:type="spellEnd"/>
    </w:p>
    <w:p w14:paraId="403BC033"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F492F3B" w14:textId="77777777" w:rsidR="000E7636" w:rsidRPr="00C37D2B" w:rsidRDefault="000E7636" w:rsidP="000E7636">
      <w:pPr>
        <w:pStyle w:val="PL"/>
        <w:spacing w:line="0" w:lineRule="atLeast"/>
        <w:rPr>
          <w:noProof w:val="0"/>
          <w:snapToGrid w:val="0"/>
        </w:rPr>
      </w:pPr>
      <w:r w:rsidRPr="00C37D2B">
        <w:rPr>
          <w:noProof w:val="0"/>
          <w:snapToGrid w:val="0"/>
        </w:rPr>
        <w:t>}</w:t>
      </w:r>
    </w:p>
    <w:p w14:paraId="45A5C7F2" w14:textId="77777777" w:rsidR="000E7636" w:rsidRPr="00C37D2B" w:rsidRDefault="000E7636" w:rsidP="000E7636">
      <w:pPr>
        <w:pStyle w:val="PL"/>
        <w:spacing w:line="0" w:lineRule="atLeast"/>
        <w:rPr>
          <w:noProof w:val="0"/>
          <w:snapToGrid w:val="0"/>
        </w:rPr>
      </w:pPr>
    </w:p>
    <w:p w14:paraId="03F45CC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privateMessage</w:t>
      </w:r>
      <w:proofErr w:type="spellEnd"/>
      <w:r w:rsidRPr="00C37D2B">
        <w:rPr>
          <w:noProof w:val="0"/>
          <w:snapToGrid w:val="0"/>
        </w:rPr>
        <w:tab/>
      </w:r>
      <w:r w:rsidRPr="00C37D2B">
        <w:rPr>
          <w:noProof w:val="0"/>
          <w:snapToGrid w:val="0"/>
        </w:rPr>
        <w:tab/>
      </w:r>
      <w:r w:rsidRPr="00C37D2B">
        <w:rPr>
          <w:noProof w:val="0"/>
          <w:snapToGrid w:val="0"/>
        </w:rPr>
        <w:tab/>
        <w:t>X2AP-ELEMENTARY-PROCEDURE ::= {</w:t>
      </w:r>
    </w:p>
    <w:p w14:paraId="50979A7A"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PrivateMessage</w:t>
      </w:r>
      <w:proofErr w:type="spellEnd"/>
    </w:p>
    <w:p w14:paraId="630E1AE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privateMessage</w:t>
      </w:r>
      <w:proofErr w:type="spellEnd"/>
    </w:p>
    <w:p w14:paraId="2F2AEEEE"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1D1CE03A" w14:textId="77777777" w:rsidR="000E7636" w:rsidRPr="00C37D2B" w:rsidRDefault="000E7636" w:rsidP="000E7636">
      <w:pPr>
        <w:pStyle w:val="PL"/>
        <w:spacing w:line="0" w:lineRule="atLeast"/>
        <w:rPr>
          <w:noProof w:val="0"/>
          <w:snapToGrid w:val="0"/>
        </w:rPr>
      </w:pPr>
      <w:r w:rsidRPr="00C37D2B">
        <w:rPr>
          <w:noProof w:val="0"/>
          <w:snapToGrid w:val="0"/>
        </w:rPr>
        <w:t>}</w:t>
      </w:r>
    </w:p>
    <w:p w14:paraId="77D2DAA6" w14:textId="77777777" w:rsidR="000E7636" w:rsidRPr="00C37D2B" w:rsidRDefault="000E7636" w:rsidP="000E7636">
      <w:pPr>
        <w:pStyle w:val="PL"/>
        <w:spacing w:line="0" w:lineRule="atLeast"/>
        <w:rPr>
          <w:noProof w:val="0"/>
          <w:snapToGrid w:val="0"/>
        </w:rPr>
      </w:pPr>
    </w:p>
    <w:p w14:paraId="6F1AFA61" w14:textId="77777777" w:rsidR="000E7636" w:rsidRPr="00C37D2B" w:rsidRDefault="000E7636" w:rsidP="000E7636">
      <w:pPr>
        <w:pStyle w:val="PL"/>
        <w:rPr>
          <w:snapToGrid w:val="0"/>
        </w:rPr>
      </w:pPr>
      <w:r w:rsidRPr="00C37D2B">
        <w:rPr>
          <w:snapToGrid w:val="0"/>
        </w:rPr>
        <w:t>mobilitySettingsChange</w:t>
      </w:r>
      <w:r w:rsidRPr="00C37D2B">
        <w:rPr>
          <w:snapToGrid w:val="0"/>
        </w:rPr>
        <w:tab/>
        <w:t>X2AP-ELEMENTARY-PROCEDURE ::= {</w:t>
      </w:r>
    </w:p>
    <w:p w14:paraId="7904409D"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MobilityChangeRequest</w:t>
      </w:r>
    </w:p>
    <w:p w14:paraId="332FBE19" w14:textId="77777777" w:rsidR="000E7636" w:rsidRPr="00C37D2B" w:rsidRDefault="000E7636" w:rsidP="000E7636">
      <w:pPr>
        <w:pStyle w:val="PL"/>
        <w:rPr>
          <w:snapToGrid w:val="0"/>
        </w:rPr>
      </w:pPr>
      <w:r w:rsidRPr="00C37D2B">
        <w:rPr>
          <w:snapToGrid w:val="0"/>
        </w:rPr>
        <w:tab/>
        <w:t>SUCCESSFUL OUTCOME</w:t>
      </w:r>
      <w:r w:rsidRPr="00C37D2B">
        <w:rPr>
          <w:snapToGrid w:val="0"/>
        </w:rPr>
        <w:tab/>
      </w:r>
      <w:r w:rsidRPr="00C37D2B">
        <w:rPr>
          <w:snapToGrid w:val="0"/>
        </w:rPr>
        <w:tab/>
        <w:t>MobilityChangeAcknowledge</w:t>
      </w:r>
    </w:p>
    <w:p w14:paraId="499C90AF" w14:textId="77777777" w:rsidR="000E7636" w:rsidRPr="00C37D2B" w:rsidRDefault="000E7636" w:rsidP="000E7636">
      <w:pPr>
        <w:pStyle w:val="PL"/>
        <w:rPr>
          <w:snapToGrid w:val="0"/>
        </w:rPr>
      </w:pPr>
      <w:r w:rsidRPr="00C37D2B">
        <w:rPr>
          <w:snapToGrid w:val="0"/>
        </w:rPr>
        <w:tab/>
        <w:t>UNSUCCESSFUL OUTCOME</w:t>
      </w:r>
      <w:r w:rsidRPr="00C37D2B">
        <w:rPr>
          <w:snapToGrid w:val="0"/>
        </w:rPr>
        <w:tab/>
        <w:t>MobilityChangeFailure</w:t>
      </w:r>
    </w:p>
    <w:p w14:paraId="16676DFB"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id-mobilitySettingsChange</w:t>
      </w:r>
    </w:p>
    <w:p w14:paraId="18F2F8F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3C452FAF" w14:textId="77777777" w:rsidR="000E7636" w:rsidRPr="00C37D2B" w:rsidRDefault="000E7636" w:rsidP="000E7636">
      <w:pPr>
        <w:pStyle w:val="PL"/>
        <w:rPr>
          <w:snapToGrid w:val="0"/>
        </w:rPr>
      </w:pPr>
      <w:r w:rsidRPr="00C37D2B">
        <w:rPr>
          <w:snapToGrid w:val="0"/>
        </w:rPr>
        <w:t>}</w:t>
      </w:r>
    </w:p>
    <w:p w14:paraId="45432943" w14:textId="77777777" w:rsidR="000E7636" w:rsidRPr="00C37D2B" w:rsidRDefault="000E7636" w:rsidP="000E7636">
      <w:pPr>
        <w:pStyle w:val="PL"/>
        <w:rPr>
          <w:snapToGrid w:val="0"/>
        </w:rPr>
      </w:pPr>
    </w:p>
    <w:p w14:paraId="3C92BD44"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cellActivation</w:t>
      </w:r>
      <w:proofErr w:type="spellEnd"/>
      <w:r w:rsidRPr="00C37D2B">
        <w:rPr>
          <w:noProof w:val="0"/>
          <w:snapToGrid w:val="0"/>
          <w:lang w:eastAsia="zh-CN"/>
        </w:rPr>
        <w:tab/>
      </w:r>
      <w:r w:rsidRPr="00C37D2B">
        <w:rPr>
          <w:noProof w:val="0"/>
          <w:snapToGrid w:val="0"/>
        </w:rPr>
        <w:t>X2AP-ELEMENTARY-PROCEDURE ::= {</w:t>
      </w:r>
    </w:p>
    <w:p w14:paraId="6473AFF2"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lang w:eastAsia="zh-CN"/>
        </w:rPr>
        <w:t>CellActivation</w:t>
      </w:r>
      <w:r w:rsidRPr="00C37D2B">
        <w:rPr>
          <w:noProof w:val="0"/>
          <w:snapToGrid w:val="0"/>
        </w:rPr>
        <w:t>Request</w:t>
      </w:r>
      <w:proofErr w:type="spellEnd"/>
    </w:p>
    <w:p w14:paraId="4531B360"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CellActivationResponse</w:t>
      </w:r>
      <w:proofErr w:type="spellEnd"/>
    </w:p>
    <w:p w14:paraId="1EBB4943" w14:textId="77777777" w:rsidR="000E7636" w:rsidRPr="00C37D2B" w:rsidRDefault="000E7636" w:rsidP="000E7636">
      <w:pPr>
        <w:pStyle w:val="PL"/>
        <w:rPr>
          <w:snapToGrid w:val="0"/>
        </w:rPr>
      </w:pPr>
      <w:r w:rsidRPr="00C37D2B">
        <w:rPr>
          <w:snapToGrid w:val="0"/>
        </w:rPr>
        <w:tab/>
        <w:t>UNSUCCESSFUL OUTCOME</w:t>
      </w:r>
      <w:r w:rsidRPr="00C37D2B">
        <w:rPr>
          <w:snapToGrid w:val="0"/>
        </w:rPr>
        <w:tab/>
        <w:t>CellActivationFailure</w:t>
      </w:r>
    </w:p>
    <w:p w14:paraId="11F64B96" w14:textId="77777777" w:rsidR="000E7636" w:rsidRPr="00C37D2B" w:rsidRDefault="000E7636" w:rsidP="000E7636">
      <w:pPr>
        <w:pStyle w:val="PL"/>
        <w:spacing w:line="0" w:lineRule="atLeast"/>
        <w:rPr>
          <w:noProof w:val="0"/>
          <w:snapToGrid w:val="0"/>
          <w:lang w:eastAsia="zh-CN"/>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lang w:eastAsia="zh-CN"/>
        </w:rPr>
        <w:t>cellActivation</w:t>
      </w:r>
      <w:proofErr w:type="spellEnd"/>
    </w:p>
    <w:p w14:paraId="30BE6E78" w14:textId="77777777" w:rsidR="000E7636" w:rsidRPr="00C37D2B" w:rsidRDefault="000E7636" w:rsidP="000E7636">
      <w:pPr>
        <w:pStyle w:val="PL"/>
        <w:spacing w:line="0" w:lineRule="atLeast"/>
        <w:rPr>
          <w:noProof w:val="0"/>
          <w:snapToGrid w:val="0"/>
          <w:lang w:eastAsia="zh-CN"/>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reject</w:t>
      </w:r>
    </w:p>
    <w:p w14:paraId="14A0B52F" w14:textId="77777777" w:rsidR="000E7636" w:rsidRPr="00C37D2B" w:rsidRDefault="000E7636" w:rsidP="000E7636">
      <w:pPr>
        <w:pStyle w:val="PL"/>
        <w:spacing w:line="0" w:lineRule="atLeast"/>
        <w:rPr>
          <w:noProof w:val="0"/>
          <w:snapToGrid w:val="0"/>
        </w:rPr>
      </w:pPr>
      <w:r w:rsidRPr="00C37D2B">
        <w:rPr>
          <w:noProof w:val="0"/>
          <w:snapToGrid w:val="0"/>
        </w:rPr>
        <w:t>}</w:t>
      </w:r>
    </w:p>
    <w:p w14:paraId="74537967" w14:textId="77777777" w:rsidR="000E7636" w:rsidRPr="00C37D2B" w:rsidRDefault="000E7636" w:rsidP="000E7636">
      <w:pPr>
        <w:pStyle w:val="PL"/>
        <w:rPr>
          <w:snapToGrid w:val="0"/>
        </w:rPr>
      </w:pPr>
    </w:p>
    <w:p w14:paraId="41656080" w14:textId="77777777" w:rsidR="000E7636" w:rsidRPr="00C37D2B" w:rsidRDefault="000E7636" w:rsidP="000E7636">
      <w:pPr>
        <w:pStyle w:val="PL"/>
        <w:spacing w:line="0" w:lineRule="atLeast"/>
        <w:rPr>
          <w:noProof w:val="0"/>
          <w:snapToGrid w:val="0"/>
        </w:rPr>
      </w:pPr>
      <w:r w:rsidRPr="00C37D2B">
        <w:rPr>
          <w:noProof w:val="0"/>
          <w:snapToGrid w:val="0"/>
        </w:rPr>
        <w:t>x2Release X2AP-ELEMENTARY-PROCEDURE ::= {</w:t>
      </w:r>
    </w:p>
    <w:p w14:paraId="6933E08B"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X2Release</w:t>
      </w:r>
    </w:p>
    <w:p w14:paraId="063A30B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id-x2Release</w:t>
      </w:r>
    </w:p>
    <w:p w14:paraId="016C2F8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E692837" w14:textId="77777777" w:rsidR="000E7636" w:rsidRPr="00C37D2B" w:rsidRDefault="000E7636" w:rsidP="000E7636">
      <w:pPr>
        <w:pStyle w:val="PL"/>
        <w:spacing w:line="0" w:lineRule="atLeast"/>
        <w:rPr>
          <w:noProof w:val="0"/>
          <w:snapToGrid w:val="0"/>
        </w:rPr>
      </w:pPr>
      <w:r w:rsidRPr="00C37D2B">
        <w:rPr>
          <w:noProof w:val="0"/>
          <w:snapToGrid w:val="0"/>
        </w:rPr>
        <w:t>}</w:t>
      </w:r>
    </w:p>
    <w:p w14:paraId="1338805B" w14:textId="77777777" w:rsidR="000E7636" w:rsidRPr="00C37D2B" w:rsidRDefault="000E7636" w:rsidP="000E7636">
      <w:pPr>
        <w:pStyle w:val="PL"/>
        <w:spacing w:line="0" w:lineRule="atLeast"/>
        <w:rPr>
          <w:noProof w:val="0"/>
          <w:snapToGrid w:val="0"/>
        </w:rPr>
      </w:pPr>
    </w:p>
    <w:p w14:paraId="79A0CEC7" w14:textId="77777777" w:rsidR="000E7636" w:rsidRPr="00C37D2B" w:rsidRDefault="000E7636" w:rsidP="000E7636">
      <w:pPr>
        <w:pStyle w:val="PL"/>
        <w:spacing w:line="0" w:lineRule="atLeast"/>
        <w:rPr>
          <w:noProof w:val="0"/>
          <w:snapToGrid w:val="0"/>
        </w:rPr>
      </w:pPr>
      <w:r w:rsidRPr="00C37D2B">
        <w:rPr>
          <w:noProof w:val="0"/>
          <w:snapToGrid w:val="0"/>
        </w:rPr>
        <w:t>x2APMessageTransfer X2AP-ELEMENTARY-PROCEDURE ::= {</w:t>
      </w:r>
    </w:p>
    <w:p w14:paraId="292994D4"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X2APMessageTransfer</w:t>
      </w:r>
    </w:p>
    <w:p w14:paraId="3B3F53DF"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id-x2APMessageTransfer</w:t>
      </w:r>
    </w:p>
    <w:p w14:paraId="07815719"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07F71FB2" w14:textId="77777777" w:rsidR="000E7636" w:rsidRPr="00C37D2B" w:rsidRDefault="000E7636" w:rsidP="000E7636">
      <w:pPr>
        <w:pStyle w:val="PL"/>
        <w:spacing w:line="0" w:lineRule="atLeast"/>
        <w:rPr>
          <w:noProof w:val="0"/>
          <w:snapToGrid w:val="0"/>
        </w:rPr>
      </w:pPr>
      <w:r w:rsidRPr="00C37D2B">
        <w:rPr>
          <w:noProof w:val="0"/>
          <w:snapToGrid w:val="0"/>
        </w:rPr>
        <w:t>}</w:t>
      </w:r>
    </w:p>
    <w:p w14:paraId="2E879953" w14:textId="77777777" w:rsidR="000E7636" w:rsidRPr="00C37D2B" w:rsidRDefault="000E7636" w:rsidP="000E7636">
      <w:pPr>
        <w:pStyle w:val="PL"/>
        <w:spacing w:line="0" w:lineRule="atLeast"/>
        <w:rPr>
          <w:noProof w:val="0"/>
          <w:snapToGrid w:val="0"/>
        </w:rPr>
      </w:pPr>
    </w:p>
    <w:p w14:paraId="2311DEB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seNBAdditionPreparation</w:t>
      </w:r>
      <w:proofErr w:type="spellEnd"/>
      <w:r w:rsidRPr="00C37D2B">
        <w:rPr>
          <w:noProof w:val="0"/>
          <w:snapToGrid w:val="0"/>
        </w:rPr>
        <w:tab/>
        <w:t>X2AP-ELEMENTARY-PROCEDURE ::= {</w:t>
      </w:r>
    </w:p>
    <w:p w14:paraId="7F990876"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SeNBAdditionRequest</w:t>
      </w:r>
      <w:proofErr w:type="spellEnd"/>
    </w:p>
    <w:p w14:paraId="2CE680BE"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SeNBAdditionRequestAcknowledge</w:t>
      </w:r>
      <w:proofErr w:type="spellEnd"/>
    </w:p>
    <w:p w14:paraId="21E5C5D4"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SeNBAdditionRequestReject</w:t>
      </w:r>
      <w:proofErr w:type="spellEnd"/>
    </w:p>
    <w:p w14:paraId="06E3107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seNBAdditionPreparation</w:t>
      </w:r>
      <w:proofErr w:type="spellEnd"/>
    </w:p>
    <w:p w14:paraId="4FFB4C6B"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6AF7EA2" w14:textId="77777777" w:rsidR="000E7636" w:rsidRPr="00C37D2B" w:rsidRDefault="000E7636" w:rsidP="000E7636">
      <w:pPr>
        <w:pStyle w:val="PL"/>
        <w:spacing w:line="0" w:lineRule="atLeast"/>
        <w:rPr>
          <w:noProof w:val="0"/>
          <w:snapToGrid w:val="0"/>
        </w:rPr>
      </w:pPr>
      <w:r w:rsidRPr="00C37D2B">
        <w:rPr>
          <w:noProof w:val="0"/>
          <w:snapToGrid w:val="0"/>
        </w:rPr>
        <w:t>}</w:t>
      </w:r>
    </w:p>
    <w:p w14:paraId="4599FDEB" w14:textId="77777777" w:rsidR="000E7636" w:rsidRPr="00C37D2B" w:rsidRDefault="000E7636" w:rsidP="000E7636">
      <w:pPr>
        <w:pStyle w:val="PL"/>
        <w:spacing w:line="0" w:lineRule="atLeast"/>
        <w:rPr>
          <w:noProof w:val="0"/>
          <w:snapToGrid w:val="0"/>
        </w:rPr>
      </w:pPr>
    </w:p>
    <w:p w14:paraId="3FAEFDF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seNBReconfigurationCompletion</w:t>
      </w:r>
      <w:proofErr w:type="spellEnd"/>
      <w:r w:rsidRPr="00C37D2B">
        <w:rPr>
          <w:noProof w:val="0"/>
          <w:snapToGrid w:val="0"/>
        </w:rPr>
        <w:tab/>
        <w:t>X2AP-ELEMENTARY-PROCEDURE ::= {</w:t>
      </w:r>
    </w:p>
    <w:p w14:paraId="375174D3"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SeNBReconfigurationComplete</w:t>
      </w:r>
      <w:proofErr w:type="spellEnd"/>
    </w:p>
    <w:p w14:paraId="4AFB8DCE"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seNBReconfigurationCompletion</w:t>
      </w:r>
      <w:proofErr w:type="spellEnd"/>
    </w:p>
    <w:p w14:paraId="2F7BF8CB"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42045F3C" w14:textId="77777777" w:rsidR="000E7636" w:rsidRPr="00C37D2B" w:rsidRDefault="000E7636" w:rsidP="000E7636">
      <w:pPr>
        <w:pStyle w:val="PL"/>
        <w:spacing w:line="0" w:lineRule="atLeast"/>
        <w:rPr>
          <w:noProof w:val="0"/>
          <w:snapToGrid w:val="0"/>
        </w:rPr>
      </w:pPr>
      <w:r w:rsidRPr="00C37D2B">
        <w:rPr>
          <w:noProof w:val="0"/>
          <w:snapToGrid w:val="0"/>
        </w:rPr>
        <w:t>}</w:t>
      </w:r>
    </w:p>
    <w:p w14:paraId="3CC65252" w14:textId="77777777" w:rsidR="000E7636" w:rsidRPr="00C37D2B" w:rsidRDefault="000E7636" w:rsidP="000E7636">
      <w:pPr>
        <w:pStyle w:val="PL"/>
        <w:spacing w:line="0" w:lineRule="atLeast"/>
        <w:rPr>
          <w:noProof w:val="0"/>
          <w:snapToGrid w:val="0"/>
        </w:rPr>
      </w:pPr>
    </w:p>
    <w:p w14:paraId="1F50DF3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meNBinitiatedSeNBModificationPreparation</w:t>
      </w:r>
      <w:proofErr w:type="spellEnd"/>
      <w:r w:rsidRPr="00C37D2B">
        <w:rPr>
          <w:noProof w:val="0"/>
          <w:snapToGrid w:val="0"/>
        </w:rPr>
        <w:tab/>
        <w:t>X2AP-ELEMENTARY-PROCEDURE ::= {</w:t>
      </w:r>
    </w:p>
    <w:p w14:paraId="7C9123FD"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SeNBModificationRequest</w:t>
      </w:r>
      <w:proofErr w:type="spellEnd"/>
    </w:p>
    <w:p w14:paraId="671E9246"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SeNBModificationRequestAcknowledge</w:t>
      </w:r>
      <w:proofErr w:type="spellEnd"/>
    </w:p>
    <w:p w14:paraId="1ADE80E4"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SeNBModificationRequestReject</w:t>
      </w:r>
      <w:proofErr w:type="spellEnd"/>
    </w:p>
    <w:p w14:paraId="65036F29"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meNBinitiatedSeNBModificationPreparation</w:t>
      </w:r>
      <w:proofErr w:type="spellEnd"/>
    </w:p>
    <w:p w14:paraId="4FCC6AE9"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02E3F83" w14:textId="77777777" w:rsidR="000E7636" w:rsidRPr="00C37D2B" w:rsidRDefault="000E7636" w:rsidP="000E7636">
      <w:pPr>
        <w:pStyle w:val="PL"/>
        <w:spacing w:line="0" w:lineRule="atLeast"/>
        <w:rPr>
          <w:noProof w:val="0"/>
          <w:snapToGrid w:val="0"/>
        </w:rPr>
      </w:pPr>
      <w:r w:rsidRPr="00C37D2B">
        <w:rPr>
          <w:noProof w:val="0"/>
          <w:snapToGrid w:val="0"/>
        </w:rPr>
        <w:t>}</w:t>
      </w:r>
    </w:p>
    <w:p w14:paraId="394780BF" w14:textId="77777777" w:rsidR="000E7636" w:rsidRPr="00C37D2B" w:rsidRDefault="000E7636" w:rsidP="000E7636">
      <w:pPr>
        <w:pStyle w:val="PL"/>
        <w:spacing w:line="0" w:lineRule="atLeast"/>
        <w:rPr>
          <w:noProof w:val="0"/>
          <w:snapToGrid w:val="0"/>
        </w:rPr>
      </w:pPr>
    </w:p>
    <w:p w14:paraId="0722F87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seNBinitiatedSeNBModification</w:t>
      </w:r>
      <w:proofErr w:type="spellEnd"/>
      <w:r w:rsidRPr="00C37D2B">
        <w:rPr>
          <w:noProof w:val="0"/>
          <w:snapToGrid w:val="0"/>
        </w:rPr>
        <w:tab/>
        <w:t>X2AP-ELEMENTARY-PROCEDURE ::= {</w:t>
      </w:r>
    </w:p>
    <w:p w14:paraId="63A33909"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SeNBModificationRequired</w:t>
      </w:r>
      <w:proofErr w:type="spellEnd"/>
    </w:p>
    <w:p w14:paraId="07CFEA83"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SeNBModificationConfirm</w:t>
      </w:r>
      <w:proofErr w:type="spellEnd"/>
    </w:p>
    <w:p w14:paraId="4E6447B4"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r>
      <w:proofErr w:type="spellStart"/>
      <w:r w:rsidRPr="00C37D2B">
        <w:rPr>
          <w:noProof w:val="0"/>
          <w:snapToGrid w:val="0"/>
        </w:rPr>
        <w:t>SeNBModificationRefuse</w:t>
      </w:r>
      <w:proofErr w:type="spellEnd"/>
    </w:p>
    <w:p w14:paraId="781FB35B"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seNBinitiatedSeNBModification</w:t>
      </w:r>
      <w:proofErr w:type="spellEnd"/>
    </w:p>
    <w:p w14:paraId="7330AAA2"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D0EFD5E" w14:textId="77777777" w:rsidR="000E7636" w:rsidRPr="00C37D2B" w:rsidRDefault="000E7636" w:rsidP="000E7636">
      <w:pPr>
        <w:pStyle w:val="PL"/>
        <w:spacing w:line="0" w:lineRule="atLeast"/>
        <w:rPr>
          <w:noProof w:val="0"/>
          <w:snapToGrid w:val="0"/>
        </w:rPr>
      </w:pPr>
      <w:r w:rsidRPr="00C37D2B">
        <w:rPr>
          <w:noProof w:val="0"/>
          <w:snapToGrid w:val="0"/>
        </w:rPr>
        <w:t>}</w:t>
      </w:r>
    </w:p>
    <w:p w14:paraId="331AC402" w14:textId="77777777" w:rsidR="000E7636" w:rsidRPr="00C37D2B" w:rsidRDefault="000E7636" w:rsidP="000E7636">
      <w:pPr>
        <w:pStyle w:val="PL"/>
        <w:spacing w:line="0" w:lineRule="atLeast"/>
        <w:rPr>
          <w:noProof w:val="0"/>
          <w:snapToGrid w:val="0"/>
        </w:rPr>
      </w:pPr>
    </w:p>
    <w:p w14:paraId="24DE57C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meNBinitiatedSeNBRelease</w:t>
      </w:r>
      <w:proofErr w:type="spellEnd"/>
      <w:r w:rsidRPr="00C37D2B">
        <w:rPr>
          <w:noProof w:val="0"/>
          <w:snapToGrid w:val="0"/>
        </w:rPr>
        <w:tab/>
        <w:t>X2AP-ELEMENTARY-PROCEDURE ::= {</w:t>
      </w:r>
    </w:p>
    <w:p w14:paraId="00DAE323"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SeNBReleaseRequest</w:t>
      </w:r>
      <w:proofErr w:type="spellEnd"/>
    </w:p>
    <w:p w14:paraId="684867C4"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meNBinitiatedSeNBRelease</w:t>
      </w:r>
      <w:proofErr w:type="spellEnd"/>
    </w:p>
    <w:p w14:paraId="3CC1B0EE"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ignore</w:t>
      </w:r>
    </w:p>
    <w:p w14:paraId="6DAD80E3" w14:textId="77777777" w:rsidR="000E7636" w:rsidRPr="00C37D2B" w:rsidRDefault="000E7636" w:rsidP="000E7636">
      <w:pPr>
        <w:pStyle w:val="PL"/>
        <w:spacing w:line="0" w:lineRule="atLeast"/>
        <w:rPr>
          <w:noProof w:val="0"/>
          <w:snapToGrid w:val="0"/>
        </w:rPr>
      </w:pPr>
      <w:r w:rsidRPr="00C37D2B">
        <w:rPr>
          <w:noProof w:val="0"/>
          <w:snapToGrid w:val="0"/>
        </w:rPr>
        <w:t>}</w:t>
      </w:r>
    </w:p>
    <w:p w14:paraId="343669EB" w14:textId="77777777" w:rsidR="000E7636" w:rsidRPr="00C37D2B" w:rsidRDefault="000E7636" w:rsidP="000E7636">
      <w:pPr>
        <w:pStyle w:val="PL"/>
        <w:spacing w:line="0" w:lineRule="atLeast"/>
        <w:rPr>
          <w:noProof w:val="0"/>
          <w:snapToGrid w:val="0"/>
        </w:rPr>
      </w:pPr>
    </w:p>
    <w:p w14:paraId="268A341D"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seNBinitiatedSeNBRelease</w:t>
      </w:r>
      <w:proofErr w:type="spellEnd"/>
      <w:r w:rsidRPr="00C37D2B">
        <w:rPr>
          <w:noProof w:val="0"/>
          <w:snapToGrid w:val="0"/>
        </w:rPr>
        <w:tab/>
        <w:t>X2AP-ELEMENTARY-PROCEDURE ::= {</w:t>
      </w:r>
    </w:p>
    <w:p w14:paraId="1EFE0AEA"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SeNBReleaseRequired</w:t>
      </w:r>
      <w:proofErr w:type="spellEnd"/>
    </w:p>
    <w:p w14:paraId="12F56656"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SeNBReleaseConfirm</w:t>
      </w:r>
      <w:proofErr w:type="spellEnd"/>
    </w:p>
    <w:p w14:paraId="6B63B4FA"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seNBinitiatedSeNBRelease</w:t>
      </w:r>
      <w:proofErr w:type="spellEnd"/>
    </w:p>
    <w:p w14:paraId="6B22BC73"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2EA47BB1" w14:textId="77777777" w:rsidR="000E7636" w:rsidRPr="00C37D2B" w:rsidRDefault="000E7636" w:rsidP="000E7636">
      <w:pPr>
        <w:pStyle w:val="PL"/>
        <w:spacing w:line="0" w:lineRule="atLeast"/>
        <w:rPr>
          <w:noProof w:val="0"/>
          <w:snapToGrid w:val="0"/>
        </w:rPr>
      </w:pPr>
      <w:r w:rsidRPr="00C37D2B">
        <w:rPr>
          <w:noProof w:val="0"/>
          <w:snapToGrid w:val="0"/>
        </w:rPr>
        <w:t>}</w:t>
      </w:r>
    </w:p>
    <w:p w14:paraId="772A0F23" w14:textId="77777777" w:rsidR="000E7636" w:rsidRPr="00C37D2B" w:rsidRDefault="000E7636" w:rsidP="000E7636">
      <w:pPr>
        <w:pStyle w:val="PL"/>
        <w:spacing w:line="0" w:lineRule="atLeast"/>
        <w:rPr>
          <w:noProof w:val="0"/>
          <w:snapToGrid w:val="0"/>
        </w:rPr>
      </w:pPr>
    </w:p>
    <w:p w14:paraId="2393A9C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seNBCounterCheck</w:t>
      </w:r>
      <w:proofErr w:type="spellEnd"/>
      <w:r w:rsidRPr="00C37D2B">
        <w:rPr>
          <w:noProof w:val="0"/>
          <w:snapToGrid w:val="0"/>
        </w:rPr>
        <w:tab/>
        <w:t>X2AP-ELEMENTARY-PROCEDURE ::= {</w:t>
      </w:r>
    </w:p>
    <w:p w14:paraId="72E40449"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SeNBCounterCheckRequest</w:t>
      </w:r>
      <w:proofErr w:type="spellEnd"/>
    </w:p>
    <w:p w14:paraId="3085670C"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seNBCounterCheck</w:t>
      </w:r>
      <w:proofErr w:type="spellEnd"/>
    </w:p>
    <w:p w14:paraId="08CEFB06"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0780C97C" w14:textId="77777777" w:rsidR="000E7636" w:rsidRPr="00C37D2B" w:rsidRDefault="000E7636" w:rsidP="000E7636">
      <w:pPr>
        <w:pStyle w:val="PL"/>
        <w:spacing w:line="0" w:lineRule="atLeast"/>
        <w:rPr>
          <w:noProof w:val="0"/>
          <w:snapToGrid w:val="0"/>
        </w:rPr>
      </w:pPr>
      <w:r w:rsidRPr="00C37D2B">
        <w:rPr>
          <w:noProof w:val="0"/>
          <w:snapToGrid w:val="0"/>
        </w:rPr>
        <w:t>}</w:t>
      </w:r>
    </w:p>
    <w:p w14:paraId="72BE4547" w14:textId="77777777" w:rsidR="000E7636" w:rsidRPr="00C37D2B" w:rsidRDefault="000E7636" w:rsidP="000E7636">
      <w:pPr>
        <w:pStyle w:val="PL"/>
        <w:spacing w:line="0" w:lineRule="atLeast"/>
        <w:rPr>
          <w:noProof w:val="0"/>
          <w:snapToGrid w:val="0"/>
        </w:rPr>
      </w:pPr>
    </w:p>
    <w:p w14:paraId="0874AD95" w14:textId="77777777" w:rsidR="000E7636" w:rsidRPr="00C37D2B" w:rsidRDefault="000E7636" w:rsidP="000E7636">
      <w:pPr>
        <w:pStyle w:val="PL"/>
        <w:spacing w:line="0" w:lineRule="atLeast"/>
        <w:rPr>
          <w:noProof w:val="0"/>
          <w:snapToGrid w:val="0"/>
        </w:rPr>
      </w:pPr>
      <w:r w:rsidRPr="00C37D2B">
        <w:rPr>
          <w:noProof w:val="0"/>
          <w:snapToGrid w:val="0"/>
        </w:rPr>
        <w:t>x2Removal</w:t>
      </w:r>
      <w:r w:rsidRPr="00C37D2B">
        <w:rPr>
          <w:noProof w:val="0"/>
          <w:snapToGrid w:val="0"/>
        </w:rPr>
        <w:tab/>
        <w:t>X2AP-ELEMENTARY-PROCEDURE ::= {</w:t>
      </w:r>
    </w:p>
    <w:p w14:paraId="7F33D91C"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t>X2RemovalRequest</w:t>
      </w:r>
    </w:p>
    <w:p w14:paraId="031CF8EB"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t>X2RemovalResponse</w:t>
      </w:r>
    </w:p>
    <w:p w14:paraId="0985F8A9" w14:textId="77777777" w:rsidR="000E7636" w:rsidRPr="00C37D2B" w:rsidRDefault="000E7636" w:rsidP="000E7636">
      <w:pPr>
        <w:pStyle w:val="PL"/>
        <w:spacing w:line="0" w:lineRule="atLeast"/>
        <w:rPr>
          <w:noProof w:val="0"/>
          <w:snapToGrid w:val="0"/>
        </w:rPr>
      </w:pPr>
      <w:r w:rsidRPr="00C37D2B">
        <w:rPr>
          <w:noProof w:val="0"/>
          <w:snapToGrid w:val="0"/>
        </w:rPr>
        <w:tab/>
        <w:t>UNSUCCESSFUL OUTCOME</w:t>
      </w:r>
      <w:r w:rsidRPr="00C37D2B">
        <w:rPr>
          <w:noProof w:val="0"/>
          <w:snapToGrid w:val="0"/>
        </w:rPr>
        <w:tab/>
        <w:t>X2RemovalFailure</w:t>
      </w:r>
    </w:p>
    <w:p w14:paraId="73A12217"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id-x2Removal</w:t>
      </w:r>
    </w:p>
    <w:p w14:paraId="07A5D41F"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7FC752B2" w14:textId="77777777" w:rsidR="000E7636" w:rsidRPr="00C37D2B" w:rsidRDefault="000E7636" w:rsidP="000E7636">
      <w:pPr>
        <w:pStyle w:val="PL"/>
        <w:spacing w:line="0" w:lineRule="atLeast"/>
        <w:rPr>
          <w:noProof w:val="0"/>
          <w:snapToGrid w:val="0"/>
        </w:rPr>
      </w:pPr>
      <w:r w:rsidRPr="00C37D2B">
        <w:rPr>
          <w:noProof w:val="0"/>
          <w:snapToGrid w:val="0"/>
        </w:rPr>
        <w:t>}</w:t>
      </w:r>
    </w:p>
    <w:p w14:paraId="1CBC61AA" w14:textId="77777777" w:rsidR="000E7636" w:rsidRPr="00C37D2B" w:rsidRDefault="000E7636" w:rsidP="000E7636">
      <w:pPr>
        <w:pStyle w:val="PL"/>
        <w:spacing w:line="0" w:lineRule="atLeast"/>
        <w:rPr>
          <w:noProof w:val="0"/>
          <w:snapToGrid w:val="0"/>
        </w:rPr>
      </w:pPr>
    </w:p>
    <w:p w14:paraId="01FB78E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retrieveUEContext</w:t>
      </w:r>
      <w:proofErr w:type="spellEnd"/>
      <w:r w:rsidRPr="00C37D2B">
        <w:rPr>
          <w:noProof w:val="0"/>
          <w:snapToGrid w:val="0"/>
        </w:rPr>
        <w:tab/>
        <w:t>X2AP-ELEMENTARY-PROCEDURE ::= {</w:t>
      </w:r>
    </w:p>
    <w:p w14:paraId="275AB81F" w14:textId="77777777" w:rsidR="000E7636" w:rsidRPr="00C37D2B" w:rsidRDefault="000E7636" w:rsidP="000E7636">
      <w:pPr>
        <w:pStyle w:val="PL"/>
        <w:spacing w:line="0" w:lineRule="atLeast"/>
        <w:rPr>
          <w:noProof w:val="0"/>
          <w:snapToGrid w:val="0"/>
        </w:rPr>
      </w:pPr>
      <w:r w:rsidRPr="00C37D2B">
        <w:rPr>
          <w:noProof w:val="0"/>
          <w:snapToGrid w:val="0"/>
        </w:rPr>
        <w:tab/>
        <w:t>INITIATING MESSAGE</w:t>
      </w:r>
      <w:r w:rsidRPr="00C37D2B">
        <w:rPr>
          <w:noProof w:val="0"/>
          <w:snapToGrid w:val="0"/>
        </w:rPr>
        <w:tab/>
      </w:r>
      <w:r w:rsidRPr="00C37D2B">
        <w:rPr>
          <w:noProof w:val="0"/>
          <w:snapToGrid w:val="0"/>
        </w:rPr>
        <w:tab/>
      </w:r>
      <w:proofErr w:type="spellStart"/>
      <w:r w:rsidRPr="00C37D2B">
        <w:rPr>
          <w:noProof w:val="0"/>
          <w:snapToGrid w:val="0"/>
        </w:rPr>
        <w:t>RetrieveUEContextRequest</w:t>
      </w:r>
      <w:proofErr w:type="spellEnd"/>
    </w:p>
    <w:p w14:paraId="5E56548E" w14:textId="77777777" w:rsidR="000E7636" w:rsidRPr="00C37D2B" w:rsidRDefault="000E7636" w:rsidP="000E7636">
      <w:pPr>
        <w:pStyle w:val="PL"/>
        <w:spacing w:line="0" w:lineRule="atLeast"/>
        <w:rPr>
          <w:noProof w:val="0"/>
          <w:snapToGrid w:val="0"/>
        </w:rPr>
      </w:pPr>
      <w:r w:rsidRPr="00C37D2B">
        <w:rPr>
          <w:noProof w:val="0"/>
          <w:snapToGrid w:val="0"/>
        </w:rPr>
        <w:tab/>
        <w:t>SUCCESSFUL OUTCOME</w:t>
      </w:r>
      <w:r w:rsidRPr="00C37D2B">
        <w:rPr>
          <w:noProof w:val="0"/>
          <w:snapToGrid w:val="0"/>
        </w:rPr>
        <w:tab/>
      </w:r>
      <w:r w:rsidRPr="00C37D2B">
        <w:rPr>
          <w:noProof w:val="0"/>
          <w:snapToGrid w:val="0"/>
        </w:rPr>
        <w:tab/>
      </w:r>
      <w:proofErr w:type="spellStart"/>
      <w:r w:rsidRPr="00C37D2B">
        <w:rPr>
          <w:noProof w:val="0"/>
          <w:snapToGrid w:val="0"/>
        </w:rPr>
        <w:t>RetrieveUEContextResponse</w:t>
      </w:r>
      <w:proofErr w:type="spellEnd"/>
    </w:p>
    <w:p w14:paraId="30F6AD85"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UNSUCCESSFUL OUTCOME</w:t>
      </w:r>
      <w:r w:rsidRPr="00C37D2B">
        <w:rPr>
          <w:noProof w:val="0"/>
          <w:snapToGrid w:val="0"/>
        </w:rPr>
        <w:tab/>
      </w:r>
      <w:proofErr w:type="spellStart"/>
      <w:r w:rsidRPr="00C37D2B">
        <w:rPr>
          <w:noProof w:val="0"/>
          <w:snapToGrid w:val="0"/>
        </w:rPr>
        <w:t>RetrieveUEContextFailure</w:t>
      </w:r>
      <w:proofErr w:type="spellEnd"/>
    </w:p>
    <w:p w14:paraId="026B8A4E" w14:textId="77777777" w:rsidR="000E7636" w:rsidRPr="00C37D2B" w:rsidRDefault="000E7636" w:rsidP="000E7636">
      <w:pPr>
        <w:pStyle w:val="PL"/>
        <w:spacing w:line="0" w:lineRule="atLeast"/>
        <w:rPr>
          <w:noProof w:val="0"/>
          <w:snapToGrid w:val="0"/>
        </w:rPr>
      </w:pPr>
      <w:r w:rsidRPr="00C37D2B">
        <w:rPr>
          <w:noProof w:val="0"/>
          <w:snapToGrid w:val="0"/>
        </w:rPr>
        <w:tab/>
        <w:t>PROCEDURE CODE</w:t>
      </w:r>
      <w:r w:rsidRPr="00C37D2B">
        <w:rPr>
          <w:noProof w:val="0"/>
          <w:snapToGrid w:val="0"/>
        </w:rPr>
        <w:tab/>
      </w:r>
      <w:r w:rsidRPr="00C37D2B">
        <w:rPr>
          <w:noProof w:val="0"/>
          <w:snapToGrid w:val="0"/>
        </w:rPr>
        <w:tab/>
      </w:r>
      <w:r w:rsidRPr="00C37D2B">
        <w:rPr>
          <w:noProof w:val="0"/>
          <w:snapToGrid w:val="0"/>
        </w:rPr>
        <w:tab/>
        <w:t>id-</w:t>
      </w:r>
      <w:proofErr w:type="spellStart"/>
      <w:r w:rsidRPr="00C37D2B">
        <w:rPr>
          <w:noProof w:val="0"/>
          <w:snapToGrid w:val="0"/>
        </w:rPr>
        <w:t>retrieveUEContext</w:t>
      </w:r>
      <w:proofErr w:type="spellEnd"/>
    </w:p>
    <w:p w14:paraId="72A594A5" w14:textId="77777777" w:rsidR="000E7636" w:rsidRPr="00C37D2B" w:rsidRDefault="000E7636" w:rsidP="000E7636">
      <w:pPr>
        <w:pStyle w:val="PL"/>
        <w:spacing w:line="0" w:lineRule="atLeast"/>
        <w:rPr>
          <w:noProof w:val="0"/>
          <w:snapToGrid w:val="0"/>
        </w:rPr>
      </w:pPr>
      <w:r w:rsidRPr="00C37D2B">
        <w:rPr>
          <w:noProof w:val="0"/>
          <w:snapToGrid w:val="0"/>
        </w:rPr>
        <w:tab/>
        <w:t>CRITICALITY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reject</w:t>
      </w:r>
    </w:p>
    <w:p w14:paraId="554474A1" w14:textId="77777777" w:rsidR="000E7636" w:rsidRPr="00C37D2B" w:rsidRDefault="000E7636" w:rsidP="000E7636">
      <w:pPr>
        <w:pStyle w:val="PL"/>
        <w:rPr>
          <w:snapToGrid w:val="0"/>
        </w:rPr>
      </w:pPr>
      <w:r w:rsidRPr="00C37D2B">
        <w:rPr>
          <w:snapToGrid w:val="0"/>
        </w:rPr>
        <w:t>}</w:t>
      </w:r>
    </w:p>
    <w:p w14:paraId="3E3B2A9E" w14:textId="77777777" w:rsidR="000E7636" w:rsidRPr="00C37D2B" w:rsidRDefault="000E7636" w:rsidP="000E7636">
      <w:pPr>
        <w:pStyle w:val="PL"/>
        <w:rPr>
          <w:snapToGrid w:val="0"/>
        </w:rPr>
      </w:pPr>
    </w:p>
    <w:p w14:paraId="7EDEB8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sgNBAdditionPreparation</w:t>
      </w:r>
      <w:r w:rsidRPr="00C37D2B">
        <w:rPr>
          <w:rFonts w:eastAsia="DengXian"/>
          <w:snapToGrid w:val="0"/>
          <w:lang w:eastAsia="zh-CN"/>
        </w:rPr>
        <w:tab/>
      </w:r>
      <w:r w:rsidRPr="00C37D2B">
        <w:rPr>
          <w:rFonts w:eastAsia="DengXian"/>
          <w:snapToGrid w:val="0"/>
          <w:lang w:eastAsia="zh-CN"/>
        </w:rPr>
        <w:tab/>
        <w:t>X2AP-ELEMENTARY-PROCEDURE ::= {</w:t>
      </w:r>
    </w:p>
    <w:p w14:paraId="416B36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SgNBAdditionRequest</w:t>
      </w:r>
    </w:p>
    <w:p w14:paraId="4925D4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SgNBAdditionRequestAcknowledge</w:t>
      </w:r>
    </w:p>
    <w:p w14:paraId="4B58B5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SgNBAdditionRequestReject</w:t>
      </w:r>
    </w:p>
    <w:p w14:paraId="253DFF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id-sgNBAdditionPreparation</w:t>
      </w:r>
    </w:p>
    <w:p w14:paraId="5678A7F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6DD135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DED3102" w14:textId="77777777" w:rsidR="000E7636" w:rsidRPr="00C37D2B" w:rsidRDefault="000E7636" w:rsidP="000E7636">
      <w:pPr>
        <w:pStyle w:val="PL"/>
        <w:rPr>
          <w:rFonts w:eastAsia="DengXian"/>
          <w:snapToGrid w:val="0"/>
          <w:lang w:eastAsia="zh-CN"/>
        </w:rPr>
      </w:pPr>
    </w:p>
    <w:p w14:paraId="5F7DC1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sgNBReconfigurationCompletion</w:t>
      </w:r>
      <w:r w:rsidRPr="00C37D2B">
        <w:rPr>
          <w:rFonts w:eastAsia="DengXian"/>
          <w:snapToGrid w:val="0"/>
          <w:lang w:eastAsia="zh-CN"/>
        </w:rPr>
        <w:tab/>
        <w:t>X2AP-ELEMENTARY-PROCEDURE ::= {</w:t>
      </w:r>
    </w:p>
    <w:p w14:paraId="768129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SgNBReconfigurationComplete</w:t>
      </w:r>
    </w:p>
    <w:p w14:paraId="54172F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id-sgNBReconfigurationCompletion</w:t>
      </w:r>
    </w:p>
    <w:p w14:paraId="187F3E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ignore</w:t>
      </w:r>
    </w:p>
    <w:p w14:paraId="649BC1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66BCE42" w14:textId="77777777" w:rsidR="000E7636" w:rsidRPr="00C37D2B" w:rsidRDefault="000E7636" w:rsidP="000E7636">
      <w:pPr>
        <w:pStyle w:val="PL"/>
        <w:rPr>
          <w:rFonts w:eastAsia="DengXian"/>
          <w:snapToGrid w:val="0"/>
          <w:lang w:eastAsia="zh-CN"/>
        </w:rPr>
      </w:pPr>
    </w:p>
    <w:p w14:paraId="30D48B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meNBinitiatedSgNBModificationPreparation</w:t>
      </w:r>
      <w:r w:rsidRPr="00C37D2B">
        <w:rPr>
          <w:rFonts w:eastAsia="DengXian"/>
          <w:snapToGrid w:val="0"/>
          <w:lang w:eastAsia="zh-CN"/>
        </w:rPr>
        <w:tab/>
        <w:t>X2AP-ELEMENTARY-PROCEDURE ::= {</w:t>
      </w:r>
    </w:p>
    <w:p w14:paraId="64E739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SgNBModificationRequest</w:t>
      </w:r>
    </w:p>
    <w:p w14:paraId="159E83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SgNBModificationRequestAcknowledge</w:t>
      </w:r>
    </w:p>
    <w:p w14:paraId="7D31BEF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SgNBModificationRequestReject</w:t>
      </w:r>
    </w:p>
    <w:p w14:paraId="7877A5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id-meNBinitiatedSgNBModificationPreparation</w:t>
      </w:r>
    </w:p>
    <w:p w14:paraId="2107B5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3FCE356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4E37833" w14:textId="77777777" w:rsidR="000E7636" w:rsidRPr="00C37D2B" w:rsidRDefault="000E7636" w:rsidP="000E7636">
      <w:pPr>
        <w:pStyle w:val="PL"/>
        <w:rPr>
          <w:rFonts w:eastAsia="DengXian"/>
          <w:snapToGrid w:val="0"/>
          <w:lang w:eastAsia="zh-CN"/>
        </w:rPr>
      </w:pPr>
    </w:p>
    <w:p w14:paraId="058716D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sgNBinitiatedSgNBModification</w:t>
      </w:r>
      <w:r w:rsidRPr="00C37D2B">
        <w:rPr>
          <w:rFonts w:eastAsia="DengXian"/>
          <w:snapToGrid w:val="0"/>
          <w:lang w:eastAsia="zh-CN"/>
        </w:rPr>
        <w:tab/>
      </w:r>
      <w:r w:rsidRPr="00C37D2B">
        <w:rPr>
          <w:rFonts w:eastAsia="DengXian"/>
          <w:snapToGrid w:val="0"/>
          <w:lang w:eastAsia="zh-CN"/>
        </w:rPr>
        <w:tab/>
        <w:t>X2AP-ELEMENTARY-PROCEDURE ::= {</w:t>
      </w:r>
    </w:p>
    <w:p w14:paraId="2A8325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SgNBModificationRequired</w:t>
      </w:r>
    </w:p>
    <w:p w14:paraId="0430FE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SgNBModificationConfirm</w:t>
      </w:r>
    </w:p>
    <w:p w14:paraId="668DFC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SgNBModificationRefuse</w:t>
      </w:r>
    </w:p>
    <w:p w14:paraId="70226F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id-sgNBinitiatedSgNBModification</w:t>
      </w:r>
      <w:r w:rsidRPr="00C37D2B">
        <w:rPr>
          <w:rFonts w:eastAsia="DengXian"/>
          <w:snapToGrid w:val="0"/>
          <w:lang w:eastAsia="zh-CN"/>
        </w:rPr>
        <w:tab/>
      </w:r>
    </w:p>
    <w:p w14:paraId="7422437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6183185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D4A12BA" w14:textId="77777777" w:rsidR="000E7636" w:rsidRPr="00C37D2B" w:rsidRDefault="000E7636" w:rsidP="000E7636">
      <w:pPr>
        <w:pStyle w:val="PL"/>
        <w:rPr>
          <w:rFonts w:eastAsia="DengXian"/>
          <w:snapToGrid w:val="0"/>
          <w:lang w:eastAsia="zh-CN"/>
        </w:rPr>
      </w:pPr>
    </w:p>
    <w:p w14:paraId="1DBD68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meNBinitiatedSgNBRelease</w:t>
      </w:r>
      <w:r w:rsidRPr="00C37D2B">
        <w:rPr>
          <w:rFonts w:eastAsia="DengXian"/>
          <w:snapToGrid w:val="0"/>
          <w:lang w:eastAsia="zh-CN"/>
        </w:rPr>
        <w:tab/>
        <w:t>X2AP-ELEMENTARY-PROCEDURE ::= {</w:t>
      </w:r>
    </w:p>
    <w:p w14:paraId="065345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SgNBReleaseRequest</w:t>
      </w:r>
    </w:p>
    <w:p w14:paraId="439CD75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SgNBReleaseRequestAcknowledge</w:t>
      </w:r>
    </w:p>
    <w:p w14:paraId="72FF3B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SgNBReleaseRequestReject</w:t>
      </w:r>
    </w:p>
    <w:p w14:paraId="44AD490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id-meNBinitiatedSgNBRelease</w:t>
      </w:r>
    </w:p>
    <w:p w14:paraId="46D67B0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ignore</w:t>
      </w:r>
    </w:p>
    <w:p w14:paraId="2D39FF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4FE4593" w14:textId="77777777" w:rsidR="000E7636" w:rsidRPr="00C37D2B" w:rsidRDefault="000E7636" w:rsidP="000E7636">
      <w:pPr>
        <w:pStyle w:val="PL"/>
        <w:rPr>
          <w:rFonts w:eastAsia="DengXian"/>
          <w:snapToGrid w:val="0"/>
          <w:lang w:eastAsia="zh-CN"/>
        </w:rPr>
      </w:pPr>
    </w:p>
    <w:p w14:paraId="49BFDA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sgNBinitiatedSgNBRelease</w:t>
      </w:r>
      <w:r w:rsidRPr="00C37D2B">
        <w:rPr>
          <w:rFonts w:eastAsia="DengXian"/>
          <w:snapToGrid w:val="0"/>
          <w:lang w:eastAsia="zh-CN"/>
        </w:rPr>
        <w:tab/>
        <w:t>X2AP-ELEMENTARY-PROCEDURE ::= {</w:t>
      </w:r>
    </w:p>
    <w:p w14:paraId="601C8FF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SgNBReleaseRequired</w:t>
      </w:r>
    </w:p>
    <w:p w14:paraId="42CBEA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SgNBReleaseConfirm</w:t>
      </w:r>
    </w:p>
    <w:p w14:paraId="23FE35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id-sgNBinitiatedSgNBRelease</w:t>
      </w:r>
    </w:p>
    <w:p w14:paraId="6A5049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251255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B6B9E69" w14:textId="77777777" w:rsidR="000E7636" w:rsidRPr="00C37D2B" w:rsidRDefault="000E7636" w:rsidP="000E7636">
      <w:pPr>
        <w:pStyle w:val="PL"/>
        <w:rPr>
          <w:rFonts w:eastAsia="DengXian"/>
          <w:snapToGrid w:val="0"/>
          <w:lang w:eastAsia="zh-CN"/>
        </w:rPr>
      </w:pPr>
    </w:p>
    <w:p w14:paraId="7AA9005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sgNBCounterCheck</w:t>
      </w:r>
      <w:r w:rsidRPr="00C37D2B">
        <w:rPr>
          <w:rFonts w:eastAsia="DengXian"/>
          <w:snapToGrid w:val="0"/>
          <w:lang w:eastAsia="zh-CN"/>
        </w:rPr>
        <w:tab/>
        <w:t>X2AP-ELEMENTARY-PROCEDURE ::= {</w:t>
      </w:r>
    </w:p>
    <w:p w14:paraId="407E7C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SgNBCounterCheckRequest</w:t>
      </w:r>
    </w:p>
    <w:p w14:paraId="4F836F6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id-sgNBCounterCheck</w:t>
      </w:r>
    </w:p>
    <w:p w14:paraId="0055334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5F9D36D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D4D75E1" w14:textId="77777777" w:rsidR="000E7636" w:rsidRPr="00C37D2B" w:rsidRDefault="000E7636" w:rsidP="000E7636">
      <w:pPr>
        <w:pStyle w:val="PL"/>
        <w:rPr>
          <w:rFonts w:eastAsia="DengXian"/>
          <w:snapToGrid w:val="0"/>
          <w:lang w:eastAsia="zh-CN"/>
        </w:rPr>
      </w:pPr>
    </w:p>
    <w:p w14:paraId="0FAFFB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sgNBChange</w:t>
      </w:r>
      <w:r w:rsidRPr="00C37D2B">
        <w:rPr>
          <w:rFonts w:eastAsia="DengXian"/>
          <w:snapToGrid w:val="0"/>
          <w:lang w:eastAsia="zh-CN"/>
        </w:rPr>
        <w:tab/>
        <w:t>X2AP-ELEMENTARY-PROCEDURE ::= {</w:t>
      </w:r>
    </w:p>
    <w:p w14:paraId="6D44B1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SgNBChangeRequired</w:t>
      </w:r>
    </w:p>
    <w:p w14:paraId="7F6559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SgNBChangeConfirm</w:t>
      </w:r>
    </w:p>
    <w:p w14:paraId="6E1B794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SgNBChangeRefuse</w:t>
      </w:r>
    </w:p>
    <w:p w14:paraId="2F096A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id-sgNBChange</w:t>
      </w:r>
    </w:p>
    <w:p w14:paraId="174197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4A4C82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43630FF" w14:textId="77777777" w:rsidR="000E7636" w:rsidRPr="00C37D2B" w:rsidRDefault="000E7636" w:rsidP="000E7636">
      <w:pPr>
        <w:pStyle w:val="PL"/>
        <w:rPr>
          <w:rFonts w:eastAsia="DengXian"/>
          <w:snapToGrid w:val="0"/>
          <w:lang w:eastAsia="zh-CN"/>
        </w:rPr>
      </w:pPr>
    </w:p>
    <w:p w14:paraId="5E02AD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rRCTransfer</w:t>
      </w:r>
      <w:r w:rsidRPr="00C37D2B">
        <w:rPr>
          <w:rFonts w:eastAsia="DengXian"/>
          <w:snapToGrid w:val="0"/>
          <w:lang w:eastAsia="zh-CN"/>
        </w:rPr>
        <w:tab/>
        <w:t>X2AP-ELEMENTARY-PROCEDURE ::= {</w:t>
      </w:r>
    </w:p>
    <w:p w14:paraId="27B5ED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RRCTransfer</w:t>
      </w:r>
    </w:p>
    <w:p w14:paraId="09595B5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id-rRCTransfer</w:t>
      </w:r>
    </w:p>
    <w:p w14:paraId="44124A6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0CBD79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BE1AE05" w14:textId="77777777" w:rsidR="000E7636" w:rsidRPr="00C37D2B" w:rsidRDefault="000E7636" w:rsidP="000E7636">
      <w:pPr>
        <w:pStyle w:val="PL"/>
        <w:rPr>
          <w:rFonts w:eastAsia="DengXian"/>
          <w:snapToGrid w:val="0"/>
          <w:lang w:eastAsia="zh-CN"/>
        </w:rPr>
      </w:pPr>
    </w:p>
    <w:p w14:paraId="7BDDD5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 X2AP-ELEMENTARY-PROCEDURE ::= {</w:t>
      </w:r>
    </w:p>
    <w:p w14:paraId="0862C6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r>
      <w:bookmarkStart w:id="1561" w:name="OLE_LINK24"/>
      <w:r w:rsidRPr="00C37D2B">
        <w:rPr>
          <w:rFonts w:eastAsia="DengXian"/>
          <w:snapToGrid w:val="0"/>
          <w:lang w:eastAsia="zh-CN"/>
        </w:rPr>
        <w:t>ENDC</w:t>
      </w:r>
      <w:bookmarkEnd w:id="1561"/>
      <w:r w:rsidRPr="00C37D2B">
        <w:rPr>
          <w:rFonts w:eastAsia="DengXian"/>
          <w:snapToGrid w:val="0"/>
          <w:lang w:eastAsia="zh-CN"/>
        </w:rPr>
        <w:t>X2SetupRequest</w:t>
      </w:r>
    </w:p>
    <w:p w14:paraId="5077F4C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ENDCX2SetupResponse</w:t>
      </w:r>
    </w:p>
    <w:p w14:paraId="24F66A9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ENDCX2SetupFailure</w:t>
      </w:r>
    </w:p>
    <w:p w14:paraId="1C63AC6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id-endcX2Setup</w:t>
      </w:r>
    </w:p>
    <w:p w14:paraId="36D894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2DD7F3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0B261B6" w14:textId="77777777" w:rsidR="000E7636" w:rsidRPr="00C37D2B" w:rsidRDefault="000E7636" w:rsidP="000E7636">
      <w:pPr>
        <w:pStyle w:val="PL"/>
        <w:rPr>
          <w:rFonts w:eastAsia="DengXian"/>
          <w:snapToGrid w:val="0"/>
          <w:lang w:eastAsia="zh-CN"/>
        </w:rPr>
      </w:pPr>
    </w:p>
    <w:p w14:paraId="665B5E74" w14:textId="77777777" w:rsidR="000E7636" w:rsidRPr="00C37D2B" w:rsidRDefault="000E7636" w:rsidP="000E7636">
      <w:pPr>
        <w:pStyle w:val="PL"/>
        <w:rPr>
          <w:rFonts w:eastAsia="DengXian"/>
          <w:snapToGrid w:val="0"/>
          <w:lang w:eastAsia="zh-CN"/>
        </w:rPr>
      </w:pPr>
    </w:p>
    <w:p w14:paraId="5A4372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endcConfigurationUpdate</w:t>
      </w:r>
      <w:r w:rsidRPr="00C37D2B">
        <w:rPr>
          <w:rFonts w:eastAsia="DengXian"/>
          <w:snapToGrid w:val="0"/>
          <w:lang w:eastAsia="zh-CN"/>
        </w:rPr>
        <w:tab/>
      </w:r>
      <w:r w:rsidRPr="00C37D2B">
        <w:rPr>
          <w:rFonts w:eastAsia="DengXian"/>
          <w:snapToGrid w:val="0"/>
          <w:lang w:eastAsia="zh-CN"/>
        </w:rPr>
        <w:tab/>
        <w:t>X2AP-ELEMENTARY-PROCEDURE ::= {</w:t>
      </w:r>
    </w:p>
    <w:p w14:paraId="687CB0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ENDCConfigurationUpdate</w:t>
      </w:r>
    </w:p>
    <w:p w14:paraId="127AB8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ENDCConfigurationUpdateAcknowledge</w:t>
      </w:r>
    </w:p>
    <w:p w14:paraId="0902991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ENDCConfigurationUpdateFailure</w:t>
      </w:r>
    </w:p>
    <w:p w14:paraId="43B829F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id-endcConfigurationUpdate</w:t>
      </w:r>
    </w:p>
    <w:p w14:paraId="0B2E2F4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05D7EAF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75DE676" w14:textId="77777777" w:rsidR="000E7636" w:rsidRPr="00C37D2B" w:rsidRDefault="000E7636" w:rsidP="000E7636">
      <w:pPr>
        <w:pStyle w:val="PL"/>
        <w:rPr>
          <w:rFonts w:eastAsia="DengXian"/>
          <w:snapToGrid w:val="0"/>
          <w:lang w:eastAsia="zh-CN"/>
        </w:rPr>
      </w:pPr>
    </w:p>
    <w:p w14:paraId="785F29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secondaryRATDataUsageReport</w:t>
      </w:r>
      <w:r w:rsidRPr="00C37D2B">
        <w:rPr>
          <w:rFonts w:eastAsia="DengXian"/>
          <w:snapToGrid w:val="0"/>
          <w:lang w:eastAsia="zh-CN"/>
        </w:rPr>
        <w:tab/>
        <w:t>X2AP-ELEMENTARY-PROCEDURE ::= {</w:t>
      </w:r>
    </w:p>
    <w:p w14:paraId="75D3EE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SecondaryRATDataUsageReport</w:t>
      </w:r>
    </w:p>
    <w:p w14:paraId="5E6F7C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id-secondaryRATDataUsageReport</w:t>
      </w:r>
    </w:p>
    <w:p w14:paraId="75FBD8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59B87C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58645CF" w14:textId="77777777" w:rsidR="000E7636" w:rsidRPr="00C37D2B" w:rsidRDefault="000E7636" w:rsidP="000E7636">
      <w:pPr>
        <w:pStyle w:val="PL"/>
        <w:rPr>
          <w:rFonts w:eastAsia="DengXian"/>
          <w:snapToGrid w:val="0"/>
          <w:lang w:eastAsia="zh-CN"/>
        </w:rPr>
      </w:pPr>
    </w:p>
    <w:p w14:paraId="5B30DEE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endcCellActivation</w:t>
      </w:r>
      <w:r w:rsidRPr="00C37D2B">
        <w:rPr>
          <w:rFonts w:eastAsia="DengXian"/>
          <w:snapToGrid w:val="0"/>
          <w:lang w:eastAsia="zh-CN"/>
        </w:rPr>
        <w:tab/>
        <w:t>X2AP-ELEMENTARY-PROCEDURE ::= {</w:t>
      </w:r>
    </w:p>
    <w:p w14:paraId="7CE33EE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INITIATING MESSAGE</w:t>
      </w:r>
      <w:r w:rsidRPr="00C37D2B">
        <w:rPr>
          <w:rFonts w:eastAsia="DengXian"/>
          <w:snapToGrid w:val="0"/>
          <w:lang w:eastAsia="zh-CN"/>
        </w:rPr>
        <w:tab/>
      </w:r>
      <w:r w:rsidRPr="00C37D2B">
        <w:rPr>
          <w:rFonts w:eastAsia="DengXian"/>
          <w:snapToGrid w:val="0"/>
          <w:lang w:eastAsia="zh-CN"/>
        </w:rPr>
        <w:tab/>
        <w:t>ENDCCellActivationRequest</w:t>
      </w:r>
    </w:p>
    <w:p w14:paraId="34F1AD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SUCCESSFUL OUTCOME</w:t>
      </w:r>
      <w:r w:rsidRPr="00C37D2B">
        <w:rPr>
          <w:rFonts w:eastAsia="DengXian"/>
          <w:snapToGrid w:val="0"/>
          <w:lang w:eastAsia="zh-CN"/>
        </w:rPr>
        <w:tab/>
      </w:r>
      <w:r w:rsidRPr="00C37D2B">
        <w:rPr>
          <w:rFonts w:eastAsia="DengXian"/>
          <w:snapToGrid w:val="0"/>
          <w:lang w:eastAsia="zh-CN"/>
        </w:rPr>
        <w:tab/>
        <w:t>ENDCCellActivationResponse</w:t>
      </w:r>
    </w:p>
    <w:p w14:paraId="36A3FD5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UNSUCCESSFUL OUTCOME</w:t>
      </w:r>
      <w:r w:rsidRPr="00C37D2B">
        <w:rPr>
          <w:rFonts w:eastAsia="DengXian"/>
          <w:snapToGrid w:val="0"/>
          <w:lang w:eastAsia="zh-CN"/>
        </w:rPr>
        <w:tab/>
        <w:t>ENDCCellActivationFailure</w:t>
      </w:r>
    </w:p>
    <w:p w14:paraId="4C3BA55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PROCEDURE CODE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id-endcCellActivation</w:t>
      </w:r>
    </w:p>
    <w:p w14:paraId="2743AC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CRITICALITY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reject</w:t>
      </w:r>
    </w:p>
    <w:p w14:paraId="6A44B5D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90144D5" w14:textId="77777777" w:rsidR="000E7636" w:rsidRPr="00C37D2B" w:rsidRDefault="000E7636" w:rsidP="000E7636">
      <w:pPr>
        <w:pStyle w:val="PL"/>
        <w:rPr>
          <w:snapToGrid w:val="0"/>
        </w:rPr>
      </w:pPr>
    </w:p>
    <w:p w14:paraId="70BA9B02" w14:textId="77777777" w:rsidR="000E7636" w:rsidRPr="00C37D2B" w:rsidRDefault="000E7636" w:rsidP="000E7636">
      <w:pPr>
        <w:pStyle w:val="PL"/>
        <w:rPr>
          <w:snapToGrid w:val="0"/>
        </w:rPr>
      </w:pPr>
      <w:r w:rsidRPr="00C37D2B">
        <w:rPr>
          <w:snapToGrid w:val="0"/>
        </w:rPr>
        <w:t>endcPartialReset</w:t>
      </w:r>
      <w:r w:rsidRPr="00C37D2B">
        <w:rPr>
          <w:snapToGrid w:val="0"/>
        </w:rPr>
        <w:tab/>
        <w:t>X2AP-ELEMENTARY-PROCEDURE ::= {</w:t>
      </w:r>
    </w:p>
    <w:p w14:paraId="41D990B1"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ENDCPartialResetRequired</w:t>
      </w:r>
    </w:p>
    <w:p w14:paraId="52909E9B" w14:textId="77777777" w:rsidR="000E7636" w:rsidRPr="00C37D2B" w:rsidRDefault="000E7636" w:rsidP="000E7636">
      <w:pPr>
        <w:pStyle w:val="PL"/>
        <w:rPr>
          <w:snapToGrid w:val="0"/>
        </w:rPr>
      </w:pPr>
      <w:r w:rsidRPr="00C37D2B">
        <w:rPr>
          <w:snapToGrid w:val="0"/>
        </w:rPr>
        <w:tab/>
        <w:t>SUCCESSFUL OUTCOME</w:t>
      </w:r>
      <w:r w:rsidRPr="00C37D2B">
        <w:rPr>
          <w:snapToGrid w:val="0"/>
        </w:rPr>
        <w:tab/>
      </w:r>
      <w:r w:rsidRPr="00C37D2B">
        <w:rPr>
          <w:snapToGrid w:val="0"/>
        </w:rPr>
        <w:tab/>
        <w:t>ENDCPartialResetConfirm</w:t>
      </w:r>
    </w:p>
    <w:p w14:paraId="11218504"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id-endcPartialReset</w:t>
      </w:r>
    </w:p>
    <w:p w14:paraId="4DF8A2B9"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56877CDB" w14:textId="77777777" w:rsidR="000E7636" w:rsidRPr="00C37D2B" w:rsidRDefault="000E7636" w:rsidP="000E7636">
      <w:pPr>
        <w:pStyle w:val="PL"/>
        <w:rPr>
          <w:snapToGrid w:val="0"/>
        </w:rPr>
      </w:pPr>
      <w:r w:rsidRPr="00C37D2B">
        <w:rPr>
          <w:snapToGrid w:val="0"/>
        </w:rPr>
        <w:lastRenderedPageBreak/>
        <w:t>}</w:t>
      </w:r>
    </w:p>
    <w:p w14:paraId="26CDBBBF" w14:textId="77777777" w:rsidR="000E7636" w:rsidRPr="00C37D2B" w:rsidRDefault="000E7636" w:rsidP="000E7636">
      <w:pPr>
        <w:pStyle w:val="PL"/>
        <w:rPr>
          <w:snapToGrid w:val="0"/>
        </w:rPr>
      </w:pPr>
    </w:p>
    <w:p w14:paraId="3DA84E3A" w14:textId="77777777" w:rsidR="000E7636" w:rsidRPr="00C37D2B" w:rsidRDefault="000E7636" w:rsidP="000E7636">
      <w:pPr>
        <w:pStyle w:val="PL"/>
        <w:rPr>
          <w:snapToGrid w:val="0"/>
        </w:rPr>
      </w:pPr>
      <w:r w:rsidRPr="00C37D2B">
        <w:rPr>
          <w:snapToGrid w:val="0"/>
        </w:rPr>
        <w:t>eUTRANRCellResourceCoordination X2AP-ELEMENTARY-PROCEDURE ::= {</w:t>
      </w:r>
    </w:p>
    <w:p w14:paraId="7CCDD79D"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EUTRANRCellResourceCoordinationRequest</w:t>
      </w:r>
    </w:p>
    <w:p w14:paraId="7FD5AC59" w14:textId="77777777" w:rsidR="000E7636" w:rsidRPr="00C37D2B" w:rsidRDefault="000E7636" w:rsidP="000E7636">
      <w:pPr>
        <w:pStyle w:val="PL"/>
        <w:rPr>
          <w:snapToGrid w:val="0"/>
        </w:rPr>
      </w:pPr>
      <w:r w:rsidRPr="00C37D2B">
        <w:rPr>
          <w:snapToGrid w:val="0"/>
        </w:rPr>
        <w:tab/>
        <w:t>SUCCESSFUL OUTCOME</w:t>
      </w:r>
      <w:r w:rsidRPr="00C37D2B">
        <w:rPr>
          <w:snapToGrid w:val="0"/>
        </w:rPr>
        <w:tab/>
      </w:r>
      <w:r w:rsidRPr="00C37D2B">
        <w:rPr>
          <w:snapToGrid w:val="0"/>
        </w:rPr>
        <w:tab/>
        <w:t>EUTRANRCellResourceCoordinationResponse</w:t>
      </w:r>
    </w:p>
    <w:p w14:paraId="4341DE86"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id-eUTRANRCellResourceCoordination</w:t>
      </w:r>
    </w:p>
    <w:p w14:paraId="51028ED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6A2E0DD1" w14:textId="77777777" w:rsidR="000E7636" w:rsidRPr="00C37D2B" w:rsidRDefault="000E7636" w:rsidP="000E7636">
      <w:pPr>
        <w:pStyle w:val="PL"/>
        <w:rPr>
          <w:snapToGrid w:val="0"/>
        </w:rPr>
      </w:pPr>
      <w:r w:rsidRPr="00C37D2B">
        <w:rPr>
          <w:snapToGrid w:val="0"/>
        </w:rPr>
        <w:t>}</w:t>
      </w:r>
    </w:p>
    <w:p w14:paraId="03D4EA9D" w14:textId="77777777" w:rsidR="000E7636" w:rsidRPr="00C37D2B" w:rsidRDefault="000E7636" w:rsidP="000E7636">
      <w:pPr>
        <w:pStyle w:val="PL"/>
        <w:rPr>
          <w:snapToGrid w:val="0"/>
        </w:rPr>
      </w:pPr>
    </w:p>
    <w:p w14:paraId="1A393ACA" w14:textId="77777777" w:rsidR="000E7636" w:rsidRPr="00C37D2B" w:rsidRDefault="000E7636" w:rsidP="000E7636">
      <w:pPr>
        <w:pStyle w:val="PL"/>
        <w:rPr>
          <w:snapToGrid w:val="0"/>
        </w:rPr>
      </w:pPr>
      <w:r w:rsidRPr="00C37D2B">
        <w:rPr>
          <w:snapToGrid w:val="0"/>
        </w:rPr>
        <w:t xml:space="preserve">sgNBActivityNotification </w:t>
      </w:r>
      <w:r w:rsidRPr="00C37D2B">
        <w:rPr>
          <w:snapToGrid w:val="0"/>
        </w:rPr>
        <w:tab/>
        <w:t>X2AP-ELEMENTARY-PROCEDURE ::= {</w:t>
      </w:r>
    </w:p>
    <w:p w14:paraId="2091223D"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SgNBActivityNotification</w:t>
      </w:r>
    </w:p>
    <w:p w14:paraId="7ADB433E"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id-SgNBActivityNotification</w:t>
      </w:r>
    </w:p>
    <w:p w14:paraId="48AF8D7F"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11D4113D" w14:textId="77777777" w:rsidR="000E7636" w:rsidRPr="00C37D2B" w:rsidRDefault="000E7636" w:rsidP="000E7636">
      <w:pPr>
        <w:pStyle w:val="PL"/>
        <w:rPr>
          <w:snapToGrid w:val="0"/>
        </w:rPr>
      </w:pPr>
      <w:r w:rsidRPr="00C37D2B">
        <w:rPr>
          <w:snapToGrid w:val="0"/>
        </w:rPr>
        <w:t>}</w:t>
      </w:r>
    </w:p>
    <w:p w14:paraId="0FA60B4F" w14:textId="77777777" w:rsidR="000E7636" w:rsidRPr="00C37D2B" w:rsidRDefault="000E7636" w:rsidP="000E7636">
      <w:pPr>
        <w:pStyle w:val="PL"/>
        <w:rPr>
          <w:snapToGrid w:val="0"/>
        </w:rPr>
      </w:pPr>
    </w:p>
    <w:p w14:paraId="700C8760" w14:textId="77777777" w:rsidR="000E7636" w:rsidRPr="00C37D2B" w:rsidRDefault="000E7636" w:rsidP="000E7636">
      <w:pPr>
        <w:pStyle w:val="PL"/>
        <w:rPr>
          <w:snapToGrid w:val="0"/>
        </w:rPr>
      </w:pPr>
    </w:p>
    <w:p w14:paraId="2BB25820" w14:textId="77777777" w:rsidR="000E7636" w:rsidRPr="00C37D2B" w:rsidRDefault="000E7636" w:rsidP="000E7636">
      <w:pPr>
        <w:pStyle w:val="PL"/>
        <w:rPr>
          <w:snapToGrid w:val="0"/>
        </w:rPr>
      </w:pPr>
      <w:r w:rsidRPr="00C37D2B">
        <w:rPr>
          <w:snapToGrid w:val="0"/>
        </w:rPr>
        <w:t>endcX2Removal</w:t>
      </w:r>
      <w:r w:rsidRPr="00C37D2B">
        <w:rPr>
          <w:snapToGrid w:val="0"/>
        </w:rPr>
        <w:tab/>
        <w:t>X2AP-ELEMENTARY-PROCEDURE ::= {</w:t>
      </w:r>
    </w:p>
    <w:p w14:paraId="73EB8CFA"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ENDCX2RemovalRequest</w:t>
      </w:r>
    </w:p>
    <w:p w14:paraId="2E8C4C5B" w14:textId="77777777" w:rsidR="000E7636" w:rsidRPr="00C37D2B" w:rsidRDefault="000E7636" w:rsidP="000E7636">
      <w:pPr>
        <w:pStyle w:val="PL"/>
        <w:rPr>
          <w:snapToGrid w:val="0"/>
        </w:rPr>
      </w:pPr>
      <w:r w:rsidRPr="00C37D2B">
        <w:rPr>
          <w:snapToGrid w:val="0"/>
        </w:rPr>
        <w:tab/>
        <w:t>SUCCESSFUL OUTCOME</w:t>
      </w:r>
      <w:r w:rsidRPr="00C37D2B">
        <w:rPr>
          <w:snapToGrid w:val="0"/>
        </w:rPr>
        <w:tab/>
      </w:r>
      <w:r w:rsidRPr="00C37D2B">
        <w:rPr>
          <w:snapToGrid w:val="0"/>
        </w:rPr>
        <w:tab/>
        <w:t>ENDCX2RemovalResponse</w:t>
      </w:r>
    </w:p>
    <w:p w14:paraId="575A0A83" w14:textId="77777777" w:rsidR="000E7636" w:rsidRPr="00C37D2B" w:rsidRDefault="000E7636" w:rsidP="000E7636">
      <w:pPr>
        <w:pStyle w:val="PL"/>
        <w:rPr>
          <w:snapToGrid w:val="0"/>
        </w:rPr>
      </w:pPr>
      <w:r w:rsidRPr="00C37D2B">
        <w:rPr>
          <w:snapToGrid w:val="0"/>
        </w:rPr>
        <w:tab/>
        <w:t>UNSUCCESSFUL OUTCOME</w:t>
      </w:r>
      <w:r w:rsidRPr="00C37D2B">
        <w:rPr>
          <w:snapToGrid w:val="0"/>
        </w:rPr>
        <w:tab/>
        <w:t>ENDCX2RemovalFailure</w:t>
      </w:r>
    </w:p>
    <w:p w14:paraId="34521A0F"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id-endcX2Removal</w:t>
      </w:r>
    </w:p>
    <w:p w14:paraId="4CBE7C74"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42B94129" w14:textId="77777777" w:rsidR="000E7636" w:rsidRPr="00C37D2B" w:rsidRDefault="000E7636" w:rsidP="000E7636">
      <w:pPr>
        <w:pStyle w:val="PL"/>
        <w:rPr>
          <w:snapToGrid w:val="0"/>
        </w:rPr>
      </w:pPr>
      <w:r w:rsidRPr="00C37D2B">
        <w:rPr>
          <w:snapToGrid w:val="0"/>
        </w:rPr>
        <w:t>}</w:t>
      </w:r>
    </w:p>
    <w:p w14:paraId="5805A59F" w14:textId="77777777" w:rsidR="000E7636" w:rsidRPr="00C37D2B" w:rsidRDefault="000E7636" w:rsidP="000E7636">
      <w:pPr>
        <w:pStyle w:val="PL"/>
        <w:rPr>
          <w:snapToGrid w:val="0"/>
        </w:rPr>
      </w:pPr>
    </w:p>
    <w:p w14:paraId="6BAFBBE5" w14:textId="77777777" w:rsidR="000E7636" w:rsidRPr="00C37D2B" w:rsidRDefault="000E7636" w:rsidP="000E7636">
      <w:pPr>
        <w:pStyle w:val="PL"/>
        <w:rPr>
          <w:snapToGrid w:val="0"/>
        </w:rPr>
      </w:pPr>
      <w:r w:rsidRPr="00C37D2B">
        <w:rPr>
          <w:rFonts w:eastAsia="DengXian"/>
          <w:snapToGrid w:val="0"/>
          <w:lang w:eastAsia="zh-CN"/>
        </w:rPr>
        <w:t>dataForwardingAddressIndication</w:t>
      </w:r>
      <w:r w:rsidRPr="00C37D2B">
        <w:rPr>
          <w:snapToGrid w:val="0"/>
        </w:rPr>
        <w:tab/>
        <w:t>X2AP-ELEMENTARY-PROCEDURE ::= {</w:t>
      </w:r>
    </w:p>
    <w:p w14:paraId="4FC8390D"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r>
      <w:r w:rsidRPr="00C37D2B">
        <w:rPr>
          <w:rFonts w:eastAsia="DengXian"/>
          <w:snapToGrid w:val="0"/>
          <w:lang w:eastAsia="zh-CN"/>
        </w:rPr>
        <w:t>DataForwardingAddressIndication</w:t>
      </w:r>
    </w:p>
    <w:p w14:paraId="4F41811D" w14:textId="77777777" w:rsidR="000E7636" w:rsidRPr="00C37D2B" w:rsidRDefault="000E7636" w:rsidP="000E7636">
      <w:pPr>
        <w:pStyle w:val="PL"/>
        <w:rPr>
          <w:rFonts w:eastAsia="DengXian"/>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rFonts w:eastAsia="DengXian"/>
          <w:snapToGrid w:val="0"/>
          <w:lang w:eastAsia="zh-CN"/>
        </w:rPr>
        <w:t>id-dataForwardingAddressIndication</w:t>
      </w:r>
    </w:p>
    <w:p w14:paraId="1F0303C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51B41B97" w14:textId="77777777" w:rsidR="000E7636" w:rsidRPr="00C37D2B" w:rsidRDefault="000E7636" w:rsidP="000E7636">
      <w:pPr>
        <w:pStyle w:val="PL"/>
        <w:rPr>
          <w:snapToGrid w:val="0"/>
        </w:rPr>
      </w:pPr>
      <w:r w:rsidRPr="00C37D2B">
        <w:rPr>
          <w:snapToGrid w:val="0"/>
        </w:rPr>
        <w:t>}</w:t>
      </w:r>
    </w:p>
    <w:p w14:paraId="05936233" w14:textId="77777777" w:rsidR="000E7636" w:rsidRPr="00C37D2B" w:rsidRDefault="000E7636" w:rsidP="000E7636">
      <w:pPr>
        <w:pStyle w:val="PL"/>
        <w:rPr>
          <w:rFonts w:eastAsia="Yu Mincho"/>
          <w:noProof w:val="0"/>
        </w:rPr>
      </w:pPr>
    </w:p>
    <w:p w14:paraId="022AF90D" w14:textId="77777777" w:rsidR="000E7636" w:rsidRPr="00C37D2B" w:rsidRDefault="000E7636" w:rsidP="000E7636">
      <w:pPr>
        <w:pStyle w:val="PL"/>
        <w:rPr>
          <w:snapToGrid w:val="0"/>
        </w:rPr>
      </w:pPr>
      <w:r w:rsidRPr="00C37D2B">
        <w:rPr>
          <w:snapToGrid w:val="0"/>
          <w:lang w:eastAsia="zh-CN"/>
        </w:rPr>
        <w:t>gNBStatusIndication</w:t>
      </w:r>
      <w:r w:rsidRPr="00C37D2B">
        <w:rPr>
          <w:snapToGrid w:val="0"/>
        </w:rPr>
        <w:tab/>
      </w:r>
      <w:r w:rsidRPr="00C37D2B">
        <w:rPr>
          <w:snapToGrid w:val="0"/>
        </w:rPr>
        <w:tab/>
        <w:t>X2AP-ELEMENTARY-PROCEDURE ::= {</w:t>
      </w:r>
    </w:p>
    <w:p w14:paraId="45A115E1"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r>
      <w:proofErr w:type="spellStart"/>
      <w:r w:rsidRPr="00C37D2B">
        <w:rPr>
          <w:noProof w:val="0"/>
        </w:rPr>
        <w:t>GNBStatusIndication</w:t>
      </w:r>
      <w:proofErr w:type="spellEnd"/>
    </w:p>
    <w:p w14:paraId="4FD12E62" w14:textId="77777777" w:rsidR="000E7636" w:rsidRPr="00C37D2B" w:rsidRDefault="000E7636" w:rsidP="000E7636">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r>
      <w:r w:rsidRPr="00C37D2B">
        <w:rPr>
          <w:snapToGrid w:val="0"/>
          <w:lang w:eastAsia="zh-CN"/>
        </w:rPr>
        <w:t>id-gNBStatusIndication</w:t>
      </w:r>
    </w:p>
    <w:p w14:paraId="26ED47AF"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7E3D57E" w14:textId="77777777" w:rsidR="000E7636" w:rsidRPr="00C37D2B" w:rsidRDefault="000E7636" w:rsidP="000E7636">
      <w:pPr>
        <w:pStyle w:val="PL"/>
        <w:rPr>
          <w:snapToGrid w:val="0"/>
        </w:rPr>
      </w:pPr>
      <w:r w:rsidRPr="00C37D2B">
        <w:rPr>
          <w:snapToGrid w:val="0"/>
        </w:rPr>
        <w:t>}</w:t>
      </w:r>
    </w:p>
    <w:p w14:paraId="7A824991" w14:textId="77777777" w:rsidR="000E7636" w:rsidRPr="00C37D2B" w:rsidRDefault="000E7636" w:rsidP="000E7636">
      <w:pPr>
        <w:pStyle w:val="PL"/>
        <w:rPr>
          <w:snapToGrid w:val="0"/>
        </w:rPr>
      </w:pPr>
    </w:p>
    <w:p w14:paraId="734D372F" w14:textId="77777777" w:rsidR="000E7636" w:rsidRPr="00C37D2B" w:rsidRDefault="000E7636" w:rsidP="000E7636">
      <w:pPr>
        <w:pStyle w:val="PL"/>
        <w:rPr>
          <w:snapToGrid w:val="0"/>
        </w:rPr>
      </w:pPr>
      <w:r w:rsidRPr="00C37D2B">
        <w:rPr>
          <w:snapToGrid w:val="0"/>
        </w:rPr>
        <w:t>endcConfigurationTransfer</w:t>
      </w:r>
      <w:r w:rsidRPr="00C37D2B">
        <w:rPr>
          <w:snapToGrid w:val="0"/>
        </w:rPr>
        <w:tab/>
        <w:t>X2AP-ELEMENTARY-PROCEDURE ::= {</w:t>
      </w:r>
    </w:p>
    <w:p w14:paraId="744AFB7C"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ENDCConfigurationTransfer</w:t>
      </w:r>
    </w:p>
    <w:p w14:paraId="7B9EB629"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id-endcConfigurationTransfer</w:t>
      </w:r>
    </w:p>
    <w:p w14:paraId="12BF3550"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4C6CFFA0" w14:textId="77777777" w:rsidR="000E7636" w:rsidRPr="00C37D2B" w:rsidRDefault="000E7636" w:rsidP="000E7636">
      <w:pPr>
        <w:pStyle w:val="PL"/>
        <w:rPr>
          <w:snapToGrid w:val="0"/>
        </w:rPr>
      </w:pPr>
      <w:r w:rsidRPr="00C37D2B">
        <w:rPr>
          <w:snapToGrid w:val="0"/>
        </w:rPr>
        <w:t>}</w:t>
      </w:r>
    </w:p>
    <w:p w14:paraId="0C97747F" w14:textId="77777777" w:rsidR="000E7636" w:rsidRPr="00C37D2B" w:rsidRDefault="000E7636" w:rsidP="000E7636">
      <w:pPr>
        <w:pStyle w:val="PL"/>
        <w:rPr>
          <w:snapToGrid w:val="0"/>
        </w:rPr>
      </w:pPr>
    </w:p>
    <w:p w14:paraId="295CD7AC" w14:textId="77777777" w:rsidR="000E7636" w:rsidRPr="00C37D2B" w:rsidRDefault="000E7636" w:rsidP="000E7636">
      <w:pPr>
        <w:pStyle w:val="PL"/>
        <w:rPr>
          <w:snapToGrid w:val="0"/>
        </w:rPr>
      </w:pPr>
      <w:r w:rsidRPr="00C37D2B">
        <w:rPr>
          <w:snapToGrid w:val="0"/>
        </w:rPr>
        <w:t>deactivateTrace X2AP-ELEMENTARY-PROCEDURE ::= {</w:t>
      </w:r>
    </w:p>
    <w:p w14:paraId="69CAA96A"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DeactivateTrace</w:t>
      </w:r>
    </w:p>
    <w:p w14:paraId="1ED22FBC"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id-deactivateTrace</w:t>
      </w:r>
    </w:p>
    <w:p w14:paraId="007E0C2D"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7EA5DBC2" w14:textId="77777777" w:rsidR="000E7636" w:rsidRPr="00C37D2B" w:rsidRDefault="000E7636" w:rsidP="000E7636">
      <w:pPr>
        <w:pStyle w:val="PL"/>
        <w:rPr>
          <w:snapToGrid w:val="0"/>
        </w:rPr>
      </w:pPr>
      <w:r w:rsidRPr="00C37D2B">
        <w:rPr>
          <w:snapToGrid w:val="0"/>
        </w:rPr>
        <w:t>}</w:t>
      </w:r>
    </w:p>
    <w:p w14:paraId="3BEC9145" w14:textId="77777777" w:rsidR="000E7636" w:rsidRPr="00C37D2B" w:rsidRDefault="000E7636" w:rsidP="000E7636">
      <w:pPr>
        <w:pStyle w:val="PL"/>
        <w:rPr>
          <w:snapToGrid w:val="0"/>
        </w:rPr>
      </w:pPr>
    </w:p>
    <w:p w14:paraId="7D8DE9BE" w14:textId="77777777" w:rsidR="000E7636" w:rsidRPr="00C37D2B" w:rsidRDefault="000E7636" w:rsidP="000E7636">
      <w:pPr>
        <w:pStyle w:val="PL"/>
        <w:rPr>
          <w:snapToGrid w:val="0"/>
        </w:rPr>
      </w:pPr>
      <w:r w:rsidRPr="00C37D2B">
        <w:rPr>
          <w:snapToGrid w:val="0"/>
        </w:rPr>
        <w:t>traceStart X2AP-ELEMENTARY-PROCEDURE ::= {</w:t>
      </w:r>
    </w:p>
    <w:p w14:paraId="484D0A85" w14:textId="77777777" w:rsidR="000E7636" w:rsidRPr="00C37D2B" w:rsidRDefault="000E7636" w:rsidP="000E7636">
      <w:pPr>
        <w:pStyle w:val="PL"/>
        <w:rPr>
          <w:snapToGrid w:val="0"/>
        </w:rPr>
      </w:pPr>
      <w:r w:rsidRPr="00C37D2B">
        <w:rPr>
          <w:snapToGrid w:val="0"/>
        </w:rPr>
        <w:tab/>
        <w:t>INITIATING MESSAGE</w:t>
      </w:r>
      <w:r w:rsidRPr="00C37D2B">
        <w:rPr>
          <w:snapToGrid w:val="0"/>
        </w:rPr>
        <w:tab/>
      </w:r>
      <w:r w:rsidRPr="00C37D2B">
        <w:rPr>
          <w:snapToGrid w:val="0"/>
        </w:rPr>
        <w:tab/>
        <w:t>TraceStart</w:t>
      </w:r>
    </w:p>
    <w:p w14:paraId="4E996AC1" w14:textId="77777777" w:rsidR="000E7636" w:rsidRPr="00C37D2B" w:rsidRDefault="000E7636" w:rsidP="000E7636">
      <w:pPr>
        <w:pStyle w:val="PL"/>
        <w:rPr>
          <w:snapToGrid w:val="0"/>
        </w:rPr>
      </w:pPr>
      <w:r w:rsidRPr="00C37D2B">
        <w:rPr>
          <w:snapToGrid w:val="0"/>
        </w:rPr>
        <w:tab/>
        <w:t>PROCEDURE CODE</w:t>
      </w:r>
      <w:r w:rsidRPr="00C37D2B">
        <w:rPr>
          <w:snapToGrid w:val="0"/>
        </w:rPr>
        <w:tab/>
      </w:r>
      <w:r w:rsidRPr="00C37D2B">
        <w:rPr>
          <w:snapToGrid w:val="0"/>
        </w:rPr>
        <w:tab/>
      </w:r>
      <w:r w:rsidRPr="00C37D2B">
        <w:rPr>
          <w:snapToGrid w:val="0"/>
        </w:rPr>
        <w:tab/>
        <w:t>id-traceStart</w:t>
      </w:r>
    </w:p>
    <w:p w14:paraId="6EA1512A"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3DB3BD68" w14:textId="77777777" w:rsidR="000E7636" w:rsidRPr="00C37D2B" w:rsidRDefault="000E7636" w:rsidP="000E7636">
      <w:pPr>
        <w:pStyle w:val="PL"/>
        <w:rPr>
          <w:snapToGrid w:val="0"/>
        </w:rPr>
      </w:pPr>
      <w:r w:rsidRPr="00C37D2B">
        <w:rPr>
          <w:snapToGrid w:val="0"/>
        </w:rPr>
        <w:t>}</w:t>
      </w:r>
    </w:p>
    <w:p w14:paraId="33761014" w14:textId="77777777" w:rsidR="000E7636" w:rsidRPr="00C37D2B" w:rsidRDefault="000E7636" w:rsidP="000E7636">
      <w:pPr>
        <w:pStyle w:val="PL"/>
        <w:rPr>
          <w:snapToGrid w:val="0"/>
        </w:rPr>
      </w:pPr>
    </w:p>
    <w:p w14:paraId="5353AC2D" w14:textId="77777777" w:rsidR="000E7636" w:rsidRPr="00AA5DA2" w:rsidRDefault="000E7636" w:rsidP="000E7636">
      <w:pPr>
        <w:pStyle w:val="PL"/>
        <w:spacing w:line="0" w:lineRule="atLeast"/>
        <w:rPr>
          <w:noProof w:val="0"/>
          <w:snapToGrid w:val="0"/>
        </w:rPr>
      </w:pPr>
      <w:proofErr w:type="spellStart"/>
      <w:r w:rsidRPr="00AA5DA2">
        <w:rPr>
          <w:noProof w:val="0"/>
          <w:snapToGrid w:val="0"/>
        </w:rPr>
        <w:t>handover</w:t>
      </w:r>
      <w:r>
        <w:rPr>
          <w:noProof w:val="0"/>
          <w:snapToGrid w:val="0"/>
        </w:rPr>
        <w:t>Success</w:t>
      </w:r>
      <w:proofErr w:type="spellEnd"/>
      <w:r w:rsidRPr="00AA5DA2">
        <w:rPr>
          <w:noProof w:val="0"/>
          <w:snapToGrid w:val="0"/>
        </w:rPr>
        <w:t xml:space="preserve"> X2AP-ELEMENTARY-PROCEDURE ::= {</w:t>
      </w:r>
    </w:p>
    <w:p w14:paraId="4C011D2D" w14:textId="77777777" w:rsidR="000E7636" w:rsidRPr="00AA5DA2" w:rsidRDefault="000E7636" w:rsidP="000E7636">
      <w:pPr>
        <w:pStyle w:val="PL"/>
        <w:spacing w:line="0" w:lineRule="atLeast"/>
        <w:rPr>
          <w:noProof w:val="0"/>
          <w:snapToGrid w:val="0"/>
        </w:rPr>
      </w:pPr>
      <w:r w:rsidRPr="00AA5DA2">
        <w:rPr>
          <w:noProof w:val="0"/>
          <w:snapToGrid w:val="0"/>
        </w:rPr>
        <w:tab/>
        <w:t>INITIATING MESSAGE</w:t>
      </w:r>
      <w:r w:rsidRPr="00AA5DA2">
        <w:rPr>
          <w:noProof w:val="0"/>
          <w:snapToGrid w:val="0"/>
        </w:rPr>
        <w:tab/>
      </w:r>
      <w:r w:rsidRPr="00AA5DA2">
        <w:rPr>
          <w:noProof w:val="0"/>
          <w:snapToGrid w:val="0"/>
        </w:rPr>
        <w:tab/>
      </w:r>
      <w:proofErr w:type="spellStart"/>
      <w:r w:rsidRPr="00AA5DA2">
        <w:rPr>
          <w:noProof w:val="0"/>
          <w:snapToGrid w:val="0"/>
        </w:rPr>
        <w:t>Handover</w:t>
      </w:r>
      <w:r>
        <w:rPr>
          <w:noProof w:val="0"/>
          <w:snapToGrid w:val="0"/>
        </w:rPr>
        <w:t>Success</w:t>
      </w:r>
      <w:proofErr w:type="spellEnd"/>
    </w:p>
    <w:p w14:paraId="61C93797" w14:textId="77777777" w:rsidR="000E7636" w:rsidRPr="00AA5DA2" w:rsidRDefault="000E7636" w:rsidP="000E7636">
      <w:pPr>
        <w:pStyle w:val="PL"/>
        <w:spacing w:line="0" w:lineRule="atLeast"/>
        <w:rPr>
          <w:noProof w:val="0"/>
          <w:snapToGrid w:val="0"/>
        </w:rPr>
      </w:pPr>
      <w:r w:rsidRPr="00AA5DA2">
        <w:rPr>
          <w:noProof w:val="0"/>
          <w:snapToGrid w:val="0"/>
        </w:rPr>
        <w:tab/>
        <w:t>PROCEDURE CODE</w:t>
      </w:r>
      <w:r w:rsidRPr="00AA5DA2">
        <w:rPr>
          <w:noProof w:val="0"/>
          <w:snapToGrid w:val="0"/>
        </w:rPr>
        <w:tab/>
      </w:r>
      <w:r w:rsidRPr="00AA5DA2">
        <w:rPr>
          <w:noProof w:val="0"/>
          <w:snapToGrid w:val="0"/>
        </w:rPr>
        <w:tab/>
      </w:r>
      <w:r w:rsidRPr="00AA5DA2">
        <w:rPr>
          <w:noProof w:val="0"/>
          <w:snapToGrid w:val="0"/>
        </w:rPr>
        <w:tab/>
        <w:t>id-</w:t>
      </w:r>
      <w:proofErr w:type="spellStart"/>
      <w:r w:rsidRPr="00AA5DA2">
        <w:rPr>
          <w:noProof w:val="0"/>
          <w:snapToGrid w:val="0"/>
        </w:rPr>
        <w:t>handover</w:t>
      </w:r>
      <w:r>
        <w:rPr>
          <w:noProof w:val="0"/>
          <w:snapToGrid w:val="0"/>
        </w:rPr>
        <w:t>Success</w:t>
      </w:r>
      <w:proofErr w:type="spellEnd"/>
    </w:p>
    <w:p w14:paraId="7F667970" w14:textId="77777777" w:rsidR="000E7636" w:rsidRPr="00AA5DA2" w:rsidRDefault="000E7636" w:rsidP="000E7636">
      <w:pPr>
        <w:pStyle w:val="PL"/>
        <w:spacing w:line="0" w:lineRule="atLeast"/>
        <w:rPr>
          <w:noProof w:val="0"/>
          <w:snapToGrid w:val="0"/>
        </w:rPr>
      </w:pPr>
      <w:r w:rsidRPr="00AA5DA2">
        <w:rPr>
          <w:noProof w:val="0"/>
          <w:snapToGrid w:val="0"/>
        </w:rPr>
        <w:tab/>
        <w:t>CRITICALITY</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ignore</w:t>
      </w:r>
    </w:p>
    <w:p w14:paraId="194DB8DF" w14:textId="77777777" w:rsidR="000E7636" w:rsidRDefault="000E7636" w:rsidP="000E7636">
      <w:pPr>
        <w:pStyle w:val="PL"/>
        <w:spacing w:line="0" w:lineRule="atLeast"/>
        <w:rPr>
          <w:noProof w:val="0"/>
          <w:snapToGrid w:val="0"/>
        </w:rPr>
      </w:pPr>
      <w:r w:rsidRPr="00AA5DA2">
        <w:rPr>
          <w:noProof w:val="0"/>
          <w:snapToGrid w:val="0"/>
        </w:rPr>
        <w:t>}</w:t>
      </w:r>
    </w:p>
    <w:p w14:paraId="55BA0E2A" w14:textId="77777777" w:rsidR="000E7636" w:rsidRDefault="000E7636" w:rsidP="000E7636">
      <w:pPr>
        <w:pStyle w:val="PL"/>
        <w:spacing w:line="0" w:lineRule="atLeast"/>
        <w:rPr>
          <w:noProof w:val="0"/>
          <w:snapToGrid w:val="0"/>
        </w:rPr>
      </w:pPr>
    </w:p>
    <w:p w14:paraId="5DBE4237" w14:textId="77777777" w:rsidR="000E7636" w:rsidRPr="00C863A2" w:rsidRDefault="000E7636" w:rsidP="000E7636">
      <w:pPr>
        <w:pStyle w:val="PL"/>
        <w:rPr>
          <w:snapToGrid w:val="0"/>
        </w:rPr>
      </w:pPr>
      <w:r>
        <w:rPr>
          <w:snapToGrid w:val="0"/>
        </w:rPr>
        <w:t>earlyStatusTransfer</w:t>
      </w:r>
      <w:r>
        <w:rPr>
          <w:snapToGrid w:val="0"/>
        </w:rPr>
        <w:tab/>
      </w:r>
      <w:r>
        <w:rPr>
          <w:snapToGrid w:val="0"/>
        </w:rPr>
        <w:tab/>
        <w:t>X2</w:t>
      </w:r>
      <w:r w:rsidRPr="00C863A2">
        <w:rPr>
          <w:snapToGrid w:val="0"/>
        </w:rPr>
        <w:t>AP-ELEMENTARY-PROCEDURE ::= {</w:t>
      </w:r>
    </w:p>
    <w:p w14:paraId="66FF1377" w14:textId="77777777" w:rsidR="000E7636" w:rsidRPr="00C863A2" w:rsidRDefault="000E7636" w:rsidP="000E7636">
      <w:pPr>
        <w:pStyle w:val="PL"/>
        <w:rPr>
          <w:snapToGrid w:val="0"/>
        </w:rPr>
      </w:pPr>
      <w:r w:rsidRPr="00C863A2">
        <w:rPr>
          <w:snapToGrid w:val="0"/>
        </w:rPr>
        <w:tab/>
        <w:t>INITIATING MESSAGE</w:t>
      </w:r>
      <w:r w:rsidRPr="00C863A2">
        <w:rPr>
          <w:snapToGrid w:val="0"/>
        </w:rPr>
        <w:tab/>
      </w:r>
      <w:r w:rsidRPr="00C863A2">
        <w:rPr>
          <w:snapToGrid w:val="0"/>
        </w:rPr>
        <w:tab/>
      </w:r>
      <w:r>
        <w:rPr>
          <w:snapToGrid w:val="0"/>
        </w:rPr>
        <w:t>EarlyStatusTransfer</w:t>
      </w:r>
    </w:p>
    <w:p w14:paraId="629AB41D" w14:textId="77777777" w:rsidR="000E7636" w:rsidRPr="00C863A2" w:rsidRDefault="000E7636" w:rsidP="000E7636">
      <w:pPr>
        <w:pStyle w:val="PL"/>
        <w:rPr>
          <w:snapToGrid w:val="0"/>
        </w:rPr>
      </w:pPr>
      <w:r w:rsidRPr="00C863A2">
        <w:rPr>
          <w:snapToGrid w:val="0"/>
        </w:rPr>
        <w:tab/>
        <w:t>PROCEDURE CODE</w:t>
      </w:r>
      <w:r w:rsidRPr="00C863A2">
        <w:rPr>
          <w:snapToGrid w:val="0"/>
        </w:rPr>
        <w:tab/>
      </w:r>
      <w:r w:rsidRPr="00C863A2">
        <w:rPr>
          <w:snapToGrid w:val="0"/>
        </w:rPr>
        <w:tab/>
      </w:r>
      <w:r w:rsidRPr="00C863A2">
        <w:rPr>
          <w:snapToGrid w:val="0"/>
        </w:rPr>
        <w:tab/>
        <w:t>id-</w:t>
      </w:r>
      <w:r>
        <w:rPr>
          <w:snapToGrid w:val="0"/>
        </w:rPr>
        <w:t>earlyStatusTransfer</w:t>
      </w:r>
    </w:p>
    <w:p w14:paraId="63FCAE59" w14:textId="77777777" w:rsidR="000E7636" w:rsidRPr="00C863A2" w:rsidRDefault="000E7636" w:rsidP="000E7636">
      <w:pPr>
        <w:pStyle w:val="PL"/>
        <w:rPr>
          <w:snapToGrid w:val="0"/>
        </w:rPr>
      </w:pPr>
      <w:r w:rsidRPr="00C863A2">
        <w:rPr>
          <w:snapToGrid w:val="0"/>
        </w:rPr>
        <w:tab/>
        <w:t>CRITICALITY</w:t>
      </w:r>
      <w:r w:rsidRPr="00C863A2">
        <w:rPr>
          <w:snapToGrid w:val="0"/>
        </w:rPr>
        <w:tab/>
      </w:r>
      <w:r w:rsidRPr="00C863A2">
        <w:rPr>
          <w:snapToGrid w:val="0"/>
        </w:rPr>
        <w:tab/>
      </w:r>
      <w:r w:rsidRPr="00C863A2">
        <w:rPr>
          <w:snapToGrid w:val="0"/>
        </w:rPr>
        <w:tab/>
      </w:r>
      <w:r w:rsidRPr="00C863A2">
        <w:rPr>
          <w:snapToGrid w:val="0"/>
        </w:rPr>
        <w:tab/>
        <w:t>ignore</w:t>
      </w:r>
    </w:p>
    <w:p w14:paraId="6FB98929" w14:textId="77777777" w:rsidR="000E7636" w:rsidRDefault="000E7636" w:rsidP="000E7636">
      <w:pPr>
        <w:pStyle w:val="PL"/>
        <w:rPr>
          <w:snapToGrid w:val="0"/>
        </w:rPr>
      </w:pPr>
      <w:r w:rsidRPr="00C863A2">
        <w:rPr>
          <w:snapToGrid w:val="0"/>
        </w:rPr>
        <w:t>}</w:t>
      </w:r>
    </w:p>
    <w:p w14:paraId="3BCFDB43" w14:textId="77777777" w:rsidR="000E7636" w:rsidRDefault="000E7636" w:rsidP="000E7636">
      <w:pPr>
        <w:pStyle w:val="PL"/>
        <w:rPr>
          <w:snapToGrid w:val="0"/>
        </w:rPr>
      </w:pPr>
    </w:p>
    <w:p w14:paraId="301B6C70" w14:textId="77777777" w:rsidR="000E7636" w:rsidRPr="00362BE1" w:rsidRDefault="000E7636" w:rsidP="000E7636">
      <w:pPr>
        <w:pStyle w:val="PL"/>
        <w:spacing w:line="0" w:lineRule="atLeast"/>
        <w:rPr>
          <w:noProof w:val="0"/>
          <w:snapToGrid w:val="0"/>
        </w:rPr>
      </w:pPr>
      <w:proofErr w:type="spellStart"/>
      <w:r w:rsidRPr="00362BE1">
        <w:rPr>
          <w:noProof w:val="0"/>
          <w:snapToGrid w:val="0"/>
        </w:rPr>
        <w:t>conditionalHandoverCancel</w:t>
      </w:r>
      <w:proofErr w:type="spellEnd"/>
      <w:r w:rsidRPr="00362BE1">
        <w:rPr>
          <w:noProof w:val="0"/>
          <w:snapToGrid w:val="0"/>
        </w:rPr>
        <w:t xml:space="preserve"> X2AP-ELEMENTARY-PROCEDURE ::= {</w:t>
      </w:r>
    </w:p>
    <w:p w14:paraId="271BC906" w14:textId="77777777" w:rsidR="000E7636" w:rsidRPr="00362BE1" w:rsidRDefault="000E7636" w:rsidP="000E7636">
      <w:pPr>
        <w:pStyle w:val="PL"/>
        <w:spacing w:line="0" w:lineRule="atLeast"/>
        <w:rPr>
          <w:noProof w:val="0"/>
          <w:snapToGrid w:val="0"/>
        </w:rPr>
      </w:pPr>
      <w:r w:rsidRPr="00362BE1">
        <w:rPr>
          <w:noProof w:val="0"/>
          <w:snapToGrid w:val="0"/>
        </w:rPr>
        <w:tab/>
        <w:t>INITIATING MESSAGE</w:t>
      </w:r>
      <w:r w:rsidRPr="00362BE1">
        <w:rPr>
          <w:noProof w:val="0"/>
          <w:snapToGrid w:val="0"/>
        </w:rPr>
        <w:tab/>
      </w:r>
      <w:r w:rsidRPr="00362BE1">
        <w:rPr>
          <w:noProof w:val="0"/>
          <w:snapToGrid w:val="0"/>
        </w:rPr>
        <w:tab/>
      </w:r>
      <w:proofErr w:type="spellStart"/>
      <w:r w:rsidRPr="00362BE1">
        <w:rPr>
          <w:noProof w:val="0"/>
          <w:snapToGrid w:val="0"/>
        </w:rPr>
        <w:t>ConditionalHandoverCancel</w:t>
      </w:r>
      <w:proofErr w:type="spellEnd"/>
    </w:p>
    <w:p w14:paraId="6FFBB7D4" w14:textId="77777777" w:rsidR="000E7636" w:rsidRPr="00E826D3" w:rsidRDefault="000E7636" w:rsidP="000E7636">
      <w:pPr>
        <w:pStyle w:val="PL"/>
        <w:spacing w:line="0" w:lineRule="atLeast"/>
        <w:rPr>
          <w:noProof w:val="0"/>
          <w:snapToGrid w:val="0"/>
        </w:rPr>
      </w:pPr>
      <w:r w:rsidRPr="00E826D3">
        <w:rPr>
          <w:noProof w:val="0"/>
          <w:snapToGrid w:val="0"/>
        </w:rPr>
        <w:tab/>
        <w:t>PROCEDURE CODE</w:t>
      </w:r>
      <w:r w:rsidRPr="00E826D3">
        <w:rPr>
          <w:noProof w:val="0"/>
          <w:snapToGrid w:val="0"/>
        </w:rPr>
        <w:tab/>
      </w:r>
      <w:r w:rsidRPr="00E826D3">
        <w:rPr>
          <w:noProof w:val="0"/>
          <w:snapToGrid w:val="0"/>
        </w:rPr>
        <w:tab/>
      </w:r>
      <w:r w:rsidRPr="00E826D3">
        <w:rPr>
          <w:noProof w:val="0"/>
          <w:snapToGrid w:val="0"/>
        </w:rPr>
        <w:tab/>
        <w:t>id-</w:t>
      </w:r>
      <w:proofErr w:type="spellStart"/>
      <w:r w:rsidRPr="00E826D3">
        <w:rPr>
          <w:noProof w:val="0"/>
          <w:snapToGrid w:val="0"/>
        </w:rPr>
        <w:t>conditionalHandoverCancel</w:t>
      </w:r>
      <w:proofErr w:type="spellEnd"/>
    </w:p>
    <w:p w14:paraId="26C83940" w14:textId="77777777" w:rsidR="000E7636" w:rsidRPr="006748CE" w:rsidRDefault="000E7636" w:rsidP="000E7636">
      <w:pPr>
        <w:pStyle w:val="PL"/>
        <w:spacing w:line="0" w:lineRule="atLeast"/>
        <w:rPr>
          <w:noProof w:val="0"/>
          <w:snapToGrid w:val="0"/>
        </w:rPr>
      </w:pPr>
      <w:r w:rsidRPr="00CA0CA7">
        <w:rPr>
          <w:noProof w:val="0"/>
          <w:snapToGrid w:val="0"/>
        </w:rPr>
        <w:tab/>
        <w:t>CRITICALITY</w:t>
      </w:r>
      <w:r w:rsidRPr="00CA0CA7">
        <w:rPr>
          <w:noProof w:val="0"/>
          <w:snapToGrid w:val="0"/>
        </w:rPr>
        <w:tab/>
      </w:r>
      <w:r w:rsidRPr="00CA0CA7">
        <w:rPr>
          <w:noProof w:val="0"/>
          <w:snapToGrid w:val="0"/>
        </w:rPr>
        <w:tab/>
      </w:r>
      <w:r w:rsidRPr="00CA0CA7">
        <w:rPr>
          <w:noProof w:val="0"/>
          <w:snapToGrid w:val="0"/>
        </w:rPr>
        <w:tab/>
      </w:r>
      <w:r w:rsidRPr="00CA0CA7">
        <w:rPr>
          <w:noProof w:val="0"/>
          <w:snapToGrid w:val="0"/>
        </w:rPr>
        <w:tab/>
        <w:t>igno</w:t>
      </w:r>
      <w:r w:rsidRPr="006748CE">
        <w:rPr>
          <w:noProof w:val="0"/>
          <w:snapToGrid w:val="0"/>
        </w:rPr>
        <w:t>re</w:t>
      </w:r>
    </w:p>
    <w:p w14:paraId="6A492231" w14:textId="77777777" w:rsidR="000E7636" w:rsidRPr="00AA5DA2" w:rsidRDefault="000E7636" w:rsidP="000E7636">
      <w:pPr>
        <w:pStyle w:val="PL"/>
        <w:rPr>
          <w:noProof w:val="0"/>
          <w:snapToGrid w:val="0"/>
        </w:rPr>
      </w:pPr>
      <w:r w:rsidRPr="00970577">
        <w:rPr>
          <w:noProof w:val="0"/>
          <w:snapToGrid w:val="0"/>
        </w:rPr>
        <w:t>}</w:t>
      </w:r>
    </w:p>
    <w:p w14:paraId="12B198C1" w14:textId="77777777" w:rsidR="000E7636" w:rsidRPr="00AA5DA2" w:rsidRDefault="000E7636" w:rsidP="000E7636">
      <w:pPr>
        <w:pStyle w:val="PL"/>
        <w:spacing w:line="0" w:lineRule="atLeast"/>
        <w:rPr>
          <w:noProof w:val="0"/>
          <w:snapToGrid w:val="0"/>
        </w:rPr>
      </w:pPr>
    </w:p>
    <w:p w14:paraId="423DED9E" w14:textId="77777777" w:rsidR="000E7636" w:rsidRPr="00C37D2B" w:rsidRDefault="000E7636" w:rsidP="000E7636">
      <w:pPr>
        <w:pStyle w:val="PL"/>
        <w:spacing w:line="0" w:lineRule="atLeast"/>
        <w:rPr>
          <w:snapToGrid w:val="0"/>
        </w:rPr>
      </w:pPr>
      <w:r>
        <w:rPr>
          <w:rFonts w:hint="eastAsia"/>
          <w:snapToGrid w:val="0"/>
          <w:lang w:eastAsia="zh-CN"/>
        </w:rPr>
        <w:t>endc</w:t>
      </w:r>
      <w:r w:rsidRPr="00C37D2B">
        <w:rPr>
          <w:snapToGrid w:val="0"/>
        </w:rPr>
        <w:t>resourceStatusReportingInitiation</w:t>
      </w:r>
      <w:r w:rsidRPr="00C37D2B">
        <w:rPr>
          <w:snapToGrid w:val="0"/>
        </w:rPr>
        <w:tab/>
        <w:t>X2AP-ELEMENTARY-PROCEDURE ::= {</w:t>
      </w:r>
    </w:p>
    <w:p w14:paraId="5CD1A781" w14:textId="77777777" w:rsidR="000E7636" w:rsidRPr="00C37D2B" w:rsidRDefault="000E7636" w:rsidP="000E7636">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ResourceStatusRequest</w:t>
      </w:r>
    </w:p>
    <w:p w14:paraId="7213E949" w14:textId="77777777" w:rsidR="000E7636" w:rsidRPr="00C37D2B" w:rsidRDefault="000E7636" w:rsidP="000E7636">
      <w:pPr>
        <w:pStyle w:val="PL"/>
        <w:spacing w:line="0" w:lineRule="atLeast"/>
        <w:rPr>
          <w:snapToGrid w:val="0"/>
        </w:rPr>
      </w:pPr>
      <w:r w:rsidRPr="00C37D2B">
        <w:rPr>
          <w:snapToGrid w:val="0"/>
        </w:rPr>
        <w:tab/>
        <w:t>SUCCESSFUL OUTCOME</w:t>
      </w:r>
      <w:r w:rsidRPr="00C37D2B">
        <w:rPr>
          <w:snapToGrid w:val="0"/>
        </w:rPr>
        <w:tab/>
      </w:r>
      <w:r w:rsidRPr="00C37D2B">
        <w:rPr>
          <w:snapToGrid w:val="0"/>
        </w:rPr>
        <w:tab/>
      </w:r>
      <w:r>
        <w:rPr>
          <w:rFonts w:hint="eastAsia"/>
          <w:snapToGrid w:val="0"/>
          <w:lang w:eastAsia="zh-CN"/>
        </w:rPr>
        <w:t>ENDC</w:t>
      </w:r>
      <w:r w:rsidRPr="00C37D2B">
        <w:rPr>
          <w:snapToGrid w:val="0"/>
        </w:rPr>
        <w:t>ResourceStatusResponse</w:t>
      </w:r>
    </w:p>
    <w:p w14:paraId="00E9852B" w14:textId="77777777" w:rsidR="000E7636" w:rsidRPr="00C37D2B" w:rsidRDefault="000E7636" w:rsidP="000E7636">
      <w:pPr>
        <w:pStyle w:val="PL"/>
        <w:spacing w:line="0" w:lineRule="atLeast"/>
        <w:rPr>
          <w:snapToGrid w:val="0"/>
        </w:rPr>
      </w:pPr>
      <w:r w:rsidRPr="00C37D2B">
        <w:rPr>
          <w:snapToGrid w:val="0"/>
        </w:rPr>
        <w:tab/>
        <w:t>UNSUCCESSFUL OUTCOME</w:t>
      </w:r>
      <w:r w:rsidRPr="00C37D2B">
        <w:rPr>
          <w:snapToGrid w:val="0"/>
        </w:rPr>
        <w:tab/>
      </w:r>
      <w:r>
        <w:rPr>
          <w:rFonts w:hint="eastAsia"/>
          <w:snapToGrid w:val="0"/>
          <w:lang w:eastAsia="zh-CN"/>
        </w:rPr>
        <w:t>ENDC</w:t>
      </w:r>
      <w:r w:rsidRPr="00C37D2B">
        <w:rPr>
          <w:snapToGrid w:val="0"/>
        </w:rPr>
        <w:t>ResourceStatusFailure</w:t>
      </w:r>
    </w:p>
    <w:p w14:paraId="19A6689D" w14:textId="77777777" w:rsidR="000E7636" w:rsidRPr="00C37D2B" w:rsidRDefault="000E7636" w:rsidP="000E7636">
      <w:pPr>
        <w:pStyle w:val="PL"/>
        <w:spacing w:line="0" w:lineRule="atLeast"/>
        <w:rPr>
          <w:snapToGrid w:val="0"/>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endc</w:t>
      </w:r>
      <w:r w:rsidRPr="00C37D2B">
        <w:rPr>
          <w:snapToGrid w:val="0"/>
        </w:rPr>
        <w:t>resourceStatusReportingInitiation</w:t>
      </w:r>
    </w:p>
    <w:p w14:paraId="20080609" w14:textId="77777777" w:rsidR="000E7636" w:rsidRPr="00C37D2B" w:rsidRDefault="000E7636" w:rsidP="000E7636">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reject</w:t>
      </w:r>
    </w:p>
    <w:p w14:paraId="6EDC52AF" w14:textId="77777777" w:rsidR="000E7636" w:rsidRPr="00C37D2B" w:rsidRDefault="000E7636" w:rsidP="000E7636">
      <w:pPr>
        <w:pStyle w:val="PL"/>
        <w:spacing w:line="0" w:lineRule="atLeast"/>
        <w:rPr>
          <w:snapToGrid w:val="0"/>
        </w:rPr>
      </w:pPr>
      <w:r w:rsidRPr="00C37D2B">
        <w:rPr>
          <w:snapToGrid w:val="0"/>
        </w:rPr>
        <w:t>}</w:t>
      </w:r>
    </w:p>
    <w:p w14:paraId="155CE9BE" w14:textId="77777777" w:rsidR="000E7636" w:rsidRPr="00C37D2B" w:rsidRDefault="000E7636" w:rsidP="000E7636">
      <w:pPr>
        <w:pStyle w:val="PL"/>
        <w:spacing w:line="0" w:lineRule="atLeast"/>
        <w:rPr>
          <w:snapToGrid w:val="0"/>
        </w:rPr>
      </w:pPr>
    </w:p>
    <w:p w14:paraId="287FD7F2" w14:textId="77777777" w:rsidR="000E7636" w:rsidRPr="00C37D2B" w:rsidRDefault="000E7636" w:rsidP="000E7636">
      <w:pPr>
        <w:pStyle w:val="PL"/>
        <w:spacing w:line="0" w:lineRule="atLeast"/>
        <w:rPr>
          <w:snapToGrid w:val="0"/>
        </w:rPr>
      </w:pPr>
      <w:r>
        <w:rPr>
          <w:rFonts w:hint="eastAsia"/>
          <w:snapToGrid w:val="0"/>
          <w:lang w:eastAsia="zh-CN"/>
        </w:rPr>
        <w:t>endc</w:t>
      </w:r>
      <w:r w:rsidRPr="00C37D2B">
        <w:rPr>
          <w:snapToGrid w:val="0"/>
        </w:rPr>
        <w:t>resourceStatusReporting</w:t>
      </w:r>
      <w:r>
        <w:rPr>
          <w:rFonts w:hint="eastAsia"/>
          <w:snapToGrid w:val="0"/>
          <w:lang w:eastAsia="zh-CN"/>
        </w:rPr>
        <w:tab/>
      </w:r>
      <w:r>
        <w:rPr>
          <w:rFonts w:hint="eastAsia"/>
          <w:snapToGrid w:val="0"/>
          <w:lang w:eastAsia="zh-CN"/>
        </w:rPr>
        <w:tab/>
      </w:r>
      <w:r w:rsidRPr="00C37D2B">
        <w:rPr>
          <w:snapToGrid w:val="0"/>
        </w:rPr>
        <w:t>X2AP-ELEMENTARY-PROCEDURE ::= {</w:t>
      </w:r>
    </w:p>
    <w:p w14:paraId="4B8C220D" w14:textId="77777777" w:rsidR="000E7636" w:rsidRPr="00C37D2B" w:rsidRDefault="000E7636" w:rsidP="000E7636">
      <w:pPr>
        <w:pStyle w:val="PL"/>
        <w:spacing w:line="0" w:lineRule="atLeast"/>
        <w:rPr>
          <w:snapToGrid w:val="0"/>
        </w:rPr>
      </w:pPr>
      <w:r w:rsidRPr="00C37D2B">
        <w:rPr>
          <w:snapToGrid w:val="0"/>
        </w:rPr>
        <w:tab/>
        <w:t>INITIATING MESSAGE</w:t>
      </w:r>
      <w:r w:rsidRPr="00C37D2B">
        <w:rPr>
          <w:snapToGrid w:val="0"/>
        </w:rPr>
        <w:tab/>
      </w:r>
      <w:r w:rsidRPr="00C37D2B">
        <w:rPr>
          <w:snapToGrid w:val="0"/>
        </w:rPr>
        <w:tab/>
      </w:r>
      <w:r>
        <w:rPr>
          <w:rFonts w:hint="eastAsia"/>
          <w:snapToGrid w:val="0"/>
          <w:lang w:eastAsia="zh-CN"/>
        </w:rPr>
        <w:t>ENDC</w:t>
      </w:r>
      <w:r w:rsidRPr="00C37D2B">
        <w:rPr>
          <w:snapToGrid w:val="0"/>
        </w:rPr>
        <w:t>ResourceStatusUpdate</w:t>
      </w:r>
    </w:p>
    <w:p w14:paraId="5A031CF8" w14:textId="77777777" w:rsidR="000E7636" w:rsidRPr="00C37D2B" w:rsidRDefault="000E7636" w:rsidP="000E7636">
      <w:pPr>
        <w:pStyle w:val="PL"/>
        <w:spacing w:line="0" w:lineRule="atLeast"/>
        <w:rPr>
          <w:snapToGrid w:val="0"/>
        </w:rPr>
      </w:pPr>
      <w:r w:rsidRPr="00C37D2B">
        <w:rPr>
          <w:snapToGrid w:val="0"/>
        </w:rPr>
        <w:tab/>
        <w:t>PROCEDURE CODE</w:t>
      </w:r>
      <w:r w:rsidRPr="00C37D2B">
        <w:rPr>
          <w:snapToGrid w:val="0"/>
        </w:rPr>
        <w:tab/>
      </w:r>
      <w:r w:rsidRPr="00C37D2B">
        <w:rPr>
          <w:snapToGrid w:val="0"/>
        </w:rPr>
        <w:tab/>
      </w:r>
      <w:r>
        <w:rPr>
          <w:rFonts w:hint="eastAsia"/>
          <w:snapToGrid w:val="0"/>
          <w:lang w:eastAsia="zh-CN"/>
        </w:rPr>
        <w:tab/>
      </w:r>
      <w:r w:rsidRPr="00C37D2B">
        <w:rPr>
          <w:snapToGrid w:val="0"/>
        </w:rPr>
        <w:t>id-</w:t>
      </w:r>
      <w:r>
        <w:rPr>
          <w:rFonts w:hint="eastAsia"/>
          <w:snapToGrid w:val="0"/>
          <w:lang w:eastAsia="zh-CN"/>
        </w:rPr>
        <w:t>endc</w:t>
      </w:r>
      <w:r w:rsidRPr="00C37D2B">
        <w:rPr>
          <w:snapToGrid w:val="0"/>
        </w:rPr>
        <w:t>resourceStatusReporting</w:t>
      </w:r>
    </w:p>
    <w:p w14:paraId="447B448A" w14:textId="77777777" w:rsidR="000E7636" w:rsidRPr="00C37D2B" w:rsidRDefault="000E7636" w:rsidP="000E7636">
      <w:pPr>
        <w:pStyle w:val="PL"/>
        <w:spacing w:line="0" w:lineRule="atLeast"/>
        <w:rPr>
          <w:snapToGrid w:val="0"/>
        </w:rPr>
      </w:pPr>
      <w:r w:rsidRPr="00C37D2B">
        <w:rPr>
          <w:snapToGrid w:val="0"/>
        </w:rPr>
        <w:tab/>
        <w:t>CRITICALITY</w:t>
      </w:r>
      <w:r w:rsidRPr="00C37D2B">
        <w:rPr>
          <w:snapToGrid w:val="0"/>
        </w:rPr>
        <w:tab/>
      </w:r>
      <w:r w:rsidRPr="00C37D2B">
        <w:rPr>
          <w:snapToGrid w:val="0"/>
        </w:rPr>
        <w:tab/>
      </w:r>
      <w:r w:rsidRPr="00C37D2B">
        <w:rPr>
          <w:snapToGrid w:val="0"/>
        </w:rPr>
        <w:tab/>
      </w:r>
      <w:r>
        <w:rPr>
          <w:rFonts w:hint="eastAsia"/>
          <w:snapToGrid w:val="0"/>
          <w:lang w:eastAsia="zh-CN"/>
        </w:rPr>
        <w:tab/>
      </w:r>
      <w:r w:rsidRPr="00C37D2B">
        <w:rPr>
          <w:snapToGrid w:val="0"/>
        </w:rPr>
        <w:t>ignore</w:t>
      </w:r>
    </w:p>
    <w:p w14:paraId="480131EE" w14:textId="77777777" w:rsidR="000E7636" w:rsidRPr="00C37D2B" w:rsidRDefault="000E7636" w:rsidP="000E7636">
      <w:pPr>
        <w:pStyle w:val="PL"/>
        <w:spacing w:line="0" w:lineRule="atLeast"/>
        <w:rPr>
          <w:snapToGrid w:val="0"/>
        </w:rPr>
      </w:pPr>
      <w:r w:rsidRPr="00C37D2B">
        <w:rPr>
          <w:snapToGrid w:val="0"/>
        </w:rPr>
        <w:t>}</w:t>
      </w:r>
    </w:p>
    <w:p w14:paraId="70E56275" w14:textId="77777777" w:rsidR="000E7636" w:rsidRPr="00C37D2B" w:rsidRDefault="000E7636" w:rsidP="000E7636">
      <w:pPr>
        <w:pStyle w:val="PL"/>
        <w:spacing w:line="0" w:lineRule="atLeast"/>
        <w:rPr>
          <w:snapToGrid w:val="0"/>
        </w:rPr>
      </w:pPr>
    </w:p>
    <w:p w14:paraId="2AFF0B08" w14:textId="77777777" w:rsidR="000E7636" w:rsidRPr="00C37D2B" w:rsidRDefault="000E7636" w:rsidP="000E7636">
      <w:pPr>
        <w:pStyle w:val="PL"/>
        <w:rPr>
          <w:snapToGrid w:val="0"/>
        </w:rPr>
      </w:pPr>
      <w:r>
        <w:rPr>
          <w:rFonts w:hint="eastAsia"/>
          <w:snapToGrid w:val="0"/>
          <w:lang w:eastAsia="zh-CN"/>
        </w:rPr>
        <w:t>cellTrafficTrace</w:t>
      </w:r>
      <w:r w:rsidRPr="00C37D2B">
        <w:rPr>
          <w:snapToGrid w:val="0"/>
        </w:rPr>
        <w:t xml:space="preserve"> X2AP-ELEMENTARY-PROCEDURE ::= {</w:t>
      </w:r>
    </w:p>
    <w:p w14:paraId="1556F45F" w14:textId="77777777" w:rsidR="000E7636" w:rsidRPr="00C37D2B" w:rsidRDefault="000E7636" w:rsidP="000E7636">
      <w:pPr>
        <w:pStyle w:val="PL"/>
        <w:rPr>
          <w:snapToGrid w:val="0"/>
          <w:lang w:eastAsia="zh-CN"/>
        </w:rPr>
      </w:pPr>
      <w:r w:rsidRPr="00C37D2B">
        <w:rPr>
          <w:snapToGrid w:val="0"/>
        </w:rPr>
        <w:tab/>
        <w:t>INITIATING MESSAGE</w:t>
      </w:r>
      <w:r w:rsidRPr="00C37D2B">
        <w:rPr>
          <w:snapToGrid w:val="0"/>
        </w:rPr>
        <w:tab/>
      </w:r>
      <w:r w:rsidRPr="00C37D2B">
        <w:rPr>
          <w:snapToGrid w:val="0"/>
        </w:rPr>
        <w:tab/>
      </w:r>
      <w:r>
        <w:rPr>
          <w:rFonts w:hint="eastAsia"/>
          <w:snapToGrid w:val="0"/>
          <w:lang w:eastAsia="zh-CN"/>
        </w:rPr>
        <w:t>CellTrafficTrace</w:t>
      </w:r>
    </w:p>
    <w:p w14:paraId="43E99869" w14:textId="77777777" w:rsidR="000E7636" w:rsidRPr="00C37D2B" w:rsidRDefault="000E7636" w:rsidP="000E7636">
      <w:pPr>
        <w:pStyle w:val="PL"/>
        <w:rPr>
          <w:snapToGrid w:val="0"/>
          <w:lang w:eastAsia="zh-CN"/>
        </w:rPr>
      </w:pPr>
      <w:r w:rsidRPr="00C37D2B">
        <w:rPr>
          <w:snapToGrid w:val="0"/>
        </w:rPr>
        <w:tab/>
        <w:t>PROCEDURE CODE</w:t>
      </w:r>
      <w:r w:rsidRPr="00C37D2B">
        <w:rPr>
          <w:snapToGrid w:val="0"/>
        </w:rPr>
        <w:tab/>
      </w:r>
      <w:r w:rsidRPr="00C37D2B">
        <w:rPr>
          <w:snapToGrid w:val="0"/>
        </w:rPr>
        <w:tab/>
      </w:r>
      <w:r w:rsidRPr="00C37D2B">
        <w:rPr>
          <w:snapToGrid w:val="0"/>
        </w:rPr>
        <w:tab/>
        <w:t>id-</w:t>
      </w:r>
      <w:r>
        <w:rPr>
          <w:rFonts w:hint="eastAsia"/>
          <w:snapToGrid w:val="0"/>
          <w:lang w:eastAsia="zh-CN"/>
        </w:rPr>
        <w:t>cellTrafficTrace</w:t>
      </w:r>
    </w:p>
    <w:p w14:paraId="7388BAF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t>ignore</w:t>
      </w:r>
    </w:p>
    <w:p w14:paraId="5F78EF11" w14:textId="77777777" w:rsidR="000E7636" w:rsidRDefault="000E7636" w:rsidP="000E7636">
      <w:pPr>
        <w:pStyle w:val="PL"/>
        <w:rPr>
          <w:snapToGrid w:val="0"/>
        </w:rPr>
      </w:pPr>
      <w:r w:rsidRPr="00C37D2B">
        <w:rPr>
          <w:snapToGrid w:val="0"/>
        </w:rPr>
        <w:t>}</w:t>
      </w:r>
    </w:p>
    <w:p w14:paraId="3D784381" w14:textId="77777777" w:rsidR="000E7636" w:rsidRDefault="000E7636" w:rsidP="000E7636">
      <w:pPr>
        <w:pStyle w:val="PL"/>
        <w:rPr>
          <w:snapToGrid w:val="0"/>
        </w:rPr>
      </w:pPr>
    </w:p>
    <w:p w14:paraId="49C28E05" w14:textId="77777777" w:rsidR="000E7636" w:rsidRDefault="000E7636" w:rsidP="000E7636">
      <w:pPr>
        <w:pStyle w:val="PL"/>
        <w:rPr>
          <w:snapToGrid w:val="0"/>
        </w:rPr>
      </w:pPr>
      <w:r>
        <w:rPr>
          <w:snapToGrid w:val="0"/>
        </w:rPr>
        <w:t>f1CTrafficTransfer</w:t>
      </w:r>
      <w:r>
        <w:rPr>
          <w:snapToGrid w:val="0"/>
        </w:rPr>
        <w:tab/>
      </w:r>
      <w:r>
        <w:rPr>
          <w:snapToGrid w:val="0"/>
        </w:rPr>
        <w:tab/>
      </w:r>
      <w:r>
        <w:rPr>
          <w:snapToGrid w:val="0"/>
        </w:rPr>
        <w:tab/>
        <w:t>X2AP-ELEMENTARY-PROCEDURE ::= {</w:t>
      </w:r>
    </w:p>
    <w:p w14:paraId="47CF2DB5" w14:textId="77777777" w:rsidR="000E7636" w:rsidRDefault="000E7636" w:rsidP="000E7636">
      <w:pPr>
        <w:pStyle w:val="PL"/>
        <w:rPr>
          <w:snapToGrid w:val="0"/>
        </w:rPr>
      </w:pPr>
      <w:r>
        <w:rPr>
          <w:snapToGrid w:val="0"/>
        </w:rPr>
        <w:tab/>
        <w:t>INITIATING MESSAGE</w:t>
      </w:r>
      <w:r>
        <w:rPr>
          <w:snapToGrid w:val="0"/>
        </w:rPr>
        <w:tab/>
      </w:r>
      <w:r>
        <w:rPr>
          <w:snapToGrid w:val="0"/>
        </w:rPr>
        <w:tab/>
        <w:t>F1CTrafficTransfer</w:t>
      </w:r>
    </w:p>
    <w:p w14:paraId="72195510" w14:textId="77777777" w:rsidR="000E7636" w:rsidRDefault="000E7636" w:rsidP="000E7636">
      <w:pPr>
        <w:pStyle w:val="PL"/>
        <w:rPr>
          <w:snapToGrid w:val="0"/>
        </w:rPr>
      </w:pPr>
      <w:r>
        <w:rPr>
          <w:snapToGrid w:val="0"/>
        </w:rPr>
        <w:tab/>
        <w:t>PROCEDURE CODE</w:t>
      </w:r>
      <w:r>
        <w:rPr>
          <w:snapToGrid w:val="0"/>
        </w:rPr>
        <w:tab/>
      </w:r>
      <w:r>
        <w:rPr>
          <w:snapToGrid w:val="0"/>
        </w:rPr>
        <w:tab/>
      </w:r>
      <w:r>
        <w:rPr>
          <w:snapToGrid w:val="0"/>
        </w:rPr>
        <w:tab/>
        <w:t>id-f1CTrafficTransfer</w:t>
      </w:r>
    </w:p>
    <w:p w14:paraId="50E13E9F" w14:textId="77777777" w:rsidR="000E7636" w:rsidRDefault="000E7636" w:rsidP="000E7636">
      <w:pPr>
        <w:pStyle w:val="PL"/>
        <w:rPr>
          <w:snapToGrid w:val="0"/>
        </w:rPr>
      </w:pPr>
      <w:r>
        <w:rPr>
          <w:snapToGrid w:val="0"/>
        </w:rPr>
        <w:tab/>
        <w:t>CRITICALITY</w:t>
      </w:r>
      <w:r>
        <w:rPr>
          <w:snapToGrid w:val="0"/>
        </w:rPr>
        <w:tab/>
      </w:r>
      <w:r>
        <w:rPr>
          <w:snapToGrid w:val="0"/>
        </w:rPr>
        <w:tab/>
      </w:r>
      <w:r>
        <w:rPr>
          <w:snapToGrid w:val="0"/>
        </w:rPr>
        <w:tab/>
      </w:r>
      <w:r>
        <w:rPr>
          <w:snapToGrid w:val="0"/>
        </w:rPr>
        <w:tab/>
        <w:t>ignore</w:t>
      </w:r>
    </w:p>
    <w:p w14:paraId="6C2C44AF" w14:textId="77777777" w:rsidR="000E7636" w:rsidRDefault="000E7636" w:rsidP="000E7636">
      <w:pPr>
        <w:pStyle w:val="PL"/>
        <w:rPr>
          <w:snapToGrid w:val="0"/>
        </w:rPr>
      </w:pPr>
      <w:r>
        <w:rPr>
          <w:snapToGrid w:val="0"/>
        </w:rPr>
        <w:t>}</w:t>
      </w:r>
    </w:p>
    <w:p w14:paraId="7953CF21" w14:textId="77777777" w:rsidR="000E7636" w:rsidRPr="00C37D2B" w:rsidRDefault="000E7636" w:rsidP="000E7636">
      <w:pPr>
        <w:pStyle w:val="PL"/>
        <w:rPr>
          <w:snapToGrid w:val="0"/>
        </w:rPr>
      </w:pPr>
    </w:p>
    <w:p w14:paraId="1F3E1203" w14:textId="77777777" w:rsidR="000E7636" w:rsidRDefault="000E7636" w:rsidP="000E7636">
      <w:pPr>
        <w:pStyle w:val="PL"/>
        <w:rPr>
          <w:snapToGrid w:val="0"/>
        </w:rPr>
      </w:pPr>
      <w:r>
        <w:rPr>
          <w:snapToGrid w:val="0"/>
        </w:rPr>
        <w:t>uERadioCapabilityIDMapping X2AP-ELEMENTARY-PROCEDURE ::= {</w:t>
      </w:r>
    </w:p>
    <w:p w14:paraId="2B45BBA8" w14:textId="77777777" w:rsidR="000E7636" w:rsidRDefault="000E7636" w:rsidP="000E7636">
      <w:pPr>
        <w:pStyle w:val="PL"/>
        <w:rPr>
          <w:snapToGrid w:val="0"/>
        </w:rPr>
      </w:pPr>
      <w:r>
        <w:rPr>
          <w:snapToGrid w:val="0"/>
        </w:rPr>
        <w:tab/>
        <w:t>INITIATING MESSAGE</w:t>
      </w:r>
      <w:r>
        <w:rPr>
          <w:snapToGrid w:val="0"/>
        </w:rPr>
        <w:tab/>
      </w:r>
      <w:r>
        <w:rPr>
          <w:snapToGrid w:val="0"/>
        </w:rPr>
        <w:tab/>
        <w:t>UERadioCapabilityIDMappingRequest</w:t>
      </w:r>
    </w:p>
    <w:p w14:paraId="2D3CE935" w14:textId="77777777" w:rsidR="000E7636" w:rsidRDefault="000E7636" w:rsidP="000E7636">
      <w:pPr>
        <w:pStyle w:val="PL"/>
        <w:rPr>
          <w:snapToGrid w:val="0"/>
        </w:rPr>
      </w:pPr>
      <w:r>
        <w:rPr>
          <w:snapToGrid w:val="0"/>
        </w:rPr>
        <w:tab/>
        <w:t>SUCCESSFUL OUTCOME</w:t>
      </w:r>
      <w:r>
        <w:rPr>
          <w:snapToGrid w:val="0"/>
        </w:rPr>
        <w:tab/>
      </w:r>
      <w:r>
        <w:rPr>
          <w:snapToGrid w:val="0"/>
        </w:rPr>
        <w:tab/>
        <w:t>UERadioCapabilityIDMappingResponse</w:t>
      </w:r>
    </w:p>
    <w:p w14:paraId="14CB738B" w14:textId="77777777" w:rsidR="000E7636" w:rsidRDefault="000E7636" w:rsidP="000E7636">
      <w:pPr>
        <w:pStyle w:val="PL"/>
        <w:rPr>
          <w:snapToGrid w:val="0"/>
        </w:rPr>
      </w:pPr>
      <w:r>
        <w:rPr>
          <w:snapToGrid w:val="0"/>
        </w:rPr>
        <w:tab/>
        <w:t>PROCEDURE CODE</w:t>
      </w:r>
      <w:r>
        <w:rPr>
          <w:snapToGrid w:val="0"/>
        </w:rPr>
        <w:tab/>
      </w:r>
      <w:r>
        <w:rPr>
          <w:snapToGrid w:val="0"/>
        </w:rPr>
        <w:tab/>
      </w:r>
      <w:r>
        <w:rPr>
          <w:snapToGrid w:val="0"/>
        </w:rPr>
        <w:tab/>
        <w:t>id-UERadioCapabilityIDMapping</w:t>
      </w:r>
    </w:p>
    <w:p w14:paraId="5C1C5471" w14:textId="77777777" w:rsidR="000E7636" w:rsidRDefault="000E7636" w:rsidP="000E7636">
      <w:pPr>
        <w:pStyle w:val="PL"/>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45E04EB0" w14:textId="77777777" w:rsidR="000E7636" w:rsidRDefault="000E7636" w:rsidP="000E7636">
      <w:pPr>
        <w:pStyle w:val="PL"/>
        <w:rPr>
          <w:snapToGrid w:val="0"/>
        </w:rPr>
      </w:pPr>
      <w:r>
        <w:rPr>
          <w:snapToGrid w:val="0"/>
        </w:rPr>
        <w:t>}</w:t>
      </w:r>
    </w:p>
    <w:p w14:paraId="49379565" w14:textId="77777777" w:rsidR="000E7636" w:rsidRDefault="000E7636" w:rsidP="000E7636">
      <w:pPr>
        <w:pStyle w:val="PL"/>
        <w:rPr>
          <w:ins w:id="1562" w:author="Nokia (rapporteur)" w:date="2021-12-28T12:41:00Z"/>
          <w:snapToGrid w:val="0"/>
        </w:rPr>
      </w:pPr>
    </w:p>
    <w:p w14:paraId="746B2D43" w14:textId="77777777" w:rsidR="000E7636" w:rsidRDefault="000E7636" w:rsidP="000E7636">
      <w:pPr>
        <w:pStyle w:val="PL"/>
        <w:spacing w:line="0" w:lineRule="atLeast"/>
        <w:rPr>
          <w:ins w:id="1563" w:author="Nokia (rapporteur)" w:date="2021-12-28T12:41:00Z"/>
          <w:noProof w:val="0"/>
          <w:snapToGrid w:val="0"/>
        </w:rPr>
      </w:pPr>
      <w:ins w:id="1564" w:author="Nokia (rapporteur)" w:date="2021-12-28T12:41:00Z">
        <w:r>
          <w:rPr>
            <w:rFonts w:eastAsia="DengXian" w:cs="Courier New"/>
            <w:snapToGrid w:val="0"/>
            <w:lang w:eastAsia="zh-CN"/>
          </w:rPr>
          <w:t>cPC-cancel</w:t>
        </w:r>
        <w:r>
          <w:rPr>
            <w:noProof w:val="0"/>
            <w:snapToGrid w:val="0"/>
          </w:rPr>
          <w:t xml:space="preserve"> X2AP-ELEMENTARY-PROCEDURE ::= {</w:t>
        </w:r>
      </w:ins>
    </w:p>
    <w:p w14:paraId="4EB460EB" w14:textId="77777777" w:rsidR="000E7636" w:rsidRDefault="000E7636" w:rsidP="000E7636">
      <w:pPr>
        <w:pStyle w:val="PL"/>
        <w:spacing w:line="0" w:lineRule="atLeast"/>
        <w:rPr>
          <w:ins w:id="1565" w:author="Nokia (rapporteur)" w:date="2021-12-28T12:41:00Z"/>
          <w:noProof w:val="0"/>
          <w:snapToGrid w:val="0"/>
        </w:rPr>
      </w:pPr>
      <w:ins w:id="1566" w:author="Nokia (rapporteur)" w:date="2021-12-28T12:41:00Z">
        <w:r>
          <w:rPr>
            <w:noProof w:val="0"/>
            <w:snapToGrid w:val="0"/>
          </w:rPr>
          <w:lastRenderedPageBreak/>
          <w:tab/>
          <w:t>INITIATING MESSAGE</w:t>
        </w:r>
        <w:r>
          <w:rPr>
            <w:noProof w:val="0"/>
            <w:snapToGrid w:val="0"/>
          </w:rPr>
          <w:tab/>
        </w:r>
        <w:r>
          <w:rPr>
            <w:noProof w:val="0"/>
            <w:snapToGrid w:val="0"/>
          </w:rPr>
          <w:tab/>
        </w:r>
        <w:r>
          <w:rPr>
            <w:rFonts w:eastAsia="DengXian" w:cs="Courier New"/>
            <w:snapToGrid w:val="0"/>
            <w:lang w:eastAsia="zh-CN"/>
          </w:rPr>
          <w:t>CPC-cancel</w:t>
        </w:r>
      </w:ins>
    </w:p>
    <w:p w14:paraId="78F701B1" w14:textId="77777777" w:rsidR="000E7636" w:rsidRDefault="000E7636" w:rsidP="000E7636">
      <w:pPr>
        <w:pStyle w:val="PL"/>
        <w:spacing w:line="0" w:lineRule="atLeast"/>
        <w:rPr>
          <w:ins w:id="1567" w:author="Nokia (rapporteur)" w:date="2021-12-28T12:41:00Z"/>
          <w:noProof w:val="0"/>
          <w:snapToGrid w:val="0"/>
        </w:rPr>
      </w:pPr>
      <w:ins w:id="1568" w:author="Nokia (rapporteur)" w:date="2021-12-28T12:41:00Z">
        <w:r>
          <w:rPr>
            <w:noProof w:val="0"/>
            <w:snapToGrid w:val="0"/>
          </w:rPr>
          <w:tab/>
          <w:t>PROCEDURE CODE</w:t>
        </w:r>
        <w:r>
          <w:rPr>
            <w:noProof w:val="0"/>
            <w:snapToGrid w:val="0"/>
          </w:rPr>
          <w:tab/>
        </w:r>
        <w:r>
          <w:rPr>
            <w:noProof w:val="0"/>
            <w:snapToGrid w:val="0"/>
          </w:rPr>
          <w:tab/>
        </w:r>
        <w:r>
          <w:rPr>
            <w:noProof w:val="0"/>
            <w:snapToGrid w:val="0"/>
          </w:rPr>
          <w:tab/>
          <w:t>id-</w:t>
        </w:r>
        <w:r>
          <w:rPr>
            <w:rFonts w:eastAsia="DengXian" w:cs="Courier New"/>
            <w:snapToGrid w:val="0"/>
            <w:lang w:eastAsia="zh-CN"/>
          </w:rPr>
          <w:t>CPC-cancel</w:t>
        </w:r>
      </w:ins>
    </w:p>
    <w:p w14:paraId="3708D9D7" w14:textId="77777777" w:rsidR="000E7636" w:rsidRDefault="000E7636" w:rsidP="000E7636">
      <w:pPr>
        <w:pStyle w:val="PL"/>
        <w:spacing w:line="0" w:lineRule="atLeast"/>
        <w:rPr>
          <w:ins w:id="1569" w:author="Nokia (rapporteur)" w:date="2021-12-28T12:41:00Z"/>
          <w:noProof w:val="0"/>
          <w:snapToGrid w:val="0"/>
        </w:rPr>
      </w:pPr>
      <w:ins w:id="1570" w:author="Nokia (rapporteur)" w:date="2021-12-28T12:41:00Z">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t>reject</w:t>
        </w:r>
      </w:ins>
    </w:p>
    <w:p w14:paraId="6999CE5E" w14:textId="77777777" w:rsidR="000E7636" w:rsidRDefault="000E7636" w:rsidP="000E7636">
      <w:pPr>
        <w:pStyle w:val="PL"/>
        <w:spacing w:line="0" w:lineRule="atLeast"/>
        <w:rPr>
          <w:ins w:id="1571" w:author="Nokia (rapporteur)" w:date="2021-12-28T12:41:00Z"/>
          <w:noProof w:val="0"/>
          <w:snapToGrid w:val="0"/>
        </w:rPr>
      </w:pPr>
      <w:ins w:id="1572" w:author="Nokia (rapporteur)" w:date="2021-12-28T12:41:00Z">
        <w:r>
          <w:rPr>
            <w:noProof w:val="0"/>
            <w:snapToGrid w:val="0"/>
          </w:rPr>
          <w:t>}</w:t>
        </w:r>
      </w:ins>
    </w:p>
    <w:p w14:paraId="4C8ECE01" w14:textId="77777777" w:rsidR="000E7636" w:rsidRDefault="000E7636" w:rsidP="000E7636">
      <w:pPr>
        <w:pStyle w:val="PL"/>
        <w:rPr>
          <w:snapToGrid w:val="0"/>
        </w:rPr>
      </w:pPr>
    </w:p>
    <w:p w14:paraId="1D81DEBF" w14:textId="77777777" w:rsidR="000E7636" w:rsidRPr="00C37D2B" w:rsidRDefault="000E7636" w:rsidP="000E7636">
      <w:pPr>
        <w:pStyle w:val="PL"/>
      </w:pPr>
      <w:r w:rsidRPr="00C37D2B">
        <w:rPr>
          <w:snapToGrid w:val="0"/>
        </w:rPr>
        <w:t>END</w:t>
      </w:r>
    </w:p>
    <w:p w14:paraId="1A4B0BD2" w14:textId="77777777" w:rsidR="000E7636" w:rsidRPr="00C37D2B" w:rsidRDefault="000E7636" w:rsidP="000E7636">
      <w:pPr>
        <w:pStyle w:val="PL"/>
        <w:rPr>
          <w:snapToGrid w:val="0"/>
        </w:rPr>
      </w:pPr>
      <w:r w:rsidRPr="00C37D2B">
        <w:rPr>
          <w:snapToGrid w:val="0"/>
        </w:rPr>
        <w:t>-- ASN1STOP</w:t>
      </w:r>
    </w:p>
    <w:p w14:paraId="4C11473D" w14:textId="77777777" w:rsidR="000E7636" w:rsidRPr="00C37D2B" w:rsidRDefault="000E7636" w:rsidP="000E7636">
      <w:pPr>
        <w:pStyle w:val="PL"/>
      </w:pPr>
    </w:p>
    <w:p w14:paraId="4DE6C1BB" w14:textId="77777777" w:rsidR="000E7636" w:rsidRPr="00C37D2B" w:rsidRDefault="000E7636" w:rsidP="000E7636">
      <w:pPr>
        <w:pStyle w:val="Heading3"/>
      </w:pPr>
      <w:bookmarkStart w:id="1573" w:name="_Toc20954612"/>
      <w:bookmarkStart w:id="1574" w:name="_Toc29902622"/>
      <w:bookmarkStart w:id="1575" w:name="_Toc29906626"/>
      <w:bookmarkStart w:id="1576" w:name="_Toc36550620"/>
      <w:bookmarkStart w:id="1577" w:name="_Toc45104396"/>
      <w:bookmarkStart w:id="1578" w:name="_Toc45227892"/>
      <w:bookmarkStart w:id="1579" w:name="_Toc45891706"/>
      <w:bookmarkStart w:id="1580" w:name="_Toc51764351"/>
      <w:bookmarkStart w:id="1581" w:name="_Toc56528353"/>
      <w:bookmarkStart w:id="1582" w:name="_Toc64382321"/>
      <w:bookmarkStart w:id="1583" w:name="_Toc66283896"/>
      <w:bookmarkStart w:id="1584" w:name="_Toc67911272"/>
      <w:bookmarkStart w:id="1585" w:name="_Toc73980050"/>
      <w:bookmarkStart w:id="1586" w:name="_Toc88650775"/>
      <w:bookmarkStart w:id="1587" w:name="_Hlk44084407"/>
      <w:r w:rsidRPr="00C37D2B">
        <w:t>9.3.4</w:t>
      </w:r>
      <w:r w:rsidRPr="00C37D2B">
        <w:tab/>
        <w:t>PDU Definitions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bookmarkEnd w:id="1587"/>
    <w:p w14:paraId="28A30338"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10BF3E7C" w14:textId="77777777" w:rsidR="000E7636" w:rsidRPr="00C37D2B" w:rsidRDefault="000E7636" w:rsidP="000E7636">
      <w:pPr>
        <w:pStyle w:val="PL"/>
        <w:spacing w:line="0" w:lineRule="atLeast"/>
        <w:rPr>
          <w:noProof w:val="0"/>
          <w:snapToGrid w:val="0"/>
        </w:rPr>
      </w:pPr>
      <w:r w:rsidRPr="00C37D2B">
        <w:rPr>
          <w:noProof w:val="0"/>
          <w:snapToGrid w:val="0"/>
        </w:rPr>
        <w:t>-- **************************************************************</w:t>
      </w:r>
    </w:p>
    <w:p w14:paraId="13CCC4EF" w14:textId="77777777" w:rsidR="000E7636" w:rsidRPr="00C37D2B" w:rsidRDefault="000E7636" w:rsidP="000E7636">
      <w:pPr>
        <w:pStyle w:val="PL"/>
        <w:spacing w:line="0" w:lineRule="atLeast"/>
        <w:rPr>
          <w:noProof w:val="0"/>
          <w:snapToGrid w:val="0"/>
        </w:rPr>
      </w:pPr>
      <w:r w:rsidRPr="00C37D2B">
        <w:rPr>
          <w:noProof w:val="0"/>
          <w:snapToGrid w:val="0"/>
        </w:rPr>
        <w:t>--</w:t>
      </w:r>
    </w:p>
    <w:p w14:paraId="31ABCCE8" w14:textId="77777777" w:rsidR="000E7636" w:rsidRPr="00C37D2B" w:rsidRDefault="000E7636" w:rsidP="000E7636">
      <w:pPr>
        <w:pStyle w:val="PL"/>
        <w:spacing w:line="0" w:lineRule="atLeast"/>
        <w:outlineLvl w:val="3"/>
        <w:rPr>
          <w:noProof w:val="0"/>
          <w:snapToGrid w:val="0"/>
        </w:rPr>
      </w:pPr>
      <w:r w:rsidRPr="00C37D2B">
        <w:rPr>
          <w:noProof w:val="0"/>
          <w:snapToGrid w:val="0"/>
        </w:rPr>
        <w:t>-- PDU definitions for X2AP.</w:t>
      </w:r>
    </w:p>
    <w:p w14:paraId="26E0B015" w14:textId="77777777" w:rsidR="000E7636" w:rsidRPr="00C37D2B" w:rsidRDefault="000E7636" w:rsidP="000E7636">
      <w:pPr>
        <w:pStyle w:val="PL"/>
        <w:spacing w:line="0" w:lineRule="atLeast"/>
        <w:rPr>
          <w:noProof w:val="0"/>
          <w:snapToGrid w:val="0"/>
        </w:rPr>
      </w:pPr>
      <w:r w:rsidRPr="00C37D2B">
        <w:rPr>
          <w:noProof w:val="0"/>
          <w:snapToGrid w:val="0"/>
        </w:rPr>
        <w:t>--</w:t>
      </w:r>
    </w:p>
    <w:p w14:paraId="14CFDA44" w14:textId="77777777" w:rsidR="000E7636" w:rsidRPr="00C37D2B" w:rsidRDefault="000E7636" w:rsidP="000E7636">
      <w:pPr>
        <w:pStyle w:val="PL"/>
        <w:spacing w:line="0" w:lineRule="atLeast"/>
        <w:rPr>
          <w:noProof w:val="0"/>
          <w:snapToGrid w:val="0"/>
        </w:rPr>
      </w:pPr>
      <w:r w:rsidRPr="00C37D2B">
        <w:rPr>
          <w:noProof w:val="0"/>
          <w:snapToGrid w:val="0"/>
        </w:rPr>
        <w:t>-- **************************************************************</w:t>
      </w:r>
    </w:p>
    <w:p w14:paraId="04F524DE" w14:textId="77777777" w:rsidR="000E7636" w:rsidRPr="00C37D2B" w:rsidRDefault="000E7636" w:rsidP="000E7636">
      <w:pPr>
        <w:pStyle w:val="PL"/>
        <w:spacing w:line="0" w:lineRule="atLeast"/>
        <w:rPr>
          <w:noProof w:val="0"/>
          <w:snapToGrid w:val="0"/>
        </w:rPr>
      </w:pPr>
    </w:p>
    <w:p w14:paraId="4B941B09" w14:textId="77777777" w:rsidR="000E7636" w:rsidRPr="00C37D2B" w:rsidRDefault="000E7636" w:rsidP="000E7636">
      <w:pPr>
        <w:pStyle w:val="PL"/>
        <w:spacing w:line="0" w:lineRule="atLeast"/>
        <w:rPr>
          <w:noProof w:val="0"/>
          <w:snapToGrid w:val="0"/>
        </w:rPr>
      </w:pPr>
      <w:r w:rsidRPr="00C37D2B">
        <w:rPr>
          <w:noProof w:val="0"/>
          <w:snapToGrid w:val="0"/>
        </w:rPr>
        <w:t>X2AP-PDU-Contents {</w:t>
      </w:r>
    </w:p>
    <w:p w14:paraId="0BDDFF9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5EA2023D" w14:textId="77777777" w:rsidR="000E7636" w:rsidRPr="00C37D2B" w:rsidRDefault="000E7636" w:rsidP="000E7636">
      <w:pPr>
        <w:pStyle w:val="PL"/>
        <w:spacing w:line="0" w:lineRule="atLeast"/>
        <w:rPr>
          <w:noProof w:val="0"/>
          <w:snapToGrid w:val="0"/>
        </w:rPr>
      </w:pPr>
      <w:r w:rsidRPr="00C37D2B">
        <w:rPr>
          <w:noProof w:val="0"/>
          <w:snapToGrid w:val="0"/>
        </w:rPr>
        <w:t>eps-Access (21) modules (3) x2ap (2) version1 (1) x2ap-PDU-Contents (1) }</w:t>
      </w:r>
    </w:p>
    <w:p w14:paraId="083CD094" w14:textId="77777777" w:rsidR="000E7636" w:rsidRPr="00C37D2B" w:rsidRDefault="000E7636" w:rsidP="000E7636">
      <w:pPr>
        <w:pStyle w:val="PL"/>
        <w:spacing w:line="0" w:lineRule="atLeast"/>
        <w:rPr>
          <w:noProof w:val="0"/>
          <w:snapToGrid w:val="0"/>
        </w:rPr>
      </w:pPr>
    </w:p>
    <w:p w14:paraId="201A7F41" w14:textId="77777777" w:rsidR="000E7636" w:rsidRPr="00C37D2B" w:rsidRDefault="000E7636" w:rsidP="000E7636">
      <w:pPr>
        <w:pStyle w:val="PL"/>
        <w:spacing w:line="0" w:lineRule="atLeast"/>
        <w:rPr>
          <w:noProof w:val="0"/>
          <w:snapToGrid w:val="0"/>
        </w:rPr>
      </w:pPr>
      <w:r w:rsidRPr="00C37D2B">
        <w:rPr>
          <w:noProof w:val="0"/>
          <w:snapToGrid w:val="0"/>
        </w:rPr>
        <w:t xml:space="preserve">DEFINITIONS AUTOMATIC TAGS ::= </w:t>
      </w:r>
    </w:p>
    <w:p w14:paraId="3390B103" w14:textId="77777777" w:rsidR="000E7636" w:rsidRPr="00C37D2B" w:rsidRDefault="000E7636" w:rsidP="000E7636">
      <w:pPr>
        <w:pStyle w:val="PL"/>
        <w:spacing w:line="0" w:lineRule="atLeast"/>
        <w:rPr>
          <w:noProof w:val="0"/>
          <w:snapToGrid w:val="0"/>
        </w:rPr>
      </w:pPr>
    </w:p>
    <w:p w14:paraId="50E3961B" w14:textId="77777777" w:rsidR="000E7636" w:rsidRPr="00C37D2B" w:rsidRDefault="000E7636" w:rsidP="000E7636">
      <w:pPr>
        <w:pStyle w:val="PL"/>
        <w:spacing w:line="0" w:lineRule="atLeast"/>
        <w:rPr>
          <w:noProof w:val="0"/>
          <w:snapToGrid w:val="0"/>
        </w:rPr>
      </w:pPr>
      <w:r w:rsidRPr="00C37D2B">
        <w:rPr>
          <w:noProof w:val="0"/>
          <w:snapToGrid w:val="0"/>
        </w:rPr>
        <w:t>BEGIN</w:t>
      </w:r>
    </w:p>
    <w:p w14:paraId="460277BA" w14:textId="77777777" w:rsidR="000E7636" w:rsidRPr="00C37D2B" w:rsidRDefault="000E7636" w:rsidP="000E7636">
      <w:pPr>
        <w:pStyle w:val="PL"/>
        <w:spacing w:line="0" w:lineRule="atLeast"/>
        <w:rPr>
          <w:noProof w:val="0"/>
          <w:snapToGrid w:val="0"/>
        </w:rPr>
      </w:pPr>
    </w:p>
    <w:p w14:paraId="67B80651" w14:textId="77777777" w:rsidR="000E7636" w:rsidRPr="00C37D2B" w:rsidRDefault="000E7636" w:rsidP="000E7636">
      <w:pPr>
        <w:pStyle w:val="PL"/>
        <w:spacing w:line="0" w:lineRule="atLeast"/>
        <w:rPr>
          <w:noProof w:val="0"/>
          <w:snapToGrid w:val="0"/>
        </w:rPr>
      </w:pPr>
      <w:r w:rsidRPr="00C37D2B">
        <w:rPr>
          <w:noProof w:val="0"/>
          <w:snapToGrid w:val="0"/>
        </w:rPr>
        <w:t>-- **************************************************************</w:t>
      </w:r>
    </w:p>
    <w:p w14:paraId="19D732E9" w14:textId="77777777" w:rsidR="000E7636" w:rsidRPr="00C37D2B" w:rsidRDefault="000E7636" w:rsidP="000E7636">
      <w:pPr>
        <w:pStyle w:val="PL"/>
        <w:spacing w:line="0" w:lineRule="atLeast"/>
        <w:rPr>
          <w:noProof w:val="0"/>
          <w:snapToGrid w:val="0"/>
        </w:rPr>
      </w:pPr>
      <w:r w:rsidRPr="00C37D2B">
        <w:rPr>
          <w:noProof w:val="0"/>
          <w:snapToGrid w:val="0"/>
        </w:rPr>
        <w:t>--</w:t>
      </w:r>
    </w:p>
    <w:p w14:paraId="6FC8D42E" w14:textId="77777777" w:rsidR="000E7636" w:rsidRPr="00C37D2B" w:rsidRDefault="000E7636" w:rsidP="000E7636">
      <w:pPr>
        <w:pStyle w:val="PL"/>
        <w:spacing w:line="0" w:lineRule="atLeast"/>
        <w:outlineLvl w:val="3"/>
        <w:rPr>
          <w:noProof w:val="0"/>
          <w:snapToGrid w:val="0"/>
        </w:rPr>
      </w:pPr>
      <w:r w:rsidRPr="00C37D2B">
        <w:rPr>
          <w:noProof w:val="0"/>
          <w:snapToGrid w:val="0"/>
        </w:rPr>
        <w:t>-- IE parameter types from other modules.</w:t>
      </w:r>
    </w:p>
    <w:p w14:paraId="0680EA1E" w14:textId="77777777" w:rsidR="000E7636" w:rsidRPr="00C37D2B" w:rsidRDefault="000E7636" w:rsidP="000E7636">
      <w:pPr>
        <w:pStyle w:val="PL"/>
        <w:spacing w:line="0" w:lineRule="atLeast"/>
        <w:rPr>
          <w:noProof w:val="0"/>
          <w:snapToGrid w:val="0"/>
        </w:rPr>
      </w:pPr>
      <w:r w:rsidRPr="00C37D2B">
        <w:rPr>
          <w:noProof w:val="0"/>
          <w:snapToGrid w:val="0"/>
        </w:rPr>
        <w:t>--</w:t>
      </w:r>
    </w:p>
    <w:p w14:paraId="1AA228B0" w14:textId="77777777" w:rsidR="000E7636" w:rsidRPr="00C37D2B" w:rsidRDefault="000E7636" w:rsidP="000E7636">
      <w:pPr>
        <w:pStyle w:val="PL"/>
        <w:spacing w:line="0" w:lineRule="atLeast"/>
        <w:rPr>
          <w:noProof w:val="0"/>
          <w:snapToGrid w:val="0"/>
        </w:rPr>
      </w:pPr>
      <w:r w:rsidRPr="00C37D2B">
        <w:rPr>
          <w:noProof w:val="0"/>
          <w:snapToGrid w:val="0"/>
        </w:rPr>
        <w:t>-- **************************************************************</w:t>
      </w:r>
    </w:p>
    <w:p w14:paraId="59FFACB8" w14:textId="77777777" w:rsidR="000E7636" w:rsidRPr="00C37D2B" w:rsidRDefault="000E7636" w:rsidP="000E7636">
      <w:pPr>
        <w:pStyle w:val="PL"/>
        <w:rPr>
          <w:snapToGrid w:val="0"/>
        </w:rPr>
      </w:pPr>
    </w:p>
    <w:p w14:paraId="4092054E" w14:textId="77777777" w:rsidR="000E7636" w:rsidRPr="00C37D2B" w:rsidRDefault="000E7636" w:rsidP="000E7636">
      <w:pPr>
        <w:pStyle w:val="PL"/>
        <w:rPr>
          <w:snapToGrid w:val="0"/>
        </w:rPr>
      </w:pPr>
      <w:r w:rsidRPr="00C37D2B">
        <w:rPr>
          <w:snapToGrid w:val="0"/>
        </w:rPr>
        <w:t>IMPORTS</w:t>
      </w:r>
    </w:p>
    <w:p w14:paraId="3CE261D8" w14:textId="77777777" w:rsidR="000E7636" w:rsidRPr="00C37D2B" w:rsidRDefault="000E7636" w:rsidP="000E7636">
      <w:pPr>
        <w:pStyle w:val="PL"/>
        <w:rPr>
          <w:snapToGrid w:val="0"/>
        </w:rPr>
      </w:pPr>
      <w:r w:rsidRPr="00C37D2B">
        <w:rPr>
          <w:snapToGrid w:val="0"/>
        </w:rPr>
        <w:tab/>
        <w:t>ABSInformation,</w:t>
      </w:r>
    </w:p>
    <w:p w14:paraId="53D07382" w14:textId="77777777" w:rsidR="000E7636" w:rsidRPr="00C37D2B" w:rsidRDefault="000E7636" w:rsidP="000E7636">
      <w:pPr>
        <w:pStyle w:val="PL"/>
        <w:rPr>
          <w:snapToGrid w:val="0"/>
        </w:rPr>
      </w:pPr>
      <w:r w:rsidRPr="00C37D2B">
        <w:rPr>
          <w:snapToGrid w:val="0"/>
        </w:rPr>
        <w:tab/>
        <w:t>ABS-Status,</w:t>
      </w:r>
    </w:p>
    <w:p w14:paraId="7EEC2C79" w14:textId="77777777" w:rsidR="000E7636" w:rsidRPr="00C37D2B" w:rsidRDefault="000E7636" w:rsidP="000E7636">
      <w:pPr>
        <w:pStyle w:val="PL"/>
        <w:rPr>
          <w:snapToGrid w:val="0"/>
        </w:rPr>
      </w:pPr>
      <w:r w:rsidRPr="00C37D2B">
        <w:rPr>
          <w:snapToGrid w:val="0"/>
        </w:rPr>
        <w:tab/>
        <w:t>AS-SecurityInformation,</w:t>
      </w:r>
    </w:p>
    <w:p w14:paraId="45730D86" w14:textId="77777777" w:rsidR="000E7636" w:rsidRPr="00C37D2B" w:rsidRDefault="000E7636" w:rsidP="000E7636">
      <w:pPr>
        <w:pStyle w:val="PL"/>
        <w:rPr>
          <w:snapToGrid w:val="0"/>
        </w:rPr>
      </w:pPr>
      <w:r w:rsidRPr="00C37D2B">
        <w:rPr>
          <w:snapToGrid w:val="0"/>
        </w:rPr>
        <w:tab/>
        <w:t>BearerType,</w:t>
      </w:r>
    </w:p>
    <w:p w14:paraId="69DAB959" w14:textId="77777777" w:rsidR="000E7636" w:rsidRPr="00C37D2B" w:rsidRDefault="000E7636" w:rsidP="000E7636">
      <w:pPr>
        <w:pStyle w:val="PL"/>
        <w:rPr>
          <w:snapToGrid w:val="0"/>
        </w:rPr>
      </w:pPr>
      <w:r w:rsidRPr="00C37D2B">
        <w:rPr>
          <w:snapToGrid w:val="0"/>
        </w:rPr>
        <w:tab/>
        <w:t>Cause,</w:t>
      </w:r>
    </w:p>
    <w:p w14:paraId="07058C36" w14:textId="77777777" w:rsidR="000E7636" w:rsidRPr="00C37D2B" w:rsidRDefault="000E7636" w:rsidP="000E7636">
      <w:pPr>
        <w:pStyle w:val="PL"/>
        <w:rPr>
          <w:snapToGrid w:val="0"/>
        </w:rPr>
      </w:pPr>
      <w:r w:rsidRPr="00C37D2B">
        <w:rPr>
          <w:snapToGrid w:val="0"/>
        </w:rPr>
        <w:tab/>
        <w:t>CompositeAvailableCapacityGroup,</w:t>
      </w:r>
    </w:p>
    <w:p w14:paraId="7AE0B746" w14:textId="77777777" w:rsidR="000E7636" w:rsidRPr="00C37D2B" w:rsidRDefault="000E7636" w:rsidP="000E7636">
      <w:pPr>
        <w:pStyle w:val="PL"/>
        <w:rPr>
          <w:snapToGrid w:val="0"/>
        </w:rPr>
      </w:pPr>
      <w:r w:rsidRPr="00C37D2B">
        <w:rPr>
          <w:snapToGrid w:val="0"/>
        </w:rPr>
        <w:tab/>
        <w:t>Correlation-ID,</w:t>
      </w:r>
    </w:p>
    <w:p w14:paraId="19E3F975" w14:textId="77777777" w:rsidR="000E7636" w:rsidRPr="00C37D2B" w:rsidRDefault="000E7636" w:rsidP="000E7636">
      <w:pPr>
        <w:pStyle w:val="PL"/>
        <w:rPr>
          <w:snapToGrid w:val="0"/>
        </w:rPr>
      </w:pPr>
      <w:r w:rsidRPr="00C37D2B">
        <w:rPr>
          <w:snapToGrid w:val="0"/>
        </w:rPr>
        <w:tab/>
        <w:t>COUNTvalue,</w:t>
      </w:r>
    </w:p>
    <w:p w14:paraId="59E5CF40" w14:textId="77777777" w:rsidR="000E7636" w:rsidRPr="00C37D2B" w:rsidRDefault="000E7636" w:rsidP="000E7636">
      <w:pPr>
        <w:pStyle w:val="PL"/>
      </w:pPr>
      <w:r w:rsidRPr="00C37D2B">
        <w:tab/>
        <w:t>CellReportingIndicator,</w:t>
      </w:r>
    </w:p>
    <w:p w14:paraId="604CAA9B" w14:textId="77777777" w:rsidR="000E7636" w:rsidRPr="00C37D2B" w:rsidRDefault="000E7636" w:rsidP="000E7636">
      <w:pPr>
        <w:pStyle w:val="PL"/>
      </w:pPr>
      <w:r w:rsidRPr="00C37D2B">
        <w:tab/>
        <w:t>AerialUEsubscriptionInformation,</w:t>
      </w:r>
    </w:p>
    <w:p w14:paraId="7839ECC6" w14:textId="77777777" w:rsidR="000E7636" w:rsidRPr="00C37D2B" w:rsidRDefault="000E7636" w:rsidP="000E7636">
      <w:pPr>
        <w:pStyle w:val="PL"/>
        <w:rPr>
          <w:snapToGrid w:val="0"/>
        </w:rPr>
      </w:pPr>
      <w:r w:rsidRPr="00C37D2B">
        <w:tab/>
      </w:r>
      <w:r w:rsidRPr="00C37D2B">
        <w:rPr>
          <w:snapToGrid w:val="0"/>
        </w:rPr>
        <w:t>CriticalityDiagnostics,</w:t>
      </w:r>
    </w:p>
    <w:p w14:paraId="613D5A6B" w14:textId="77777777" w:rsidR="000E7636" w:rsidRPr="00C37D2B" w:rsidRDefault="000E7636" w:rsidP="000E7636">
      <w:pPr>
        <w:pStyle w:val="PL"/>
      </w:pPr>
      <w:r w:rsidRPr="00C37D2B">
        <w:rPr>
          <w:snapToGrid w:val="0"/>
        </w:rPr>
        <w:tab/>
        <w:t>CRNTI,</w:t>
      </w:r>
    </w:p>
    <w:p w14:paraId="09C2A9B2" w14:textId="77777777" w:rsidR="000E7636" w:rsidRPr="00C37D2B" w:rsidRDefault="000E7636" w:rsidP="000E7636">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14:paraId="0BF4B795" w14:textId="77777777" w:rsidR="000E7636" w:rsidRPr="00C37D2B" w:rsidRDefault="000E7636" w:rsidP="000E7636">
      <w:pPr>
        <w:pStyle w:val="PL"/>
        <w:rPr>
          <w:snapToGrid w:val="0"/>
        </w:rPr>
      </w:pPr>
      <w:r w:rsidRPr="00C37D2B">
        <w:rPr>
          <w:snapToGrid w:val="0"/>
        </w:rPr>
        <w:tab/>
        <w:t>CSG-Id,</w:t>
      </w:r>
    </w:p>
    <w:p w14:paraId="46337F28" w14:textId="77777777" w:rsidR="000E7636" w:rsidRPr="00C37D2B" w:rsidRDefault="000E7636" w:rsidP="000E7636">
      <w:pPr>
        <w:pStyle w:val="PL"/>
        <w:rPr>
          <w:snapToGrid w:val="0"/>
        </w:rPr>
      </w:pPr>
      <w:r w:rsidRPr="00C37D2B">
        <w:rPr>
          <w:snapToGrid w:val="0"/>
        </w:rPr>
        <w:tab/>
        <w:t>DeactivationIndication,</w:t>
      </w:r>
    </w:p>
    <w:p w14:paraId="40A20BEE" w14:textId="77777777" w:rsidR="000E7636" w:rsidRPr="00C37D2B" w:rsidRDefault="000E7636" w:rsidP="000E7636">
      <w:pPr>
        <w:pStyle w:val="PL"/>
      </w:pPr>
      <w:r w:rsidRPr="00C37D2B">
        <w:rPr>
          <w:snapToGrid w:val="0"/>
        </w:rPr>
        <w:tab/>
      </w:r>
      <w:r w:rsidRPr="00C37D2B">
        <w:t>DL-Forwarding,</w:t>
      </w:r>
    </w:p>
    <w:p w14:paraId="23B0809B" w14:textId="77777777" w:rsidR="000E7636" w:rsidRDefault="000E7636" w:rsidP="000E7636">
      <w:pPr>
        <w:pStyle w:val="PL"/>
      </w:pPr>
      <w:r w:rsidRPr="00C37D2B">
        <w:tab/>
        <w:t>DynamicDLTransmissionInformation,</w:t>
      </w:r>
      <w:r w:rsidRPr="00A67485">
        <w:t xml:space="preserve"> </w:t>
      </w:r>
    </w:p>
    <w:p w14:paraId="4542774D" w14:textId="77777777" w:rsidR="000E7636" w:rsidRDefault="000E7636" w:rsidP="000E7636">
      <w:pPr>
        <w:pStyle w:val="PL"/>
      </w:pPr>
      <w:r>
        <w:rPr>
          <w:lang w:val="fr-FR" w:eastAsia="ja-JP"/>
        </w:rPr>
        <w:tab/>
        <w:t>E-RABsSubjectToDLDiscarding-List,</w:t>
      </w:r>
    </w:p>
    <w:p w14:paraId="21E79945" w14:textId="77777777" w:rsidR="000E7636" w:rsidRPr="00C37D2B" w:rsidRDefault="000E7636" w:rsidP="000E7636">
      <w:pPr>
        <w:pStyle w:val="PL"/>
      </w:pPr>
      <w:r>
        <w:rPr>
          <w:snapToGrid w:val="0"/>
        </w:rPr>
        <w:tab/>
        <w:t>E-RABsSubjectToEarlyStatusTransfer-List,</w:t>
      </w:r>
    </w:p>
    <w:p w14:paraId="4CEFACCE" w14:textId="77777777" w:rsidR="000E7636" w:rsidRPr="00C37D2B" w:rsidRDefault="000E7636" w:rsidP="000E7636">
      <w:pPr>
        <w:pStyle w:val="PL"/>
      </w:pPr>
      <w:r w:rsidRPr="00C37D2B">
        <w:lastRenderedPageBreak/>
        <w:tab/>
        <w:t>ECGI,</w:t>
      </w:r>
    </w:p>
    <w:p w14:paraId="21C53248" w14:textId="77777777" w:rsidR="000E7636" w:rsidRPr="00C37D2B" w:rsidRDefault="000E7636" w:rsidP="000E7636">
      <w:pPr>
        <w:pStyle w:val="PL"/>
      </w:pPr>
      <w:r w:rsidRPr="00C37D2B">
        <w:tab/>
        <w:t>E-RAB-ID,</w:t>
      </w:r>
    </w:p>
    <w:p w14:paraId="2526A6A9" w14:textId="77777777" w:rsidR="000E7636" w:rsidRPr="00C37D2B" w:rsidRDefault="000E7636" w:rsidP="000E7636">
      <w:pPr>
        <w:pStyle w:val="PL"/>
      </w:pPr>
      <w:r w:rsidRPr="00C37D2B">
        <w:tab/>
        <w:t>E-RAB-Level-QoS-Parameters,</w:t>
      </w:r>
    </w:p>
    <w:p w14:paraId="56D46534" w14:textId="77777777" w:rsidR="000E7636" w:rsidRPr="00C37D2B" w:rsidRDefault="000E7636" w:rsidP="000E7636">
      <w:pPr>
        <w:pStyle w:val="PL"/>
      </w:pPr>
      <w:r w:rsidRPr="00C37D2B">
        <w:tab/>
        <w:t>E-RAB-List,</w:t>
      </w:r>
    </w:p>
    <w:p w14:paraId="2D3B647E" w14:textId="77777777" w:rsidR="000E7636" w:rsidRPr="00C37D2B" w:rsidRDefault="000E7636" w:rsidP="000E7636">
      <w:pPr>
        <w:pStyle w:val="PL"/>
        <w:rPr>
          <w:lang w:eastAsia="zh-CN"/>
        </w:rPr>
      </w:pPr>
      <w:r w:rsidRPr="00C37D2B">
        <w:rPr>
          <w:lang w:eastAsia="zh-CN"/>
        </w:rPr>
        <w:tab/>
        <w:t>EUTRANTraceID,</w:t>
      </w:r>
    </w:p>
    <w:p w14:paraId="5A8AFF20" w14:textId="77777777" w:rsidR="000E7636" w:rsidRPr="00C37D2B" w:rsidRDefault="000E7636" w:rsidP="000E7636">
      <w:pPr>
        <w:pStyle w:val="PL"/>
        <w:rPr>
          <w:snapToGrid w:val="0"/>
        </w:rPr>
      </w:pPr>
      <w:r w:rsidRPr="00C37D2B">
        <w:rPr>
          <w:snapToGrid w:val="0"/>
        </w:rPr>
        <w:tab/>
        <w:t>GlobalENB-ID,</w:t>
      </w:r>
    </w:p>
    <w:p w14:paraId="216A6829" w14:textId="77777777" w:rsidR="000E7636" w:rsidRPr="00C37D2B" w:rsidRDefault="000E7636" w:rsidP="000E7636">
      <w:pPr>
        <w:pStyle w:val="PL"/>
        <w:rPr>
          <w:snapToGrid w:val="0"/>
        </w:rPr>
      </w:pPr>
      <w:r w:rsidRPr="00C37D2B">
        <w:rPr>
          <w:snapToGrid w:val="0"/>
        </w:rPr>
        <w:tab/>
      </w:r>
      <w:r w:rsidRPr="00C37D2B">
        <w:t>GTPtunnelEndpoint,</w:t>
      </w:r>
    </w:p>
    <w:p w14:paraId="0A2AB833" w14:textId="77777777" w:rsidR="000E7636" w:rsidRPr="00C37D2B" w:rsidRDefault="000E7636" w:rsidP="000E7636">
      <w:pPr>
        <w:pStyle w:val="PL"/>
        <w:rPr>
          <w:snapToGrid w:val="0"/>
        </w:rPr>
      </w:pPr>
      <w:r w:rsidRPr="00C37D2B">
        <w:rPr>
          <w:snapToGrid w:val="0"/>
        </w:rPr>
        <w:tab/>
        <w:t>GUGroupIDList,</w:t>
      </w:r>
    </w:p>
    <w:p w14:paraId="23E9450F" w14:textId="77777777" w:rsidR="000E7636" w:rsidRPr="00C37D2B" w:rsidRDefault="000E7636" w:rsidP="000E7636">
      <w:pPr>
        <w:pStyle w:val="PL"/>
        <w:rPr>
          <w:snapToGrid w:val="0"/>
        </w:rPr>
      </w:pPr>
      <w:r w:rsidRPr="00C37D2B">
        <w:rPr>
          <w:snapToGrid w:val="0"/>
        </w:rPr>
        <w:tab/>
        <w:t>GUMMEI,</w:t>
      </w:r>
    </w:p>
    <w:p w14:paraId="470B23B2" w14:textId="77777777" w:rsidR="000E7636" w:rsidRPr="00C37D2B" w:rsidRDefault="000E7636" w:rsidP="000E7636">
      <w:pPr>
        <w:pStyle w:val="PL"/>
        <w:rPr>
          <w:snapToGrid w:val="0"/>
        </w:rPr>
      </w:pPr>
      <w:r w:rsidRPr="00C37D2B">
        <w:rPr>
          <w:snapToGrid w:val="0"/>
        </w:rPr>
        <w:tab/>
        <w:t>HandoverReportType,</w:t>
      </w:r>
    </w:p>
    <w:p w14:paraId="116535F0" w14:textId="77777777" w:rsidR="000E7636" w:rsidRPr="00C37D2B" w:rsidRDefault="000E7636" w:rsidP="000E7636">
      <w:pPr>
        <w:pStyle w:val="PL"/>
        <w:rPr>
          <w:snapToGrid w:val="0"/>
        </w:rPr>
      </w:pPr>
      <w:r w:rsidRPr="00C37D2B">
        <w:rPr>
          <w:snapToGrid w:val="0"/>
        </w:rPr>
        <w:tab/>
        <w:t>HandoverRestrictionList,</w:t>
      </w:r>
    </w:p>
    <w:p w14:paraId="72D2FC98" w14:textId="77777777" w:rsidR="000E7636" w:rsidRPr="00C37D2B" w:rsidRDefault="000E7636" w:rsidP="000E7636">
      <w:pPr>
        <w:pStyle w:val="PL"/>
        <w:rPr>
          <w:snapToGrid w:val="0"/>
        </w:rPr>
      </w:pPr>
      <w:r w:rsidRPr="00C37D2B">
        <w:rPr>
          <w:snapToGrid w:val="0"/>
        </w:rPr>
        <w:tab/>
        <w:t>Masked-IMEISV,</w:t>
      </w:r>
    </w:p>
    <w:p w14:paraId="23314D34" w14:textId="77777777" w:rsidR="000E7636" w:rsidRPr="00C37D2B" w:rsidRDefault="000E7636" w:rsidP="000E7636">
      <w:pPr>
        <w:pStyle w:val="PL"/>
        <w:rPr>
          <w:snapToGrid w:val="0"/>
        </w:rPr>
      </w:pPr>
      <w:r w:rsidRPr="00C37D2B">
        <w:rPr>
          <w:snapToGrid w:val="0"/>
        </w:rPr>
        <w:tab/>
        <w:t>InvokeIndication,</w:t>
      </w:r>
    </w:p>
    <w:p w14:paraId="356B92A4" w14:textId="77777777" w:rsidR="000E7636" w:rsidRPr="00C37D2B" w:rsidRDefault="000E7636" w:rsidP="000E7636">
      <w:pPr>
        <w:pStyle w:val="PL"/>
        <w:rPr>
          <w:snapToGrid w:val="0"/>
        </w:rPr>
      </w:pPr>
      <w:r w:rsidRPr="00C37D2B">
        <w:rPr>
          <w:snapToGrid w:val="0"/>
        </w:rPr>
        <w:tab/>
        <w:t>LocationReportingInformation,</w:t>
      </w:r>
    </w:p>
    <w:p w14:paraId="7AE573BE" w14:textId="77777777" w:rsidR="000E7636" w:rsidRPr="00C37D2B" w:rsidRDefault="000E7636" w:rsidP="000E7636">
      <w:pPr>
        <w:pStyle w:val="PL"/>
        <w:rPr>
          <w:snapToGrid w:val="0"/>
        </w:rPr>
      </w:pPr>
      <w:r w:rsidRPr="00C37D2B">
        <w:rPr>
          <w:snapToGrid w:val="0"/>
        </w:rPr>
        <w:tab/>
      </w:r>
      <w:r w:rsidRPr="00C37D2B">
        <w:t>LowerLayerPresenceStatusChange,</w:t>
      </w:r>
    </w:p>
    <w:p w14:paraId="4F963BE1" w14:textId="77777777" w:rsidR="000E7636" w:rsidRPr="00C37D2B" w:rsidRDefault="000E7636" w:rsidP="000E7636">
      <w:pPr>
        <w:pStyle w:val="PL"/>
        <w:rPr>
          <w:snapToGrid w:val="0"/>
        </w:rPr>
      </w:pPr>
      <w:r w:rsidRPr="00C37D2B">
        <w:rPr>
          <w:snapToGrid w:val="0"/>
        </w:rPr>
        <w:tab/>
        <w:t>MDT-Configuration,</w:t>
      </w:r>
    </w:p>
    <w:p w14:paraId="51840A51" w14:textId="77777777" w:rsidR="000E7636" w:rsidRPr="00C37D2B" w:rsidRDefault="000E7636" w:rsidP="000E7636">
      <w:pPr>
        <w:pStyle w:val="PL"/>
        <w:rPr>
          <w:snapToGrid w:val="0"/>
        </w:rPr>
      </w:pPr>
      <w:r w:rsidRPr="00C37D2B">
        <w:rPr>
          <w:snapToGrid w:val="0"/>
        </w:rPr>
        <w:tab/>
        <w:t>ManagementBasedMDTallowed,</w:t>
      </w:r>
    </w:p>
    <w:p w14:paraId="518CAEA0" w14:textId="77777777" w:rsidR="000E7636" w:rsidRPr="00C37D2B" w:rsidRDefault="000E7636" w:rsidP="000E7636">
      <w:pPr>
        <w:pStyle w:val="PL"/>
        <w:rPr>
          <w:snapToGrid w:val="0"/>
        </w:rPr>
      </w:pPr>
      <w:r w:rsidRPr="00C37D2B">
        <w:rPr>
          <w:snapToGrid w:val="0"/>
        </w:rPr>
        <w:tab/>
        <w:t>MDTPLMNList,</w:t>
      </w:r>
    </w:p>
    <w:p w14:paraId="1D140ADE" w14:textId="77777777" w:rsidR="000E7636" w:rsidRPr="00C37D2B" w:rsidRDefault="000E7636" w:rsidP="000E7636">
      <w:pPr>
        <w:pStyle w:val="PL"/>
        <w:rPr>
          <w:snapToGrid w:val="0"/>
        </w:rPr>
      </w:pPr>
      <w:r w:rsidRPr="00C37D2B">
        <w:rPr>
          <w:snapToGrid w:val="0"/>
        </w:rPr>
        <w:tab/>
        <w:t>Neighbour-Information,</w:t>
      </w:r>
    </w:p>
    <w:p w14:paraId="24F198DA" w14:textId="77777777" w:rsidR="000E7636" w:rsidRPr="00C37D2B" w:rsidRDefault="000E7636" w:rsidP="000E7636">
      <w:pPr>
        <w:pStyle w:val="PL"/>
        <w:rPr>
          <w:snapToGrid w:val="0"/>
          <w:lang w:eastAsia="zh-CN"/>
        </w:rPr>
      </w:pPr>
      <w:r w:rsidRPr="00C37D2B">
        <w:rPr>
          <w:snapToGrid w:val="0"/>
        </w:rPr>
        <w:tab/>
        <w:t>PCI,</w:t>
      </w:r>
    </w:p>
    <w:p w14:paraId="6381B17E" w14:textId="77777777" w:rsidR="000E7636" w:rsidRPr="00C37D2B" w:rsidRDefault="000E7636" w:rsidP="000E7636">
      <w:pPr>
        <w:pStyle w:val="PL"/>
        <w:rPr>
          <w:snapToGrid w:val="0"/>
        </w:rPr>
      </w:pPr>
      <w:r w:rsidRPr="00C37D2B">
        <w:rPr>
          <w:snapToGrid w:val="0"/>
        </w:rPr>
        <w:tab/>
      </w:r>
      <w:r w:rsidRPr="00C37D2B">
        <w:t>PDCP-SN</w:t>
      </w:r>
      <w:r w:rsidRPr="00C37D2B">
        <w:rPr>
          <w:snapToGrid w:val="0"/>
        </w:rPr>
        <w:t>,</w:t>
      </w:r>
    </w:p>
    <w:p w14:paraId="018327DD" w14:textId="77777777" w:rsidR="000E7636" w:rsidRPr="00C37D2B" w:rsidRDefault="000E7636" w:rsidP="000E7636">
      <w:pPr>
        <w:pStyle w:val="PL"/>
      </w:pPr>
      <w:r w:rsidRPr="00C37D2B">
        <w:tab/>
        <w:t>PLMN-Identity,</w:t>
      </w:r>
    </w:p>
    <w:p w14:paraId="1F9CEAC8" w14:textId="77777777" w:rsidR="000E7636" w:rsidRPr="00C37D2B" w:rsidRDefault="000E7636" w:rsidP="000E7636">
      <w:pPr>
        <w:pStyle w:val="PL"/>
        <w:rPr>
          <w:snapToGrid w:val="0"/>
        </w:rPr>
      </w:pPr>
      <w:r w:rsidRPr="00C37D2B">
        <w:tab/>
      </w:r>
      <w:r w:rsidRPr="00C37D2B">
        <w:rPr>
          <w:snapToGrid w:val="0"/>
        </w:rPr>
        <w:t>ReceiveStatusofULPDCPSDUs,</w:t>
      </w:r>
    </w:p>
    <w:p w14:paraId="61E7B58D" w14:textId="77777777" w:rsidR="000E7636" w:rsidRPr="00C37D2B" w:rsidRDefault="000E7636" w:rsidP="000E7636">
      <w:pPr>
        <w:pStyle w:val="PL"/>
        <w:rPr>
          <w:bCs/>
        </w:rPr>
      </w:pPr>
      <w:r w:rsidRPr="00C37D2B">
        <w:rPr>
          <w:snapToGrid w:val="0"/>
        </w:rPr>
        <w:tab/>
        <w:t>Registration-Request</w:t>
      </w:r>
      <w:r w:rsidRPr="00C37D2B">
        <w:rPr>
          <w:bCs/>
        </w:rPr>
        <w:t>,</w:t>
      </w:r>
    </w:p>
    <w:p w14:paraId="112CBEBA" w14:textId="77777777" w:rsidR="000E7636" w:rsidRPr="00C37D2B" w:rsidRDefault="000E7636" w:rsidP="000E7636">
      <w:pPr>
        <w:pStyle w:val="PL"/>
        <w:rPr>
          <w:snapToGrid w:val="0"/>
        </w:rPr>
      </w:pPr>
      <w:r w:rsidRPr="00C37D2B">
        <w:rPr>
          <w:snapToGrid w:val="0"/>
        </w:rPr>
        <w:tab/>
        <w:t>RelativeNarrowbandTxPower,</w:t>
      </w:r>
    </w:p>
    <w:p w14:paraId="7C9D8EED" w14:textId="77777777" w:rsidR="000E7636" w:rsidRPr="00C37D2B" w:rsidRDefault="000E7636" w:rsidP="000E7636">
      <w:pPr>
        <w:pStyle w:val="PL"/>
        <w:rPr>
          <w:snapToGrid w:val="0"/>
        </w:rPr>
      </w:pPr>
      <w:r w:rsidRPr="00C37D2B">
        <w:rPr>
          <w:snapToGrid w:val="0"/>
        </w:rPr>
        <w:tab/>
        <w:t>RadioResourceStatus,</w:t>
      </w:r>
    </w:p>
    <w:p w14:paraId="4381247E" w14:textId="77777777" w:rsidR="000E7636" w:rsidRPr="00C37D2B" w:rsidRDefault="000E7636" w:rsidP="000E7636">
      <w:pPr>
        <w:pStyle w:val="PL"/>
        <w:rPr>
          <w:snapToGrid w:val="0"/>
        </w:rPr>
      </w:pPr>
      <w:r w:rsidRPr="00C37D2B">
        <w:rPr>
          <w:snapToGrid w:val="0"/>
        </w:rPr>
        <w:tab/>
        <w:t>RLC-Status,</w:t>
      </w:r>
    </w:p>
    <w:p w14:paraId="4C61BC21" w14:textId="77777777" w:rsidR="000E7636" w:rsidRPr="00C37D2B" w:rsidRDefault="000E7636" w:rsidP="000E7636">
      <w:pPr>
        <w:pStyle w:val="PL"/>
        <w:rPr>
          <w:snapToGrid w:val="0"/>
        </w:rPr>
      </w:pPr>
      <w:r w:rsidRPr="00C37D2B">
        <w:rPr>
          <w:snapToGrid w:val="0"/>
        </w:rPr>
        <w:tab/>
        <w:t>RRCConnReestabIndicator,</w:t>
      </w:r>
    </w:p>
    <w:p w14:paraId="5C7B2D55" w14:textId="77777777" w:rsidR="000E7636" w:rsidRPr="00C37D2B" w:rsidRDefault="000E7636" w:rsidP="000E7636">
      <w:pPr>
        <w:pStyle w:val="PL"/>
        <w:rPr>
          <w:snapToGrid w:val="0"/>
        </w:rPr>
      </w:pPr>
      <w:r w:rsidRPr="00C37D2B">
        <w:rPr>
          <w:snapToGrid w:val="0"/>
        </w:rPr>
        <w:tab/>
        <w:t>RRCConnSetupIndicator,</w:t>
      </w:r>
    </w:p>
    <w:p w14:paraId="7C86EC91" w14:textId="77777777" w:rsidR="000E7636" w:rsidRPr="00C37D2B" w:rsidRDefault="000E7636" w:rsidP="000E7636">
      <w:pPr>
        <w:pStyle w:val="PL"/>
        <w:rPr>
          <w:snapToGrid w:val="0"/>
        </w:rPr>
      </w:pPr>
      <w:r w:rsidRPr="00C37D2B">
        <w:rPr>
          <w:snapToGrid w:val="0"/>
        </w:rPr>
        <w:tab/>
        <w:t>UE-RLF-Report-Container,</w:t>
      </w:r>
    </w:p>
    <w:p w14:paraId="5F2E7CF2" w14:textId="77777777" w:rsidR="000E7636" w:rsidRPr="00C37D2B" w:rsidRDefault="000E7636" w:rsidP="000E7636">
      <w:pPr>
        <w:pStyle w:val="PL"/>
        <w:rPr>
          <w:snapToGrid w:val="0"/>
        </w:rPr>
      </w:pPr>
      <w:r w:rsidRPr="00C37D2B">
        <w:rPr>
          <w:snapToGrid w:val="0"/>
        </w:rPr>
        <w:tab/>
        <w:t>UEAppLayerMeasConfig,</w:t>
      </w:r>
    </w:p>
    <w:p w14:paraId="157C3CF0" w14:textId="77777777" w:rsidR="000E7636" w:rsidRPr="00C37D2B" w:rsidRDefault="000E7636" w:rsidP="000E7636">
      <w:pPr>
        <w:pStyle w:val="PL"/>
      </w:pPr>
      <w:r w:rsidRPr="00C37D2B">
        <w:tab/>
      </w:r>
      <w:r w:rsidRPr="00C37D2B">
        <w:rPr>
          <w:bCs/>
        </w:rPr>
        <w:t>RRC-Context,</w:t>
      </w:r>
    </w:p>
    <w:p w14:paraId="5A3A81AD" w14:textId="77777777" w:rsidR="000E7636" w:rsidRPr="00C37D2B" w:rsidRDefault="000E7636" w:rsidP="000E7636">
      <w:pPr>
        <w:pStyle w:val="PL"/>
        <w:rPr>
          <w:snapToGrid w:val="0"/>
        </w:rPr>
      </w:pPr>
      <w:r w:rsidRPr="00C37D2B">
        <w:tab/>
      </w:r>
      <w:r w:rsidRPr="00C37D2B">
        <w:rPr>
          <w:snapToGrid w:val="0"/>
        </w:rPr>
        <w:t>ServedCell-Information,</w:t>
      </w:r>
    </w:p>
    <w:p w14:paraId="118DB66C" w14:textId="77777777" w:rsidR="000E7636" w:rsidRPr="00C37D2B" w:rsidRDefault="000E7636" w:rsidP="000E7636">
      <w:pPr>
        <w:pStyle w:val="PL"/>
        <w:rPr>
          <w:snapToGrid w:val="0"/>
        </w:rPr>
      </w:pPr>
      <w:r w:rsidRPr="00C37D2B">
        <w:rPr>
          <w:snapToGrid w:val="0"/>
        </w:rPr>
        <w:tab/>
        <w:t>ServedCells,</w:t>
      </w:r>
    </w:p>
    <w:p w14:paraId="049C0848" w14:textId="77777777" w:rsidR="000E7636" w:rsidRPr="00C37D2B" w:rsidRDefault="000E7636" w:rsidP="000E7636">
      <w:pPr>
        <w:pStyle w:val="PL"/>
        <w:rPr>
          <w:snapToGrid w:val="0"/>
        </w:rPr>
      </w:pPr>
      <w:r w:rsidRPr="00C37D2B">
        <w:rPr>
          <w:snapToGrid w:val="0"/>
        </w:rPr>
        <w:tab/>
        <w:t>ShortMAC-I,</w:t>
      </w:r>
    </w:p>
    <w:p w14:paraId="70F66AB9" w14:textId="77777777" w:rsidR="000E7636" w:rsidRPr="00C37D2B" w:rsidRDefault="000E7636" w:rsidP="000E7636">
      <w:pPr>
        <w:pStyle w:val="PL"/>
        <w:rPr>
          <w:snapToGrid w:val="0"/>
        </w:rPr>
      </w:pPr>
      <w:r w:rsidRPr="00C37D2B">
        <w:rPr>
          <w:snapToGrid w:val="0"/>
        </w:rPr>
        <w:tab/>
        <w:t>SRVCCOperationPossible,</w:t>
      </w:r>
    </w:p>
    <w:p w14:paraId="386940BB" w14:textId="77777777" w:rsidR="000E7636" w:rsidRPr="00C37D2B" w:rsidRDefault="000E7636" w:rsidP="000E7636">
      <w:pPr>
        <w:pStyle w:val="PL"/>
        <w:rPr>
          <w:snapToGrid w:val="0"/>
        </w:rPr>
      </w:pPr>
      <w:r w:rsidRPr="00C37D2B">
        <w:rPr>
          <w:snapToGrid w:val="0"/>
        </w:rPr>
        <w:tab/>
        <w:t>SubscriberProfileIDforRFP,</w:t>
      </w:r>
    </w:p>
    <w:p w14:paraId="38E513C9" w14:textId="77777777" w:rsidR="000E7636" w:rsidRPr="00C37D2B" w:rsidRDefault="000E7636" w:rsidP="000E7636">
      <w:pPr>
        <w:pStyle w:val="PL"/>
        <w:rPr>
          <w:snapToGrid w:val="0"/>
        </w:rPr>
      </w:pPr>
      <w:r w:rsidRPr="00C37D2B">
        <w:rPr>
          <w:snapToGrid w:val="0"/>
        </w:rPr>
        <w:tab/>
        <w:t>TargetCellInUTRAN,</w:t>
      </w:r>
    </w:p>
    <w:p w14:paraId="4734D54B" w14:textId="77777777" w:rsidR="000E7636" w:rsidRPr="00C37D2B" w:rsidRDefault="000E7636" w:rsidP="000E7636">
      <w:pPr>
        <w:pStyle w:val="PL"/>
        <w:rPr>
          <w:snapToGrid w:val="0"/>
        </w:rPr>
      </w:pPr>
      <w:r w:rsidRPr="00C37D2B">
        <w:rPr>
          <w:snapToGrid w:val="0"/>
        </w:rPr>
        <w:tab/>
        <w:t>TargeteNBtoSource-eNBTransparentContainer,</w:t>
      </w:r>
    </w:p>
    <w:p w14:paraId="50E77ED4" w14:textId="77777777" w:rsidR="000E7636" w:rsidRPr="00C37D2B" w:rsidRDefault="000E7636" w:rsidP="000E7636">
      <w:pPr>
        <w:pStyle w:val="PL"/>
        <w:rPr>
          <w:snapToGrid w:val="0"/>
        </w:rPr>
      </w:pPr>
      <w:r w:rsidRPr="00C37D2B">
        <w:rPr>
          <w:snapToGrid w:val="0"/>
        </w:rPr>
        <w:tab/>
        <w:t>TimeToWait,</w:t>
      </w:r>
    </w:p>
    <w:p w14:paraId="5BF96A06" w14:textId="77777777" w:rsidR="000E7636" w:rsidRPr="00C37D2B" w:rsidRDefault="000E7636" w:rsidP="000E7636">
      <w:pPr>
        <w:pStyle w:val="PL"/>
        <w:rPr>
          <w:snapToGrid w:val="0"/>
        </w:rPr>
      </w:pPr>
      <w:r w:rsidRPr="00C37D2B">
        <w:rPr>
          <w:bCs/>
        </w:rPr>
        <w:tab/>
      </w:r>
      <w:r w:rsidRPr="00C37D2B">
        <w:rPr>
          <w:snapToGrid w:val="0"/>
        </w:rPr>
        <w:t>TraceActivation,</w:t>
      </w:r>
    </w:p>
    <w:p w14:paraId="0A654E4F" w14:textId="77777777" w:rsidR="000E7636" w:rsidRPr="00C37D2B" w:rsidRDefault="000E7636" w:rsidP="000E7636">
      <w:pPr>
        <w:pStyle w:val="PL"/>
        <w:rPr>
          <w:snapToGrid w:val="0"/>
        </w:rPr>
      </w:pPr>
      <w:r w:rsidRPr="00C37D2B">
        <w:rPr>
          <w:snapToGrid w:val="0"/>
        </w:rPr>
        <w:tab/>
        <w:t>TraceDepth,</w:t>
      </w:r>
    </w:p>
    <w:p w14:paraId="6B79F647" w14:textId="77777777" w:rsidR="000E7636" w:rsidRPr="00C37D2B" w:rsidRDefault="000E7636" w:rsidP="000E7636">
      <w:pPr>
        <w:pStyle w:val="PL"/>
        <w:rPr>
          <w:snapToGrid w:val="0"/>
        </w:rPr>
      </w:pPr>
      <w:r w:rsidRPr="00C37D2B">
        <w:rPr>
          <w:snapToGrid w:val="0"/>
        </w:rPr>
        <w:tab/>
        <w:t>TransportLayerAddress,</w:t>
      </w:r>
    </w:p>
    <w:p w14:paraId="40E9E9DE" w14:textId="77777777" w:rsidR="000E7636" w:rsidRPr="00C37D2B" w:rsidRDefault="000E7636" w:rsidP="000E7636">
      <w:pPr>
        <w:pStyle w:val="PL"/>
        <w:rPr>
          <w:snapToGrid w:val="0"/>
        </w:rPr>
      </w:pPr>
      <w:r w:rsidRPr="00C37D2B">
        <w:rPr>
          <w:snapToGrid w:val="0"/>
        </w:rPr>
        <w:tab/>
        <w:t>UE</w:t>
      </w:r>
      <w:r w:rsidRPr="00C37D2B">
        <w:t>AggregateMaximumBitRate,</w:t>
      </w:r>
    </w:p>
    <w:p w14:paraId="68BDCF06" w14:textId="77777777" w:rsidR="000E7636" w:rsidRPr="00C37D2B" w:rsidRDefault="000E7636" w:rsidP="000E7636">
      <w:pPr>
        <w:pStyle w:val="PL"/>
        <w:rPr>
          <w:snapToGrid w:val="0"/>
        </w:rPr>
      </w:pPr>
      <w:r w:rsidRPr="00C37D2B">
        <w:rPr>
          <w:snapToGrid w:val="0"/>
        </w:rPr>
        <w:tab/>
        <w:t>UE-HistoryInformation,</w:t>
      </w:r>
    </w:p>
    <w:p w14:paraId="54BC102A" w14:textId="77777777" w:rsidR="000E7636" w:rsidRPr="00C37D2B" w:rsidRDefault="000E7636" w:rsidP="000E7636">
      <w:pPr>
        <w:pStyle w:val="PL"/>
        <w:rPr>
          <w:snapToGrid w:val="0"/>
        </w:rPr>
      </w:pPr>
      <w:r w:rsidRPr="00C37D2B">
        <w:rPr>
          <w:snapToGrid w:val="0"/>
        </w:rPr>
        <w:tab/>
        <w:t>UE-HistoryInformationFromTheUE,</w:t>
      </w:r>
    </w:p>
    <w:p w14:paraId="4DC5062E" w14:textId="77777777" w:rsidR="000E7636" w:rsidRPr="00C37D2B" w:rsidRDefault="000E7636" w:rsidP="000E7636">
      <w:pPr>
        <w:pStyle w:val="PL"/>
      </w:pPr>
      <w:r w:rsidRPr="00C37D2B">
        <w:rPr>
          <w:snapToGrid w:val="0"/>
        </w:rPr>
        <w:tab/>
      </w:r>
      <w:r w:rsidRPr="00C37D2B">
        <w:t>UE-S1AP-ID,</w:t>
      </w:r>
    </w:p>
    <w:p w14:paraId="1A8AF445" w14:textId="77777777" w:rsidR="000E7636" w:rsidRPr="00C37D2B" w:rsidRDefault="000E7636" w:rsidP="000E7636">
      <w:pPr>
        <w:pStyle w:val="PL"/>
      </w:pPr>
      <w:r w:rsidRPr="00C37D2B">
        <w:rPr>
          <w:snapToGrid w:val="0"/>
        </w:rPr>
        <w:tab/>
        <w:t>UESecurityCapabilities,</w:t>
      </w:r>
    </w:p>
    <w:p w14:paraId="5FC9C193" w14:textId="77777777" w:rsidR="000E7636" w:rsidRPr="00C37D2B" w:rsidRDefault="000E7636" w:rsidP="000E7636">
      <w:pPr>
        <w:pStyle w:val="PL"/>
        <w:rPr>
          <w:snapToGrid w:val="0"/>
        </w:rPr>
      </w:pPr>
      <w:r w:rsidRPr="00C37D2B">
        <w:rPr>
          <w:snapToGrid w:val="0"/>
        </w:rPr>
        <w:tab/>
        <w:t>UEsToBeResetList,</w:t>
      </w:r>
    </w:p>
    <w:p w14:paraId="5A13FB51" w14:textId="77777777" w:rsidR="000E7636" w:rsidRPr="00C37D2B" w:rsidRDefault="000E7636" w:rsidP="000E7636">
      <w:pPr>
        <w:pStyle w:val="PL"/>
      </w:pPr>
      <w:r w:rsidRPr="00C37D2B">
        <w:rPr>
          <w:snapToGrid w:val="0"/>
        </w:rPr>
        <w:tab/>
        <w:t>UE-X2AP-ID,</w:t>
      </w:r>
    </w:p>
    <w:p w14:paraId="4B9D473D" w14:textId="77777777" w:rsidR="000E7636" w:rsidRPr="00C37D2B" w:rsidRDefault="000E7636" w:rsidP="000E7636">
      <w:pPr>
        <w:pStyle w:val="PL"/>
        <w:rPr>
          <w:snapToGrid w:val="0"/>
        </w:rPr>
      </w:pPr>
      <w:r w:rsidRPr="00C37D2B">
        <w:rPr>
          <w:snapToGrid w:val="0"/>
        </w:rPr>
        <w:tab/>
        <w:t>UL-HighInterferenceIndicationInfo,</w:t>
      </w:r>
    </w:p>
    <w:p w14:paraId="6BC2CFD1" w14:textId="77777777" w:rsidR="000E7636" w:rsidRPr="00C37D2B" w:rsidRDefault="000E7636" w:rsidP="000E7636">
      <w:pPr>
        <w:pStyle w:val="PL"/>
      </w:pPr>
      <w:r w:rsidRPr="00C37D2B">
        <w:rPr>
          <w:snapToGrid w:val="0"/>
        </w:rPr>
        <w:tab/>
        <w:t>UL-</w:t>
      </w:r>
      <w:r w:rsidRPr="00C37D2B">
        <w:t>InterferenceOverloadIndication,</w:t>
      </w:r>
    </w:p>
    <w:p w14:paraId="2BAB6AE8" w14:textId="77777777" w:rsidR="000E7636" w:rsidRPr="00C37D2B" w:rsidRDefault="000E7636" w:rsidP="000E7636">
      <w:pPr>
        <w:pStyle w:val="PL"/>
        <w:rPr>
          <w:snapToGrid w:val="0"/>
        </w:rPr>
      </w:pPr>
      <w:r w:rsidRPr="00C37D2B">
        <w:rPr>
          <w:snapToGrid w:val="0"/>
        </w:rPr>
        <w:tab/>
        <w:t>HWLoadIndicator,</w:t>
      </w:r>
    </w:p>
    <w:p w14:paraId="6A3101FF" w14:textId="77777777" w:rsidR="000E7636" w:rsidRPr="00C37D2B" w:rsidRDefault="000E7636" w:rsidP="000E7636">
      <w:pPr>
        <w:pStyle w:val="PL"/>
        <w:rPr>
          <w:snapToGrid w:val="0"/>
        </w:rPr>
      </w:pPr>
      <w:r w:rsidRPr="00C37D2B">
        <w:rPr>
          <w:snapToGrid w:val="0"/>
        </w:rPr>
        <w:lastRenderedPageBreak/>
        <w:tab/>
        <w:t>S1TNLLoadIndicator,</w:t>
      </w:r>
    </w:p>
    <w:p w14:paraId="75268AEB" w14:textId="77777777" w:rsidR="000E7636" w:rsidRPr="00C37D2B" w:rsidRDefault="000E7636" w:rsidP="000E7636">
      <w:pPr>
        <w:pStyle w:val="PL"/>
        <w:rPr>
          <w:snapToGrid w:val="0"/>
        </w:rPr>
      </w:pPr>
      <w:r w:rsidRPr="00C37D2B">
        <w:rPr>
          <w:snapToGrid w:val="0"/>
        </w:rPr>
        <w:tab/>
        <w:t>Measurement-ID,</w:t>
      </w:r>
    </w:p>
    <w:p w14:paraId="62AC602A" w14:textId="77777777" w:rsidR="000E7636" w:rsidRPr="00C37D2B" w:rsidRDefault="000E7636" w:rsidP="000E7636">
      <w:pPr>
        <w:pStyle w:val="PL"/>
        <w:rPr>
          <w:snapToGrid w:val="0"/>
        </w:rPr>
      </w:pPr>
      <w:r w:rsidRPr="00C37D2B">
        <w:rPr>
          <w:snapToGrid w:val="0"/>
        </w:rPr>
        <w:tab/>
        <w:t>ReportCharacteristics,</w:t>
      </w:r>
    </w:p>
    <w:p w14:paraId="09F222C6" w14:textId="77777777" w:rsidR="000E7636" w:rsidRPr="00C37D2B" w:rsidRDefault="000E7636" w:rsidP="000E7636">
      <w:pPr>
        <w:pStyle w:val="PL"/>
        <w:rPr>
          <w:snapToGrid w:val="0"/>
        </w:rPr>
      </w:pPr>
      <w:r w:rsidRPr="00C37D2B">
        <w:rPr>
          <w:snapToGrid w:val="0"/>
        </w:rPr>
        <w:tab/>
        <w:t>MobilityParametersInformation,</w:t>
      </w:r>
    </w:p>
    <w:p w14:paraId="292CAE8B" w14:textId="77777777" w:rsidR="000E7636" w:rsidRPr="00C37D2B" w:rsidRDefault="000E7636" w:rsidP="000E7636">
      <w:pPr>
        <w:pStyle w:val="PL"/>
        <w:rPr>
          <w:snapToGrid w:val="0"/>
        </w:rPr>
      </w:pPr>
      <w:r w:rsidRPr="00C37D2B">
        <w:rPr>
          <w:snapToGrid w:val="0"/>
        </w:rPr>
        <w:tab/>
        <w:t>MobilityParametersModificationRange,</w:t>
      </w:r>
    </w:p>
    <w:p w14:paraId="3230CF35" w14:textId="77777777" w:rsidR="000E7636" w:rsidRPr="00C37D2B" w:rsidRDefault="000E7636" w:rsidP="000E7636">
      <w:pPr>
        <w:pStyle w:val="PL"/>
        <w:rPr>
          <w:snapToGrid w:val="0"/>
        </w:rPr>
      </w:pPr>
      <w:r w:rsidRPr="00C37D2B">
        <w:rPr>
          <w:snapToGrid w:val="0"/>
        </w:rPr>
        <w:tab/>
        <w:t>ReceiveStatusOfULPDCPSDUsExtended,</w:t>
      </w:r>
    </w:p>
    <w:p w14:paraId="1589ED63" w14:textId="77777777" w:rsidR="000E7636" w:rsidRPr="00C37D2B" w:rsidRDefault="000E7636" w:rsidP="000E7636">
      <w:pPr>
        <w:pStyle w:val="PL"/>
        <w:rPr>
          <w:snapToGrid w:val="0"/>
        </w:rPr>
      </w:pPr>
      <w:r w:rsidRPr="00C37D2B">
        <w:rPr>
          <w:snapToGrid w:val="0"/>
        </w:rPr>
        <w:tab/>
        <w:t>COUNTValueExtended,</w:t>
      </w:r>
    </w:p>
    <w:p w14:paraId="6764AD3A" w14:textId="77777777" w:rsidR="000E7636" w:rsidRPr="00C37D2B" w:rsidRDefault="000E7636" w:rsidP="000E7636">
      <w:pPr>
        <w:pStyle w:val="PL"/>
        <w:rPr>
          <w:snapToGrid w:val="0"/>
        </w:rPr>
      </w:pPr>
      <w:r w:rsidRPr="00C37D2B">
        <w:rPr>
          <w:snapToGrid w:val="0"/>
        </w:rPr>
        <w:tab/>
        <w:t>SubframeAssignment,</w:t>
      </w:r>
    </w:p>
    <w:p w14:paraId="1C56881A" w14:textId="77777777" w:rsidR="000E7636" w:rsidRPr="00C37D2B" w:rsidRDefault="000E7636" w:rsidP="000E7636">
      <w:pPr>
        <w:pStyle w:val="PL"/>
        <w:rPr>
          <w:snapToGrid w:val="0"/>
        </w:rPr>
      </w:pPr>
      <w:r w:rsidRPr="00C37D2B">
        <w:rPr>
          <w:snapToGrid w:val="0"/>
        </w:rPr>
        <w:tab/>
        <w:t>ExtendedULInterferenceOverloadInfo,</w:t>
      </w:r>
    </w:p>
    <w:p w14:paraId="3EB014DA" w14:textId="77777777" w:rsidR="000E7636" w:rsidRPr="00C37D2B" w:rsidRDefault="000E7636" w:rsidP="000E7636">
      <w:pPr>
        <w:pStyle w:val="PL"/>
        <w:rPr>
          <w:snapToGrid w:val="0"/>
        </w:rPr>
      </w:pPr>
      <w:r w:rsidRPr="00C37D2B">
        <w:rPr>
          <w:snapToGrid w:val="0"/>
        </w:rPr>
        <w:tab/>
        <w:t>ExpectedUEBehaviour,</w:t>
      </w:r>
    </w:p>
    <w:p w14:paraId="041CCD02" w14:textId="77777777" w:rsidR="000E7636" w:rsidRPr="00C37D2B" w:rsidRDefault="000E7636" w:rsidP="000E7636">
      <w:pPr>
        <w:pStyle w:val="PL"/>
        <w:rPr>
          <w:snapToGrid w:val="0"/>
        </w:rPr>
      </w:pPr>
      <w:r w:rsidRPr="00C37D2B">
        <w:rPr>
          <w:snapToGrid w:val="0"/>
        </w:rPr>
        <w:tab/>
        <w:t>SeNBSecurityKey,</w:t>
      </w:r>
    </w:p>
    <w:p w14:paraId="5FF18916" w14:textId="77777777" w:rsidR="000E7636" w:rsidRPr="00C37D2B" w:rsidRDefault="000E7636" w:rsidP="000E7636">
      <w:pPr>
        <w:pStyle w:val="PL"/>
        <w:rPr>
          <w:snapToGrid w:val="0"/>
        </w:rPr>
      </w:pPr>
      <w:r w:rsidRPr="00C37D2B">
        <w:rPr>
          <w:snapToGrid w:val="0"/>
        </w:rPr>
        <w:tab/>
        <w:t>MeNBtoSeNBContainer,</w:t>
      </w:r>
    </w:p>
    <w:p w14:paraId="5024F625" w14:textId="77777777" w:rsidR="000E7636" w:rsidRPr="00C37D2B" w:rsidRDefault="000E7636" w:rsidP="000E7636">
      <w:pPr>
        <w:pStyle w:val="PL"/>
        <w:rPr>
          <w:snapToGrid w:val="0"/>
        </w:rPr>
      </w:pPr>
      <w:r w:rsidRPr="00C37D2B">
        <w:rPr>
          <w:snapToGrid w:val="0"/>
        </w:rPr>
        <w:tab/>
        <w:t>SeNBtoMeNBContainer,</w:t>
      </w:r>
    </w:p>
    <w:p w14:paraId="3503CB86" w14:textId="77777777" w:rsidR="000E7636" w:rsidRPr="00C37D2B" w:rsidRDefault="000E7636" w:rsidP="000E7636">
      <w:pPr>
        <w:pStyle w:val="PL"/>
        <w:rPr>
          <w:snapToGrid w:val="0"/>
        </w:rPr>
      </w:pPr>
      <w:r w:rsidRPr="00C37D2B">
        <w:rPr>
          <w:snapToGrid w:val="0"/>
        </w:rPr>
        <w:tab/>
        <w:t>SCGChangeIndication,</w:t>
      </w:r>
    </w:p>
    <w:p w14:paraId="6DA3A49A" w14:textId="77777777" w:rsidR="000E7636" w:rsidRPr="00C37D2B" w:rsidRDefault="000E7636" w:rsidP="000E7636">
      <w:pPr>
        <w:pStyle w:val="PL"/>
        <w:rPr>
          <w:snapToGrid w:val="0"/>
        </w:rPr>
      </w:pPr>
      <w:r w:rsidRPr="00C37D2B">
        <w:rPr>
          <w:snapToGrid w:val="0"/>
        </w:rPr>
        <w:tab/>
        <w:t>CoMPInformation,</w:t>
      </w:r>
    </w:p>
    <w:p w14:paraId="39EE8861" w14:textId="77777777" w:rsidR="000E7636" w:rsidRPr="00C37D2B" w:rsidRDefault="000E7636" w:rsidP="000E7636">
      <w:pPr>
        <w:pStyle w:val="PL"/>
        <w:rPr>
          <w:snapToGrid w:val="0"/>
        </w:rPr>
      </w:pPr>
      <w:r w:rsidRPr="00C37D2B">
        <w:rPr>
          <w:snapToGrid w:val="0"/>
        </w:rPr>
        <w:tab/>
        <w:t>ReportingPeriodicityRSRPMR,</w:t>
      </w:r>
    </w:p>
    <w:p w14:paraId="0EF2C264" w14:textId="77777777" w:rsidR="000E7636" w:rsidRPr="00C37D2B" w:rsidRDefault="000E7636" w:rsidP="000E7636">
      <w:pPr>
        <w:pStyle w:val="PL"/>
        <w:rPr>
          <w:snapToGrid w:val="0"/>
        </w:rPr>
      </w:pPr>
      <w:r w:rsidRPr="00C37D2B">
        <w:rPr>
          <w:snapToGrid w:val="0"/>
        </w:rPr>
        <w:tab/>
        <w:t>RSRPMRList,</w:t>
      </w:r>
    </w:p>
    <w:p w14:paraId="12181EF1" w14:textId="77777777" w:rsidR="000E7636" w:rsidRPr="00C37D2B" w:rsidRDefault="000E7636" w:rsidP="000E7636">
      <w:pPr>
        <w:pStyle w:val="PL"/>
      </w:pPr>
      <w:r w:rsidRPr="00C37D2B">
        <w:tab/>
        <w:t>UE-RLF-Report-Container-for-extended-bands,</w:t>
      </w:r>
    </w:p>
    <w:p w14:paraId="4267C843" w14:textId="77777777" w:rsidR="000E7636" w:rsidRPr="00C37D2B" w:rsidRDefault="000E7636" w:rsidP="000E7636">
      <w:pPr>
        <w:pStyle w:val="PL"/>
      </w:pPr>
      <w:r w:rsidRPr="00C37D2B">
        <w:tab/>
        <w:t>ProSeAuthorized,</w:t>
      </w:r>
    </w:p>
    <w:p w14:paraId="227A7B79" w14:textId="77777777" w:rsidR="000E7636" w:rsidRPr="00C37D2B" w:rsidRDefault="000E7636" w:rsidP="000E7636">
      <w:pPr>
        <w:pStyle w:val="PL"/>
      </w:pPr>
      <w:r w:rsidRPr="00C37D2B">
        <w:tab/>
        <w:t>CoverageModificationList,</w:t>
      </w:r>
    </w:p>
    <w:p w14:paraId="4FDF8F39" w14:textId="77777777" w:rsidR="000E7636" w:rsidRPr="00C37D2B" w:rsidRDefault="000E7636" w:rsidP="000E7636">
      <w:pPr>
        <w:pStyle w:val="PL"/>
      </w:pPr>
      <w:r w:rsidRPr="00C37D2B">
        <w:tab/>
        <w:t>ReportingPeriodicityCSIR,</w:t>
      </w:r>
    </w:p>
    <w:p w14:paraId="4E86555F" w14:textId="77777777" w:rsidR="000E7636" w:rsidRPr="00C37D2B" w:rsidRDefault="000E7636" w:rsidP="000E7636">
      <w:pPr>
        <w:pStyle w:val="PL"/>
      </w:pPr>
      <w:r w:rsidRPr="00C37D2B">
        <w:tab/>
        <w:t>CSIReportList,</w:t>
      </w:r>
    </w:p>
    <w:p w14:paraId="12860B49" w14:textId="77777777" w:rsidR="000E7636" w:rsidRPr="00C37D2B" w:rsidRDefault="000E7636" w:rsidP="000E7636">
      <w:pPr>
        <w:pStyle w:val="PL"/>
      </w:pPr>
      <w:r w:rsidRPr="00C37D2B">
        <w:tab/>
        <w:t>ReceiveStatusOfULPDCPSDUsPDCP-SNlength18,</w:t>
      </w:r>
    </w:p>
    <w:p w14:paraId="3B6BA6F8" w14:textId="77777777" w:rsidR="000E7636" w:rsidRPr="00C37D2B" w:rsidRDefault="000E7636" w:rsidP="000E7636">
      <w:pPr>
        <w:pStyle w:val="PL"/>
      </w:pPr>
      <w:r w:rsidRPr="00C37D2B">
        <w:tab/>
        <w:t>COUNTvaluePDCP-SNlength18,</w:t>
      </w:r>
    </w:p>
    <w:p w14:paraId="2BF13B75" w14:textId="77777777" w:rsidR="000E7636" w:rsidRPr="00C37D2B" w:rsidRDefault="000E7636" w:rsidP="000E7636">
      <w:pPr>
        <w:pStyle w:val="PL"/>
      </w:pPr>
      <w:r w:rsidRPr="00C37D2B">
        <w:tab/>
        <w:t>LHN-ID,</w:t>
      </w:r>
    </w:p>
    <w:p w14:paraId="6082B64B" w14:textId="77777777" w:rsidR="000E7636" w:rsidRPr="00C37D2B" w:rsidRDefault="000E7636" w:rsidP="000E7636">
      <w:pPr>
        <w:pStyle w:val="PL"/>
      </w:pPr>
      <w:r w:rsidRPr="00C37D2B">
        <w:tab/>
        <w:t>UE-ContextKeptIndicator,</w:t>
      </w:r>
    </w:p>
    <w:p w14:paraId="11983D55" w14:textId="77777777" w:rsidR="000E7636" w:rsidRPr="00C37D2B" w:rsidRDefault="000E7636" w:rsidP="000E7636">
      <w:pPr>
        <w:pStyle w:val="PL"/>
      </w:pPr>
      <w:r w:rsidRPr="00C37D2B">
        <w:tab/>
        <w:t>UE-X2AP-ID-Extension,</w:t>
      </w:r>
    </w:p>
    <w:p w14:paraId="18759071" w14:textId="77777777" w:rsidR="000E7636" w:rsidRPr="00C37D2B" w:rsidRDefault="000E7636" w:rsidP="000E7636">
      <w:pPr>
        <w:pStyle w:val="PL"/>
      </w:pPr>
      <w:r w:rsidRPr="00C37D2B">
        <w:tab/>
        <w:t>SIPTOBearerDeactivationIndication,</w:t>
      </w:r>
    </w:p>
    <w:p w14:paraId="7132F91E" w14:textId="77777777" w:rsidR="000E7636" w:rsidRPr="00C37D2B" w:rsidRDefault="000E7636" w:rsidP="000E7636">
      <w:pPr>
        <w:pStyle w:val="PL"/>
      </w:pPr>
      <w:r w:rsidRPr="00C37D2B">
        <w:tab/>
        <w:t>TunnelInformation,</w:t>
      </w:r>
    </w:p>
    <w:p w14:paraId="4B8BEB55" w14:textId="77777777" w:rsidR="000E7636" w:rsidRPr="00C37D2B" w:rsidRDefault="000E7636" w:rsidP="000E7636">
      <w:pPr>
        <w:pStyle w:val="PL"/>
      </w:pPr>
      <w:r w:rsidRPr="00C37D2B">
        <w:tab/>
        <w:t>V2XServicesAuthorized,</w:t>
      </w:r>
    </w:p>
    <w:p w14:paraId="51D00A66" w14:textId="77777777" w:rsidR="000E7636" w:rsidRPr="00C37D2B" w:rsidRDefault="000E7636" w:rsidP="000E7636">
      <w:pPr>
        <w:pStyle w:val="PL"/>
      </w:pPr>
      <w:r w:rsidRPr="00C37D2B">
        <w:tab/>
        <w:t>X2BenefitValue,</w:t>
      </w:r>
    </w:p>
    <w:p w14:paraId="352BC1D3" w14:textId="77777777" w:rsidR="000E7636" w:rsidRPr="00C37D2B" w:rsidRDefault="000E7636" w:rsidP="000E7636">
      <w:pPr>
        <w:pStyle w:val="PL"/>
      </w:pPr>
      <w:r w:rsidRPr="00C37D2B">
        <w:tab/>
        <w:t>ResumeID,</w:t>
      </w:r>
    </w:p>
    <w:p w14:paraId="6AB77C2A" w14:textId="77777777" w:rsidR="000E7636" w:rsidRPr="00C37D2B" w:rsidRDefault="000E7636" w:rsidP="000E7636">
      <w:pPr>
        <w:pStyle w:val="PL"/>
        <w:rPr>
          <w:lang w:eastAsia="zh-CN"/>
        </w:rPr>
      </w:pPr>
      <w:r w:rsidRPr="00C37D2B">
        <w:tab/>
        <w:t>EUTRANCellIdentifier,</w:t>
      </w:r>
    </w:p>
    <w:p w14:paraId="1C234029" w14:textId="77777777" w:rsidR="000E7636" w:rsidRPr="00C37D2B" w:rsidRDefault="000E7636" w:rsidP="000E7636">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14:paraId="0F6123C3" w14:textId="77777777" w:rsidR="000E7636" w:rsidRPr="00C37D2B" w:rsidRDefault="000E7636" w:rsidP="000E7636">
      <w:pPr>
        <w:pStyle w:val="PL"/>
      </w:pPr>
      <w:r w:rsidRPr="00C37D2B">
        <w:tab/>
        <w:t>WTID,</w:t>
      </w:r>
    </w:p>
    <w:p w14:paraId="1CA5B287" w14:textId="77777777" w:rsidR="000E7636" w:rsidRPr="00C37D2B" w:rsidRDefault="000E7636" w:rsidP="000E7636">
      <w:pPr>
        <w:pStyle w:val="PL"/>
        <w:rPr>
          <w:lang w:eastAsia="zh-CN"/>
        </w:rPr>
      </w:pPr>
      <w:r w:rsidRPr="00C37D2B">
        <w:tab/>
        <w:t>WT-UE-XwAP-ID</w:t>
      </w:r>
      <w:r w:rsidRPr="00C37D2B">
        <w:rPr>
          <w:lang w:eastAsia="zh-CN"/>
        </w:rPr>
        <w:t>,</w:t>
      </w:r>
    </w:p>
    <w:p w14:paraId="1BBEB1D9" w14:textId="77777777" w:rsidR="000E7636" w:rsidRPr="00C37D2B" w:rsidRDefault="000E7636" w:rsidP="000E7636">
      <w:pPr>
        <w:pStyle w:val="PL"/>
        <w:rPr>
          <w:rFonts w:eastAsia="DengXian"/>
          <w:lang w:eastAsia="zh-CN"/>
        </w:rPr>
      </w:pPr>
      <w:r w:rsidRPr="00C37D2B">
        <w:rPr>
          <w:lang w:eastAsia="zh-CN"/>
        </w:rPr>
        <w:tab/>
      </w:r>
      <w:r w:rsidRPr="00C37D2B">
        <w:rPr>
          <w:lang w:eastAsia="ja-JP"/>
        </w:rPr>
        <w:t>UESidelinkAggregateMaximumBitRate,</w:t>
      </w:r>
    </w:p>
    <w:p w14:paraId="7DB98C46" w14:textId="77777777" w:rsidR="000E7636" w:rsidRPr="00C37D2B" w:rsidRDefault="000E7636" w:rsidP="000E7636">
      <w:pPr>
        <w:pStyle w:val="PL"/>
        <w:rPr>
          <w:rFonts w:eastAsia="DengXian"/>
          <w:lang w:eastAsia="zh-CN"/>
        </w:rPr>
      </w:pPr>
      <w:r w:rsidRPr="00C37D2B">
        <w:rPr>
          <w:rFonts w:eastAsia="DengXian"/>
          <w:lang w:eastAsia="zh-CN"/>
        </w:rPr>
        <w:tab/>
        <w:t>SgNBSecurityKey,</w:t>
      </w:r>
    </w:p>
    <w:p w14:paraId="52474D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MeNBtoSgNBContainer,</w:t>
      </w:r>
    </w:p>
    <w:p w14:paraId="146F02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SgNBtoMeNBContainer,</w:t>
      </w:r>
    </w:p>
    <w:p w14:paraId="01CB90E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SplitSRBs,</w:t>
      </w:r>
    </w:p>
    <w:p w14:paraId="798194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RRCContainer,</w:t>
      </w:r>
    </w:p>
    <w:p w14:paraId="7B2701A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SRBType,</w:t>
      </w:r>
    </w:p>
    <w:p w14:paraId="2276F9C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GlobalGNB-ID,</w:t>
      </w:r>
    </w:p>
    <w:p w14:paraId="4958EAE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GNB-ID,</w:t>
      </w:r>
    </w:p>
    <w:p w14:paraId="7337C4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SCGConfigurationQuery,</w:t>
      </w:r>
    </w:p>
    <w:p w14:paraId="3D8031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SplitSRB,</w:t>
      </w:r>
    </w:p>
    <w:p w14:paraId="7A009E8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t>NRUeReport</w:t>
      </w:r>
      <w:r w:rsidRPr="00C37D2B">
        <w:rPr>
          <w:rFonts w:eastAsia="DengXian"/>
          <w:snapToGrid w:val="0"/>
          <w:lang w:eastAsia="zh-CN"/>
        </w:rPr>
        <w:t>,</w:t>
      </w:r>
    </w:p>
    <w:p w14:paraId="04CED22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p>
    <w:p w14:paraId="0D61CB1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TAC,</w:t>
      </w:r>
    </w:p>
    <w:p w14:paraId="7BB9C4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NRFreqInfo,</w:t>
      </w:r>
    </w:p>
    <w:p w14:paraId="20C52E3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NRCGI,</w:t>
      </w:r>
    </w:p>
    <w:p w14:paraId="478BA82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NRPCI,</w:t>
      </w:r>
    </w:p>
    <w:p w14:paraId="53BF0A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NRUESecurityCapabilities,</w:t>
      </w:r>
    </w:p>
    <w:p w14:paraId="62F3862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PDCPChangeIndication,</w:t>
      </w:r>
    </w:p>
    <w:p w14:paraId="336E3F9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ULConfiguration,</w:t>
      </w:r>
    </w:p>
    <w:p w14:paraId="278956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SgNB-UE-X2AP-ID,</w:t>
      </w:r>
    </w:p>
    <w:p w14:paraId="5AC44D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SecondaryRATUsageReportList,</w:t>
      </w:r>
    </w:p>
    <w:p w14:paraId="37E903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ActivationID,</w:t>
      </w:r>
    </w:p>
    <w:p w14:paraId="014537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MeNBResourceCoordinationInformation,</w:t>
      </w:r>
    </w:p>
    <w:p w14:paraId="577124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SgNBResourceCoordinationInformation,</w:t>
      </w:r>
    </w:p>
    <w:p w14:paraId="2A8D059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NR-TxBW,</w:t>
      </w:r>
    </w:p>
    <w:p w14:paraId="7F1B3B5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BroadcastPLMNs-Item,</w:t>
      </w:r>
    </w:p>
    <w:p w14:paraId="52BFF3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AdditionalPLMNs-Item,</w:t>
      </w:r>
    </w:p>
    <w:p w14:paraId="28EAD52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RLCMode,</w:t>
      </w:r>
    </w:p>
    <w:p w14:paraId="53FFD4E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GBR-QosInformation,</w:t>
      </w:r>
    </w:p>
    <w:p w14:paraId="189710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DRB-ID,</w:t>
      </w:r>
    </w:p>
    <w:p w14:paraId="76650C1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FiveGS-TAC,</w:t>
      </w:r>
    </w:p>
    <w:p w14:paraId="1D8D728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SULInformation,</w:t>
      </w:r>
    </w:p>
    <w:p w14:paraId="5670348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Packet-LossRate,</w:t>
      </w:r>
    </w:p>
    <w:p w14:paraId="299B3C4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ResourceType,</w:t>
      </w:r>
    </w:p>
    <w:p w14:paraId="4364AD4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DataTrafficResourceIndication,</w:t>
      </w:r>
    </w:p>
    <w:p w14:paraId="0858B18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SpectrumSharingGroupID,</w:t>
      </w:r>
    </w:p>
    <w:p w14:paraId="4D9F19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RRC-Config-Ind,</w:t>
      </w:r>
    </w:p>
    <w:p w14:paraId="6BA7E97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SGNB-Addition-Trigger-Ind,</w:t>
      </w:r>
    </w:p>
    <w:p w14:paraId="23B382B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UserPlaneTrafficActivityReport,</w:t>
      </w:r>
    </w:p>
    <w:p w14:paraId="38AAB1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ERABActivityNotifyItemList,</w:t>
      </w:r>
    </w:p>
    <w:p w14:paraId="076D06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PDCPSnLength,</w:t>
      </w:r>
    </w:p>
    <w:p w14:paraId="7C9A034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Subscription-Based-UE-DifferentiationInfo,</w:t>
      </w:r>
    </w:p>
    <w:p w14:paraId="3B7DF29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LCID,</w:t>
      </w:r>
    </w:p>
    <w:p w14:paraId="69D1A0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DuplicationActivation,</w:t>
      </w:r>
    </w:p>
    <w:p w14:paraId="2A0AB11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GNBOverloadInformation,</w:t>
      </w:r>
    </w:p>
    <w:p w14:paraId="7738E9A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NewDRBIDrequest,</w:t>
      </w:r>
    </w:p>
    <w:p w14:paraId="5D6919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DesiredActNotificationLevel,</w:t>
      </w:r>
    </w:p>
    <w:p w14:paraId="2414FDB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LocationInformationSgNB,</w:t>
      </w:r>
    </w:p>
    <w:p w14:paraId="5455C3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LocationInformationSgNBReporting,</w:t>
      </w:r>
    </w:p>
    <w:p w14:paraId="793408D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EndcSONConfigurationTransfer,</w:t>
      </w:r>
    </w:p>
    <w:p w14:paraId="5C4331CF" w14:textId="77777777" w:rsidR="000E7636" w:rsidRPr="00C37D2B" w:rsidRDefault="000E7636" w:rsidP="000E7636">
      <w:pPr>
        <w:pStyle w:val="PL"/>
        <w:rPr>
          <w:rFonts w:cs="Courier New"/>
        </w:rPr>
      </w:pPr>
      <w:r w:rsidRPr="00C37D2B">
        <w:rPr>
          <w:rFonts w:eastAsia="DengXian"/>
          <w:snapToGrid w:val="0"/>
          <w:lang w:eastAsia="zh-CN"/>
        </w:rPr>
        <w:tab/>
      </w:r>
      <w:r w:rsidRPr="00C37D2B">
        <w:rPr>
          <w:rFonts w:cs="Courier New"/>
        </w:rPr>
        <w:t>NRNeighbour-Information,</w:t>
      </w:r>
    </w:p>
    <w:p w14:paraId="18DAC405" w14:textId="77777777" w:rsidR="000E7636" w:rsidRPr="00C37D2B" w:rsidRDefault="000E7636" w:rsidP="000E7636">
      <w:pPr>
        <w:pStyle w:val="PL"/>
        <w:rPr>
          <w:rFonts w:cs="Courier New"/>
        </w:rPr>
      </w:pPr>
      <w:r w:rsidRPr="00C37D2B">
        <w:rPr>
          <w:rFonts w:cs="Courier New"/>
        </w:rPr>
        <w:tab/>
        <w:t>InterfaceInstanceIndication,</w:t>
      </w:r>
    </w:p>
    <w:p w14:paraId="1B9EA3EC" w14:textId="77777777" w:rsidR="000E7636" w:rsidRDefault="000E7636" w:rsidP="000E7636">
      <w:pPr>
        <w:pStyle w:val="PL"/>
        <w:rPr>
          <w:rFonts w:cs="Courier New"/>
        </w:rPr>
      </w:pPr>
      <w:r w:rsidRPr="00C37D2B">
        <w:rPr>
          <w:rFonts w:cs="Courier New"/>
        </w:rPr>
        <w:tab/>
        <w:t>BPLMN-ID-Info-NR</w:t>
      </w:r>
      <w:r>
        <w:rPr>
          <w:rFonts w:cs="Courier New"/>
        </w:rPr>
        <w:t>,</w:t>
      </w:r>
    </w:p>
    <w:p w14:paraId="30035FBD" w14:textId="77777777" w:rsidR="000E7636" w:rsidRDefault="000E7636" w:rsidP="000E7636">
      <w:pPr>
        <w:pStyle w:val="PL"/>
        <w:rPr>
          <w:rFonts w:cs="Courier New"/>
        </w:rPr>
      </w:pPr>
      <w:r>
        <w:rPr>
          <w:rFonts w:cs="Courier New"/>
        </w:rPr>
        <w:tab/>
      </w:r>
      <w:r w:rsidRPr="00B6743F">
        <w:rPr>
          <w:rFonts w:cs="Courier New"/>
          <w:lang w:val="en-US"/>
        </w:rPr>
        <w:t>SNtriggered</w:t>
      </w:r>
      <w:r>
        <w:rPr>
          <w:rFonts w:cs="Courier New"/>
          <w:lang w:val="en-US"/>
        </w:rPr>
        <w:t>,</w:t>
      </w:r>
    </w:p>
    <w:p w14:paraId="0C7CA8AF" w14:textId="77777777" w:rsidR="000E7636" w:rsidRPr="00C37D2B" w:rsidRDefault="000E7636" w:rsidP="000E7636">
      <w:pPr>
        <w:pStyle w:val="PL"/>
        <w:rPr>
          <w:rFonts w:cs="Courier New"/>
        </w:rPr>
      </w:pPr>
      <w:r w:rsidRPr="000B3F8F">
        <w:rPr>
          <w:rFonts w:cs="Courier New"/>
        </w:rPr>
        <w:tab/>
        <w:t>EPCHandoverRestrictionListContainer,</w:t>
      </w:r>
    </w:p>
    <w:p w14:paraId="255FFEF1" w14:textId="77777777" w:rsidR="000E7636" w:rsidRPr="00C37D2B" w:rsidRDefault="000E7636" w:rsidP="000E7636">
      <w:pPr>
        <w:pStyle w:val="PL"/>
        <w:rPr>
          <w:noProof w:val="0"/>
          <w:snapToGrid w:val="0"/>
        </w:rPr>
      </w:pPr>
      <w:r w:rsidRPr="00C37D2B">
        <w:rPr>
          <w:rFonts w:cs="Courier New"/>
        </w:rPr>
        <w:tab/>
      </w:r>
      <w:proofErr w:type="spellStart"/>
      <w:r w:rsidRPr="00C37D2B">
        <w:rPr>
          <w:noProof w:val="0"/>
          <w:snapToGrid w:val="0"/>
        </w:rPr>
        <w:t>AdditionalRRMPriorityIndex</w:t>
      </w:r>
      <w:proofErr w:type="spellEnd"/>
      <w:r w:rsidRPr="00C37D2B">
        <w:rPr>
          <w:noProof w:val="0"/>
          <w:snapToGrid w:val="0"/>
        </w:rPr>
        <w:t>,</w:t>
      </w:r>
    </w:p>
    <w:p w14:paraId="6EC43452" w14:textId="77777777" w:rsidR="000E7636" w:rsidRPr="00C334C1" w:rsidRDefault="000E7636" w:rsidP="000E7636">
      <w:pPr>
        <w:pStyle w:val="PL"/>
        <w:rPr>
          <w:noProof w:val="0"/>
          <w:snapToGrid w:val="0"/>
        </w:rPr>
      </w:pPr>
      <w:r w:rsidRPr="00C334C1">
        <w:rPr>
          <w:noProof w:val="0"/>
          <w:snapToGrid w:val="0"/>
        </w:rPr>
        <w:tab/>
        <w:t>RequestedFastMCGRecoveryViaSRB3,</w:t>
      </w:r>
    </w:p>
    <w:p w14:paraId="781826A5" w14:textId="77777777" w:rsidR="000E7636" w:rsidRPr="00C334C1" w:rsidRDefault="000E7636" w:rsidP="000E7636">
      <w:pPr>
        <w:pStyle w:val="PL"/>
        <w:rPr>
          <w:noProof w:val="0"/>
          <w:snapToGrid w:val="0"/>
        </w:rPr>
      </w:pPr>
      <w:r w:rsidRPr="00C334C1">
        <w:rPr>
          <w:noProof w:val="0"/>
          <w:snapToGrid w:val="0"/>
        </w:rPr>
        <w:tab/>
        <w:t>A</w:t>
      </w:r>
      <w:r>
        <w:rPr>
          <w:noProof w:val="0"/>
          <w:snapToGrid w:val="0"/>
        </w:rPr>
        <w:t>vailable</w:t>
      </w:r>
      <w:r w:rsidRPr="00C334C1">
        <w:rPr>
          <w:noProof w:val="0"/>
          <w:snapToGrid w:val="0"/>
        </w:rPr>
        <w:t>FastMCGRecoveryViaSRB3,</w:t>
      </w:r>
    </w:p>
    <w:p w14:paraId="518F87B2" w14:textId="77777777" w:rsidR="000E7636" w:rsidRPr="00C334C1" w:rsidRDefault="000E7636" w:rsidP="000E7636">
      <w:pPr>
        <w:pStyle w:val="PL"/>
        <w:rPr>
          <w:noProof w:val="0"/>
          <w:snapToGrid w:val="0"/>
        </w:rPr>
      </w:pPr>
      <w:r w:rsidRPr="00C334C1">
        <w:rPr>
          <w:noProof w:val="0"/>
          <w:snapToGrid w:val="0"/>
        </w:rPr>
        <w:tab/>
        <w:t>RequestedFastMCGRecoveryViaSRB3Release,</w:t>
      </w:r>
    </w:p>
    <w:p w14:paraId="0A5585F8" w14:textId="77777777" w:rsidR="000E7636" w:rsidRPr="00C334C1" w:rsidRDefault="000E7636" w:rsidP="000E7636">
      <w:pPr>
        <w:pStyle w:val="PL"/>
        <w:rPr>
          <w:noProof w:val="0"/>
          <w:snapToGrid w:val="0"/>
        </w:rPr>
      </w:pPr>
      <w:r w:rsidRPr="00C334C1">
        <w:rPr>
          <w:noProof w:val="0"/>
          <w:snapToGrid w:val="0"/>
        </w:rPr>
        <w:tab/>
        <w:t>ReleaseFastMCGRecoveryViaSRB3,</w:t>
      </w:r>
    </w:p>
    <w:p w14:paraId="0E012774" w14:textId="77777777" w:rsidR="000E7636" w:rsidRDefault="000E7636" w:rsidP="000E7636">
      <w:pPr>
        <w:pStyle w:val="PL"/>
        <w:rPr>
          <w:noProof w:val="0"/>
          <w:snapToGrid w:val="0"/>
        </w:rPr>
      </w:pPr>
      <w:r w:rsidRPr="00C334C1">
        <w:rPr>
          <w:noProof w:val="0"/>
          <w:snapToGrid w:val="0"/>
        </w:rPr>
        <w:tab/>
      </w:r>
      <w:proofErr w:type="spellStart"/>
      <w:r w:rsidRPr="00C334C1">
        <w:rPr>
          <w:noProof w:val="0"/>
          <w:snapToGrid w:val="0"/>
        </w:rPr>
        <w:t>FastMCGRecovery</w:t>
      </w:r>
      <w:proofErr w:type="spellEnd"/>
      <w:r w:rsidRPr="00C334C1">
        <w:rPr>
          <w:noProof w:val="0"/>
          <w:snapToGrid w:val="0"/>
        </w:rPr>
        <w:t>,</w:t>
      </w:r>
    </w:p>
    <w:p w14:paraId="5D5354F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PartialListIndicator</w:t>
      </w:r>
      <w:proofErr w:type="spellEnd"/>
      <w:r w:rsidRPr="00C37D2B">
        <w:rPr>
          <w:noProof w:val="0"/>
          <w:snapToGrid w:val="0"/>
        </w:rPr>
        <w:t>,</w:t>
      </w:r>
    </w:p>
    <w:p w14:paraId="60F09BE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MaximumCellListSize</w:t>
      </w:r>
      <w:proofErr w:type="spellEnd"/>
      <w:r w:rsidRPr="00C37D2B">
        <w:rPr>
          <w:noProof w:val="0"/>
          <w:snapToGrid w:val="0"/>
        </w:rPr>
        <w:t>,</w:t>
      </w:r>
    </w:p>
    <w:p w14:paraId="0999713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MessageOversizeNotification</w:t>
      </w:r>
      <w:proofErr w:type="spellEnd"/>
      <w:r w:rsidRPr="00C37D2B">
        <w:rPr>
          <w:noProof w:val="0"/>
          <w:snapToGrid w:val="0"/>
        </w:rPr>
        <w:t>,</w:t>
      </w:r>
    </w:p>
    <w:p w14:paraId="5E9825D6" w14:textId="77777777" w:rsidR="000E7636" w:rsidRPr="00C70A48" w:rsidRDefault="000E7636" w:rsidP="000E7636">
      <w:pPr>
        <w:pStyle w:val="PL"/>
        <w:rPr>
          <w:noProof w:val="0"/>
          <w:snapToGrid w:val="0"/>
        </w:rPr>
      </w:pPr>
      <w:r w:rsidRPr="00C37D2B">
        <w:rPr>
          <w:noProof w:val="0"/>
          <w:snapToGrid w:val="0"/>
        </w:rPr>
        <w:tab/>
      </w:r>
      <w:proofErr w:type="spellStart"/>
      <w:r w:rsidRPr="00C37D2B">
        <w:rPr>
          <w:noProof w:val="0"/>
          <w:snapToGrid w:val="0"/>
        </w:rPr>
        <w:t>TNLConfigurationInfo</w:t>
      </w:r>
      <w:proofErr w:type="spellEnd"/>
      <w:r w:rsidRPr="00C70A48">
        <w:rPr>
          <w:noProof w:val="0"/>
          <w:snapToGrid w:val="0"/>
        </w:rPr>
        <w:t>,</w:t>
      </w:r>
    </w:p>
    <w:p w14:paraId="0DF0760F" w14:textId="77777777" w:rsidR="000E7636" w:rsidRPr="00C70A48" w:rsidRDefault="000E7636" w:rsidP="000E7636">
      <w:pPr>
        <w:pStyle w:val="PL"/>
        <w:rPr>
          <w:noProof w:val="0"/>
          <w:snapToGrid w:val="0"/>
        </w:rPr>
      </w:pPr>
      <w:r w:rsidRPr="00C70A48">
        <w:rPr>
          <w:noProof w:val="0"/>
          <w:snapToGrid w:val="0"/>
        </w:rPr>
        <w:tab/>
        <w:t>TNLA-To-Add-List,</w:t>
      </w:r>
    </w:p>
    <w:p w14:paraId="5CEDE5D4" w14:textId="77777777" w:rsidR="000E7636" w:rsidRPr="00C70A48" w:rsidRDefault="000E7636" w:rsidP="000E7636">
      <w:pPr>
        <w:pStyle w:val="PL"/>
        <w:rPr>
          <w:noProof w:val="0"/>
          <w:snapToGrid w:val="0"/>
        </w:rPr>
      </w:pPr>
      <w:r w:rsidRPr="00C70A48">
        <w:rPr>
          <w:noProof w:val="0"/>
          <w:snapToGrid w:val="0"/>
        </w:rPr>
        <w:tab/>
        <w:t>TNLA-To-Update-List,</w:t>
      </w:r>
    </w:p>
    <w:p w14:paraId="2D96E1B0" w14:textId="77777777" w:rsidR="000E7636" w:rsidRPr="00C70A48" w:rsidRDefault="000E7636" w:rsidP="000E7636">
      <w:pPr>
        <w:pStyle w:val="PL"/>
        <w:rPr>
          <w:noProof w:val="0"/>
          <w:snapToGrid w:val="0"/>
        </w:rPr>
      </w:pPr>
      <w:r w:rsidRPr="00C70A48">
        <w:rPr>
          <w:noProof w:val="0"/>
          <w:snapToGrid w:val="0"/>
        </w:rPr>
        <w:tab/>
        <w:t>TNLA-To-Remove-List,</w:t>
      </w:r>
    </w:p>
    <w:p w14:paraId="105CF774" w14:textId="77777777" w:rsidR="000E7636" w:rsidRPr="00C70A48" w:rsidRDefault="000E7636" w:rsidP="000E7636">
      <w:pPr>
        <w:pStyle w:val="PL"/>
        <w:rPr>
          <w:noProof w:val="0"/>
          <w:snapToGrid w:val="0"/>
        </w:rPr>
      </w:pPr>
      <w:r w:rsidRPr="00C70A48">
        <w:rPr>
          <w:noProof w:val="0"/>
          <w:snapToGrid w:val="0"/>
        </w:rPr>
        <w:tab/>
        <w:t>TNLA-Setup-List,</w:t>
      </w:r>
    </w:p>
    <w:p w14:paraId="598DE0CD" w14:textId="77777777" w:rsidR="000E7636" w:rsidRPr="00835BDB" w:rsidRDefault="000E7636" w:rsidP="000E7636">
      <w:pPr>
        <w:pStyle w:val="PL"/>
        <w:rPr>
          <w:noProof w:val="0"/>
          <w:snapToGrid w:val="0"/>
        </w:rPr>
      </w:pPr>
      <w:r w:rsidRPr="00C70A48">
        <w:rPr>
          <w:noProof w:val="0"/>
          <w:snapToGrid w:val="0"/>
        </w:rPr>
        <w:lastRenderedPageBreak/>
        <w:tab/>
        <w:t>TNLA-Failed-To-Setup-List</w:t>
      </w:r>
      <w:r w:rsidRPr="00835BDB">
        <w:rPr>
          <w:noProof w:val="0"/>
          <w:snapToGrid w:val="0"/>
        </w:rPr>
        <w:t>,</w:t>
      </w:r>
    </w:p>
    <w:p w14:paraId="32F5F323" w14:textId="77777777" w:rsidR="000E7636" w:rsidRDefault="000E7636" w:rsidP="000E7636">
      <w:pPr>
        <w:pStyle w:val="PL"/>
        <w:rPr>
          <w:rFonts w:cs="Courier New"/>
          <w:lang w:val="en-US"/>
        </w:rPr>
      </w:pPr>
      <w:r w:rsidRPr="00835BDB">
        <w:rPr>
          <w:noProof w:val="0"/>
          <w:snapToGrid w:val="0"/>
        </w:rPr>
        <w:tab/>
        <w:t>RAN-UE-NGAP-ID</w:t>
      </w:r>
      <w:r>
        <w:rPr>
          <w:rFonts w:cs="Courier New"/>
          <w:lang w:val="en-US"/>
        </w:rPr>
        <w:t>,</w:t>
      </w:r>
    </w:p>
    <w:p w14:paraId="207D5750" w14:textId="77777777" w:rsidR="000E7636" w:rsidRDefault="000E7636" w:rsidP="000E7636">
      <w:pPr>
        <w:pStyle w:val="PL"/>
        <w:rPr>
          <w:snapToGrid w:val="0"/>
        </w:rPr>
      </w:pPr>
      <w:r>
        <w:rPr>
          <w:rFonts w:cs="Courier New"/>
          <w:lang w:val="en-US"/>
        </w:rPr>
        <w:tab/>
      </w:r>
      <w:r>
        <w:rPr>
          <w:snapToGrid w:val="0"/>
        </w:rPr>
        <w:t>CHOinformation-REQ,</w:t>
      </w:r>
    </w:p>
    <w:p w14:paraId="038B6A7D" w14:textId="77777777" w:rsidR="000E7636" w:rsidRDefault="000E7636" w:rsidP="000E7636">
      <w:pPr>
        <w:pStyle w:val="PL"/>
        <w:rPr>
          <w:snapToGrid w:val="0"/>
        </w:rPr>
      </w:pPr>
      <w:r>
        <w:rPr>
          <w:snapToGrid w:val="0"/>
        </w:rPr>
        <w:tab/>
        <w:t>CHOinformation-ACK,</w:t>
      </w:r>
    </w:p>
    <w:p w14:paraId="1680E965" w14:textId="77777777" w:rsidR="000E7636" w:rsidRDefault="000E7636" w:rsidP="000E7636">
      <w:pPr>
        <w:pStyle w:val="PL"/>
        <w:rPr>
          <w:lang w:eastAsia="ja-JP"/>
        </w:rPr>
      </w:pPr>
      <w:r>
        <w:rPr>
          <w:snapToGrid w:val="0"/>
        </w:rPr>
        <w:tab/>
      </w:r>
      <w:r>
        <w:rPr>
          <w:lang w:eastAsia="ja-JP"/>
        </w:rPr>
        <w:t>DAPSRequestInfo,</w:t>
      </w:r>
    </w:p>
    <w:p w14:paraId="6A869311" w14:textId="77777777" w:rsidR="000E7636" w:rsidRDefault="000E7636" w:rsidP="000E7636">
      <w:pPr>
        <w:pStyle w:val="PL"/>
        <w:rPr>
          <w:lang w:eastAsia="ja-JP"/>
        </w:rPr>
      </w:pPr>
      <w:r>
        <w:rPr>
          <w:lang w:eastAsia="ja-JP"/>
        </w:rPr>
        <w:tab/>
        <w:t>DAPS</w:t>
      </w:r>
      <w:r>
        <w:rPr>
          <w:rFonts w:hint="eastAsia"/>
          <w:lang w:eastAsia="zh-CN"/>
        </w:rPr>
        <w:t>Response</w:t>
      </w:r>
      <w:r>
        <w:rPr>
          <w:lang w:eastAsia="ja-JP"/>
        </w:rPr>
        <w:t>Info,</w:t>
      </w:r>
    </w:p>
    <w:p w14:paraId="47C4E90A" w14:textId="77777777" w:rsidR="000E7636" w:rsidRDefault="000E7636" w:rsidP="000E7636">
      <w:pPr>
        <w:pStyle w:val="PL"/>
        <w:rPr>
          <w:rFonts w:eastAsia="DengXian"/>
          <w:snapToGrid w:val="0"/>
          <w:lang w:eastAsia="zh-CN"/>
        </w:rPr>
      </w:pPr>
      <w:r>
        <w:rPr>
          <w:rFonts w:eastAsia="DengXian"/>
          <w:snapToGrid w:val="0"/>
          <w:lang w:eastAsia="zh-CN"/>
        </w:rPr>
        <w:tab/>
      </w:r>
      <w:r w:rsidRPr="00F45532">
        <w:rPr>
          <w:rFonts w:eastAsia="DengXian"/>
          <w:snapToGrid w:val="0"/>
          <w:lang w:eastAsia="zh-CN"/>
        </w:rPr>
        <w:t>CandidateCellsToBeCancelledList</w:t>
      </w:r>
      <w:r>
        <w:rPr>
          <w:rFonts w:eastAsia="DengXian"/>
          <w:snapToGrid w:val="0"/>
          <w:lang w:eastAsia="zh-CN"/>
        </w:rPr>
        <w:t>,</w:t>
      </w:r>
    </w:p>
    <w:p w14:paraId="682CF3C1" w14:textId="77777777" w:rsidR="000E7636" w:rsidRPr="00C46AE7" w:rsidRDefault="000E7636" w:rsidP="000E7636">
      <w:pPr>
        <w:pStyle w:val="PL"/>
        <w:rPr>
          <w:rFonts w:eastAsia="DengXian"/>
          <w:snapToGrid w:val="0"/>
          <w:lang w:eastAsia="zh-CN"/>
        </w:rPr>
      </w:pPr>
      <w:r w:rsidRPr="00D1574F">
        <w:rPr>
          <w:rFonts w:eastAsia="DengXian"/>
          <w:snapToGrid w:val="0"/>
          <w:lang w:eastAsia="zh-CN"/>
        </w:rPr>
        <w:tab/>
        <w:t>CHO-DC-EarlyDataForwarding,</w:t>
      </w:r>
    </w:p>
    <w:p w14:paraId="1F902C20" w14:textId="77777777" w:rsidR="000E7636" w:rsidRDefault="000E7636" w:rsidP="000E7636">
      <w:pPr>
        <w:pStyle w:val="PL"/>
        <w:rPr>
          <w:rFonts w:cs="Courier New"/>
          <w:lang w:val="en-US"/>
        </w:rPr>
      </w:pPr>
      <w:r>
        <w:rPr>
          <w:snapToGrid w:val="0"/>
        </w:rPr>
        <w:tab/>
        <w:t>CHO-DC-</w:t>
      </w:r>
      <w:r w:rsidRPr="00B818AB">
        <w:rPr>
          <w:snapToGrid w:val="0"/>
        </w:rPr>
        <w:t>Indicator</w:t>
      </w:r>
      <w:r>
        <w:rPr>
          <w:rFonts w:cs="Courier New"/>
          <w:lang w:val="en-US"/>
        </w:rPr>
        <w:t>,</w:t>
      </w:r>
    </w:p>
    <w:p w14:paraId="78F98882" w14:textId="77777777" w:rsidR="000E7636" w:rsidRPr="007A500E" w:rsidRDefault="000E7636" w:rsidP="000E7636">
      <w:pPr>
        <w:pStyle w:val="PL"/>
        <w:rPr>
          <w:rFonts w:eastAsia="DengXian"/>
          <w:snapToGrid w:val="0"/>
          <w:lang w:eastAsia="zh-CN"/>
        </w:rPr>
      </w:pPr>
      <w:r>
        <w:rPr>
          <w:rFonts w:cs="Courier New"/>
          <w:lang w:val="en-US"/>
        </w:rPr>
        <w:tab/>
      </w:r>
      <w:r>
        <w:rPr>
          <w:rFonts w:hint="eastAsia"/>
          <w:lang w:eastAsia="zh-CN"/>
        </w:rPr>
        <w:t>Ethernet</w:t>
      </w:r>
      <w:r>
        <w:rPr>
          <w:rFonts w:cs="Courier New"/>
          <w:lang w:val="en-US"/>
        </w:rPr>
        <w:t>-Type</w:t>
      </w:r>
      <w:r>
        <w:rPr>
          <w:rFonts w:cs="Courier New" w:hint="eastAsia"/>
          <w:lang w:eastAsia="zh-CN"/>
        </w:rPr>
        <w:t>,</w:t>
      </w:r>
    </w:p>
    <w:p w14:paraId="17F6EEF8" w14:textId="77777777" w:rsidR="000E7636" w:rsidRDefault="000E7636" w:rsidP="000E7636">
      <w:pPr>
        <w:pStyle w:val="PL"/>
        <w:rPr>
          <w:lang w:eastAsia="zh-CN"/>
        </w:rPr>
      </w:pPr>
      <w:r w:rsidRPr="00AA5DA2">
        <w:tab/>
      </w:r>
      <w:r>
        <w:rPr>
          <w:rFonts w:hint="eastAsia"/>
          <w:lang w:eastAsia="zh-CN"/>
        </w:rPr>
        <w:t>NR</w:t>
      </w:r>
      <w:r w:rsidRPr="00AA5DA2">
        <w:t>V2XServicesAuthorized,</w:t>
      </w:r>
    </w:p>
    <w:p w14:paraId="773A70CA" w14:textId="77777777" w:rsidR="000E7636" w:rsidRDefault="000E7636" w:rsidP="000E7636">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14:paraId="1805E747" w14:textId="77777777" w:rsidR="000E7636" w:rsidRDefault="000E7636" w:rsidP="000E7636">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14:paraId="358645DE" w14:textId="77777777" w:rsidR="000E7636" w:rsidRDefault="000E7636" w:rsidP="000E7636">
      <w:pPr>
        <w:pStyle w:val="PL"/>
        <w:rPr>
          <w:snapToGrid w:val="0"/>
          <w:lang w:eastAsia="zh-CN"/>
        </w:rPr>
      </w:pPr>
      <w:r>
        <w:tab/>
        <w:t>TargetCellInNGRAN</w:t>
      </w:r>
      <w:r>
        <w:rPr>
          <w:rFonts w:hint="eastAsia"/>
          <w:snapToGrid w:val="0"/>
          <w:lang w:eastAsia="zh-CN"/>
        </w:rPr>
        <w:t>,</w:t>
      </w:r>
    </w:p>
    <w:p w14:paraId="7B331C87" w14:textId="77777777" w:rsidR="000E7636" w:rsidRDefault="000E7636" w:rsidP="000E7636">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14:paraId="72DA60CC" w14:textId="77777777" w:rsidR="000E7636" w:rsidRDefault="000E7636" w:rsidP="000E7636">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14:paraId="3EC078C2" w14:textId="77777777" w:rsidR="000E7636" w:rsidRDefault="000E7636" w:rsidP="000E7636">
      <w:pPr>
        <w:pStyle w:val="PL"/>
        <w:rPr>
          <w:rFonts w:eastAsia="DengXian"/>
          <w:snapToGrid w:val="0"/>
          <w:lang w:eastAsia="zh-CN"/>
        </w:rPr>
      </w:pPr>
      <w:r>
        <w:rPr>
          <w:rFonts w:eastAsia="DengXian" w:hint="eastAsia"/>
          <w:snapToGrid w:val="0"/>
          <w:lang w:eastAsia="zh-CN"/>
        </w:rPr>
        <w:tab/>
      </w:r>
      <w:r w:rsidRPr="00845B1F">
        <w:rPr>
          <w:rFonts w:eastAsia="DengXian"/>
          <w:snapToGrid w:val="0"/>
          <w:lang w:eastAsia="zh-CN"/>
        </w:rPr>
        <w:t>ReportCharacteristics-ENDC</w:t>
      </w:r>
      <w:r>
        <w:rPr>
          <w:rFonts w:eastAsia="DengXian" w:hint="eastAsia"/>
          <w:snapToGrid w:val="0"/>
          <w:lang w:eastAsia="zh-CN"/>
        </w:rPr>
        <w:t>,</w:t>
      </w:r>
    </w:p>
    <w:p w14:paraId="78E56DAF" w14:textId="77777777" w:rsidR="000E7636" w:rsidRDefault="000E7636" w:rsidP="000E7636">
      <w:pPr>
        <w:pStyle w:val="PL"/>
        <w:rPr>
          <w:snapToGrid w:val="0"/>
          <w:lang w:eastAsia="zh-CN"/>
        </w:rPr>
      </w:pPr>
      <w:r>
        <w:rPr>
          <w:rFonts w:eastAsia="DengXian"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14:paraId="14ADD028" w14:textId="77777777" w:rsidR="000E7636" w:rsidRDefault="000E7636" w:rsidP="000E7636">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14:paraId="6B17527D" w14:textId="77777777" w:rsidR="000E7636" w:rsidRDefault="000E7636" w:rsidP="000E7636">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14:paraId="78C47BF2" w14:textId="77777777" w:rsidR="000E7636" w:rsidRDefault="000E7636" w:rsidP="000E7636">
      <w:pPr>
        <w:pStyle w:val="PL"/>
        <w:rPr>
          <w:snapToGrid w:val="0"/>
          <w:lang w:eastAsia="zh-CN"/>
        </w:rPr>
      </w:pPr>
      <w:r>
        <w:rPr>
          <w:rFonts w:hint="eastAsia"/>
          <w:snapToGrid w:val="0"/>
          <w:lang w:eastAsia="zh-CN"/>
        </w:rPr>
        <w:tab/>
        <w:t>SSBIndex,</w:t>
      </w:r>
    </w:p>
    <w:p w14:paraId="24D3DA8B" w14:textId="77777777" w:rsidR="000E7636" w:rsidRDefault="000E7636" w:rsidP="000E7636">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14:paraId="6E73C210" w14:textId="77777777" w:rsidR="000E7636" w:rsidRDefault="000E7636" w:rsidP="000E7636">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14:paraId="69E8C929" w14:textId="77777777" w:rsidR="000E7636" w:rsidRDefault="000E7636" w:rsidP="000E7636">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14:paraId="227A12B9" w14:textId="77777777" w:rsidR="000E7636" w:rsidRDefault="000E7636" w:rsidP="000E7636">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402CFB1B" w14:textId="77777777" w:rsidR="000E7636" w:rsidRDefault="000E7636" w:rsidP="000E7636">
      <w:pPr>
        <w:pStyle w:val="PL"/>
        <w:rPr>
          <w:noProof w:val="0"/>
          <w:snapToGrid w:val="0"/>
        </w:rPr>
      </w:pPr>
      <w:r>
        <w:rPr>
          <w:noProof w:val="0"/>
          <w:snapToGrid w:val="0"/>
        </w:rPr>
        <w:tab/>
      </w:r>
      <w:proofErr w:type="spellStart"/>
      <w:r w:rsidRPr="00616B86">
        <w:rPr>
          <w:noProof w:val="0"/>
          <w:snapToGrid w:val="0"/>
        </w:rPr>
        <w:t>NBIoT</w:t>
      </w:r>
      <w:proofErr w:type="spellEnd"/>
      <w:r w:rsidRPr="00616B86">
        <w:rPr>
          <w:noProof w:val="0"/>
          <w:snapToGrid w:val="0"/>
        </w:rPr>
        <w:t>-RLF-Report-Container</w:t>
      </w:r>
      <w:r>
        <w:rPr>
          <w:noProof w:val="0"/>
          <w:snapToGrid w:val="0"/>
        </w:rPr>
        <w:t>,</w:t>
      </w:r>
    </w:p>
    <w:p w14:paraId="18AA019E" w14:textId="77777777" w:rsidR="000E7636" w:rsidRPr="0036781C" w:rsidRDefault="000E7636" w:rsidP="000E7636">
      <w:pPr>
        <w:pStyle w:val="PL"/>
        <w:rPr>
          <w:rFonts w:eastAsia="DengXian"/>
          <w:snapToGrid w:val="0"/>
          <w:lang w:eastAsia="zh-CN"/>
        </w:rPr>
      </w:pPr>
      <w:r>
        <w:rPr>
          <w:rFonts w:eastAsia="SimSun"/>
          <w:snapToGrid w:val="0"/>
        </w:rPr>
        <w:tab/>
      </w:r>
      <w:r w:rsidRPr="000421B1">
        <w:rPr>
          <w:rFonts w:eastAsia="SimSun"/>
          <w:snapToGrid w:val="0"/>
        </w:rPr>
        <w:t>PrivacyIndicator</w:t>
      </w:r>
      <w:r>
        <w:rPr>
          <w:rFonts w:eastAsia="SimSun"/>
          <w:snapToGrid w:val="0"/>
        </w:rPr>
        <w:t>,</w:t>
      </w:r>
    </w:p>
    <w:p w14:paraId="4D0CD6D3" w14:textId="77777777" w:rsidR="000E7636" w:rsidRPr="00C37D2B" w:rsidRDefault="000E7636" w:rsidP="000E7636">
      <w:pPr>
        <w:pStyle w:val="PL"/>
        <w:rPr>
          <w:rFonts w:eastAsia="DengXian"/>
          <w:snapToGrid w:val="0"/>
          <w:lang w:eastAsia="zh-CN"/>
        </w:rPr>
      </w:pPr>
      <w:r>
        <w:rPr>
          <w:noProof w:val="0"/>
          <w:snapToGrid w:val="0"/>
        </w:rPr>
        <w:tab/>
      </w:r>
      <w:proofErr w:type="spellStart"/>
      <w:r>
        <w:rPr>
          <w:noProof w:val="0"/>
          <w:snapToGrid w:val="0"/>
        </w:rPr>
        <w:t>UERadioCapabilityID</w:t>
      </w:r>
      <w:proofErr w:type="spellEnd"/>
      <w:r>
        <w:rPr>
          <w:noProof w:val="0"/>
          <w:snapToGrid w:val="0"/>
        </w:rPr>
        <w:t>,</w:t>
      </w:r>
    </w:p>
    <w:p w14:paraId="009A40FC" w14:textId="77777777" w:rsidR="000E7636" w:rsidRDefault="000E7636" w:rsidP="000E7636">
      <w:pPr>
        <w:pStyle w:val="PL"/>
        <w:rPr>
          <w:lang w:val="en-US"/>
        </w:rPr>
      </w:pPr>
      <w:r>
        <w:rPr>
          <w:lang w:val="en-US"/>
        </w:rPr>
        <w:tab/>
        <w:t>CSI-RSTransmissionIndication,</w:t>
      </w:r>
    </w:p>
    <w:p w14:paraId="38BBBF57" w14:textId="77777777" w:rsidR="000E7636" w:rsidRPr="0047002F" w:rsidRDefault="000E7636" w:rsidP="000E7636">
      <w:pPr>
        <w:pStyle w:val="PL"/>
        <w:rPr>
          <w:noProof w:val="0"/>
          <w:snapToGrid w:val="0"/>
          <w:lang w:eastAsia="zh-CN"/>
        </w:rPr>
      </w:pPr>
      <w:r w:rsidRPr="0047002F">
        <w:rPr>
          <w:noProof w:val="0"/>
          <w:snapToGrid w:val="0"/>
          <w:lang w:eastAsia="zh-CN"/>
        </w:rPr>
        <w:tab/>
      </w:r>
      <w:proofErr w:type="spellStart"/>
      <w:r w:rsidRPr="0047002F">
        <w:rPr>
          <w:noProof w:val="0"/>
          <w:snapToGrid w:val="0"/>
          <w:lang w:eastAsia="zh-CN"/>
        </w:rPr>
        <w:t>IABNodeIndication</w:t>
      </w:r>
      <w:proofErr w:type="spellEnd"/>
      <w:r w:rsidRPr="0047002F">
        <w:rPr>
          <w:noProof w:val="0"/>
          <w:snapToGrid w:val="0"/>
          <w:lang w:eastAsia="zh-CN"/>
        </w:rPr>
        <w:t>,</w:t>
      </w:r>
    </w:p>
    <w:p w14:paraId="15A84480" w14:textId="77777777" w:rsidR="000E7636" w:rsidRPr="0047002F" w:rsidRDefault="000E7636" w:rsidP="000E7636">
      <w:pPr>
        <w:pStyle w:val="PL"/>
        <w:rPr>
          <w:noProof w:val="0"/>
          <w:snapToGrid w:val="0"/>
          <w:lang w:eastAsia="zh-CN"/>
        </w:rPr>
      </w:pPr>
      <w:r w:rsidRPr="0047002F">
        <w:rPr>
          <w:noProof w:val="0"/>
          <w:snapToGrid w:val="0"/>
          <w:lang w:eastAsia="zh-CN"/>
        </w:rPr>
        <w:tab/>
        <w:t>F1CTrafficContainer,</w:t>
      </w:r>
    </w:p>
    <w:p w14:paraId="7358A3E9" w14:textId="77777777" w:rsidR="000E7636" w:rsidRDefault="000E7636" w:rsidP="000E7636">
      <w:pPr>
        <w:pStyle w:val="PL"/>
        <w:rPr>
          <w:noProof w:val="0"/>
          <w:snapToGrid w:val="0"/>
        </w:rPr>
      </w:pPr>
      <w:r w:rsidRPr="003D752E">
        <w:rPr>
          <w:noProof w:val="0"/>
          <w:snapToGrid w:val="0"/>
          <w:lang w:eastAsia="zh-CN"/>
        </w:rPr>
        <w:tab/>
      </w:r>
      <w:r w:rsidRPr="003D752E">
        <w:t>IntendedTDD-DL-ULConfiguration-NR</w:t>
      </w:r>
      <w:r>
        <w:rPr>
          <w:noProof w:val="0"/>
          <w:snapToGrid w:val="0"/>
        </w:rPr>
        <w:t>,</w:t>
      </w:r>
    </w:p>
    <w:p w14:paraId="2A951170" w14:textId="77777777" w:rsidR="000E7636" w:rsidRDefault="000E7636" w:rsidP="000E7636">
      <w:pPr>
        <w:pStyle w:val="PL"/>
        <w:rPr>
          <w:noProof w:val="0"/>
          <w:snapToGrid w:val="0"/>
        </w:rPr>
      </w:pPr>
      <w:r>
        <w:rPr>
          <w:noProof w:val="0"/>
          <w:snapToGrid w:val="0"/>
        </w:rPr>
        <w:tab/>
      </w:r>
      <w:proofErr w:type="spellStart"/>
      <w:r>
        <w:rPr>
          <w:noProof w:val="0"/>
          <w:snapToGrid w:val="0"/>
        </w:rPr>
        <w:t>UERadioCapability</w:t>
      </w:r>
      <w:proofErr w:type="spellEnd"/>
      <w:r>
        <w:rPr>
          <w:noProof w:val="0"/>
          <w:snapToGrid w:val="0"/>
        </w:rPr>
        <w:t>,</w:t>
      </w:r>
    </w:p>
    <w:p w14:paraId="33CACFD4" w14:textId="77777777" w:rsidR="000E7636" w:rsidRDefault="000E7636" w:rsidP="000E7636">
      <w:pPr>
        <w:pStyle w:val="PL"/>
        <w:rPr>
          <w:rFonts w:eastAsia="DengXian"/>
          <w:snapToGrid w:val="0"/>
          <w:lang w:eastAsia="zh-CN"/>
        </w:rPr>
      </w:pPr>
      <w:r>
        <w:rPr>
          <w:noProof w:val="0"/>
          <w:snapToGrid w:val="0"/>
        </w:rPr>
        <w:tab/>
      </w:r>
      <w:r>
        <w:rPr>
          <w:rFonts w:eastAsia="SimSun"/>
          <w:snapToGrid w:val="0"/>
        </w:rPr>
        <w:t>SFN-Offset,</w:t>
      </w:r>
    </w:p>
    <w:p w14:paraId="0693BF34" w14:textId="77777777" w:rsidR="000E7636" w:rsidRDefault="000E7636" w:rsidP="000E7636">
      <w:pPr>
        <w:pStyle w:val="PL"/>
        <w:rPr>
          <w:lang w:eastAsia="zh-CN"/>
        </w:rPr>
      </w:pPr>
      <w:r>
        <w:rPr>
          <w:snapToGrid w:val="0"/>
          <w:lang w:eastAsia="en-GB"/>
        </w:rPr>
        <w:tab/>
        <w:t>IMSvoiceEPSfallbackfrom5G</w:t>
      </w:r>
      <w:r>
        <w:rPr>
          <w:lang w:eastAsia="zh-CN"/>
        </w:rPr>
        <w:t>,</w:t>
      </w:r>
    </w:p>
    <w:p w14:paraId="6D1AD06E" w14:textId="77777777" w:rsidR="000E7636" w:rsidRDefault="000E7636" w:rsidP="000E7636">
      <w:pPr>
        <w:pStyle w:val="PL"/>
        <w:rPr>
          <w:noProof w:val="0"/>
          <w:snapToGrid w:val="0"/>
        </w:rPr>
      </w:pPr>
      <w:r>
        <w:rPr>
          <w:snapToGrid w:val="0"/>
          <w:lang w:eastAsia="zh-CN"/>
        </w:rPr>
        <w:tab/>
      </w:r>
      <w:r w:rsidRPr="00B16C75">
        <w:rPr>
          <w:noProof w:val="0"/>
          <w:snapToGrid w:val="0"/>
        </w:rPr>
        <w:t>Global-RAN-NODE-ID</w:t>
      </w:r>
      <w:r>
        <w:rPr>
          <w:noProof w:val="0"/>
          <w:snapToGrid w:val="0"/>
        </w:rPr>
        <w:t>,</w:t>
      </w:r>
    </w:p>
    <w:p w14:paraId="38BB020C" w14:textId="77777777" w:rsidR="000E7636" w:rsidRDefault="000E7636" w:rsidP="000E7636">
      <w:pPr>
        <w:pStyle w:val="PL"/>
        <w:rPr>
          <w:ins w:id="1588" w:author="Nokia (rapporteur)" w:date="2021-12-28T12:43:00Z"/>
          <w:snapToGrid w:val="0"/>
          <w:lang w:eastAsia="en-GB"/>
        </w:rPr>
      </w:pPr>
      <w:r>
        <w:rPr>
          <w:noProof w:val="0"/>
          <w:snapToGrid w:val="0"/>
        </w:rPr>
        <w:tab/>
      </w:r>
      <w:r>
        <w:rPr>
          <w:snapToGrid w:val="0"/>
        </w:rPr>
        <w:t>DirectForwardingPath</w:t>
      </w:r>
      <w:r w:rsidRPr="000077DF">
        <w:rPr>
          <w:rFonts w:eastAsia="Batang"/>
        </w:rPr>
        <w:t>Availability</w:t>
      </w:r>
      <w:ins w:id="1589" w:author="Nokia (rapporteur)" w:date="2021-12-28T12:43:00Z">
        <w:r>
          <w:rPr>
            <w:snapToGrid w:val="0"/>
            <w:lang w:eastAsia="en-GB"/>
          </w:rPr>
          <w:t>,</w:t>
        </w:r>
      </w:ins>
    </w:p>
    <w:p w14:paraId="794A6A63" w14:textId="77777777" w:rsidR="000E7636" w:rsidRDefault="000E7636" w:rsidP="000E7636">
      <w:pPr>
        <w:pStyle w:val="PL"/>
        <w:rPr>
          <w:ins w:id="1590" w:author="Nokia (rapporteur)" w:date="2021-12-28T12:43:00Z"/>
          <w:snapToGrid w:val="0"/>
        </w:rPr>
      </w:pPr>
      <w:ins w:id="1591" w:author="Nokia (rapporteur)" w:date="2021-12-28T12:43:00Z">
        <w:r>
          <w:rPr>
            <w:rFonts w:eastAsia="DengXian"/>
            <w:snapToGrid w:val="0"/>
            <w:lang w:eastAsia="zh-CN"/>
          </w:rPr>
          <w:tab/>
        </w:r>
        <w:r>
          <w:rPr>
            <w:snapToGrid w:val="0"/>
          </w:rPr>
          <w:t>CPAinformation-REQ,</w:t>
        </w:r>
      </w:ins>
    </w:p>
    <w:p w14:paraId="36E0449D" w14:textId="2C9E2EAA" w:rsidR="000E7636" w:rsidRDefault="000E7636" w:rsidP="00C623AD">
      <w:pPr>
        <w:pStyle w:val="PL"/>
        <w:rPr>
          <w:ins w:id="1592" w:author="Nokia (rapporteur)" w:date="2021-12-28T12:43:00Z"/>
          <w:snapToGrid w:val="0"/>
        </w:rPr>
      </w:pPr>
      <w:ins w:id="1593" w:author="Nokia (rapporteur)" w:date="2021-12-28T12:43:00Z">
        <w:r>
          <w:rPr>
            <w:snapToGrid w:val="0"/>
          </w:rPr>
          <w:tab/>
        </w:r>
      </w:ins>
      <w:ins w:id="1594" w:author="Nokia (rapporteur)" w:date="2022-03-07T19:30:00Z">
        <w:r w:rsidR="00F44BB7">
          <w:rPr>
            <w:snapToGrid w:val="0"/>
          </w:rPr>
          <w:t>CPAinformation-REQ-ACK</w:t>
        </w:r>
      </w:ins>
      <w:ins w:id="1595" w:author="Nokia (rapporteur)" w:date="2021-12-28T12:43:00Z">
        <w:r>
          <w:rPr>
            <w:snapToGrid w:val="0"/>
          </w:rPr>
          <w:t>,</w:t>
        </w:r>
      </w:ins>
    </w:p>
    <w:p w14:paraId="29165078" w14:textId="77777777" w:rsidR="005072CA" w:rsidRDefault="005072CA" w:rsidP="005072CA">
      <w:pPr>
        <w:pStyle w:val="PL"/>
        <w:rPr>
          <w:ins w:id="1596" w:author="Nokia (rapporteur)" w:date="2021-12-28T12:43:00Z"/>
          <w:rFonts w:eastAsia="DengXian" w:cs="Courier New"/>
          <w:snapToGrid w:val="0"/>
          <w:lang w:eastAsia="zh-CN"/>
        </w:rPr>
      </w:pPr>
      <w:ins w:id="1597" w:author="Nokia (rapporteur)" w:date="2021-12-28T12:43:00Z">
        <w:r w:rsidDel="00C623AD">
          <w:rPr>
            <w:rFonts w:eastAsia="DengXian" w:cs="Courier New"/>
            <w:snapToGrid w:val="0"/>
            <w:lang w:eastAsia="zh-CN"/>
          </w:rPr>
          <w:tab/>
        </w:r>
        <w:r w:rsidDel="00C623AD">
          <w:rPr>
            <w:snapToGrid w:val="0"/>
          </w:rPr>
          <w:t>CPAinformation-MOD,</w:t>
        </w:r>
      </w:ins>
    </w:p>
    <w:p w14:paraId="67D82F80" w14:textId="7518FC02" w:rsidR="00E968D0" w:rsidRDefault="00E968D0" w:rsidP="00E968D0">
      <w:pPr>
        <w:pStyle w:val="PL"/>
        <w:rPr>
          <w:ins w:id="1598" w:author="Nokia (rapporteur)" w:date="2022-03-07T19:33:00Z"/>
          <w:snapToGrid w:val="0"/>
        </w:rPr>
      </w:pPr>
      <w:ins w:id="1599" w:author="Nokia (rapporteur)" w:date="2022-03-07T19:33:00Z">
        <w:r>
          <w:rPr>
            <w:snapToGrid w:val="0"/>
          </w:rPr>
          <w:tab/>
          <w:t>CPAinformation-MOD-ACK</w:t>
        </w:r>
      </w:ins>
      <w:ins w:id="1600" w:author="Nokia (rapporteur)" w:date="2022-03-07T19:40:00Z">
        <w:r w:rsidR="008452E6">
          <w:rPr>
            <w:snapToGrid w:val="0"/>
          </w:rPr>
          <w:t>,</w:t>
        </w:r>
      </w:ins>
    </w:p>
    <w:p w14:paraId="3B693DFA" w14:textId="77777777" w:rsidR="00E968D0" w:rsidRDefault="00E968D0" w:rsidP="00E968D0">
      <w:pPr>
        <w:pStyle w:val="PL"/>
        <w:rPr>
          <w:ins w:id="1601" w:author="Nokia (rapporteur)" w:date="2022-03-07T19:33:00Z"/>
          <w:rFonts w:eastAsia="DengXian" w:cs="Courier New"/>
          <w:snapToGrid w:val="0"/>
          <w:lang w:eastAsia="zh-CN"/>
        </w:rPr>
      </w:pPr>
      <w:ins w:id="1602" w:author="Nokia (rapporteur)" w:date="2022-03-07T19:33:00Z">
        <w:r>
          <w:rPr>
            <w:snapToGrid w:val="0"/>
          </w:rPr>
          <w:tab/>
          <w:t>CPAinformation-REQD,</w:t>
        </w:r>
      </w:ins>
    </w:p>
    <w:p w14:paraId="54B4FD32" w14:textId="77777777" w:rsidR="000E7636" w:rsidRDefault="000E7636" w:rsidP="000E7636">
      <w:pPr>
        <w:pStyle w:val="PL"/>
        <w:rPr>
          <w:ins w:id="1603" w:author="Nokia (rapporteur)" w:date="2021-12-28T12:43:00Z"/>
          <w:snapToGrid w:val="0"/>
        </w:rPr>
      </w:pPr>
      <w:ins w:id="1604" w:author="Nokia (rapporteur)" w:date="2021-12-28T12:43:00Z">
        <w:r>
          <w:rPr>
            <w:snapToGrid w:val="0"/>
          </w:rPr>
          <w:tab/>
          <w:t>CPCinformation-REQD,</w:t>
        </w:r>
      </w:ins>
    </w:p>
    <w:p w14:paraId="3E624FEA" w14:textId="77777777" w:rsidR="000E7636" w:rsidRDefault="000E7636" w:rsidP="000E7636">
      <w:pPr>
        <w:pStyle w:val="PL"/>
        <w:rPr>
          <w:ins w:id="1605" w:author="Nokia (rapporteur)" w:date="2021-12-28T12:43:00Z"/>
          <w:snapToGrid w:val="0"/>
        </w:rPr>
      </w:pPr>
      <w:ins w:id="1606" w:author="Nokia (rapporteur)" w:date="2021-12-28T12:43:00Z">
        <w:r>
          <w:rPr>
            <w:snapToGrid w:val="0"/>
          </w:rPr>
          <w:tab/>
          <w:t>CPCinformation-CONF,</w:t>
        </w:r>
      </w:ins>
    </w:p>
    <w:p w14:paraId="5CA09B4C" w14:textId="6FCA2319" w:rsidR="000E7636" w:rsidDel="00C623AD" w:rsidRDefault="000E7636" w:rsidP="00C623AD">
      <w:pPr>
        <w:pStyle w:val="PL"/>
        <w:rPr>
          <w:ins w:id="1607" w:author="Nokia (rapporteur)" w:date="2021-12-28T12:43:00Z"/>
          <w:rFonts w:eastAsia="DengXian" w:cs="Courier New"/>
          <w:snapToGrid w:val="0"/>
          <w:lang w:eastAsia="zh-CN"/>
        </w:rPr>
      </w:pPr>
      <w:ins w:id="1608" w:author="Nokia (rapporteur)" w:date="2021-12-28T12:43:00Z">
        <w:r>
          <w:rPr>
            <w:snapToGrid w:val="0"/>
          </w:rPr>
          <w:tab/>
        </w:r>
        <w:r>
          <w:rPr>
            <w:rFonts w:eastAsia="DengXian" w:cs="Courier New"/>
            <w:snapToGrid w:val="0"/>
            <w:lang w:eastAsia="zh-CN"/>
          </w:rPr>
          <w:t>CPCinformation-NOTIFY,</w:t>
        </w:r>
      </w:ins>
    </w:p>
    <w:p w14:paraId="765A31F1" w14:textId="4525288A" w:rsidR="000E7636" w:rsidRDefault="000E7636" w:rsidP="000E7636">
      <w:pPr>
        <w:pStyle w:val="PL"/>
        <w:rPr>
          <w:ins w:id="1609" w:author="Nokia (rapporteur)" w:date="2022-01-27T12:45:00Z"/>
          <w:snapToGrid w:val="0"/>
        </w:rPr>
      </w:pPr>
      <w:ins w:id="1610" w:author="Nokia (rapporteur)" w:date="2022-01-27T12:45:00Z">
        <w:r>
          <w:rPr>
            <w:rFonts w:eastAsia="DengXian" w:cs="Courier New"/>
            <w:snapToGrid w:val="0"/>
            <w:lang w:eastAsia="zh-CN"/>
          </w:rPr>
          <w:tab/>
        </w:r>
        <w:r>
          <w:rPr>
            <w:snapToGrid w:val="0"/>
          </w:rPr>
          <w:t>CPCupdate-MOD</w:t>
        </w:r>
      </w:ins>
    </w:p>
    <w:p w14:paraId="4E7BC937" w14:textId="77777777" w:rsidR="000E7636" w:rsidRDefault="000E7636" w:rsidP="000E7636">
      <w:pPr>
        <w:pStyle w:val="PL"/>
        <w:rPr>
          <w:snapToGrid w:val="0"/>
          <w:lang w:eastAsia="en-GB"/>
        </w:rPr>
      </w:pPr>
    </w:p>
    <w:p w14:paraId="7DE31CBE" w14:textId="77777777" w:rsidR="000E7636" w:rsidRDefault="000E7636" w:rsidP="000E7636">
      <w:pPr>
        <w:pStyle w:val="PL"/>
        <w:rPr>
          <w:rFonts w:eastAsia="DengXian"/>
          <w:snapToGrid w:val="0"/>
          <w:lang w:eastAsia="zh-CN"/>
        </w:rPr>
      </w:pPr>
    </w:p>
    <w:p w14:paraId="0CD29618" w14:textId="77777777" w:rsidR="000E7636" w:rsidRPr="00C37D2B" w:rsidRDefault="000E7636" w:rsidP="000E7636">
      <w:pPr>
        <w:pStyle w:val="PL"/>
        <w:rPr>
          <w:rFonts w:eastAsia="DengXian"/>
          <w:snapToGrid w:val="0"/>
          <w:lang w:eastAsia="zh-CN"/>
        </w:rPr>
      </w:pPr>
    </w:p>
    <w:p w14:paraId="05D4CDF2" w14:textId="77777777" w:rsidR="000E7636" w:rsidRPr="00C37D2B" w:rsidRDefault="000E7636" w:rsidP="000E7636">
      <w:pPr>
        <w:pStyle w:val="PL"/>
      </w:pPr>
    </w:p>
    <w:p w14:paraId="4FED6B5E" w14:textId="77777777" w:rsidR="000E7636" w:rsidRPr="00C37D2B" w:rsidRDefault="000E7636" w:rsidP="000E7636">
      <w:pPr>
        <w:pStyle w:val="PL"/>
        <w:rPr>
          <w:snapToGrid w:val="0"/>
        </w:rPr>
      </w:pPr>
      <w:r w:rsidRPr="00C37D2B">
        <w:rPr>
          <w:snapToGrid w:val="0"/>
        </w:rPr>
        <w:t>FROM X2AP-IEs</w:t>
      </w:r>
    </w:p>
    <w:p w14:paraId="623CE6AA" w14:textId="77777777" w:rsidR="000E7636" w:rsidRPr="00C37D2B" w:rsidRDefault="000E7636" w:rsidP="000E7636">
      <w:pPr>
        <w:pStyle w:val="PL"/>
        <w:rPr>
          <w:snapToGrid w:val="0"/>
        </w:rPr>
      </w:pPr>
    </w:p>
    <w:p w14:paraId="5569E8B7" w14:textId="77777777" w:rsidR="000E7636" w:rsidRPr="00C37D2B" w:rsidRDefault="000E7636" w:rsidP="000E7636">
      <w:pPr>
        <w:pStyle w:val="PL"/>
        <w:rPr>
          <w:snapToGrid w:val="0"/>
        </w:rPr>
      </w:pPr>
      <w:r w:rsidRPr="00C37D2B">
        <w:rPr>
          <w:snapToGrid w:val="0"/>
        </w:rPr>
        <w:tab/>
        <w:t>PrivateIE-Container{},</w:t>
      </w:r>
    </w:p>
    <w:p w14:paraId="5B118FF7"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r>
      <w:proofErr w:type="spellStart"/>
      <w:r w:rsidRPr="00C37D2B">
        <w:rPr>
          <w:noProof w:val="0"/>
          <w:snapToGrid w:val="0"/>
        </w:rPr>
        <w:t>ProtocolExtensionContainer</w:t>
      </w:r>
      <w:proofErr w:type="spellEnd"/>
      <w:r w:rsidRPr="00C37D2B">
        <w:rPr>
          <w:noProof w:val="0"/>
          <w:snapToGrid w:val="0"/>
        </w:rPr>
        <w:t>{},</w:t>
      </w:r>
    </w:p>
    <w:p w14:paraId="4BCCEE9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p>
    <w:p w14:paraId="0FEAEED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ProtocolIE-ContainerList</w:t>
      </w:r>
      <w:proofErr w:type="spellEnd"/>
      <w:r w:rsidRPr="00C37D2B">
        <w:rPr>
          <w:noProof w:val="0"/>
          <w:snapToGrid w:val="0"/>
        </w:rPr>
        <w:t>{},</w:t>
      </w:r>
    </w:p>
    <w:p w14:paraId="42D9F7AA"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ProtocolIE-ContainerPair</w:t>
      </w:r>
      <w:proofErr w:type="spellEnd"/>
      <w:r w:rsidRPr="00C37D2B">
        <w:rPr>
          <w:noProof w:val="0"/>
          <w:snapToGrid w:val="0"/>
        </w:rPr>
        <w:t>{},</w:t>
      </w:r>
    </w:p>
    <w:p w14:paraId="3EFEFFC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ProtocolIE-ContainerPairList</w:t>
      </w:r>
      <w:proofErr w:type="spellEnd"/>
      <w:r w:rsidRPr="00C37D2B">
        <w:rPr>
          <w:noProof w:val="0"/>
          <w:snapToGrid w:val="0"/>
        </w:rPr>
        <w:t>{},</w:t>
      </w:r>
    </w:p>
    <w:p w14:paraId="57A6AEDC"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-Single-Container{},</w:t>
      </w:r>
    </w:p>
    <w:p w14:paraId="308F11A7" w14:textId="77777777" w:rsidR="000E7636" w:rsidRPr="00C37D2B" w:rsidRDefault="000E7636" w:rsidP="000E7636">
      <w:pPr>
        <w:pStyle w:val="PL"/>
        <w:spacing w:line="0" w:lineRule="atLeast"/>
        <w:rPr>
          <w:noProof w:val="0"/>
          <w:snapToGrid w:val="0"/>
        </w:rPr>
      </w:pPr>
      <w:r w:rsidRPr="00C37D2B">
        <w:rPr>
          <w:noProof w:val="0"/>
          <w:snapToGrid w:val="0"/>
        </w:rPr>
        <w:tab/>
        <w:t>X2AP-PRIVATE-IES,</w:t>
      </w:r>
    </w:p>
    <w:p w14:paraId="7BA50470" w14:textId="77777777" w:rsidR="000E7636" w:rsidRPr="00C37D2B" w:rsidRDefault="000E7636" w:rsidP="000E7636">
      <w:pPr>
        <w:pStyle w:val="PL"/>
        <w:spacing w:line="0" w:lineRule="atLeast"/>
        <w:rPr>
          <w:noProof w:val="0"/>
          <w:snapToGrid w:val="0"/>
        </w:rPr>
      </w:pPr>
      <w:r w:rsidRPr="00C37D2B">
        <w:rPr>
          <w:noProof w:val="0"/>
          <w:snapToGrid w:val="0"/>
        </w:rPr>
        <w:tab/>
        <w:t>X2AP-PROTOCOL-EXTENSION,</w:t>
      </w:r>
    </w:p>
    <w:p w14:paraId="04A8358D" w14:textId="77777777" w:rsidR="000E7636" w:rsidRPr="00C37D2B" w:rsidRDefault="000E7636" w:rsidP="000E7636">
      <w:pPr>
        <w:pStyle w:val="PL"/>
        <w:spacing w:line="0" w:lineRule="atLeast"/>
        <w:rPr>
          <w:noProof w:val="0"/>
          <w:snapToGrid w:val="0"/>
        </w:rPr>
      </w:pPr>
      <w:r w:rsidRPr="00C37D2B">
        <w:rPr>
          <w:noProof w:val="0"/>
          <w:snapToGrid w:val="0"/>
        </w:rPr>
        <w:tab/>
        <w:t>X2AP-PROTOCOL-IES,</w:t>
      </w:r>
    </w:p>
    <w:p w14:paraId="441B1540" w14:textId="77777777" w:rsidR="000E7636" w:rsidRPr="00C37D2B" w:rsidRDefault="000E7636" w:rsidP="000E7636">
      <w:pPr>
        <w:pStyle w:val="PL"/>
        <w:spacing w:line="0" w:lineRule="atLeast"/>
        <w:rPr>
          <w:noProof w:val="0"/>
          <w:snapToGrid w:val="0"/>
        </w:rPr>
      </w:pPr>
      <w:r w:rsidRPr="00C37D2B">
        <w:rPr>
          <w:noProof w:val="0"/>
          <w:snapToGrid w:val="0"/>
        </w:rPr>
        <w:tab/>
        <w:t>X2AP-PROTOCOL-IES-PAIR</w:t>
      </w:r>
    </w:p>
    <w:p w14:paraId="5E0B0679" w14:textId="77777777" w:rsidR="000E7636" w:rsidRPr="00C37D2B" w:rsidRDefault="000E7636" w:rsidP="000E7636">
      <w:pPr>
        <w:pStyle w:val="PL"/>
        <w:spacing w:line="0" w:lineRule="atLeast"/>
        <w:rPr>
          <w:noProof w:val="0"/>
          <w:snapToGrid w:val="0"/>
        </w:rPr>
      </w:pPr>
      <w:r w:rsidRPr="00C37D2B">
        <w:rPr>
          <w:noProof w:val="0"/>
          <w:snapToGrid w:val="0"/>
        </w:rPr>
        <w:t>FROM X2AP-Containers</w:t>
      </w:r>
    </w:p>
    <w:p w14:paraId="68044212" w14:textId="77777777" w:rsidR="000E7636" w:rsidRPr="00C37D2B" w:rsidRDefault="000E7636" w:rsidP="000E7636">
      <w:pPr>
        <w:pStyle w:val="PL"/>
        <w:spacing w:line="0" w:lineRule="atLeast"/>
        <w:rPr>
          <w:noProof w:val="0"/>
          <w:snapToGrid w:val="0"/>
        </w:rPr>
      </w:pPr>
    </w:p>
    <w:p w14:paraId="06679EE2"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ABSInformation</w:t>
      </w:r>
      <w:proofErr w:type="spellEnd"/>
      <w:r w:rsidRPr="00C37D2B">
        <w:rPr>
          <w:noProof w:val="0"/>
          <w:snapToGrid w:val="0"/>
        </w:rPr>
        <w:t>,</w:t>
      </w:r>
    </w:p>
    <w:p w14:paraId="5046FE9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ActivatedCellList</w:t>
      </w:r>
      <w:proofErr w:type="spellEnd"/>
      <w:r w:rsidRPr="00C37D2B">
        <w:rPr>
          <w:noProof w:val="0"/>
          <w:snapToGrid w:val="0"/>
        </w:rPr>
        <w:t>,</w:t>
      </w:r>
    </w:p>
    <w:p w14:paraId="4EA2EE48"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BearerType</w:t>
      </w:r>
      <w:proofErr w:type="spellEnd"/>
      <w:r w:rsidRPr="00C37D2B">
        <w:rPr>
          <w:noProof w:val="0"/>
          <w:snapToGrid w:val="0"/>
        </w:rPr>
        <w:t>,</w:t>
      </w:r>
    </w:p>
    <w:p w14:paraId="5B9C15CC" w14:textId="77777777" w:rsidR="000E7636" w:rsidRPr="00C37D2B" w:rsidRDefault="000E7636" w:rsidP="000E7636">
      <w:pPr>
        <w:pStyle w:val="PL"/>
        <w:spacing w:line="0" w:lineRule="atLeast"/>
        <w:rPr>
          <w:noProof w:val="0"/>
          <w:snapToGrid w:val="0"/>
        </w:rPr>
      </w:pPr>
      <w:r w:rsidRPr="00C37D2B">
        <w:rPr>
          <w:noProof w:val="0"/>
          <w:snapToGrid w:val="0"/>
        </w:rPr>
        <w:tab/>
        <w:t>id-Cause,</w:t>
      </w:r>
    </w:p>
    <w:p w14:paraId="0DFD248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CellInformation</w:t>
      </w:r>
      <w:proofErr w:type="spellEnd"/>
      <w:r w:rsidRPr="00C37D2B">
        <w:rPr>
          <w:noProof w:val="0"/>
          <w:snapToGrid w:val="0"/>
        </w:rPr>
        <w:t>,</w:t>
      </w:r>
    </w:p>
    <w:p w14:paraId="43700F36"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CellInformation</w:t>
      </w:r>
      <w:proofErr w:type="spellEnd"/>
      <w:r w:rsidRPr="00C37D2B">
        <w:rPr>
          <w:noProof w:val="0"/>
          <w:snapToGrid w:val="0"/>
        </w:rPr>
        <w:t>-Item,</w:t>
      </w:r>
    </w:p>
    <w:p w14:paraId="3D046A3A" w14:textId="77777777" w:rsidR="000E7636" w:rsidRDefault="000E7636" w:rsidP="000E7636">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CellMeasurementResult</w:t>
      </w:r>
      <w:proofErr w:type="spellEnd"/>
      <w:r w:rsidRPr="00C37D2B">
        <w:rPr>
          <w:noProof w:val="0"/>
          <w:snapToGrid w:val="0"/>
        </w:rPr>
        <w:t>,</w:t>
      </w:r>
      <w:r w:rsidRPr="0073103F">
        <w:rPr>
          <w:snapToGrid w:val="0"/>
          <w:lang w:eastAsia="zh-CN"/>
        </w:rPr>
        <w:t xml:space="preserve"> </w:t>
      </w:r>
    </w:p>
    <w:p w14:paraId="6D6C0437"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63EAA751" w14:textId="77777777" w:rsidR="000E7636" w:rsidRDefault="000E7636" w:rsidP="000E7636">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CellMeasurementResult</w:t>
      </w:r>
      <w:proofErr w:type="spellEnd"/>
      <w:r w:rsidRPr="00C37D2B">
        <w:rPr>
          <w:noProof w:val="0"/>
          <w:snapToGrid w:val="0"/>
        </w:rPr>
        <w:t>-Item,</w:t>
      </w:r>
      <w:r w:rsidRPr="0073103F">
        <w:rPr>
          <w:snapToGrid w:val="0"/>
          <w:lang w:eastAsia="zh-CN"/>
        </w:rPr>
        <w:t xml:space="preserve"> </w:t>
      </w:r>
    </w:p>
    <w:p w14:paraId="3C21B9A6"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snapToGrid w:val="0"/>
        </w:rPr>
        <w:t>id-CellMeasurementResult-</w:t>
      </w:r>
      <w:r>
        <w:rPr>
          <w:snapToGrid w:val="0"/>
          <w:lang w:eastAsia="zh-CN"/>
        </w:rPr>
        <w:t>NR-</w:t>
      </w:r>
      <w:r>
        <w:rPr>
          <w:rFonts w:hint="eastAsia"/>
          <w:snapToGrid w:val="0"/>
          <w:lang w:eastAsia="zh-CN"/>
        </w:rPr>
        <w:t>ENDC-</w:t>
      </w:r>
      <w:r w:rsidRPr="00C37D2B">
        <w:rPr>
          <w:snapToGrid w:val="0"/>
        </w:rPr>
        <w:t>Item,</w:t>
      </w:r>
    </w:p>
    <w:p w14:paraId="74DBEC5E" w14:textId="77777777" w:rsidR="000E7636" w:rsidRDefault="000E7636" w:rsidP="000E7636">
      <w:pPr>
        <w:pStyle w:val="PL"/>
        <w:spacing w:line="0" w:lineRule="atLeast"/>
        <w:rPr>
          <w:noProof w:val="0"/>
          <w:snapToGrid w:val="0"/>
        </w:rPr>
      </w:pPr>
      <w:r>
        <w:rPr>
          <w:noProof w:val="0"/>
          <w:snapToGrid w:val="0"/>
        </w:rPr>
        <w:tab/>
        <w:t>id-</w:t>
      </w:r>
      <w:proofErr w:type="spellStart"/>
      <w:r>
        <w:rPr>
          <w:noProof w:val="0"/>
          <w:snapToGrid w:val="0"/>
        </w:rPr>
        <w:t>CellMeasurementResult</w:t>
      </w:r>
      <w:proofErr w:type="spellEnd"/>
      <w:r>
        <w:rPr>
          <w:noProof w:val="0"/>
          <w:snapToGrid w:val="0"/>
        </w:rPr>
        <w:t>-E-UTRA-ENDC,</w:t>
      </w:r>
    </w:p>
    <w:p w14:paraId="3407D4E6" w14:textId="77777777" w:rsidR="000E7636" w:rsidRDefault="000E7636" w:rsidP="000E7636">
      <w:pPr>
        <w:pStyle w:val="PL"/>
        <w:spacing w:line="0" w:lineRule="atLeast"/>
        <w:rPr>
          <w:noProof w:val="0"/>
          <w:snapToGrid w:val="0"/>
        </w:rPr>
      </w:pPr>
      <w:r>
        <w:rPr>
          <w:noProof w:val="0"/>
          <w:snapToGrid w:val="0"/>
        </w:rPr>
        <w:tab/>
        <w:t>id-</w:t>
      </w:r>
      <w:proofErr w:type="spellStart"/>
      <w:r>
        <w:rPr>
          <w:noProof w:val="0"/>
          <w:snapToGrid w:val="0"/>
        </w:rPr>
        <w:t>CellMeasurementResult</w:t>
      </w:r>
      <w:proofErr w:type="spellEnd"/>
      <w:r>
        <w:rPr>
          <w:noProof w:val="0"/>
          <w:snapToGrid w:val="0"/>
        </w:rPr>
        <w:t>-E-UTRA-ENDC-Item,</w:t>
      </w:r>
    </w:p>
    <w:p w14:paraId="2B7F540C" w14:textId="77777777" w:rsidR="000E7636" w:rsidRDefault="000E7636" w:rsidP="000E7636">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CellToReport</w:t>
      </w:r>
      <w:proofErr w:type="spellEnd"/>
      <w:r w:rsidRPr="00C37D2B">
        <w:rPr>
          <w:noProof w:val="0"/>
          <w:snapToGrid w:val="0"/>
        </w:rPr>
        <w:t>,</w:t>
      </w:r>
    </w:p>
    <w:p w14:paraId="4EC817B1" w14:textId="77777777" w:rsidR="000E7636" w:rsidRDefault="000E7636" w:rsidP="000E7636">
      <w:pPr>
        <w:pStyle w:val="PL"/>
        <w:rPr>
          <w:snapToGrid w:val="0"/>
        </w:rPr>
      </w:pPr>
      <w:r>
        <w:rPr>
          <w:noProof w:val="0"/>
          <w:snapToGrid w:val="0"/>
        </w:rPr>
        <w:tab/>
      </w:r>
      <w:r>
        <w:rPr>
          <w:snapToGrid w:val="0"/>
        </w:rPr>
        <w:t>id-CellToReport-E-UTRA-ENDC,</w:t>
      </w:r>
    </w:p>
    <w:p w14:paraId="6D41B824"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0D422AED" w14:textId="77777777" w:rsidR="000E7636" w:rsidRDefault="000E7636" w:rsidP="000E7636">
      <w:pPr>
        <w:pStyle w:val="PL"/>
        <w:spacing w:line="0" w:lineRule="atLeast"/>
        <w:rPr>
          <w:snapToGrid w:val="0"/>
          <w:lang w:eastAsia="zh-CN"/>
        </w:rPr>
      </w:pPr>
      <w:r w:rsidRPr="00C37D2B">
        <w:rPr>
          <w:noProof w:val="0"/>
          <w:snapToGrid w:val="0"/>
        </w:rPr>
        <w:tab/>
        <w:t>id-</w:t>
      </w:r>
      <w:proofErr w:type="spellStart"/>
      <w:r w:rsidRPr="00C37D2B">
        <w:rPr>
          <w:noProof w:val="0"/>
          <w:snapToGrid w:val="0"/>
        </w:rPr>
        <w:t>CellToReport</w:t>
      </w:r>
      <w:proofErr w:type="spellEnd"/>
      <w:r w:rsidRPr="00C37D2B">
        <w:rPr>
          <w:noProof w:val="0"/>
          <w:snapToGrid w:val="0"/>
        </w:rPr>
        <w:t>-Item,</w:t>
      </w:r>
      <w:r w:rsidRPr="0073103F">
        <w:rPr>
          <w:snapToGrid w:val="0"/>
          <w:lang w:eastAsia="zh-CN"/>
        </w:rPr>
        <w:t xml:space="preserve"> </w:t>
      </w:r>
    </w:p>
    <w:p w14:paraId="3E7584AA" w14:textId="77777777" w:rsidR="000E7636" w:rsidRDefault="000E7636" w:rsidP="000E7636">
      <w:pPr>
        <w:pStyle w:val="PL"/>
        <w:rPr>
          <w:snapToGrid w:val="0"/>
        </w:rPr>
      </w:pPr>
      <w:r>
        <w:rPr>
          <w:snapToGrid w:val="0"/>
        </w:rPr>
        <w:tab/>
        <w:t>id-CellToReport-E-UTRA-ENDC-Item,</w:t>
      </w:r>
    </w:p>
    <w:p w14:paraId="3D6F3AEF"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snapToGrid w:val="0"/>
        </w:rPr>
        <w:t>id-CellToReport-</w:t>
      </w:r>
      <w:r>
        <w:rPr>
          <w:snapToGrid w:val="0"/>
          <w:lang w:eastAsia="zh-CN"/>
        </w:rPr>
        <w:t>NR-</w:t>
      </w:r>
      <w:r>
        <w:rPr>
          <w:rFonts w:hint="eastAsia"/>
          <w:snapToGrid w:val="0"/>
          <w:lang w:eastAsia="zh-CN"/>
        </w:rPr>
        <w:t>ENDC-</w:t>
      </w:r>
      <w:r w:rsidRPr="00C37D2B">
        <w:rPr>
          <w:snapToGrid w:val="0"/>
        </w:rPr>
        <w:t>Item,</w:t>
      </w:r>
    </w:p>
    <w:p w14:paraId="6F34C01B"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id-</w:t>
      </w:r>
      <w:proofErr w:type="spellStart"/>
      <w:r w:rsidRPr="00C37D2B">
        <w:rPr>
          <w:noProof w:val="0"/>
          <w:snapToGrid w:val="0"/>
        </w:rPr>
        <w:t>CompositeAvailableCapacityGroup</w:t>
      </w:r>
      <w:proofErr w:type="spellEnd"/>
      <w:r w:rsidRPr="00C37D2B">
        <w:rPr>
          <w:noProof w:val="0"/>
          <w:snapToGrid w:val="0"/>
        </w:rPr>
        <w:t>,</w:t>
      </w:r>
    </w:p>
    <w:p w14:paraId="55BAD17B"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AerialUEsubscriptionInformation</w:t>
      </w:r>
      <w:proofErr w:type="spellEnd"/>
      <w:r w:rsidRPr="00C37D2B">
        <w:rPr>
          <w:noProof w:val="0"/>
          <w:snapToGrid w:val="0"/>
        </w:rPr>
        <w:t>,</w:t>
      </w:r>
    </w:p>
    <w:p w14:paraId="7B03375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CriticalityDiagnostics</w:t>
      </w:r>
      <w:proofErr w:type="spellEnd"/>
      <w:r w:rsidRPr="00C37D2B">
        <w:rPr>
          <w:noProof w:val="0"/>
          <w:snapToGrid w:val="0"/>
        </w:rPr>
        <w:t>,</w:t>
      </w:r>
    </w:p>
    <w:p w14:paraId="456E243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DeactivationIndication</w:t>
      </w:r>
      <w:proofErr w:type="spellEnd"/>
      <w:r w:rsidRPr="00C37D2B">
        <w:rPr>
          <w:noProof w:val="0"/>
          <w:snapToGrid w:val="0"/>
        </w:rPr>
        <w:t>,</w:t>
      </w:r>
    </w:p>
    <w:p w14:paraId="2D716E9D" w14:textId="77777777" w:rsidR="000E7636" w:rsidRPr="00C37D2B" w:rsidRDefault="000E7636" w:rsidP="000E7636">
      <w:pPr>
        <w:pStyle w:val="PL"/>
        <w:rPr>
          <w:noProof w:val="0"/>
        </w:rPr>
      </w:pPr>
      <w:r w:rsidRPr="00C37D2B">
        <w:rPr>
          <w:noProof w:val="0"/>
        </w:rPr>
        <w:tab/>
        <w:t>id-</w:t>
      </w:r>
      <w:proofErr w:type="spellStart"/>
      <w:r w:rsidRPr="00C37D2B">
        <w:rPr>
          <w:noProof w:val="0"/>
        </w:rPr>
        <w:t>DynamicDLTransmissionInformation</w:t>
      </w:r>
      <w:proofErr w:type="spellEnd"/>
      <w:r w:rsidRPr="00C37D2B">
        <w:rPr>
          <w:noProof w:val="0"/>
        </w:rPr>
        <w:t>,</w:t>
      </w:r>
    </w:p>
    <w:p w14:paraId="73AD3BD2" w14:textId="77777777" w:rsidR="000E7636" w:rsidRPr="00C37D2B" w:rsidRDefault="000E7636" w:rsidP="000E7636">
      <w:pPr>
        <w:pStyle w:val="PL"/>
        <w:spacing w:line="0" w:lineRule="atLeast"/>
        <w:rPr>
          <w:noProof w:val="0"/>
          <w:snapToGrid w:val="0"/>
        </w:rPr>
      </w:pPr>
      <w:r w:rsidRPr="00C37D2B">
        <w:rPr>
          <w:noProof w:val="0"/>
          <w:snapToGrid w:val="0"/>
        </w:rPr>
        <w:tab/>
        <w:t>id-E-RABs-Admitted-Item,</w:t>
      </w:r>
    </w:p>
    <w:p w14:paraId="57DCEFBB" w14:textId="77777777" w:rsidR="000E7636" w:rsidRPr="00C37D2B" w:rsidRDefault="000E7636" w:rsidP="000E7636">
      <w:pPr>
        <w:pStyle w:val="PL"/>
        <w:spacing w:line="0" w:lineRule="atLeast"/>
        <w:rPr>
          <w:noProof w:val="0"/>
          <w:snapToGrid w:val="0"/>
        </w:rPr>
      </w:pPr>
      <w:r w:rsidRPr="00C37D2B">
        <w:rPr>
          <w:noProof w:val="0"/>
          <w:snapToGrid w:val="0"/>
        </w:rPr>
        <w:tab/>
        <w:t>id-E-RABs-Admitted-List,</w:t>
      </w:r>
    </w:p>
    <w:p w14:paraId="51E5D04B" w14:textId="77777777" w:rsidR="000E7636" w:rsidRPr="00C37D2B" w:rsidRDefault="000E7636" w:rsidP="000E7636">
      <w:pPr>
        <w:pStyle w:val="PL"/>
        <w:spacing w:line="0" w:lineRule="atLeast"/>
        <w:rPr>
          <w:noProof w:val="0"/>
          <w:snapToGrid w:val="0"/>
        </w:rPr>
      </w:pPr>
      <w:r w:rsidRPr="00C37D2B">
        <w:rPr>
          <w:noProof w:val="0"/>
          <w:snapToGrid w:val="0"/>
        </w:rPr>
        <w:tab/>
        <w:t>id-E-RABs-</w:t>
      </w:r>
      <w:proofErr w:type="spellStart"/>
      <w:r w:rsidRPr="00C37D2B">
        <w:rPr>
          <w:noProof w:val="0"/>
          <w:snapToGrid w:val="0"/>
        </w:rPr>
        <w:t>NotAdmitted</w:t>
      </w:r>
      <w:proofErr w:type="spellEnd"/>
      <w:r w:rsidRPr="00C37D2B">
        <w:rPr>
          <w:noProof w:val="0"/>
          <w:snapToGrid w:val="0"/>
        </w:rPr>
        <w:t>-List,</w:t>
      </w:r>
    </w:p>
    <w:p w14:paraId="7874B4A5" w14:textId="77777777" w:rsidR="000E7636" w:rsidRPr="00C37D2B" w:rsidRDefault="000E7636" w:rsidP="000E7636">
      <w:pPr>
        <w:pStyle w:val="PL"/>
        <w:spacing w:line="0" w:lineRule="atLeast"/>
        <w:rPr>
          <w:noProof w:val="0"/>
          <w:snapToGrid w:val="0"/>
        </w:rPr>
      </w:pPr>
      <w:r w:rsidRPr="00C37D2B">
        <w:rPr>
          <w:noProof w:val="0"/>
          <w:snapToGrid w:val="0"/>
        </w:rPr>
        <w:tab/>
        <w:t>id-E-RABs-</w:t>
      </w:r>
      <w:proofErr w:type="spellStart"/>
      <w:r w:rsidRPr="00C37D2B">
        <w:rPr>
          <w:noProof w:val="0"/>
          <w:snapToGrid w:val="0"/>
        </w:rPr>
        <w:t>SubjectToStatusTransfer</w:t>
      </w:r>
      <w:proofErr w:type="spellEnd"/>
      <w:r w:rsidRPr="00C37D2B">
        <w:rPr>
          <w:noProof w:val="0"/>
          <w:snapToGrid w:val="0"/>
        </w:rPr>
        <w:t>-List,</w:t>
      </w:r>
    </w:p>
    <w:p w14:paraId="30431142" w14:textId="77777777" w:rsidR="000E7636" w:rsidRPr="00C37D2B" w:rsidRDefault="000E7636" w:rsidP="000E7636">
      <w:pPr>
        <w:pStyle w:val="PL"/>
        <w:spacing w:line="0" w:lineRule="atLeast"/>
        <w:rPr>
          <w:noProof w:val="0"/>
          <w:snapToGrid w:val="0"/>
        </w:rPr>
      </w:pPr>
      <w:r w:rsidRPr="00C37D2B">
        <w:rPr>
          <w:noProof w:val="0"/>
          <w:snapToGrid w:val="0"/>
        </w:rPr>
        <w:tab/>
        <w:t>id-E-RABs-</w:t>
      </w:r>
      <w:proofErr w:type="spellStart"/>
      <w:r w:rsidRPr="00C37D2B">
        <w:rPr>
          <w:noProof w:val="0"/>
          <w:snapToGrid w:val="0"/>
        </w:rPr>
        <w:t>SubjectToStatusTransfer</w:t>
      </w:r>
      <w:proofErr w:type="spellEnd"/>
      <w:r w:rsidRPr="00C37D2B">
        <w:rPr>
          <w:noProof w:val="0"/>
          <w:snapToGrid w:val="0"/>
        </w:rPr>
        <w:t>-Item,</w:t>
      </w:r>
    </w:p>
    <w:p w14:paraId="17F9D96F" w14:textId="77777777" w:rsidR="000E7636" w:rsidRPr="00C37D2B" w:rsidRDefault="000E7636" w:rsidP="000E7636">
      <w:pPr>
        <w:pStyle w:val="PL"/>
        <w:spacing w:line="0" w:lineRule="atLeast"/>
        <w:rPr>
          <w:noProof w:val="0"/>
          <w:snapToGrid w:val="0"/>
        </w:rPr>
      </w:pPr>
      <w:r w:rsidRPr="00C37D2B">
        <w:rPr>
          <w:noProof w:val="0"/>
          <w:snapToGrid w:val="0"/>
        </w:rPr>
        <w:tab/>
        <w:t>id-E-RABs-</w:t>
      </w:r>
      <w:proofErr w:type="spellStart"/>
      <w:r w:rsidRPr="00C37D2B">
        <w:rPr>
          <w:noProof w:val="0"/>
          <w:snapToGrid w:val="0"/>
        </w:rPr>
        <w:t>ToBeSetup</w:t>
      </w:r>
      <w:proofErr w:type="spellEnd"/>
      <w:r w:rsidRPr="00C37D2B">
        <w:rPr>
          <w:noProof w:val="0"/>
          <w:snapToGrid w:val="0"/>
        </w:rPr>
        <w:t>-Item,</w:t>
      </w:r>
    </w:p>
    <w:p w14:paraId="67174399"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GlobalENB</w:t>
      </w:r>
      <w:proofErr w:type="spellEnd"/>
      <w:r w:rsidRPr="00C37D2B">
        <w:rPr>
          <w:noProof w:val="0"/>
          <w:snapToGrid w:val="0"/>
        </w:rPr>
        <w:t>-ID,</w:t>
      </w:r>
    </w:p>
    <w:p w14:paraId="0289415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GUGroupIDList</w:t>
      </w:r>
      <w:proofErr w:type="spellEnd"/>
      <w:r w:rsidRPr="00C37D2B">
        <w:rPr>
          <w:noProof w:val="0"/>
          <w:snapToGrid w:val="0"/>
        </w:rPr>
        <w:t>,</w:t>
      </w:r>
    </w:p>
    <w:p w14:paraId="669C6AA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GUGroupIDToAddList</w:t>
      </w:r>
      <w:proofErr w:type="spellEnd"/>
      <w:r w:rsidRPr="00C37D2B">
        <w:rPr>
          <w:noProof w:val="0"/>
          <w:snapToGrid w:val="0"/>
        </w:rPr>
        <w:t>,</w:t>
      </w:r>
    </w:p>
    <w:p w14:paraId="19B3ECBA"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GUGroupIDToDeleteList</w:t>
      </w:r>
      <w:proofErr w:type="spellEnd"/>
      <w:r w:rsidRPr="00C37D2B">
        <w:rPr>
          <w:noProof w:val="0"/>
          <w:snapToGrid w:val="0"/>
        </w:rPr>
        <w:t>,</w:t>
      </w:r>
    </w:p>
    <w:p w14:paraId="268D4934" w14:textId="77777777" w:rsidR="000E7636" w:rsidRPr="00C37D2B" w:rsidRDefault="000E7636" w:rsidP="000E7636">
      <w:pPr>
        <w:pStyle w:val="PL"/>
        <w:spacing w:line="0" w:lineRule="atLeast"/>
        <w:rPr>
          <w:noProof w:val="0"/>
          <w:snapToGrid w:val="0"/>
        </w:rPr>
      </w:pPr>
      <w:r w:rsidRPr="00C37D2B">
        <w:rPr>
          <w:noProof w:val="0"/>
          <w:snapToGrid w:val="0"/>
        </w:rPr>
        <w:tab/>
        <w:t>id-GUMMEI-ID,</w:t>
      </w:r>
    </w:p>
    <w:p w14:paraId="153E1B1F" w14:textId="77777777" w:rsidR="000E7636" w:rsidRPr="00C37D2B" w:rsidRDefault="000E7636" w:rsidP="000E7636">
      <w:pPr>
        <w:pStyle w:val="PL"/>
        <w:spacing w:line="0" w:lineRule="atLeast"/>
        <w:rPr>
          <w:noProof w:val="0"/>
          <w:snapToGrid w:val="0"/>
        </w:rPr>
      </w:pPr>
      <w:r w:rsidRPr="00C37D2B">
        <w:rPr>
          <w:noProof w:val="0"/>
          <w:snapToGrid w:val="0"/>
        </w:rPr>
        <w:tab/>
        <w:t>id-Masked-IMEISV,</w:t>
      </w:r>
    </w:p>
    <w:p w14:paraId="0AA335D4" w14:textId="77777777" w:rsidR="000E7636" w:rsidRPr="00453A43" w:rsidRDefault="000E7636" w:rsidP="000E7636">
      <w:pPr>
        <w:pStyle w:val="PL"/>
        <w:rPr>
          <w:snapToGrid w:val="0"/>
          <w:lang w:eastAsia="en-GB"/>
        </w:rPr>
      </w:pPr>
      <w:r w:rsidRPr="00453A43">
        <w:rPr>
          <w:snapToGrid w:val="0"/>
          <w:lang w:eastAsia="en-GB"/>
        </w:rPr>
        <w:tab/>
        <w:t>id-</w:t>
      </w:r>
      <w:r>
        <w:rPr>
          <w:snapToGrid w:val="0"/>
          <w:lang w:eastAsia="en-GB"/>
        </w:rPr>
        <w:t>IMSvoiceEPSfallbackfrom5G,</w:t>
      </w:r>
    </w:p>
    <w:p w14:paraId="3254B705"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InvokeIndication</w:t>
      </w:r>
      <w:proofErr w:type="spellEnd"/>
      <w:r w:rsidRPr="00C37D2B">
        <w:rPr>
          <w:noProof w:val="0"/>
          <w:snapToGrid w:val="0"/>
        </w:rPr>
        <w:t>,</w:t>
      </w:r>
    </w:p>
    <w:p w14:paraId="76FE0CB6" w14:textId="77777777" w:rsidR="000E7636" w:rsidRPr="00C37D2B" w:rsidRDefault="000E7636" w:rsidP="000E7636">
      <w:pPr>
        <w:pStyle w:val="PL"/>
        <w:spacing w:line="0" w:lineRule="atLeast"/>
        <w:rPr>
          <w:noProof w:val="0"/>
          <w:snapToGrid w:val="0"/>
        </w:rPr>
      </w:pPr>
      <w:r w:rsidRPr="00C37D2B">
        <w:rPr>
          <w:noProof w:val="0"/>
          <w:snapToGrid w:val="0"/>
        </w:rPr>
        <w:tab/>
        <w:t>id-New-eNB-UE-X2AP-ID,</w:t>
      </w:r>
    </w:p>
    <w:p w14:paraId="0B3A906A" w14:textId="77777777" w:rsidR="000E7636" w:rsidRPr="00C37D2B" w:rsidRDefault="000E7636" w:rsidP="000E7636">
      <w:pPr>
        <w:pStyle w:val="PL"/>
        <w:spacing w:line="0" w:lineRule="atLeast"/>
        <w:rPr>
          <w:noProof w:val="0"/>
          <w:snapToGrid w:val="0"/>
        </w:rPr>
      </w:pPr>
      <w:r w:rsidRPr="00C37D2B">
        <w:rPr>
          <w:noProof w:val="0"/>
          <w:snapToGrid w:val="0"/>
        </w:rPr>
        <w:tab/>
        <w:t>id-Old-eNB-UE-X2AP-ID,</w:t>
      </w:r>
    </w:p>
    <w:p w14:paraId="60C2F45E" w14:textId="77777777" w:rsidR="000E7636" w:rsidRPr="00C37D2B" w:rsidRDefault="000E7636" w:rsidP="000E7636">
      <w:pPr>
        <w:pStyle w:val="PL"/>
        <w:spacing w:line="0" w:lineRule="atLeast"/>
        <w:rPr>
          <w:noProof w:val="0"/>
          <w:snapToGrid w:val="0"/>
        </w:rPr>
      </w:pPr>
      <w:r w:rsidRPr="00C37D2B">
        <w:rPr>
          <w:noProof w:val="0"/>
          <w:snapToGrid w:val="0"/>
        </w:rPr>
        <w:tab/>
        <w:t>id-Registration-Request,</w:t>
      </w:r>
    </w:p>
    <w:p w14:paraId="3225AD64"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ReportingPeriodicity</w:t>
      </w:r>
      <w:proofErr w:type="spellEnd"/>
      <w:r w:rsidRPr="00C37D2B">
        <w:rPr>
          <w:noProof w:val="0"/>
          <w:snapToGrid w:val="0"/>
        </w:rPr>
        <w:t>,</w:t>
      </w:r>
    </w:p>
    <w:p w14:paraId="6A7996BD" w14:textId="77777777" w:rsidR="000E7636" w:rsidRPr="00C37D2B" w:rsidRDefault="000E7636" w:rsidP="000E7636">
      <w:pPr>
        <w:pStyle w:val="PL"/>
        <w:spacing w:line="0" w:lineRule="atLeast"/>
        <w:rPr>
          <w:snapToGrid w:val="0"/>
        </w:rPr>
      </w:pPr>
      <w:r w:rsidRPr="00C37D2B">
        <w:rPr>
          <w:snapToGrid w:val="0"/>
        </w:rPr>
        <w:lastRenderedPageBreak/>
        <w:tab/>
        <w:t>id-RLC-Status,</w:t>
      </w:r>
    </w:p>
    <w:p w14:paraId="5598C074"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w:t>
      </w:r>
      <w:proofErr w:type="spellEnd"/>
      <w:r w:rsidRPr="00C37D2B">
        <w:rPr>
          <w:noProof w:val="0"/>
          <w:snapToGrid w:val="0"/>
        </w:rPr>
        <w:t>,</w:t>
      </w:r>
    </w:p>
    <w:p w14:paraId="601BFC4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ServedCellsToActivate</w:t>
      </w:r>
      <w:proofErr w:type="spellEnd"/>
      <w:r w:rsidRPr="00C37D2B">
        <w:rPr>
          <w:noProof w:val="0"/>
          <w:snapToGrid w:val="0"/>
        </w:rPr>
        <w:t>,</w:t>
      </w:r>
    </w:p>
    <w:p w14:paraId="2CAA1D5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ServedCellsToAdd</w:t>
      </w:r>
      <w:proofErr w:type="spellEnd"/>
      <w:r w:rsidRPr="00C37D2B">
        <w:rPr>
          <w:noProof w:val="0"/>
          <w:snapToGrid w:val="0"/>
        </w:rPr>
        <w:t>,</w:t>
      </w:r>
    </w:p>
    <w:p w14:paraId="15345B8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ServedCellsToModify</w:t>
      </w:r>
      <w:proofErr w:type="spellEnd"/>
      <w:r w:rsidRPr="00C37D2B">
        <w:rPr>
          <w:noProof w:val="0"/>
          <w:snapToGrid w:val="0"/>
        </w:rPr>
        <w:t>,</w:t>
      </w:r>
    </w:p>
    <w:p w14:paraId="14A7805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ServedCellsToDelete</w:t>
      </w:r>
      <w:proofErr w:type="spellEnd"/>
      <w:r w:rsidRPr="00C37D2B">
        <w:rPr>
          <w:noProof w:val="0"/>
          <w:snapToGrid w:val="0"/>
        </w:rPr>
        <w:t>,</w:t>
      </w:r>
    </w:p>
    <w:p w14:paraId="78F2611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SRVCCOperationPossible</w:t>
      </w:r>
      <w:proofErr w:type="spellEnd"/>
      <w:r w:rsidRPr="00C37D2B">
        <w:rPr>
          <w:noProof w:val="0"/>
          <w:snapToGrid w:val="0"/>
        </w:rPr>
        <w:t>,</w:t>
      </w:r>
    </w:p>
    <w:p w14:paraId="05839C0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TargetCell</w:t>
      </w:r>
      <w:proofErr w:type="spellEnd"/>
      <w:r w:rsidRPr="00C37D2B">
        <w:rPr>
          <w:noProof w:val="0"/>
          <w:snapToGrid w:val="0"/>
        </w:rPr>
        <w:t>-ID,</w:t>
      </w:r>
    </w:p>
    <w:p w14:paraId="2504948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TargeteNBtoSource</w:t>
      </w:r>
      <w:proofErr w:type="spellEnd"/>
      <w:r w:rsidRPr="00C37D2B">
        <w:rPr>
          <w:noProof w:val="0"/>
          <w:snapToGrid w:val="0"/>
        </w:rPr>
        <w:t>-</w:t>
      </w:r>
      <w:proofErr w:type="spellStart"/>
      <w:r w:rsidRPr="00C37D2B">
        <w:rPr>
          <w:noProof w:val="0"/>
          <w:snapToGrid w:val="0"/>
        </w:rPr>
        <w:t>eNBTransparentContainer</w:t>
      </w:r>
      <w:proofErr w:type="spellEnd"/>
      <w:r w:rsidRPr="00C37D2B">
        <w:rPr>
          <w:noProof w:val="0"/>
          <w:snapToGrid w:val="0"/>
        </w:rPr>
        <w:t>,</w:t>
      </w:r>
    </w:p>
    <w:p w14:paraId="3BC2C16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TimeToWait</w:t>
      </w:r>
      <w:proofErr w:type="spellEnd"/>
      <w:r w:rsidRPr="00C37D2B">
        <w:rPr>
          <w:noProof w:val="0"/>
          <w:snapToGrid w:val="0"/>
        </w:rPr>
        <w:t>,</w:t>
      </w:r>
    </w:p>
    <w:p w14:paraId="39837041"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TraceActivation</w:t>
      </w:r>
      <w:proofErr w:type="spellEnd"/>
      <w:r w:rsidRPr="00C37D2B">
        <w:rPr>
          <w:noProof w:val="0"/>
          <w:snapToGrid w:val="0"/>
        </w:rPr>
        <w:t>,</w:t>
      </w:r>
    </w:p>
    <w:p w14:paraId="0276388C" w14:textId="77777777" w:rsidR="000E7636" w:rsidRPr="00C37D2B" w:rsidRDefault="000E7636" w:rsidP="000E7636">
      <w:pPr>
        <w:pStyle w:val="PL"/>
        <w:spacing w:line="0" w:lineRule="atLeast"/>
        <w:rPr>
          <w:noProof w:val="0"/>
          <w:snapToGrid w:val="0"/>
        </w:rPr>
      </w:pPr>
      <w:r w:rsidRPr="00C37D2B">
        <w:rPr>
          <w:noProof w:val="0"/>
          <w:snapToGrid w:val="0"/>
        </w:rPr>
        <w:tab/>
        <w:t>id-UE-</w:t>
      </w:r>
      <w:proofErr w:type="spellStart"/>
      <w:r w:rsidRPr="00C37D2B">
        <w:rPr>
          <w:noProof w:val="0"/>
          <w:snapToGrid w:val="0"/>
        </w:rPr>
        <w:t>ContextInformation</w:t>
      </w:r>
      <w:proofErr w:type="spellEnd"/>
      <w:r w:rsidRPr="00C37D2B">
        <w:rPr>
          <w:noProof w:val="0"/>
          <w:snapToGrid w:val="0"/>
        </w:rPr>
        <w:t>,</w:t>
      </w:r>
    </w:p>
    <w:p w14:paraId="0C63F88D" w14:textId="77777777" w:rsidR="000E7636" w:rsidRPr="00C37D2B" w:rsidRDefault="000E7636" w:rsidP="000E7636">
      <w:pPr>
        <w:pStyle w:val="PL"/>
        <w:spacing w:line="0" w:lineRule="atLeast"/>
        <w:rPr>
          <w:noProof w:val="0"/>
          <w:snapToGrid w:val="0"/>
        </w:rPr>
      </w:pPr>
      <w:r w:rsidRPr="00C37D2B">
        <w:rPr>
          <w:noProof w:val="0"/>
          <w:snapToGrid w:val="0"/>
        </w:rPr>
        <w:tab/>
        <w:t>id-UE-</w:t>
      </w:r>
      <w:proofErr w:type="spellStart"/>
      <w:r w:rsidRPr="00C37D2B">
        <w:rPr>
          <w:noProof w:val="0"/>
          <w:snapToGrid w:val="0"/>
        </w:rPr>
        <w:t>HistoryInformation</w:t>
      </w:r>
      <w:proofErr w:type="spellEnd"/>
      <w:r w:rsidRPr="00C37D2B">
        <w:rPr>
          <w:noProof w:val="0"/>
          <w:snapToGrid w:val="0"/>
        </w:rPr>
        <w:t>,</w:t>
      </w:r>
    </w:p>
    <w:p w14:paraId="7242FAB6" w14:textId="77777777" w:rsidR="000E7636" w:rsidRPr="00C37D2B" w:rsidRDefault="000E7636" w:rsidP="000E7636">
      <w:pPr>
        <w:pStyle w:val="PL"/>
        <w:spacing w:line="0" w:lineRule="atLeast"/>
        <w:rPr>
          <w:noProof w:val="0"/>
          <w:snapToGrid w:val="0"/>
        </w:rPr>
      </w:pPr>
      <w:r w:rsidRPr="00C37D2B">
        <w:rPr>
          <w:noProof w:val="0"/>
          <w:snapToGrid w:val="0"/>
        </w:rPr>
        <w:tab/>
        <w:t>id-UE-X2AP-ID,</w:t>
      </w:r>
    </w:p>
    <w:p w14:paraId="0E98FF83" w14:textId="77777777" w:rsidR="000E7636" w:rsidRPr="00C37D2B" w:rsidRDefault="000E7636" w:rsidP="000E7636">
      <w:pPr>
        <w:pStyle w:val="PL"/>
        <w:tabs>
          <w:tab w:val="left" w:pos="11100"/>
        </w:tabs>
        <w:rPr>
          <w:noProof w:val="0"/>
        </w:rPr>
      </w:pPr>
      <w:r w:rsidRPr="00C37D2B">
        <w:rPr>
          <w:noProof w:val="0"/>
        </w:rPr>
        <w:tab/>
        <w:t>id-Measurement-ID,</w:t>
      </w:r>
    </w:p>
    <w:p w14:paraId="1E8F0268"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ReportCharacteristics</w:t>
      </w:r>
      <w:proofErr w:type="spellEnd"/>
      <w:r w:rsidRPr="00C37D2B">
        <w:rPr>
          <w:noProof w:val="0"/>
          <w:snapToGrid w:val="0"/>
        </w:rPr>
        <w:t>,</w:t>
      </w:r>
    </w:p>
    <w:p w14:paraId="6F5C2400" w14:textId="77777777" w:rsidR="000E7636" w:rsidRPr="00C37D2B" w:rsidRDefault="000E7636" w:rsidP="000E7636">
      <w:pPr>
        <w:pStyle w:val="PL"/>
        <w:spacing w:line="0" w:lineRule="atLeast"/>
        <w:rPr>
          <w:noProof w:val="0"/>
          <w:snapToGrid w:val="0"/>
        </w:rPr>
      </w:pPr>
      <w:r w:rsidRPr="00C37D2B">
        <w:rPr>
          <w:noProof w:val="0"/>
          <w:snapToGrid w:val="0"/>
        </w:rPr>
        <w:tab/>
        <w:t>id-ENB1-Measurement-ID,</w:t>
      </w:r>
    </w:p>
    <w:p w14:paraId="3CDDF422" w14:textId="77777777" w:rsidR="000E7636" w:rsidRPr="00C37D2B" w:rsidRDefault="000E7636" w:rsidP="000E7636">
      <w:pPr>
        <w:pStyle w:val="PL"/>
        <w:rPr>
          <w:snapToGrid w:val="0"/>
        </w:rPr>
      </w:pPr>
      <w:r w:rsidRPr="00C37D2B">
        <w:rPr>
          <w:snapToGrid w:val="0"/>
        </w:rPr>
        <w:tab/>
        <w:t>id-ENB2-Measurement-ID,</w:t>
      </w:r>
    </w:p>
    <w:p w14:paraId="29EB97FE" w14:textId="77777777" w:rsidR="000E7636" w:rsidRPr="00C37D2B" w:rsidRDefault="000E7636" w:rsidP="000E7636">
      <w:pPr>
        <w:pStyle w:val="PL"/>
        <w:rPr>
          <w:snapToGrid w:val="0"/>
        </w:rPr>
      </w:pPr>
      <w:r w:rsidRPr="00C37D2B">
        <w:rPr>
          <w:snapToGrid w:val="0"/>
        </w:rPr>
        <w:tab/>
        <w:t>id-ENB1-Cell-ID,</w:t>
      </w:r>
    </w:p>
    <w:p w14:paraId="4E32A45E" w14:textId="77777777" w:rsidR="000E7636" w:rsidRPr="00C37D2B" w:rsidRDefault="000E7636" w:rsidP="000E7636">
      <w:pPr>
        <w:pStyle w:val="PL"/>
        <w:rPr>
          <w:snapToGrid w:val="0"/>
        </w:rPr>
      </w:pPr>
      <w:r w:rsidRPr="00C37D2B">
        <w:rPr>
          <w:snapToGrid w:val="0"/>
        </w:rPr>
        <w:tab/>
        <w:t>id-ENB2-Cell-ID,</w:t>
      </w:r>
    </w:p>
    <w:p w14:paraId="07D893BA" w14:textId="77777777" w:rsidR="000E7636" w:rsidRPr="00C37D2B" w:rsidRDefault="000E7636" w:rsidP="000E7636">
      <w:pPr>
        <w:pStyle w:val="PL"/>
        <w:rPr>
          <w:snapToGrid w:val="0"/>
        </w:rPr>
      </w:pPr>
      <w:r w:rsidRPr="00C37D2B">
        <w:rPr>
          <w:snapToGrid w:val="0"/>
        </w:rPr>
        <w:tab/>
        <w:t>id-ENB2-Proposed-Mobility-Parameters,</w:t>
      </w:r>
    </w:p>
    <w:p w14:paraId="1AA7F76D" w14:textId="77777777" w:rsidR="000E7636" w:rsidRPr="00C37D2B" w:rsidRDefault="000E7636" w:rsidP="000E7636">
      <w:pPr>
        <w:pStyle w:val="PL"/>
        <w:rPr>
          <w:snapToGrid w:val="0"/>
        </w:rPr>
      </w:pPr>
      <w:r w:rsidRPr="00C37D2B">
        <w:rPr>
          <w:snapToGrid w:val="0"/>
        </w:rPr>
        <w:tab/>
        <w:t>id-ENB1-Mobility-Parameters,</w:t>
      </w:r>
    </w:p>
    <w:p w14:paraId="38CBD48F" w14:textId="77777777" w:rsidR="000E7636" w:rsidRPr="00C37D2B" w:rsidRDefault="000E7636" w:rsidP="000E7636">
      <w:pPr>
        <w:pStyle w:val="PL"/>
        <w:spacing w:line="0" w:lineRule="atLeast"/>
        <w:rPr>
          <w:noProof w:val="0"/>
          <w:snapToGrid w:val="0"/>
        </w:rPr>
      </w:pPr>
      <w:r w:rsidRPr="00C37D2B">
        <w:rPr>
          <w:snapToGrid w:val="0"/>
        </w:rPr>
        <w:tab/>
        <w:t>id-ENB2-Mobility-Parameters-Modification-Range,</w:t>
      </w:r>
    </w:p>
    <w:p w14:paraId="7EA6421E"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FailureCellPCI</w:t>
      </w:r>
      <w:proofErr w:type="spellEnd"/>
      <w:r w:rsidRPr="00C37D2B">
        <w:rPr>
          <w:noProof w:val="0"/>
          <w:snapToGrid w:val="0"/>
        </w:rPr>
        <w:t>,</w:t>
      </w:r>
    </w:p>
    <w:p w14:paraId="4B4386BD" w14:textId="77777777" w:rsidR="000E7636" w:rsidRPr="00C37D2B" w:rsidRDefault="000E7636" w:rsidP="000E7636">
      <w:pPr>
        <w:pStyle w:val="PL"/>
        <w:spacing w:line="0" w:lineRule="atLeast"/>
        <w:rPr>
          <w:noProof w:val="0"/>
          <w:snapToGrid w:val="0"/>
        </w:rPr>
      </w:pPr>
      <w:r w:rsidRPr="00C37D2B">
        <w:rPr>
          <w:noProof w:val="0"/>
          <w:snapToGrid w:val="0"/>
        </w:rPr>
        <w:tab/>
        <w:t>id-Re-</w:t>
      </w:r>
      <w:proofErr w:type="spellStart"/>
      <w:r w:rsidRPr="00C37D2B">
        <w:rPr>
          <w:noProof w:val="0"/>
          <w:snapToGrid w:val="0"/>
        </w:rPr>
        <w:t>establish</w:t>
      </w:r>
      <w:smartTag w:uri="urn:schemas-microsoft-com:office:smarttags" w:element="PersonName">
        <w:r w:rsidRPr="00C37D2B">
          <w:rPr>
            <w:noProof w:val="0"/>
            <w:snapToGrid w:val="0"/>
          </w:rPr>
          <w:t>me</w:t>
        </w:r>
      </w:smartTag>
      <w:r w:rsidRPr="00C37D2B">
        <w:rPr>
          <w:noProof w:val="0"/>
          <w:snapToGrid w:val="0"/>
        </w:rPr>
        <w:t>ntCellECGI</w:t>
      </w:r>
      <w:proofErr w:type="spellEnd"/>
      <w:r w:rsidRPr="00C37D2B">
        <w:rPr>
          <w:noProof w:val="0"/>
          <w:snapToGrid w:val="0"/>
        </w:rPr>
        <w:t>,</w:t>
      </w:r>
    </w:p>
    <w:p w14:paraId="7894D4A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FailureCellCRNTI</w:t>
      </w:r>
      <w:proofErr w:type="spellEnd"/>
      <w:r w:rsidRPr="00C37D2B">
        <w:rPr>
          <w:noProof w:val="0"/>
          <w:snapToGrid w:val="0"/>
        </w:rPr>
        <w:t>,</w:t>
      </w:r>
    </w:p>
    <w:p w14:paraId="00AEFC4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ShortMAC</w:t>
      </w:r>
      <w:proofErr w:type="spellEnd"/>
      <w:r w:rsidRPr="00C37D2B">
        <w:rPr>
          <w:noProof w:val="0"/>
          <w:snapToGrid w:val="0"/>
        </w:rPr>
        <w:t>-I,</w:t>
      </w:r>
    </w:p>
    <w:p w14:paraId="541057E7"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SourceCellECGI</w:t>
      </w:r>
      <w:proofErr w:type="spellEnd"/>
      <w:r w:rsidRPr="00C37D2B">
        <w:rPr>
          <w:noProof w:val="0"/>
          <w:snapToGrid w:val="0"/>
        </w:rPr>
        <w:t>,</w:t>
      </w:r>
    </w:p>
    <w:p w14:paraId="1209104A"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FailureCellECGI</w:t>
      </w:r>
      <w:proofErr w:type="spellEnd"/>
      <w:r w:rsidRPr="00C37D2B">
        <w:rPr>
          <w:noProof w:val="0"/>
          <w:snapToGrid w:val="0"/>
        </w:rPr>
        <w:t>,</w:t>
      </w:r>
    </w:p>
    <w:p w14:paraId="00C29DE2"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HandoverReportType</w:t>
      </w:r>
      <w:proofErr w:type="spellEnd"/>
      <w:r w:rsidRPr="00C37D2B">
        <w:rPr>
          <w:noProof w:val="0"/>
          <w:snapToGrid w:val="0"/>
        </w:rPr>
        <w:t>,</w:t>
      </w:r>
    </w:p>
    <w:p w14:paraId="452FA704" w14:textId="77777777" w:rsidR="000E7636" w:rsidRPr="00C37D2B" w:rsidRDefault="000E7636" w:rsidP="000E7636">
      <w:pPr>
        <w:pStyle w:val="PL"/>
        <w:rPr>
          <w:noProof w:val="0"/>
          <w:snapToGrid w:val="0"/>
        </w:rPr>
      </w:pPr>
      <w:r w:rsidRPr="00C37D2B">
        <w:rPr>
          <w:noProof w:val="0"/>
          <w:snapToGrid w:val="0"/>
        </w:rPr>
        <w:tab/>
        <w:t>id-UE-RLF-Report-Container,</w:t>
      </w:r>
    </w:p>
    <w:p w14:paraId="50271BF8"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PartialSuccessIndicator</w:t>
      </w:r>
      <w:proofErr w:type="spellEnd"/>
      <w:r w:rsidRPr="00C37D2B">
        <w:rPr>
          <w:noProof w:val="0"/>
          <w:snapToGrid w:val="0"/>
        </w:rPr>
        <w:t>,</w:t>
      </w:r>
    </w:p>
    <w:p w14:paraId="0768E465"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MeasurementInitiationResult</w:t>
      </w:r>
      <w:proofErr w:type="spellEnd"/>
      <w:r w:rsidRPr="00C37D2B">
        <w:rPr>
          <w:noProof w:val="0"/>
          <w:snapToGrid w:val="0"/>
        </w:rPr>
        <w:t>-List,</w:t>
      </w:r>
    </w:p>
    <w:p w14:paraId="5E0EAE5D"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MeasurementInitiationResult</w:t>
      </w:r>
      <w:proofErr w:type="spellEnd"/>
      <w:r w:rsidRPr="00C37D2B">
        <w:rPr>
          <w:noProof w:val="0"/>
          <w:snapToGrid w:val="0"/>
        </w:rPr>
        <w:t>-Item,</w:t>
      </w:r>
    </w:p>
    <w:p w14:paraId="7443FE0C"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MeasurementFailureCause</w:t>
      </w:r>
      <w:proofErr w:type="spellEnd"/>
      <w:r w:rsidRPr="00C37D2B">
        <w:rPr>
          <w:noProof w:val="0"/>
          <w:snapToGrid w:val="0"/>
        </w:rPr>
        <w:t>-Item,</w:t>
      </w:r>
    </w:p>
    <w:p w14:paraId="6F761183"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CompleteFailureCauseInformation</w:t>
      </w:r>
      <w:proofErr w:type="spellEnd"/>
      <w:r w:rsidRPr="00C37D2B">
        <w:rPr>
          <w:noProof w:val="0"/>
          <w:snapToGrid w:val="0"/>
        </w:rPr>
        <w:t>-List,</w:t>
      </w:r>
    </w:p>
    <w:p w14:paraId="1F8AB1DF" w14:textId="77777777" w:rsidR="000E7636" w:rsidRPr="00C37D2B" w:rsidRDefault="000E7636" w:rsidP="000E7636">
      <w:pPr>
        <w:pStyle w:val="PL"/>
        <w:spacing w:line="0" w:lineRule="atLeast"/>
        <w:rPr>
          <w:noProof w:val="0"/>
          <w:snapToGrid w:val="0"/>
        </w:rPr>
      </w:pPr>
      <w:r w:rsidRPr="00C37D2B">
        <w:rPr>
          <w:noProof w:val="0"/>
          <w:snapToGrid w:val="0"/>
        </w:rPr>
        <w:tab/>
        <w:t>id-</w:t>
      </w:r>
      <w:proofErr w:type="spellStart"/>
      <w:r w:rsidRPr="00C37D2B">
        <w:rPr>
          <w:noProof w:val="0"/>
          <w:snapToGrid w:val="0"/>
        </w:rPr>
        <w:t>CompleteFailureCauseInformation</w:t>
      </w:r>
      <w:proofErr w:type="spellEnd"/>
      <w:r w:rsidRPr="00C37D2B">
        <w:rPr>
          <w:noProof w:val="0"/>
          <w:snapToGrid w:val="0"/>
        </w:rPr>
        <w:t>-Item,</w:t>
      </w:r>
    </w:p>
    <w:p w14:paraId="26D6856A"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CSG</w:t>
      </w:r>
      <w:smartTag w:uri="urn:schemas-microsoft-com:office:smarttags" w:element="PersonName">
        <w:r w:rsidRPr="00C37D2B">
          <w:rPr>
            <w:noProof w:val="0"/>
            <w:snapToGrid w:val="0"/>
          </w:rPr>
          <w:t>Membership</w:t>
        </w:r>
      </w:smartTag>
      <w:r w:rsidRPr="00C37D2B">
        <w:rPr>
          <w:noProof w:val="0"/>
          <w:snapToGrid w:val="0"/>
        </w:rPr>
        <w:t>Status</w:t>
      </w:r>
      <w:proofErr w:type="spellEnd"/>
      <w:r w:rsidRPr="00C37D2B">
        <w:rPr>
          <w:noProof w:val="0"/>
          <w:snapToGrid w:val="0"/>
        </w:rPr>
        <w:t>,</w:t>
      </w:r>
    </w:p>
    <w:p w14:paraId="0EC8FF57" w14:textId="77777777" w:rsidR="000E7636" w:rsidRPr="00C37D2B" w:rsidRDefault="000E7636" w:rsidP="000E7636">
      <w:pPr>
        <w:pStyle w:val="PL"/>
        <w:tabs>
          <w:tab w:val="left" w:pos="11100"/>
        </w:tabs>
        <w:rPr>
          <w:noProof w:val="0"/>
          <w:snapToGrid w:val="0"/>
        </w:rPr>
      </w:pPr>
      <w:r w:rsidRPr="00C37D2B">
        <w:rPr>
          <w:noProof w:val="0"/>
          <w:snapToGrid w:val="0"/>
        </w:rPr>
        <w:tab/>
        <w:t>id-CSG-Id,</w:t>
      </w:r>
    </w:p>
    <w:p w14:paraId="4FF85930"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MDTConfiguration</w:t>
      </w:r>
      <w:proofErr w:type="spellEnd"/>
      <w:r w:rsidRPr="00C37D2B">
        <w:rPr>
          <w:noProof w:val="0"/>
          <w:snapToGrid w:val="0"/>
        </w:rPr>
        <w:t>,</w:t>
      </w:r>
    </w:p>
    <w:p w14:paraId="0582633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ManagementBasedMDTallowed</w:t>
      </w:r>
      <w:proofErr w:type="spellEnd"/>
      <w:r w:rsidRPr="00C37D2B">
        <w:rPr>
          <w:noProof w:val="0"/>
          <w:snapToGrid w:val="0"/>
        </w:rPr>
        <w:t>,</w:t>
      </w:r>
    </w:p>
    <w:p w14:paraId="7624706B" w14:textId="77777777" w:rsidR="000E7636" w:rsidRPr="00C37D2B" w:rsidRDefault="000E7636" w:rsidP="000E7636">
      <w:pPr>
        <w:pStyle w:val="PL"/>
        <w:tabs>
          <w:tab w:val="left" w:pos="11100"/>
        </w:tabs>
        <w:rPr>
          <w:noProof w:val="0"/>
          <w:snapToGrid w:val="0"/>
          <w:lang w:eastAsia="zh-CN"/>
        </w:rPr>
      </w:pPr>
      <w:r w:rsidRPr="00C37D2B">
        <w:rPr>
          <w:noProof w:val="0"/>
          <w:snapToGrid w:val="0"/>
        </w:rPr>
        <w:tab/>
        <w:t>id-ABS-Status,</w:t>
      </w:r>
    </w:p>
    <w:p w14:paraId="6EF9B15A" w14:textId="77777777" w:rsidR="000E7636" w:rsidRPr="00C37D2B" w:rsidRDefault="000E7636" w:rsidP="000E7636">
      <w:pPr>
        <w:pStyle w:val="PL"/>
        <w:tabs>
          <w:tab w:val="left" w:pos="11100"/>
        </w:tabs>
        <w:rPr>
          <w:noProof w:val="0"/>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14:paraId="7C15CCE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RRCConnReestabIndicator</w:t>
      </w:r>
      <w:proofErr w:type="spellEnd"/>
      <w:r w:rsidRPr="00C37D2B">
        <w:rPr>
          <w:noProof w:val="0"/>
          <w:snapToGrid w:val="0"/>
        </w:rPr>
        <w:t>,</w:t>
      </w:r>
    </w:p>
    <w:p w14:paraId="6B624920" w14:textId="77777777" w:rsidR="000E7636" w:rsidRPr="00C37D2B" w:rsidRDefault="000E7636" w:rsidP="000E7636">
      <w:pPr>
        <w:pStyle w:val="PL"/>
        <w:tabs>
          <w:tab w:val="left" w:pos="11100"/>
        </w:tabs>
      </w:pPr>
      <w:r w:rsidRPr="00C37D2B">
        <w:rPr>
          <w:noProof w:val="0"/>
          <w:snapToGrid w:val="0"/>
        </w:rPr>
        <w:tab/>
        <w:t>id-</w:t>
      </w:r>
      <w:proofErr w:type="spellStart"/>
      <w:r w:rsidRPr="00C37D2B">
        <w:rPr>
          <w:noProof w:val="0"/>
          <w:snapToGrid w:val="0"/>
        </w:rPr>
        <w:t>TargetCellInUTRAN</w:t>
      </w:r>
      <w:proofErr w:type="spellEnd"/>
      <w:r w:rsidRPr="00C37D2B">
        <w:rPr>
          <w:noProof w:val="0"/>
          <w:snapToGrid w:val="0"/>
        </w:rPr>
        <w:t>,</w:t>
      </w:r>
    </w:p>
    <w:p w14:paraId="349C4C08"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MobilityInformation</w:t>
      </w:r>
      <w:proofErr w:type="spellEnd"/>
      <w:r w:rsidRPr="00C37D2B">
        <w:rPr>
          <w:noProof w:val="0"/>
          <w:snapToGrid w:val="0"/>
        </w:rPr>
        <w:t>,</w:t>
      </w:r>
    </w:p>
    <w:p w14:paraId="6B1DAF09"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SourceCellCRNTI</w:t>
      </w:r>
      <w:proofErr w:type="spellEnd"/>
      <w:r w:rsidRPr="00C37D2B">
        <w:rPr>
          <w:noProof w:val="0"/>
          <w:snapToGrid w:val="0"/>
        </w:rPr>
        <w:t>,</w:t>
      </w:r>
    </w:p>
    <w:p w14:paraId="6CD0EE31"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ManagementBasedMDTPLMNList</w:t>
      </w:r>
      <w:proofErr w:type="spellEnd"/>
      <w:r w:rsidRPr="00C37D2B">
        <w:rPr>
          <w:noProof w:val="0"/>
          <w:snapToGrid w:val="0"/>
        </w:rPr>
        <w:t>,</w:t>
      </w:r>
    </w:p>
    <w:p w14:paraId="264ECCCE"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ReceiveStatusOfULPDCPSDUsExtended</w:t>
      </w:r>
      <w:proofErr w:type="spellEnd"/>
      <w:r w:rsidRPr="00C37D2B">
        <w:rPr>
          <w:noProof w:val="0"/>
          <w:snapToGrid w:val="0"/>
        </w:rPr>
        <w:t>,</w:t>
      </w:r>
    </w:p>
    <w:p w14:paraId="3813D02E"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ULCOUNTValueExtended</w:t>
      </w:r>
      <w:proofErr w:type="spellEnd"/>
      <w:r w:rsidRPr="00C37D2B">
        <w:rPr>
          <w:noProof w:val="0"/>
          <w:snapToGrid w:val="0"/>
        </w:rPr>
        <w:t>,</w:t>
      </w:r>
    </w:p>
    <w:p w14:paraId="6B264A47"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DLCOUNTValueExtended</w:t>
      </w:r>
      <w:proofErr w:type="spellEnd"/>
      <w:r w:rsidRPr="00C37D2B">
        <w:rPr>
          <w:noProof w:val="0"/>
          <w:snapToGrid w:val="0"/>
        </w:rPr>
        <w:t>,</w:t>
      </w:r>
    </w:p>
    <w:p w14:paraId="36FC704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IntendedULDLConfiguration</w:t>
      </w:r>
      <w:proofErr w:type="spellEnd"/>
      <w:r w:rsidRPr="00C37D2B">
        <w:rPr>
          <w:noProof w:val="0"/>
          <w:snapToGrid w:val="0"/>
        </w:rPr>
        <w:t>,</w:t>
      </w:r>
    </w:p>
    <w:p w14:paraId="0D6BBEE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ExtendedULInterferenceOverloadInfo</w:t>
      </w:r>
      <w:proofErr w:type="spellEnd"/>
      <w:r w:rsidRPr="00C37D2B">
        <w:rPr>
          <w:noProof w:val="0"/>
          <w:snapToGrid w:val="0"/>
        </w:rPr>
        <w:t>,</w:t>
      </w:r>
    </w:p>
    <w:p w14:paraId="7986F0AA" w14:textId="77777777" w:rsidR="000E7636" w:rsidRPr="00C37D2B" w:rsidRDefault="000E7636" w:rsidP="000E7636">
      <w:pPr>
        <w:pStyle w:val="PL"/>
        <w:tabs>
          <w:tab w:val="left" w:pos="11100"/>
        </w:tabs>
        <w:rPr>
          <w:noProof w:val="0"/>
          <w:snapToGrid w:val="0"/>
        </w:rPr>
      </w:pPr>
      <w:r w:rsidRPr="00C37D2B">
        <w:rPr>
          <w:noProof w:val="0"/>
          <w:snapToGrid w:val="0"/>
        </w:rPr>
        <w:lastRenderedPageBreak/>
        <w:tab/>
        <w:t>id-RNL-Header,</w:t>
      </w:r>
    </w:p>
    <w:p w14:paraId="48CBA0AB" w14:textId="77777777" w:rsidR="000E7636" w:rsidRPr="00C37D2B" w:rsidRDefault="000E7636" w:rsidP="000E7636">
      <w:pPr>
        <w:pStyle w:val="PL"/>
        <w:tabs>
          <w:tab w:val="left" w:pos="11100"/>
        </w:tabs>
        <w:rPr>
          <w:noProof w:val="0"/>
          <w:snapToGrid w:val="0"/>
        </w:rPr>
      </w:pPr>
      <w:r w:rsidRPr="00C37D2B">
        <w:rPr>
          <w:noProof w:val="0"/>
          <w:snapToGrid w:val="0"/>
        </w:rPr>
        <w:tab/>
        <w:t>id-x2APMessage,</w:t>
      </w:r>
    </w:p>
    <w:p w14:paraId="46DFA426"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HistoryInformationFromTheUE</w:t>
      </w:r>
      <w:proofErr w:type="spellEnd"/>
      <w:r w:rsidRPr="00C37D2B">
        <w:rPr>
          <w:noProof w:val="0"/>
          <w:snapToGrid w:val="0"/>
        </w:rPr>
        <w:t>,</w:t>
      </w:r>
    </w:p>
    <w:p w14:paraId="0CA9327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ExpectedUEBehaviour</w:t>
      </w:r>
      <w:proofErr w:type="spellEnd"/>
      <w:r w:rsidRPr="00C37D2B">
        <w:rPr>
          <w:noProof w:val="0"/>
          <w:snapToGrid w:val="0"/>
        </w:rPr>
        <w:t>,</w:t>
      </w:r>
    </w:p>
    <w:p w14:paraId="52014E27" w14:textId="77777777" w:rsidR="000E7636" w:rsidRPr="00C37D2B" w:rsidRDefault="000E7636" w:rsidP="000E7636">
      <w:pPr>
        <w:pStyle w:val="PL"/>
        <w:tabs>
          <w:tab w:val="left" w:pos="11100"/>
        </w:tabs>
        <w:rPr>
          <w:noProof w:val="0"/>
          <w:snapToGrid w:val="0"/>
        </w:rPr>
      </w:pPr>
      <w:r w:rsidRPr="00C37D2B">
        <w:rPr>
          <w:noProof w:val="0"/>
          <w:snapToGrid w:val="0"/>
        </w:rPr>
        <w:tab/>
        <w:t>id-MeNB-UE-X2AP-ID,</w:t>
      </w:r>
    </w:p>
    <w:p w14:paraId="172008FC" w14:textId="77777777" w:rsidR="000E7636" w:rsidRPr="00C37D2B" w:rsidRDefault="000E7636" w:rsidP="000E7636">
      <w:pPr>
        <w:pStyle w:val="PL"/>
        <w:tabs>
          <w:tab w:val="left" w:pos="11100"/>
        </w:tabs>
        <w:rPr>
          <w:noProof w:val="0"/>
          <w:snapToGrid w:val="0"/>
        </w:rPr>
      </w:pPr>
      <w:r w:rsidRPr="00C37D2B">
        <w:rPr>
          <w:noProof w:val="0"/>
          <w:snapToGrid w:val="0"/>
        </w:rPr>
        <w:tab/>
        <w:t>id-SeNB-UE-X2AP-ID,</w:t>
      </w:r>
    </w:p>
    <w:p w14:paraId="430564B8"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SecurityCapabilities</w:t>
      </w:r>
      <w:proofErr w:type="spellEnd"/>
      <w:r w:rsidRPr="00C37D2B">
        <w:rPr>
          <w:noProof w:val="0"/>
          <w:snapToGrid w:val="0"/>
        </w:rPr>
        <w:t>,</w:t>
      </w:r>
    </w:p>
    <w:p w14:paraId="40F5B106"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SeNBSecurityKey</w:t>
      </w:r>
      <w:proofErr w:type="spellEnd"/>
      <w:r w:rsidRPr="00C37D2B">
        <w:rPr>
          <w:noProof w:val="0"/>
          <w:snapToGrid w:val="0"/>
        </w:rPr>
        <w:t>,</w:t>
      </w:r>
    </w:p>
    <w:p w14:paraId="2C950647"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SeNBUEAggregateMaximumBitRate</w:t>
      </w:r>
      <w:proofErr w:type="spellEnd"/>
      <w:r w:rsidRPr="00C37D2B">
        <w:rPr>
          <w:noProof w:val="0"/>
          <w:snapToGrid w:val="0"/>
        </w:rPr>
        <w:t>,</w:t>
      </w:r>
    </w:p>
    <w:p w14:paraId="6C1E9620"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ServingPLMN</w:t>
      </w:r>
      <w:proofErr w:type="spellEnd"/>
      <w:r w:rsidRPr="00C37D2B">
        <w:rPr>
          <w:noProof w:val="0"/>
          <w:snapToGrid w:val="0"/>
        </w:rPr>
        <w:t>,</w:t>
      </w:r>
    </w:p>
    <w:p w14:paraId="6C723CA3"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-List,</w:t>
      </w:r>
    </w:p>
    <w:p w14:paraId="758D3285"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-Item,</w:t>
      </w:r>
    </w:p>
    <w:p w14:paraId="44D81B84"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MeNBtoSeNBContainer</w:t>
      </w:r>
      <w:proofErr w:type="spellEnd"/>
      <w:r w:rsidRPr="00C37D2B">
        <w:rPr>
          <w:noProof w:val="0"/>
          <w:snapToGrid w:val="0"/>
        </w:rPr>
        <w:t>,</w:t>
      </w:r>
    </w:p>
    <w:p w14:paraId="31A472E4"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-List,</w:t>
      </w:r>
    </w:p>
    <w:p w14:paraId="0CD869CD"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-Item,</w:t>
      </w:r>
    </w:p>
    <w:p w14:paraId="655F9032"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SeNBtoMeNBContainer</w:t>
      </w:r>
      <w:proofErr w:type="spellEnd"/>
      <w:r w:rsidRPr="00C37D2B">
        <w:rPr>
          <w:noProof w:val="0"/>
          <w:snapToGrid w:val="0"/>
        </w:rPr>
        <w:t>,</w:t>
      </w:r>
    </w:p>
    <w:p w14:paraId="1E2BCD3F"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ResponseInformationSeNBReconfComp</w:t>
      </w:r>
      <w:proofErr w:type="spellEnd"/>
      <w:r w:rsidRPr="00C37D2B">
        <w:rPr>
          <w:noProof w:val="0"/>
          <w:snapToGrid w:val="0"/>
        </w:rPr>
        <w:t>,</w:t>
      </w:r>
    </w:p>
    <w:p w14:paraId="116D9FC3"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ContextInformationSeNBModReq</w:t>
      </w:r>
      <w:proofErr w:type="spellEnd"/>
      <w:r w:rsidRPr="00C37D2B">
        <w:rPr>
          <w:noProof w:val="0"/>
          <w:snapToGrid w:val="0"/>
        </w:rPr>
        <w:t>,</w:t>
      </w:r>
    </w:p>
    <w:p w14:paraId="3596C652"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74430064"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4972FCE8"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ModReqItem</w:t>
      </w:r>
      <w:proofErr w:type="spellEnd"/>
      <w:r w:rsidRPr="00C37D2B">
        <w:rPr>
          <w:noProof w:val="0"/>
          <w:snapToGrid w:val="0"/>
        </w:rPr>
        <w:t>,</w:t>
      </w:r>
    </w:p>
    <w:p w14:paraId="5B5D1E6E"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1E654D1C"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2F4BFB46"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ModAckList</w:t>
      </w:r>
      <w:proofErr w:type="spellEnd"/>
      <w:r w:rsidRPr="00C37D2B">
        <w:rPr>
          <w:noProof w:val="0"/>
          <w:snapToGrid w:val="0"/>
        </w:rPr>
        <w:t>,</w:t>
      </w:r>
    </w:p>
    <w:p w14:paraId="10F36694"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64B2ED71"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3F4BF24D" w14:textId="77777777" w:rsidR="000E7636" w:rsidRPr="00C37D2B" w:rsidRDefault="000E7636" w:rsidP="000E7636">
      <w:pPr>
        <w:pStyle w:val="PL"/>
        <w:tabs>
          <w:tab w:val="left" w:pos="11100"/>
        </w:tabs>
        <w:rPr>
          <w:noProof w:val="0"/>
          <w:snapToGrid w:val="0"/>
        </w:rPr>
      </w:pPr>
      <w:r w:rsidRPr="00C37D2B">
        <w:rPr>
          <w:noProof w:val="0"/>
          <w:snapToGrid w:val="0"/>
        </w:rPr>
        <w:tab/>
        <w:t>id-E-RABs-Admitted-</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ModAckItem</w:t>
      </w:r>
      <w:proofErr w:type="spellEnd"/>
      <w:r w:rsidRPr="00C37D2B">
        <w:rPr>
          <w:noProof w:val="0"/>
          <w:snapToGrid w:val="0"/>
        </w:rPr>
        <w:t>,</w:t>
      </w:r>
    </w:p>
    <w:p w14:paraId="5F9B3D2D"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SCGChangeIndication</w:t>
      </w:r>
      <w:proofErr w:type="spellEnd"/>
      <w:r w:rsidRPr="00C37D2B">
        <w:rPr>
          <w:noProof w:val="0"/>
          <w:snapToGrid w:val="0"/>
        </w:rPr>
        <w:t>,</w:t>
      </w:r>
    </w:p>
    <w:p w14:paraId="6186D2F1"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ModReqd</w:t>
      </w:r>
      <w:proofErr w:type="spellEnd"/>
      <w:r w:rsidRPr="00C37D2B">
        <w:rPr>
          <w:noProof w:val="0"/>
          <w:snapToGrid w:val="0"/>
        </w:rPr>
        <w:t>,</w:t>
      </w:r>
    </w:p>
    <w:p w14:paraId="0C576176"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ModReqdItem</w:t>
      </w:r>
      <w:proofErr w:type="spellEnd"/>
      <w:r w:rsidRPr="00C37D2B">
        <w:rPr>
          <w:noProof w:val="0"/>
          <w:snapToGrid w:val="0"/>
        </w:rPr>
        <w:t>,</w:t>
      </w:r>
    </w:p>
    <w:p w14:paraId="0F42B3A7"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-List-</w:t>
      </w:r>
      <w:proofErr w:type="spellStart"/>
      <w:r w:rsidRPr="00C37D2B">
        <w:rPr>
          <w:noProof w:val="0"/>
          <w:snapToGrid w:val="0"/>
        </w:rPr>
        <w:t>RelReq</w:t>
      </w:r>
      <w:proofErr w:type="spellEnd"/>
      <w:r w:rsidRPr="00C37D2B">
        <w:rPr>
          <w:noProof w:val="0"/>
          <w:snapToGrid w:val="0"/>
        </w:rPr>
        <w:t>,</w:t>
      </w:r>
    </w:p>
    <w:p w14:paraId="0CF2C199"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RelReqItem</w:t>
      </w:r>
      <w:proofErr w:type="spellEnd"/>
      <w:r w:rsidRPr="00C37D2B">
        <w:rPr>
          <w:noProof w:val="0"/>
          <w:snapToGrid w:val="0"/>
        </w:rPr>
        <w:t>,</w:t>
      </w:r>
    </w:p>
    <w:p w14:paraId="57F9B956"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-List-</w:t>
      </w:r>
      <w:proofErr w:type="spellStart"/>
      <w:r w:rsidRPr="00C37D2B">
        <w:rPr>
          <w:noProof w:val="0"/>
          <w:snapToGrid w:val="0"/>
        </w:rPr>
        <w:t>RelConf</w:t>
      </w:r>
      <w:proofErr w:type="spellEnd"/>
      <w:r w:rsidRPr="00C37D2B">
        <w:rPr>
          <w:noProof w:val="0"/>
          <w:snapToGrid w:val="0"/>
        </w:rPr>
        <w:t>,</w:t>
      </w:r>
    </w:p>
    <w:p w14:paraId="2247FF45"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RelConfItem</w:t>
      </w:r>
      <w:proofErr w:type="spellEnd"/>
      <w:r w:rsidRPr="00C37D2B">
        <w:rPr>
          <w:noProof w:val="0"/>
          <w:snapToGrid w:val="0"/>
        </w:rPr>
        <w:t>,</w:t>
      </w:r>
    </w:p>
    <w:p w14:paraId="3F18CA8A"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SubjectToCounterCheck</w:t>
      </w:r>
      <w:proofErr w:type="spellEnd"/>
      <w:r w:rsidRPr="00C37D2B">
        <w:rPr>
          <w:noProof w:val="0"/>
          <w:snapToGrid w:val="0"/>
        </w:rPr>
        <w:t>-List,</w:t>
      </w:r>
    </w:p>
    <w:p w14:paraId="351EED1F" w14:textId="77777777" w:rsidR="000E7636" w:rsidRPr="00C37D2B" w:rsidRDefault="000E7636" w:rsidP="000E7636">
      <w:pPr>
        <w:pStyle w:val="PL"/>
        <w:tabs>
          <w:tab w:val="left" w:pos="11100"/>
        </w:tabs>
        <w:rPr>
          <w:noProof w:val="0"/>
          <w:snapToGrid w:val="0"/>
        </w:rPr>
      </w:pPr>
      <w:r w:rsidRPr="00C37D2B">
        <w:rPr>
          <w:noProof w:val="0"/>
          <w:snapToGrid w:val="0"/>
        </w:rPr>
        <w:tab/>
        <w:t>id-E-RABs-</w:t>
      </w:r>
      <w:proofErr w:type="spellStart"/>
      <w:r w:rsidRPr="00C37D2B">
        <w:rPr>
          <w:noProof w:val="0"/>
          <w:snapToGrid w:val="0"/>
        </w:rPr>
        <w:t>SubjectToCounterCheckItem</w:t>
      </w:r>
      <w:proofErr w:type="spellEnd"/>
      <w:r w:rsidRPr="00C37D2B">
        <w:rPr>
          <w:noProof w:val="0"/>
          <w:snapToGrid w:val="0"/>
        </w:rPr>
        <w:t>,</w:t>
      </w:r>
    </w:p>
    <w:p w14:paraId="7E7B81B2"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CoMPInformation</w:t>
      </w:r>
      <w:proofErr w:type="spellEnd"/>
      <w:r w:rsidRPr="00C37D2B">
        <w:rPr>
          <w:noProof w:val="0"/>
          <w:snapToGrid w:val="0"/>
        </w:rPr>
        <w:t>,</w:t>
      </w:r>
    </w:p>
    <w:p w14:paraId="632B75C9"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ReportingPeriodicityRSRPMR</w:t>
      </w:r>
      <w:proofErr w:type="spellEnd"/>
      <w:r w:rsidRPr="00C37D2B">
        <w:rPr>
          <w:noProof w:val="0"/>
          <w:snapToGrid w:val="0"/>
        </w:rPr>
        <w:t>,</w:t>
      </w:r>
    </w:p>
    <w:p w14:paraId="15527E0F"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RSRPMRList</w:t>
      </w:r>
      <w:proofErr w:type="spellEnd"/>
      <w:r w:rsidRPr="00C37D2B">
        <w:rPr>
          <w:noProof w:val="0"/>
          <w:snapToGrid w:val="0"/>
        </w:rPr>
        <w:t>,</w:t>
      </w:r>
    </w:p>
    <w:p w14:paraId="18BAB75B" w14:textId="77777777" w:rsidR="000E7636" w:rsidRPr="00C37D2B" w:rsidRDefault="000E7636" w:rsidP="000E7636">
      <w:pPr>
        <w:pStyle w:val="PL"/>
        <w:tabs>
          <w:tab w:val="left" w:pos="11100"/>
        </w:tabs>
        <w:rPr>
          <w:noProof w:val="0"/>
          <w:snapToGrid w:val="0"/>
        </w:rPr>
      </w:pPr>
      <w:r w:rsidRPr="00C37D2B">
        <w:rPr>
          <w:noProof w:val="0"/>
          <w:snapToGrid w:val="0"/>
        </w:rPr>
        <w:tab/>
        <w:t>id-UE-RLF-Report-Container-for-extended-bands,</w:t>
      </w:r>
    </w:p>
    <w:p w14:paraId="4E18D07C"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ProSeAuthorized</w:t>
      </w:r>
      <w:proofErr w:type="spellEnd"/>
      <w:r w:rsidRPr="00C37D2B">
        <w:rPr>
          <w:noProof w:val="0"/>
          <w:snapToGrid w:val="0"/>
        </w:rPr>
        <w:t>,</w:t>
      </w:r>
    </w:p>
    <w:p w14:paraId="29030841"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CoverageModificationList</w:t>
      </w:r>
      <w:proofErr w:type="spellEnd"/>
      <w:r w:rsidRPr="00C37D2B">
        <w:rPr>
          <w:noProof w:val="0"/>
          <w:snapToGrid w:val="0"/>
        </w:rPr>
        <w:t>,</w:t>
      </w:r>
    </w:p>
    <w:p w14:paraId="74606BF8"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ReportingPeriodicityCSIR</w:t>
      </w:r>
      <w:proofErr w:type="spellEnd"/>
      <w:r w:rsidRPr="00C37D2B">
        <w:rPr>
          <w:noProof w:val="0"/>
          <w:snapToGrid w:val="0"/>
        </w:rPr>
        <w:t>,</w:t>
      </w:r>
    </w:p>
    <w:p w14:paraId="321AF870" w14:textId="77777777" w:rsidR="000E7636" w:rsidRPr="00C37D2B" w:rsidRDefault="000E7636" w:rsidP="000E7636">
      <w:pPr>
        <w:pStyle w:val="PL"/>
        <w:tabs>
          <w:tab w:val="left" w:pos="11100"/>
        </w:tabs>
        <w:rPr>
          <w:noProof w:val="0"/>
          <w:snapToGrid w:val="0"/>
        </w:rPr>
      </w:pPr>
      <w:r w:rsidRPr="00C37D2B">
        <w:rPr>
          <w:noProof w:val="0"/>
          <w:snapToGrid w:val="0"/>
        </w:rPr>
        <w:tab/>
        <w:t>id-</w:t>
      </w:r>
      <w:proofErr w:type="spellStart"/>
      <w:r w:rsidRPr="00C37D2B">
        <w:rPr>
          <w:noProof w:val="0"/>
          <w:snapToGrid w:val="0"/>
        </w:rPr>
        <w:t>CSIReportList</w:t>
      </w:r>
      <w:proofErr w:type="spellEnd"/>
      <w:r w:rsidRPr="00C37D2B">
        <w:rPr>
          <w:noProof w:val="0"/>
          <w:snapToGrid w:val="0"/>
        </w:rPr>
        <w:t>,</w:t>
      </w:r>
    </w:p>
    <w:p w14:paraId="4FB9B787" w14:textId="77777777" w:rsidR="000E7636" w:rsidRPr="00C37D2B" w:rsidRDefault="000E7636" w:rsidP="000E7636">
      <w:pPr>
        <w:pStyle w:val="PL"/>
        <w:tabs>
          <w:tab w:val="left" w:pos="11100"/>
        </w:tabs>
        <w:rPr>
          <w:noProof w:val="0"/>
          <w:snapToGrid w:val="0"/>
        </w:rPr>
      </w:pPr>
      <w:r w:rsidRPr="00C37D2B">
        <w:rPr>
          <w:noProof w:val="0"/>
          <w:snapToGrid w:val="0"/>
        </w:rPr>
        <w:tab/>
        <w:t>id-ReceiveStatusOfULPDCPSDUsPDCP-SNlength18,</w:t>
      </w:r>
    </w:p>
    <w:p w14:paraId="22C2A3E4" w14:textId="77777777" w:rsidR="000E7636" w:rsidRPr="00C37D2B" w:rsidRDefault="000E7636" w:rsidP="000E7636">
      <w:pPr>
        <w:pStyle w:val="PL"/>
        <w:tabs>
          <w:tab w:val="left" w:pos="11100"/>
        </w:tabs>
        <w:rPr>
          <w:noProof w:val="0"/>
          <w:snapToGrid w:val="0"/>
        </w:rPr>
      </w:pPr>
      <w:r w:rsidRPr="00C37D2B">
        <w:rPr>
          <w:noProof w:val="0"/>
          <w:snapToGrid w:val="0"/>
        </w:rPr>
        <w:tab/>
        <w:t>id-ULCOUNTValuePDCP-SNlength18,</w:t>
      </w:r>
    </w:p>
    <w:p w14:paraId="2016203F" w14:textId="77777777" w:rsidR="000E7636" w:rsidRPr="00C37D2B" w:rsidRDefault="000E7636" w:rsidP="000E7636">
      <w:pPr>
        <w:pStyle w:val="PL"/>
        <w:tabs>
          <w:tab w:val="left" w:pos="11100"/>
        </w:tabs>
        <w:rPr>
          <w:noProof w:val="0"/>
          <w:snapToGrid w:val="0"/>
        </w:rPr>
      </w:pPr>
      <w:r w:rsidRPr="00C37D2B">
        <w:rPr>
          <w:noProof w:val="0"/>
          <w:snapToGrid w:val="0"/>
        </w:rPr>
        <w:tab/>
        <w:t>id-DLCOUNTValuePDCP-SNlength18,</w:t>
      </w:r>
    </w:p>
    <w:p w14:paraId="0BDFD021" w14:textId="77777777" w:rsidR="000E7636" w:rsidRPr="00C37D2B" w:rsidRDefault="000E7636" w:rsidP="000E7636">
      <w:pPr>
        <w:pStyle w:val="PL"/>
        <w:tabs>
          <w:tab w:val="left" w:pos="11100"/>
        </w:tabs>
        <w:rPr>
          <w:noProof w:val="0"/>
          <w:snapToGrid w:val="0"/>
        </w:rPr>
      </w:pPr>
      <w:r w:rsidRPr="00C37D2B">
        <w:rPr>
          <w:noProof w:val="0"/>
          <w:snapToGrid w:val="0"/>
        </w:rPr>
        <w:tab/>
        <w:t>id-LHN-ID,</w:t>
      </w:r>
    </w:p>
    <w:p w14:paraId="24404128" w14:textId="77777777" w:rsidR="000E7636" w:rsidRPr="00C37D2B" w:rsidRDefault="000E7636" w:rsidP="000E7636">
      <w:pPr>
        <w:pStyle w:val="PL"/>
        <w:tabs>
          <w:tab w:val="left" w:pos="11100"/>
        </w:tabs>
        <w:rPr>
          <w:noProof w:val="0"/>
          <w:snapToGrid w:val="0"/>
        </w:rPr>
      </w:pPr>
      <w:r w:rsidRPr="00C37D2B">
        <w:rPr>
          <w:noProof w:val="0"/>
          <w:snapToGrid w:val="0"/>
        </w:rPr>
        <w:tab/>
        <w:t>id-Correlation-ID,</w:t>
      </w:r>
    </w:p>
    <w:p w14:paraId="501053BA" w14:textId="77777777" w:rsidR="000E7636" w:rsidRPr="00C37D2B" w:rsidRDefault="000E7636" w:rsidP="000E7636">
      <w:pPr>
        <w:pStyle w:val="PL"/>
        <w:tabs>
          <w:tab w:val="left" w:pos="11100"/>
        </w:tabs>
        <w:rPr>
          <w:noProof w:val="0"/>
          <w:snapToGrid w:val="0"/>
        </w:rPr>
      </w:pPr>
      <w:r w:rsidRPr="00C37D2B">
        <w:rPr>
          <w:noProof w:val="0"/>
          <w:snapToGrid w:val="0"/>
        </w:rPr>
        <w:tab/>
        <w:t>id-SIPTO-Correlation-ID,</w:t>
      </w:r>
    </w:p>
    <w:p w14:paraId="1D68E941"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ContextReferenceAtSeNB</w:t>
      </w:r>
      <w:proofErr w:type="spellEnd"/>
      <w:r w:rsidRPr="00C37D2B">
        <w:rPr>
          <w:noProof w:val="0"/>
          <w:snapToGrid w:val="0"/>
        </w:rPr>
        <w:t>,</w:t>
      </w:r>
    </w:p>
    <w:p w14:paraId="5CC91E8E"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ContextReferenceAtWT</w:t>
      </w:r>
      <w:proofErr w:type="spellEnd"/>
      <w:r w:rsidRPr="00C37D2B">
        <w:rPr>
          <w:noProof w:val="0"/>
          <w:snapToGrid w:val="0"/>
        </w:rPr>
        <w:t>,</w:t>
      </w:r>
    </w:p>
    <w:p w14:paraId="2AA6136A" w14:textId="77777777" w:rsidR="000E7636" w:rsidRPr="00C37D2B" w:rsidRDefault="000E7636" w:rsidP="000E7636">
      <w:pPr>
        <w:pStyle w:val="PL"/>
        <w:tabs>
          <w:tab w:val="left" w:pos="11100"/>
        </w:tabs>
        <w:rPr>
          <w:noProof w:val="0"/>
          <w:snapToGrid w:val="0"/>
        </w:rPr>
      </w:pPr>
      <w:r w:rsidRPr="00C37D2B">
        <w:rPr>
          <w:noProof w:val="0"/>
          <w:snapToGrid w:val="0"/>
        </w:rPr>
        <w:tab/>
        <w:t>id-UE-</w:t>
      </w:r>
      <w:proofErr w:type="spellStart"/>
      <w:r w:rsidRPr="00C37D2B">
        <w:rPr>
          <w:noProof w:val="0"/>
          <w:snapToGrid w:val="0"/>
        </w:rPr>
        <w:t>ContextKeptIndicator</w:t>
      </w:r>
      <w:proofErr w:type="spellEnd"/>
      <w:r w:rsidRPr="00C37D2B">
        <w:rPr>
          <w:noProof w:val="0"/>
          <w:snapToGrid w:val="0"/>
        </w:rPr>
        <w:t>,</w:t>
      </w:r>
    </w:p>
    <w:p w14:paraId="40439D94" w14:textId="77777777" w:rsidR="000E7636" w:rsidRPr="00C37D2B" w:rsidRDefault="000E7636" w:rsidP="000E7636">
      <w:pPr>
        <w:pStyle w:val="PL"/>
        <w:tabs>
          <w:tab w:val="left" w:pos="11100"/>
        </w:tabs>
        <w:rPr>
          <w:noProof w:val="0"/>
          <w:snapToGrid w:val="0"/>
        </w:rPr>
      </w:pPr>
      <w:r w:rsidRPr="00C37D2B">
        <w:rPr>
          <w:noProof w:val="0"/>
          <w:snapToGrid w:val="0"/>
        </w:rPr>
        <w:lastRenderedPageBreak/>
        <w:tab/>
        <w:t>id-UEs-</w:t>
      </w:r>
      <w:proofErr w:type="spellStart"/>
      <w:r w:rsidRPr="00C37D2B">
        <w:rPr>
          <w:noProof w:val="0"/>
          <w:snapToGrid w:val="0"/>
        </w:rPr>
        <w:t>ToBeReset</w:t>
      </w:r>
      <w:proofErr w:type="spellEnd"/>
      <w:r w:rsidRPr="00C37D2B">
        <w:rPr>
          <w:noProof w:val="0"/>
          <w:snapToGrid w:val="0"/>
        </w:rPr>
        <w:t>,</w:t>
      </w:r>
    </w:p>
    <w:p w14:paraId="7D0108F5" w14:textId="77777777" w:rsidR="000E7636" w:rsidRPr="00C37D2B" w:rsidRDefault="000E7636" w:rsidP="000E7636">
      <w:pPr>
        <w:pStyle w:val="PL"/>
        <w:tabs>
          <w:tab w:val="left" w:pos="11100"/>
        </w:tabs>
        <w:rPr>
          <w:noProof w:val="0"/>
          <w:snapToGrid w:val="0"/>
        </w:rPr>
      </w:pPr>
      <w:r w:rsidRPr="00C37D2B">
        <w:rPr>
          <w:noProof w:val="0"/>
          <w:snapToGrid w:val="0"/>
        </w:rPr>
        <w:tab/>
        <w:t>id-UEs-Admitted-</w:t>
      </w:r>
      <w:proofErr w:type="spellStart"/>
      <w:r w:rsidRPr="00C37D2B">
        <w:rPr>
          <w:noProof w:val="0"/>
          <w:snapToGrid w:val="0"/>
        </w:rPr>
        <w:t>ToBeReset</w:t>
      </w:r>
      <w:proofErr w:type="spellEnd"/>
      <w:r w:rsidRPr="00C37D2B">
        <w:rPr>
          <w:noProof w:val="0"/>
          <w:snapToGrid w:val="0"/>
        </w:rPr>
        <w:t>,</w:t>
      </w:r>
    </w:p>
    <w:p w14:paraId="2BC1A92C" w14:textId="77777777" w:rsidR="000E7636" w:rsidRPr="00C37D2B" w:rsidRDefault="000E7636" w:rsidP="000E7636">
      <w:pPr>
        <w:pStyle w:val="PL"/>
        <w:tabs>
          <w:tab w:val="left" w:pos="11100"/>
        </w:tabs>
        <w:rPr>
          <w:noProof w:val="0"/>
          <w:snapToGrid w:val="0"/>
        </w:rPr>
      </w:pPr>
      <w:r w:rsidRPr="00C37D2B">
        <w:rPr>
          <w:noProof w:val="0"/>
          <w:snapToGrid w:val="0"/>
        </w:rPr>
        <w:tab/>
        <w:t>id-WT-UE-</w:t>
      </w:r>
      <w:proofErr w:type="spellStart"/>
      <w:r w:rsidRPr="00C37D2B">
        <w:rPr>
          <w:noProof w:val="0"/>
          <w:snapToGrid w:val="0"/>
        </w:rPr>
        <w:t>ContextKeptIndicator</w:t>
      </w:r>
      <w:proofErr w:type="spellEnd"/>
      <w:r w:rsidRPr="00C37D2B">
        <w:rPr>
          <w:noProof w:val="0"/>
          <w:snapToGrid w:val="0"/>
        </w:rPr>
        <w:t>,</w:t>
      </w:r>
    </w:p>
    <w:p w14:paraId="3F83D4BA" w14:textId="77777777" w:rsidR="000E7636" w:rsidRPr="00C37D2B" w:rsidRDefault="000E7636" w:rsidP="000E7636">
      <w:pPr>
        <w:pStyle w:val="PL"/>
        <w:tabs>
          <w:tab w:val="left" w:pos="11100"/>
        </w:tabs>
        <w:rPr>
          <w:noProof w:val="0"/>
          <w:snapToGrid w:val="0"/>
        </w:rPr>
      </w:pPr>
      <w:r w:rsidRPr="00C37D2B">
        <w:rPr>
          <w:noProof w:val="0"/>
          <w:snapToGrid w:val="0"/>
        </w:rPr>
        <w:tab/>
        <w:t>id-New-eNB-UE-X2AP-ID-Extension,</w:t>
      </w:r>
    </w:p>
    <w:p w14:paraId="3F84B1F2" w14:textId="77777777" w:rsidR="000E7636" w:rsidRPr="00C37D2B" w:rsidRDefault="000E7636" w:rsidP="000E7636">
      <w:pPr>
        <w:pStyle w:val="PL"/>
        <w:tabs>
          <w:tab w:val="left" w:pos="11100"/>
        </w:tabs>
        <w:rPr>
          <w:noProof w:val="0"/>
          <w:snapToGrid w:val="0"/>
        </w:rPr>
      </w:pPr>
      <w:r w:rsidRPr="00C37D2B">
        <w:rPr>
          <w:noProof w:val="0"/>
          <w:snapToGrid w:val="0"/>
        </w:rPr>
        <w:tab/>
        <w:t>id-Old-eNB-UE-X2AP-ID-Extension,</w:t>
      </w:r>
    </w:p>
    <w:p w14:paraId="60AB6A9A" w14:textId="77777777" w:rsidR="000E7636" w:rsidRPr="00C37D2B" w:rsidRDefault="000E7636" w:rsidP="000E7636">
      <w:pPr>
        <w:pStyle w:val="PL"/>
        <w:tabs>
          <w:tab w:val="left" w:pos="11100"/>
        </w:tabs>
        <w:rPr>
          <w:noProof w:val="0"/>
          <w:snapToGrid w:val="0"/>
        </w:rPr>
      </w:pPr>
      <w:r w:rsidRPr="00C37D2B">
        <w:rPr>
          <w:noProof w:val="0"/>
          <w:snapToGrid w:val="0"/>
        </w:rPr>
        <w:tab/>
        <w:t>id-MeNB-UE-X2AP-ID-Extension,</w:t>
      </w:r>
    </w:p>
    <w:p w14:paraId="2B25800C" w14:textId="77777777" w:rsidR="000E7636" w:rsidRPr="00C37D2B" w:rsidRDefault="000E7636" w:rsidP="000E7636">
      <w:pPr>
        <w:pStyle w:val="PL"/>
        <w:tabs>
          <w:tab w:val="left" w:pos="11100"/>
        </w:tabs>
        <w:rPr>
          <w:noProof w:val="0"/>
          <w:snapToGrid w:val="0"/>
        </w:rPr>
      </w:pPr>
      <w:r w:rsidRPr="00C37D2B">
        <w:rPr>
          <w:noProof w:val="0"/>
          <w:snapToGrid w:val="0"/>
        </w:rPr>
        <w:tab/>
        <w:t>id-SeNB-UE-X2AP-ID-Extension,</w:t>
      </w:r>
    </w:p>
    <w:p w14:paraId="58AE07A0" w14:textId="77777777" w:rsidR="000E7636" w:rsidRPr="00C37D2B" w:rsidRDefault="000E7636" w:rsidP="000E7636">
      <w:pPr>
        <w:pStyle w:val="PL"/>
        <w:tabs>
          <w:tab w:val="left" w:pos="11100"/>
        </w:tabs>
        <w:rPr>
          <w:noProof w:val="0"/>
          <w:snapToGrid w:val="0"/>
        </w:rPr>
      </w:pPr>
      <w:r w:rsidRPr="00C37D2B">
        <w:rPr>
          <w:noProof w:val="0"/>
          <w:snapToGrid w:val="0"/>
        </w:rPr>
        <w:tab/>
        <w:t>id-SIPTO-</w:t>
      </w:r>
      <w:proofErr w:type="spellStart"/>
      <w:r w:rsidRPr="00C37D2B">
        <w:rPr>
          <w:noProof w:val="0"/>
          <w:snapToGrid w:val="0"/>
        </w:rPr>
        <w:t>BearerDeactivationIndication</w:t>
      </w:r>
      <w:proofErr w:type="spellEnd"/>
      <w:r w:rsidRPr="00C37D2B">
        <w:rPr>
          <w:noProof w:val="0"/>
          <w:snapToGrid w:val="0"/>
        </w:rPr>
        <w:t>,</w:t>
      </w:r>
    </w:p>
    <w:p w14:paraId="276778F7" w14:textId="77777777" w:rsidR="000E7636" w:rsidRPr="00C37D2B" w:rsidRDefault="000E7636" w:rsidP="000E7636">
      <w:pPr>
        <w:pStyle w:val="PL"/>
        <w:tabs>
          <w:tab w:val="left" w:pos="11100"/>
        </w:tabs>
        <w:rPr>
          <w:noProof w:val="0"/>
          <w:snapToGrid w:val="0"/>
        </w:rPr>
      </w:pPr>
      <w:r w:rsidRPr="00C37D2B">
        <w:rPr>
          <w:noProof w:val="0"/>
          <w:snapToGrid w:val="0"/>
        </w:rPr>
        <w:tab/>
        <w:t>id-Tunnel-Information-for-BBF,</w:t>
      </w:r>
    </w:p>
    <w:p w14:paraId="47986E87" w14:textId="77777777" w:rsidR="000E7636" w:rsidRPr="00C37D2B" w:rsidRDefault="000E7636" w:rsidP="000E7636">
      <w:pPr>
        <w:pStyle w:val="PL"/>
        <w:tabs>
          <w:tab w:val="left" w:pos="11100"/>
        </w:tabs>
      </w:pPr>
      <w:r w:rsidRPr="00C37D2B">
        <w:tab/>
        <w:t>id-SIPTO-L-GW-TransportLayerAddress,</w:t>
      </w:r>
    </w:p>
    <w:p w14:paraId="3DD4FFDE" w14:textId="77777777" w:rsidR="000E7636" w:rsidRPr="00C37D2B" w:rsidRDefault="000E7636" w:rsidP="000E7636">
      <w:pPr>
        <w:pStyle w:val="PL"/>
        <w:tabs>
          <w:tab w:val="left" w:pos="11100"/>
        </w:tabs>
      </w:pPr>
      <w:r w:rsidRPr="00C37D2B">
        <w:tab/>
        <w:t>id-GW-TransportLayerAddress,</w:t>
      </w:r>
    </w:p>
    <w:p w14:paraId="2F68C4C9" w14:textId="77777777" w:rsidR="000E7636" w:rsidRPr="00C37D2B" w:rsidRDefault="000E7636" w:rsidP="000E7636">
      <w:pPr>
        <w:pStyle w:val="PL"/>
        <w:tabs>
          <w:tab w:val="left" w:pos="11100"/>
        </w:tabs>
      </w:pPr>
      <w:r w:rsidRPr="00C37D2B">
        <w:tab/>
        <w:t>id-X2RemovalThreshold,</w:t>
      </w:r>
    </w:p>
    <w:p w14:paraId="61522464" w14:textId="77777777" w:rsidR="000E7636" w:rsidRPr="00C37D2B" w:rsidRDefault="000E7636" w:rsidP="000E7636">
      <w:pPr>
        <w:pStyle w:val="PL"/>
        <w:tabs>
          <w:tab w:val="left" w:pos="11100"/>
        </w:tabs>
      </w:pPr>
      <w:r w:rsidRPr="00C37D2B">
        <w:tab/>
        <w:t>id-CellReportingIndicator,</w:t>
      </w:r>
    </w:p>
    <w:p w14:paraId="274AF436" w14:textId="77777777" w:rsidR="000E7636" w:rsidRPr="00C37D2B" w:rsidRDefault="000E7636" w:rsidP="000E7636">
      <w:pPr>
        <w:pStyle w:val="PL"/>
        <w:tabs>
          <w:tab w:val="left" w:pos="11100"/>
        </w:tabs>
      </w:pPr>
      <w:r w:rsidRPr="00C37D2B">
        <w:tab/>
        <w:t>id-V2XServicesAuthorized,</w:t>
      </w:r>
    </w:p>
    <w:p w14:paraId="018773F8" w14:textId="77777777" w:rsidR="000E7636" w:rsidRPr="00C37D2B" w:rsidRDefault="000E7636" w:rsidP="000E7636">
      <w:pPr>
        <w:pStyle w:val="PL"/>
        <w:tabs>
          <w:tab w:val="left" w:pos="11100"/>
        </w:tabs>
      </w:pPr>
      <w:r w:rsidRPr="00C37D2B">
        <w:tab/>
        <w:t>id-resumeID,</w:t>
      </w:r>
    </w:p>
    <w:p w14:paraId="447894FC" w14:textId="77777777" w:rsidR="000E7636" w:rsidRPr="00C37D2B" w:rsidRDefault="000E7636" w:rsidP="000E7636">
      <w:pPr>
        <w:pStyle w:val="PL"/>
        <w:tabs>
          <w:tab w:val="left" w:pos="11100"/>
        </w:tabs>
      </w:pPr>
      <w:r w:rsidRPr="00C37D2B">
        <w:tab/>
        <w:t>id-UE-ContextInformationRetrieve,</w:t>
      </w:r>
    </w:p>
    <w:p w14:paraId="60F8619C" w14:textId="77777777" w:rsidR="000E7636" w:rsidRPr="00C37D2B" w:rsidRDefault="000E7636" w:rsidP="000E7636">
      <w:pPr>
        <w:pStyle w:val="PL"/>
        <w:tabs>
          <w:tab w:val="left" w:pos="11100"/>
        </w:tabs>
      </w:pPr>
      <w:r w:rsidRPr="00C37D2B">
        <w:tab/>
        <w:t>id-E-RABs-ToBeSetupRetrieve-Item,</w:t>
      </w:r>
    </w:p>
    <w:p w14:paraId="33C58FB7" w14:textId="77777777" w:rsidR="000E7636" w:rsidRPr="00C37D2B" w:rsidRDefault="000E7636" w:rsidP="000E7636">
      <w:pPr>
        <w:pStyle w:val="PL"/>
        <w:tabs>
          <w:tab w:val="left" w:pos="11100"/>
        </w:tabs>
        <w:rPr>
          <w:lang w:eastAsia="zh-CN"/>
        </w:rPr>
      </w:pPr>
      <w:r w:rsidRPr="00C37D2B">
        <w:tab/>
        <w:t>id-NewEUTRANCellIdentifier,</w:t>
      </w:r>
    </w:p>
    <w:p w14:paraId="3D27247D" w14:textId="77777777" w:rsidR="000E7636" w:rsidRPr="00C37D2B" w:rsidRDefault="000E7636" w:rsidP="000E7636">
      <w:pPr>
        <w:pStyle w:val="PL"/>
        <w:tabs>
          <w:tab w:val="left" w:pos="11100"/>
        </w:tabs>
        <w:rPr>
          <w:lang w:eastAsia="zh-CN"/>
        </w:rPr>
      </w:pPr>
      <w:r w:rsidRPr="00C37D2B">
        <w:rPr>
          <w:lang w:eastAsia="zh-CN"/>
        </w:rPr>
        <w:tab/>
      </w:r>
      <w:r w:rsidRPr="00C37D2B">
        <w:rPr>
          <w:rFonts w:cs="Courier New"/>
          <w:noProof w:val="0"/>
          <w:snapToGrid w:val="0"/>
        </w:rPr>
        <w:t>id-</w:t>
      </w:r>
      <w:proofErr w:type="spellStart"/>
      <w:r w:rsidRPr="00C37D2B">
        <w:rPr>
          <w:lang w:eastAsia="zh-CN"/>
        </w:rPr>
        <w:t>M</w:t>
      </w:r>
      <w:r w:rsidRPr="00C37D2B">
        <w:rPr>
          <w:lang w:eastAsia="ja-JP"/>
        </w:rPr>
        <w:t>akeBeforeBreak</w:t>
      </w:r>
      <w:r w:rsidRPr="00C37D2B">
        <w:rPr>
          <w:lang w:eastAsia="zh-CN"/>
        </w:rPr>
        <w:t>I</w:t>
      </w:r>
      <w:r w:rsidRPr="00C37D2B">
        <w:rPr>
          <w:lang w:eastAsia="ja-JP"/>
        </w:rPr>
        <w:t>ndicator</w:t>
      </w:r>
      <w:proofErr w:type="spellEnd"/>
      <w:r w:rsidRPr="00C37D2B">
        <w:rPr>
          <w:lang w:eastAsia="zh-CN"/>
        </w:rPr>
        <w:t>,</w:t>
      </w:r>
    </w:p>
    <w:p w14:paraId="21AFB46A" w14:textId="77777777" w:rsidR="000E7636" w:rsidRPr="00C37D2B" w:rsidRDefault="000E7636" w:rsidP="000E7636">
      <w:pPr>
        <w:pStyle w:val="PL"/>
        <w:tabs>
          <w:tab w:val="left" w:pos="11100"/>
        </w:tabs>
        <w:rPr>
          <w:noProof w:val="0"/>
          <w:snapToGrid w:val="0"/>
        </w:rPr>
      </w:pPr>
      <w:r w:rsidRPr="00C37D2B">
        <w:rPr>
          <w:lang w:eastAsia="zh-CN"/>
        </w:rPr>
        <w:tab/>
        <w:t>id-</w:t>
      </w:r>
      <w:proofErr w:type="spellStart"/>
      <w:r w:rsidRPr="00C37D2B">
        <w:rPr>
          <w:noProof w:val="0"/>
          <w:snapToGrid w:val="0"/>
        </w:rPr>
        <w:t>UE</w:t>
      </w:r>
      <w:r w:rsidRPr="00C37D2B">
        <w:rPr>
          <w:noProof w:val="0"/>
          <w:snapToGrid w:val="0"/>
          <w:lang w:eastAsia="zh-CN"/>
        </w:rPr>
        <w:t>Sidelink</w:t>
      </w:r>
      <w:r w:rsidRPr="00C37D2B">
        <w:rPr>
          <w:noProof w:val="0"/>
          <w:snapToGrid w:val="0"/>
        </w:rPr>
        <w:t>AggregateMaximumBitRate</w:t>
      </w:r>
      <w:proofErr w:type="spellEnd"/>
      <w:r w:rsidRPr="00C37D2B">
        <w:rPr>
          <w:noProof w:val="0"/>
          <w:snapToGrid w:val="0"/>
        </w:rPr>
        <w:t>,</w:t>
      </w:r>
    </w:p>
    <w:p w14:paraId="6CA91AA6" w14:textId="77777777" w:rsidR="000E7636" w:rsidRPr="00C37D2B" w:rsidRDefault="000E7636" w:rsidP="000E7636">
      <w:pPr>
        <w:pStyle w:val="PL"/>
        <w:tabs>
          <w:tab w:val="left" w:pos="11100"/>
        </w:tabs>
        <w:rPr>
          <w:noProof w:val="0"/>
        </w:rPr>
      </w:pPr>
      <w:r w:rsidRPr="00C37D2B">
        <w:rPr>
          <w:noProof w:val="0"/>
          <w:snapToGrid w:val="0"/>
        </w:rPr>
        <w:tab/>
        <w:t>id-</w:t>
      </w:r>
      <w:proofErr w:type="spellStart"/>
      <w:r w:rsidRPr="00C37D2B">
        <w:rPr>
          <w:noProof w:val="0"/>
        </w:rPr>
        <w:t>uL</w:t>
      </w:r>
      <w:proofErr w:type="spellEnd"/>
      <w:r w:rsidRPr="00C37D2B">
        <w:rPr>
          <w:noProof w:val="0"/>
        </w:rPr>
        <w:t>-</w:t>
      </w:r>
      <w:proofErr w:type="spellStart"/>
      <w:r w:rsidRPr="00C37D2B">
        <w:rPr>
          <w:noProof w:val="0"/>
        </w:rPr>
        <w:t>GTPtunnelEndpoint</w:t>
      </w:r>
      <w:proofErr w:type="spellEnd"/>
      <w:r w:rsidRPr="00C37D2B">
        <w:rPr>
          <w:noProof w:val="0"/>
        </w:rPr>
        <w:t>,</w:t>
      </w:r>
    </w:p>
    <w:p w14:paraId="2E7051D6" w14:textId="77777777" w:rsidR="000E7636" w:rsidRPr="00C37D2B" w:rsidRDefault="000E7636" w:rsidP="000E7636">
      <w:pPr>
        <w:pStyle w:val="PL"/>
        <w:tabs>
          <w:tab w:val="left" w:pos="11100"/>
        </w:tabs>
      </w:pPr>
      <w:r w:rsidRPr="00C37D2B">
        <w:tab/>
        <w:t>id-SgNBSecurityKey,</w:t>
      </w:r>
    </w:p>
    <w:p w14:paraId="26003837" w14:textId="77777777" w:rsidR="000E7636" w:rsidRPr="00C37D2B" w:rsidRDefault="000E7636" w:rsidP="000E7636">
      <w:pPr>
        <w:pStyle w:val="PL"/>
        <w:tabs>
          <w:tab w:val="left" w:pos="11100"/>
        </w:tabs>
      </w:pPr>
      <w:r w:rsidRPr="00C37D2B">
        <w:tab/>
        <w:t>id-SgNBUEAggregateMaximumBitRate,</w:t>
      </w:r>
    </w:p>
    <w:p w14:paraId="717955AB" w14:textId="77777777" w:rsidR="000E7636" w:rsidRPr="00C37D2B" w:rsidRDefault="000E7636" w:rsidP="000E7636">
      <w:pPr>
        <w:pStyle w:val="PL"/>
        <w:tabs>
          <w:tab w:val="left" w:pos="11100"/>
        </w:tabs>
      </w:pPr>
      <w:r w:rsidRPr="00C37D2B">
        <w:tab/>
        <w:t>id-E-RABs-ToBeAdded-SgNBAddReqList,</w:t>
      </w:r>
    </w:p>
    <w:p w14:paraId="56D86A18" w14:textId="77777777" w:rsidR="000E7636" w:rsidRPr="00C37D2B" w:rsidRDefault="000E7636" w:rsidP="000E7636">
      <w:pPr>
        <w:pStyle w:val="PL"/>
        <w:tabs>
          <w:tab w:val="left" w:pos="11100"/>
        </w:tabs>
      </w:pPr>
      <w:r w:rsidRPr="00C37D2B">
        <w:tab/>
        <w:t>id-MeNBtoSgNBContainer,</w:t>
      </w:r>
    </w:p>
    <w:p w14:paraId="476B06FD" w14:textId="77777777" w:rsidR="000E7636" w:rsidRPr="00C37D2B" w:rsidRDefault="000E7636" w:rsidP="000E7636">
      <w:pPr>
        <w:pStyle w:val="PL"/>
        <w:tabs>
          <w:tab w:val="left" w:pos="11100"/>
        </w:tabs>
      </w:pPr>
      <w:r w:rsidRPr="00C37D2B">
        <w:tab/>
        <w:t>id-SgNB-UE-X2AP-ID,</w:t>
      </w:r>
    </w:p>
    <w:p w14:paraId="6FF803CE" w14:textId="77777777" w:rsidR="000E7636" w:rsidRPr="00C37D2B" w:rsidRDefault="000E7636" w:rsidP="000E7636">
      <w:pPr>
        <w:pStyle w:val="PL"/>
        <w:tabs>
          <w:tab w:val="left" w:pos="11100"/>
        </w:tabs>
      </w:pPr>
      <w:r w:rsidRPr="00C37D2B">
        <w:tab/>
        <w:t>id-RequestedSplitSRBs,</w:t>
      </w:r>
    </w:p>
    <w:p w14:paraId="18B6E542" w14:textId="77777777" w:rsidR="000E7636" w:rsidRPr="00C37D2B" w:rsidRDefault="000E7636" w:rsidP="000E7636">
      <w:pPr>
        <w:pStyle w:val="PL"/>
        <w:tabs>
          <w:tab w:val="left" w:pos="11100"/>
        </w:tabs>
      </w:pPr>
      <w:r w:rsidRPr="00C37D2B">
        <w:tab/>
        <w:t>id-E-RABs-ToBeAdded-SgNBAddReq-Item,</w:t>
      </w:r>
    </w:p>
    <w:p w14:paraId="3B85CC59" w14:textId="77777777" w:rsidR="000E7636" w:rsidRPr="00C37D2B" w:rsidRDefault="000E7636" w:rsidP="000E7636">
      <w:pPr>
        <w:pStyle w:val="PL"/>
        <w:tabs>
          <w:tab w:val="left" w:pos="11100"/>
        </w:tabs>
      </w:pPr>
      <w:r w:rsidRPr="00C37D2B">
        <w:tab/>
        <w:t>id-E-RABs-Admitted-ToBeAdded-SgNBAddReqAckList,</w:t>
      </w:r>
    </w:p>
    <w:p w14:paraId="16FD5517" w14:textId="77777777" w:rsidR="000E7636" w:rsidRPr="00C37D2B" w:rsidRDefault="000E7636" w:rsidP="000E7636">
      <w:pPr>
        <w:pStyle w:val="PL"/>
        <w:tabs>
          <w:tab w:val="left" w:pos="11100"/>
        </w:tabs>
      </w:pPr>
      <w:r w:rsidRPr="00C37D2B">
        <w:tab/>
        <w:t>id-SgNBtoMeNBContainer,</w:t>
      </w:r>
    </w:p>
    <w:p w14:paraId="0FB61645" w14:textId="77777777" w:rsidR="000E7636" w:rsidRPr="00C37D2B" w:rsidRDefault="000E7636" w:rsidP="000E7636">
      <w:pPr>
        <w:pStyle w:val="PL"/>
        <w:tabs>
          <w:tab w:val="left" w:pos="11100"/>
        </w:tabs>
      </w:pPr>
      <w:r w:rsidRPr="00C37D2B">
        <w:tab/>
        <w:t>id-AdmittedSplitSRBs,</w:t>
      </w:r>
    </w:p>
    <w:p w14:paraId="57811069" w14:textId="77777777" w:rsidR="000E7636" w:rsidRPr="00C37D2B" w:rsidRDefault="000E7636" w:rsidP="000E7636">
      <w:pPr>
        <w:pStyle w:val="PL"/>
        <w:tabs>
          <w:tab w:val="left" w:pos="11100"/>
        </w:tabs>
      </w:pPr>
      <w:r w:rsidRPr="00C37D2B">
        <w:tab/>
        <w:t>id-E-RABs-Admitted-ToBeAdded-SgNBAddReqAck-Item,</w:t>
      </w:r>
    </w:p>
    <w:p w14:paraId="0D5F6098" w14:textId="77777777" w:rsidR="000E7636" w:rsidRPr="00C37D2B" w:rsidRDefault="000E7636" w:rsidP="000E7636">
      <w:pPr>
        <w:pStyle w:val="PL"/>
        <w:tabs>
          <w:tab w:val="left" w:pos="11100"/>
        </w:tabs>
      </w:pPr>
      <w:r w:rsidRPr="00C37D2B">
        <w:tab/>
        <w:t>id-ResponseInformationSgNBReconfComp,</w:t>
      </w:r>
    </w:p>
    <w:p w14:paraId="1F094F88" w14:textId="77777777" w:rsidR="000E7636" w:rsidRPr="00C37D2B" w:rsidRDefault="000E7636" w:rsidP="000E7636">
      <w:pPr>
        <w:pStyle w:val="PL"/>
        <w:tabs>
          <w:tab w:val="left" w:pos="11100"/>
        </w:tabs>
      </w:pPr>
      <w:r w:rsidRPr="00C37D2B">
        <w:tab/>
        <w:t>id-UE-ContextInformation-SgNBModReq,</w:t>
      </w:r>
    </w:p>
    <w:p w14:paraId="433CE39B" w14:textId="77777777" w:rsidR="000E7636" w:rsidRPr="00C37D2B" w:rsidRDefault="000E7636" w:rsidP="000E7636">
      <w:pPr>
        <w:pStyle w:val="PL"/>
        <w:tabs>
          <w:tab w:val="left" w:pos="11100"/>
        </w:tabs>
      </w:pPr>
      <w:r w:rsidRPr="00C37D2B">
        <w:tab/>
        <w:t>id-E-RABs-ToBeAdded-SgNBModReq-Item,</w:t>
      </w:r>
    </w:p>
    <w:p w14:paraId="11F48AED" w14:textId="77777777" w:rsidR="000E7636" w:rsidRPr="00C37D2B" w:rsidRDefault="000E7636" w:rsidP="000E7636">
      <w:pPr>
        <w:pStyle w:val="PL"/>
        <w:tabs>
          <w:tab w:val="left" w:pos="11100"/>
        </w:tabs>
      </w:pPr>
      <w:r w:rsidRPr="00C37D2B">
        <w:tab/>
        <w:t>id-E-RABs-ToBeModified-SgNBModReq-Item,</w:t>
      </w:r>
    </w:p>
    <w:p w14:paraId="6D8262DD" w14:textId="77777777" w:rsidR="000E7636" w:rsidRPr="00C37D2B" w:rsidRDefault="000E7636" w:rsidP="000E7636">
      <w:pPr>
        <w:pStyle w:val="PL"/>
        <w:tabs>
          <w:tab w:val="left" w:pos="11100"/>
        </w:tabs>
      </w:pPr>
      <w:r w:rsidRPr="00C37D2B">
        <w:tab/>
        <w:t>id-E-RABs-ToBeReleased-SgNBModReq-Item,</w:t>
      </w:r>
    </w:p>
    <w:p w14:paraId="3E179E0A" w14:textId="77777777" w:rsidR="000E7636" w:rsidRPr="00C37D2B" w:rsidRDefault="000E7636" w:rsidP="000E7636">
      <w:pPr>
        <w:pStyle w:val="PL"/>
        <w:tabs>
          <w:tab w:val="left" w:pos="11100"/>
        </w:tabs>
      </w:pPr>
      <w:r w:rsidRPr="00C37D2B">
        <w:tab/>
        <w:t>id-E-RABs-Admitted-ToBeAdded-SgNBModAckList,</w:t>
      </w:r>
    </w:p>
    <w:p w14:paraId="2B16B2E3" w14:textId="77777777" w:rsidR="000E7636" w:rsidRPr="00C37D2B" w:rsidRDefault="000E7636" w:rsidP="000E7636">
      <w:pPr>
        <w:pStyle w:val="PL"/>
        <w:tabs>
          <w:tab w:val="left" w:pos="11100"/>
        </w:tabs>
      </w:pPr>
      <w:r w:rsidRPr="00C37D2B">
        <w:tab/>
        <w:t>id-E-RABs-Admitted-ToBeModified-SgNBModAckList,</w:t>
      </w:r>
    </w:p>
    <w:p w14:paraId="20D96C5C" w14:textId="77777777" w:rsidR="000E7636" w:rsidRPr="00C37D2B" w:rsidRDefault="000E7636" w:rsidP="000E7636">
      <w:pPr>
        <w:pStyle w:val="PL"/>
        <w:tabs>
          <w:tab w:val="left" w:pos="11100"/>
        </w:tabs>
      </w:pPr>
      <w:r w:rsidRPr="00C37D2B">
        <w:tab/>
        <w:t>id-E-RABs-Admitted-ToBeReleased-SgNBModAckList,</w:t>
      </w:r>
    </w:p>
    <w:p w14:paraId="501EBA3F" w14:textId="77777777" w:rsidR="000E7636" w:rsidRPr="00C37D2B" w:rsidRDefault="000E7636" w:rsidP="000E7636">
      <w:pPr>
        <w:pStyle w:val="PL"/>
        <w:tabs>
          <w:tab w:val="left" w:pos="11100"/>
        </w:tabs>
      </w:pPr>
      <w:r w:rsidRPr="00C37D2B">
        <w:tab/>
        <w:t>id-E-RABs-Admitted-ToBeAdded-SgNBModAck-Item,</w:t>
      </w:r>
    </w:p>
    <w:p w14:paraId="45DBDEE6" w14:textId="77777777" w:rsidR="000E7636" w:rsidRPr="00C37D2B" w:rsidRDefault="000E7636" w:rsidP="000E7636">
      <w:pPr>
        <w:pStyle w:val="PL"/>
        <w:tabs>
          <w:tab w:val="left" w:pos="11100"/>
        </w:tabs>
      </w:pPr>
      <w:r w:rsidRPr="00C37D2B">
        <w:tab/>
        <w:t>id-E-RABs-Admitted-ToBeModified-SgNBModAck-Item,</w:t>
      </w:r>
    </w:p>
    <w:p w14:paraId="1F02F97E" w14:textId="77777777" w:rsidR="000E7636" w:rsidRPr="00C37D2B" w:rsidRDefault="000E7636" w:rsidP="000E7636">
      <w:pPr>
        <w:pStyle w:val="PL"/>
        <w:tabs>
          <w:tab w:val="left" w:pos="11100"/>
        </w:tabs>
      </w:pPr>
      <w:r w:rsidRPr="00C37D2B">
        <w:tab/>
        <w:t>id-E-RABs-Admitted-ToBeReleased-SgNBModAck-Item,</w:t>
      </w:r>
    </w:p>
    <w:p w14:paraId="502A2BBE" w14:textId="77777777" w:rsidR="000E7636" w:rsidRPr="00C37D2B" w:rsidRDefault="000E7636" w:rsidP="000E7636">
      <w:pPr>
        <w:pStyle w:val="PL"/>
        <w:tabs>
          <w:tab w:val="left" w:pos="11100"/>
        </w:tabs>
      </w:pPr>
      <w:r w:rsidRPr="00C37D2B">
        <w:tab/>
        <w:t>id-E-RABs-</w:t>
      </w:r>
      <w:r w:rsidRPr="00C37D2B">
        <w:rPr>
          <w:rFonts w:eastAsia="DengXian"/>
          <w:snapToGrid w:val="0"/>
          <w:lang w:eastAsia="zh-CN"/>
        </w:rPr>
        <w:t>Admitted-</w:t>
      </w:r>
      <w:r w:rsidRPr="00C37D2B">
        <w:t>ToBeReleased-SgNBRelReqAckList,</w:t>
      </w:r>
    </w:p>
    <w:p w14:paraId="7CDCF11C" w14:textId="77777777" w:rsidR="000E7636" w:rsidRPr="00C37D2B" w:rsidRDefault="000E7636" w:rsidP="000E7636">
      <w:pPr>
        <w:pStyle w:val="PL"/>
        <w:tabs>
          <w:tab w:val="left" w:pos="11100"/>
        </w:tabs>
      </w:pPr>
      <w:r w:rsidRPr="00C37D2B">
        <w:tab/>
        <w:t>id-E-RABs-</w:t>
      </w:r>
      <w:r w:rsidRPr="00C37D2B">
        <w:rPr>
          <w:rFonts w:eastAsia="DengXian"/>
          <w:snapToGrid w:val="0"/>
          <w:lang w:eastAsia="zh-CN"/>
        </w:rPr>
        <w:t>Admitted-</w:t>
      </w:r>
      <w:r w:rsidRPr="00C37D2B">
        <w:t>ToBeReleased-SgNBRelReqAck-Item,</w:t>
      </w:r>
    </w:p>
    <w:p w14:paraId="431ABE40" w14:textId="77777777" w:rsidR="000E7636" w:rsidRPr="00C37D2B" w:rsidRDefault="000E7636" w:rsidP="000E7636">
      <w:pPr>
        <w:pStyle w:val="PL"/>
        <w:tabs>
          <w:tab w:val="left" w:pos="11100"/>
        </w:tabs>
      </w:pPr>
      <w:r w:rsidRPr="00C37D2B">
        <w:tab/>
        <w:t>id-E-RABs-ToBeReleased-SgNBModReqdList,</w:t>
      </w:r>
    </w:p>
    <w:p w14:paraId="7401797C" w14:textId="77777777" w:rsidR="000E7636" w:rsidRPr="00C37D2B" w:rsidRDefault="000E7636" w:rsidP="000E7636">
      <w:pPr>
        <w:pStyle w:val="PL"/>
        <w:tabs>
          <w:tab w:val="left" w:pos="11100"/>
        </w:tabs>
      </w:pPr>
      <w:r w:rsidRPr="00C37D2B">
        <w:tab/>
        <w:t>id-E-RABs-ToBeModified-SgNBModReqdList,</w:t>
      </w:r>
    </w:p>
    <w:p w14:paraId="779E7AE3" w14:textId="77777777" w:rsidR="000E7636" w:rsidRPr="00C37D2B" w:rsidRDefault="000E7636" w:rsidP="000E7636">
      <w:pPr>
        <w:pStyle w:val="PL"/>
        <w:tabs>
          <w:tab w:val="left" w:pos="11100"/>
        </w:tabs>
      </w:pPr>
      <w:r w:rsidRPr="00C37D2B">
        <w:tab/>
        <w:t>id-E-RABs-ToBeReleased-SgNBModReqd-Item,</w:t>
      </w:r>
    </w:p>
    <w:p w14:paraId="15DD4596" w14:textId="77777777" w:rsidR="000E7636" w:rsidRPr="00C37D2B" w:rsidRDefault="000E7636" w:rsidP="000E7636">
      <w:pPr>
        <w:pStyle w:val="PL"/>
        <w:tabs>
          <w:tab w:val="left" w:pos="11100"/>
        </w:tabs>
      </w:pPr>
      <w:r w:rsidRPr="00C37D2B">
        <w:tab/>
        <w:t>id-E-RABs-ToBeModified-SgNBModReqd-Item,</w:t>
      </w:r>
    </w:p>
    <w:p w14:paraId="64C34D5A" w14:textId="77777777" w:rsidR="000E7636" w:rsidRPr="00C37D2B" w:rsidRDefault="000E7636" w:rsidP="000E7636">
      <w:pPr>
        <w:pStyle w:val="PL"/>
        <w:tabs>
          <w:tab w:val="left" w:pos="11100"/>
        </w:tabs>
      </w:pPr>
      <w:r w:rsidRPr="00C37D2B">
        <w:tab/>
        <w:t>id-E-RABs-ToBeReleased-SgNBChaConfList,</w:t>
      </w:r>
    </w:p>
    <w:p w14:paraId="337B68F0" w14:textId="77777777" w:rsidR="000E7636" w:rsidRPr="00C37D2B" w:rsidRDefault="000E7636" w:rsidP="000E7636">
      <w:pPr>
        <w:pStyle w:val="PL"/>
        <w:tabs>
          <w:tab w:val="left" w:pos="11100"/>
        </w:tabs>
      </w:pPr>
      <w:r w:rsidRPr="00C37D2B">
        <w:tab/>
        <w:t>id-E-RABs-ToBeReleased-SgNBChaConf-Item,</w:t>
      </w:r>
    </w:p>
    <w:p w14:paraId="2075809A" w14:textId="77777777" w:rsidR="000E7636" w:rsidRPr="00C37D2B" w:rsidRDefault="000E7636" w:rsidP="000E7636">
      <w:pPr>
        <w:pStyle w:val="PL"/>
        <w:tabs>
          <w:tab w:val="left" w:pos="11100"/>
        </w:tabs>
      </w:pPr>
      <w:r w:rsidRPr="00C37D2B">
        <w:tab/>
        <w:t>id-E-RABs-ToBeReleased-SgNBRelReqList,</w:t>
      </w:r>
    </w:p>
    <w:p w14:paraId="56D35D60" w14:textId="77777777" w:rsidR="000E7636" w:rsidRPr="00C37D2B" w:rsidRDefault="000E7636" w:rsidP="000E7636">
      <w:pPr>
        <w:pStyle w:val="PL"/>
        <w:tabs>
          <w:tab w:val="left" w:pos="11100"/>
        </w:tabs>
      </w:pPr>
      <w:r w:rsidRPr="00C37D2B">
        <w:tab/>
        <w:t>id-E-RABs-ToBeReleased-SgNBRelReq-Item,</w:t>
      </w:r>
    </w:p>
    <w:p w14:paraId="05B20605" w14:textId="77777777" w:rsidR="000E7636" w:rsidRPr="00C37D2B" w:rsidRDefault="000E7636" w:rsidP="000E7636">
      <w:pPr>
        <w:pStyle w:val="PL"/>
        <w:tabs>
          <w:tab w:val="left" w:pos="11100"/>
        </w:tabs>
      </w:pPr>
      <w:r w:rsidRPr="00C37D2B">
        <w:lastRenderedPageBreak/>
        <w:tab/>
        <w:t>id-E-RABs-ToBeReleased-SgNBRelConfList,</w:t>
      </w:r>
    </w:p>
    <w:p w14:paraId="199D8EA3" w14:textId="77777777" w:rsidR="000E7636" w:rsidRPr="00C37D2B" w:rsidRDefault="000E7636" w:rsidP="000E7636">
      <w:pPr>
        <w:pStyle w:val="PL"/>
        <w:tabs>
          <w:tab w:val="left" w:pos="11100"/>
        </w:tabs>
      </w:pPr>
      <w:r w:rsidRPr="00C37D2B">
        <w:tab/>
        <w:t>id-E-RABs-ToBeReleased-SgNBRelConf-Item,</w:t>
      </w:r>
    </w:p>
    <w:p w14:paraId="4C75CC1F" w14:textId="77777777" w:rsidR="000E7636" w:rsidRPr="00C37D2B" w:rsidRDefault="000E7636" w:rsidP="000E7636">
      <w:pPr>
        <w:pStyle w:val="PL"/>
        <w:tabs>
          <w:tab w:val="left" w:pos="11100"/>
        </w:tabs>
      </w:pPr>
      <w:r w:rsidRPr="00C37D2B">
        <w:tab/>
        <w:t>id-E-RABs-ToBeReleased-SgNBRelReqdList,</w:t>
      </w:r>
    </w:p>
    <w:p w14:paraId="5E2490FC" w14:textId="77777777" w:rsidR="000E7636" w:rsidRPr="00C37D2B" w:rsidRDefault="000E7636" w:rsidP="000E7636">
      <w:pPr>
        <w:pStyle w:val="PL"/>
        <w:tabs>
          <w:tab w:val="left" w:pos="11100"/>
        </w:tabs>
      </w:pPr>
      <w:r w:rsidRPr="00C37D2B">
        <w:tab/>
        <w:t>id-E-RABs-ToBeReleased-SgNBRelReqd-Item,</w:t>
      </w:r>
    </w:p>
    <w:p w14:paraId="3BDAF794" w14:textId="77777777" w:rsidR="000E7636" w:rsidRPr="00C37D2B" w:rsidRDefault="000E7636" w:rsidP="000E7636">
      <w:pPr>
        <w:pStyle w:val="PL"/>
        <w:tabs>
          <w:tab w:val="left" w:pos="11100"/>
        </w:tabs>
      </w:pPr>
      <w:r w:rsidRPr="00C37D2B">
        <w:tab/>
        <w:t>id-E-RABs-SubjectToSgNBCounterCheck-List,</w:t>
      </w:r>
    </w:p>
    <w:p w14:paraId="5A58AF0C" w14:textId="77777777" w:rsidR="000E7636" w:rsidRPr="00C37D2B" w:rsidRDefault="000E7636" w:rsidP="000E7636">
      <w:pPr>
        <w:pStyle w:val="PL"/>
        <w:tabs>
          <w:tab w:val="left" w:pos="11100"/>
        </w:tabs>
      </w:pPr>
      <w:r w:rsidRPr="00C37D2B">
        <w:tab/>
        <w:t>id-E-RABs-SubjectToSgNBCounterCheck-Item,</w:t>
      </w:r>
    </w:p>
    <w:p w14:paraId="174047BD" w14:textId="77777777" w:rsidR="000E7636" w:rsidRPr="00C37D2B" w:rsidRDefault="000E7636" w:rsidP="000E7636">
      <w:pPr>
        <w:pStyle w:val="PL"/>
        <w:tabs>
          <w:tab w:val="left" w:pos="11100"/>
        </w:tabs>
      </w:pPr>
      <w:r w:rsidRPr="00C37D2B">
        <w:tab/>
        <w:t>id-Target-SgNB-ID,</w:t>
      </w:r>
    </w:p>
    <w:p w14:paraId="180CD21D" w14:textId="77777777" w:rsidR="000E7636" w:rsidRPr="00C37D2B" w:rsidRDefault="000E7636" w:rsidP="000E7636">
      <w:pPr>
        <w:pStyle w:val="PL"/>
        <w:tabs>
          <w:tab w:val="left" w:pos="11100"/>
        </w:tabs>
      </w:pPr>
      <w:r w:rsidRPr="00C37D2B">
        <w:tab/>
        <w:t>id-RRCContainer,</w:t>
      </w:r>
    </w:p>
    <w:p w14:paraId="3EE55BB5" w14:textId="77777777" w:rsidR="000E7636" w:rsidRPr="00C37D2B" w:rsidRDefault="000E7636" w:rsidP="000E7636">
      <w:pPr>
        <w:pStyle w:val="PL"/>
        <w:tabs>
          <w:tab w:val="left" w:pos="11100"/>
        </w:tabs>
      </w:pPr>
      <w:r w:rsidRPr="00C37D2B">
        <w:tab/>
        <w:t>id-SRBType,</w:t>
      </w:r>
    </w:p>
    <w:p w14:paraId="7FFBF8EE" w14:textId="77777777" w:rsidR="000E7636" w:rsidRPr="00C37D2B" w:rsidRDefault="000E7636" w:rsidP="000E7636">
      <w:pPr>
        <w:pStyle w:val="PL"/>
        <w:tabs>
          <w:tab w:val="left" w:pos="11100"/>
        </w:tabs>
      </w:pPr>
      <w:r w:rsidRPr="00C37D2B">
        <w:tab/>
        <w:t>id-HandoverRestrictionList,</w:t>
      </w:r>
    </w:p>
    <w:p w14:paraId="0089BBED" w14:textId="77777777" w:rsidR="000E7636" w:rsidRPr="00C37D2B" w:rsidRDefault="000E7636" w:rsidP="000E7636">
      <w:pPr>
        <w:pStyle w:val="PL"/>
        <w:tabs>
          <w:tab w:val="left" w:pos="11100"/>
        </w:tabs>
      </w:pPr>
      <w:r w:rsidRPr="00C37D2B">
        <w:tab/>
        <w:t>id-SCGConfigurationQuery,</w:t>
      </w:r>
    </w:p>
    <w:p w14:paraId="3EFB1125" w14:textId="77777777" w:rsidR="000E7636" w:rsidRPr="00C37D2B" w:rsidRDefault="000E7636" w:rsidP="000E7636">
      <w:pPr>
        <w:pStyle w:val="PL"/>
        <w:tabs>
          <w:tab w:val="left" w:pos="11100"/>
        </w:tabs>
      </w:pPr>
      <w:r w:rsidRPr="00C37D2B">
        <w:tab/>
        <w:t>id-SplitSRB,</w:t>
      </w:r>
    </w:p>
    <w:p w14:paraId="40CD8C10" w14:textId="77777777" w:rsidR="000E7636" w:rsidRPr="00C37D2B" w:rsidRDefault="000E7636" w:rsidP="000E7636">
      <w:pPr>
        <w:pStyle w:val="PL"/>
        <w:tabs>
          <w:tab w:val="left" w:pos="11100"/>
        </w:tabs>
      </w:pPr>
      <w:r w:rsidRPr="00C37D2B">
        <w:tab/>
        <w:t>id-NRUeReport,</w:t>
      </w:r>
    </w:p>
    <w:p w14:paraId="28831C07" w14:textId="77777777" w:rsidR="000E7636" w:rsidRPr="00C37D2B" w:rsidRDefault="000E7636" w:rsidP="000E7636">
      <w:pPr>
        <w:pStyle w:val="PL"/>
        <w:tabs>
          <w:tab w:val="left" w:pos="11100"/>
        </w:tabs>
      </w:pPr>
      <w:r w:rsidRPr="00C37D2B">
        <w:tab/>
        <w:t>id-InitiatingNodeType-EndcX2Setup,</w:t>
      </w:r>
    </w:p>
    <w:p w14:paraId="48D706B1" w14:textId="77777777" w:rsidR="000E7636" w:rsidRPr="00C37D2B" w:rsidRDefault="000E7636" w:rsidP="000E7636">
      <w:pPr>
        <w:pStyle w:val="PL"/>
        <w:tabs>
          <w:tab w:val="left" w:pos="11100"/>
        </w:tabs>
      </w:pPr>
      <w:r w:rsidRPr="00C37D2B">
        <w:tab/>
        <w:t>id-InitiatingNodeType-EndcConfigUpdate,</w:t>
      </w:r>
    </w:p>
    <w:p w14:paraId="7C289F72" w14:textId="77777777" w:rsidR="000E7636" w:rsidRPr="00C37D2B" w:rsidRDefault="000E7636" w:rsidP="000E7636">
      <w:pPr>
        <w:pStyle w:val="PL"/>
        <w:tabs>
          <w:tab w:val="left" w:pos="11100"/>
        </w:tabs>
      </w:pPr>
      <w:r w:rsidRPr="00C37D2B">
        <w:tab/>
        <w:t>id-RespondingNodeType-EndcX2Setup,</w:t>
      </w:r>
    </w:p>
    <w:p w14:paraId="3D79CEE0" w14:textId="77777777" w:rsidR="000E7636" w:rsidRPr="00C37D2B" w:rsidRDefault="000E7636" w:rsidP="000E7636">
      <w:pPr>
        <w:pStyle w:val="PL"/>
        <w:tabs>
          <w:tab w:val="left" w:pos="11100"/>
        </w:tabs>
      </w:pPr>
      <w:r w:rsidRPr="00C37D2B">
        <w:tab/>
        <w:t>id-RespondingNodeType-EndcConfigUpdate,</w:t>
      </w:r>
    </w:p>
    <w:p w14:paraId="050247F6" w14:textId="77777777" w:rsidR="000E7636" w:rsidRPr="00C37D2B" w:rsidRDefault="000E7636" w:rsidP="000E7636">
      <w:pPr>
        <w:pStyle w:val="PL"/>
        <w:tabs>
          <w:tab w:val="left" w:pos="11100"/>
        </w:tabs>
      </w:pPr>
      <w:r w:rsidRPr="00C37D2B">
        <w:tab/>
        <w:t>id-NRUESecurityCapabilities,</w:t>
      </w:r>
    </w:p>
    <w:p w14:paraId="438F6103" w14:textId="77777777" w:rsidR="000E7636" w:rsidRPr="00C37D2B" w:rsidRDefault="000E7636" w:rsidP="000E7636">
      <w:pPr>
        <w:pStyle w:val="PL"/>
        <w:tabs>
          <w:tab w:val="left" w:pos="11100"/>
        </w:tabs>
      </w:pPr>
      <w:r w:rsidRPr="00C37D2B">
        <w:tab/>
        <w:t>id-PDCPChangeIndication,</w:t>
      </w:r>
    </w:p>
    <w:p w14:paraId="6E899637" w14:textId="77777777" w:rsidR="000E7636" w:rsidRPr="00C37D2B" w:rsidRDefault="000E7636" w:rsidP="000E7636">
      <w:pPr>
        <w:pStyle w:val="PL"/>
        <w:tabs>
          <w:tab w:val="left" w:pos="11100"/>
        </w:tabs>
      </w:pPr>
      <w:r w:rsidRPr="00C37D2B">
        <w:tab/>
        <w:t>id-ServedEUTRAcellsENDCX2ManagementList,</w:t>
      </w:r>
    </w:p>
    <w:p w14:paraId="2F54ABED" w14:textId="77777777" w:rsidR="000E7636" w:rsidRPr="00C37D2B" w:rsidRDefault="000E7636" w:rsidP="000E7636">
      <w:pPr>
        <w:pStyle w:val="PL"/>
        <w:tabs>
          <w:tab w:val="left" w:pos="11100"/>
        </w:tabs>
      </w:pPr>
      <w:r w:rsidRPr="00C37D2B">
        <w:tab/>
        <w:t>id-ServedEUTRAcellsToModifyListENDCConfUpd,</w:t>
      </w:r>
    </w:p>
    <w:p w14:paraId="5E5464F5" w14:textId="77777777" w:rsidR="000E7636" w:rsidRPr="00C37D2B" w:rsidRDefault="000E7636" w:rsidP="000E7636">
      <w:pPr>
        <w:pStyle w:val="PL"/>
        <w:tabs>
          <w:tab w:val="left" w:pos="11100"/>
        </w:tabs>
      </w:pPr>
      <w:r w:rsidRPr="00C37D2B">
        <w:tab/>
        <w:t>id-ServedEUTRAcellsToDeleteListENDCConfUpd,</w:t>
      </w:r>
    </w:p>
    <w:p w14:paraId="66B1FE3E" w14:textId="77777777" w:rsidR="000E7636" w:rsidRPr="00C37D2B" w:rsidRDefault="000E7636" w:rsidP="000E7636">
      <w:pPr>
        <w:pStyle w:val="PL"/>
        <w:tabs>
          <w:tab w:val="left" w:pos="11100"/>
        </w:tabs>
      </w:pPr>
      <w:r w:rsidRPr="00C37D2B">
        <w:tab/>
        <w:t>id-ServedNRcellsToModifyListENDCConfUpd,</w:t>
      </w:r>
    </w:p>
    <w:p w14:paraId="5573784C" w14:textId="77777777" w:rsidR="000E7636" w:rsidRPr="00C37D2B" w:rsidRDefault="000E7636" w:rsidP="000E7636">
      <w:pPr>
        <w:pStyle w:val="PL"/>
        <w:tabs>
          <w:tab w:val="left" w:pos="11100"/>
        </w:tabs>
      </w:pPr>
      <w:r w:rsidRPr="00C37D2B">
        <w:tab/>
        <w:t>id-ServedNRcellsToDeleteListENDCConfUpd,</w:t>
      </w:r>
    </w:p>
    <w:p w14:paraId="49DAEB67" w14:textId="77777777" w:rsidR="000E7636" w:rsidRPr="00C37D2B" w:rsidRDefault="000E7636" w:rsidP="000E7636">
      <w:pPr>
        <w:pStyle w:val="PL"/>
        <w:tabs>
          <w:tab w:val="left" w:pos="11100"/>
        </w:tabs>
      </w:pPr>
      <w:r w:rsidRPr="00C37D2B">
        <w:tab/>
        <w:t>id-CellAssistanceInformation,</w:t>
      </w:r>
    </w:p>
    <w:p w14:paraId="6E85A88E" w14:textId="77777777" w:rsidR="000E7636" w:rsidRPr="00C37D2B" w:rsidRDefault="000E7636" w:rsidP="000E7636">
      <w:pPr>
        <w:pStyle w:val="PL"/>
        <w:tabs>
          <w:tab w:val="left" w:pos="11100"/>
        </w:tabs>
      </w:pPr>
      <w:r w:rsidRPr="00C37D2B">
        <w:tab/>
        <w:t>id-Globalen-gNB-ID,</w:t>
      </w:r>
    </w:p>
    <w:p w14:paraId="18A03D22" w14:textId="77777777" w:rsidR="000E7636" w:rsidRPr="00C37D2B" w:rsidRDefault="000E7636" w:rsidP="000E7636">
      <w:pPr>
        <w:pStyle w:val="PL"/>
        <w:tabs>
          <w:tab w:val="left" w:pos="11100"/>
        </w:tabs>
      </w:pPr>
      <w:r w:rsidRPr="00C37D2B">
        <w:tab/>
        <w:t>id-ServedNRcellsENDCX2ManagementList,</w:t>
      </w:r>
    </w:p>
    <w:p w14:paraId="56560A68" w14:textId="77777777" w:rsidR="000E7636" w:rsidRPr="00C37D2B" w:rsidRDefault="000E7636" w:rsidP="000E7636">
      <w:pPr>
        <w:pStyle w:val="PL"/>
        <w:tabs>
          <w:tab w:val="left" w:pos="11100"/>
        </w:tabs>
      </w:pPr>
      <w:r w:rsidRPr="00C37D2B">
        <w:tab/>
        <w:t>id-Old-SgNB-UE-X2AP-ID,</w:t>
      </w:r>
    </w:p>
    <w:p w14:paraId="3DDA1571" w14:textId="77777777" w:rsidR="000E7636" w:rsidRPr="00C37D2B" w:rsidRDefault="000E7636" w:rsidP="000E7636">
      <w:pPr>
        <w:pStyle w:val="PL"/>
        <w:tabs>
          <w:tab w:val="left" w:pos="11100"/>
        </w:tabs>
      </w:pPr>
      <w:r w:rsidRPr="00C37D2B">
        <w:tab/>
        <w:t>id-UE-ContextReferenceAtSgNB,</w:t>
      </w:r>
    </w:p>
    <w:p w14:paraId="72756BD6" w14:textId="77777777" w:rsidR="000E7636" w:rsidRPr="00C37D2B" w:rsidRDefault="000E7636" w:rsidP="000E7636">
      <w:pPr>
        <w:pStyle w:val="PL"/>
        <w:tabs>
          <w:tab w:val="left" w:pos="11100"/>
        </w:tabs>
      </w:pPr>
      <w:r w:rsidRPr="00C37D2B">
        <w:tab/>
        <w:t>id-SecondaryRATUsageReportList,</w:t>
      </w:r>
    </w:p>
    <w:p w14:paraId="1DB6DE24" w14:textId="77777777" w:rsidR="000E7636" w:rsidRPr="00C37D2B" w:rsidRDefault="000E7636" w:rsidP="000E7636">
      <w:pPr>
        <w:pStyle w:val="PL"/>
        <w:tabs>
          <w:tab w:val="left" w:pos="11100"/>
        </w:tabs>
      </w:pPr>
      <w:r w:rsidRPr="00C37D2B">
        <w:tab/>
        <w:t>id-ActivationID,</w:t>
      </w:r>
    </w:p>
    <w:p w14:paraId="0B74C60D" w14:textId="77777777" w:rsidR="000E7636" w:rsidRPr="00C37D2B" w:rsidRDefault="000E7636" w:rsidP="000E7636">
      <w:pPr>
        <w:pStyle w:val="PL"/>
        <w:tabs>
          <w:tab w:val="left" w:pos="11100"/>
        </w:tabs>
      </w:pPr>
      <w:r w:rsidRPr="00C37D2B">
        <w:tab/>
        <w:t>id-ServedNRCellsToActivate,</w:t>
      </w:r>
    </w:p>
    <w:p w14:paraId="19DE9254" w14:textId="77777777" w:rsidR="000E7636" w:rsidRPr="00C37D2B" w:rsidRDefault="000E7636" w:rsidP="000E7636">
      <w:pPr>
        <w:pStyle w:val="PL"/>
        <w:tabs>
          <w:tab w:val="left" w:pos="11100"/>
        </w:tabs>
      </w:pPr>
      <w:r w:rsidRPr="00C37D2B">
        <w:tab/>
        <w:t>id-ActivatedNRCellList,</w:t>
      </w:r>
    </w:p>
    <w:p w14:paraId="0AA05D70" w14:textId="77777777" w:rsidR="000E7636" w:rsidRPr="00C37D2B" w:rsidRDefault="000E7636" w:rsidP="000E7636">
      <w:pPr>
        <w:pStyle w:val="PL"/>
        <w:tabs>
          <w:tab w:val="left" w:pos="11100"/>
        </w:tabs>
      </w:pPr>
      <w:r w:rsidRPr="00C37D2B">
        <w:tab/>
        <w:t>id-MeNBResourceCoordinationInformation,</w:t>
      </w:r>
    </w:p>
    <w:p w14:paraId="452D38A6" w14:textId="77777777" w:rsidR="000E7636" w:rsidRPr="00C37D2B" w:rsidRDefault="000E7636" w:rsidP="000E7636">
      <w:pPr>
        <w:pStyle w:val="PL"/>
        <w:tabs>
          <w:tab w:val="left" w:pos="11100"/>
        </w:tabs>
      </w:pPr>
      <w:r w:rsidRPr="00C37D2B">
        <w:tab/>
        <w:t>id-SgNBResourceCoordinationInformation,</w:t>
      </w:r>
    </w:p>
    <w:p w14:paraId="72E32386" w14:textId="77777777" w:rsidR="000E7636" w:rsidRPr="00C37D2B" w:rsidRDefault="000E7636" w:rsidP="000E7636">
      <w:pPr>
        <w:pStyle w:val="PL"/>
        <w:tabs>
          <w:tab w:val="left" w:pos="11100"/>
        </w:tabs>
        <w:rPr>
          <w:noProof w:val="0"/>
          <w:snapToGrid w:val="0"/>
        </w:rPr>
      </w:pPr>
      <w:r w:rsidRPr="00C37D2B">
        <w:rPr>
          <w:noProof w:val="0"/>
        </w:rPr>
        <w:tab/>
      </w:r>
      <w:r w:rsidRPr="00C37D2B">
        <w:rPr>
          <w:noProof w:val="0"/>
          <w:snapToGrid w:val="0"/>
        </w:rPr>
        <w:t>id-</w:t>
      </w:r>
      <w:proofErr w:type="spellStart"/>
      <w:r w:rsidRPr="00C37D2B">
        <w:rPr>
          <w:noProof w:val="0"/>
          <w:snapToGrid w:val="0"/>
        </w:rPr>
        <w:t>UEAppLayerMeasConfig</w:t>
      </w:r>
      <w:proofErr w:type="spellEnd"/>
      <w:r w:rsidRPr="00C37D2B">
        <w:rPr>
          <w:noProof w:val="0"/>
          <w:snapToGrid w:val="0"/>
        </w:rPr>
        <w:t>,</w:t>
      </w:r>
    </w:p>
    <w:p w14:paraId="0ED6C91D" w14:textId="77777777" w:rsidR="000E7636" w:rsidRPr="00C37D2B" w:rsidRDefault="000E7636" w:rsidP="000E7636">
      <w:pPr>
        <w:pStyle w:val="PL"/>
        <w:rPr>
          <w:noProof w:val="0"/>
          <w:snapToGrid w:val="0"/>
        </w:rPr>
      </w:pPr>
      <w:r w:rsidRPr="00C37D2B">
        <w:rPr>
          <w:noProof w:val="0"/>
          <w:snapToGrid w:val="0"/>
        </w:rPr>
        <w:tab/>
        <w:t>id-</w:t>
      </w:r>
      <w:proofErr w:type="spellStart"/>
      <w:r w:rsidRPr="00C37D2B">
        <w:rPr>
          <w:noProof w:val="0"/>
          <w:snapToGrid w:val="0"/>
        </w:rPr>
        <w:t>SelectedPLMN</w:t>
      </w:r>
      <w:proofErr w:type="spellEnd"/>
      <w:r w:rsidRPr="00C37D2B">
        <w:rPr>
          <w:noProof w:val="0"/>
          <w:snapToGrid w:val="0"/>
        </w:rPr>
        <w:t>,</w:t>
      </w:r>
    </w:p>
    <w:p w14:paraId="60EE13B5" w14:textId="77777777" w:rsidR="000E7636" w:rsidRPr="00C37D2B" w:rsidRDefault="000E7636" w:rsidP="000E7636">
      <w:pPr>
        <w:pStyle w:val="PL"/>
        <w:rPr>
          <w:snapToGrid w:val="0"/>
          <w:lang w:eastAsia="zh-CN"/>
        </w:rPr>
      </w:pPr>
      <w:r w:rsidRPr="00C37D2B">
        <w:rPr>
          <w:snapToGrid w:val="0"/>
        </w:rPr>
        <w:tab/>
        <w:t>id-SubscriberProfileIDforRFP</w:t>
      </w:r>
      <w:r w:rsidRPr="00C37D2B">
        <w:rPr>
          <w:snapToGrid w:val="0"/>
          <w:lang w:eastAsia="zh-CN"/>
        </w:rPr>
        <w:t>,</w:t>
      </w:r>
    </w:p>
    <w:p w14:paraId="2876ED1C" w14:textId="77777777" w:rsidR="000E7636" w:rsidRPr="00C37D2B" w:rsidRDefault="000E7636" w:rsidP="000E7636">
      <w:pPr>
        <w:pStyle w:val="PL"/>
        <w:tabs>
          <w:tab w:val="left" w:pos="11100"/>
        </w:tabs>
      </w:pPr>
      <w:r w:rsidRPr="00C37D2B">
        <w:tab/>
        <w:t>id-InitiatingNodeType-EutranrCellResourceCoordination,</w:t>
      </w:r>
    </w:p>
    <w:p w14:paraId="7573034A" w14:textId="77777777" w:rsidR="000E7636" w:rsidRPr="00C37D2B" w:rsidRDefault="000E7636" w:rsidP="000E7636">
      <w:pPr>
        <w:pStyle w:val="PL"/>
        <w:tabs>
          <w:tab w:val="left" w:pos="11100"/>
        </w:tabs>
      </w:pPr>
      <w:r w:rsidRPr="00C37D2B">
        <w:tab/>
        <w:t>id-RespondingNodeType-EutranrCellResourceCoordination,</w:t>
      </w:r>
    </w:p>
    <w:p w14:paraId="58522FF5" w14:textId="77777777" w:rsidR="000E7636" w:rsidRPr="00C37D2B" w:rsidRDefault="000E7636" w:rsidP="000E7636">
      <w:pPr>
        <w:pStyle w:val="PL"/>
        <w:tabs>
          <w:tab w:val="left" w:pos="11100"/>
        </w:tabs>
      </w:pPr>
      <w:r w:rsidRPr="00C37D2B">
        <w:tab/>
        <w:t>id-DataTrafficResourceIndication,</w:t>
      </w:r>
    </w:p>
    <w:p w14:paraId="6406B06E" w14:textId="77777777" w:rsidR="000E7636" w:rsidRPr="00C37D2B" w:rsidRDefault="000E7636" w:rsidP="000E7636">
      <w:pPr>
        <w:pStyle w:val="PL"/>
        <w:tabs>
          <w:tab w:val="left" w:pos="11100"/>
        </w:tabs>
      </w:pPr>
      <w:r w:rsidRPr="00C37D2B">
        <w:tab/>
        <w:t>id-SpectrumSharingGroupID,</w:t>
      </w:r>
    </w:p>
    <w:p w14:paraId="6FAB5169" w14:textId="77777777" w:rsidR="000E7636" w:rsidRPr="00C37D2B" w:rsidRDefault="000E7636" w:rsidP="000E7636">
      <w:pPr>
        <w:pStyle w:val="PL"/>
        <w:tabs>
          <w:tab w:val="left" w:pos="11100"/>
        </w:tabs>
      </w:pPr>
      <w:r w:rsidRPr="00C37D2B">
        <w:tab/>
        <w:t>id-ListofEUTRACellsinEUTRACoordinationReq,</w:t>
      </w:r>
    </w:p>
    <w:p w14:paraId="1A5F271A" w14:textId="77777777" w:rsidR="000E7636" w:rsidRPr="00C37D2B" w:rsidRDefault="000E7636" w:rsidP="000E7636">
      <w:pPr>
        <w:pStyle w:val="PL"/>
        <w:tabs>
          <w:tab w:val="left" w:pos="11100"/>
        </w:tabs>
      </w:pPr>
      <w:r w:rsidRPr="00C37D2B">
        <w:tab/>
        <w:t>id-ListofEUTRACellsinEUTRACoordinationResp,</w:t>
      </w:r>
    </w:p>
    <w:p w14:paraId="4F6BD0F5" w14:textId="77777777" w:rsidR="000E7636" w:rsidRPr="00C37D2B" w:rsidRDefault="000E7636" w:rsidP="000E7636">
      <w:pPr>
        <w:pStyle w:val="PL"/>
        <w:tabs>
          <w:tab w:val="left" w:pos="11100"/>
        </w:tabs>
      </w:pPr>
      <w:r w:rsidRPr="00C37D2B">
        <w:tab/>
        <w:t>id-ListofEUTRACellsinNRCoordinationReq,</w:t>
      </w:r>
    </w:p>
    <w:p w14:paraId="763C2FE7" w14:textId="77777777" w:rsidR="000E7636" w:rsidRPr="00C37D2B" w:rsidRDefault="000E7636" w:rsidP="000E7636">
      <w:pPr>
        <w:pStyle w:val="PL"/>
        <w:tabs>
          <w:tab w:val="left" w:pos="11100"/>
        </w:tabs>
      </w:pPr>
      <w:r w:rsidRPr="00C37D2B">
        <w:tab/>
        <w:t>id-ListofNRCellsinNRCoordinationReq,</w:t>
      </w:r>
    </w:p>
    <w:p w14:paraId="7E069625" w14:textId="77777777" w:rsidR="000E7636" w:rsidRPr="00C37D2B" w:rsidRDefault="000E7636" w:rsidP="000E7636">
      <w:pPr>
        <w:pStyle w:val="PL"/>
      </w:pPr>
      <w:r w:rsidRPr="00C37D2B">
        <w:tab/>
        <w:t>id-ListofNRCellsinNRCoordinationResp,</w:t>
      </w:r>
    </w:p>
    <w:p w14:paraId="5DBAF290" w14:textId="77777777" w:rsidR="000E7636" w:rsidRPr="00C37D2B" w:rsidRDefault="000E7636" w:rsidP="000E7636">
      <w:pPr>
        <w:pStyle w:val="PL"/>
      </w:pPr>
      <w:r w:rsidRPr="00C37D2B">
        <w:tab/>
        <w:t>id-RRCConfigIndication,</w:t>
      </w:r>
    </w:p>
    <w:p w14:paraId="67F87885" w14:textId="77777777" w:rsidR="000E7636" w:rsidRPr="00C37D2B" w:rsidRDefault="000E7636" w:rsidP="000E7636">
      <w:pPr>
        <w:pStyle w:val="PL"/>
      </w:pPr>
      <w:r w:rsidRPr="00C37D2B">
        <w:tab/>
        <w:t>id-SGNB-Addition-Trigger-Ind,</w:t>
      </w:r>
    </w:p>
    <w:p w14:paraId="423469F9" w14:textId="77777777" w:rsidR="000E7636" w:rsidRPr="00C37D2B" w:rsidRDefault="000E7636" w:rsidP="000E7636">
      <w:pPr>
        <w:pStyle w:val="PL"/>
        <w:tabs>
          <w:tab w:val="left" w:pos="11100"/>
        </w:tabs>
        <w:rPr>
          <w:noProof w:val="0"/>
          <w:snapToGrid w:val="0"/>
        </w:rPr>
      </w:pPr>
      <w:r w:rsidRPr="00C37D2B">
        <w:tab/>
        <w:t>id-RequestedSplitSRBsrelease,</w:t>
      </w:r>
    </w:p>
    <w:p w14:paraId="6FD23F42" w14:textId="77777777" w:rsidR="000E7636" w:rsidRPr="00C37D2B" w:rsidRDefault="000E7636" w:rsidP="000E7636">
      <w:pPr>
        <w:pStyle w:val="PL"/>
      </w:pPr>
      <w:r w:rsidRPr="00C37D2B">
        <w:tab/>
        <w:t>id-AdmittedSplitSRBsrelease,</w:t>
      </w:r>
    </w:p>
    <w:p w14:paraId="6FD1C3F4" w14:textId="77777777" w:rsidR="000E7636" w:rsidRPr="00C37D2B" w:rsidRDefault="000E7636" w:rsidP="000E7636">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AdmittedToBeModified</w:t>
      </w:r>
      <w:proofErr w:type="spellEnd"/>
      <w:r w:rsidRPr="00C37D2B">
        <w:rPr>
          <w:noProof w:val="0"/>
          <w:snapToGrid w:val="0"/>
          <w:lang w:eastAsia="zh-CN"/>
        </w:rPr>
        <w:t>-</w:t>
      </w:r>
      <w:proofErr w:type="spellStart"/>
      <w:r w:rsidRPr="00C37D2B">
        <w:rPr>
          <w:noProof w:val="0"/>
          <w:snapToGrid w:val="0"/>
          <w:lang w:eastAsia="zh-CN"/>
        </w:rPr>
        <w:t>SgNBModConfList</w:t>
      </w:r>
      <w:proofErr w:type="spellEnd"/>
      <w:r w:rsidRPr="00C37D2B">
        <w:rPr>
          <w:noProof w:val="0"/>
          <w:snapToGrid w:val="0"/>
          <w:lang w:eastAsia="zh-CN"/>
        </w:rPr>
        <w:t>,</w:t>
      </w:r>
    </w:p>
    <w:p w14:paraId="5D5766F1" w14:textId="77777777" w:rsidR="000E7636" w:rsidRPr="00C37D2B" w:rsidRDefault="000E7636" w:rsidP="000E7636">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AdmittedToBeModified</w:t>
      </w:r>
      <w:proofErr w:type="spellEnd"/>
      <w:r w:rsidRPr="00C37D2B">
        <w:rPr>
          <w:noProof w:val="0"/>
          <w:snapToGrid w:val="0"/>
          <w:lang w:eastAsia="zh-CN"/>
        </w:rPr>
        <w:t>-</w:t>
      </w:r>
      <w:proofErr w:type="spellStart"/>
      <w:r w:rsidRPr="00C37D2B">
        <w:rPr>
          <w:noProof w:val="0"/>
          <w:snapToGrid w:val="0"/>
          <w:lang w:eastAsia="zh-CN"/>
        </w:rPr>
        <w:t>SgNBModConf</w:t>
      </w:r>
      <w:proofErr w:type="spellEnd"/>
      <w:r w:rsidRPr="00C37D2B">
        <w:rPr>
          <w:noProof w:val="0"/>
          <w:snapToGrid w:val="0"/>
          <w:lang w:eastAsia="zh-CN"/>
        </w:rPr>
        <w:t>-Item,</w:t>
      </w:r>
    </w:p>
    <w:p w14:paraId="7D151CC4" w14:textId="77777777" w:rsidR="000E7636" w:rsidRPr="00C37D2B" w:rsidRDefault="000E7636" w:rsidP="000E7636">
      <w:pPr>
        <w:pStyle w:val="PL"/>
        <w:rPr>
          <w:noProof w:val="0"/>
          <w:snapToGrid w:val="0"/>
          <w:lang w:eastAsia="zh-CN"/>
        </w:rPr>
      </w:pPr>
      <w:r w:rsidRPr="00C37D2B">
        <w:rPr>
          <w:noProof w:val="0"/>
          <w:snapToGrid w:val="0"/>
          <w:lang w:eastAsia="zh-CN"/>
        </w:rPr>
        <w:lastRenderedPageBreak/>
        <w:tab/>
        <w:t>id-</w:t>
      </w:r>
      <w:proofErr w:type="spellStart"/>
      <w:r w:rsidRPr="00C37D2B">
        <w:rPr>
          <w:noProof w:val="0"/>
          <w:snapToGrid w:val="0"/>
          <w:lang w:eastAsia="zh-CN"/>
        </w:rPr>
        <w:t>UEContextLevelUserPlaneActivity</w:t>
      </w:r>
      <w:proofErr w:type="spellEnd"/>
      <w:r w:rsidRPr="00C37D2B">
        <w:rPr>
          <w:noProof w:val="0"/>
          <w:snapToGrid w:val="0"/>
          <w:lang w:eastAsia="zh-CN"/>
        </w:rPr>
        <w:t>,</w:t>
      </w:r>
    </w:p>
    <w:p w14:paraId="2DFD76A7"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ERABActivityNotifyItemList</w:t>
      </w:r>
      <w:proofErr w:type="spellEnd"/>
      <w:r w:rsidRPr="00C37D2B">
        <w:rPr>
          <w:noProof w:val="0"/>
          <w:snapToGrid w:val="0"/>
          <w:lang w:eastAsia="zh-CN"/>
        </w:rPr>
        <w:t>,</w:t>
      </w:r>
    </w:p>
    <w:p w14:paraId="6FBDAA6C"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MeNBCell</w:t>
      </w:r>
      <w:proofErr w:type="spellEnd"/>
      <w:r w:rsidRPr="00C37D2B">
        <w:rPr>
          <w:noProof w:val="0"/>
          <w:snapToGrid w:val="0"/>
          <w:lang w:eastAsia="zh-CN"/>
        </w:rPr>
        <w:t>-ID,</w:t>
      </w:r>
    </w:p>
    <w:p w14:paraId="5A3FF58E" w14:textId="77777777" w:rsidR="000E7636" w:rsidRPr="00C37D2B" w:rsidRDefault="000E7636" w:rsidP="000E7636">
      <w:pPr>
        <w:pStyle w:val="PL"/>
        <w:rPr>
          <w:noProof w:val="0"/>
          <w:snapToGrid w:val="0"/>
          <w:lang w:eastAsia="zh-CN"/>
        </w:rPr>
      </w:pPr>
      <w:r w:rsidRPr="00C37D2B">
        <w:rPr>
          <w:noProof w:val="0"/>
          <w:snapToGrid w:val="0"/>
          <w:lang w:eastAsia="zh-CN"/>
        </w:rPr>
        <w:tab/>
        <w:t>id-InitiatingNodeType-EndcX2Removal,</w:t>
      </w:r>
    </w:p>
    <w:p w14:paraId="62BC4065" w14:textId="77777777" w:rsidR="000E7636" w:rsidRPr="00C37D2B" w:rsidRDefault="000E7636" w:rsidP="000E7636">
      <w:pPr>
        <w:pStyle w:val="PL"/>
        <w:rPr>
          <w:noProof w:val="0"/>
          <w:snapToGrid w:val="0"/>
          <w:lang w:eastAsia="zh-CN"/>
        </w:rPr>
      </w:pPr>
      <w:r w:rsidRPr="00C37D2B">
        <w:rPr>
          <w:noProof w:val="0"/>
          <w:snapToGrid w:val="0"/>
          <w:lang w:eastAsia="zh-CN"/>
        </w:rPr>
        <w:tab/>
        <w:t>id-RespondingNodeType-EndcX2Removal,</w:t>
      </w:r>
    </w:p>
    <w:p w14:paraId="6AFF4D89"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uLpDCPSnLength</w:t>
      </w:r>
      <w:proofErr w:type="spellEnd"/>
      <w:r w:rsidRPr="00C37D2B">
        <w:rPr>
          <w:noProof w:val="0"/>
          <w:snapToGrid w:val="0"/>
          <w:lang w:eastAsia="zh-CN"/>
        </w:rPr>
        <w:t>,</w:t>
      </w:r>
    </w:p>
    <w:p w14:paraId="5F4E81B8" w14:textId="77777777" w:rsidR="000E7636" w:rsidRPr="00C37D2B" w:rsidRDefault="000E7636" w:rsidP="000E7636">
      <w:pPr>
        <w:pStyle w:val="PL"/>
        <w:rPr>
          <w:noProof w:val="0"/>
          <w:snapToGrid w:val="0"/>
          <w:lang w:eastAsia="zh-CN"/>
        </w:rPr>
      </w:pPr>
      <w:r w:rsidRPr="00C37D2B">
        <w:rPr>
          <w:noProof w:val="0"/>
          <w:snapToGrid w:val="0"/>
          <w:lang w:eastAsia="zh-CN"/>
        </w:rPr>
        <w:tab/>
        <w:t>id-dL-Forwarding,</w:t>
      </w:r>
    </w:p>
    <w:p w14:paraId="61D360E9" w14:textId="77777777" w:rsidR="000E7636" w:rsidRPr="00C37D2B" w:rsidRDefault="000E7636" w:rsidP="000E7636">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DataForwardingAddress</w:t>
      </w:r>
      <w:proofErr w:type="spellEnd"/>
      <w:r w:rsidRPr="00C37D2B">
        <w:rPr>
          <w:noProof w:val="0"/>
          <w:snapToGrid w:val="0"/>
          <w:lang w:eastAsia="zh-CN"/>
        </w:rPr>
        <w:t>-List,</w:t>
      </w:r>
    </w:p>
    <w:p w14:paraId="0539A829" w14:textId="77777777" w:rsidR="000E7636" w:rsidRPr="00C37D2B" w:rsidRDefault="000E7636" w:rsidP="000E7636">
      <w:pPr>
        <w:pStyle w:val="PL"/>
        <w:rPr>
          <w:noProof w:val="0"/>
          <w:snapToGrid w:val="0"/>
          <w:lang w:eastAsia="zh-CN"/>
        </w:rPr>
      </w:pPr>
      <w:r w:rsidRPr="00C37D2B">
        <w:rPr>
          <w:noProof w:val="0"/>
          <w:snapToGrid w:val="0"/>
          <w:lang w:eastAsia="zh-CN"/>
        </w:rPr>
        <w:tab/>
        <w:t>id-E-RABs-</w:t>
      </w:r>
      <w:proofErr w:type="spellStart"/>
      <w:r w:rsidRPr="00C37D2B">
        <w:rPr>
          <w:noProof w:val="0"/>
          <w:snapToGrid w:val="0"/>
          <w:lang w:eastAsia="zh-CN"/>
        </w:rPr>
        <w:t>DataForwardingAddress</w:t>
      </w:r>
      <w:proofErr w:type="spellEnd"/>
      <w:r w:rsidRPr="00C37D2B">
        <w:rPr>
          <w:noProof w:val="0"/>
          <w:snapToGrid w:val="0"/>
          <w:lang w:eastAsia="zh-CN"/>
        </w:rPr>
        <w:t>-Item,</w:t>
      </w:r>
    </w:p>
    <w:p w14:paraId="0FF4D463" w14:textId="77777777" w:rsidR="000E7636" w:rsidRPr="00C37D2B" w:rsidRDefault="000E7636" w:rsidP="000E7636">
      <w:pPr>
        <w:pStyle w:val="PL"/>
        <w:rPr>
          <w:noProof w:val="0"/>
          <w:snapToGrid w:val="0"/>
          <w:lang w:eastAsia="zh-CN"/>
        </w:rPr>
      </w:pPr>
      <w:r w:rsidRPr="00C37D2B">
        <w:rPr>
          <w:noProof w:val="0"/>
          <w:snapToGrid w:val="0"/>
          <w:lang w:eastAsia="zh-CN"/>
        </w:rPr>
        <w:tab/>
        <w:t>id-Subscription-Based-UE-</w:t>
      </w:r>
      <w:proofErr w:type="spellStart"/>
      <w:r w:rsidRPr="00C37D2B">
        <w:rPr>
          <w:noProof w:val="0"/>
          <w:snapToGrid w:val="0"/>
          <w:lang w:eastAsia="zh-CN"/>
        </w:rPr>
        <w:t>DifferentiationInfo</w:t>
      </w:r>
      <w:proofErr w:type="spellEnd"/>
      <w:r w:rsidRPr="00C37D2B">
        <w:rPr>
          <w:noProof w:val="0"/>
          <w:snapToGrid w:val="0"/>
          <w:lang w:eastAsia="zh-CN"/>
        </w:rPr>
        <w:t>,</w:t>
      </w:r>
    </w:p>
    <w:p w14:paraId="3E8482E0"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RLCMode</w:t>
      </w:r>
      <w:proofErr w:type="spellEnd"/>
      <w:r w:rsidRPr="00C37D2B">
        <w:rPr>
          <w:noProof w:val="0"/>
          <w:snapToGrid w:val="0"/>
          <w:lang w:eastAsia="zh-CN"/>
        </w:rPr>
        <w:t>-transferred,</w:t>
      </w:r>
    </w:p>
    <w:p w14:paraId="7C9DABF4"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dLPDCPSnLength</w:t>
      </w:r>
      <w:proofErr w:type="spellEnd"/>
      <w:r w:rsidRPr="00C37D2B">
        <w:rPr>
          <w:noProof w:val="0"/>
          <w:snapToGrid w:val="0"/>
          <w:lang w:eastAsia="zh-CN"/>
        </w:rPr>
        <w:t>,</w:t>
      </w:r>
    </w:p>
    <w:p w14:paraId="47DAB503"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secondarysgNBDLGTPTEIDatPDCP</w:t>
      </w:r>
      <w:proofErr w:type="spellEnd"/>
      <w:r w:rsidRPr="00C37D2B">
        <w:rPr>
          <w:noProof w:val="0"/>
          <w:snapToGrid w:val="0"/>
          <w:lang w:eastAsia="zh-CN"/>
        </w:rPr>
        <w:t>,</w:t>
      </w:r>
    </w:p>
    <w:p w14:paraId="2C5F1A38"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secondarymeNBULGTPTEIDatPDCP</w:t>
      </w:r>
      <w:proofErr w:type="spellEnd"/>
      <w:r w:rsidRPr="00C37D2B">
        <w:rPr>
          <w:noProof w:val="0"/>
          <w:snapToGrid w:val="0"/>
          <w:lang w:eastAsia="zh-CN"/>
        </w:rPr>
        <w:t>,</w:t>
      </w:r>
    </w:p>
    <w:p w14:paraId="577D9FEC"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lCID</w:t>
      </w:r>
      <w:proofErr w:type="spellEnd"/>
      <w:r w:rsidRPr="00C37D2B">
        <w:rPr>
          <w:noProof w:val="0"/>
          <w:snapToGrid w:val="0"/>
          <w:lang w:eastAsia="zh-CN"/>
        </w:rPr>
        <w:t>,</w:t>
      </w:r>
    </w:p>
    <w:p w14:paraId="096D08D0"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duplicationActivation</w:t>
      </w:r>
      <w:proofErr w:type="spellEnd"/>
      <w:r w:rsidRPr="00C37D2B">
        <w:rPr>
          <w:noProof w:val="0"/>
          <w:snapToGrid w:val="0"/>
          <w:lang w:eastAsia="zh-CN"/>
        </w:rPr>
        <w:t>,</w:t>
      </w:r>
    </w:p>
    <w:p w14:paraId="36F7D281"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GNBOverloadInformation</w:t>
      </w:r>
      <w:proofErr w:type="spellEnd"/>
      <w:r w:rsidRPr="00C37D2B">
        <w:rPr>
          <w:noProof w:val="0"/>
          <w:snapToGrid w:val="0"/>
          <w:lang w:eastAsia="zh-CN"/>
        </w:rPr>
        <w:t>,</w:t>
      </w:r>
    </w:p>
    <w:p w14:paraId="5C536884" w14:textId="77777777" w:rsidR="000E7636" w:rsidRPr="00C37D2B" w:rsidRDefault="000E7636" w:rsidP="000E7636">
      <w:pPr>
        <w:pStyle w:val="PL"/>
        <w:rPr>
          <w:noProof w:val="0"/>
          <w:snapToGrid w:val="0"/>
          <w:lang w:eastAsia="zh-CN"/>
        </w:rPr>
      </w:pPr>
      <w:r w:rsidRPr="00C37D2B">
        <w:rPr>
          <w:noProof w:val="0"/>
          <w:snapToGrid w:val="0"/>
          <w:lang w:eastAsia="zh-CN"/>
        </w:rPr>
        <w:tab/>
        <w:t>id-new-</w:t>
      </w:r>
      <w:proofErr w:type="spellStart"/>
      <w:r w:rsidRPr="00C37D2B">
        <w:rPr>
          <w:noProof w:val="0"/>
          <w:snapToGrid w:val="0"/>
          <w:lang w:eastAsia="zh-CN"/>
        </w:rPr>
        <w:t>drb</w:t>
      </w:r>
      <w:proofErr w:type="spellEnd"/>
      <w:r w:rsidRPr="00C37D2B">
        <w:rPr>
          <w:noProof w:val="0"/>
          <w:snapToGrid w:val="0"/>
          <w:lang w:eastAsia="zh-CN"/>
        </w:rPr>
        <w:t>-ID-</w:t>
      </w:r>
      <w:proofErr w:type="spellStart"/>
      <w:r w:rsidRPr="00C37D2B">
        <w:rPr>
          <w:noProof w:val="0"/>
          <w:snapToGrid w:val="0"/>
          <w:lang w:eastAsia="zh-CN"/>
        </w:rPr>
        <w:t>req</w:t>
      </w:r>
      <w:proofErr w:type="spellEnd"/>
      <w:r w:rsidRPr="00C37D2B">
        <w:rPr>
          <w:noProof w:val="0"/>
          <w:snapToGrid w:val="0"/>
          <w:lang w:eastAsia="zh-CN"/>
        </w:rPr>
        <w:t>,</w:t>
      </w:r>
    </w:p>
    <w:p w14:paraId="06DD7F00" w14:textId="77777777" w:rsidR="000E7636" w:rsidRPr="00C37D2B" w:rsidRDefault="000E7636" w:rsidP="000E7636">
      <w:pPr>
        <w:pStyle w:val="PL"/>
        <w:rPr>
          <w:noProof w:val="0"/>
          <w:snapToGrid w:val="0"/>
          <w:lang w:eastAsia="zh-CN"/>
        </w:rPr>
      </w:pPr>
      <w:r w:rsidRPr="00C37D2B">
        <w:rPr>
          <w:noProof w:val="0"/>
          <w:snapToGrid w:val="0"/>
          <w:lang w:eastAsia="zh-CN"/>
        </w:rPr>
        <w:tab/>
        <w:t>id-</w:t>
      </w:r>
      <w:proofErr w:type="spellStart"/>
      <w:r w:rsidRPr="00C37D2B">
        <w:rPr>
          <w:noProof w:val="0"/>
          <w:snapToGrid w:val="0"/>
          <w:lang w:eastAsia="zh-CN"/>
        </w:rPr>
        <w:t>NRNeighbourInfoToModify</w:t>
      </w:r>
      <w:proofErr w:type="spellEnd"/>
      <w:r w:rsidRPr="00C37D2B">
        <w:rPr>
          <w:noProof w:val="0"/>
          <w:snapToGrid w:val="0"/>
          <w:lang w:eastAsia="zh-CN"/>
        </w:rPr>
        <w:t>,</w:t>
      </w:r>
    </w:p>
    <w:p w14:paraId="7A5DDDD1" w14:textId="77777777" w:rsidR="000E7636" w:rsidRPr="00C37D2B" w:rsidRDefault="000E7636" w:rsidP="000E7636">
      <w:pPr>
        <w:pStyle w:val="PL"/>
        <w:tabs>
          <w:tab w:val="left" w:pos="11100"/>
        </w:tabs>
      </w:pPr>
      <w:r w:rsidRPr="00C37D2B">
        <w:tab/>
        <w:t>id-DesiredActNotificationLevel,</w:t>
      </w:r>
    </w:p>
    <w:p w14:paraId="7E138B51" w14:textId="77777777" w:rsidR="000E7636" w:rsidRPr="00C37D2B" w:rsidRDefault="000E7636" w:rsidP="000E7636">
      <w:pPr>
        <w:pStyle w:val="PL"/>
        <w:tabs>
          <w:tab w:val="left" w:pos="11100"/>
        </w:tabs>
      </w:pPr>
      <w:r w:rsidRPr="00C37D2B">
        <w:tab/>
        <w:t>id-LocationInformationSgNB,</w:t>
      </w:r>
    </w:p>
    <w:p w14:paraId="4ED48DF3" w14:textId="77777777" w:rsidR="000E7636" w:rsidRPr="00C37D2B" w:rsidRDefault="000E7636" w:rsidP="000E7636">
      <w:pPr>
        <w:pStyle w:val="PL"/>
        <w:tabs>
          <w:tab w:val="left" w:pos="11100"/>
        </w:tabs>
      </w:pPr>
      <w:r w:rsidRPr="00C37D2B">
        <w:tab/>
        <w:t>id-LocationInformationSgNBReporting,</w:t>
      </w:r>
    </w:p>
    <w:p w14:paraId="4B566FEE" w14:textId="77777777" w:rsidR="000E7636" w:rsidRPr="00C37D2B" w:rsidRDefault="000E7636" w:rsidP="000E7636">
      <w:pPr>
        <w:pStyle w:val="PL"/>
        <w:tabs>
          <w:tab w:val="left" w:pos="11100"/>
        </w:tabs>
      </w:pPr>
      <w:r w:rsidRPr="00C37D2B">
        <w:tab/>
        <w:t>id-endcSONConfigurationTransfer,</w:t>
      </w:r>
    </w:p>
    <w:p w14:paraId="4E10D055" w14:textId="77777777" w:rsidR="000E7636" w:rsidRPr="00C37D2B" w:rsidRDefault="000E7636" w:rsidP="000E7636">
      <w:pPr>
        <w:pStyle w:val="PL"/>
        <w:tabs>
          <w:tab w:val="left" w:pos="11100"/>
        </w:tabs>
      </w:pPr>
      <w:r w:rsidRPr="00C37D2B">
        <w:tab/>
        <w:t>id-EUTRANTraceID,</w:t>
      </w:r>
    </w:p>
    <w:p w14:paraId="761522AB" w14:textId="77777777" w:rsidR="000E7636" w:rsidRPr="00C37D2B" w:rsidRDefault="000E7636" w:rsidP="000E7636">
      <w:pPr>
        <w:pStyle w:val="PL"/>
        <w:tabs>
          <w:tab w:val="left" w:pos="11100"/>
        </w:tabs>
        <w:rPr>
          <w:rFonts w:eastAsia="DengXian"/>
          <w:snapToGrid w:val="0"/>
          <w:lang w:eastAsia="zh-CN"/>
        </w:rPr>
      </w:pPr>
      <w:r w:rsidRPr="00C37D2B">
        <w:tab/>
        <w:t>id-a</w:t>
      </w:r>
      <w:r w:rsidRPr="00C37D2B">
        <w:rPr>
          <w:rFonts w:eastAsia="DengXian"/>
          <w:snapToGrid w:val="0"/>
          <w:lang w:eastAsia="zh-CN"/>
        </w:rPr>
        <w:t>dditionalPLMNs-Item,</w:t>
      </w:r>
    </w:p>
    <w:p w14:paraId="23DFF980" w14:textId="77777777" w:rsidR="000E7636" w:rsidRPr="00C37D2B" w:rsidRDefault="000E7636" w:rsidP="000E7636">
      <w:pPr>
        <w:pStyle w:val="PL"/>
        <w:tabs>
          <w:tab w:val="left" w:pos="11100"/>
        </w:tabs>
        <w:rPr>
          <w:rFonts w:eastAsia="DengXian"/>
          <w:snapToGrid w:val="0"/>
          <w:lang w:eastAsia="zh-CN"/>
        </w:rPr>
      </w:pPr>
      <w:r w:rsidRPr="00C37D2B">
        <w:rPr>
          <w:rFonts w:eastAsia="DengXian"/>
          <w:snapToGrid w:val="0"/>
          <w:lang w:eastAsia="zh-CN"/>
        </w:rPr>
        <w:tab/>
        <w:t>id-InterfaceInstanceIndication,</w:t>
      </w:r>
    </w:p>
    <w:p w14:paraId="6273753F" w14:textId="77777777" w:rsidR="000E7636" w:rsidRDefault="000E7636" w:rsidP="000E7636">
      <w:pPr>
        <w:pStyle w:val="PL"/>
        <w:tabs>
          <w:tab w:val="left" w:pos="11100"/>
        </w:tabs>
        <w:rPr>
          <w:rFonts w:eastAsia="DengXian"/>
          <w:snapToGrid w:val="0"/>
          <w:lang w:eastAsia="zh-CN"/>
        </w:rPr>
      </w:pPr>
      <w:r w:rsidRPr="00C37D2B">
        <w:rPr>
          <w:rFonts w:eastAsia="DengXian"/>
          <w:snapToGrid w:val="0"/>
          <w:lang w:eastAsia="zh-CN"/>
        </w:rPr>
        <w:tab/>
        <w:t>id-BPLMN-ID-Info-NR,</w:t>
      </w:r>
    </w:p>
    <w:p w14:paraId="0265D240" w14:textId="77777777" w:rsidR="000E7636" w:rsidRPr="00C37D2B" w:rsidRDefault="000E7636" w:rsidP="000E7636">
      <w:pPr>
        <w:pStyle w:val="PL"/>
        <w:tabs>
          <w:tab w:val="left" w:pos="11100"/>
        </w:tabs>
      </w:pPr>
      <w:r>
        <w:rPr>
          <w:rFonts w:eastAsia="DengXian"/>
          <w:snapToGrid w:val="0"/>
          <w:lang w:eastAsia="zh-CN"/>
        </w:rPr>
        <w:tab/>
        <w:t>id-</w:t>
      </w:r>
      <w:r w:rsidRPr="00B6743F">
        <w:rPr>
          <w:rFonts w:eastAsia="DengXian"/>
          <w:snapToGrid w:val="0"/>
          <w:lang w:val="en-US" w:eastAsia="zh-CN"/>
        </w:rPr>
        <w:t>SNtriggered</w:t>
      </w:r>
      <w:r w:rsidRPr="00B6743F">
        <w:rPr>
          <w:rFonts w:eastAsia="DengXian" w:cs="Mangal"/>
          <w:snapToGrid w:val="0"/>
          <w:lang w:eastAsia="zh-CN"/>
        </w:rPr>
        <w:t>,</w:t>
      </w:r>
    </w:p>
    <w:p w14:paraId="173F84FE" w14:textId="77777777" w:rsidR="000E7636" w:rsidRDefault="000E7636" w:rsidP="000E7636">
      <w:pPr>
        <w:pStyle w:val="PL"/>
        <w:tabs>
          <w:tab w:val="left" w:pos="11100"/>
        </w:tabs>
      </w:pPr>
      <w:r w:rsidRPr="000B3F8F">
        <w:tab/>
        <w:t>id-EPCHandoverRestrictionListContainer,</w:t>
      </w:r>
    </w:p>
    <w:p w14:paraId="7ADDD066" w14:textId="77777777" w:rsidR="000E7636" w:rsidRPr="00C37D2B" w:rsidRDefault="000E7636" w:rsidP="000E7636">
      <w:pPr>
        <w:pStyle w:val="PL"/>
        <w:tabs>
          <w:tab w:val="left" w:pos="11100"/>
        </w:tabs>
        <w:rPr>
          <w:snapToGrid w:val="0"/>
        </w:rPr>
      </w:pPr>
      <w:r w:rsidRPr="00C37D2B">
        <w:tab/>
      </w:r>
      <w:r w:rsidRPr="00C37D2B">
        <w:rPr>
          <w:snapToGrid w:val="0"/>
        </w:rPr>
        <w:t>id-ERABs-transferred-to-MeNB,</w:t>
      </w:r>
    </w:p>
    <w:p w14:paraId="2A90DEE1" w14:textId="77777777" w:rsidR="000E7636" w:rsidRPr="00C37D2B" w:rsidRDefault="000E7636" w:rsidP="000E7636">
      <w:pPr>
        <w:pStyle w:val="PL"/>
        <w:tabs>
          <w:tab w:val="left" w:pos="11100"/>
        </w:tabs>
        <w:rPr>
          <w:rFonts w:eastAsia="DengXian"/>
          <w:snapToGrid w:val="0"/>
          <w:lang w:eastAsia="zh-CN"/>
        </w:rPr>
      </w:pPr>
      <w:r w:rsidRPr="00C37D2B">
        <w:tab/>
      </w:r>
      <w:r w:rsidRPr="00C37D2B">
        <w:rPr>
          <w:noProof w:val="0"/>
          <w:snapToGrid w:val="0"/>
        </w:rPr>
        <w:t>id-</w:t>
      </w:r>
      <w:proofErr w:type="spellStart"/>
      <w:r w:rsidRPr="00C37D2B">
        <w:rPr>
          <w:noProof w:val="0"/>
          <w:snapToGrid w:val="0"/>
        </w:rPr>
        <w:t>AdditionalRRMPriorityIndex</w:t>
      </w:r>
      <w:proofErr w:type="spellEnd"/>
      <w:r w:rsidRPr="00C37D2B">
        <w:rPr>
          <w:noProof w:val="0"/>
          <w:snapToGrid w:val="0"/>
        </w:rPr>
        <w:t>,</w:t>
      </w:r>
    </w:p>
    <w:p w14:paraId="12C3211A" w14:textId="77777777" w:rsidR="000E7636" w:rsidRPr="00C37D2B" w:rsidRDefault="000E7636" w:rsidP="000E7636">
      <w:pPr>
        <w:pStyle w:val="PL"/>
        <w:tabs>
          <w:tab w:val="left" w:pos="11100"/>
        </w:tabs>
        <w:rPr>
          <w:bCs/>
          <w:iCs/>
          <w:lang w:eastAsia="ja-JP"/>
        </w:rPr>
      </w:pPr>
      <w:r w:rsidRPr="00C37D2B">
        <w:rPr>
          <w:rFonts w:eastAsia="DengXian"/>
          <w:snapToGrid w:val="0"/>
          <w:lang w:eastAsia="zh-CN"/>
        </w:rPr>
        <w:tab/>
      </w:r>
      <w:r w:rsidRPr="00C37D2B">
        <w:rPr>
          <w:noProof w:val="0"/>
          <w:snapToGrid w:val="0"/>
        </w:rPr>
        <w:t>id-</w:t>
      </w:r>
      <w:proofErr w:type="spellStart"/>
      <w:r w:rsidRPr="00C37D2B">
        <w:rPr>
          <w:bCs/>
          <w:iCs/>
          <w:lang w:eastAsia="ja-JP"/>
        </w:rPr>
        <w:t>LowerLayerPresenceStatusChange</w:t>
      </w:r>
      <w:proofErr w:type="spellEnd"/>
      <w:r w:rsidRPr="00C37D2B">
        <w:rPr>
          <w:bCs/>
          <w:iCs/>
          <w:lang w:eastAsia="ja-JP"/>
        </w:rPr>
        <w:t>,</w:t>
      </w:r>
    </w:p>
    <w:p w14:paraId="62D9A13C" w14:textId="77777777" w:rsidR="000E7636" w:rsidRPr="00C37D2B" w:rsidRDefault="000E7636" w:rsidP="000E7636">
      <w:pPr>
        <w:pStyle w:val="PL"/>
        <w:tabs>
          <w:tab w:val="left" w:pos="11100"/>
        </w:tabs>
      </w:pPr>
      <w:r w:rsidRPr="00C37D2B">
        <w:tab/>
        <w:t>id-FastMCGRecovery-SN-to-MN,</w:t>
      </w:r>
    </w:p>
    <w:p w14:paraId="520B5CE1" w14:textId="77777777" w:rsidR="000E7636" w:rsidRPr="00C37D2B" w:rsidRDefault="000E7636" w:rsidP="000E7636">
      <w:pPr>
        <w:pStyle w:val="PL"/>
        <w:tabs>
          <w:tab w:val="left" w:pos="11100"/>
        </w:tabs>
      </w:pPr>
      <w:r w:rsidRPr="00C37D2B">
        <w:tab/>
        <w:t>id-FastMCGRecovery-MN-to-SN,</w:t>
      </w:r>
    </w:p>
    <w:p w14:paraId="18F6F4AA" w14:textId="77777777" w:rsidR="000E7636" w:rsidRPr="00C37D2B" w:rsidRDefault="000E7636" w:rsidP="000E7636">
      <w:pPr>
        <w:pStyle w:val="PL"/>
        <w:tabs>
          <w:tab w:val="left" w:pos="11100"/>
        </w:tabs>
      </w:pPr>
      <w:r w:rsidRPr="00C37D2B">
        <w:tab/>
        <w:t>id-</w:t>
      </w:r>
      <w:r>
        <w:t>R</w:t>
      </w:r>
      <w:r w:rsidRPr="00C37D2B">
        <w:t>equestedFastMCGRecoveryViaSRB3,</w:t>
      </w:r>
    </w:p>
    <w:p w14:paraId="5514D7D4" w14:textId="77777777" w:rsidR="000E7636" w:rsidRPr="00C37D2B" w:rsidRDefault="000E7636" w:rsidP="000E7636">
      <w:pPr>
        <w:pStyle w:val="PL"/>
        <w:tabs>
          <w:tab w:val="left" w:pos="11100"/>
        </w:tabs>
      </w:pPr>
      <w:r w:rsidRPr="00C37D2B">
        <w:tab/>
        <w:t>id-</w:t>
      </w:r>
      <w:r>
        <w:t>Available</w:t>
      </w:r>
      <w:r w:rsidRPr="00C37D2B">
        <w:t>FastMCGRecoveryViaSRB3,</w:t>
      </w:r>
    </w:p>
    <w:p w14:paraId="1BA8B117" w14:textId="77777777" w:rsidR="000E7636" w:rsidRPr="00C37D2B" w:rsidRDefault="000E7636" w:rsidP="000E7636">
      <w:pPr>
        <w:pStyle w:val="PL"/>
        <w:tabs>
          <w:tab w:val="left" w:pos="11100"/>
        </w:tabs>
      </w:pPr>
      <w:r w:rsidRPr="00C37D2B">
        <w:tab/>
        <w:t>id-</w:t>
      </w:r>
      <w:r>
        <w:t>R</w:t>
      </w:r>
      <w:r w:rsidRPr="00C37D2B">
        <w:t>equestedFastMCGRecoveryViaSRB3Release,</w:t>
      </w:r>
    </w:p>
    <w:p w14:paraId="319E875D" w14:textId="77777777" w:rsidR="000E7636" w:rsidRPr="00C37D2B" w:rsidRDefault="000E7636" w:rsidP="000E7636">
      <w:pPr>
        <w:pStyle w:val="PL"/>
        <w:tabs>
          <w:tab w:val="left" w:pos="11100"/>
        </w:tabs>
      </w:pPr>
      <w:r w:rsidRPr="00C37D2B">
        <w:tab/>
        <w:t>id-ReleaseFastMCGRecoveryViaSRB3,</w:t>
      </w:r>
    </w:p>
    <w:p w14:paraId="29BBC39E" w14:textId="77777777" w:rsidR="000E7636" w:rsidRPr="00C37D2B" w:rsidRDefault="000E7636" w:rsidP="000E7636">
      <w:pPr>
        <w:pStyle w:val="PL"/>
        <w:tabs>
          <w:tab w:val="left" w:pos="11100"/>
        </w:tabs>
      </w:pPr>
      <w:r w:rsidRPr="00C37D2B">
        <w:tab/>
        <w:t>id-PartialListIndicator,</w:t>
      </w:r>
    </w:p>
    <w:p w14:paraId="234C4D28" w14:textId="77777777" w:rsidR="000E7636" w:rsidRPr="00C37D2B" w:rsidRDefault="000E7636" w:rsidP="000E7636">
      <w:pPr>
        <w:pStyle w:val="PL"/>
        <w:tabs>
          <w:tab w:val="left" w:pos="11100"/>
        </w:tabs>
      </w:pPr>
      <w:r w:rsidRPr="00C37D2B">
        <w:tab/>
        <w:t>id-MaximumCellListSize,</w:t>
      </w:r>
    </w:p>
    <w:p w14:paraId="4138B952" w14:textId="77777777" w:rsidR="000E7636" w:rsidRPr="00C37D2B" w:rsidRDefault="000E7636" w:rsidP="000E7636">
      <w:pPr>
        <w:pStyle w:val="PL"/>
        <w:tabs>
          <w:tab w:val="left" w:pos="11100"/>
        </w:tabs>
      </w:pPr>
      <w:r w:rsidRPr="00C37D2B">
        <w:tab/>
        <w:t>id-MessageOversizeNotification,</w:t>
      </w:r>
    </w:p>
    <w:p w14:paraId="382A44B3" w14:textId="77777777" w:rsidR="000E7636" w:rsidRPr="00C37D2B" w:rsidRDefault="000E7636" w:rsidP="000E7636">
      <w:pPr>
        <w:pStyle w:val="PL"/>
        <w:tabs>
          <w:tab w:val="left" w:pos="11100"/>
        </w:tabs>
      </w:pPr>
      <w:r w:rsidRPr="00C37D2B">
        <w:tab/>
        <w:t>id-CellandCapacityAssistInfo,</w:t>
      </w:r>
    </w:p>
    <w:p w14:paraId="489A4C90" w14:textId="77777777" w:rsidR="000E7636" w:rsidRPr="00C37D2B" w:rsidRDefault="000E7636" w:rsidP="000E7636">
      <w:pPr>
        <w:pStyle w:val="PL"/>
        <w:tabs>
          <w:tab w:val="left" w:pos="11100"/>
        </w:tabs>
      </w:pPr>
      <w:r w:rsidRPr="00C37D2B">
        <w:tab/>
        <w:t>id-TNLConfigurationInfo,</w:t>
      </w:r>
    </w:p>
    <w:p w14:paraId="6277F95E" w14:textId="77777777" w:rsidR="000E7636" w:rsidRDefault="000E7636" w:rsidP="000E7636">
      <w:pPr>
        <w:pStyle w:val="PL"/>
      </w:pPr>
      <w:r>
        <w:tab/>
        <w:t>id-TNLA-To-Add-List,</w:t>
      </w:r>
    </w:p>
    <w:p w14:paraId="2FA668CF" w14:textId="77777777" w:rsidR="000E7636" w:rsidRDefault="000E7636" w:rsidP="000E7636">
      <w:pPr>
        <w:pStyle w:val="PL"/>
      </w:pPr>
      <w:r>
        <w:tab/>
        <w:t>id-TNLA-To-Update-List,</w:t>
      </w:r>
    </w:p>
    <w:p w14:paraId="1E0FA8FD" w14:textId="77777777" w:rsidR="000E7636" w:rsidRDefault="000E7636" w:rsidP="000E7636">
      <w:pPr>
        <w:pStyle w:val="PL"/>
      </w:pPr>
      <w:r>
        <w:tab/>
        <w:t>id-TNLA-To-Remove-List,</w:t>
      </w:r>
    </w:p>
    <w:p w14:paraId="59D2B8F1" w14:textId="77777777" w:rsidR="000E7636" w:rsidRDefault="000E7636" w:rsidP="000E7636">
      <w:pPr>
        <w:pStyle w:val="PL"/>
      </w:pPr>
      <w:r>
        <w:tab/>
        <w:t>id-TNLA-Setup-List,</w:t>
      </w:r>
    </w:p>
    <w:p w14:paraId="040DD6E3" w14:textId="77777777" w:rsidR="000E7636" w:rsidRDefault="000E7636" w:rsidP="000E7636">
      <w:pPr>
        <w:pStyle w:val="PL"/>
      </w:pPr>
      <w:r>
        <w:tab/>
        <w:t>id-TNLA-Failed-To-Setup-List,</w:t>
      </w:r>
    </w:p>
    <w:p w14:paraId="21F97412" w14:textId="77777777" w:rsidR="000E7636" w:rsidRDefault="000E7636" w:rsidP="000E7636">
      <w:pPr>
        <w:pStyle w:val="PL"/>
      </w:pPr>
      <w:r w:rsidRPr="00835BDB">
        <w:tab/>
        <w:t>id-UEContextReferenceatSourceNGRAN,</w:t>
      </w:r>
    </w:p>
    <w:p w14:paraId="79E69374" w14:textId="77777777" w:rsidR="000E7636" w:rsidRDefault="000E7636" w:rsidP="000E7636">
      <w:pPr>
        <w:pStyle w:val="PL"/>
      </w:pPr>
      <w:r>
        <w:tab/>
        <w:t>id-CHOinformation-REQ,</w:t>
      </w:r>
    </w:p>
    <w:p w14:paraId="1DB3BCD5" w14:textId="77777777" w:rsidR="000E7636" w:rsidRDefault="000E7636" w:rsidP="000E7636">
      <w:pPr>
        <w:pStyle w:val="PL"/>
      </w:pPr>
      <w:r>
        <w:tab/>
        <w:t>id-CHOinformation-ACK,</w:t>
      </w:r>
    </w:p>
    <w:p w14:paraId="135FFC3E" w14:textId="77777777" w:rsidR="000E7636" w:rsidRDefault="000E7636" w:rsidP="000E7636">
      <w:pPr>
        <w:pStyle w:val="PL"/>
        <w:rPr>
          <w:lang w:eastAsia="ja-JP"/>
        </w:rPr>
      </w:pPr>
      <w:r>
        <w:tab/>
      </w:r>
      <w:r>
        <w:rPr>
          <w:noProof w:val="0"/>
          <w:snapToGrid w:val="0"/>
        </w:rPr>
        <w:t>id-</w:t>
      </w:r>
      <w:proofErr w:type="spellStart"/>
      <w:r>
        <w:rPr>
          <w:lang w:eastAsia="ja-JP"/>
        </w:rPr>
        <w:t>DAPS</w:t>
      </w:r>
      <w:r w:rsidRPr="009A7B12">
        <w:rPr>
          <w:lang w:eastAsia="ja-JP"/>
        </w:rPr>
        <w:t>Request</w:t>
      </w:r>
      <w:r>
        <w:rPr>
          <w:lang w:eastAsia="ja-JP"/>
        </w:rPr>
        <w:t>Info</w:t>
      </w:r>
      <w:proofErr w:type="spellEnd"/>
      <w:r>
        <w:rPr>
          <w:lang w:eastAsia="ja-JP"/>
        </w:rPr>
        <w:t>,</w:t>
      </w:r>
    </w:p>
    <w:p w14:paraId="645C873A" w14:textId="77777777" w:rsidR="000E7636" w:rsidRDefault="000E7636" w:rsidP="000E7636">
      <w:pPr>
        <w:pStyle w:val="PL"/>
        <w:rPr>
          <w:noProof w:val="0"/>
          <w:snapToGrid w:val="0"/>
        </w:rPr>
      </w:pPr>
      <w:r>
        <w:rPr>
          <w:lang w:eastAsia="ja-JP"/>
        </w:rPr>
        <w:tab/>
      </w:r>
      <w:r w:rsidRPr="00AA5DA2">
        <w:rPr>
          <w:noProof w:val="0"/>
          <w:snapToGrid w:val="0"/>
        </w:rPr>
        <w:t>id-</w:t>
      </w:r>
      <w:proofErr w:type="spellStart"/>
      <w:r w:rsidRPr="00B81F6C">
        <w:rPr>
          <w:noProof w:val="0"/>
          <w:snapToGrid w:val="0"/>
        </w:rPr>
        <w:t>RequestedTargetCellID</w:t>
      </w:r>
      <w:proofErr w:type="spellEnd"/>
      <w:r>
        <w:rPr>
          <w:noProof w:val="0"/>
          <w:snapToGrid w:val="0"/>
        </w:rPr>
        <w:t>,</w:t>
      </w:r>
    </w:p>
    <w:p w14:paraId="4CBC9875" w14:textId="77777777" w:rsidR="000E7636" w:rsidRDefault="000E7636" w:rsidP="000E7636">
      <w:pPr>
        <w:pStyle w:val="PL"/>
        <w:rPr>
          <w:lang w:eastAsia="ja-JP"/>
        </w:rPr>
      </w:pPr>
      <w:r>
        <w:rPr>
          <w:lang w:eastAsia="ja-JP"/>
        </w:rPr>
        <w:lastRenderedPageBreak/>
        <w:tab/>
      </w:r>
      <w:r w:rsidRPr="009E08E6">
        <w:rPr>
          <w:lang w:eastAsia="ja-JP"/>
        </w:rPr>
        <w:t>id-CandidateCellsToBeCancelledList</w:t>
      </w:r>
      <w:r>
        <w:rPr>
          <w:lang w:eastAsia="ja-JP"/>
        </w:rPr>
        <w:t>,</w:t>
      </w:r>
    </w:p>
    <w:p w14:paraId="7A3198EB" w14:textId="77777777" w:rsidR="000E7636" w:rsidRDefault="000E7636" w:rsidP="000E7636">
      <w:pPr>
        <w:pStyle w:val="PL"/>
        <w:rPr>
          <w:lang w:eastAsia="ja-JP"/>
        </w:rPr>
      </w:pPr>
      <w:r>
        <w:rPr>
          <w:lang w:eastAsia="ja-JP"/>
        </w:rPr>
        <w:tab/>
      </w: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w:t>
      </w:r>
    </w:p>
    <w:p w14:paraId="5BC45619" w14:textId="77777777" w:rsidR="000E7636" w:rsidRDefault="000E7636" w:rsidP="000E7636">
      <w:pPr>
        <w:pStyle w:val="PL"/>
        <w:rPr>
          <w:snapToGrid w:val="0"/>
        </w:rPr>
      </w:pPr>
      <w:r>
        <w:rPr>
          <w:lang w:eastAsia="ja-JP"/>
        </w:rPr>
        <w:tab/>
        <w:t>id-</w:t>
      </w:r>
      <w:r>
        <w:rPr>
          <w:snapToGrid w:val="0"/>
        </w:rPr>
        <w:t>ProcedureStage,</w:t>
      </w:r>
    </w:p>
    <w:p w14:paraId="1627D81F" w14:textId="77777777" w:rsidR="000E7636" w:rsidRPr="00C46AE7" w:rsidRDefault="000E7636" w:rsidP="000E7636">
      <w:pPr>
        <w:pStyle w:val="PL"/>
        <w:rPr>
          <w:snapToGrid w:val="0"/>
        </w:rPr>
      </w:pPr>
      <w:bookmarkStart w:id="1611" w:name="_Hlk70703377"/>
      <w:r>
        <w:rPr>
          <w:snapToGrid w:val="0"/>
          <w:lang w:eastAsia="en-GB"/>
        </w:rPr>
        <w:tab/>
      </w:r>
      <w:r w:rsidRPr="00C46AE7">
        <w:rPr>
          <w:snapToGrid w:val="0"/>
          <w:lang w:eastAsia="en-GB"/>
        </w:rPr>
        <w:t>id-CHO-DC-EarlyDataForwarding</w:t>
      </w:r>
      <w:r>
        <w:rPr>
          <w:snapToGrid w:val="0"/>
          <w:lang w:eastAsia="en-GB"/>
        </w:rPr>
        <w:t>,</w:t>
      </w:r>
    </w:p>
    <w:bookmarkEnd w:id="1611"/>
    <w:p w14:paraId="119AEB57" w14:textId="77777777" w:rsidR="000E7636" w:rsidRDefault="000E7636" w:rsidP="000E7636">
      <w:pPr>
        <w:pStyle w:val="PL"/>
        <w:tabs>
          <w:tab w:val="left" w:pos="11100"/>
        </w:tabs>
      </w:pPr>
      <w:r>
        <w:rPr>
          <w:snapToGrid w:val="0"/>
        </w:rPr>
        <w:tab/>
      </w:r>
      <w:r>
        <w:t>id-</w:t>
      </w:r>
      <w:r>
        <w:rPr>
          <w:snapToGrid w:val="0"/>
        </w:rPr>
        <w:t>CHO-DC-</w:t>
      </w:r>
      <w:r w:rsidRPr="00B818AB">
        <w:rPr>
          <w:snapToGrid w:val="0"/>
        </w:rPr>
        <w:t>Indicator</w:t>
      </w:r>
      <w:r>
        <w:rPr>
          <w:snapToGrid w:val="0"/>
        </w:rPr>
        <w:t>,</w:t>
      </w:r>
    </w:p>
    <w:p w14:paraId="7F43266B" w14:textId="77777777" w:rsidR="000E7636" w:rsidRPr="00ED2C49" w:rsidRDefault="000E7636" w:rsidP="000E7636">
      <w:pPr>
        <w:pStyle w:val="PL"/>
        <w:tabs>
          <w:tab w:val="left" w:pos="11100"/>
        </w:tabs>
        <w:rPr>
          <w:lang w:eastAsia="zh-CN"/>
        </w:rPr>
      </w:pPr>
      <w:r>
        <w:rPr>
          <w:rFonts w:eastAsia="DengXian"/>
          <w:snapToGrid w:val="0"/>
          <w:lang w:eastAsia="zh-CN"/>
        </w:rPr>
        <w:tab/>
        <w:t>id-</w:t>
      </w:r>
      <w:r>
        <w:rPr>
          <w:rFonts w:hint="eastAsia"/>
          <w:lang w:eastAsia="zh-CN"/>
        </w:rPr>
        <w:t>Ethernet</w:t>
      </w:r>
      <w:r>
        <w:rPr>
          <w:rFonts w:cs="Courier New"/>
          <w:lang w:val="en-US"/>
        </w:rPr>
        <w:t>-Type,</w:t>
      </w:r>
    </w:p>
    <w:p w14:paraId="4E25D174" w14:textId="77777777" w:rsidR="000E7636" w:rsidRDefault="000E7636" w:rsidP="000E7636">
      <w:pPr>
        <w:pStyle w:val="PL"/>
        <w:rPr>
          <w:lang w:eastAsia="zh-CN"/>
        </w:rPr>
      </w:pPr>
      <w:r w:rsidRPr="00AA5DA2">
        <w:tab/>
      </w:r>
      <w:r>
        <w:rPr>
          <w:rFonts w:hint="eastAsia"/>
          <w:lang w:eastAsia="zh-CN"/>
        </w:rPr>
        <w:t>id-NR</w:t>
      </w:r>
      <w:r w:rsidRPr="00AA5DA2">
        <w:t>V2XServicesAuthorized,</w:t>
      </w:r>
    </w:p>
    <w:p w14:paraId="1BE12F47" w14:textId="77777777" w:rsidR="000E7636" w:rsidRPr="00AA5DA2" w:rsidRDefault="000E7636" w:rsidP="000E7636">
      <w:pPr>
        <w:pStyle w:val="PL"/>
        <w:rPr>
          <w:rFonts w:eastAsia="DengXian"/>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14:paraId="28DF6BFE" w14:textId="77777777" w:rsidR="000E7636" w:rsidRDefault="000E7636" w:rsidP="000E7636">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14:paraId="1E3EC7C4" w14:textId="77777777" w:rsidR="000E7636" w:rsidRDefault="000E7636" w:rsidP="000E7636">
      <w:pPr>
        <w:pStyle w:val="PL"/>
        <w:rPr>
          <w:lang w:eastAsia="zh-CN"/>
        </w:rPr>
      </w:pPr>
      <w:r>
        <w:tab/>
        <w:t>id-TargetCellInNGRAN,</w:t>
      </w:r>
    </w:p>
    <w:p w14:paraId="69827188" w14:textId="77777777" w:rsidR="000E7636" w:rsidRDefault="000E7636" w:rsidP="000E7636">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lang w:eastAsia="zh-CN"/>
        </w:rPr>
        <w:t>,</w:t>
      </w:r>
    </w:p>
    <w:p w14:paraId="4C4A6B9C" w14:textId="77777777" w:rsidR="000E7636" w:rsidRDefault="000E7636" w:rsidP="000E7636">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lang w:eastAsia="zh-CN"/>
        </w:rPr>
        <w:t>,</w:t>
      </w:r>
    </w:p>
    <w:p w14:paraId="5E0F2D84" w14:textId="77777777" w:rsidR="000E7636" w:rsidRDefault="000E7636" w:rsidP="000E7636">
      <w:pPr>
        <w:pStyle w:val="PL"/>
        <w:rPr>
          <w:snapToGrid w:val="0"/>
          <w:lang w:eastAsia="zh-CN"/>
        </w:rPr>
      </w:pPr>
      <w:r>
        <w:rPr>
          <w:snapToGrid w:val="0"/>
          <w:lang w:eastAsia="zh-CN"/>
        </w:rPr>
        <w:tab/>
        <w:t>id-TDDULDLConfigurationCommonNR,</w:t>
      </w:r>
    </w:p>
    <w:p w14:paraId="075205BC" w14:textId="77777777" w:rsidR="000E7636" w:rsidRDefault="000E7636" w:rsidP="000E7636">
      <w:pPr>
        <w:pStyle w:val="PL"/>
        <w:rPr>
          <w:snapToGrid w:val="0"/>
        </w:rPr>
      </w:pPr>
      <w:r>
        <w:rPr>
          <w:snapToGrid w:val="0"/>
        </w:rPr>
        <w:tab/>
      </w:r>
      <w:r>
        <w:rPr>
          <w:snapToGrid w:val="0"/>
          <w:lang w:eastAsia="zh-CN"/>
        </w:rPr>
        <w:t>id-CarrierList,</w:t>
      </w:r>
    </w:p>
    <w:p w14:paraId="70B2BC89" w14:textId="77777777" w:rsidR="000E7636" w:rsidRDefault="000E7636" w:rsidP="000E7636">
      <w:pPr>
        <w:pStyle w:val="PL"/>
        <w:rPr>
          <w:snapToGrid w:val="0"/>
          <w:lang w:eastAsia="zh-CN"/>
        </w:rPr>
      </w:pPr>
      <w:r>
        <w:rPr>
          <w:snapToGrid w:val="0"/>
        </w:rPr>
        <w:tab/>
      </w:r>
      <w:r>
        <w:rPr>
          <w:snapToGrid w:val="0"/>
          <w:lang w:eastAsia="zh-CN"/>
        </w:rPr>
        <w:t>id-ULCarrierList,</w:t>
      </w:r>
    </w:p>
    <w:p w14:paraId="13F7B94D" w14:textId="77777777" w:rsidR="000E7636" w:rsidRDefault="000E7636" w:rsidP="000E7636">
      <w:pPr>
        <w:pStyle w:val="PL"/>
      </w:pPr>
      <w:r>
        <w:rPr>
          <w:snapToGrid w:val="0"/>
        </w:rPr>
        <w:tab/>
      </w:r>
      <w:r>
        <w:rPr>
          <w:snapToGrid w:val="0"/>
          <w:lang w:eastAsia="zh-CN"/>
        </w:rPr>
        <w:t>id-SSB-PositionsInBurst,</w:t>
      </w:r>
    </w:p>
    <w:p w14:paraId="218C773F" w14:textId="77777777" w:rsidR="000E7636" w:rsidRDefault="000E7636" w:rsidP="000E7636">
      <w:pPr>
        <w:pStyle w:val="PL"/>
        <w:rPr>
          <w:snapToGrid w:val="0"/>
        </w:rPr>
      </w:pPr>
      <w:r>
        <w:rPr>
          <w:snapToGrid w:val="0"/>
        </w:rPr>
        <w:tab/>
        <w:t>id-</w:t>
      </w:r>
      <w:r>
        <w:rPr>
          <w:snapToGrid w:val="0"/>
          <w:lang w:eastAsia="zh-CN"/>
        </w:rPr>
        <w:t>NRCellPRACHConfig</w:t>
      </w:r>
      <w:r>
        <w:rPr>
          <w:snapToGrid w:val="0"/>
        </w:rPr>
        <w:t>,</w:t>
      </w:r>
    </w:p>
    <w:p w14:paraId="24C76F2D" w14:textId="77777777" w:rsidR="000E7636" w:rsidRPr="00222BED" w:rsidRDefault="000E7636" w:rsidP="000E7636">
      <w:pPr>
        <w:pStyle w:val="PL"/>
        <w:spacing w:line="0" w:lineRule="atLeast"/>
        <w:rPr>
          <w:noProof w:val="0"/>
          <w:snapToGrid w:val="0"/>
        </w:rPr>
      </w:pPr>
      <w:r>
        <w:rPr>
          <w:noProof w:val="0"/>
          <w:snapToGrid w:val="0"/>
        </w:rPr>
        <w:tab/>
        <w:t>id-</w:t>
      </w:r>
      <w:proofErr w:type="spellStart"/>
      <w:r w:rsidRPr="00616B86">
        <w:rPr>
          <w:noProof w:val="0"/>
          <w:snapToGrid w:val="0"/>
        </w:rPr>
        <w:t>NBIoT</w:t>
      </w:r>
      <w:proofErr w:type="spellEnd"/>
      <w:r w:rsidRPr="00616B86">
        <w:rPr>
          <w:noProof w:val="0"/>
          <w:snapToGrid w:val="0"/>
        </w:rPr>
        <w:t>-RLF-Report-Container</w:t>
      </w:r>
      <w:r>
        <w:rPr>
          <w:noProof w:val="0"/>
          <w:snapToGrid w:val="0"/>
        </w:rPr>
        <w:t>,</w:t>
      </w:r>
    </w:p>
    <w:p w14:paraId="1200C92C" w14:textId="77777777" w:rsidR="000E7636" w:rsidRPr="00955374" w:rsidRDefault="000E7636" w:rsidP="000E7636">
      <w:pPr>
        <w:pStyle w:val="PL"/>
        <w:rPr>
          <w:rFonts w:eastAsia="SimSun"/>
          <w:snapToGrid w:val="0"/>
        </w:rPr>
      </w:pPr>
      <w:r w:rsidRPr="00955374">
        <w:rPr>
          <w:rFonts w:eastAsia="SimSun"/>
          <w:snapToGrid w:val="0"/>
        </w:rPr>
        <w:tab/>
        <w:t>id-MDTConfigurationNR,</w:t>
      </w:r>
    </w:p>
    <w:p w14:paraId="43325CD3" w14:textId="77777777" w:rsidR="000E7636" w:rsidRDefault="000E7636" w:rsidP="000E7636">
      <w:pPr>
        <w:pStyle w:val="PL"/>
        <w:rPr>
          <w:rFonts w:eastAsia="SimSun"/>
        </w:rPr>
      </w:pPr>
      <w:r w:rsidRPr="000421B1">
        <w:rPr>
          <w:rFonts w:eastAsia="SimSun"/>
        </w:rPr>
        <w:tab/>
        <w:t>id-PrivacyIndicator,</w:t>
      </w:r>
    </w:p>
    <w:p w14:paraId="7E1FDB32" w14:textId="77777777" w:rsidR="000E7636" w:rsidRPr="00844ECD" w:rsidRDefault="000E7636" w:rsidP="000E7636">
      <w:pPr>
        <w:pStyle w:val="PL"/>
        <w:rPr>
          <w:rFonts w:eastAsia="SimSun"/>
          <w:snapToGrid w:val="0"/>
        </w:rPr>
      </w:pPr>
      <w:r w:rsidRPr="00844ECD">
        <w:rPr>
          <w:rFonts w:eastAsia="SimSun"/>
          <w:snapToGrid w:val="0"/>
        </w:rPr>
        <w:tab/>
        <w:t>id-TraceCollectionEntityIPAddress,</w:t>
      </w:r>
    </w:p>
    <w:p w14:paraId="2729177C" w14:textId="77777777" w:rsidR="000E7636" w:rsidRDefault="000E7636" w:rsidP="000E7636">
      <w:pPr>
        <w:pStyle w:val="PL"/>
      </w:pPr>
      <w:r>
        <w:tab/>
        <w:t>id-UERadioCapabilityID,</w:t>
      </w:r>
    </w:p>
    <w:p w14:paraId="6E76AF82" w14:textId="77777777" w:rsidR="000E7636" w:rsidRDefault="000E7636" w:rsidP="000E7636">
      <w:pPr>
        <w:pStyle w:val="PL"/>
        <w:rPr>
          <w:lang w:val="en-US"/>
        </w:rPr>
      </w:pPr>
      <w:r>
        <w:rPr>
          <w:lang w:val="en-US"/>
        </w:rPr>
        <w:tab/>
        <w:t>id-CSI-RSTransmissionIndication,</w:t>
      </w:r>
    </w:p>
    <w:p w14:paraId="5A3808A8" w14:textId="77777777" w:rsidR="000E7636" w:rsidRDefault="000E7636" w:rsidP="000E7636">
      <w:pPr>
        <w:pStyle w:val="PL"/>
        <w:rPr>
          <w:szCs w:val="16"/>
        </w:rPr>
      </w:pPr>
      <w:r>
        <w:rPr>
          <w:szCs w:val="16"/>
        </w:rPr>
        <w:tab/>
        <w:t>id-DLCarrierList,</w:t>
      </w:r>
    </w:p>
    <w:p w14:paraId="32B10DBE" w14:textId="77777777" w:rsidR="000E7636" w:rsidRDefault="000E7636" w:rsidP="000E7636">
      <w:pPr>
        <w:pStyle w:val="PL"/>
        <w:rPr>
          <w:lang w:eastAsia="ja-JP"/>
        </w:rPr>
      </w:pPr>
      <w:r>
        <w:rPr>
          <w:lang w:eastAsia="ja-JP"/>
        </w:rPr>
        <w:tab/>
        <w:t>id-IABNodeIndication,</w:t>
      </w:r>
    </w:p>
    <w:p w14:paraId="4D68FD67" w14:textId="77777777" w:rsidR="000E7636" w:rsidRDefault="000E7636" w:rsidP="000E7636">
      <w:pPr>
        <w:pStyle w:val="PL"/>
        <w:rPr>
          <w:lang w:eastAsia="ja-JP"/>
        </w:rPr>
      </w:pPr>
      <w:r>
        <w:rPr>
          <w:lang w:eastAsia="ja-JP"/>
        </w:rPr>
        <w:tab/>
        <w:t>id-F1CTrafficContainer,</w:t>
      </w:r>
    </w:p>
    <w:p w14:paraId="4FCE27EB" w14:textId="77777777" w:rsidR="000E7636" w:rsidRPr="003D752E" w:rsidRDefault="000E7636" w:rsidP="000E7636">
      <w:pPr>
        <w:pStyle w:val="PL"/>
        <w:tabs>
          <w:tab w:val="left" w:pos="11100"/>
        </w:tabs>
        <w:rPr>
          <w:noProof w:val="0"/>
        </w:rPr>
      </w:pPr>
      <w:r w:rsidRPr="003D752E">
        <w:rPr>
          <w:szCs w:val="16"/>
        </w:rPr>
        <w:tab/>
      </w:r>
      <w:r w:rsidRPr="003D752E">
        <w:rPr>
          <w:snapToGrid w:val="0"/>
          <w:lang w:eastAsia="zh-CN"/>
        </w:rPr>
        <w:t>id-</w:t>
      </w:r>
      <w:r w:rsidRPr="003D752E">
        <w:t>IntendedTDD-DL-ULConfiguration-NR,</w:t>
      </w:r>
    </w:p>
    <w:p w14:paraId="32DE317F" w14:textId="77777777" w:rsidR="000E7636" w:rsidRDefault="000E7636" w:rsidP="000E7636">
      <w:pPr>
        <w:pStyle w:val="PL"/>
        <w:tabs>
          <w:tab w:val="left" w:pos="11100"/>
        </w:tabs>
      </w:pPr>
      <w:r>
        <w:tab/>
        <w:t>id-UERadioCapability,</w:t>
      </w:r>
    </w:p>
    <w:p w14:paraId="111DA7C9" w14:textId="77777777" w:rsidR="000E7636" w:rsidRDefault="000E7636" w:rsidP="000E7636">
      <w:pPr>
        <w:pStyle w:val="PL"/>
        <w:tabs>
          <w:tab w:val="left" w:pos="11100"/>
        </w:tabs>
      </w:pPr>
      <w:r>
        <w:rPr>
          <w:rFonts w:eastAsia="SimSun"/>
          <w:snapToGrid w:val="0"/>
        </w:rPr>
        <w:tab/>
        <w:t>id-SFN-Offset,</w:t>
      </w:r>
    </w:p>
    <w:p w14:paraId="39BA8AE8" w14:textId="77777777" w:rsidR="000E7636" w:rsidRDefault="000E7636" w:rsidP="000E7636">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446FCBA9" w14:textId="77777777" w:rsidR="000E7636" w:rsidRPr="0011366C" w:rsidRDefault="000E7636" w:rsidP="000E7636">
      <w:pPr>
        <w:pStyle w:val="PL"/>
        <w:rPr>
          <w:snapToGrid w:val="0"/>
        </w:rPr>
      </w:pPr>
      <w:r>
        <w:rPr>
          <w:snapToGrid w:val="0"/>
        </w:rPr>
        <w:tab/>
      </w:r>
      <w:r w:rsidRPr="00FD0425">
        <w:rPr>
          <w:snapToGrid w:val="0"/>
        </w:rPr>
        <w:t>id-</w:t>
      </w:r>
      <w:r>
        <w:rPr>
          <w:snapToGrid w:val="0"/>
        </w:rPr>
        <w:t>sourceNG-RAN-node-id,</w:t>
      </w:r>
    </w:p>
    <w:p w14:paraId="0FE4E305" w14:textId="77777777" w:rsidR="000E7636" w:rsidRDefault="000E7636" w:rsidP="000E7636">
      <w:pPr>
        <w:pStyle w:val="PL"/>
        <w:rPr>
          <w:ins w:id="1612" w:author="Nokia (rapporteur)" w:date="2021-12-28T12:44:00Z"/>
          <w:snapToGrid w:val="0"/>
        </w:rPr>
      </w:pPr>
      <w:ins w:id="1613" w:author="Nokia (rapporteur)" w:date="2021-12-28T12:44:00Z">
        <w:r>
          <w:rPr>
            <w:rFonts w:eastAsia="DengXian"/>
            <w:snapToGrid w:val="0"/>
            <w:lang w:eastAsia="zh-CN"/>
          </w:rPr>
          <w:tab/>
          <w:t>id-</w:t>
        </w:r>
        <w:r>
          <w:rPr>
            <w:snapToGrid w:val="0"/>
          </w:rPr>
          <w:t>CPAinformation-REQ,</w:t>
        </w:r>
      </w:ins>
    </w:p>
    <w:p w14:paraId="5AE5FB60" w14:textId="3A5D9591" w:rsidR="000E7636" w:rsidRDefault="000E7636" w:rsidP="000E7636">
      <w:pPr>
        <w:pStyle w:val="PL"/>
        <w:rPr>
          <w:ins w:id="1614" w:author="Nokia (rapporteur)" w:date="2021-12-28T12:44:00Z"/>
          <w:snapToGrid w:val="0"/>
        </w:rPr>
      </w:pPr>
      <w:ins w:id="1615" w:author="Nokia (rapporteur)" w:date="2021-12-28T12:44:00Z">
        <w:r>
          <w:rPr>
            <w:snapToGrid w:val="0"/>
          </w:rPr>
          <w:tab/>
          <w:t>id-</w:t>
        </w:r>
      </w:ins>
      <w:ins w:id="1616" w:author="Nokia (rapporteur)" w:date="2022-03-07T19:30:00Z">
        <w:r w:rsidR="00F44BB7">
          <w:rPr>
            <w:snapToGrid w:val="0"/>
          </w:rPr>
          <w:t>CPAinformation-REQ-ACK</w:t>
        </w:r>
      </w:ins>
      <w:ins w:id="1617" w:author="Nokia (rapporteur)" w:date="2021-12-28T12:44:00Z">
        <w:r>
          <w:rPr>
            <w:snapToGrid w:val="0"/>
          </w:rPr>
          <w:t>,</w:t>
        </w:r>
      </w:ins>
    </w:p>
    <w:p w14:paraId="1CF3EBAB" w14:textId="77777777" w:rsidR="005072CA" w:rsidDel="006B0C06" w:rsidRDefault="005072CA" w:rsidP="005072CA">
      <w:pPr>
        <w:pStyle w:val="PL"/>
        <w:rPr>
          <w:ins w:id="1618" w:author="Nokia (rapporteur)" w:date="2021-12-28T12:44:00Z"/>
          <w:rFonts w:eastAsia="DengXian" w:cs="Courier New"/>
          <w:snapToGrid w:val="0"/>
          <w:lang w:eastAsia="zh-CN"/>
        </w:rPr>
      </w:pPr>
      <w:ins w:id="1619" w:author="Nokia (rapporteur)" w:date="2021-12-28T12:44:00Z">
        <w:r w:rsidDel="006B0C06">
          <w:rPr>
            <w:rFonts w:eastAsia="DengXian" w:cs="Courier New"/>
            <w:snapToGrid w:val="0"/>
            <w:lang w:eastAsia="zh-CN"/>
          </w:rPr>
          <w:tab/>
          <w:t>id-</w:t>
        </w:r>
        <w:r w:rsidDel="006B0C06">
          <w:rPr>
            <w:snapToGrid w:val="0"/>
          </w:rPr>
          <w:t>CPAinformation-MOD,</w:t>
        </w:r>
      </w:ins>
    </w:p>
    <w:p w14:paraId="482A54C2" w14:textId="77777777" w:rsidR="00E968D0" w:rsidRDefault="00E968D0" w:rsidP="00E968D0">
      <w:pPr>
        <w:pStyle w:val="PL"/>
        <w:rPr>
          <w:ins w:id="1620" w:author="Nokia (rapporteur)" w:date="2022-03-07T19:34:00Z"/>
          <w:snapToGrid w:val="0"/>
        </w:rPr>
      </w:pPr>
      <w:ins w:id="1621" w:author="Nokia (rapporteur)" w:date="2022-03-07T19:34:00Z">
        <w:r>
          <w:rPr>
            <w:rFonts w:eastAsia="DengXian" w:cs="Courier New"/>
            <w:snapToGrid w:val="0"/>
            <w:lang w:eastAsia="zh-CN"/>
          </w:rPr>
          <w:tab/>
          <w:t>id-</w:t>
        </w:r>
        <w:r>
          <w:rPr>
            <w:snapToGrid w:val="0"/>
          </w:rPr>
          <w:t>CPAinformation-MOD-ACK,</w:t>
        </w:r>
      </w:ins>
    </w:p>
    <w:p w14:paraId="00ADD4F4" w14:textId="77777777" w:rsidR="00E968D0" w:rsidRDefault="00E968D0" w:rsidP="00E968D0">
      <w:pPr>
        <w:pStyle w:val="PL"/>
        <w:rPr>
          <w:ins w:id="1622" w:author="Nokia (rapporteur)" w:date="2022-03-07T19:34:00Z"/>
          <w:rFonts w:eastAsia="DengXian" w:cs="Courier New"/>
          <w:snapToGrid w:val="0"/>
          <w:lang w:eastAsia="zh-CN"/>
        </w:rPr>
      </w:pPr>
      <w:ins w:id="1623" w:author="Nokia (rapporteur)" w:date="2022-03-07T19:34:00Z">
        <w:r>
          <w:rPr>
            <w:snapToGrid w:val="0"/>
          </w:rPr>
          <w:tab/>
          <w:t>id-CPAinformation-REQD,</w:t>
        </w:r>
      </w:ins>
    </w:p>
    <w:p w14:paraId="43E9736F" w14:textId="77777777" w:rsidR="000E7636" w:rsidRDefault="000E7636" w:rsidP="000E7636">
      <w:pPr>
        <w:pStyle w:val="PL"/>
        <w:rPr>
          <w:ins w:id="1624" w:author="Nokia (rapporteur)" w:date="2021-12-28T12:44:00Z"/>
          <w:snapToGrid w:val="0"/>
        </w:rPr>
      </w:pPr>
      <w:ins w:id="1625" w:author="Nokia (rapporteur)" w:date="2021-12-28T12:44:00Z">
        <w:r>
          <w:rPr>
            <w:snapToGrid w:val="0"/>
          </w:rPr>
          <w:tab/>
          <w:t>id-CPCinformation-REQD,</w:t>
        </w:r>
      </w:ins>
    </w:p>
    <w:p w14:paraId="6DFE2FD4" w14:textId="77777777" w:rsidR="000E7636" w:rsidRDefault="000E7636" w:rsidP="000E7636">
      <w:pPr>
        <w:pStyle w:val="PL"/>
        <w:rPr>
          <w:ins w:id="1626" w:author="Nokia (rapporteur)" w:date="2021-12-28T12:44:00Z"/>
          <w:snapToGrid w:val="0"/>
        </w:rPr>
      </w:pPr>
      <w:ins w:id="1627" w:author="Nokia (rapporteur)" w:date="2021-12-28T12:44:00Z">
        <w:r>
          <w:rPr>
            <w:snapToGrid w:val="0"/>
          </w:rPr>
          <w:tab/>
          <w:t>id-CPCinformation-CONF,</w:t>
        </w:r>
      </w:ins>
    </w:p>
    <w:p w14:paraId="4B7DD54C" w14:textId="77777777" w:rsidR="000E7636" w:rsidRDefault="000E7636" w:rsidP="000E7636">
      <w:pPr>
        <w:pStyle w:val="PL"/>
        <w:rPr>
          <w:ins w:id="1628" w:author="Nokia (rapporteur)" w:date="2021-12-28T12:44:00Z"/>
          <w:rFonts w:eastAsia="DengXian" w:cs="Courier New"/>
          <w:snapToGrid w:val="0"/>
          <w:lang w:eastAsia="zh-CN"/>
        </w:rPr>
      </w:pPr>
      <w:ins w:id="1629" w:author="Nokia (rapporteur)" w:date="2021-12-28T12:44:00Z">
        <w:r>
          <w:rPr>
            <w:snapToGrid w:val="0"/>
          </w:rPr>
          <w:tab/>
          <w:t>id-</w:t>
        </w:r>
        <w:r>
          <w:rPr>
            <w:rFonts w:eastAsia="DengXian" w:cs="Courier New"/>
            <w:snapToGrid w:val="0"/>
            <w:lang w:eastAsia="zh-CN"/>
          </w:rPr>
          <w:t>CPCinformation-NOTIFY,</w:t>
        </w:r>
      </w:ins>
    </w:p>
    <w:p w14:paraId="7615FCC8" w14:textId="77777777" w:rsidR="000E7636" w:rsidRDefault="000E7636" w:rsidP="000E7636">
      <w:pPr>
        <w:pStyle w:val="PL"/>
        <w:rPr>
          <w:ins w:id="1630" w:author="Nokia (rapporteur)" w:date="2022-01-27T12:45:00Z"/>
          <w:rFonts w:eastAsia="DengXian" w:cs="Courier New"/>
          <w:snapToGrid w:val="0"/>
          <w:lang w:eastAsia="zh-CN"/>
        </w:rPr>
      </w:pPr>
      <w:ins w:id="1631" w:author="Nokia (rapporteur)" w:date="2022-01-27T12:45:00Z">
        <w:r>
          <w:rPr>
            <w:rFonts w:eastAsia="DengXian" w:cs="Courier New"/>
            <w:snapToGrid w:val="0"/>
            <w:lang w:eastAsia="zh-CN"/>
          </w:rPr>
          <w:tab/>
          <w:t>id-</w:t>
        </w:r>
        <w:r>
          <w:rPr>
            <w:snapToGrid w:val="0"/>
          </w:rPr>
          <w:t>CPCupdate-MOD,</w:t>
        </w:r>
      </w:ins>
    </w:p>
    <w:p w14:paraId="7FB95FB0" w14:textId="77777777" w:rsidR="000E7636" w:rsidRPr="00C37D2B" w:rsidRDefault="000E7636" w:rsidP="000E7636">
      <w:pPr>
        <w:pStyle w:val="PL"/>
        <w:rPr>
          <w:noProof w:val="0"/>
        </w:rPr>
      </w:pPr>
      <w:r w:rsidRPr="00C37D2B">
        <w:rPr>
          <w:noProof w:val="0"/>
          <w:szCs w:val="16"/>
        </w:rPr>
        <w:tab/>
      </w:r>
      <w:proofErr w:type="spellStart"/>
      <w:r w:rsidRPr="00C37D2B">
        <w:rPr>
          <w:noProof w:val="0"/>
          <w:szCs w:val="16"/>
        </w:rPr>
        <w:t>maxCellineNB</w:t>
      </w:r>
      <w:proofErr w:type="spellEnd"/>
      <w:r w:rsidRPr="00C37D2B">
        <w:rPr>
          <w:noProof w:val="0"/>
          <w:szCs w:val="16"/>
        </w:rPr>
        <w:t>,</w:t>
      </w:r>
    </w:p>
    <w:p w14:paraId="0598DA01" w14:textId="77777777" w:rsidR="000E7636" w:rsidRPr="00C37D2B" w:rsidRDefault="000E7636" w:rsidP="000E7636">
      <w:pPr>
        <w:pStyle w:val="PL"/>
        <w:rPr>
          <w:noProof w:val="0"/>
        </w:rPr>
      </w:pPr>
      <w:r w:rsidRPr="00C37D2B">
        <w:rPr>
          <w:noProof w:val="0"/>
        </w:rPr>
        <w:tab/>
      </w:r>
      <w:proofErr w:type="spellStart"/>
      <w:r w:rsidRPr="00C37D2B">
        <w:rPr>
          <w:noProof w:val="0"/>
        </w:rPr>
        <w:t>maxnoofBearers</w:t>
      </w:r>
      <w:proofErr w:type="spellEnd"/>
      <w:r w:rsidRPr="00C37D2B">
        <w:rPr>
          <w:noProof w:val="0"/>
        </w:rPr>
        <w:t>,</w:t>
      </w:r>
    </w:p>
    <w:p w14:paraId="53EFFD9A" w14:textId="77777777" w:rsidR="000E7636" w:rsidRPr="00C37D2B" w:rsidRDefault="000E7636" w:rsidP="000E7636">
      <w:pPr>
        <w:pStyle w:val="PL"/>
        <w:rPr>
          <w:noProof w:val="0"/>
        </w:rPr>
      </w:pPr>
      <w:r w:rsidRPr="00C37D2B">
        <w:rPr>
          <w:noProof w:val="0"/>
        </w:rPr>
        <w:tab/>
      </w:r>
      <w:proofErr w:type="spellStart"/>
      <w:r w:rsidRPr="00C37D2B">
        <w:rPr>
          <w:noProof w:val="0"/>
          <w:szCs w:val="16"/>
        </w:rPr>
        <w:t>maxnoofPDCP</w:t>
      </w:r>
      <w:proofErr w:type="spellEnd"/>
      <w:r w:rsidRPr="00C37D2B">
        <w:rPr>
          <w:noProof w:val="0"/>
          <w:szCs w:val="16"/>
        </w:rPr>
        <w:t>-SN,</w:t>
      </w:r>
    </w:p>
    <w:p w14:paraId="38E0E15A" w14:textId="77777777" w:rsidR="000E7636" w:rsidRPr="00C37D2B" w:rsidRDefault="000E7636" w:rsidP="000E7636">
      <w:pPr>
        <w:pStyle w:val="PL"/>
        <w:rPr>
          <w:noProof w:val="0"/>
        </w:rPr>
      </w:pPr>
      <w:r w:rsidRPr="00C37D2B">
        <w:rPr>
          <w:noProof w:val="0"/>
        </w:rPr>
        <w:tab/>
      </w:r>
      <w:proofErr w:type="spellStart"/>
      <w:r w:rsidRPr="00C37D2B">
        <w:rPr>
          <w:noProof w:val="0"/>
        </w:rPr>
        <w:t>maxFailedMeasObjects</w:t>
      </w:r>
      <w:proofErr w:type="spellEnd"/>
      <w:r w:rsidRPr="00C37D2B">
        <w:rPr>
          <w:noProof w:val="0"/>
        </w:rPr>
        <w:t>,</w:t>
      </w:r>
    </w:p>
    <w:p w14:paraId="2631FC75" w14:textId="77777777" w:rsidR="000E7636" w:rsidRPr="00C37D2B" w:rsidRDefault="000E7636" w:rsidP="000E7636">
      <w:pPr>
        <w:pStyle w:val="PL"/>
        <w:rPr>
          <w:noProof w:val="0"/>
        </w:rPr>
      </w:pPr>
      <w:r w:rsidRPr="00C37D2B">
        <w:rPr>
          <w:noProof w:val="0"/>
        </w:rPr>
        <w:tab/>
      </w:r>
      <w:proofErr w:type="spellStart"/>
      <w:r w:rsidRPr="00C37D2B">
        <w:rPr>
          <w:noProof w:val="0"/>
        </w:rPr>
        <w:t>maxnoofCellIDforMDT</w:t>
      </w:r>
      <w:proofErr w:type="spellEnd"/>
      <w:r w:rsidRPr="00C37D2B">
        <w:rPr>
          <w:noProof w:val="0"/>
        </w:rPr>
        <w:t>,</w:t>
      </w:r>
    </w:p>
    <w:p w14:paraId="66AEE846" w14:textId="77777777" w:rsidR="000E7636" w:rsidRPr="00C37D2B" w:rsidRDefault="000E7636" w:rsidP="000E7636">
      <w:pPr>
        <w:pStyle w:val="PL"/>
        <w:rPr>
          <w:noProof w:val="0"/>
        </w:rPr>
      </w:pPr>
      <w:r w:rsidRPr="00C37D2B">
        <w:rPr>
          <w:noProof w:val="0"/>
        </w:rPr>
        <w:tab/>
      </w:r>
      <w:proofErr w:type="spellStart"/>
      <w:r w:rsidRPr="00C37D2B">
        <w:rPr>
          <w:noProof w:val="0"/>
        </w:rPr>
        <w:t>maxnoofTAforMDT</w:t>
      </w:r>
      <w:proofErr w:type="spellEnd"/>
      <w:r w:rsidRPr="00C37D2B">
        <w:rPr>
          <w:noProof w:val="0"/>
        </w:rPr>
        <w:t>,</w:t>
      </w:r>
    </w:p>
    <w:p w14:paraId="5F11A21D" w14:textId="77777777" w:rsidR="000E7636" w:rsidRPr="00C37D2B" w:rsidRDefault="000E7636" w:rsidP="000E7636">
      <w:pPr>
        <w:pStyle w:val="PL"/>
        <w:rPr>
          <w:rFonts w:eastAsia="DengXian"/>
          <w:lang w:eastAsia="zh-CN"/>
        </w:rPr>
      </w:pPr>
      <w:r w:rsidRPr="00C37D2B">
        <w:rPr>
          <w:rFonts w:eastAsia="DengXian"/>
          <w:lang w:eastAsia="zh-CN"/>
        </w:rPr>
        <w:tab/>
        <w:t>maxCellinengNB,</w:t>
      </w:r>
    </w:p>
    <w:p w14:paraId="428526D3" w14:textId="77777777" w:rsidR="000E7636" w:rsidRPr="00C37D2B" w:rsidRDefault="000E7636" w:rsidP="000E7636">
      <w:pPr>
        <w:pStyle w:val="PL"/>
        <w:rPr>
          <w:noProof w:val="0"/>
        </w:rPr>
      </w:pPr>
      <w:r w:rsidRPr="00C37D2B">
        <w:rPr>
          <w:noProof w:val="0"/>
        </w:rPr>
        <w:tab/>
      </w:r>
      <w:proofErr w:type="spellStart"/>
      <w:r w:rsidRPr="00C37D2B">
        <w:rPr>
          <w:noProof w:val="0"/>
        </w:rPr>
        <w:t>maxnoofCellIDforQMC</w:t>
      </w:r>
      <w:proofErr w:type="spellEnd"/>
      <w:r w:rsidRPr="00C37D2B">
        <w:rPr>
          <w:noProof w:val="0"/>
        </w:rPr>
        <w:t>,</w:t>
      </w:r>
    </w:p>
    <w:p w14:paraId="092F42E6" w14:textId="77777777" w:rsidR="000E7636" w:rsidRPr="00C37D2B" w:rsidRDefault="000E7636" w:rsidP="000E7636">
      <w:pPr>
        <w:pStyle w:val="PL"/>
        <w:rPr>
          <w:noProof w:val="0"/>
        </w:rPr>
      </w:pPr>
      <w:r w:rsidRPr="00C37D2B">
        <w:rPr>
          <w:noProof w:val="0"/>
        </w:rPr>
        <w:tab/>
      </w:r>
      <w:proofErr w:type="spellStart"/>
      <w:r w:rsidRPr="00C37D2B">
        <w:rPr>
          <w:noProof w:val="0"/>
        </w:rPr>
        <w:t>maxnoofTAforQMC</w:t>
      </w:r>
      <w:proofErr w:type="spellEnd"/>
      <w:r w:rsidRPr="00C37D2B">
        <w:rPr>
          <w:noProof w:val="0"/>
        </w:rPr>
        <w:t>,</w:t>
      </w:r>
    </w:p>
    <w:p w14:paraId="752627A6" w14:textId="77777777" w:rsidR="000E7636" w:rsidRPr="00C37D2B" w:rsidRDefault="000E7636" w:rsidP="000E7636">
      <w:pPr>
        <w:pStyle w:val="PL"/>
        <w:tabs>
          <w:tab w:val="left" w:pos="11100"/>
        </w:tabs>
        <w:rPr>
          <w:noProof w:val="0"/>
        </w:rPr>
      </w:pPr>
      <w:r w:rsidRPr="00C37D2B">
        <w:rPr>
          <w:noProof w:val="0"/>
        </w:rPr>
        <w:tab/>
      </w:r>
      <w:proofErr w:type="spellStart"/>
      <w:r w:rsidRPr="00C37D2B">
        <w:rPr>
          <w:noProof w:val="0"/>
        </w:rPr>
        <w:t>maxnoofPLMNforQMC</w:t>
      </w:r>
      <w:proofErr w:type="spellEnd"/>
      <w:r w:rsidRPr="00C37D2B">
        <w:rPr>
          <w:noProof w:val="0"/>
        </w:rPr>
        <w:t>,</w:t>
      </w:r>
    </w:p>
    <w:p w14:paraId="53CC110D" w14:textId="77777777" w:rsidR="000E7636" w:rsidRPr="00C37D2B" w:rsidRDefault="000E7636" w:rsidP="000E7636">
      <w:pPr>
        <w:pStyle w:val="PL"/>
        <w:tabs>
          <w:tab w:val="left" w:pos="11100"/>
        </w:tabs>
        <w:rPr>
          <w:noProof w:val="0"/>
        </w:rPr>
      </w:pPr>
      <w:r w:rsidRPr="00C37D2B">
        <w:rPr>
          <w:noProof w:val="0"/>
        </w:rPr>
        <w:tab/>
      </w:r>
      <w:proofErr w:type="spellStart"/>
      <w:r w:rsidRPr="00C37D2B">
        <w:rPr>
          <w:noProof w:val="0"/>
        </w:rPr>
        <w:t>maxnoofProtectedResourcePatterns</w:t>
      </w:r>
      <w:proofErr w:type="spellEnd"/>
      <w:r w:rsidRPr="00C37D2B">
        <w:rPr>
          <w:noProof w:val="0"/>
        </w:rPr>
        <w:t>,</w:t>
      </w:r>
    </w:p>
    <w:p w14:paraId="56B70267" w14:textId="77777777" w:rsidR="000E7636" w:rsidRPr="00C37D2B" w:rsidRDefault="000E7636" w:rsidP="000E7636">
      <w:pPr>
        <w:pStyle w:val="PL"/>
        <w:tabs>
          <w:tab w:val="left" w:pos="11100"/>
        </w:tabs>
        <w:rPr>
          <w:noProof w:val="0"/>
        </w:rPr>
      </w:pPr>
      <w:r w:rsidRPr="00C37D2B">
        <w:rPr>
          <w:noProof w:val="0"/>
        </w:rPr>
        <w:tab/>
      </w:r>
      <w:proofErr w:type="spellStart"/>
      <w:r w:rsidRPr="00C37D2B">
        <w:rPr>
          <w:noProof w:val="0"/>
        </w:rPr>
        <w:t>maxnoNRcellsSpectrumSharingWithE</w:t>
      </w:r>
      <w:proofErr w:type="spellEnd"/>
      <w:r w:rsidRPr="00C37D2B">
        <w:rPr>
          <w:noProof w:val="0"/>
        </w:rPr>
        <w:t>-UTRA,</w:t>
      </w:r>
    </w:p>
    <w:p w14:paraId="45E40BB9" w14:textId="77777777" w:rsidR="000E7636" w:rsidRDefault="000E7636" w:rsidP="000E7636">
      <w:pPr>
        <w:pStyle w:val="PL"/>
        <w:tabs>
          <w:tab w:val="left" w:pos="11100"/>
        </w:tabs>
        <w:rPr>
          <w:lang w:eastAsia="zh-CN"/>
        </w:rPr>
      </w:pPr>
      <w:r w:rsidRPr="00C37D2B">
        <w:rPr>
          <w:noProof w:val="0"/>
        </w:rPr>
        <w:tab/>
      </w:r>
      <w:proofErr w:type="spellStart"/>
      <w:r w:rsidRPr="00C37D2B">
        <w:rPr>
          <w:noProof w:val="0"/>
        </w:rPr>
        <w:t>maxnoofNrCellBands</w:t>
      </w:r>
      <w:proofErr w:type="spellEnd"/>
      <w:r>
        <w:rPr>
          <w:lang w:eastAsia="zh-CN"/>
        </w:rPr>
        <w:t>,</w:t>
      </w:r>
    </w:p>
    <w:p w14:paraId="58A29E09" w14:textId="77777777" w:rsidR="000E7636" w:rsidRPr="00C37D2B" w:rsidRDefault="000E7636" w:rsidP="000E7636">
      <w:pPr>
        <w:pStyle w:val="PL"/>
        <w:tabs>
          <w:tab w:val="left" w:pos="11100"/>
        </w:tabs>
        <w:rPr>
          <w:noProof w:val="0"/>
        </w:rPr>
      </w:pPr>
      <w:r>
        <w:rPr>
          <w:lang w:eastAsia="zh-CN"/>
        </w:rPr>
        <w:lastRenderedPageBreak/>
        <w:tab/>
      </w:r>
      <w:r>
        <w:rPr>
          <w:szCs w:val="16"/>
        </w:rPr>
        <w:t>maxnoofSSBAreas</w:t>
      </w:r>
    </w:p>
    <w:p w14:paraId="71959356" w14:textId="77777777" w:rsidR="000E7636" w:rsidRPr="00C37D2B" w:rsidRDefault="000E7636" w:rsidP="000E7636">
      <w:pPr>
        <w:pStyle w:val="PL"/>
        <w:tabs>
          <w:tab w:val="left" w:pos="11100"/>
        </w:tabs>
        <w:rPr>
          <w:noProof w:val="0"/>
        </w:rPr>
      </w:pPr>
    </w:p>
    <w:p w14:paraId="124242CE" w14:textId="77777777" w:rsidR="000E7636" w:rsidRPr="00C37D2B" w:rsidRDefault="000E7636" w:rsidP="000E7636">
      <w:pPr>
        <w:pStyle w:val="PL"/>
        <w:spacing w:line="0" w:lineRule="atLeast"/>
        <w:rPr>
          <w:noProof w:val="0"/>
          <w:snapToGrid w:val="0"/>
        </w:rPr>
      </w:pPr>
      <w:r w:rsidRPr="00C37D2B">
        <w:rPr>
          <w:noProof w:val="0"/>
          <w:snapToGrid w:val="0"/>
        </w:rPr>
        <w:t>FROM X2AP-Constants;</w:t>
      </w:r>
    </w:p>
    <w:p w14:paraId="1309965B" w14:textId="77777777" w:rsidR="000E7636" w:rsidRPr="00C37D2B" w:rsidRDefault="000E7636" w:rsidP="000E7636">
      <w:pPr>
        <w:pStyle w:val="PL"/>
        <w:spacing w:line="0" w:lineRule="atLeast"/>
        <w:rPr>
          <w:noProof w:val="0"/>
          <w:snapToGrid w:val="0"/>
        </w:rPr>
      </w:pPr>
    </w:p>
    <w:p w14:paraId="71D9D967" w14:textId="77777777" w:rsidR="000E7636" w:rsidRPr="00C37D2B" w:rsidRDefault="000E7636" w:rsidP="000E7636">
      <w:pPr>
        <w:pStyle w:val="PL"/>
        <w:spacing w:line="0" w:lineRule="atLeast"/>
        <w:rPr>
          <w:noProof w:val="0"/>
          <w:snapToGrid w:val="0"/>
        </w:rPr>
      </w:pPr>
      <w:r w:rsidRPr="00C37D2B">
        <w:rPr>
          <w:noProof w:val="0"/>
          <w:snapToGrid w:val="0"/>
        </w:rPr>
        <w:t>-- **************************************************************</w:t>
      </w:r>
    </w:p>
    <w:p w14:paraId="4D763509" w14:textId="77777777" w:rsidR="000E7636" w:rsidRPr="00C37D2B" w:rsidRDefault="000E7636" w:rsidP="000E7636">
      <w:pPr>
        <w:pStyle w:val="PL"/>
        <w:spacing w:line="0" w:lineRule="atLeast"/>
        <w:rPr>
          <w:noProof w:val="0"/>
          <w:snapToGrid w:val="0"/>
        </w:rPr>
      </w:pPr>
      <w:r w:rsidRPr="00C37D2B">
        <w:rPr>
          <w:noProof w:val="0"/>
          <w:snapToGrid w:val="0"/>
        </w:rPr>
        <w:t>--</w:t>
      </w:r>
    </w:p>
    <w:p w14:paraId="4ADD7468"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REQUEST</w:t>
      </w:r>
    </w:p>
    <w:p w14:paraId="2CC7A754" w14:textId="77777777" w:rsidR="000E7636" w:rsidRPr="00C37D2B" w:rsidRDefault="000E7636" w:rsidP="000E7636">
      <w:pPr>
        <w:pStyle w:val="PL"/>
        <w:spacing w:line="0" w:lineRule="atLeast"/>
        <w:rPr>
          <w:noProof w:val="0"/>
          <w:snapToGrid w:val="0"/>
        </w:rPr>
      </w:pPr>
      <w:r w:rsidRPr="00C37D2B">
        <w:rPr>
          <w:noProof w:val="0"/>
          <w:snapToGrid w:val="0"/>
        </w:rPr>
        <w:t>--</w:t>
      </w:r>
    </w:p>
    <w:p w14:paraId="026B0A6D" w14:textId="77777777" w:rsidR="000E7636" w:rsidRPr="00C37D2B" w:rsidRDefault="000E7636" w:rsidP="000E7636">
      <w:pPr>
        <w:pStyle w:val="PL"/>
        <w:spacing w:line="0" w:lineRule="atLeast"/>
        <w:rPr>
          <w:noProof w:val="0"/>
          <w:snapToGrid w:val="0"/>
        </w:rPr>
      </w:pPr>
      <w:r w:rsidRPr="00C37D2B">
        <w:rPr>
          <w:noProof w:val="0"/>
          <w:snapToGrid w:val="0"/>
        </w:rPr>
        <w:t>-- **************************************************************</w:t>
      </w:r>
    </w:p>
    <w:p w14:paraId="5F7BA0F5" w14:textId="77777777" w:rsidR="000E7636" w:rsidRPr="00C37D2B" w:rsidRDefault="000E7636" w:rsidP="000E7636">
      <w:pPr>
        <w:pStyle w:val="PL"/>
        <w:spacing w:line="0" w:lineRule="atLeast"/>
        <w:rPr>
          <w:noProof w:val="0"/>
          <w:snapToGrid w:val="0"/>
        </w:rPr>
      </w:pPr>
    </w:p>
    <w:p w14:paraId="24DABB0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HandoverRequest</w:t>
      </w:r>
      <w:proofErr w:type="spellEnd"/>
      <w:r w:rsidRPr="00C37D2B">
        <w:rPr>
          <w:noProof w:val="0"/>
          <w:snapToGrid w:val="0"/>
        </w:rPr>
        <w:t xml:space="preserve"> ::= SEQUENCE {</w:t>
      </w:r>
    </w:p>
    <w:p w14:paraId="7646258D"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HandoverRequest</w:t>
      </w:r>
      <w:proofErr w:type="spellEnd"/>
      <w:r w:rsidRPr="00C37D2B">
        <w:rPr>
          <w:noProof w:val="0"/>
          <w:snapToGrid w:val="0"/>
        </w:rPr>
        <w:t>-IEs}},</w:t>
      </w:r>
    </w:p>
    <w:p w14:paraId="7C1B97E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99F07D4" w14:textId="77777777" w:rsidR="000E7636" w:rsidRPr="00C37D2B" w:rsidRDefault="000E7636" w:rsidP="000E7636">
      <w:pPr>
        <w:pStyle w:val="PL"/>
        <w:spacing w:line="0" w:lineRule="atLeast"/>
        <w:rPr>
          <w:noProof w:val="0"/>
          <w:snapToGrid w:val="0"/>
        </w:rPr>
      </w:pPr>
      <w:r w:rsidRPr="00C37D2B">
        <w:rPr>
          <w:noProof w:val="0"/>
          <w:snapToGrid w:val="0"/>
        </w:rPr>
        <w:t>}</w:t>
      </w:r>
    </w:p>
    <w:p w14:paraId="74FC2F8C" w14:textId="77777777" w:rsidR="000E7636" w:rsidRPr="00C37D2B" w:rsidRDefault="000E7636" w:rsidP="000E7636">
      <w:pPr>
        <w:pStyle w:val="PL"/>
        <w:spacing w:line="0" w:lineRule="atLeast"/>
        <w:rPr>
          <w:noProof w:val="0"/>
          <w:snapToGrid w:val="0"/>
        </w:rPr>
      </w:pPr>
    </w:p>
    <w:p w14:paraId="09B8FE6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HandoverRequest</w:t>
      </w:r>
      <w:proofErr w:type="spellEnd"/>
      <w:r w:rsidRPr="00C37D2B">
        <w:rPr>
          <w:noProof w:val="0"/>
          <w:snapToGrid w:val="0"/>
        </w:rPr>
        <w:t>-IEs X2AP-PROTOCOL-IES ::= {</w:t>
      </w:r>
    </w:p>
    <w:p w14:paraId="190488AA"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DFBB407"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C365B51"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TargetCell</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C5A060B" w14:textId="77777777" w:rsidR="000E7636" w:rsidRPr="00C37D2B" w:rsidRDefault="000E7636" w:rsidP="000E7636">
      <w:pPr>
        <w:pStyle w:val="PL"/>
        <w:spacing w:line="0" w:lineRule="atLeast"/>
        <w:rPr>
          <w:noProof w:val="0"/>
          <w:snapToGrid w:val="0"/>
        </w:rPr>
      </w:pPr>
      <w:r w:rsidRPr="00C37D2B">
        <w:rPr>
          <w:noProof w:val="0"/>
          <w:snapToGrid w:val="0"/>
        </w:rPr>
        <w:tab/>
        <w:t>{ ID id-GUMMEI-ID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GUMMEI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4A6C91C" w14:textId="77777777" w:rsidR="000E7636" w:rsidRPr="00C37D2B" w:rsidRDefault="000E7636" w:rsidP="000E7636">
      <w:pPr>
        <w:pStyle w:val="PL"/>
        <w:spacing w:line="0" w:lineRule="atLeast"/>
        <w:rPr>
          <w:noProof w:val="0"/>
          <w:snapToGrid w:val="0"/>
        </w:rPr>
      </w:pPr>
      <w:r w:rsidRPr="00C37D2B">
        <w:rPr>
          <w:noProof w:val="0"/>
          <w:snapToGrid w:val="0"/>
        </w:rPr>
        <w:tab/>
        <w:t>{ ID id-UE-</w:t>
      </w:r>
      <w:proofErr w:type="spellStart"/>
      <w:r w:rsidRPr="00C37D2B">
        <w:rPr>
          <w:noProof w:val="0"/>
          <w:snapToGrid w:val="0"/>
        </w:rPr>
        <w:t>ContextInformation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w:t>
      </w:r>
      <w:proofErr w:type="spellStart"/>
      <w:r w:rsidRPr="00C37D2B">
        <w:rPr>
          <w:noProof w:val="0"/>
          <w:snapToGrid w:val="0"/>
        </w:rPr>
        <w:t>ContextInformation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D7E0D6B" w14:textId="77777777" w:rsidR="000E7636" w:rsidRPr="00C37D2B" w:rsidRDefault="000E7636" w:rsidP="000E7636">
      <w:pPr>
        <w:pStyle w:val="PL"/>
        <w:spacing w:line="0" w:lineRule="atLeast"/>
        <w:rPr>
          <w:noProof w:val="0"/>
          <w:snapToGrid w:val="0"/>
        </w:rPr>
      </w:pPr>
      <w:r w:rsidRPr="00C37D2B">
        <w:rPr>
          <w:noProof w:val="0"/>
          <w:snapToGrid w:val="0"/>
        </w:rPr>
        <w:tab/>
        <w:t>{ ID id-UE-</w:t>
      </w:r>
      <w:proofErr w:type="spellStart"/>
      <w:r w:rsidRPr="00C37D2B">
        <w:rPr>
          <w:noProof w:val="0"/>
          <w:snapToGrid w:val="0"/>
        </w:rPr>
        <w:t>HistoryInformation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w:t>
      </w:r>
      <w:proofErr w:type="spellStart"/>
      <w:r w:rsidRPr="00C37D2B">
        <w:rPr>
          <w:noProof w:val="0"/>
          <w:snapToGrid w:val="0"/>
        </w:rPr>
        <w:t>HistoryInformation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7D577F9" w14:textId="77777777" w:rsidR="000E7636" w:rsidRPr="00C37D2B" w:rsidRDefault="000E7636" w:rsidP="000E7636">
      <w:pPr>
        <w:pStyle w:val="PL"/>
        <w:rPr>
          <w:rFonts w:eastAsia="SimSun"/>
          <w:noProof w:val="0"/>
          <w:snapToGrid w:val="0"/>
          <w:lang w:eastAsia="zh-CN"/>
        </w:rPr>
      </w:pPr>
      <w:r w:rsidRPr="00C37D2B">
        <w:rPr>
          <w:noProof w:val="0"/>
          <w:snapToGrid w:val="0"/>
        </w:rPr>
        <w:tab/>
        <w:t>{ ID id-</w:t>
      </w:r>
      <w:proofErr w:type="spellStart"/>
      <w:r w:rsidRPr="00C37D2B">
        <w:rPr>
          <w:noProof w:val="0"/>
          <w:snapToGrid w:val="0"/>
        </w:rPr>
        <w:t>TraceActivation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TraceActivation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SimSun"/>
          <w:noProof w:val="0"/>
          <w:snapToGrid w:val="0"/>
          <w:lang w:eastAsia="zh-CN"/>
        </w:rPr>
        <w:t>|</w:t>
      </w:r>
    </w:p>
    <w:p w14:paraId="2368447B" w14:textId="77777777" w:rsidR="000E7636" w:rsidRPr="00C37D2B" w:rsidRDefault="000E7636" w:rsidP="000E7636">
      <w:pPr>
        <w:pStyle w:val="PL"/>
        <w:spacing w:line="0" w:lineRule="atLeast"/>
        <w:ind w:left="384" w:hanging="384"/>
        <w:rPr>
          <w:noProof w:val="0"/>
          <w:snapToGrid w:val="0"/>
          <w:lang w:eastAsia="zh-CN"/>
        </w:rPr>
      </w:pPr>
      <w:r w:rsidRPr="00C37D2B">
        <w:rPr>
          <w:rFonts w:eastAsia="SimSun"/>
          <w:noProof w:val="0"/>
          <w:snapToGrid w:val="0"/>
          <w:lang w:eastAsia="zh-CN"/>
        </w:rPr>
        <w:tab/>
      </w:r>
      <w:r w:rsidRPr="00C37D2B">
        <w:rPr>
          <w:noProof w:val="0"/>
          <w:snapToGrid w:val="0"/>
        </w:rPr>
        <w:t>{ ID id-</w:t>
      </w:r>
      <w:proofErr w:type="spellStart"/>
      <w:r w:rsidRPr="00C37D2B">
        <w:rPr>
          <w:noProof w:val="0"/>
          <w:snapToGrid w:val="0"/>
        </w:rPr>
        <w:t>SRVCCOperationPossible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w:t>
      </w:r>
      <w:r w:rsidRPr="00C37D2B">
        <w:rPr>
          <w:rFonts w:eastAsia="SimSun"/>
          <w:noProof w:val="0"/>
          <w:snapToGrid w:val="0"/>
          <w:lang w:eastAsia="zh-CN"/>
        </w:rPr>
        <w:t xml:space="preserve"> </w:t>
      </w:r>
      <w:proofErr w:type="spellStart"/>
      <w:r w:rsidRPr="00C37D2B">
        <w:rPr>
          <w:noProof w:val="0"/>
          <w:snapToGrid w:val="0"/>
        </w:rPr>
        <w:t>SRVCCOperationPossible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7217DEEC"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w:t>
      </w:r>
      <w:proofErr w:type="spellStart"/>
      <w:r w:rsidRPr="00C37D2B">
        <w:rPr>
          <w:noProof w:val="0"/>
          <w:snapToGrid w:val="0"/>
          <w:lang w:eastAsia="zh-CN"/>
        </w:rPr>
        <w:t>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reject</w:t>
      </w:r>
      <w:r w:rsidRPr="00C37D2B">
        <w:rPr>
          <w:noProof w:val="0"/>
          <w:snapToGrid w:val="0"/>
          <w:lang w:eastAsia="zh-CN"/>
        </w:rPr>
        <w:tab/>
        <w:t xml:space="preserve">TYPE </w:t>
      </w:r>
      <w:proofErr w:type="spellStart"/>
      <w:r w:rsidRPr="00C37D2B">
        <w:rPr>
          <w:noProof w:val="0"/>
          <w:snapToGrid w:val="0"/>
          <w:lang w:eastAsia="zh-CN"/>
        </w:rPr>
        <w:t>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18D00570"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w:t>
      </w:r>
      <w:proofErr w:type="spellStart"/>
      <w:r w:rsidRPr="00C37D2B">
        <w:rPr>
          <w:noProof w:val="0"/>
          <w:snapToGrid w:val="0"/>
          <w:lang w:eastAsia="zh-CN"/>
        </w:rPr>
        <w:t>MobilityInformation</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 xml:space="preserve">TYPE </w:t>
      </w:r>
      <w:proofErr w:type="spellStart"/>
      <w:r w:rsidRPr="00C37D2B">
        <w:rPr>
          <w:noProof w:val="0"/>
          <w:snapToGrid w:val="0"/>
          <w:lang w:eastAsia="zh-CN"/>
        </w:rPr>
        <w:t>MobilityInformation</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7F6D5D58"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21A2F9FF"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id-UE-</w:t>
      </w:r>
      <w:proofErr w:type="spellStart"/>
      <w:r w:rsidRPr="00C37D2B">
        <w:rPr>
          <w:noProof w:val="0"/>
          <w:snapToGrid w:val="0"/>
          <w:lang w:eastAsia="zh-CN"/>
        </w:rPr>
        <w:t>HistoryInformationFromTheUE</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w:t>
      </w:r>
      <w:proofErr w:type="spellStart"/>
      <w:r w:rsidRPr="00C37D2B">
        <w:rPr>
          <w:noProof w:val="0"/>
          <w:snapToGrid w:val="0"/>
          <w:lang w:eastAsia="zh-CN"/>
        </w:rPr>
        <w:t>HistoryInformationFromTheUE</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45D7D63"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w:t>
      </w:r>
      <w:proofErr w:type="spellStart"/>
      <w:r w:rsidRPr="00C37D2B">
        <w:rPr>
          <w:noProof w:val="0"/>
          <w:snapToGrid w:val="0"/>
          <w:lang w:eastAsia="zh-CN"/>
        </w:rPr>
        <w:t>ExpectedUEBehaviour</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 xml:space="preserve">TYPE </w:t>
      </w:r>
      <w:proofErr w:type="spellStart"/>
      <w:r w:rsidRPr="00C37D2B">
        <w:rPr>
          <w:noProof w:val="0"/>
          <w:snapToGrid w:val="0"/>
          <w:lang w:eastAsia="zh-CN"/>
        </w:rPr>
        <w:t>ExpectedUEBehaviour</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119FF8F6"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w:t>
      </w:r>
      <w:proofErr w:type="spellStart"/>
      <w:r w:rsidRPr="00C37D2B">
        <w:rPr>
          <w:noProof w:val="0"/>
          <w:snapToGrid w:val="0"/>
          <w:lang w:eastAsia="zh-CN"/>
        </w:rPr>
        <w:t>ProSeAuthorized</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 xml:space="preserve">TYPE </w:t>
      </w:r>
      <w:proofErr w:type="spellStart"/>
      <w:r w:rsidRPr="00C37D2B">
        <w:rPr>
          <w:noProof w:val="0"/>
          <w:snapToGrid w:val="0"/>
          <w:lang w:eastAsia="zh-CN"/>
        </w:rPr>
        <w:t>ProSeAuthorized</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411EBF79" w14:textId="77777777" w:rsidR="000E7636" w:rsidRPr="00C37D2B" w:rsidRDefault="000E7636" w:rsidP="000E7636">
      <w:pPr>
        <w:pStyle w:val="PL"/>
        <w:spacing w:line="0" w:lineRule="atLeast"/>
        <w:ind w:left="384" w:hanging="384"/>
        <w:rPr>
          <w:noProof w:val="0"/>
          <w:snapToGrid w:val="0"/>
          <w:lang w:eastAsia="zh-CN"/>
        </w:rPr>
      </w:pPr>
      <w:r w:rsidRPr="00C37D2B">
        <w:rPr>
          <w:noProof w:val="0"/>
          <w:snapToGrid w:val="0"/>
          <w:lang w:eastAsia="zh-CN"/>
        </w:rPr>
        <w:tab/>
        <w:t>{ ID id-UE-</w:t>
      </w:r>
      <w:proofErr w:type="spellStart"/>
      <w:r w:rsidRPr="00C37D2B">
        <w:rPr>
          <w:noProof w:val="0"/>
          <w:snapToGrid w:val="0"/>
          <w:lang w:eastAsia="zh-CN"/>
        </w:rPr>
        <w:t>ContextReferenceAtSeNB</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w:t>
      </w:r>
      <w:proofErr w:type="spellStart"/>
      <w:r w:rsidRPr="00C37D2B">
        <w:rPr>
          <w:noProof w:val="0"/>
          <w:snapToGrid w:val="0"/>
          <w:lang w:eastAsia="zh-CN"/>
        </w:rPr>
        <w:t>ContextReferenceAtSeNB</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53A45115" w14:textId="77777777" w:rsidR="000E7636" w:rsidRPr="00C37D2B" w:rsidRDefault="000E7636" w:rsidP="000E7636">
      <w:pPr>
        <w:pStyle w:val="PL"/>
        <w:rPr>
          <w:snapToGrid w:val="0"/>
          <w:lang w:eastAsia="zh-CN"/>
        </w:rPr>
      </w:pPr>
      <w:r w:rsidRPr="00C37D2B">
        <w:rPr>
          <w:snapToGrid w:val="0"/>
          <w:lang w:eastAsia="zh-CN"/>
        </w:rPr>
        <w:tab/>
        <w:t>{ ID id-Old-eNB-UE-X2AP-ID-Extension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reject</w:t>
      </w:r>
      <w:r w:rsidRPr="00C37D2B">
        <w:rPr>
          <w:snapToGrid w:val="0"/>
          <w:lang w:eastAsia="zh-CN"/>
        </w:rPr>
        <w:tab/>
        <w:t>TYPE 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61C78172" w14:textId="77777777" w:rsidR="000E7636" w:rsidRPr="00C37D2B" w:rsidRDefault="000E7636" w:rsidP="000E7636">
      <w:pPr>
        <w:pStyle w:val="PL"/>
        <w:rPr>
          <w:snapToGrid w:val="0"/>
          <w:lang w:eastAsia="zh-CN"/>
        </w:rPr>
      </w:pPr>
      <w:r w:rsidRPr="00C37D2B">
        <w:rPr>
          <w:snapToGrid w:val="0"/>
          <w:lang w:eastAsia="zh-CN"/>
        </w:rPr>
        <w:tab/>
        <w:t>{ ID id-V2XServicesAuthorized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3DBDE50E" w14:textId="77777777" w:rsidR="000E7636" w:rsidRPr="00C37D2B" w:rsidRDefault="000E7636" w:rsidP="000E7636">
      <w:pPr>
        <w:pStyle w:val="PL"/>
        <w:rPr>
          <w:rFonts w:eastAsia="DengXian" w:cs="Courier New"/>
          <w:snapToGrid w:val="0"/>
        </w:rPr>
      </w:pPr>
      <w:r w:rsidRPr="00C37D2B">
        <w:rPr>
          <w:snapToGrid w:val="0"/>
        </w:rPr>
        <w:tab/>
        <w:t>{ ID 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bookmarkStart w:id="1632" w:name="_Hlk499782814"/>
      <w:r w:rsidRPr="00C37D2B">
        <w:rPr>
          <w:rFonts w:eastAsia="DengXian" w:cs="Courier New"/>
          <w:snapToGrid w:val="0"/>
        </w:rPr>
        <w:t>|</w:t>
      </w:r>
    </w:p>
    <w:p w14:paraId="3909207B"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bookmarkEnd w:id="1632"/>
      <w:r w:rsidRPr="00C37D2B">
        <w:rPr>
          <w:rFonts w:eastAsia="DengXian"/>
          <w:snapToGrid w:val="0"/>
          <w:lang w:eastAsia="zh-CN"/>
        </w:rPr>
        <w:t>|</w:t>
      </w:r>
    </w:p>
    <w:p w14:paraId="2E2FD2B8" w14:textId="77777777" w:rsidR="000E7636" w:rsidRPr="00C37D2B" w:rsidRDefault="000E7636" w:rsidP="000E7636">
      <w:pPr>
        <w:pStyle w:val="PL"/>
        <w:rPr>
          <w:snapToGrid w:val="0"/>
        </w:rPr>
      </w:pPr>
      <w:r w:rsidRPr="00C37D2B">
        <w:rPr>
          <w:rFonts w:eastAsia="DengXian"/>
          <w:snapToGrid w:val="0"/>
          <w:lang w:eastAsia="zh-CN"/>
        </w:rPr>
        <w:tab/>
        <w:t>{ ID 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snapToGrid w:val="0"/>
        </w:rPr>
        <w:t>|</w:t>
      </w:r>
    </w:p>
    <w:p w14:paraId="7BB3B3FB" w14:textId="77777777" w:rsidR="000E7636" w:rsidRPr="00C37D2B" w:rsidRDefault="000E7636" w:rsidP="000E7636">
      <w:pPr>
        <w:pStyle w:val="PL"/>
        <w:rPr>
          <w:snapToGrid w:val="0"/>
        </w:rPr>
      </w:pPr>
      <w:r w:rsidRPr="00C37D2B">
        <w:rPr>
          <w:snapToGrid w:val="0"/>
        </w:rPr>
        <w:tab/>
        <w:t>{ ID id-AerialUEsubscriptionInformation</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AerialUEsubscriptionInformation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80CADE7" w14:textId="77777777" w:rsidR="000E7636" w:rsidRDefault="000E7636" w:rsidP="000E7636">
      <w:pPr>
        <w:pStyle w:val="PL"/>
        <w:rPr>
          <w:snapToGrid w:val="0"/>
        </w:rPr>
      </w:pPr>
      <w:r w:rsidRPr="00C37D2B">
        <w:rPr>
          <w:snapToGrid w:val="0"/>
        </w:rPr>
        <w:tab/>
        <w:t>{ ID id-Subscription-Based-UE-DifferentiationInfo</w:t>
      </w:r>
      <w:r w:rsidRPr="00C37D2B">
        <w:rPr>
          <w:snapToGrid w:val="0"/>
        </w:rPr>
        <w:tab/>
        <w:t>CRITICALITY ignore</w:t>
      </w:r>
      <w:r w:rsidRPr="00C37D2B">
        <w:rPr>
          <w:snapToGrid w:val="0"/>
        </w:rPr>
        <w:tab/>
        <w:t>TYPE Subscription-Based-UE-DifferentiationInfo</w:t>
      </w:r>
      <w:r w:rsidRPr="00C37D2B">
        <w:rPr>
          <w:snapToGrid w:val="0"/>
        </w:rPr>
        <w:tab/>
        <w:t>PRESENCE optional}</w:t>
      </w:r>
      <w:r w:rsidRPr="00AA5DA2">
        <w:rPr>
          <w:snapToGrid w:val="0"/>
        </w:rPr>
        <w:t>|</w:t>
      </w:r>
    </w:p>
    <w:p w14:paraId="59784B5C" w14:textId="77777777" w:rsidR="000E7636" w:rsidRDefault="000E7636" w:rsidP="000E7636">
      <w:pPr>
        <w:pStyle w:val="PL"/>
        <w:rPr>
          <w:snapToGrid w:val="0"/>
          <w:lang w:eastAsia="zh-CN"/>
        </w:rPr>
      </w:pPr>
      <w:r>
        <w:rPr>
          <w:snapToGrid w:val="0"/>
        </w:rPr>
        <w:tab/>
        <w:t>{ ID id-CHOinformation-REQ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rFonts w:hint="eastAsia"/>
          <w:snapToGrid w:val="0"/>
          <w:lang w:eastAsia="zh-CN"/>
        </w:rPr>
        <w:t>|</w:t>
      </w:r>
    </w:p>
    <w:p w14:paraId="76EFFD75" w14:textId="77777777" w:rsidR="000E7636" w:rsidRPr="00AC30F0" w:rsidRDefault="000E7636" w:rsidP="000E7636">
      <w:pPr>
        <w:pStyle w:val="PL"/>
        <w:rPr>
          <w:snapToGrid w:val="0"/>
          <w:lang w:eastAsia="zh-CN"/>
        </w:rPr>
      </w:pPr>
      <w:r w:rsidRPr="00C37D2B">
        <w:rPr>
          <w:snapToGrid w:val="0"/>
        </w:rPr>
        <w:tab/>
      </w:r>
      <w:r w:rsidRPr="00AA5DA2">
        <w:rPr>
          <w:snapToGrid w:val="0"/>
          <w:lang w:eastAsia="zh-CN"/>
        </w:rPr>
        <w:t>{ ID id-</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CRITICALITY ignore</w:t>
      </w:r>
      <w:r w:rsidRPr="00AA5DA2">
        <w:rPr>
          <w:snapToGrid w:val="0"/>
          <w:lang w:eastAsia="zh-CN"/>
        </w:rPr>
        <w:tab/>
        <w:t xml:space="preserve">TYPE </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PRESENCE optional}</w:t>
      </w:r>
      <w:r w:rsidRPr="00AC30F0">
        <w:rPr>
          <w:rFonts w:hint="eastAsia"/>
          <w:snapToGrid w:val="0"/>
          <w:lang w:eastAsia="zh-CN"/>
        </w:rPr>
        <w:t>|</w:t>
      </w:r>
    </w:p>
    <w:p w14:paraId="6FDB6710" w14:textId="77777777" w:rsidR="000E7636" w:rsidRDefault="000E7636" w:rsidP="000E7636">
      <w:pPr>
        <w:pStyle w:val="PL"/>
        <w:rPr>
          <w:snapToGrid w:val="0"/>
          <w:lang w:eastAsia="zh-CN"/>
        </w:rPr>
      </w:pPr>
      <w:r>
        <w:rPr>
          <w:snapToGrid w:val="0"/>
          <w:lang w:eastAsia="zh-CN"/>
        </w:rPr>
        <w:tab/>
      </w:r>
      <w:r w:rsidRPr="00AC30F0">
        <w:rPr>
          <w:rFonts w:hint="eastAsia"/>
          <w:snapToGrid w:val="0"/>
          <w:lang w:eastAsia="zh-CN"/>
        </w:rPr>
        <w:t>{ ID id-PC5QoSParameters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CRITICALITY ignore</w:t>
      </w:r>
      <w:r w:rsidRPr="00AC30F0">
        <w:rPr>
          <w:snapToGrid w:val="0"/>
          <w:lang w:eastAsia="zh-CN"/>
        </w:rPr>
        <w:tab/>
        <w:t>TYPE</w:t>
      </w:r>
      <w:r w:rsidRPr="00AC30F0">
        <w:rPr>
          <w:rFonts w:hint="eastAsia"/>
          <w:snapToGrid w:val="0"/>
          <w:lang w:eastAsia="zh-CN"/>
        </w:rPr>
        <w:t xml:space="preserve"> 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PRESENCE optional</w:t>
      </w:r>
      <w:r w:rsidRPr="00AC30F0">
        <w:rPr>
          <w:rFonts w:hint="eastAsia"/>
          <w:snapToGrid w:val="0"/>
          <w:lang w:eastAsia="zh-CN"/>
        </w:rPr>
        <w:t xml:space="preserve"> }</w:t>
      </w:r>
      <w:r>
        <w:rPr>
          <w:snapToGrid w:val="0"/>
          <w:lang w:eastAsia="zh-CN"/>
        </w:rPr>
        <w:t>|</w:t>
      </w:r>
    </w:p>
    <w:p w14:paraId="4F0DD0DD" w14:textId="77777777" w:rsidR="000E7636" w:rsidRPr="00C37D2B" w:rsidRDefault="000E7636" w:rsidP="000E7636">
      <w:pPr>
        <w:pStyle w:val="PL"/>
        <w:rPr>
          <w:snapToGrid w:val="0"/>
          <w:lang w:eastAsia="zh-CN"/>
        </w:rPr>
      </w:pPr>
      <w:r>
        <w:rPr>
          <w:snapToGrid w:val="0"/>
          <w:lang w:eastAsia="zh-CN"/>
        </w:rPr>
        <w:tab/>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C37D2B">
        <w:rPr>
          <w:snapToGrid w:val="0"/>
        </w:rPr>
        <w:t>,</w:t>
      </w:r>
    </w:p>
    <w:p w14:paraId="60129875" w14:textId="77777777" w:rsidR="000E7636" w:rsidRPr="00C37D2B" w:rsidRDefault="000E7636" w:rsidP="000E7636">
      <w:pPr>
        <w:pStyle w:val="PL"/>
        <w:rPr>
          <w:snapToGrid w:val="0"/>
        </w:rPr>
      </w:pPr>
      <w:r w:rsidRPr="00C37D2B">
        <w:rPr>
          <w:snapToGrid w:val="0"/>
        </w:rPr>
        <w:tab/>
        <w:t>...</w:t>
      </w:r>
    </w:p>
    <w:p w14:paraId="446FA91B" w14:textId="77777777" w:rsidR="000E7636" w:rsidRPr="00C37D2B" w:rsidRDefault="000E7636" w:rsidP="000E7636">
      <w:pPr>
        <w:pStyle w:val="PL"/>
        <w:rPr>
          <w:snapToGrid w:val="0"/>
        </w:rPr>
      </w:pPr>
      <w:r w:rsidRPr="00C37D2B">
        <w:rPr>
          <w:snapToGrid w:val="0"/>
        </w:rPr>
        <w:t>}</w:t>
      </w:r>
    </w:p>
    <w:p w14:paraId="0AB73A2B" w14:textId="77777777" w:rsidR="000E7636" w:rsidRPr="00C37D2B" w:rsidRDefault="000E7636" w:rsidP="000E7636">
      <w:pPr>
        <w:pStyle w:val="PL"/>
        <w:rPr>
          <w:snapToGrid w:val="0"/>
        </w:rPr>
      </w:pPr>
    </w:p>
    <w:p w14:paraId="323F306E"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ContextInformation</w:t>
      </w:r>
      <w:proofErr w:type="spellEnd"/>
      <w:r w:rsidRPr="00C37D2B">
        <w:rPr>
          <w:noProof w:val="0"/>
          <w:snapToGrid w:val="0"/>
        </w:rPr>
        <w:t xml:space="preserve"> ::= SEQUENCE {</w:t>
      </w:r>
    </w:p>
    <w:p w14:paraId="3D31B744"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mME-UE-S1AP-ID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UE-S1AP-ID</w:t>
      </w:r>
      <w:r w:rsidRPr="00C37D2B">
        <w:rPr>
          <w:noProof w:val="0"/>
          <w:snapToGrid w:val="0"/>
        </w:rPr>
        <w:t>,</w:t>
      </w:r>
    </w:p>
    <w:p w14:paraId="3750743C"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uESecurityCapabilities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UESecurityCapabilities</w:t>
      </w:r>
      <w:proofErr w:type="spellEnd"/>
      <w:r w:rsidRPr="00C37D2B">
        <w:rPr>
          <w:noProof w:val="0"/>
          <w:snapToGrid w:val="0"/>
        </w:rPr>
        <w:t>,</w:t>
      </w:r>
    </w:p>
    <w:p w14:paraId="2487F50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aS-SecurityInformation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AS-</w:t>
      </w:r>
      <w:proofErr w:type="spellStart"/>
      <w:r w:rsidRPr="00C37D2B">
        <w:rPr>
          <w:noProof w:val="0"/>
          <w:snapToGrid w:val="0"/>
        </w:rPr>
        <w:t>SecurityInformation</w:t>
      </w:r>
      <w:proofErr w:type="spellEnd"/>
      <w:r w:rsidRPr="00C37D2B">
        <w:rPr>
          <w:noProof w:val="0"/>
          <w:snapToGrid w:val="0"/>
        </w:rPr>
        <w:t>,</w:t>
      </w:r>
    </w:p>
    <w:p w14:paraId="0ED07945"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uE</w:t>
      </w:r>
      <w:r w:rsidRPr="00C37D2B">
        <w:rPr>
          <w:noProof w:val="0"/>
        </w:rPr>
        <w:t>aggregateMaximumBitRate</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UE</w:t>
      </w:r>
      <w:r w:rsidRPr="00C37D2B">
        <w:rPr>
          <w:noProof w:val="0"/>
        </w:rPr>
        <w:t>AggregateMaximumBitRate</w:t>
      </w:r>
      <w:proofErr w:type="spellEnd"/>
      <w:r w:rsidRPr="00C37D2B">
        <w:rPr>
          <w:noProof w:val="0"/>
          <w:snapToGrid w:val="0"/>
        </w:rPr>
        <w:t>,</w:t>
      </w:r>
    </w:p>
    <w:p w14:paraId="6EC91079" w14:textId="77777777" w:rsidR="000E7636" w:rsidRPr="00C37D2B" w:rsidRDefault="000E7636" w:rsidP="000E7636">
      <w:pPr>
        <w:pStyle w:val="PL"/>
        <w:spacing w:line="0" w:lineRule="atLeast"/>
        <w:rPr>
          <w:snapToGrid w:val="0"/>
        </w:rPr>
      </w:pPr>
      <w:r w:rsidRPr="00C37D2B">
        <w:rPr>
          <w:snapToGrid w:val="0"/>
        </w:rPr>
        <w:tab/>
        <w:t>subscriberProfileIDforRFP</w:t>
      </w:r>
      <w:r w:rsidRPr="00C37D2B">
        <w:rPr>
          <w:snapToGrid w:val="0"/>
        </w:rPr>
        <w:tab/>
      </w:r>
      <w:r w:rsidRPr="00C37D2B">
        <w:rPr>
          <w:snapToGrid w:val="0"/>
        </w:rPr>
        <w:tab/>
      </w:r>
      <w:r w:rsidRPr="00C37D2B">
        <w:rPr>
          <w:snapToGrid w:val="0"/>
        </w:rPr>
        <w:tab/>
        <w:t>SubscriberProfileIDforRFP</w:t>
      </w:r>
      <w:r w:rsidRPr="00C37D2B">
        <w:tab/>
      </w:r>
      <w:r w:rsidRPr="00C37D2B">
        <w:tab/>
        <w:t>OPTIONAL</w:t>
      </w:r>
      <w:r w:rsidRPr="00C37D2B">
        <w:rPr>
          <w:snapToGrid w:val="0"/>
        </w:rPr>
        <w:t>,</w:t>
      </w:r>
    </w:p>
    <w:p w14:paraId="3289EBF1" w14:textId="77777777" w:rsidR="000E7636" w:rsidRPr="00C37D2B" w:rsidRDefault="000E7636" w:rsidP="000E7636">
      <w:pPr>
        <w:pStyle w:val="PL"/>
        <w:spacing w:line="0" w:lineRule="atLeast"/>
        <w:rPr>
          <w:noProof w:val="0"/>
          <w:snapToGrid w:val="0"/>
        </w:rPr>
      </w:pPr>
      <w:r w:rsidRPr="00C37D2B">
        <w:rPr>
          <w:noProof w:val="0"/>
        </w:rPr>
        <w:tab/>
        <w:t>e-RABs-</w:t>
      </w:r>
      <w:proofErr w:type="spellStart"/>
      <w:r w:rsidRPr="00C37D2B">
        <w:rPr>
          <w:noProof w:val="0"/>
        </w:rPr>
        <w:t>ToBeSetup</w:t>
      </w:r>
      <w:proofErr w:type="spellEnd"/>
      <w:r w:rsidRPr="00C37D2B">
        <w:rPr>
          <w:noProof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E-RABs-</w:t>
      </w:r>
      <w:proofErr w:type="spellStart"/>
      <w:r w:rsidRPr="00C37D2B">
        <w:rPr>
          <w:noProof w:val="0"/>
        </w:rPr>
        <w:t>ToBeSetup</w:t>
      </w:r>
      <w:proofErr w:type="spellEnd"/>
      <w:r w:rsidRPr="00C37D2B">
        <w:rPr>
          <w:noProof w:val="0"/>
        </w:rPr>
        <w:t>-List</w:t>
      </w:r>
      <w:r w:rsidRPr="00C37D2B">
        <w:rPr>
          <w:noProof w:val="0"/>
          <w:snapToGrid w:val="0"/>
        </w:rPr>
        <w:t>,</w:t>
      </w:r>
    </w:p>
    <w:p w14:paraId="702D4B4C"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rPr>
        <w:t>rRC</w:t>
      </w:r>
      <w:proofErr w:type="spellEnd"/>
      <w:r w:rsidRPr="00C37D2B">
        <w:rPr>
          <w:noProof w:val="0"/>
        </w:rPr>
        <w:t>-Context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RRC-Context</w:t>
      </w:r>
      <w:r w:rsidRPr="00C37D2B">
        <w:rPr>
          <w:noProof w:val="0"/>
          <w:snapToGrid w:val="0"/>
        </w:rPr>
        <w:t>,</w:t>
      </w:r>
    </w:p>
    <w:p w14:paraId="14AE9F25"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r>
      <w:proofErr w:type="spellStart"/>
      <w:r w:rsidRPr="00C37D2B">
        <w:rPr>
          <w:noProof w:val="0"/>
          <w:snapToGrid w:val="0"/>
        </w:rPr>
        <w:t>handoverRestrictionList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HandoverRestrictionList</w:t>
      </w:r>
      <w:proofErr w:type="spellEnd"/>
      <w:r w:rsidRPr="00C37D2B">
        <w:rPr>
          <w:noProof w:val="0"/>
          <w:snapToGrid w:val="0"/>
        </w:rPr>
        <w:tab/>
      </w:r>
      <w:r w:rsidRPr="00C37D2B">
        <w:rPr>
          <w:noProof w:val="0"/>
          <w:snapToGrid w:val="0"/>
        </w:rPr>
        <w:tab/>
        <w:t>OPTIONAL,</w:t>
      </w:r>
    </w:p>
    <w:p w14:paraId="0A1BFDBA"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locationReportingInformation</w:t>
      </w:r>
      <w:proofErr w:type="spellEnd"/>
      <w:r w:rsidRPr="00C37D2B">
        <w:rPr>
          <w:noProof w:val="0"/>
          <w:snapToGrid w:val="0"/>
        </w:rPr>
        <w:tab/>
      </w:r>
      <w:r w:rsidRPr="00C37D2B">
        <w:rPr>
          <w:noProof w:val="0"/>
          <w:snapToGrid w:val="0"/>
        </w:rPr>
        <w:tab/>
      </w:r>
      <w:proofErr w:type="spellStart"/>
      <w:r w:rsidRPr="00C37D2B">
        <w:rPr>
          <w:noProof w:val="0"/>
          <w:snapToGrid w:val="0"/>
        </w:rPr>
        <w:t>LocationReportingInformation</w:t>
      </w:r>
      <w:proofErr w:type="spellEnd"/>
      <w:r w:rsidRPr="00C37D2B">
        <w:rPr>
          <w:noProof w:val="0"/>
          <w:snapToGrid w:val="0"/>
        </w:rPr>
        <w:tab/>
        <w:t>OPTIONAL,</w:t>
      </w:r>
    </w:p>
    <w:p w14:paraId="6EE16D48"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ExtIEs</w:t>
      </w:r>
      <w:proofErr w:type="spellEnd"/>
      <w:r w:rsidRPr="00C37D2B">
        <w:rPr>
          <w:noProof w:val="0"/>
          <w:snapToGrid w:val="0"/>
        </w:rPr>
        <w:t>} } OPTIONAL,</w:t>
      </w:r>
    </w:p>
    <w:p w14:paraId="592A638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A3851E9" w14:textId="77777777" w:rsidR="000E7636" w:rsidRPr="00C37D2B" w:rsidRDefault="000E7636" w:rsidP="000E7636">
      <w:pPr>
        <w:pStyle w:val="PL"/>
        <w:spacing w:line="0" w:lineRule="atLeast"/>
        <w:rPr>
          <w:noProof w:val="0"/>
          <w:snapToGrid w:val="0"/>
        </w:rPr>
      </w:pPr>
      <w:r w:rsidRPr="00C37D2B">
        <w:rPr>
          <w:noProof w:val="0"/>
          <w:snapToGrid w:val="0"/>
        </w:rPr>
        <w:t>}</w:t>
      </w:r>
    </w:p>
    <w:p w14:paraId="6DAB2FC2" w14:textId="77777777" w:rsidR="000E7636" w:rsidRPr="00C37D2B" w:rsidRDefault="000E7636" w:rsidP="000E7636">
      <w:pPr>
        <w:pStyle w:val="PL"/>
        <w:spacing w:line="0" w:lineRule="atLeast"/>
        <w:rPr>
          <w:noProof w:val="0"/>
          <w:snapToGrid w:val="0"/>
        </w:rPr>
      </w:pPr>
    </w:p>
    <w:p w14:paraId="5B5416B1"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43F76FD3" w14:textId="77777777" w:rsidR="000E7636" w:rsidRPr="00C37D2B" w:rsidRDefault="000E7636" w:rsidP="000E7636">
      <w:pPr>
        <w:pStyle w:val="PL"/>
        <w:rPr>
          <w:snapToGrid w:val="0"/>
        </w:rPr>
      </w:pPr>
      <w:r w:rsidRPr="00C37D2B">
        <w:rPr>
          <w:snapToGrid w:val="0"/>
        </w:rPr>
        <w:t>{ ID id-ManagementBasedMDTallowed</w:t>
      </w:r>
      <w:r w:rsidRPr="00C37D2B">
        <w:rPr>
          <w:snapToGrid w:val="0"/>
        </w:rPr>
        <w:tab/>
      </w:r>
      <w:r w:rsidRPr="00C37D2B">
        <w:rPr>
          <w:snapToGrid w:val="0"/>
        </w:rPr>
        <w:tab/>
      </w:r>
      <w:r w:rsidRPr="00C37D2B">
        <w:rPr>
          <w:snapToGrid w:val="0"/>
        </w:rPr>
        <w:tab/>
        <w:t>CRITICALITY ignore</w:t>
      </w:r>
      <w:r w:rsidRPr="00C37D2B">
        <w:rPr>
          <w:snapToGrid w:val="0"/>
        </w:rPr>
        <w:tab/>
        <w:t>EXTENSION 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0689BE3C" w14:textId="77777777" w:rsidR="000E7636" w:rsidRPr="00C37D2B" w:rsidRDefault="000E7636" w:rsidP="000E7636">
      <w:pPr>
        <w:pStyle w:val="PL"/>
        <w:rPr>
          <w:snapToGrid w:val="0"/>
          <w:lang w:eastAsia="zh-CN"/>
        </w:rPr>
      </w:pPr>
      <w:r w:rsidRPr="00C37D2B">
        <w:rPr>
          <w:snapToGrid w:val="0"/>
        </w:rPr>
        <w:t>{ ID id-ManagementBasedMDTPLMNList</w:t>
      </w:r>
      <w:r w:rsidRPr="00C37D2B">
        <w:rPr>
          <w:snapToGrid w:val="0"/>
        </w:rPr>
        <w:tab/>
      </w:r>
      <w:r w:rsidRPr="00C37D2B">
        <w:rPr>
          <w:snapToGrid w:val="0"/>
        </w:rPr>
        <w:tab/>
      </w:r>
      <w:r w:rsidRPr="00C37D2B">
        <w:rPr>
          <w:snapToGrid w:val="0"/>
        </w:rPr>
        <w:tab/>
        <w:t>CRITICALITY ignore</w:t>
      </w:r>
      <w:r w:rsidRPr="00C37D2B">
        <w:rPr>
          <w:snapToGrid w:val="0"/>
        </w:rPr>
        <w:tab/>
        <w:t>EXTENSION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6D53A955" w14:textId="77777777" w:rsidR="000E7636" w:rsidRPr="000B3F8F" w:rsidRDefault="000E7636" w:rsidP="000E7636">
      <w:pPr>
        <w:pStyle w:val="PL"/>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r w:rsidRPr="000B3F8F">
        <w:rPr>
          <w:snapToGrid w:val="0"/>
        </w:rPr>
        <w:t>|</w:t>
      </w:r>
    </w:p>
    <w:p w14:paraId="3D942228" w14:textId="77777777" w:rsidR="000E7636" w:rsidRPr="00FA38DF" w:rsidRDefault="000E7636" w:rsidP="000E7636">
      <w:pPr>
        <w:pStyle w:val="PL"/>
        <w:rPr>
          <w:snapToGrid w:val="0"/>
        </w:rPr>
      </w:pPr>
      <w:r w:rsidRPr="000B3F8F">
        <w:rPr>
          <w:snapToGrid w:val="0"/>
        </w:rPr>
        <w:t>{ ID id-EPCHandoverRestrictionListContainer CRITICALITY ignore</w:t>
      </w:r>
      <w:r w:rsidRPr="000B3F8F">
        <w:rPr>
          <w:snapToGrid w:val="0"/>
        </w:rPr>
        <w:tab/>
        <w:t>EXTENSION EPCHandoverRestrictionListContainer</w:t>
      </w:r>
      <w:r w:rsidRPr="000B3F8F">
        <w:rPr>
          <w:snapToGrid w:val="0"/>
        </w:rPr>
        <w:tab/>
      </w:r>
      <w:r w:rsidRPr="000B3F8F">
        <w:rPr>
          <w:snapToGrid w:val="0"/>
        </w:rPr>
        <w:tab/>
        <w:t>PRESENCE optional }</w:t>
      </w:r>
      <w:r w:rsidRPr="00FA38DF">
        <w:rPr>
          <w:snapToGrid w:val="0"/>
        </w:rPr>
        <w:t>|</w:t>
      </w:r>
    </w:p>
    <w:p w14:paraId="76EF312B" w14:textId="77777777" w:rsidR="000E7636" w:rsidRDefault="000E7636" w:rsidP="000E7636">
      <w:pPr>
        <w:pStyle w:val="PL"/>
        <w:rPr>
          <w:snapToGrid w:val="0"/>
          <w:lang w:eastAsia="zh-CN"/>
        </w:rPr>
      </w:pPr>
      <w:r w:rsidRPr="00FA38DF">
        <w:rPr>
          <w:snapToGrid w:val="0"/>
        </w:rPr>
        <w:t>{ ID id-AdditionalRRMPriorityIndex</w:t>
      </w:r>
      <w:r w:rsidRPr="00FA38DF">
        <w:rPr>
          <w:snapToGrid w:val="0"/>
        </w:rPr>
        <w:tab/>
      </w:r>
      <w:r w:rsidRPr="00FA38DF">
        <w:rPr>
          <w:snapToGrid w:val="0"/>
        </w:rPr>
        <w:tab/>
      </w:r>
      <w:r w:rsidRPr="00FA38DF">
        <w:rPr>
          <w:snapToGrid w:val="0"/>
        </w:rPr>
        <w:tab/>
        <w:t>CRITICALITY ignore</w:t>
      </w:r>
      <w:r w:rsidRPr="00FA38DF">
        <w:rPr>
          <w:snapToGrid w:val="0"/>
        </w:rPr>
        <w:tab/>
        <w:t>EXTENSION AdditionalRRMPriorityIndex</w:t>
      </w:r>
      <w:r w:rsidRPr="00FA38DF">
        <w:rPr>
          <w:snapToGrid w:val="0"/>
        </w:rPr>
        <w:tab/>
      </w:r>
      <w:r w:rsidRPr="00FA38DF">
        <w:rPr>
          <w:snapToGrid w:val="0"/>
        </w:rPr>
        <w:tab/>
      </w:r>
      <w:r w:rsidRPr="00FA38DF">
        <w:rPr>
          <w:snapToGrid w:val="0"/>
        </w:rPr>
        <w:tab/>
      </w:r>
      <w:r w:rsidRPr="00FA38DF">
        <w:rPr>
          <w:snapToGrid w:val="0"/>
        </w:rPr>
        <w:tab/>
      </w:r>
      <w:r w:rsidRPr="00FA38DF">
        <w:rPr>
          <w:snapToGrid w:val="0"/>
        </w:rPr>
        <w:tab/>
        <w:t>PRESENCE optional}</w:t>
      </w:r>
      <w:r>
        <w:rPr>
          <w:rFonts w:hint="eastAsia"/>
          <w:snapToGrid w:val="0"/>
          <w:lang w:eastAsia="zh-CN"/>
        </w:rPr>
        <w:t>|</w:t>
      </w:r>
    </w:p>
    <w:p w14:paraId="513E3A41" w14:textId="77777777" w:rsidR="000E7636" w:rsidRDefault="000E7636" w:rsidP="000E7636">
      <w:pPr>
        <w:pStyle w:val="PL"/>
        <w:rPr>
          <w:snapToGrid w:val="0"/>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sidRPr="00FA38DF">
        <w:rPr>
          <w:snapToGrid w:val="0"/>
        </w:rPr>
        <w:t>|</w:t>
      </w:r>
    </w:p>
    <w:p w14:paraId="5B4D9E5D" w14:textId="77777777" w:rsidR="000E7636" w:rsidRDefault="000E7636" w:rsidP="000E7636">
      <w:pPr>
        <w:pStyle w:val="PL"/>
      </w:pPr>
      <w:r w:rsidRPr="001D2E49">
        <w:t>{ ID id-</w:t>
      </w:r>
      <w:r>
        <w:t>UERadioCapabilityID</w:t>
      </w:r>
      <w:r>
        <w:tab/>
      </w:r>
      <w:r w:rsidRPr="001D2E49">
        <w:tab/>
      </w:r>
      <w:r>
        <w:tab/>
      </w:r>
      <w:r>
        <w:tab/>
      </w:r>
      <w:r>
        <w:tab/>
      </w:r>
      <w:r w:rsidRPr="001D2E49">
        <w:t xml:space="preserve">CRITICALITY </w:t>
      </w:r>
      <w:r w:rsidRPr="006373A5">
        <w:t>reject</w:t>
      </w:r>
      <w:r w:rsidRPr="001D2E49">
        <w:tab/>
      </w:r>
      <w:r>
        <w:t>EXTENSION</w:t>
      </w:r>
      <w:r w:rsidRPr="001D2E49">
        <w:t xml:space="preserve"> </w:t>
      </w:r>
      <w:r>
        <w:t>UERadioCapabilityID</w:t>
      </w:r>
      <w:r w:rsidRPr="001D2E49">
        <w:tab/>
      </w:r>
      <w:r>
        <w:tab/>
      </w:r>
      <w:r>
        <w:tab/>
      </w:r>
      <w:r>
        <w:tab/>
      </w:r>
      <w:r>
        <w:tab/>
      </w:r>
      <w:r>
        <w:tab/>
      </w:r>
      <w:r>
        <w:tab/>
      </w:r>
      <w:r w:rsidRPr="001D2E49">
        <w:t xml:space="preserve">PRESENCE </w:t>
      </w:r>
      <w:r>
        <w:t xml:space="preserve">optional </w:t>
      </w:r>
      <w:r w:rsidRPr="001D2E49">
        <w:t>}</w:t>
      </w:r>
      <w:r>
        <w:t>|</w:t>
      </w:r>
    </w:p>
    <w:p w14:paraId="4BC12BF4" w14:textId="77777777" w:rsidR="000E7636" w:rsidRPr="00C37D2B" w:rsidRDefault="000E7636" w:rsidP="000E7636">
      <w:pPr>
        <w:pStyle w:val="PL"/>
        <w:rPr>
          <w:snapToGrid w:val="0"/>
        </w:rPr>
      </w:pPr>
      <w:r w:rsidRPr="009450A8">
        <w:rPr>
          <w:lang w:eastAsia="en-GB"/>
        </w:rPr>
        <w:t>{ ID id-</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 xml:space="preserve">CRITICALITY </w:t>
      </w:r>
      <w:r>
        <w:rPr>
          <w:lang w:eastAsia="en-GB"/>
        </w:rPr>
        <w:t>ignore</w:t>
      </w:r>
      <w:r w:rsidRPr="009450A8">
        <w:rPr>
          <w:lang w:eastAsia="en-GB"/>
        </w:rPr>
        <w:tab/>
        <w:t xml:space="preserve">EXTENSION </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PRESENCE optional}</w:t>
      </w:r>
      <w:r w:rsidRPr="00C37D2B">
        <w:rPr>
          <w:snapToGrid w:val="0"/>
        </w:rPr>
        <w:t>,</w:t>
      </w:r>
    </w:p>
    <w:p w14:paraId="4CC0052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D91CCDA" w14:textId="77777777" w:rsidR="000E7636" w:rsidRPr="00C37D2B" w:rsidRDefault="000E7636" w:rsidP="000E7636">
      <w:pPr>
        <w:pStyle w:val="PL"/>
        <w:spacing w:line="0" w:lineRule="atLeast"/>
        <w:rPr>
          <w:noProof w:val="0"/>
          <w:snapToGrid w:val="0"/>
        </w:rPr>
      </w:pPr>
      <w:r w:rsidRPr="00C37D2B">
        <w:rPr>
          <w:noProof w:val="0"/>
          <w:snapToGrid w:val="0"/>
        </w:rPr>
        <w:t>}</w:t>
      </w:r>
    </w:p>
    <w:p w14:paraId="5D6CCFCA" w14:textId="77777777" w:rsidR="000E7636" w:rsidRPr="00C37D2B" w:rsidRDefault="000E7636" w:rsidP="000E7636">
      <w:pPr>
        <w:pStyle w:val="PL"/>
        <w:spacing w:line="0" w:lineRule="atLeast"/>
        <w:rPr>
          <w:noProof w:val="0"/>
          <w:snapToGrid w:val="0"/>
        </w:rPr>
      </w:pPr>
    </w:p>
    <w:p w14:paraId="326C5751" w14:textId="77777777" w:rsidR="000E7636" w:rsidRPr="00C37D2B" w:rsidRDefault="000E7636" w:rsidP="000E7636">
      <w:pPr>
        <w:pStyle w:val="PL"/>
        <w:spacing w:line="0" w:lineRule="atLeast"/>
        <w:rPr>
          <w:noProof w:val="0"/>
          <w:snapToGrid w:val="0"/>
        </w:rPr>
      </w:pPr>
      <w:r w:rsidRPr="00C37D2B">
        <w:rPr>
          <w:noProof w:val="0"/>
        </w:rPr>
        <w:t>E-RABs-</w:t>
      </w:r>
      <w:proofErr w:type="spellStart"/>
      <w:r w:rsidRPr="00C37D2B">
        <w:rPr>
          <w:noProof w:val="0"/>
        </w:rPr>
        <w:t>ToBeSetup</w:t>
      </w:r>
      <w:proofErr w:type="spellEnd"/>
      <w:r w:rsidRPr="00C37D2B">
        <w:rPr>
          <w:noProof w:val="0"/>
        </w:rPr>
        <w:t>-List</w:t>
      </w:r>
      <w:r w:rsidRPr="00C37D2B">
        <w:rPr>
          <w:noProof w:val="0"/>
          <w:snapToGrid w:val="0"/>
        </w:rPr>
        <w:t xml:space="preserve"> ::= SEQUENCE (SIZE(1..</w:t>
      </w:r>
      <w:r w:rsidRPr="00C37D2B">
        <w:rPr>
          <w:noProof w:val="0"/>
          <w:szCs w:val="16"/>
        </w:rPr>
        <w:t>maxnoofBearers</w:t>
      </w:r>
      <w:r w:rsidRPr="00C37D2B">
        <w:rPr>
          <w:noProof w:val="0"/>
          <w:snapToGrid w:val="0"/>
        </w:rPr>
        <w:t xml:space="preserve">)) OF </w:t>
      </w:r>
      <w:proofErr w:type="spellStart"/>
      <w:r w:rsidRPr="00C37D2B">
        <w:rPr>
          <w:noProof w:val="0"/>
        </w:rPr>
        <w:t>ProtocolIE</w:t>
      </w:r>
      <w:proofErr w:type="spellEnd"/>
      <w:r w:rsidRPr="00C37D2B">
        <w:rPr>
          <w:noProof w:val="0"/>
        </w:rPr>
        <w:t xml:space="preserve">-Single-Container </w:t>
      </w:r>
      <w:r w:rsidRPr="00C37D2B">
        <w:rPr>
          <w:noProof w:val="0"/>
          <w:snapToGrid w:val="0"/>
        </w:rPr>
        <w:t>{ {</w:t>
      </w:r>
      <w:r w:rsidRPr="00C37D2B">
        <w:rPr>
          <w:noProof w:val="0"/>
        </w:rPr>
        <w:t>E-RABs-</w:t>
      </w:r>
      <w:proofErr w:type="spellStart"/>
      <w:r w:rsidRPr="00C37D2B">
        <w:rPr>
          <w:noProof w:val="0"/>
        </w:rPr>
        <w:t>ToBeSetup</w:t>
      </w:r>
      <w:proofErr w:type="spellEnd"/>
      <w:r w:rsidRPr="00C37D2B">
        <w:rPr>
          <w:noProof w:val="0"/>
        </w:rPr>
        <w:t>-</w:t>
      </w:r>
      <w:proofErr w:type="spellStart"/>
      <w:r w:rsidRPr="00C37D2B">
        <w:rPr>
          <w:noProof w:val="0"/>
        </w:rPr>
        <w:t>ItemIEs</w:t>
      </w:r>
      <w:proofErr w:type="spellEnd"/>
      <w:r w:rsidRPr="00C37D2B">
        <w:rPr>
          <w:noProof w:val="0"/>
          <w:snapToGrid w:val="0"/>
        </w:rPr>
        <w:t>} }</w:t>
      </w:r>
    </w:p>
    <w:p w14:paraId="015E9D97" w14:textId="77777777" w:rsidR="000E7636" w:rsidRPr="00C37D2B" w:rsidRDefault="000E7636" w:rsidP="000E7636">
      <w:pPr>
        <w:pStyle w:val="PL"/>
        <w:spacing w:line="0" w:lineRule="atLeast"/>
        <w:rPr>
          <w:noProof w:val="0"/>
          <w:snapToGrid w:val="0"/>
        </w:rPr>
      </w:pPr>
    </w:p>
    <w:p w14:paraId="25D05132" w14:textId="77777777" w:rsidR="000E7636" w:rsidRPr="00C37D2B" w:rsidRDefault="000E7636" w:rsidP="000E7636">
      <w:pPr>
        <w:pStyle w:val="PL"/>
        <w:spacing w:line="0" w:lineRule="atLeast"/>
        <w:rPr>
          <w:noProof w:val="0"/>
          <w:snapToGrid w:val="0"/>
        </w:rPr>
      </w:pPr>
      <w:r w:rsidRPr="00C37D2B">
        <w:rPr>
          <w:noProof w:val="0"/>
        </w:rPr>
        <w:t>E-RABs-</w:t>
      </w:r>
      <w:proofErr w:type="spellStart"/>
      <w:r w:rsidRPr="00C37D2B">
        <w:rPr>
          <w:noProof w:val="0"/>
        </w:rPr>
        <w:t>ToBeSetup</w:t>
      </w:r>
      <w:proofErr w:type="spellEnd"/>
      <w:r w:rsidRPr="00C37D2B">
        <w:rPr>
          <w:noProof w:val="0"/>
        </w:rPr>
        <w:t>-</w:t>
      </w:r>
      <w:proofErr w:type="spellStart"/>
      <w:r w:rsidRPr="00C37D2B">
        <w:rPr>
          <w:noProof w:val="0"/>
        </w:rPr>
        <w:t>ItemIEs</w:t>
      </w:r>
      <w:proofErr w:type="spellEnd"/>
      <w:r w:rsidRPr="00C37D2B">
        <w:rPr>
          <w:noProof w:val="0"/>
          <w:snapToGrid w:val="0"/>
        </w:rPr>
        <w:t xml:space="preserve"> </w:t>
      </w:r>
      <w:r w:rsidRPr="00C37D2B">
        <w:rPr>
          <w:noProof w:val="0"/>
          <w:snapToGrid w:val="0"/>
        </w:rPr>
        <w:tab/>
        <w:t>X2AP-PROTOCOL-IES ::= {</w:t>
      </w:r>
    </w:p>
    <w:p w14:paraId="43C7AC81" w14:textId="77777777" w:rsidR="000E7636" w:rsidRPr="00C37D2B" w:rsidRDefault="000E7636" w:rsidP="000E7636">
      <w:pPr>
        <w:pStyle w:val="PL"/>
        <w:spacing w:line="0" w:lineRule="atLeast"/>
        <w:rPr>
          <w:noProof w:val="0"/>
          <w:snapToGrid w:val="0"/>
        </w:rPr>
      </w:pPr>
      <w:r w:rsidRPr="00C37D2B">
        <w:rPr>
          <w:noProof w:val="0"/>
          <w:snapToGrid w:val="0"/>
        </w:rPr>
        <w:tab/>
        <w:t>{ ID id-</w:t>
      </w:r>
      <w:r w:rsidRPr="00C37D2B">
        <w:rPr>
          <w:noProof w:val="0"/>
        </w:rPr>
        <w:t>E-RABs</w:t>
      </w:r>
      <w:r w:rsidRPr="00C37D2B">
        <w:rPr>
          <w:noProof w:val="0"/>
          <w:snapToGrid w:val="0"/>
        </w:rPr>
        <w:t>-</w:t>
      </w:r>
      <w:proofErr w:type="spellStart"/>
      <w:r w:rsidRPr="00C37D2B">
        <w:rPr>
          <w:noProof w:val="0"/>
          <w:snapToGrid w:val="0"/>
        </w:rPr>
        <w:t>ToBeSetup</w:t>
      </w:r>
      <w:proofErr w:type="spellEnd"/>
      <w:r w:rsidRPr="00C37D2B">
        <w:rPr>
          <w:noProof w:val="0"/>
          <w:snapToGrid w:val="0"/>
        </w:rPr>
        <w:t>-Item</w:t>
      </w:r>
      <w:r w:rsidRPr="00C37D2B">
        <w:rPr>
          <w:noProof w:val="0"/>
          <w:snapToGrid w:val="0"/>
        </w:rPr>
        <w:tab/>
        <w:t xml:space="preserve"> CRITICALITY ignore </w:t>
      </w:r>
      <w:r w:rsidRPr="00C37D2B">
        <w:rPr>
          <w:noProof w:val="0"/>
          <w:snapToGrid w:val="0"/>
        </w:rPr>
        <w:tab/>
        <w:t xml:space="preserve">TYPE </w:t>
      </w:r>
      <w:r w:rsidRPr="00C37D2B">
        <w:rPr>
          <w:noProof w:val="0"/>
        </w:rPr>
        <w:t>E-RABs-</w:t>
      </w:r>
      <w:proofErr w:type="spellStart"/>
      <w:r w:rsidRPr="00C37D2B">
        <w:rPr>
          <w:noProof w:val="0"/>
        </w:rPr>
        <w:t>ToBeSetup</w:t>
      </w:r>
      <w:proofErr w:type="spellEnd"/>
      <w:r w:rsidRPr="00C37D2B">
        <w:rPr>
          <w:noProof w:val="0"/>
        </w:rPr>
        <w:t>-Item</w:t>
      </w:r>
      <w:r w:rsidRPr="00C37D2B">
        <w:rPr>
          <w:noProof w:val="0"/>
          <w:snapToGrid w:val="0"/>
        </w:rPr>
        <w:t xml:space="preserve"> </w:t>
      </w:r>
      <w:r w:rsidRPr="00C37D2B">
        <w:rPr>
          <w:noProof w:val="0"/>
          <w:snapToGrid w:val="0"/>
        </w:rPr>
        <w:tab/>
        <w:t>PRESENCE mandatory },</w:t>
      </w:r>
    </w:p>
    <w:p w14:paraId="5E319ED3"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0A6F199" w14:textId="77777777" w:rsidR="000E7636" w:rsidRPr="00C37D2B" w:rsidRDefault="000E7636" w:rsidP="000E7636">
      <w:pPr>
        <w:pStyle w:val="PL"/>
        <w:spacing w:line="0" w:lineRule="atLeast"/>
        <w:rPr>
          <w:noProof w:val="0"/>
          <w:snapToGrid w:val="0"/>
        </w:rPr>
      </w:pPr>
      <w:r w:rsidRPr="00C37D2B">
        <w:rPr>
          <w:noProof w:val="0"/>
          <w:snapToGrid w:val="0"/>
        </w:rPr>
        <w:t>}</w:t>
      </w:r>
    </w:p>
    <w:p w14:paraId="0F8F5878" w14:textId="77777777" w:rsidR="000E7636" w:rsidRPr="00C37D2B" w:rsidRDefault="000E7636" w:rsidP="000E7636">
      <w:pPr>
        <w:pStyle w:val="PL"/>
        <w:spacing w:line="0" w:lineRule="atLeast"/>
        <w:rPr>
          <w:noProof w:val="0"/>
          <w:snapToGrid w:val="0"/>
        </w:rPr>
      </w:pPr>
    </w:p>
    <w:p w14:paraId="0941BDED" w14:textId="77777777" w:rsidR="000E7636" w:rsidRPr="00C37D2B" w:rsidRDefault="000E7636" w:rsidP="000E7636">
      <w:pPr>
        <w:pStyle w:val="PL"/>
        <w:spacing w:line="0" w:lineRule="atLeast"/>
        <w:rPr>
          <w:noProof w:val="0"/>
          <w:snapToGrid w:val="0"/>
        </w:rPr>
      </w:pPr>
      <w:r w:rsidRPr="00C37D2B">
        <w:rPr>
          <w:noProof w:val="0"/>
        </w:rPr>
        <w:t>E-RABs-</w:t>
      </w:r>
      <w:proofErr w:type="spellStart"/>
      <w:r w:rsidRPr="00C37D2B">
        <w:rPr>
          <w:noProof w:val="0"/>
        </w:rPr>
        <w:t>ToBeSetup</w:t>
      </w:r>
      <w:proofErr w:type="spellEnd"/>
      <w:r w:rsidRPr="00C37D2B">
        <w:rPr>
          <w:noProof w:val="0"/>
        </w:rPr>
        <w:t>-Item</w:t>
      </w:r>
      <w:r w:rsidRPr="00C37D2B">
        <w:rPr>
          <w:noProof w:val="0"/>
          <w:snapToGrid w:val="0"/>
        </w:rPr>
        <w:t xml:space="preserve"> ::= SEQUENCE {</w:t>
      </w:r>
    </w:p>
    <w:p w14:paraId="3A1FE7C4"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E-RAB-ID</w:t>
      </w:r>
      <w:proofErr w:type="spellEnd"/>
      <w:r w:rsidRPr="00C37D2B">
        <w:rPr>
          <w:noProof w:val="0"/>
          <w:snapToGrid w:val="0"/>
        </w:rPr>
        <w:t>,</w:t>
      </w:r>
    </w:p>
    <w:p w14:paraId="750B2CA8"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e-RAB-Level-QoS-Parameters</w:t>
      </w:r>
      <w:r w:rsidRPr="00C37D2B">
        <w:rPr>
          <w:noProof w:val="0"/>
        </w:rPr>
        <w:tab/>
      </w:r>
      <w:r w:rsidRPr="00C37D2B">
        <w:rPr>
          <w:noProof w:val="0"/>
        </w:rPr>
        <w:tab/>
      </w:r>
      <w:proofErr w:type="spellStart"/>
      <w:r w:rsidRPr="00C37D2B">
        <w:rPr>
          <w:noProof w:val="0"/>
        </w:rPr>
        <w:t>E-RAB-Level-QoS-Parameters</w:t>
      </w:r>
      <w:proofErr w:type="spellEnd"/>
      <w:r w:rsidRPr="00C37D2B">
        <w:rPr>
          <w:noProof w:val="0"/>
        </w:rPr>
        <w:t>,</w:t>
      </w:r>
    </w:p>
    <w:p w14:paraId="48BD1CCC"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DL-Forwarding</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1A068A04"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rPr>
        <w:t>uL-GTPtunnelEndpoint</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GTPtunnelEndpoint</w:t>
      </w:r>
      <w:proofErr w:type="spellEnd"/>
      <w:r w:rsidRPr="00C37D2B">
        <w:rPr>
          <w:noProof w:val="0"/>
          <w:snapToGrid w:val="0"/>
        </w:rPr>
        <w:t>,</w:t>
      </w:r>
    </w:p>
    <w:p w14:paraId="07E96F02"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bCs/>
          <w:noProof w:val="0"/>
        </w:rPr>
        <w:t>E-RABs-</w:t>
      </w:r>
      <w:proofErr w:type="spellStart"/>
      <w:r w:rsidRPr="00C37D2B">
        <w:rPr>
          <w:bCs/>
          <w:noProof w:val="0"/>
        </w:rPr>
        <w:t>ToBeSetup</w:t>
      </w:r>
      <w:proofErr w:type="spellEnd"/>
      <w:r w:rsidRPr="00C37D2B">
        <w:rPr>
          <w:bCs/>
          <w:noProof w:val="0"/>
        </w:rPr>
        <w:t>-</w:t>
      </w:r>
      <w:proofErr w:type="spellStart"/>
      <w:r w:rsidRPr="00C37D2B">
        <w:rPr>
          <w:bCs/>
          <w:noProof w:val="0"/>
        </w:rPr>
        <w:t>Item</w:t>
      </w:r>
      <w:r w:rsidRPr="00C37D2B">
        <w:rPr>
          <w:noProof w:val="0"/>
          <w:snapToGrid w:val="0"/>
        </w:rPr>
        <w:t>ExtIEs</w:t>
      </w:r>
      <w:proofErr w:type="spellEnd"/>
      <w:r w:rsidRPr="00C37D2B">
        <w:rPr>
          <w:noProof w:val="0"/>
          <w:snapToGrid w:val="0"/>
        </w:rPr>
        <w:t>} } OPTIONAL,</w:t>
      </w:r>
    </w:p>
    <w:p w14:paraId="21545201"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ADAC5A2" w14:textId="77777777" w:rsidR="000E7636" w:rsidRPr="00C37D2B" w:rsidRDefault="000E7636" w:rsidP="000E7636">
      <w:pPr>
        <w:pStyle w:val="PL"/>
        <w:spacing w:line="0" w:lineRule="atLeast"/>
        <w:rPr>
          <w:noProof w:val="0"/>
          <w:snapToGrid w:val="0"/>
        </w:rPr>
      </w:pPr>
      <w:r w:rsidRPr="00C37D2B">
        <w:rPr>
          <w:noProof w:val="0"/>
          <w:snapToGrid w:val="0"/>
        </w:rPr>
        <w:t>}</w:t>
      </w:r>
    </w:p>
    <w:p w14:paraId="75DCA673" w14:textId="77777777" w:rsidR="000E7636" w:rsidRPr="00C37D2B" w:rsidRDefault="000E7636" w:rsidP="000E7636">
      <w:pPr>
        <w:pStyle w:val="PL"/>
        <w:spacing w:line="0" w:lineRule="atLeast"/>
        <w:rPr>
          <w:noProof w:val="0"/>
          <w:snapToGrid w:val="0"/>
        </w:rPr>
      </w:pPr>
    </w:p>
    <w:p w14:paraId="2CEA785F" w14:textId="77777777" w:rsidR="000E7636" w:rsidRPr="00C37D2B" w:rsidRDefault="000E7636" w:rsidP="000E7636">
      <w:pPr>
        <w:pStyle w:val="PL"/>
        <w:spacing w:line="0" w:lineRule="atLeast"/>
        <w:rPr>
          <w:noProof w:val="0"/>
          <w:snapToGrid w:val="0"/>
        </w:rPr>
      </w:pPr>
      <w:r w:rsidRPr="00C37D2B">
        <w:rPr>
          <w:bCs/>
          <w:noProof w:val="0"/>
        </w:rPr>
        <w:t>E-RABs-</w:t>
      </w:r>
      <w:proofErr w:type="spellStart"/>
      <w:r w:rsidRPr="00C37D2B">
        <w:rPr>
          <w:bCs/>
          <w:noProof w:val="0"/>
        </w:rPr>
        <w:t>ToBeSetup</w:t>
      </w:r>
      <w:proofErr w:type="spellEnd"/>
      <w:r w:rsidRPr="00C37D2B">
        <w:rPr>
          <w:bCs/>
          <w:noProof w:val="0"/>
        </w:rPr>
        <w:t>-</w:t>
      </w:r>
      <w:proofErr w:type="spellStart"/>
      <w:r w:rsidRPr="00C37D2B">
        <w:rPr>
          <w:bCs/>
          <w:noProof w:val="0"/>
        </w:rPr>
        <w:t>Item</w:t>
      </w:r>
      <w:r w:rsidRPr="00C37D2B">
        <w:rPr>
          <w:noProof w:val="0"/>
          <w:snapToGrid w:val="0"/>
        </w:rPr>
        <w:t>ExtIEs</w:t>
      </w:r>
      <w:proofErr w:type="spellEnd"/>
      <w:r w:rsidRPr="00C37D2B">
        <w:rPr>
          <w:noProof w:val="0"/>
          <w:snapToGrid w:val="0"/>
        </w:rPr>
        <w:t xml:space="preserve"> X2AP-PROTOCOL-EXTENSION ::= {</w:t>
      </w:r>
    </w:p>
    <w:p w14:paraId="3A18B23F" w14:textId="77777777" w:rsidR="000E7636" w:rsidRDefault="000E7636" w:rsidP="000E7636">
      <w:pPr>
        <w:pStyle w:val="PL"/>
        <w:spacing w:line="0" w:lineRule="atLeast"/>
        <w:rPr>
          <w:noProof w:val="0"/>
          <w:snapToGrid w:val="0"/>
          <w:lang w:eastAsia="zh-CN"/>
        </w:rPr>
      </w:pPr>
      <w:r w:rsidRPr="00C37D2B">
        <w:rPr>
          <w:noProof w:val="0"/>
          <w:snapToGrid w:val="0"/>
        </w:rPr>
        <w:tab/>
        <w:t>{ ID id-</w:t>
      </w:r>
      <w:proofErr w:type="spellStart"/>
      <w:r w:rsidRPr="00C37D2B">
        <w:rPr>
          <w:noProof w:val="0"/>
          <w:snapToGrid w:val="0"/>
        </w:rPr>
        <w:t>BearerType</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BearerType</w:t>
      </w:r>
      <w:proofErr w:type="spellEnd"/>
      <w:r w:rsidRPr="00C37D2B">
        <w:rPr>
          <w:noProof w:val="0"/>
          <w:snapToGrid w:val="0"/>
        </w:rPr>
        <w:tab/>
      </w:r>
      <w:r w:rsidRPr="00C37D2B">
        <w:rPr>
          <w:noProof w:val="0"/>
          <w:snapToGrid w:val="0"/>
        </w:rPr>
        <w:tab/>
        <w:t>PRESENCE optional}</w:t>
      </w:r>
      <w:r>
        <w:rPr>
          <w:rFonts w:hint="eastAsia"/>
          <w:noProof w:val="0"/>
          <w:snapToGrid w:val="0"/>
          <w:lang w:eastAsia="zh-CN"/>
        </w:rPr>
        <w:t>|</w:t>
      </w:r>
    </w:p>
    <w:p w14:paraId="607AFDA4" w14:textId="77777777" w:rsidR="000E7636" w:rsidRPr="00FF1BAF" w:rsidRDefault="000E7636" w:rsidP="000E7636">
      <w:pPr>
        <w:pStyle w:val="PL"/>
        <w:spacing w:line="0" w:lineRule="atLeast"/>
        <w:rPr>
          <w:rFonts w:cs="Courier New"/>
          <w:noProof w:val="0"/>
          <w:snapToGrid w:val="0"/>
        </w:rPr>
      </w:pPr>
      <w:r>
        <w:rPr>
          <w:snapToGrid w:val="0"/>
        </w:rPr>
        <w:tab/>
      </w:r>
      <w:r w:rsidRPr="002E1342">
        <w:rPr>
          <w:snapToGrid w:val="0"/>
        </w:rPr>
        <w:t>{ ID id-DAPS</w:t>
      </w:r>
      <w:r>
        <w:rPr>
          <w:snapToGrid w:val="0"/>
        </w:rPr>
        <w:t>Request</w:t>
      </w:r>
      <w:r w:rsidRPr="002E1342">
        <w:rPr>
          <w:snapToGrid w:val="0"/>
        </w:rPr>
        <w:t>Info</w:t>
      </w:r>
      <w:r w:rsidRPr="002E1342">
        <w:rPr>
          <w:snapToGrid w:val="0"/>
        </w:rPr>
        <w:tab/>
      </w:r>
      <w:r w:rsidRPr="002E1342">
        <w:rPr>
          <w:snapToGrid w:val="0"/>
        </w:rPr>
        <w:tab/>
        <w:t>CRITICALITY ignore</w:t>
      </w:r>
      <w:r w:rsidRPr="002E1342">
        <w:rPr>
          <w:snapToGrid w:val="0"/>
        </w:rPr>
        <w:tab/>
        <w:t>EXTENSION DAPS</w:t>
      </w:r>
      <w:r>
        <w:rPr>
          <w:snapToGrid w:val="0"/>
        </w:rPr>
        <w:t>Request</w:t>
      </w:r>
      <w:r w:rsidRPr="002E1342">
        <w:rPr>
          <w:snapToGrid w:val="0"/>
        </w:rPr>
        <w:t>Info</w:t>
      </w:r>
      <w:r w:rsidRPr="002E1342">
        <w:rPr>
          <w:snapToGrid w:val="0"/>
        </w:rPr>
        <w:tab/>
      </w:r>
      <w:r w:rsidRPr="002E1342">
        <w:rPr>
          <w:snapToGrid w:val="0"/>
        </w:rPr>
        <w:tab/>
      </w:r>
      <w:r w:rsidRPr="00AD4634">
        <w:rPr>
          <w:snapToGrid w:val="0"/>
        </w:rPr>
        <w:tab/>
        <w:t>PRESENCE optional}</w:t>
      </w:r>
      <w:r w:rsidRPr="00FF1BAF">
        <w:rPr>
          <w:rFonts w:cs="Courier New"/>
          <w:noProof w:val="0"/>
          <w:snapToGrid w:val="0"/>
        </w:rPr>
        <w:t>|</w:t>
      </w:r>
    </w:p>
    <w:p w14:paraId="696165DA" w14:textId="77777777" w:rsidR="000E7636" w:rsidRPr="00C37D2B" w:rsidRDefault="000E7636" w:rsidP="000E7636">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t>PRESENCE optional}</w:t>
      </w:r>
      <w:r w:rsidRPr="00C37D2B">
        <w:rPr>
          <w:noProof w:val="0"/>
          <w:snapToGrid w:val="0"/>
        </w:rPr>
        <w:t>,</w:t>
      </w:r>
    </w:p>
    <w:p w14:paraId="588D3DE7"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D8C9B5D" w14:textId="77777777" w:rsidR="000E7636" w:rsidRPr="00C37D2B" w:rsidRDefault="000E7636" w:rsidP="000E7636">
      <w:pPr>
        <w:pStyle w:val="PL"/>
        <w:spacing w:line="0" w:lineRule="atLeast"/>
        <w:rPr>
          <w:noProof w:val="0"/>
          <w:snapToGrid w:val="0"/>
        </w:rPr>
      </w:pPr>
      <w:r w:rsidRPr="00C37D2B">
        <w:rPr>
          <w:noProof w:val="0"/>
          <w:snapToGrid w:val="0"/>
        </w:rPr>
        <w:t>}</w:t>
      </w:r>
    </w:p>
    <w:p w14:paraId="56310D75" w14:textId="77777777" w:rsidR="000E7636" w:rsidRPr="00C37D2B" w:rsidRDefault="000E7636" w:rsidP="000E7636">
      <w:pPr>
        <w:pStyle w:val="PL"/>
        <w:spacing w:line="0" w:lineRule="atLeast"/>
        <w:rPr>
          <w:noProof w:val="0"/>
          <w:snapToGrid w:val="0"/>
        </w:rPr>
      </w:pPr>
    </w:p>
    <w:p w14:paraId="32DE371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MobilityInformation</w:t>
      </w:r>
      <w:proofErr w:type="spellEnd"/>
      <w:r w:rsidRPr="00C37D2B">
        <w:rPr>
          <w:noProof w:val="0"/>
          <w:snapToGrid w:val="0"/>
        </w:rPr>
        <w:t xml:space="preserve"> ::= BIT STRING (SIZE(32))</w:t>
      </w:r>
    </w:p>
    <w:p w14:paraId="11F360CB" w14:textId="77777777" w:rsidR="000E7636" w:rsidRPr="00C37D2B" w:rsidRDefault="000E7636" w:rsidP="000E7636">
      <w:pPr>
        <w:pStyle w:val="PL"/>
        <w:spacing w:line="0" w:lineRule="atLeast"/>
        <w:rPr>
          <w:noProof w:val="0"/>
          <w:snapToGrid w:val="0"/>
        </w:rPr>
      </w:pPr>
    </w:p>
    <w:p w14:paraId="40D50883"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ContextReferenceAtSeNB</w:t>
      </w:r>
      <w:proofErr w:type="spellEnd"/>
      <w:r w:rsidRPr="00C37D2B">
        <w:rPr>
          <w:noProof w:val="0"/>
          <w:snapToGrid w:val="0"/>
        </w:rPr>
        <w:t xml:space="preserve"> ::= SEQUENCE {</w:t>
      </w:r>
    </w:p>
    <w:p w14:paraId="47B46F58" w14:textId="77777777" w:rsidR="000E7636" w:rsidRPr="00C37D2B" w:rsidRDefault="000E7636" w:rsidP="000E7636">
      <w:pPr>
        <w:pStyle w:val="PL"/>
        <w:spacing w:line="0" w:lineRule="atLeast"/>
        <w:rPr>
          <w:noProof w:val="0"/>
          <w:snapToGrid w:val="0"/>
        </w:rPr>
      </w:pPr>
      <w:r w:rsidRPr="00C37D2B">
        <w:rPr>
          <w:noProof w:val="0"/>
          <w:snapToGrid w:val="0"/>
        </w:rPr>
        <w:tab/>
        <w:t>source-</w:t>
      </w:r>
      <w:proofErr w:type="spellStart"/>
      <w:r w:rsidRPr="00C37D2B">
        <w:rPr>
          <w:noProof w:val="0"/>
          <w:snapToGrid w:val="0"/>
        </w:rPr>
        <w:t>GlobalSeNB</w:t>
      </w:r>
      <w:proofErr w:type="spellEnd"/>
      <w:r w:rsidRPr="00C37D2B">
        <w:rPr>
          <w:noProof w:val="0"/>
          <w:snapToGrid w:val="0"/>
        </w:rPr>
        <w:t>-ID</w:t>
      </w:r>
      <w:r w:rsidRPr="00C37D2B">
        <w:rPr>
          <w:noProof w:val="0"/>
          <w:snapToGrid w:val="0"/>
        </w:rPr>
        <w:tab/>
      </w:r>
      <w:r w:rsidRPr="00C37D2B">
        <w:rPr>
          <w:noProof w:val="0"/>
          <w:snapToGrid w:val="0"/>
        </w:rPr>
        <w:tab/>
      </w:r>
      <w:proofErr w:type="spellStart"/>
      <w:r w:rsidRPr="00C37D2B">
        <w:rPr>
          <w:noProof w:val="0"/>
          <w:snapToGrid w:val="0"/>
        </w:rPr>
        <w:t>GlobalENB</w:t>
      </w:r>
      <w:proofErr w:type="spellEnd"/>
      <w:r w:rsidRPr="00C37D2B">
        <w:rPr>
          <w:noProof w:val="0"/>
          <w:snapToGrid w:val="0"/>
        </w:rPr>
        <w:t>-ID,</w:t>
      </w:r>
    </w:p>
    <w:p w14:paraId="70205011" w14:textId="77777777" w:rsidR="000E7636" w:rsidRPr="00C37D2B" w:rsidRDefault="000E7636" w:rsidP="000E7636">
      <w:pPr>
        <w:pStyle w:val="PL"/>
        <w:spacing w:line="0" w:lineRule="atLeast"/>
        <w:rPr>
          <w:noProof w:val="0"/>
          <w:snapToGrid w:val="0"/>
        </w:rPr>
      </w:pPr>
      <w:r w:rsidRPr="00C37D2B">
        <w:rPr>
          <w:noProof w:val="0"/>
          <w:snapToGrid w:val="0"/>
        </w:rPr>
        <w:tab/>
        <w:t>seNB-UE-X2AP-ID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UE-X2AP-ID,</w:t>
      </w:r>
    </w:p>
    <w:p w14:paraId="22AC98DC" w14:textId="77777777" w:rsidR="000E7636" w:rsidRPr="00C37D2B" w:rsidRDefault="000E7636" w:rsidP="000E7636">
      <w:pPr>
        <w:pStyle w:val="PL"/>
        <w:spacing w:line="0" w:lineRule="atLeast"/>
        <w:rPr>
          <w:noProof w:val="0"/>
          <w:snapToGrid w:val="0"/>
        </w:rPr>
      </w:pPr>
      <w:r w:rsidRPr="00C37D2B">
        <w:rPr>
          <w:noProof w:val="0"/>
          <w:snapToGrid w:val="0"/>
        </w:rPr>
        <w:tab/>
        <w:t>seNB-UE-X2AP-ID-Extension</w:t>
      </w:r>
      <w:r w:rsidRPr="00C37D2B">
        <w:rPr>
          <w:noProof w:val="0"/>
          <w:snapToGrid w:val="0"/>
        </w:rPr>
        <w:tab/>
        <w:t>UE-X2AP-ID-Extension,</w:t>
      </w:r>
    </w:p>
    <w:p w14:paraId="5270ECFD"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{UE-</w:t>
      </w:r>
      <w:proofErr w:type="spellStart"/>
      <w:r w:rsidRPr="00C37D2B">
        <w:rPr>
          <w:noProof w:val="0"/>
          <w:snapToGrid w:val="0"/>
        </w:rPr>
        <w:t>ContextReferenceAtSeNB</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 OPTIONAL,</w:t>
      </w:r>
    </w:p>
    <w:p w14:paraId="5140812C"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2A857F7" w14:textId="77777777" w:rsidR="000E7636" w:rsidRPr="00C37D2B" w:rsidRDefault="000E7636" w:rsidP="000E7636">
      <w:pPr>
        <w:pStyle w:val="PL"/>
        <w:spacing w:line="0" w:lineRule="atLeast"/>
        <w:rPr>
          <w:noProof w:val="0"/>
          <w:snapToGrid w:val="0"/>
        </w:rPr>
      </w:pPr>
      <w:r w:rsidRPr="00C37D2B">
        <w:rPr>
          <w:noProof w:val="0"/>
          <w:snapToGrid w:val="0"/>
        </w:rPr>
        <w:t>}</w:t>
      </w:r>
    </w:p>
    <w:p w14:paraId="7F43768B" w14:textId="77777777" w:rsidR="000E7636" w:rsidRPr="00C37D2B" w:rsidRDefault="000E7636" w:rsidP="000E7636">
      <w:pPr>
        <w:pStyle w:val="PL"/>
        <w:spacing w:line="0" w:lineRule="atLeast"/>
        <w:rPr>
          <w:noProof w:val="0"/>
          <w:snapToGrid w:val="0"/>
        </w:rPr>
      </w:pPr>
    </w:p>
    <w:p w14:paraId="5A27AE34"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ContextReferenceAtSeNB</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xml:space="preserve"> X2AP-PROTOCOL-EXTENSION ::= {</w:t>
      </w:r>
    </w:p>
    <w:p w14:paraId="3F52D68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7FD10D8" w14:textId="77777777" w:rsidR="000E7636" w:rsidRPr="00C37D2B" w:rsidRDefault="000E7636" w:rsidP="000E7636">
      <w:pPr>
        <w:pStyle w:val="PL"/>
        <w:spacing w:line="0" w:lineRule="atLeast"/>
        <w:rPr>
          <w:noProof w:val="0"/>
          <w:snapToGrid w:val="0"/>
        </w:rPr>
      </w:pPr>
      <w:r w:rsidRPr="00C37D2B">
        <w:rPr>
          <w:noProof w:val="0"/>
          <w:snapToGrid w:val="0"/>
        </w:rPr>
        <w:lastRenderedPageBreak/>
        <w:t>}</w:t>
      </w:r>
    </w:p>
    <w:p w14:paraId="727C2ED1" w14:textId="77777777" w:rsidR="000E7636" w:rsidRPr="00C37D2B" w:rsidRDefault="000E7636" w:rsidP="000E7636">
      <w:pPr>
        <w:pStyle w:val="PL"/>
        <w:spacing w:line="0" w:lineRule="atLeast"/>
        <w:rPr>
          <w:noProof w:val="0"/>
          <w:snapToGrid w:val="0"/>
        </w:rPr>
      </w:pPr>
    </w:p>
    <w:p w14:paraId="211D0DE6"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ContextReferenceAtWT</w:t>
      </w:r>
      <w:proofErr w:type="spellEnd"/>
      <w:r w:rsidRPr="00C37D2B">
        <w:rPr>
          <w:noProof w:val="0"/>
          <w:snapToGrid w:val="0"/>
        </w:rPr>
        <w:t xml:space="preserve"> ::= SEQUENCE {</w:t>
      </w:r>
    </w:p>
    <w:p w14:paraId="72AB01B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wTID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WTID,</w:t>
      </w:r>
    </w:p>
    <w:p w14:paraId="256D255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wT</w:t>
      </w:r>
      <w:proofErr w:type="spellEnd"/>
      <w:r w:rsidRPr="00C37D2B">
        <w:rPr>
          <w:noProof w:val="0"/>
          <w:snapToGrid w:val="0"/>
        </w:rPr>
        <w:t>-UE-</w:t>
      </w:r>
      <w:proofErr w:type="spellStart"/>
      <w:r w:rsidRPr="00C37D2B">
        <w:rPr>
          <w:noProof w:val="0"/>
          <w:snapToGrid w:val="0"/>
        </w:rPr>
        <w:t>XwAP</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WT-UE-</w:t>
      </w:r>
      <w:proofErr w:type="spellStart"/>
      <w:r w:rsidRPr="00C37D2B">
        <w:rPr>
          <w:noProof w:val="0"/>
          <w:snapToGrid w:val="0"/>
        </w:rPr>
        <w:t>XwAP</w:t>
      </w:r>
      <w:proofErr w:type="spellEnd"/>
      <w:r w:rsidRPr="00C37D2B">
        <w:rPr>
          <w:noProof w:val="0"/>
          <w:snapToGrid w:val="0"/>
        </w:rPr>
        <w:t>-ID,</w:t>
      </w:r>
    </w:p>
    <w:p w14:paraId="673F4C0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{UE-</w:t>
      </w:r>
      <w:proofErr w:type="spellStart"/>
      <w:r w:rsidRPr="00C37D2B">
        <w:rPr>
          <w:noProof w:val="0"/>
          <w:snapToGrid w:val="0"/>
        </w:rPr>
        <w:t>ContextReferenceAtWT</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 OPTIONAL,</w:t>
      </w:r>
    </w:p>
    <w:p w14:paraId="0253BFCC"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1F1AB22" w14:textId="77777777" w:rsidR="000E7636" w:rsidRPr="00C37D2B" w:rsidRDefault="000E7636" w:rsidP="000E7636">
      <w:pPr>
        <w:pStyle w:val="PL"/>
        <w:spacing w:line="0" w:lineRule="atLeast"/>
        <w:rPr>
          <w:noProof w:val="0"/>
          <w:snapToGrid w:val="0"/>
        </w:rPr>
      </w:pPr>
      <w:r w:rsidRPr="00C37D2B">
        <w:rPr>
          <w:noProof w:val="0"/>
          <w:snapToGrid w:val="0"/>
        </w:rPr>
        <w:t>}</w:t>
      </w:r>
    </w:p>
    <w:p w14:paraId="0F3F0FC6" w14:textId="77777777" w:rsidR="000E7636" w:rsidRPr="00C37D2B" w:rsidRDefault="000E7636" w:rsidP="000E7636">
      <w:pPr>
        <w:pStyle w:val="PL"/>
        <w:spacing w:line="0" w:lineRule="atLeast"/>
        <w:rPr>
          <w:noProof w:val="0"/>
          <w:snapToGrid w:val="0"/>
        </w:rPr>
      </w:pPr>
    </w:p>
    <w:p w14:paraId="014CCFF0" w14:textId="77777777" w:rsidR="000E7636" w:rsidRPr="00C37D2B" w:rsidRDefault="000E7636" w:rsidP="000E7636">
      <w:pPr>
        <w:pStyle w:val="PL"/>
        <w:spacing w:line="0" w:lineRule="atLeast"/>
        <w:rPr>
          <w:noProof w:val="0"/>
          <w:snapToGrid w:val="0"/>
        </w:rPr>
      </w:pPr>
      <w:r w:rsidRPr="00C37D2B">
        <w:rPr>
          <w:noProof w:val="0"/>
          <w:snapToGrid w:val="0"/>
        </w:rPr>
        <w:t>UE-</w:t>
      </w:r>
      <w:proofErr w:type="spellStart"/>
      <w:r w:rsidRPr="00C37D2B">
        <w:rPr>
          <w:noProof w:val="0"/>
          <w:snapToGrid w:val="0"/>
        </w:rPr>
        <w:t>ContextReferenceAtWT</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ab/>
        <w:t>X2AP-PROTOCOL-EXTENSION ::= {</w:t>
      </w:r>
    </w:p>
    <w:p w14:paraId="7AD1D5B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F00E223" w14:textId="77777777" w:rsidR="000E7636" w:rsidRPr="00C37D2B" w:rsidRDefault="000E7636" w:rsidP="000E7636">
      <w:pPr>
        <w:pStyle w:val="PL"/>
        <w:spacing w:line="0" w:lineRule="atLeast"/>
        <w:rPr>
          <w:noProof w:val="0"/>
          <w:snapToGrid w:val="0"/>
        </w:rPr>
      </w:pPr>
      <w:r w:rsidRPr="00C37D2B">
        <w:rPr>
          <w:noProof w:val="0"/>
          <w:snapToGrid w:val="0"/>
        </w:rPr>
        <w:t>}</w:t>
      </w:r>
    </w:p>
    <w:p w14:paraId="3FF04C7B" w14:textId="77777777" w:rsidR="000E7636" w:rsidRPr="00C37D2B" w:rsidRDefault="000E7636" w:rsidP="000E7636">
      <w:pPr>
        <w:pStyle w:val="PL"/>
        <w:rPr>
          <w:snapToGrid w:val="0"/>
        </w:rPr>
      </w:pPr>
    </w:p>
    <w:p w14:paraId="00B2D6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UE-ContextReferenceAtSgNB ::= SEQUENCE {</w:t>
      </w:r>
    </w:p>
    <w:p w14:paraId="67DC32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source-GlobalSgNB-ID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GlobalGNB-ID,</w:t>
      </w:r>
    </w:p>
    <w:p w14:paraId="058B8E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PMingLiU" w:cs="Courier New"/>
          <w:snapToGrid w:val="0"/>
          <w:lang w:eastAsia="zh-CN"/>
        </w:rPr>
        <w:t>SgNB-UE-X2AP-ID</w:t>
      </w:r>
      <w:r w:rsidRPr="00C37D2B">
        <w:rPr>
          <w:rFonts w:eastAsia="DengXian"/>
          <w:snapToGrid w:val="0"/>
          <w:lang w:eastAsia="zh-CN"/>
        </w:rPr>
        <w:t>,</w:t>
      </w:r>
    </w:p>
    <w:p w14:paraId="55E7D7C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{UE-ContextReferenceAtSgNB-ItemExtIEs} } OPTIONAL,</w:t>
      </w:r>
    </w:p>
    <w:p w14:paraId="3A4D444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14256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909CB79" w14:textId="77777777" w:rsidR="000E7636" w:rsidRPr="00C37D2B" w:rsidRDefault="000E7636" w:rsidP="000E7636">
      <w:pPr>
        <w:pStyle w:val="PL"/>
        <w:rPr>
          <w:rFonts w:eastAsia="DengXian"/>
          <w:snapToGrid w:val="0"/>
          <w:lang w:eastAsia="zh-CN"/>
        </w:rPr>
      </w:pPr>
    </w:p>
    <w:p w14:paraId="77CFAD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UE-ContextReferenceAtSgNB-ItemExtIEs X2AP-PROTOCOL-EXTENSION ::= {</w:t>
      </w:r>
    </w:p>
    <w:p w14:paraId="7535AD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741F4E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85D6CD5" w14:textId="77777777" w:rsidR="000E7636" w:rsidRPr="00C37D2B" w:rsidRDefault="000E7636" w:rsidP="000E7636">
      <w:pPr>
        <w:pStyle w:val="PL"/>
        <w:rPr>
          <w:snapToGrid w:val="0"/>
        </w:rPr>
      </w:pPr>
    </w:p>
    <w:p w14:paraId="2324E738" w14:textId="77777777" w:rsidR="000E7636" w:rsidRPr="00C37D2B" w:rsidRDefault="000E7636" w:rsidP="000E7636">
      <w:pPr>
        <w:pStyle w:val="PL"/>
        <w:spacing w:line="0" w:lineRule="atLeast"/>
        <w:rPr>
          <w:noProof w:val="0"/>
          <w:snapToGrid w:val="0"/>
        </w:rPr>
      </w:pPr>
      <w:r w:rsidRPr="00C37D2B">
        <w:rPr>
          <w:noProof w:val="0"/>
          <w:snapToGrid w:val="0"/>
        </w:rPr>
        <w:t>-- **************************************************************</w:t>
      </w:r>
    </w:p>
    <w:p w14:paraId="59C71FE4" w14:textId="77777777" w:rsidR="000E7636" w:rsidRPr="00C37D2B" w:rsidRDefault="000E7636" w:rsidP="000E7636">
      <w:pPr>
        <w:pStyle w:val="PL"/>
        <w:spacing w:line="0" w:lineRule="atLeast"/>
        <w:rPr>
          <w:noProof w:val="0"/>
          <w:snapToGrid w:val="0"/>
        </w:rPr>
      </w:pPr>
      <w:r w:rsidRPr="00C37D2B">
        <w:rPr>
          <w:noProof w:val="0"/>
          <w:snapToGrid w:val="0"/>
        </w:rPr>
        <w:t>--</w:t>
      </w:r>
    </w:p>
    <w:p w14:paraId="471F51C8"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REQUEST ACKNOWLEDGE</w:t>
      </w:r>
    </w:p>
    <w:p w14:paraId="17914B56" w14:textId="77777777" w:rsidR="000E7636" w:rsidRPr="00C37D2B" w:rsidRDefault="000E7636" w:rsidP="000E7636">
      <w:pPr>
        <w:pStyle w:val="PL"/>
        <w:spacing w:line="0" w:lineRule="atLeast"/>
        <w:rPr>
          <w:noProof w:val="0"/>
          <w:snapToGrid w:val="0"/>
        </w:rPr>
      </w:pPr>
      <w:r w:rsidRPr="00C37D2B">
        <w:rPr>
          <w:noProof w:val="0"/>
          <w:snapToGrid w:val="0"/>
        </w:rPr>
        <w:t>--</w:t>
      </w:r>
    </w:p>
    <w:p w14:paraId="3C03E860" w14:textId="77777777" w:rsidR="000E7636" w:rsidRPr="00C37D2B" w:rsidRDefault="000E7636" w:rsidP="000E7636">
      <w:pPr>
        <w:pStyle w:val="PL"/>
        <w:spacing w:line="0" w:lineRule="atLeast"/>
        <w:rPr>
          <w:noProof w:val="0"/>
          <w:snapToGrid w:val="0"/>
        </w:rPr>
      </w:pPr>
      <w:r w:rsidRPr="00C37D2B">
        <w:rPr>
          <w:noProof w:val="0"/>
          <w:snapToGrid w:val="0"/>
        </w:rPr>
        <w:t>-- **************************************************************</w:t>
      </w:r>
    </w:p>
    <w:p w14:paraId="7CF6854F" w14:textId="77777777" w:rsidR="000E7636" w:rsidRPr="00C37D2B" w:rsidRDefault="000E7636" w:rsidP="000E7636">
      <w:pPr>
        <w:pStyle w:val="PL"/>
        <w:spacing w:line="0" w:lineRule="atLeast"/>
        <w:rPr>
          <w:noProof w:val="0"/>
          <w:snapToGrid w:val="0"/>
        </w:rPr>
      </w:pPr>
    </w:p>
    <w:p w14:paraId="1865311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HandoverRequestAcknowledge</w:t>
      </w:r>
      <w:proofErr w:type="spellEnd"/>
      <w:r w:rsidRPr="00C37D2B">
        <w:rPr>
          <w:noProof w:val="0"/>
          <w:snapToGrid w:val="0"/>
        </w:rPr>
        <w:t xml:space="preserve"> ::= SEQUENCE {</w:t>
      </w:r>
    </w:p>
    <w:p w14:paraId="7D1A2AD4"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HandoverRequestAcknowledge</w:t>
      </w:r>
      <w:proofErr w:type="spellEnd"/>
      <w:r w:rsidRPr="00C37D2B">
        <w:rPr>
          <w:noProof w:val="0"/>
          <w:snapToGrid w:val="0"/>
        </w:rPr>
        <w:t>-IEs}},</w:t>
      </w:r>
    </w:p>
    <w:p w14:paraId="6FEA0C8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0EFD7FD" w14:textId="77777777" w:rsidR="000E7636" w:rsidRPr="00C37D2B" w:rsidRDefault="000E7636" w:rsidP="000E7636">
      <w:pPr>
        <w:pStyle w:val="PL"/>
        <w:spacing w:line="0" w:lineRule="atLeast"/>
        <w:rPr>
          <w:noProof w:val="0"/>
          <w:snapToGrid w:val="0"/>
        </w:rPr>
      </w:pPr>
      <w:r w:rsidRPr="00C37D2B">
        <w:rPr>
          <w:noProof w:val="0"/>
          <w:snapToGrid w:val="0"/>
        </w:rPr>
        <w:t>}</w:t>
      </w:r>
    </w:p>
    <w:p w14:paraId="0C3DADE6" w14:textId="77777777" w:rsidR="000E7636" w:rsidRPr="00C37D2B" w:rsidRDefault="000E7636" w:rsidP="000E7636">
      <w:pPr>
        <w:pStyle w:val="PL"/>
        <w:spacing w:line="0" w:lineRule="atLeast"/>
        <w:rPr>
          <w:noProof w:val="0"/>
          <w:snapToGrid w:val="0"/>
        </w:rPr>
      </w:pPr>
    </w:p>
    <w:p w14:paraId="354511BF" w14:textId="77777777" w:rsidR="000E7636" w:rsidRPr="00C37D2B" w:rsidRDefault="000E7636" w:rsidP="000E7636">
      <w:pPr>
        <w:pStyle w:val="PL"/>
        <w:tabs>
          <w:tab w:val="clear" w:pos="9216"/>
          <w:tab w:val="left" w:pos="12060"/>
        </w:tabs>
        <w:spacing w:line="0" w:lineRule="atLeast"/>
        <w:rPr>
          <w:noProof w:val="0"/>
          <w:snapToGrid w:val="0"/>
        </w:rPr>
      </w:pPr>
      <w:proofErr w:type="spellStart"/>
      <w:r w:rsidRPr="00C37D2B">
        <w:rPr>
          <w:noProof w:val="0"/>
          <w:snapToGrid w:val="0"/>
        </w:rPr>
        <w:t>HandoverRequestAcknowledge</w:t>
      </w:r>
      <w:proofErr w:type="spellEnd"/>
      <w:r w:rsidRPr="00C37D2B">
        <w:rPr>
          <w:noProof w:val="0"/>
          <w:snapToGrid w:val="0"/>
        </w:rPr>
        <w:t>-IEs X2AP-PROTOCOL-IES ::= {</w:t>
      </w:r>
    </w:p>
    <w:p w14:paraId="35C68C6A"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1D058D4C"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790A630A"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id-E-RABs-Admitted-List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E-RABs-Admitted-List</w:t>
      </w:r>
      <w:r w:rsidRPr="00C37D2B">
        <w:rPr>
          <w:noProof w:val="0"/>
          <w:snapToGrid w:val="0"/>
        </w:rPr>
        <w:tab/>
        <w:t>PRESENCE mandatory}|</w:t>
      </w:r>
    </w:p>
    <w:p w14:paraId="1E866CF2"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id-E-RABs-</w:t>
      </w:r>
      <w:proofErr w:type="spellStart"/>
      <w:r w:rsidRPr="00C37D2B">
        <w:rPr>
          <w:noProof w:val="0"/>
          <w:snapToGrid w:val="0"/>
        </w:rPr>
        <w:t>NotAdmitted</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t>PRESENCE optional}|</w:t>
      </w:r>
    </w:p>
    <w:p w14:paraId="260E5290"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 ID id-</w:t>
      </w:r>
      <w:proofErr w:type="spellStart"/>
      <w:r w:rsidRPr="00C37D2B">
        <w:rPr>
          <w:noProof w:val="0"/>
          <w:snapToGrid w:val="0"/>
        </w:rPr>
        <w:t>TargeteNBtoSource</w:t>
      </w:r>
      <w:proofErr w:type="spellEnd"/>
      <w:r w:rsidRPr="00C37D2B">
        <w:rPr>
          <w:noProof w:val="0"/>
          <w:snapToGrid w:val="0"/>
        </w:rPr>
        <w:t>-</w:t>
      </w:r>
      <w:proofErr w:type="spellStart"/>
      <w:r w:rsidRPr="00C37D2B">
        <w:rPr>
          <w:noProof w:val="0"/>
          <w:snapToGrid w:val="0"/>
        </w:rPr>
        <w:t>eNBTransparentContainer</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TargeteNBtoSource-eNBTransparentContainer</w:t>
      </w:r>
      <w:proofErr w:type="spellEnd"/>
      <w:r w:rsidRPr="00C37D2B">
        <w:rPr>
          <w:noProof w:val="0"/>
          <w:snapToGrid w:val="0"/>
        </w:rPr>
        <w:tab/>
        <w:t>PRESENCE mandatory}|</w:t>
      </w:r>
    </w:p>
    <w:p w14:paraId="0E821F34"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t>PRESENCE optional}|</w:t>
      </w:r>
    </w:p>
    <w:p w14:paraId="30F3CCE8"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id-UE-</w:t>
      </w:r>
      <w:proofErr w:type="spellStart"/>
      <w:r w:rsidRPr="00C37D2B">
        <w:rPr>
          <w:noProof w:val="0"/>
          <w:snapToGrid w:val="0"/>
        </w:rPr>
        <w:t>ContextKeptIndicator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w:t>
      </w:r>
      <w:proofErr w:type="spellStart"/>
      <w:r w:rsidRPr="00C37D2B">
        <w:rPr>
          <w:noProof w:val="0"/>
          <w:snapToGrid w:val="0"/>
        </w:rPr>
        <w:t>ContextKeptIndicator</w:t>
      </w:r>
      <w:proofErr w:type="spellEnd"/>
      <w:r w:rsidRPr="00C37D2B">
        <w:rPr>
          <w:noProof w:val="0"/>
          <w:snapToGrid w:val="0"/>
        </w:rPr>
        <w:tab/>
        <w:t>PRESENCE optional}|</w:t>
      </w:r>
    </w:p>
    <w:p w14:paraId="1408B0E8"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id-SeNB-UE-X2AP-ID-Extension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r w:rsidRPr="00C37D2B">
        <w:t xml:space="preserve"> </w:t>
      </w:r>
      <w:r w:rsidRPr="00C37D2B">
        <w:rPr>
          <w:noProof w:val="0"/>
          <w:snapToGrid w:val="0"/>
        </w:rPr>
        <w:t>The id-SeNB-UE-X2AP-ID-Extension shall not be sent and shall be ignored, if received.--|</w:t>
      </w:r>
    </w:p>
    <w:p w14:paraId="2C7778D8"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p>
    <w:p w14:paraId="7E63B1A9"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t>PRESENCE optional}|</w:t>
      </w:r>
    </w:p>
    <w:p w14:paraId="51A38D44" w14:textId="77777777" w:rsidR="000E7636" w:rsidRPr="00C37D2B" w:rsidRDefault="000E7636" w:rsidP="000E7636">
      <w:pPr>
        <w:pStyle w:val="PL"/>
        <w:tabs>
          <w:tab w:val="left" w:pos="12060"/>
        </w:tabs>
        <w:spacing w:line="0" w:lineRule="atLeast"/>
        <w:rPr>
          <w:noProof w:val="0"/>
          <w:snapToGrid w:val="0"/>
        </w:rPr>
      </w:pPr>
      <w:r w:rsidRPr="00C37D2B">
        <w:rPr>
          <w:noProof w:val="0"/>
          <w:snapToGrid w:val="0"/>
        </w:rPr>
        <w:tab/>
        <w:t>{ ID id-WT-UE-</w:t>
      </w:r>
      <w:proofErr w:type="spellStart"/>
      <w:r w:rsidRPr="00C37D2B">
        <w:rPr>
          <w:noProof w:val="0"/>
          <w:snapToGrid w:val="0"/>
        </w:rPr>
        <w:t>ContextKeptIndicator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w:t>
      </w:r>
      <w:proofErr w:type="spellStart"/>
      <w:r w:rsidRPr="00C37D2B">
        <w:rPr>
          <w:noProof w:val="0"/>
          <w:snapToGrid w:val="0"/>
        </w:rPr>
        <w:t>ContextKeptIndicator</w:t>
      </w:r>
      <w:proofErr w:type="spellEnd"/>
      <w:r w:rsidRPr="00C37D2B">
        <w:rPr>
          <w:noProof w:val="0"/>
          <w:snapToGrid w:val="0"/>
        </w:rPr>
        <w:tab/>
        <w:t>PRESENCE optional}|</w:t>
      </w:r>
    </w:p>
    <w:p w14:paraId="0A6F40B3" w14:textId="77777777" w:rsidR="000E7636" w:rsidRPr="00B22C47" w:rsidRDefault="000E7636" w:rsidP="000E7636">
      <w:pPr>
        <w:pStyle w:val="PL"/>
        <w:tabs>
          <w:tab w:val="left" w:pos="12060"/>
        </w:tabs>
        <w:spacing w:line="0" w:lineRule="atLeast"/>
        <w:rPr>
          <w:snapToGrid w:val="0"/>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t>PRESENCE optional}</w:t>
      </w:r>
      <w:r w:rsidRPr="00AA5DA2">
        <w:rPr>
          <w:noProof w:val="0"/>
          <w:snapToGrid w:val="0"/>
        </w:rPr>
        <w:t>|</w:t>
      </w:r>
      <w:bookmarkStart w:id="1633" w:name="_Hlk20825763"/>
    </w:p>
    <w:p w14:paraId="6911C215" w14:textId="77777777" w:rsidR="000E7636" w:rsidRPr="00C37D2B" w:rsidRDefault="000E7636" w:rsidP="000E7636">
      <w:pPr>
        <w:pStyle w:val="PL"/>
        <w:tabs>
          <w:tab w:val="left" w:pos="12060"/>
        </w:tabs>
        <w:spacing w:line="0" w:lineRule="atLeast"/>
        <w:rPr>
          <w:noProof w:val="0"/>
          <w:snapToGrid w:val="0"/>
        </w:rPr>
      </w:pPr>
      <w:r w:rsidRPr="00B22C47">
        <w:rPr>
          <w:snapToGrid w:val="0"/>
        </w:rPr>
        <w:tab/>
      </w:r>
      <w:r>
        <w:rPr>
          <w:snapToGrid w:val="0"/>
        </w:rPr>
        <w:t>{ ID id-CHOinformation-ACK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bookmarkEnd w:id="1633"/>
      <w:r w:rsidRPr="00C37D2B">
        <w:rPr>
          <w:noProof w:val="0"/>
          <w:snapToGrid w:val="0"/>
        </w:rPr>
        <w:t>,</w:t>
      </w:r>
    </w:p>
    <w:p w14:paraId="694F7C2A"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ab/>
        <w:t>...</w:t>
      </w:r>
    </w:p>
    <w:p w14:paraId="295B3D9D" w14:textId="77777777" w:rsidR="000E7636" w:rsidRPr="00C37D2B" w:rsidRDefault="000E7636" w:rsidP="000E7636">
      <w:pPr>
        <w:pStyle w:val="PL"/>
        <w:tabs>
          <w:tab w:val="clear" w:pos="9216"/>
          <w:tab w:val="left" w:pos="12060"/>
        </w:tabs>
        <w:spacing w:line="0" w:lineRule="atLeast"/>
        <w:rPr>
          <w:noProof w:val="0"/>
          <w:snapToGrid w:val="0"/>
        </w:rPr>
      </w:pPr>
      <w:r w:rsidRPr="00C37D2B">
        <w:rPr>
          <w:noProof w:val="0"/>
          <w:snapToGrid w:val="0"/>
        </w:rPr>
        <w:t>}</w:t>
      </w:r>
    </w:p>
    <w:p w14:paraId="2C576828" w14:textId="77777777" w:rsidR="000E7636" w:rsidRPr="00C37D2B" w:rsidRDefault="000E7636" w:rsidP="000E7636">
      <w:pPr>
        <w:pStyle w:val="PL"/>
        <w:spacing w:line="0" w:lineRule="atLeast"/>
        <w:rPr>
          <w:noProof w:val="0"/>
          <w:snapToGrid w:val="0"/>
        </w:rPr>
      </w:pPr>
    </w:p>
    <w:p w14:paraId="3043A23F" w14:textId="77777777" w:rsidR="000E7636" w:rsidRPr="00C37D2B" w:rsidRDefault="000E7636" w:rsidP="000E7636">
      <w:pPr>
        <w:pStyle w:val="PL"/>
        <w:spacing w:line="0" w:lineRule="atLeast"/>
        <w:rPr>
          <w:noProof w:val="0"/>
          <w:snapToGrid w:val="0"/>
        </w:rPr>
      </w:pPr>
      <w:r w:rsidRPr="00C37D2B">
        <w:rPr>
          <w:noProof w:val="0"/>
          <w:snapToGrid w:val="0"/>
        </w:rPr>
        <w:t xml:space="preserve">E-RABs-Admitted-List </w:t>
      </w:r>
      <w:r w:rsidRPr="00C37D2B">
        <w:rPr>
          <w:noProof w:val="0"/>
          <w:snapToGrid w:val="0"/>
        </w:rPr>
        <w:tab/>
      </w:r>
      <w:r w:rsidRPr="00C37D2B">
        <w:rPr>
          <w:noProof w:val="0"/>
          <w:snapToGrid w:val="0"/>
        </w:rPr>
        <w:tab/>
        <w:t>::= SEQUENCE (SIZE (1..</w:t>
      </w:r>
      <w:r w:rsidRPr="00C37D2B">
        <w:rPr>
          <w:noProof w:val="0"/>
          <w:szCs w:val="16"/>
        </w:rPr>
        <w:t>maxnoofBearers</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w:t>
      </w:r>
      <w:bookmarkStart w:id="1634" w:name="OLE_LINK2"/>
      <w:r w:rsidRPr="00C37D2B">
        <w:rPr>
          <w:noProof w:val="0"/>
          <w:snapToGrid w:val="0"/>
        </w:rPr>
        <w:t>E-RABs-Admitted-</w:t>
      </w:r>
      <w:proofErr w:type="spellStart"/>
      <w:r w:rsidRPr="00C37D2B">
        <w:rPr>
          <w:noProof w:val="0"/>
          <w:snapToGrid w:val="0"/>
        </w:rPr>
        <w:t>Item</w:t>
      </w:r>
      <w:bookmarkEnd w:id="1634"/>
      <w:r w:rsidRPr="00C37D2B">
        <w:rPr>
          <w:noProof w:val="0"/>
          <w:snapToGrid w:val="0"/>
        </w:rPr>
        <w:t>IEs</w:t>
      </w:r>
      <w:proofErr w:type="spellEnd"/>
      <w:r w:rsidRPr="00C37D2B">
        <w:rPr>
          <w:noProof w:val="0"/>
          <w:snapToGrid w:val="0"/>
        </w:rPr>
        <w:t>} }</w:t>
      </w:r>
    </w:p>
    <w:p w14:paraId="2DB40AF4" w14:textId="77777777" w:rsidR="000E7636" w:rsidRPr="00C37D2B" w:rsidRDefault="000E7636" w:rsidP="000E7636">
      <w:pPr>
        <w:pStyle w:val="PL"/>
        <w:spacing w:line="0" w:lineRule="atLeast"/>
        <w:rPr>
          <w:noProof w:val="0"/>
          <w:snapToGrid w:val="0"/>
        </w:rPr>
      </w:pPr>
    </w:p>
    <w:p w14:paraId="6F14F1BA" w14:textId="77777777" w:rsidR="000E7636" w:rsidRPr="00C37D2B" w:rsidRDefault="000E7636" w:rsidP="000E7636">
      <w:pPr>
        <w:pStyle w:val="PL"/>
        <w:spacing w:line="0" w:lineRule="atLeast"/>
        <w:rPr>
          <w:noProof w:val="0"/>
          <w:snapToGrid w:val="0"/>
        </w:rPr>
      </w:pPr>
      <w:r w:rsidRPr="00C37D2B">
        <w:rPr>
          <w:noProof w:val="0"/>
          <w:snapToGrid w:val="0"/>
        </w:rPr>
        <w:t>E-RABs-Admitted-</w:t>
      </w:r>
      <w:proofErr w:type="spellStart"/>
      <w:r w:rsidRPr="00C37D2B">
        <w:rPr>
          <w:noProof w:val="0"/>
          <w:snapToGrid w:val="0"/>
        </w:rPr>
        <w:t>ItemIEs</w:t>
      </w:r>
      <w:proofErr w:type="spellEnd"/>
      <w:r w:rsidRPr="00C37D2B">
        <w:rPr>
          <w:noProof w:val="0"/>
          <w:snapToGrid w:val="0"/>
        </w:rPr>
        <w:t xml:space="preserve"> X2AP-PROTOCOL-IES ::= {</w:t>
      </w:r>
    </w:p>
    <w:p w14:paraId="118A6A87" w14:textId="77777777" w:rsidR="000E7636" w:rsidRPr="00C37D2B" w:rsidRDefault="000E7636" w:rsidP="000E7636">
      <w:pPr>
        <w:pStyle w:val="PL"/>
        <w:spacing w:line="0" w:lineRule="atLeast"/>
        <w:rPr>
          <w:noProof w:val="0"/>
          <w:snapToGrid w:val="0"/>
        </w:rPr>
      </w:pPr>
      <w:r w:rsidRPr="00C37D2B">
        <w:rPr>
          <w:noProof w:val="0"/>
          <w:snapToGrid w:val="0"/>
        </w:rPr>
        <w:tab/>
        <w:t>{ ID id-E-RABs-Admitted-Item</w:t>
      </w:r>
      <w:r w:rsidRPr="00C37D2B">
        <w:rPr>
          <w:noProof w:val="0"/>
          <w:snapToGrid w:val="0"/>
        </w:rPr>
        <w:tab/>
        <w:t>CRITICALITY ignore</w:t>
      </w:r>
      <w:r w:rsidRPr="00C37D2B">
        <w:rPr>
          <w:noProof w:val="0"/>
          <w:snapToGrid w:val="0"/>
        </w:rPr>
        <w:tab/>
        <w:t xml:space="preserve">TYPE E-RABs-Admitted-Item </w:t>
      </w:r>
      <w:r w:rsidRPr="00C37D2B">
        <w:rPr>
          <w:noProof w:val="0"/>
          <w:snapToGrid w:val="0"/>
        </w:rPr>
        <w:tab/>
        <w:t>PRESENCE mandatory</w:t>
      </w:r>
      <w:r w:rsidRPr="00C37D2B">
        <w:rPr>
          <w:noProof w:val="0"/>
          <w:snapToGrid w:val="0"/>
        </w:rPr>
        <w:tab/>
        <w:t>}</w:t>
      </w:r>
    </w:p>
    <w:p w14:paraId="06257D8F" w14:textId="77777777" w:rsidR="000E7636" w:rsidRPr="00C37D2B" w:rsidRDefault="000E7636" w:rsidP="000E7636">
      <w:pPr>
        <w:pStyle w:val="PL"/>
        <w:spacing w:line="0" w:lineRule="atLeast"/>
        <w:rPr>
          <w:noProof w:val="0"/>
          <w:snapToGrid w:val="0"/>
        </w:rPr>
      </w:pPr>
      <w:r w:rsidRPr="00C37D2B">
        <w:rPr>
          <w:noProof w:val="0"/>
          <w:snapToGrid w:val="0"/>
        </w:rPr>
        <w:t>}</w:t>
      </w:r>
    </w:p>
    <w:p w14:paraId="674E997C" w14:textId="77777777" w:rsidR="000E7636" w:rsidRPr="00C37D2B" w:rsidRDefault="000E7636" w:rsidP="000E7636">
      <w:pPr>
        <w:pStyle w:val="PL"/>
        <w:spacing w:line="0" w:lineRule="atLeast"/>
        <w:rPr>
          <w:noProof w:val="0"/>
          <w:snapToGrid w:val="0"/>
        </w:rPr>
      </w:pPr>
    </w:p>
    <w:p w14:paraId="4D630F46"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E-RABs-Admitted-Item ::= SEQUENCE {</w:t>
      </w:r>
    </w:p>
    <w:p w14:paraId="6C4DD97A"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e-RAB</w:t>
      </w:r>
      <w:r w:rsidRPr="00C37D2B">
        <w:rPr>
          <w:noProof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E-RAB</w:t>
      </w:r>
      <w:r w:rsidRPr="00C37D2B">
        <w:rPr>
          <w:noProof w:val="0"/>
        </w:rPr>
        <w:t>-ID</w:t>
      </w:r>
      <w:proofErr w:type="spellEnd"/>
      <w:r w:rsidRPr="00C37D2B">
        <w:rPr>
          <w:noProof w:val="0"/>
          <w:snapToGrid w:val="0"/>
        </w:rPr>
        <w:t>,</w:t>
      </w:r>
    </w:p>
    <w:p w14:paraId="019D107D"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rPr>
        <w:tab/>
      </w:r>
      <w:proofErr w:type="spellStart"/>
      <w:r w:rsidRPr="00C37D2B">
        <w:rPr>
          <w:noProof w:val="0"/>
        </w:rPr>
        <w:t>uL</w:t>
      </w:r>
      <w:proofErr w:type="spellEnd"/>
      <w:r w:rsidRPr="00C37D2B">
        <w:rPr>
          <w:noProof w:val="0"/>
        </w:rPr>
        <w:t>-GTP-</w:t>
      </w:r>
      <w:proofErr w:type="spellStart"/>
      <w:r w:rsidRPr="00C37D2B">
        <w:rPr>
          <w:noProof w:val="0"/>
        </w:rPr>
        <w:t>TunnelEndpoint</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GTPtunnelEndpoint</w:t>
      </w:r>
      <w:proofErr w:type="spellEnd"/>
      <w:r w:rsidRPr="00C37D2B">
        <w:rPr>
          <w:noProof w:val="0"/>
          <w:snapToGrid w:val="0"/>
        </w:rPr>
        <w:tab/>
        <w:t>OPTIONAL,</w:t>
      </w:r>
    </w:p>
    <w:p w14:paraId="018E45EF"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r>
      <w:r w:rsidRPr="00C37D2B">
        <w:rPr>
          <w:noProof w:val="0"/>
        </w:rPr>
        <w:t>dL-GTP-</w:t>
      </w:r>
      <w:proofErr w:type="spellStart"/>
      <w:r w:rsidRPr="00C37D2B">
        <w:rPr>
          <w:noProof w:val="0"/>
        </w:rPr>
        <w:t>TunnelEndpoint</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GTPtunnelEndpoint</w:t>
      </w:r>
      <w:proofErr w:type="spellEnd"/>
      <w:r w:rsidRPr="00C37D2B">
        <w:rPr>
          <w:noProof w:val="0"/>
          <w:snapToGrid w:val="0"/>
        </w:rPr>
        <w:tab/>
        <w:t>OPTIONAL,</w:t>
      </w:r>
    </w:p>
    <w:p w14:paraId="4A1D8FFB"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{E-RABs-Admitted-Item-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6B297153"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w:t>
      </w:r>
    </w:p>
    <w:p w14:paraId="2FED6647"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w:t>
      </w:r>
    </w:p>
    <w:p w14:paraId="417985A3" w14:textId="77777777" w:rsidR="000E7636" w:rsidRPr="00C37D2B" w:rsidRDefault="000E7636" w:rsidP="000E7636">
      <w:pPr>
        <w:pStyle w:val="PL"/>
        <w:spacing w:line="0" w:lineRule="atLeast"/>
        <w:rPr>
          <w:noProof w:val="0"/>
          <w:snapToGrid w:val="0"/>
        </w:rPr>
      </w:pPr>
    </w:p>
    <w:p w14:paraId="6E08A1DE" w14:textId="77777777" w:rsidR="000E7636" w:rsidRPr="00C37D2B" w:rsidRDefault="000E7636" w:rsidP="000E7636">
      <w:pPr>
        <w:pStyle w:val="PL"/>
        <w:spacing w:line="0" w:lineRule="atLeast"/>
        <w:rPr>
          <w:noProof w:val="0"/>
          <w:snapToGrid w:val="0"/>
        </w:rPr>
      </w:pPr>
      <w:r w:rsidRPr="00C37D2B">
        <w:rPr>
          <w:noProof w:val="0"/>
          <w:snapToGrid w:val="0"/>
        </w:rPr>
        <w:t>E-RABs-Admitted-Item-</w:t>
      </w:r>
      <w:proofErr w:type="spellStart"/>
      <w:r w:rsidRPr="00C37D2B">
        <w:rPr>
          <w:noProof w:val="0"/>
          <w:snapToGrid w:val="0"/>
        </w:rPr>
        <w:t>ExtIEs</w:t>
      </w:r>
      <w:proofErr w:type="spellEnd"/>
      <w:r w:rsidRPr="00C37D2B">
        <w:rPr>
          <w:noProof w:val="0"/>
          <w:snapToGrid w:val="0"/>
        </w:rPr>
        <w:t xml:space="preserve"> X2AP-PROTOCOL-EXTENSION ::= {</w:t>
      </w:r>
    </w:p>
    <w:p w14:paraId="5C36B1D1" w14:textId="77777777" w:rsidR="000E7636" w:rsidRDefault="000E7636" w:rsidP="000E7636">
      <w:pPr>
        <w:pStyle w:val="PL"/>
        <w:tabs>
          <w:tab w:val="left" w:pos="12060"/>
        </w:tabs>
        <w:spacing w:line="0" w:lineRule="atLeast"/>
        <w:rPr>
          <w:noProof w:val="0"/>
          <w:snapToGrid w:val="0"/>
        </w:rPr>
      </w:pPr>
      <w:r w:rsidRPr="00C37D2B">
        <w:rPr>
          <w:noProof w:val="0"/>
          <w:snapToGrid w:val="0"/>
        </w:rPr>
        <w:tab/>
      </w:r>
      <w:r w:rsidRPr="00AA5DA2">
        <w:rPr>
          <w:noProof w:val="0"/>
          <w:snapToGrid w:val="0"/>
        </w:rPr>
        <w:t>{ ID id-</w:t>
      </w:r>
      <w:proofErr w:type="spellStart"/>
      <w:r>
        <w:rPr>
          <w:lang w:eastAsia="ja-JP"/>
        </w:rPr>
        <w:t>DAPS</w:t>
      </w:r>
      <w:r>
        <w:rPr>
          <w:rFonts w:hint="eastAsia"/>
          <w:lang w:eastAsia="zh-CN"/>
        </w:rPr>
        <w:t>Response</w:t>
      </w:r>
      <w:r>
        <w:rPr>
          <w:lang w:eastAsia="ja-JP"/>
        </w:rPr>
        <w:t>Info</w:t>
      </w:r>
      <w:proofErr w:type="spellEnd"/>
      <w:r w:rsidRPr="00AA5DA2">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AA5DA2">
        <w:rPr>
          <w:noProof w:val="0"/>
          <w:snapToGrid w:val="0"/>
        </w:rPr>
        <w:t>CRITICALITY reject</w:t>
      </w:r>
      <w:r w:rsidRPr="00AA5DA2">
        <w:rPr>
          <w:noProof w:val="0"/>
          <w:snapToGrid w:val="0"/>
        </w:rPr>
        <w:tab/>
      </w:r>
      <w:r>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w:t>
      </w:r>
      <w:r>
        <w:rPr>
          <w:lang w:eastAsia="zh-CN"/>
        </w:rPr>
        <w:tab/>
      </w:r>
      <w:r>
        <w:rPr>
          <w:lang w:eastAsia="zh-CN"/>
        </w:rPr>
        <w:tab/>
      </w:r>
      <w:r>
        <w:rPr>
          <w:noProof w:val="0"/>
          <w:snapToGrid w:val="0"/>
        </w:rPr>
        <w:tab/>
      </w:r>
      <w:r w:rsidRPr="00AA5DA2">
        <w:rPr>
          <w:noProof w:val="0"/>
          <w:snapToGrid w:val="0"/>
        </w:rPr>
        <w:t>PRESEN</w:t>
      </w:r>
      <w:r>
        <w:rPr>
          <w:noProof w:val="0"/>
          <w:snapToGrid w:val="0"/>
        </w:rPr>
        <w:t>CE optional},</w:t>
      </w:r>
    </w:p>
    <w:p w14:paraId="3950759E" w14:textId="77777777" w:rsidR="000E7636" w:rsidRPr="00C37D2B" w:rsidRDefault="000E7636" w:rsidP="000E7636">
      <w:pPr>
        <w:pStyle w:val="PL"/>
        <w:spacing w:line="0" w:lineRule="atLeast"/>
        <w:rPr>
          <w:noProof w:val="0"/>
          <w:snapToGrid w:val="0"/>
        </w:rPr>
      </w:pPr>
      <w:r>
        <w:rPr>
          <w:noProof w:val="0"/>
          <w:snapToGrid w:val="0"/>
        </w:rPr>
        <w:tab/>
      </w:r>
      <w:r w:rsidRPr="00C37D2B">
        <w:rPr>
          <w:noProof w:val="0"/>
          <w:snapToGrid w:val="0"/>
        </w:rPr>
        <w:t>...</w:t>
      </w:r>
    </w:p>
    <w:p w14:paraId="5EBD0E4E" w14:textId="77777777" w:rsidR="000E7636" w:rsidRPr="00C37D2B" w:rsidRDefault="000E7636" w:rsidP="000E7636">
      <w:pPr>
        <w:pStyle w:val="PL"/>
        <w:spacing w:line="0" w:lineRule="atLeast"/>
        <w:rPr>
          <w:noProof w:val="0"/>
          <w:snapToGrid w:val="0"/>
        </w:rPr>
      </w:pPr>
      <w:r w:rsidRPr="00C37D2B">
        <w:rPr>
          <w:noProof w:val="0"/>
          <w:snapToGrid w:val="0"/>
        </w:rPr>
        <w:t>}</w:t>
      </w:r>
    </w:p>
    <w:p w14:paraId="15DAB35C" w14:textId="77777777" w:rsidR="000E7636" w:rsidRPr="00C37D2B" w:rsidRDefault="000E7636" w:rsidP="000E7636">
      <w:pPr>
        <w:pStyle w:val="PL"/>
        <w:spacing w:line="0" w:lineRule="atLeast"/>
        <w:rPr>
          <w:noProof w:val="0"/>
          <w:snapToGrid w:val="0"/>
        </w:rPr>
      </w:pPr>
    </w:p>
    <w:p w14:paraId="021F8EEB" w14:textId="77777777" w:rsidR="000E7636" w:rsidRPr="00C37D2B" w:rsidRDefault="000E7636" w:rsidP="000E7636">
      <w:pPr>
        <w:pStyle w:val="PL"/>
        <w:spacing w:line="0" w:lineRule="atLeast"/>
        <w:rPr>
          <w:noProof w:val="0"/>
          <w:snapToGrid w:val="0"/>
        </w:rPr>
      </w:pPr>
      <w:r w:rsidRPr="00C37D2B">
        <w:rPr>
          <w:noProof w:val="0"/>
          <w:snapToGrid w:val="0"/>
        </w:rPr>
        <w:t>-- **************************************************************</w:t>
      </w:r>
    </w:p>
    <w:p w14:paraId="0FBA6D38" w14:textId="77777777" w:rsidR="000E7636" w:rsidRPr="00C37D2B" w:rsidRDefault="000E7636" w:rsidP="000E7636">
      <w:pPr>
        <w:pStyle w:val="PL"/>
        <w:spacing w:line="0" w:lineRule="atLeast"/>
        <w:rPr>
          <w:noProof w:val="0"/>
          <w:snapToGrid w:val="0"/>
        </w:rPr>
      </w:pPr>
      <w:r w:rsidRPr="00C37D2B">
        <w:rPr>
          <w:noProof w:val="0"/>
          <w:snapToGrid w:val="0"/>
        </w:rPr>
        <w:t>--</w:t>
      </w:r>
    </w:p>
    <w:p w14:paraId="7DFCB863"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PREPARATION FAILURE</w:t>
      </w:r>
    </w:p>
    <w:p w14:paraId="633AA3E6" w14:textId="77777777" w:rsidR="000E7636" w:rsidRPr="00C37D2B" w:rsidRDefault="000E7636" w:rsidP="000E7636">
      <w:pPr>
        <w:pStyle w:val="PL"/>
        <w:spacing w:line="0" w:lineRule="atLeast"/>
        <w:rPr>
          <w:noProof w:val="0"/>
          <w:snapToGrid w:val="0"/>
        </w:rPr>
      </w:pPr>
      <w:r w:rsidRPr="00C37D2B">
        <w:rPr>
          <w:noProof w:val="0"/>
          <w:snapToGrid w:val="0"/>
        </w:rPr>
        <w:t>--</w:t>
      </w:r>
    </w:p>
    <w:p w14:paraId="5BAEAB29" w14:textId="77777777" w:rsidR="000E7636" w:rsidRPr="00C37D2B" w:rsidRDefault="000E7636" w:rsidP="000E7636">
      <w:pPr>
        <w:pStyle w:val="PL"/>
        <w:spacing w:line="0" w:lineRule="atLeast"/>
        <w:rPr>
          <w:noProof w:val="0"/>
          <w:snapToGrid w:val="0"/>
        </w:rPr>
      </w:pPr>
      <w:r w:rsidRPr="00C37D2B">
        <w:rPr>
          <w:noProof w:val="0"/>
          <w:snapToGrid w:val="0"/>
        </w:rPr>
        <w:t>-- **************************************************************</w:t>
      </w:r>
    </w:p>
    <w:p w14:paraId="56E9205B" w14:textId="77777777" w:rsidR="000E7636" w:rsidRPr="00C37D2B" w:rsidRDefault="000E7636" w:rsidP="000E7636">
      <w:pPr>
        <w:pStyle w:val="PL"/>
        <w:spacing w:line="0" w:lineRule="atLeast"/>
        <w:rPr>
          <w:noProof w:val="0"/>
          <w:snapToGrid w:val="0"/>
        </w:rPr>
      </w:pPr>
    </w:p>
    <w:p w14:paraId="488B227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HandoverPreparationFailure</w:t>
      </w:r>
      <w:proofErr w:type="spellEnd"/>
      <w:r w:rsidRPr="00C37D2B">
        <w:rPr>
          <w:noProof w:val="0"/>
          <w:snapToGrid w:val="0"/>
        </w:rPr>
        <w:t xml:space="preserve"> ::= SEQUENCE {</w:t>
      </w:r>
    </w:p>
    <w:p w14:paraId="1CB52BA9"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HandoverPreparationFailure</w:t>
      </w:r>
      <w:proofErr w:type="spellEnd"/>
      <w:r w:rsidRPr="00C37D2B">
        <w:rPr>
          <w:noProof w:val="0"/>
          <w:snapToGrid w:val="0"/>
        </w:rPr>
        <w:t>-IEs}},</w:t>
      </w:r>
    </w:p>
    <w:p w14:paraId="6D58A75E"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D19AB18" w14:textId="77777777" w:rsidR="000E7636" w:rsidRPr="00C37D2B" w:rsidRDefault="000E7636" w:rsidP="000E7636">
      <w:pPr>
        <w:pStyle w:val="PL"/>
        <w:spacing w:line="0" w:lineRule="atLeast"/>
        <w:rPr>
          <w:noProof w:val="0"/>
          <w:snapToGrid w:val="0"/>
        </w:rPr>
      </w:pPr>
      <w:r w:rsidRPr="00C37D2B">
        <w:rPr>
          <w:noProof w:val="0"/>
          <w:snapToGrid w:val="0"/>
        </w:rPr>
        <w:t>}</w:t>
      </w:r>
    </w:p>
    <w:p w14:paraId="5CC5B1ED" w14:textId="77777777" w:rsidR="000E7636" w:rsidRPr="00C37D2B" w:rsidRDefault="000E7636" w:rsidP="000E7636">
      <w:pPr>
        <w:pStyle w:val="PL"/>
        <w:spacing w:line="0" w:lineRule="atLeast"/>
        <w:rPr>
          <w:noProof w:val="0"/>
          <w:snapToGrid w:val="0"/>
        </w:rPr>
      </w:pPr>
    </w:p>
    <w:p w14:paraId="2747B4D4"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HandoverPreparationFailure</w:t>
      </w:r>
      <w:proofErr w:type="spellEnd"/>
      <w:r w:rsidRPr="00C37D2B">
        <w:rPr>
          <w:noProof w:val="0"/>
          <w:snapToGrid w:val="0"/>
        </w:rPr>
        <w:t>-IEs X2AP-PROTOCOL-IES ::= {</w:t>
      </w:r>
    </w:p>
    <w:p w14:paraId="04F0F9CB"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BAB8CE1"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F486D0D"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PRESENCE optional}|</w:t>
      </w:r>
    </w:p>
    <w:p w14:paraId="488C7958" w14:textId="77777777" w:rsidR="000E7636"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r w:rsidRPr="00AA5DA2">
        <w:rPr>
          <w:noProof w:val="0"/>
          <w:snapToGrid w:val="0"/>
        </w:rPr>
        <w:t>|</w:t>
      </w:r>
    </w:p>
    <w:p w14:paraId="5017F4EB" w14:textId="77777777" w:rsidR="000E7636" w:rsidRPr="00C37D2B" w:rsidRDefault="000E7636" w:rsidP="000E7636">
      <w:pPr>
        <w:pStyle w:val="PL"/>
        <w:spacing w:line="0" w:lineRule="atLeast"/>
        <w:rPr>
          <w:noProof w:val="0"/>
          <w:snapToGrid w:val="0"/>
        </w:rPr>
      </w:pPr>
      <w:r>
        <w:rPr>
          <w:noProof w:val="0"/>
          <w:snapToGrid w:val="0"/>
        </w:rPr>
        <w:tab/>
      </w:r>
      <w:r w:rsidRPr="00AA5DA2">
        <w:rPr>
          <w:noProof w:val="0"/>
          <w:snapToGrid w:val="0"/>
        </w:rPr>
        <w:t>{ ID id-</w:t>
      </w:r>
      <w:proofErr w:type="spellStart"/>
      <w:r w:rsidRPr="00B81F6C">
        <w:rPr>
          <w:noProof w:val="0"/>
          <w:snapToGrid w:val="0"/>
        </w:rPr>
        <w:t>RequestedTargetCellID</w:t>
      </w:r>
      <w:proofErr w:type="spellEnd"/>
      <w:r>
        <w:rPr>
          <w:noProof w:val="0"/>
          <w:snapToGrid w:val="0"/>
        </w:rPr>
        <w:tab/>
      </w:r>
      <w:r>
        <w:rPr>
          <w:noProof w:val="0"/>
          <w:snapToGrid w:val="0"/>
        </w:rPr>
        <w:tab/>
      </w:r>
      <w:r>
        <w:rPr>
          <w:noProof w:val="0"/>
          <w:snapToGrid w:val="0"/>
        </w:rPr>
        <w:tab/>
      </w:r>
      <w:r w:rsidRPr="00AA5DA2">
        <w:rPr>
          <w:noProof w:val="0"/>
          <w:snapToGrid w:val="0"/>
        </w:rPr>
        <w:t>CRITICALITY reject</w:t>
      </w:r>
      <w:r w:rsidRPr="00AA5DA2">
        <w:rPr>
          <w:noProof w:val="0"/>
          <w:snapToGrid w:val="0"/>
        </w:rPr>
        <w:tab/>
        <w:t>TYPE</w:t>
      </w:r>
      <w:r>
        <w:rPr>
          <w:noProof w:val="0"/>
          <w:snapToGrid w:val="0"/>
        </w:rPr>
        <w:t xml:space="preserve"> </w:t>
      </w:r>
      <w:r w:rsidRPr="00AA5DA2">
        <w:rPr>
          <w:noProof w:val="0"/>
          <w:snapToGrid w:val="0"/>
        </w:rPr>
        <w:t>ECGI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C37D2B">
        <w:rPr>
          <w:noProof w:val="0"/>
          <w:snapToGrid w:val="0"/>
        </w:rPr>
        <w:t>,</w:t>
      </w:r>
    </w:p>
    <w:p w14:paraId="421BADF1"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AECD6D6" w14:textId="77777777" w:rsidR="000E7636" w:rsidRPr="00C37D2B" w:rsidRDefault="000E7636" w:rsidP="000E7636">
      <w:pPr>
        <w:pStyle w:val="PL"/>
        <w:spacing w:line="0" w:lineRule="atLeast"/>
        <w:rPr>
          <w:noProof w:val="0"/>
          <w:snapToGrid w:val="0"/>
        </w:rPr>
      </w:pPr>
      <w:r w:rsidRPr="00C37D2B">
        <w:rPr>
          <w:noProof w:val="0"/>
          <w:snapToGrid w:val="0"/>
        </w:rPr>
        <w:t>}</w:t>
      </w:r>
    </w:p>
    <w:p w14:paraId="2AFA92E1" w14:textId="77777777" w:rsidR="000E7636" w:rsidRPr="00C37D2B" w:rsidRDefault="000E7636" w:rsidP="000E7636">
      <w:pPr>
        <w:pStyle w:val="PL"/>
        <w:spacing w:line="0" w:lineRule="atLeast"/>
        <w:rPr>
          <w:noProof w:val="0"/>
          <w:snapToGrid w:val="0"/>
        </w:rPr>
      </w:pPr>
    </w:p>
    <w:p w14:paraId="69E191FC" w14:textId="77777777" w:rsidR="000E7636" w:rsidRPr="00C37D2B" w:rsidRDefault="000E7636" w:rsidP="000E7636">
      <w:pPr>
        <w:pStyle w:val="PL"/>
        <w:spacing w:line="0" w:lineRule="atLeast"/>
        <w:rPr>
          <w:noProof w:val="0"/>
          <w:snapToGrid w:val="0"/>
        </w:rPr>
      </w:pPr>
      <w:r w:rsidRPr="00C37D2B">
        <w:rPr>
          <w:noProof w:val="0"/>
          <w:snapToGrid w:val="0"/>
        </w:rPr>
        <w:t>-- **************************************************************</w:t>
      </w:r>
    </w:p>
    <w:p w14:paraId="0DAA5EFF" w14:textId="77777777" w:rsidR="000E7636" w:rsidRPr="00C37D2B" w:rsidRDefault="000E7636" w:rsidP="000E7636">
      <w:pPr>
        <w:pStyle w:val="PL"/>
        <w:spacing w:line="0" w:lineRule="atLeast"/>
        <w:rPr>
          <w:noProof w:val="0"/>
          <w:snapToGrid w:val="0"/>
        </w:rPr>
      </w:pPr>
      <w:r w:rsidRPr="00C37D2B">
        <w:rPr>
          <w:noProof w:val="0"/>
          <w:snapToGrid w:val="0"/>
        </w:rPr>
        <w:t>--</w:t>
      </w:r>
    </w:p>
    <w:p w14:paraId="5C0B0612"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REPORT</w:t>
      </w:r>
    </w:p>
    <w:p w14:paraId="2DF4CB8A" w14:textId="77777777" w:rsidR="000E7636" w:rsidRPr="00C37D2B" w:rsidRDefault="000E7636" w:rsidP="000E7636">
      <w:pPr>
        <w:pStyle w:val="PL"/>
        <w:spacing w:line="0" w:lineRule="atLeast"/>
        <w:rPr>
          <w:noProof w:val="0"/>
          <w:snapToGrid w:val="0"/>
        </w:rPr>
      </w:pPr>
      <w:r w:rsidRPr="00C37D2B">
        <w:rPr>
          <w:noProof w:val="0"/>
          <w:snapToGrid w:val="0"/>
        </w:rPr>
        <w:t>--</w:t>
      </w:r>
    </w:p>
    <w:p w14:paraId="23312F4C" w14:textId="77777777" w:rsidR="000E7636" w:rsidRPr="00C37D2B" w:rsidRDefault="000E7636" w:rsidP="000E7636">
      <w:pPr>
        <w:pStyle w:val="PL"/>
        <w:spacing w:line="0" w:lineRule="atLeast"/>
        <w:rPr>
          <w:noProof w:val="0"/>
          <w:snapToGrid w:val="0"/>
        </w:rPr>
      </w:pPr>
      <w:r w:rsidRPr="00C37D2B">
        <w:rPr>
          <w:noProof w:val="0"/>
          <w:snapToGrid w:val="0"/>
        </w:rPr>
        <w:t>-- **************************************************************</w:t>
      </w:r>
    </w:p>
    <w:p w14:paraId="30F038FF" w14:textId="77777777" w:rsidR="000E7636" w:rsidRPr="00C37D2B" w:rsidRDefault="000E7636" w:rsidP="000E7636">
      <w:pPr>
        <w:pStyle w:val="PL"/>
        <w:spacing w:line="0" w:lineRule="atLeast"/>
        <w:rPr>
          <w:noProof w:val="0"/>
          <w:snapToGrid w:val="0"/>
        </w:rPr>
      </w:pPr>
    </w:p>
    <w:p w14:paraId="0AC765E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HandoverReport</w:t>
      </w:r>
      <w:proofErr w:type="spellEnd"/>
      <w:r w:rsidRPr="00C37D2B">
        <w:rPr>
          <w:noProof w:val="0"/>
          <w:snapToGrid w:val="0"/>
        </w:rPr>
        <w:t xml:space="preserve"> ::= SEQUENCE {</w:t>
      </w:r>
    </w:p>
    <w:p w14:paraId="1E9E2664" w14:textId="77777777" w:rsidR="000E7636" w:rsidRPr="00C37D2B" w:rsidRDefault="000E7636" w:rsidP="000E7636">
      <w:pPr>
        <w:pStyle w:val="PL"/>
      </w:pPr>
      <w:r w:rsidRPr="00C37D2B">
        <w:tab/>
        <w:t>protocolIEs</w:t>
      </w:r>
      <w:r w:rsidRPr="00C37D2B">
        <w:tab/>
      </w:r>
      <w:r w:rsidRPr="00C37D2B">
        <w:tab/>
        <w:t>ProtocolIE-Container</w:t>
      </w:r>
      <w:r w:rsidRPr="00C37D2B">
        <w:tab/>
        <w:t>{{HandoverReport-IEs}},</w:t>
      </w:r>
    </w:p>
    <w:p w14:paraId="3433966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A1CEF17" w14:textId="77777777" w:rsidR="000E7636" w:rsidRPr="00C37D2B" w:rsidRDefault="000E7636" w:rsidP="000E7636">
      <w:pPr>
        <w:pStyle w:val="PL"/>
        <w:spacing w:line="0" w:lineRule="atLeast"/>
        <w:rPr>
          <w:noProof w:val="0"/>
          <w:snapToGrid w:val="0"/>
        </w:rPr>
      </w:pPr>
      <w:r w:rsidRPr="00C37D2B">
        <w:rPr>
          <w:noProof w:val="0"/>
          <w:snapToGrid w:val="0"/>
        </w:rPr>
        <w:t>}</w:t>
      </w:r>
    </w:p>
    <w:p w14:paraId="030D15C2" w14:textId="77777777" w:rsidR="000E7636" w:rsidRPr="00C37D2B" w:rsidRDefault="000E7636" w:rsidP="000E7636">
      <w:pPr>
        <w:pStyle w:val="PL"/>
        <w:spacing w:line="0" w:lineRule="atLeast"/>
        <w:rPr>
          <w:noProof w:val="0"/>
          <w:snapToGrid w:val="0"/>
        </w:rPr>
      </w:pPr>
    </w:p>
    <w:p w14:paraId="2808632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HandoverReport</w:t>
      </w:r>
      <w:proofErr w:type="spellEnd"/>
      <w:r w:rsidRPr="00C37D2B">
        <w:rPr>
          <w:noProof w:val="0"/>
          <w:snapToGrid w:val="0"/>
        </w:rPr>
        <w:t>-IEs X2AP-PROTOCOL-IES ::= {</w:t>
      </w:r>
    </w:p>
    <w:p w14:paraId="64CFD6E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HandoverReportType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HandoverReportType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4748509"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5205C5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SourceCellECGI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5829C8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FailureCellECGI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EBB4EEB" w14:textId="77777777" w:rsidR="000E7636" w:rsidRPr="00C37D2B" w:rsidRDefault="000E7636" w:rsidP="000E7636">
      <w:pPr>
        <w:pStyle w:val="PL"/>
        <w:spacing w:line="0" w:lineRule="atLeast"/>
        <w:rPr>
          <w:noProof w:val="0"/>
        </w:rPr>
      </w:pPr>
      <w:r w:rsidRPr="00C37D2B">
        <w:rPr>
          <w:noProof w:val="0"/>
          <w:snapToGrid w:val="0"/>
        </w:rPr>
        <w:tab/>
        <w:t>{ ID id-Re-</w:t>
      </w:r>
      <w:proofErr w:type="spellStart"/>
      <w:r w:rsidRPr="00C37D2B">
        <w:rPr>
          <w:noProof w:val="0"/>
          <w:snapToGrid w:val="0"/>
        </w:rPr>
        <w:t>establish</w:t>
      </w:r>
      <w:smartTag w:uri="urn:schemas-microsoft-com:office:smarttags" w:element="PersonName">
        <w:r w:rsidRPr="00C37D2B">
          <w:rPr>
            <w:noProof w:val="0"/>
            <w:snapToGrid w:val="0"/>
          </w:rPr>
          <w:t>me</w:t>
        </w:r>
      </w:smartTag>
      <w:r w:rsidRPr="00C37D2B">
        <w:rPr>
          <w:noProof w:val="0"/>
          <w:snapToGrid w:val="0"/>
        </w:rPr>
        <w:t>ntCellECGI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PRESENCE conditional} </w:t>
      </w:r>
      <w:r w:rsidRPr="00C37D2B">
        <w:rPr>
          <w:noProof w:val="0"/>
        </w:rPr>
        <w:t xml:space="preserve">-- The IE shall be present if the </w:t>
      </w:r>
      <w:r w:rsidRPr="00C37D2B">
        <w:rPr>
          <w:i/>
          <w:noProof w:val="0"/>
        </w:rPr>
        <w:t>Handover Report Type</w:t>
      </w:r>
      <w:r w:rsidRPr="00C37D2B">
        <w:rPr>
          <w:noProof w:val="0"/>
        </w:rPr>
        <w:t xml:space="preserve"> IE is set to “HO to Wrong Cell” -- |</w:t>
      </w:r>
    </w:p>
    <w:p w14:paraId="42CF547A" w14:textId="77777777" w:rsidR="000E7636" w:rsidRPr="00C37D2B" w:rsidRDefault="000E7636" w:rsidP="000E7636">
      <w:pPr>
        <w:pStyle w:val="PL"/>
        <w:spacing w:line="0" w:lineRule="atLeast"/>
        <w:rPr>
          <w:noProof w:val="0"/>
        </w:rPr>
      </w:pPr>
      <w:r w:rsidRPr="00C37D2B">
        <w:rPr>
          <w:noProof w:val="0"/>
        </w:rPr>
        <w:tab/>
        <w:t>{ ID id-</w:t>
      </w:r>
      <w:proofErr w:type="spellStart"/>
      <w:r w:rsidRPr="00C37D2B">
        <w:rPr>
          <w:noProof w:val="0"/>
        </w:rPr>
        <w:t>TargetCellInUTRAN</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 xml:space="preserve">TYPE </w:t>
      </w:r>
      <w:proofErr w:type="spellStart"/>
      <w:r w:rsidRPr="00C37D2B">
        <w:rPr>
          <w:noProof w:val="0"/>
        </w:rPr>
        <w:t>TargetCellInUTRAN</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conditional} -- The IE shall be present if the Handover Report Type IE is set to "</w:t>
      </w:r>
      <w:proofErr w:type="spellStart"/>
      <w:r w:rsidRPr="00C37D2B">
        <w:rPr>
          <w:noProof w:val="0"/>
        </w:rPr>
        <w:t>InterRAT</w:t>
      </w:r>
      <w:proofErr w:type="spellEnd"/>
      <w:r w:rsidRPr="00C37D2B">
        <w:rPr>
          <w:noProof w:val="0"/>
        </w:rPr>
        <w:t xml:space="preserve"> ping-pong" --|</w:t>
      </w:r>
    </w:p>
    <w:p w14:paraId="26E8B49F" w14:textId="77777777" w:rsidR="000E7636" w:rsidRPr="00C37D2B" w:rsidRDefault="000E7636" w:rsidP="000E7636">
      <w:pPr>
        <w:pStyle w:val="PL"/>
        <w:spacing w:line="0" w:lineRule="atLeast"/>
        <w:rPr>
          <w:noProof w:val="0"/>
        </w:rPr>
      </w:pPr>
      <w:r w:rsidRPr="00C37D2B">
        <w:rPr>
          <w:noProof w:val="0"/>
        </w:rPr>
        <w:tab/>
        <w:t>{ ID id-</w:t>
      </w:r>
      <w:proofErr w:type="spellStart"/>
      <w:r w:rsidRPr="00C37D2B">
        <w:rPr>
          <w:noProof w:val="0"/>
        </w:rPr>
        <w:t>SourceCellCRNTI</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48660B9B" w14:textId="77777777" w:rsidR="000E7636" w:rsidRPr="00C37D2B" w:rsidRDefault="000E7636" w:rsidP="000E7636">
      <w:pPr>
        <w:pStyle w:val="PL"/>
        <w:spacing w:line="0" w:lineRule="atLeast"/>
        <w:rPr>
          <w:noProof w:val="0"/>
        </w:rPr>
      </w:pPr>
      <w:r w:rsidRPr="00C37D2B">
        <w:rPr>
          <w:noProof w:val="0"/>
        </w:rPr>
        <w:tab/>
        <w:t>{ ID id-</w:t>
      </w:r>
      <w:proofErr w:type="spellStart"/>
      <w:r w:rsidRPr="00C37D2B">
        <w:rPr>
          <w:noProof w:val="0"/>
        </w:rPr>
        <w:t>MobilityInformation</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 xml:space="preserve">TYPE </w:t>
      </w:r>
      <w:proofErr w:type="spellStart"/>
      <w:r w:rsidRPr="00C37D2B">
        <w:rPr>
          <w:noProof w:val="0"/>
        </w:rPr>
        <w:t>MobilityInformation</w:t>
      </w:r>
      <w:proofErr w:type="spellEnd"/>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0DD81CF7" w14:textId="77777777" w:rsidR="000E7636" w:rsidRPr="00C37D2B" w:rsidRDefault="000E7636" w:rsidP="000E7636">
      <w:pPr>
        <w:pStyle w:val="PL"/>
        <w:spacing w:line="0" w:lineRule="atLeast"/>
        <w:rPr>
          <w:noProof w:val="0"/>
        </w:rPr>
      </w:pPr>
      <w:r w:rsidRPr="00C37D2B">
        <w:rPr>
          <w:noProof w:val="0"/>
        </w:rPr>
        <w:tab/>
        <w:t>{ ID id-UE-RLF-Report-Container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36DBF989" w14:textId="77777777" w:rsidR="000E7636" w:rsidRDefault="000E7636" w:rsidP="000E7636">
      <w:pPr>
        <w:pStyle w:val="PL"/>
        <w:spacing w:line="0" w:lineRule="atLeast"/>
      </w:pPr>
      <w:r w:rsidRPr="00C37D2B">
        <w:rPr>
          <w:noProof w:val="0"/>
        </w:rPr>
        <w:tab/>
        <w:t>{ ID id-UE-RLF-Report-Container-for-extended-bands</w:t>
      </w:r>
      <w:r w:rsidRPr="00C37D2B">
        <w:rPr>
          <w:noProof w:val="0"/>
        </w:rPr>
        <w:tab/>
        <w:t>CRITICALITY ignore</w:t>
      </w:r>
      <w:r w:rsidRPr="00C37D2B">
        <w:rPr>
          <w:noProof w:val="0"/>
        </w:rPr>
        <w:tab/>
        <w:t>TYPE UE-RLF-Report-Container-for-extended-bands</w:t>
      </w:r>
      <w:r w:rsidRPr="00C37D2B">
        <w:rPr>
          <w:noProof w:val="0"/>
        </w:rPr>
        <w:tab/>
        <w:t>PRESENCE optional}</w:t>
      </w:r>
      <w:r>
        <w:t>|</w:t>
      </w:r>
    </w:p>
    <w:p w14:paraId="3000D363" w14:textId="77777777" w:rsidR="000E7636" w:rsidRPr="00C37D2B" w:rsidRDefault="000E7636" w:rsidP="000E7636">
      <w:pPr>
        <w:pStyle w:val="PL"/>
        <w:spacing w:line="0" w:lineRule="atLeast"/>
        <w:rPr>
          <w:noProof w:val="0"/>
          <w:snapToGrid w:val="0"/>
        </w:rPr>
      </w:pPr>
      <w:r>
        <w:tab/>
        <w:t>{ ID id-TargetCellInNGRAN</w:t>
      </w:r>
      <w:r>
        <w:tab/>
      </w:r>
      <w:r>
        <w:tab/>
      </w:r>
      <w:r>
        <w:tab/>
      </w:r>
      <w:r>
        <w:tab/>
      </w:r>
      <w:r>
        <w:tab/>
      </w:r>
      <w:r>
        <w:tab/>
      </w:r>
      <w:r>
        <w:tab/>
        <w:t>CRITICALITY ignore</w:t>
      </w:r>
      <w:r>
        <w:tab/>
        <w:t>TYPE TargetCellInNGRAN</w:t>
      </w:r>
      <w:r>
        <w:tab/>
      </w:r>
      <w:r>
        <w:tab/>
      </w:r>
      <w:r>
        <w:tab/>
      </w:r>
      <w:r>
        <w:tab/>
      </w:r>
      <w:r>
        <w:tab/>
      </w:r>
      <w:r>
        <w:tab/>
      </w:r>
      <w:r>
        <w:tab/>
      </w:r>
      <w:r>
        <w:tab/>
      </w:r>
      <w:r>
        <w:tab/>
        <w:t>PRESENCE conditional} -- The IE shall be present if the Handover Report Type IE is set to "interSystemPingpong" --</w:t>
      </w:r>
      <w:r w:rsidRPr="00C37D2B">
        <w:rPr>
          <w:noProof w:val="0"/>
          <w:snapToGrid w:val="0"/>
        </w:rPr>
        <w:t>,</w:t>
      </w:r>
    </w:p>
    <w:p w14:paraId="2ABA55E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97E700F" w14:textId="77777777" w:rsidR="000E7636" w:rsidRPr="00C37D2B" w:rsidRDefault="000E7636" w:rsidP="000E7636">
      <w:pPr>
        <w:pStyle w:val="PL"/>
        <w:spacing w:line="0" w:lineRule="atLeast"/>
        <w:rPr>
          <w:noProof w:val="0"/>
          <w:snapToGrid w:val="0"/>
        </w:rPr>
      </w:pPr>
      <w:r w:rsidRPr="00C37D2B">
        <w:rPr>
          <w:noProof w:val="0"/>
          <w:snapToGrid w:val="0"/>
        </w:rPr>
        <w:t>}</w:t>
      </w:r>
    </w:p>
    <w:p w14:paraId="129DD3EE" w14:textId="77777777" w:rsidR="000E7636" w:rsidRPr="00C37D2B" w:rsidRDefault="000E7636" w:rsidP="000E7636">
      <w:pPr>
        <w:pStyle w:val="PL"/>
        <w:spacing w:line="0" w:lineRule="atLeast"/>
        <w:rPr>
          <w:noProof w:val="0"/>
          <w:snapToGrid w:val="0"/>
        </w:rPr>
      </w:pPr>
    </w:p>
    <w:p w14:paraId="4BD81B31" w14:textId="77777777" w:rsidR="000E7636" w:rsidRPr="00117C2A" w:rsidRDefault="000E7636" w:rsidP="000E7636">
      <w:pPr>
        <w:pStyle w:val="PL"/>
        <w:rPr>
          <w:snapToGrid w:val="0"/>
        </w:rPr>
      </w:pPr>
      <w:r w:rsidRPr="00117C2A">
        <w:rPr>
          <w:snapToGrid w:val="0"/>
        </w:rPr>
        <w:t>-- **************************************************************</w:t>
      </w:r>
    </w:p>
    <w:p w14:paraId="3C97F673" w14:textId="77777777" w:rsidR="000E7636" w:rsidRPr="00117C2A" w:rsidRDefault="000E7636" w:rsidP="000E7636">
      <w:pPr>
        <w:pStyle w:val="PL"/>
        <w:rPr>
          <w:snapToGrid w:val="0"/>
        </w:rPr>
      </w:pPr>
      <w:r w:rsidRPr="00117C2A">
        <w:rPr>
          <w:snapToGrid w:val="0"/>
        </w:rPr>
        <w:t>--</w:t>
      </w:r>
    </w:p>
    <w:p w14:paraId="2CD676D7" w14:textId="77777777" w:rsidR="000E7636" w:rsidRPr="00117C2A" w:rsidRDefault="000E7636" w:rsidP="000E7636">
      <w:pPr>
        <w:pStyle w:val="PL"/>
        <w:outlineLvl w:val="3"/>
        <w:rPr>
          <w:snapToGrid w:val="0"/>
        </w:rPr>
      </w:pPr>
      <w:r w:rsidRPr="00117C2A">
        <w:rPr>
          <w:snapToGrid w:val="0"/>
        </w:rPr>
        <w:t xml:space="preserve">-- </w:t>
      </w:r>
      <w:r>
        <w:rPr>
          <w:snapToGrid w:val="0"/>
        </w:rPr>
        <w:t xml:space="preserve">EARLY STATUS TRANSFER </w:t>
      </w:r>
    </w:p>
    <w:p w14:paraId="3A99E083" w14:textId="77777777" w:rsidR="000E7636" w:rsidRPr="00117C2A" w:rsidRDefault="000E7636" w:rsidP="000E7636">
      <w:pPr>
        <w:pStyle w:val="PL"/>
        <w:rPr>
          <w:snapToGrid w:val="0"/>
        </w:rPr>
      </w:pPr>
      <w:r w:rsidRPr="00117C2A">
        <w:rPr>
          <w:snapToGrid w:val="0"/>
        </w:rPr>
        <w:t>--</w:t>
      </w:r>
    </w:p>
    <w:p w14:paraId="3C46C33A" w14:textId="77777777" w:rsidR="000E7636" w:rsidRPr="00117C2A" w:rsidRDefault="000E7636" w:rsidP="000E7636">
      <w:pPr>
        <w:pStyle w:val="PL"/>
        <w:rPr>
          <w:snapToGrid w:val="0"/>
        </w:rPr>
      </w:pPr>
      <w:r w:rsidRPr="00117C2A">
        <w:rPr>
          <w:snapToGrid w:val="0"/>
        </w:rPr>
        <w:t>-- **************************************************************</w:t>
      </w:r>
    </w:p>
    <w:p w14:paraId="01BC6669" w14:textId="77777777" w:rsidR="000E7636" w:rsidRPr="00117C2A" w:rsidRDefault="000E7636" w:rsidP="000E7636">
      <w:pPr>
        <w:pStyle w:val="PL"/>
        <w:rPr>
          <w:snapToGrid w:val="0"/>
        </w:rPr>
      </w:pPr>
    </w:p>
    <w:p w14:paraId="33B1718F" w14:textId="77777777" w:rsidR="000E7636" w:rsidRPr="00117C2A" w:rsidRDefault="000E7636" w:rsidP="000E7636">
      <w:pPr>
        <w:pStyle w:val="PL"/>
        <w:rPr>
          <w:snapToGrid w:val="0"/>
        </w:rPr>
      </w:pPr>
      <w:r>
        <w:rPr>
          <w:snapToGrid w:val="0"/>
        </w:rPr>
        <w:t>EarlyStatusTransfer</w:t>
      </w:r>
      <w:r w:rsidRPr="00117C2A">
        <w:rPr>
          <w:snapToGrid w:val="0"/>
        </w:rPr>
        <w:t xml:space="preserve"> ::= SEQUENCE {</w:t>
      </w:r>
    </w:p>
    <w:p w14:paraId="395E4342" w14:textId="77777777" w:rsidR="000E7636" w:rsidRPr="00117C2A" w:rsidRDefault="000E7636" w:rsidP="000E7636">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70471051" w14:textId="77777777" w:rsidR="000E7636" w:rsidRPr="00117C2A" w:rsidRDefault="000E7636" w:rsidP="000E7636">
      <w:pPr>
        <w:pStyle w:val="PL"/>
        <w:rPr>
          <w:snapToGrid w:val="0"/>
        </w:rPr>
      </w:pPr>
      <w:r w:rsidRPr="00117C2A">
        <w:rPr>
          <w:snapToGrid w:val="0"/>
        </w:rPr>
        <w:tab/>
        <w:t>...</w:t>
      </w:r>
    </w:p>
    <w:p w14:paraId="7149EF5B" w14:textId="77777777" w:rsidR="000E7636" w:rsidRPr="00117C2A" w:rsidRDefault="000E7636" w:rsidP="000E7636">
      <w:pPr>
        <w:pStyle w:val="PL"/>
        <w:rPr>
          <w:snapToGrid w:val="0"/>
        </w:rPr>
      </w:pPr>
      <w:r w:rsidRPr="00117C2A">
        <w:rPr>
          <w:snapToGrid w:val="0"/>
        </w:rPr>
        <w:t>}</w:t>
      </w:r>
    </w:p>
    <w:p w14:paraId="3C7060AF" w14:textId="77777777" w:rsidR="000E7636" w:rsidRPr="00117C2A" w:rsidRDefault="000E7636" w:rsidP="000E7636">
      <w:pPr>
        <w:pStyle w:val="PL"/>
        <w:rPr>
          <w:snapToGrid w:val="0"/>
        </w:rPr>
      </w:pPr>
    </w:p>
    <w:p w14:paraId="3E39DF55" w14:textId="77777777" w:rsidR="000E7636" w:rsidRPr="00117C2A" w:rsidRDefault="000E7636" w:rsidP="000E7636">
      <w:pPr>
        <w:pStyle w:val="PL"/>
        <w:rPr>
          <w:snapToGrid w:val="0"/>
        </w:rPr>
      </w:pPr>
      <w:r>
        <w:rPr>
          <w:snapToGrid w:val="0"/>
        </w:rPr>
        <w:t>EarlyStatusTransfer</w:t>
      </w:r>
      <w:r w:rsidRPr="00117C2A">
        <w:rPr>
          <w:snapToGrid w:val="0"/>
        </w:rPr>
        <w:t>-IEs X</w:t>
      </w:r>
      <w:r>
        <w:rPr>
          <w:snapToGrid w:val="0"/>
        </w:rPr>
        <w:t>2</w:t>
      </w:r>
      <w:r w:rsidRPr="00117C2A">
        <w:rPr>
          <w:snapToGrid w:val="0"/>
        </w:rPr>
        <w:t>AP-PROTOCOL-IES ::= {</w:t>
      </w:r>
    </w:p>
    <w:p w14:paraId="4D399DD7" w14:textId="77777777" w:rsidR="000E7636" w:rsidRPr="00AA5DA2" w:rsidRDefault="000E7636" w:rsidP="000E7636">
      <w:pPr>
        <w:pStyle w:val="PL"/>
        <w:spacing w:line="0" w:lineRule="atLeast"/>
        <w:rPr>
          <w:noProof w:val="0"/>
          <w:snapToGrid w:val="0"/>
        </w:rPr>
      </w:pPr>
      <w:r>
        <w:rPr>
          <w:noProof w:val="0"/>
          <w:snapToGrid w:val="0"/>
        </w:rPr>
        <w:tab/>
      </w:r>
      <w:r w:rsidRPr="00AA5DA2">
        <w:rPr>
          <w:noProof w:val="0"/>
          <w:snapToGrid w:val="0"/>
        </w:rPr>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36691267" w14:textId="77777777" w:rsidR="000E7636" w:rsidRPr="00AA5DA2" w:rsidRDefault="000E7636" w:rsidP="000E7636">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77F3D653" w14:textId="77777777" w:rsidR="000E7636" w:rsidRPr="00AA5DA2" w:rsidRDefault="000E7636" w:rsidP="000E7636">
      <w:pPr>
        <w:pStyle w:val="PL"/>
        <w:spacing w:line="0" w:lineRule="atLeast"/>
        <w:rPr>
          <w:noProof w:val="0"/>
          <w:snapToGrid w:val="0"/>
        </w:rPr>
      </w:pPr>
      <w:r w:rsidRPr="00AA5DA2">
        <w:rPr>
          <w:noProof w:val="0"/>
          <w:snapToGrid w:val="0"/>
        </w:rPr>
        <w:tab/>
        <w:t>{ ID id-Old-eNB-UE-X2AP-ID-Extension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60723758" w14:textId="77777777" w:rsidR="000E7636" w:rsidRPr="00AA5DA2" w:rsidRDefault="000E7636" w:rsidP="000E7636">
      <w:pPr>
        <w:pStyle w:val="PL"/>
        <w:spacing w:line="0" w:lineRule="atLeast"/>
        <w:rPr>
          <w:noProof w:val="0"/>
          <w:snapToGrid w:val="0"/>
        </w:rPr>
      </w:pPr>
      <w:r w:rsidRPr="00AA5DA2">
        <w:rPr>
          <w:noProof w:val="0"/>
          <w:snapToGrid w:val="0"/>
        </w:rPr>
        <w:tab/>
        <w:t>{ ID id-New-eNB-UE-X2AP-ID-Extension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18C21B4A" w14:textId="77777777" w:rsidR="000E7636" w:rsidRPr="00AA5DA2" w:rsidRDefault="000E7636" w:rsidP="000E7636">
      <w:pPr>
        <w:pStyle w:val="PL"/>
        <w:spacing w:line="0" w:lineRule="atLeast"/>
        <w:rPr>
          <w:noProof w:val="0"/>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Pr>
          <w:snapToGrid w:val="0"/>
        </w:rPr>
        <w:tab/>
      </w:r>
      <w:r>
        <w:rPr>
          <w:snapToGrid w:val="0"/>
        </w:rPr>
        <w:tab/>
      </w:r>
      <w:r>
        <w:rPr>
          <w:snapToGrid w:val="0"/>
        </w:rPr>
        <w:tab/>
      </w:r>
      <w:r>
        <w:rPr>
          <w:snapToGrid w:val="0"/>
        </w:rPr>
        <w:tab/>
      </w:r>
      <w:r w:rsidRPr="00117C2A">
        <w:rPr>
          <w:snapToGrid w:val="0"/>
        </w:rPr>
        <w:t xml:space="preserve">PRESENCE </w:t>
      </w:r>
      <w:r>
        <w:rPr>
          <w:snapToGrid w:val="0"/>
        </w:rPr>
        <w:t>mandatory</w:t>
      </w:r>
      <w:r w:rsidRPr="00117C2A">
        <w:rPr>
          <w:snapToGrid w:val="0"/>
        </w:rPr>
        <w:t>}</w:t>
      </w:r>
      <w:r w:rsidRPr="00AA5DA2">
        <w:rPr>
          <w:noProof w:val="0"/>
          <w:snapToGrid w:val="0"/>
        </w:rPr>
        <w:t>|</w:t>
      </w:r>
    </w:p>
    <w:p w14:paraId="699DA412" w14:textId="77777777" w:rsidR="000E7636" w:rsidRPr="00117C2A" w:rsidRDefault="000E7636" w:rsidP="000E7636">
      <w:pPr>
        <w:pStyle w:val="PL"/>
        <w:spacing w:line="0" w:lineRule="atLeast"/>
        <w:rPr>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FAC3D99" w14:textId="77777777" w:rsidR="000E7636" w:rsidRPr="00117C2A" w:rsidRDefault="000E7636" w:rsidP="000E7636">
      <w:pPr>
        <w:pStyle w:val="PL"/>
        <w:rPr>
          <w:snapToGrid w:val="0"/>
        </w:rPr>
      </w:pPr>
      <w:r w:rsidRPr="00117C2A">
        <w:rPr>
          <w:snapToGrid w:val="0"/>
        </w:rPr>
        <w:tab/>
        <w:t>...</w:t>
      </w:r>
    </w:p>
    <w:p w14:paraId="6DC40878" w14:textId="77777777" w:rsidR="000E7636" w:rsidRDefault="000E7636" w:rsidP="000E7636">
      <w:pPr>
        <w:pStyle w:val="PL"/>
        <w:rPr>
          <w:snapToGrid w:val="0"/>
        </w:rPr>
      </w:pPr>
      <w:r w:rsidRPr="00117C2A">
        <w:rPr>
          <w:snapToGrid w:val="0"/>
        </w:rPr>
        <w:t>}</w:t>
      </w:r>
    </w:p>
    <w:p w14:paraId="1485E765" w14:textId="77777777" w:rsidR="000E7636" w:rsidRDefault="000E7636" w:rsidP="000E7636">
      <w:pPr>
        <w:pStyle w:val="PL"/>
        <w:rPr>
          <w:snapToGrid w:val="0"/>
        </w:rPr>
      </w:pPr>
    </w:p>
    <w:p w14:paraId="700AD4A5" w14:textId="77777777" w:rsidR="000E7636" w:rsidRDefault="000E7636" w:rsidP="000E7636">
      <w:pPr>
        <w:pStyle w:val="PL"/>
        <w:rPr>
          <w:snapToGrid w:val="0"/>
        </w:rPr>
      </w:pPr>
      <w:r>
        <w:rPr>
          <w:snapToGrid w:val="0"/>
        </w:rPr>
        <w:t>ProcedureStageChoice ::= CHOICE {</w:t>
      </w:r>
    </w:p>
    <w:p w14:paraId="6A8CBEAA" w14:textId="77777777" w:rsidR="000E7636" w:rsidRDefault="000E7636" w:rsidP="000E7636">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347B825C" w14:textId="77777777" w:rsidR="000E7636" w:rsidRDefault="000E7636" w:rsidP="000E7636">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0144CDE8" w14:textId="77777777" w:rsidR="000E7636" w:rsidRPr="007E6716" w:rsidRDefault="000E7636" w:rsidP="000E7636">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479BDF86" w14:textId="77777777" w:rsidR="000E7636" w:rsidRPr="007E6716" w:rsidRDefault="000E7636" w:rsidP="000E7636">
      <w:pPr>
        <w:pStyle w:val="PL"/>
        <w:rPr>
          <w:snapToGrid w:val="0"/>
        </w:rPr>
      </w:pPr>
      <w:r w:rsidRPr="007E6716">
        <w:rPr>
          <w:snapToGrid w:val="0"/>
        </w:rPr>
        <w:t>}</w:t>
      </w:r>
    </w:p>
    <w:p w14:paraId="41DAF1E5" w14:textId="77777777" w:rsidR="000E7636" w:rsidRPr="007E6716" w:rsidRDefault="000E7636" w:rsidP="000E7636">
      <w:pPr>
        <w:pStyle w:val="PL"/>
        <w:rPr>
          <w:snapToGrid w:val="0"/>
        </w:rPr>
      </w:pPr>
    </w:p>
    <w:p w14:paraId="077EB7CF" w14:textId="77777777" w:rsidR="000E7636" w:rsidRPr="007E6716" w:rsidRDefault="000E7636" w:rsidP="000E7636">
      <w:pPr>
        <w:pStyle w:val="PL"/>
        <w:rPr>
          <w:snapToGrid w:val="0"/>
        </w:rPr>
      </w:pPr>
      <w:r>
        <w:t>ProcedureStageChoice</w:t>
      </w:r>
      <w:r>
        <w:rPr>
          <w:snapToGrid w:val="0"/>
        </w:rPr>
        <w:t>-ExtIEs X2</w:t>
      </w:r>
      <w:r w:rsidRPr="007E6716">
        <w:rPr>
          <w:snapToGrid w:val="0"/>
        </w:rPr>
        <w:t>AP-PROTOCOL-IES ::= {</w:t>
      </w:r>
    </w:p>
    <w:p w14:paraId="235E3CF8" w14:textId="77777777" w:rsidR="000E7636" w:rsidRPr="007E6716" w:rsidRDefault="000E7636" w:rsidP="000E7636">
      <w:pPr>
        <w:pStyle w:val="PL"/>
        <w:rPr>
          <w:snapToGrid w:val="0"/>
        </w:rPr>
      </w:pPr>
      <w:r w:rsidRPr="007E6716">
        <w:rPr>
          <w:snapToGrid w:val="0"/>
        </w:rPr>
        <w:tab/>
        <w:t>...</w:t>
      </w:r>
    </w:p>
    <w:p w14:paraId="7155B57B" w14:textId="77777777" w:rsidR="000E7636" w:rsidRPr="007E6716" w:rsidRDefault="000E7636" w:rsidP="000E7636">
      <w:pPr>
        <w:pStyle w:val="PL"/>
        <w:rPr>
          <w:snapToGrid w:val="0"/>
        </w:rPr>
      </w:pPr>
      <w:r w:rsidRPr="007E6716">
        <w:rPr>
          <w:snapToGrid w:val="0"/>
        </w:rPr>
        <w:t>}</w:t>
      </w:r>
    </w:p>
    <w:p w14:paraId="00202327" w14:textId="77777777" w:rsidR="000E7636" w:rsidRDefault="000E7636" w:rsidP="000E7636">
      <w:pPr>
        <w:pStyle w:val="PL"/>
        <w:rPr>
          <w:snapToGrid w:val="0"/>
        </w:rPr>
      </w:pPr>
    </w:p>
    <w:p w14:paraId="6BF13F32" w14:textId="77777777" w:rsidR="000E7636" w:rsidRDefault="000E7636" w:rsidP="000E7636">
      <w:pPr>
        <w:pStyle w:val="PL"/>
        <w:rPr>
          <w:snapToGrid w:val="0"/>
        </w:rPr>
      </w:pPr>
      <w:r>
        <w:rPr>
          <w:snapToGrid w:val="0"/>
        </w:rPr>
        <w:t>FirstDLCount ::= SEQUENCE {</w:t>
      </w:r>
    </w:p>
    <w:p w14:paraId="21124B91" w14:textId="77777777" w:rsidR="000E7636" w:rsidRDefault="000E7636" w:rsidP="000E7636">
      <w:pPr>
        <w:pStyle w:val="PL"/>
        <w:rPr>
          <w:snapToGrid w:val="0"/>
        </w:rPr>
      </w:pPr>
      <w:r>
        <w:rPr>
          <w:snapToGrid w:val="0"/>
        </w:rPr>
        <w:tab/>
        <w:t>e-RABsSubjectToEarlyStatusTransfer</w:t>
      </w:r>
      <w:r>
        <w:rPr>
          <w:snapToGrid w:val="0"/>
        </w:rPr>
        <w:tab/>
      </w:r>
      <w:r>
        <w:rPr>
          <w:snapToGrid w:val="0"/>
        </w:rPr>
        <w:tab/>
        <w:t>E-RABsSubjectToEarlyStatusTransfer-List,</w:t>
      </w:r>
    </w:p>
    <w:p w14:paraId="55E9B8D7" w14:textId="77777777" w:rsidR="000E7636" w:rsidRPr="007E6716" w:rsidRDefault="000E7636" w:rsidP="000E7636">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FirstDLCount</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0264EEAB" w14:textId="77777777" w:rsidR="000E7636" w:rsidRPr="007E6716" w:rsidRDefault="000E7636" w:rsidP="000E7636">
      <w:pPr>
        <w:pStyle w:val="PL"/>
      </w:pPr>
      <w:r w:rsidRPr="007E6716">
        <w:tab/>
        <w:t>...</w:t>
      </w:r>
    </w:p>
    <w:p w14:paraId="7524D26F" w14:textId="77777777" w:rsidR="000E7636" w:rsidRPr="007E6716" w:rsidRDefault="000E7636" w:rsidP="000E7636">
      <w:pPr>
        <w:pStyle w:val="PL"/>
      </w:pPr>
      <w:r w:rsidRPr="007E6716">
        <w:t>}</w:t>
      </w:r>
    </w:p>
    <w:p w14:paraId="20A9F4FF" w14:textId="77777777" w:rsidR="000E7636" w:rsidRPr="007E6716" w:rsidRDefault="000E7636" w:rsidP="000E7636">
      <w:pPr>
        <w:pStyle w:val="PL"/>
      </w:pPr>
    </w:p>
    <w:p w14:paraId="3328B12E" w14:textId="77777777" w:rsidR="000E7636" w:rsidRPr="007E6716" w:rsidRDefault="000E7636" w:rsidP="000E7636">
      <w:pPr>
        <w:pStyle w:val="PL"/>
        <w:rPr>
          <w:noProof w:val="0"/>
          <w:snapToGrid w:val="0"/>
          <w:lang w:eastAsia="zh-CN"/>
        </w:rPr>
      </w:pPr>
      <w:r>
        <w:rPr>
          <w:snapToGrid w:val="0"/>
        </w:rPr>
        <w:lastRenderedPageBreak/>
        <w:t>FirstDLCount</w:t>
      </w:r>
      <w:r w:rsidRPr="007E6716">
        <w:t xml:space="preserve">-ExtIEs </w:t>
      </w:r>
      <w:r>
        <w:rPr>
          <w:noProof w:val="0"/>
          <w:snapToGrid w:val="0"/>
          <w:lang w:eastAsia="zh-CN"/>
        </w:rPr>
        <w:t>X2</w:t>
      </w:r>
      <w:r w:rsidRPr="007E6716">
        <w:rPr>
          <w:noProof w:val="0"/>
          <w:snapToGrid w:val="0"/>
          <w:lang w:eastAsia="zh-CN"/>
        </w:rPr>
        <w:t>AP-PROTOCOL-EXTENSION ::= {</w:t>
      </w:r>
    </w:p>
    <w:p w14:paraId="3B2203AF" w14:textId="77777777" w:rsidR="000E7636" w:rsidRPr="007E6716" w:rsidRDefault="000E7636" w:rsidP="000E7636">
      <w:pPr>
        <w:pStyle w:val="PL"/>
        <w:rPr>
          <w:noProof w:val="0"/>
          <w:snapToGrid w:val="0"/>
          <w:lang w:eastAsia="zh-CN"/>
        </w:rPr>
      </w:pPr>
      <w:r w:rsidRPr="007E6716">
        <w:rPr>
          <w:noProof w:val="0"/>
          <w:snapToGrid w:val="0"/>
          <w:lang w:eastAsia="zh-CN"/>
        </w:rPr>
        <w:tab/>
        <w:t>...</w:t>
      </w:r>
    </w:p>
    <w:p w14:paraId="22F41F7A" w14:textId="77777777" w:rsidR="000E7636" w:rsidRPr="007E6716" w:rsidRDefault="000E7636" w:rsidP="000E7636">
      <w:pPr>
        <w:pStyle w:val="PL"/>
        <w:rPr>
          <w:noProof w:val="0"/>
          <w:snapToGrid w:val="0"/>
          <w:lang w:eastAsia="zh-CN"/>
        </w:rPr>
      </w:pPr>
      <w:r w:rsidRPr="007E6716">
        <w:rPr>
          <w:noProof w:val="0"/>
          <w:snapToGrid w:val="0"/>
          <w:lang w:eastAsia="zh-CN"/>
        </w:rPr>
        <w:t>}</w:t>
      </w:r>
    </w:p>
    <w:p w14:paraId="0A684911" w14:textId="77777777" w:rsidR="000E7636" w:rsidRDefault="000E7636" w:rsidP="000E7636">
      <w:pPr>
        <w:pStyle w:val="PL"/>
        <w:rPr>
          <w:snapToGrid w:val="0"/>
        </w:rPr>
      </w:pPr>
    </w:p>
    <w:p w14:paraId="5DC7B810" w14:textId="77777777" w:rsidR="000E7636" w:rsidRDefault="000E7636" w:rsidP="000E7636">
      <w:pPr>
        <w:pStyle w:val="PL"/>
        <w:rPr>
          <w:snapToGrid w:val="0"/>
        </w:rPr>
      </w:pPr>
      <w:r>
        <w:rPr>
          <w:snapToGrid w:val="0"/>
        </w:rPr>
        <w:t>DLDiscarding ::= SEQUENCE {</w:t>
      </w:r>
    </w:p>
    <w:p w14:paraId="51ED2211" w14:textId="77777777" w:rsidR="000E7636" w:rsidRDefault="000E7636" w:rsidP="000E7636">
      <w:pPr>
        <w:pStyle w:val="PL"/>
        <w:rPr>
          <w:snapToGrid w:val="0"/>
        </w:rPr>
      </w:pPr>
      <w:r>
        <w:rPr>
          <w:snapToGrid w:val="0"/>
        </w:rPr>
        <w:tab/>
        <w:t>e-</w:t>
      </w:r>
      <w:r>
        <w:rPr>
          <w:lang w:val="fr-FR" w:eastAsia="ja-JP"/>
        </w:rPr>
        <w:t>RABsSubjectToDLDiscarding-List</w:t>
      </w:r>
      <w:r>
        <w:rPr>
          <w:snapToGrid w:val="0"/>
        </w:rPr>
        <w:tab/>
      </w:r>
      <w:r>
        <w:rPr>
          <w:snapToGrid w:val="0"/>
        </w:rPr>
        <w:tab/>
      </w:r>
      <w:r>
        <w:rPr>
          <w:snapToGrid w:val="0"/>
        </w:rPr>
        <w:tab/>
        <w:t>E-</w:t>
      </w:r>
      <w:r>
        <w:rPr>
          <w:lang w:val="fr-FR" w:eastAsia="ja-JP"/>
        </w:rPr>
        <w:t>RABsSubjectToDLDiscarding-List</w:t>
      </w:r>
      <w:r>
        <w:rPr>
          <w:snapToGrid w:val="0"/>
        </w:rPr>
        <w:t>,</w:t>
      </w:r>
    </w:p>
    <w:p w14:paraId="1140C15E" w14:textId="77777777" w:rsidR="000E7636" w:rsidRPr="007E6716" w:rsidRDefault="000E7636" w:rsidP="000E7636">
      <w:pPr>
        <w:pStyle w:val="PL"/>
      </w:pPr>
      <w:r w:rsidRPr="007E6716">
        <w:tab/>
        <w:t>iE-Extension</w:t>
      </w:r>
      <w:r w:rsidRPr="007E6716">
        <w:tab/>
      </w:r>
      <w:r>
        <w:tab/>
      </w:r>
      <w:r>
        <w:tab/>
      </w:r>
      <w:r>
        <w:tab/>
      </w:r>
      <w:r>
        <w:tab/>
      </w:r>
      <w:r>
        <w:tab/>
      </w:r>
      <w:r>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proofErr w:type="spellStart"/>
      <w:r>
        <w:rPr>
          <w:snapToGrid w:val="0"/>
        </w:rPr>
        <w:t>DLDiscarding</w:t>
      </w:r>
      <w:r w:rsidRPr="007E6716">
        <w:t>-ExtIEs</w:t>
      </w:r>
      <w:proofErr w:type="spellEnd"/>
      <w:r w:rsidRPr="007E6716">
        <w:rPr>
          <w:noProof w:val="0"/>
          <w:snapToGrid w:val="0"/>
          <w:lang w:eastAsia="zh-CN"/>
        </w:rPr>
        <w:t>} }</w:t>
      </w:r>
      <w:r w:rsidRPr="007E6716">
        <w:rPr>
          <w:noProof w:val="0"/>
          <w:snapToGrid w:val="0"/>
          <w:lang w:eastAsia="zh-CN"/>
        </w:rPr>
        <w:tab/>
        <w:t>OPTIONAL</w:t>
      </w:r>
      <w:r w:rsidRPr="007E6716">
        <w:t>,</w:t>
      </w:r>
    </w:p>
    <w:p w14:paraId="7C46E8CB" w14:textId="77777777" w:rsidR="000E7636" w:rsidRPr="007E6716" w:rsidRDefault="000E7636" w:rsidP="000E7636">
      <w:pPr>
        <w:pStyle w:val="PL"/>
      </w:pPr>
      <w:r w:rsidRPr="007E6716">
        <w:tab/>
        <w:t>...</w:t>
      </w:r>
    </w:p>
    <w:p w14:paraId="475DB60C" w14:textId="77777777" w:rsidR="000E7636" w:rsidRPr="007E6716" w:rsidRDefault="000E7636" w:rsidP="000E7636">
      <w:pPr>
        <w:pStyle w:val="PL"/>
      </w:pPr>
      <w:r w:rsidRPr="007E6716">
        <w:t>}</w:t>
      </w:r>
    </w:p>
    <w:p w14:paraId="711DBF66" w14:textId="77777777" w:rsidR="000E7636" w:rsidRPr="007E6716" w:rsidRDefault="000E7636" w:rsidP="000E7636">
      <w:pPr>
        <w:pStyle w:val="PL"/>
      </w:pPr>
    </w:p>
    <w:p w14:paraId="1D44B27A" w14:textId="77777777" w:rsidR="000E7636" w:rsidRPr="007E6716" w:rsidRDefault="000E7636" w:rsidP="000E7636">
      <w:pPr>
        <w:pStyle w:val="PL"/>
        <w:rPr>
          <w:noProof w:val="0"/>
          <w:snapToGrid w:val="0"/>
          <w:lang w:eastAsia="zh-CN"/>
        </w:rPr>
      </w:pPr>
      <w:r>
        <w:rPr>
          <w:snapToGrid w:val="0"/>
        </w:rPr>
        <w:t>DLDiscarding</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6F7FC710" w14:textId="77777777" w:rsidR="000E7636" w:rsidRPr="007E6716" w:rsidRDefault="000E7636" w:rsidP="000E7636">
      <w:pPr>
        <w:pStyle w:val="PL"/>
        <w:rPr>
          <w:noProof w:val="0"/>
          <w:snapToGrid w:val="0"/>
          <w:lang w:eastAsia="zh-CN"/>
        </w:rPr>
      </w:pPr>
      <w:r w:rsidRPr="007E6716">
        <w:rPr>
          <w:noProof w:val="0"/>
          <w:snapToGrid w:val="0"/>
          <w:lang w:eastAsia="zh-CN"/>
        </w:rPr>
        <w:tab/>
        <w:t>...</w:t>
      </w:r>
    </w:p>
    <w:p w14:paraId="14049B5D" w14:textId="77777777" w:rsidR="000E7636" w:rsidRPr="007E6716" w:rsidRDefault="000E7636" w:rsidP="000E7636">
      <w:pPr>
        <w:pStyle w:val="PL"/>
        <w:rPr>
          <w:noProof w:val="0"/>
          <w:snapToGrid w:val="0"/>
          <w:lang w:eastAsia="zh-CN"/>
        </w:rPr>
      </w:pPr>
      <w:r w:rsidRPr="007E6716">
        <w:rPr>
          <w:noProof w:val="0"/>
          <w:snapToGrid w:val="0"/>
          <w:lang w:eastAsia="zh-CN"/>
        </w:rPr>
        <w:t>}</w:t>
      </w:r>
    </w:p>
    <w:p w14:paraId="0FC8FDA7" w14:textId="77777777" w:rsidR="000E7636" w:rsidRPr="00C37D2B" w:rsidRDefault="000E7636" w:rsidP="000E7636">
      <w:pPr>
        <w:pStyle w:val="PL"/>
        <w:spacing w:line="0" w:lineRule="atLeast"/>
        <w:rPr>
          <w:noProof w:val="0"/>
          <w:snapToGrid w:val="0"/>
        </w:rPr>
      </w:pPr>
      <w:r w:rsidRPr="00C37D2B">
        <w:rPr>
          <w:noProof w:val="0"/>
          <w:snapToGrid w:val="0"/>
        </w:rPr>
        <w:t>-- **************************************************************</w:t>
      </w:r>
    </w:p>
    <w:p w14:paraId="2CB7B25B" w14:textId="77777777" w:rsidR="000E7636" w:rsidRPr="00C37D2B" w:rsidRDefault="000E7636" w:rsidP="000E7636">
      <w:pPr>
        <w:pStyle w:val="PL"/>
        <w:spacing w:line="0" w:lineRule="atLeast"/>
        <w:rPr>
          <w:noProof w:val="0"/>
          <w:snapToGrid w:val="0"/>
        </w:rPr>
      </w:pPr>
      <w:r w:rsidRPr="00C37D2B">
        <w:rPr>
          <w:noProof w:val="0"/>
          <w:snapToGrid w:val="0"/>
        </w:rPr>
        <w:t>--</w:t>
      </w:r>
    </w:p>
    <w:p w14:paraId="1E4219DD" w14:textId="77777777" w:rsidR="000E7636" w:rsidRPr="00C37D2B" w:rsidRDefault="000E7636" w:rsidP="000E7636">
      <w:pPr>
        <w:pStyle w:val="PL"/>
        <w:spacing w:line="0" w:lineRule="atLeast"/>
        <w:outlineLvl w:val="3"/>
        <w:rPr>
          <w:noProof w:val="0"/>
          <w:snapToGrid w:val="0"/>
        </w:rPr>
      </w:pPr>
      <w:r w:rsidRPr="00C37D2B">
        <w:rPr>
          <w:noProof w:val="0"/>
          <w:snapToGrid w:val="0"/>
        </w:rPr>
        <w:t>-- SN STATUS TRANSFER</w:t>
      </w:r>
    </w:p>
    <w:p w14:paraId="68E6EDBA" w14:textId="77777777" w:rsidR="000E7636" w:rsidRPr="00C37D2B" w:rsidRDefault="000E7636" w:rsidP="000E7636">
      <w:pPr>
        <w:pStyle w:val="PL"/>
        <w:spacing w:line="0" w:lineRule="atLeast"/>
        <w:rPr>
          <w:noProof w:val="0"/>
          <w:snapToGrid w:val="0"/>
        </w:rPr>
      </w:pPr>
      <w:r w:rsidRPr="00C37D2B">
        <w:rPr>
          <w:noProof w:val="0"/>
          <w:snapToGrid w:val="0"/>
        </w:rPr>
        <w:t>--</w:t>
      </w:r>
    </w:p>
    <w:p w14:paraId="7E3AEC7B" w14:textId="77777777" w:rsidR="000E7636" w:rsidRPr="00C37D2B" w:rsidRDefault="000E7636" w:rsidP="000E7636">
      <w:pPr>
        <w:pStyle w:val="PL"/>
        <w:spacing w:line="0" w:lineRule="atLeast"/>
        <w:rPr>
          <w:noProof w:val="0"/>
          <w:snapToGrid w:val="0"/>
        </w:rPr>
      </w:pPr>
      <w:r w:rsidRPr="00C37D2B">
        <w:rPr>
          <w:noProof w:val="0"/>
          <w:snapToGrid w:val="0"/>
        </w:rPr>
        <w:t>-- **************************************************************</w:t>
      </w:r>
    </w:p>
    <w:p w14:paraId="358F2AD0" w14:textId="77777777" w:rsidR="000E7636" w:rsidRPr="00C37D2B" w:rsidRDefault="000E7636" w:rsidP="000E7636">
      <w:pPr>
        <w:pStyle w:val="PL"/>
        <w:spacing w:line="0" w:lineRule="atLeast"/>
        <w:rPr>
          <w:noProof w:val="0"/>
          <w:snapToGrid w:val="0"/>
        </w:rPr>
      </w:pPr>
    </w:p>
    <w:p w14:paraId="506A386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SNStatusTransfer</w:t>
      </w:r>
      <w:proofErr w:type="spellEnd"/>
      <w:r w:rsidRPr="00C37D2B">
        <w:rPr>
          <w:noProof w:val="0"/>
          <w:snapToGrid w:val="0"/>
        </w:rPr>
        <w:t xml:space="preserve"> ::= SEQUENCE {</w:t>
      </w:r>
    </w:p>
    <w:p w14:paraId="160325F5"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SNStatusTransfer</w:t>
      </w:r>
      <w:proofErr w:type="spellEnd"/>
      <w:r w:rsidRPr="00C37D2B">
        <w:rPr>
          <w:noProof w:val="0"/>
          <w:snapToGrid w:val="0"/>
        </w:rPr>
        <w:t>-IEs}},</w:t>
      </w:r>
    </w:p>
    <w:p w14:paraId="11D3ED9E"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A4F7010" w14:textId="77777777" w:rsidR="000E7636" w:rsidRPr="00C37D2B" w:rsidRDefault="000E7636" w:rsidP="000E7636">
      <w:pPr>
        <w:pStyle w:val="PL"/>
        <w:spacing w:line="0" w:lineRule="atLeast"/>
        <w:rPr>
          <w:noProof w:val="0"/>
          <w:snapToGrid w:val="0"/>
        </w:rPr>
      </w:pPr>
      <w:r w:rsidRPr="00C37D2B">
        <w:rPr>
          <w:noProof w:val="0"/>
          <w:snapToGrid w:val="0"/>
        </w:rPr>
        <w:t>}</w:t>
      </w:r>
    </w:p>
    <w:p w14:paraId="248AC8FE" w14:textId="77777777" w:rsidR="000E7636" w:rsidRPr="00C37D2B" w:rsidRDefault="000E7636" w:rsidP="000E7636">
      <w:pPr>
        <w:pStyle w:val="PL"/>
        <w:spacing w:line="0" w:lineRule="atLeast"/>
        <w:rPr>
          <w:noProof w:val="0"/>
          <w:snapToGrid w:val="0"/>
        </w:rPr>
      </w:pPr>
    </w:p>
    <w:p w14:paraId="7B4D6E1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SNStatusTransfer</w:t>
      </w:r>
      <w:proofErr w:type="spellEnd"/>
      <w:r w:rsidRPr="00C37D2B">
        <w:rPr>
          <w:noProof w:val="0"/>
          <w:snapToGrid w:val="0"/>
        </w:rPr>
        <w:t>-IEs X2AP-PROTOCOL-IES ::= {</w:t>
      </w:r>
    </w:p>
    <w:p w14:paraId="64849269"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CF1B94F" w14:textId="77777777" w:rsidR="000E7636" w:rsidRPr="00C37D2B" w:rsidRDefault="000E7636" w:rsidP="000E7636">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05EEC81" w14:textId="77777777" w:rsidR="000E7636" w:rsidRPr="00C37D2B" w:rsidRDefault="000E7636" w:rsidP="000E7636">
      <w:pPr>
        <w:pStyle w:val="PL"/>
        <w:spacing w:line="0" w:lineRule="atLeast"/>
        <w:rPr>
          <w:noProof w:val="0"/>
          <w:snapToGrid w:val="0"/>
        </w:rPr>
      </w:pPr>
      <w:r w:rsidRPr="00C37D2B">
        <w:rPr>
          <w:noProof w:val="0"/>
          <w:snapToGrid w:val="0"/>
        </w:rPr>
        <w:tab/>
        <w:t>{ ID id-E-RABs-</w:t>
      </w:r>
      <w:proofErr w:type="spellStart"/>
      <w:r w:rsidRPr="00C37D2B">
        <w:rPr>
          <w:noProof w:val="0"/>
          <w:snapToGrid w:val="0"/>
        </w:rPr>
        <w:t>SubjectToStatusTransfer</w:t>
      </w:r>
      <w:proofErr w:type="spellEnd"/>
      <w:r w:rsidRPr="00C37D2B">
        <w:rPr>
          <w:noProof w:val="0"/>
          <w:snapToGrid w:val="0"/>
        </w:rPr>
        <w:t>-List</w:t>
      </w:r>
      <w:r w:rsidRPr="00C37D2B">
        <w:rPr>
          <w:noProof w:val="0"/>
          <w:snapToGrid w:val="0"/>
        </w:rPr>
        <w:tab/>
      </w:r>
      <w:r w:rsidRPr="00C37D2B">
        <w:rPr>
          <w:noProof w:val="0"/>
          <w:snapToGrid w:val="0"/>
        </w:rPr>
        <w:tab/>
        <w:t>CRITICALITY ignore</w:t>
      </w:r>
      <w:r w:rsidRPr="00C37D2B">
        <w:rPr>
          <w:noProof w:val="0"/>
          <w:snapToGrid w:val="0"/>
        </w:rPr>
        <w:tab/>
        <w:t>TYPE E-RABs-</w:t>
      </w:r>
      <w:proofErr w:type="spellStart"/>
      <w:r w:rsidRPr="00C37D2B">
        <w:rPr>
          <w:noProof w:val="0"/>
          <w:snapToGrid w:val="0"/>
        </w:rPr>
        <w:t>SubjectToStatusTransfer</w:t>
      </w:r>
      <w:proofErr w:type="spellEnd"/>
      <w:r w:rsidRPr="00C37D2B">
        <w:rPr>
          <w:noProof w:val="0"/>
          <w:snapToGrid w:val="0"/>
        </w:rPr>
        <w:t>-List</w:t>
      </w:r>
      <w:r w:rsidRPr="00C37D2B">
        <w:rPr>
          <w:noProof w:val="0"/>
          <w:snapToGrid w:val="0"/>
        </w:rPr>
        <w:tab/>
      </w:r>
      <w:r w:rsidRPr="00C37D2B">
        <w:rPr>
          <w:noProof w:val="0"/>
          <w:snapToGrid w:val="0"/>
        </w:rPr>
        <w:tab/>
        <w:t>PRESENCE mandatory}|</w:t>
      </w:r>
    </w:p>
    <w:p w14:paraId="04A404C8"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3582022" w14:textId="77777777" w:rsidR="000E7636" w:rsidRPr="00C37D2B" w:rsidRDefault="000E7636" w:rsidP="000E7636">
      <w:pPr>
        <w:pStyle w:val="PL"/>
        <w:rPr>
          <w:rFonts w:cs="Courier New"/>
          <w:snapToGrid w:val="0"/>
          <w:lang w:eastAsia="zh-CN"/>
        </w:rPr>
      </w:pPr>
      <w:r w:rsidRPr="00C37D2B">
        <w:rPr>
          <w:snapToGrid w:val="0"/>
        </w:rPr>
        <w:tab/>
        <w:t>{ ID id-New-eNB-UE-X2AP-ID-Extension</w:t>
      </w:r>
      <w:r w:rsidRPr="00C37D2B">
        <w:rPr>
          <w:snapToGrid w:val="0"/>
        </w:rPr>
        <w:tab/>
      </w:r>
      <w:r w:rsidRPr="00C37D2B">
        <w:rPr>
          <w:snapToGrid w:val="0"/>
        </w:rPr>
        <w:tab/>
      </w:r>
      <w:r w:rsidRPr="00C37D2B">
        <w:rPr>
          <w:snapToGrid w:val="0"/>
        </w:rPr>
        <w:tab/>
        <w:t>CRITICALITY reject</w:t>
      </w:r>
      <w:r w:rsidRPr="00C37D2B">
        <w:rPr>
          <w:snapToGrid w:val="0"/>
        </w:rPr>
        <w:tab/>
        <w:t>TYPE 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cs="Courier New"/>
          <w:snapToGrid w:val="0"/>
          <w:lang w:eastAsia="zh-CN"/>
        </w:rPr>
        <w:t>|</w:t>
      </w:r>
    </w:p>
    <w:p w14:paraId="06D58A07" w14:textId="77777777" w:rsidR="000E7636" w:rsidRPr="00C37D2B" w:rsidRDefault="000E7636" w:rsidP="000E7636">
      <w:pPr>
        <w:pStyle w:val="PL"/>
        <w:spacing w:line="0" w:lineRule="atLeast"/>
        <w:rPr>
          <w:noProof w:val="0"/>
          <w:snapToGrid w:val="0"/>
        </w:rPr>
      </w:pPr>
      <w:r w:rsidRPr="00C37D2B">
        <w:rPr>
          <w:rFonts w:eastAsia="PMingLiU" w:cs="Courier New"/>
          <w:snapToGrid w:val="0"/>
          <w:lang w:eastAsia="zh-TW"/>
        </w:rPr>
        <w:tab/>
      </w:r>
      <w:r w:rsidRPr="00C37D2B">
        <w:rPr>
          <w:rFonts w:eastAsia="PMingLiU" w:cs="Courier New"/>
          <w:snapToGrid w:val="0"/>
          <w:lang w:eastAsia="zh-CN"/>
        </w:rPr>
        <w:t>{ ID id-</w:t>
      </w:r>
      <w:r w:rsidRPr="00C37D2B">
        <w:rPr>
          <w:rFonts w:eastAsia="PMingLiU" w:cs="Courier New"/>
          <w:snapToGrid w:val="0"/>
          <w:lang w:eastAsia="zh-TW"/>
        </w:rPr>
        <w:t>SgNB</w:t>
      </w:r>
      <w:r w:rsidRPr="00C37D2B">
        <w:rPr>
          <w:rFonts w:eastAsia="PMingLiU" w:cs="Courier New"/>
          <w:snapToGrid w:val="0"/>
          <w:lang w:eastAsia="zh-CN"/>
        </w:rPr>
        <w:t>-UE-X2AP-ID</w:t>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 xml:space="preserve">CRITICALITY </w:t>
      </w:r>
      <w:r w:rsidRPr="00C37D2B">
        <w:rPr>
          <w:rFonts w:eastAsia="PMingLiU" w:cs="Courier New"/>
          <w:snapToGrid w:val="0"/>
          <w:lang w:eastAsia="zh-TW"/>
        </w:rPr>
        <w:t>ignore</w:t>
      </w:r>
      <w:r w:rsidRPr="00C37D2B">
        <w:rPr>
          <w:rFonts w:eastAsia="PMingLiU" w:cs="Courier New"/>
          <w:snapToGrid w:val="0"/>
          <w:lang w:eastAsia="zh-CN"/>
        </w:rPr>
        <w:tab/>
        <w:t>TYPE SgNB-UE-X2AP-ID</w:t>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PRESENCE optional}</w:t>
      </w:r>
      <w:r w:rsidRPr="00C37D2B">
        <w:rPr>
          <w:noProof w:val="0"/>
          <w:snapToGrid w:val="0"/>
        </w:rPr>
        <w:t>,</w:t>
      </w:r>
    </w:p>
    <w:p w14:paraId="491CE19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4066C43" w14:textId="77777777" w:rsidR="000E7636" w:rsidRPr="00C37D2B" w:rsidRDefault="000E7636" w:rsidP="000E7636">
      <w:pPr>
        <w:pStyle w:val="PL"/>
        <w:spacing w:line="0" w:lineRule="atLeast"/>
        <w:rPr>
          <w:noProof w:val="0"/>
          <w:snapToGrid w:val="0"/>
        </w:rPr>
      </w:pPr>
      <w:r w:rsidRPr="00C37D2B">
        <w:rPr>
          <w:noProof w:val="0"/>
          <w:snapToGrid w:val="0"/>
        </w:rPr>
        <w:t>}</w:t>
      </w:r>
    </w:p>
    <w:p w14:paraId="35743875" w14:textId="77777777" w:rsidR="000E7636" w:rsidRPr="00C37D2B" w:rsidRDefault="000E7636" w:rsidP="000E7636">
      <w:pPr>
        <w:pStyle w:val="PL"/>
        <w:spacing w:line="0" w:lineRule="atLeast"/>
        <w:rPr>
          <w:noProof w:val="0"/>
          <w:snapToGrid w:val="0"/>
        </w:rPr>
      </w:pPr>
    </w:p>
    <w:p w14:paraId="46A6AC8E" w14:textId="77777777" w:rsidR="000E7636" w:rsidRPr="00C37D2B" w:rsidRDefault="000E7636" w:rsidP="000E7636">
      <w:pPr>
        <w:pStyle w:val="PL"/>
        <w:spacing w:line="0" w:lineRule="atLeast"/>
        <w:rPr>
          <w:noProof w:val="0"/>
          <w:snapToGrid w:val="0"/>
        </w:rPr>
      </w:pPr>
      <w:r w:rsidRPr="00C37D2B">
        <w:rPr>
          <w:noProof w:val="0"/>
          <w:snapToGrid w:val="0"/>
        </w:rPr>
        <w:t>E-RABs-</w:t>
      </w:r>
      <w:proofErr w:type="spellStart"/>
      <w:r w:rsidRPr="00C37D2B">
        <w:rPr>
          <w:noProof w:val="0"/>
          <w:snapToGrid w:val="0"/>
        </w:rPr>
        <w:t>SubjectToStatusTransfer</w:t>
      </w:r>
      <w:proofErr w:type="spellEnd"/>
      <w:r w:rsidRPr="00C37D2B">
        <w:rPr>
          <w:noProof w:val="0"/>
          <w:snapToGrid w:val="0"/>
        </w:rPr>
        <w:t>-List</w:t>
      </w:r>
      <w:r w:rsidRPr="00C37D2B">
        <w:rPr>
          <w:noProof w:val="0"/>
          <w:snapToGrid w:val="0"/>
        </w:rPr>
        <w:tab/>
        <w:t>::= SEQUENCE (SIZE (1..</w:t>
      </w:r>
      <w:r w:rsidRPr="00C37D2B">
        <w:rPr>
          <w:noProof w:val="0"/>
          <w:szCs w:val="16"/>
        </w:rPr>
        <w:t>maxnoofBearers</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{E-RABs-</w:t>
      </w:r>
      <w:proofErr w:type="spellStart"/>
      <w:r w:rsidRPr="00C37D2B">
        <w:rPr>
          <w:noProof w:val="0"/>
          <w:snapToGrid w:val="0"/>
        </w:rPr>
        <w:t>SubjectToStatusTransfer</w:t>
      </w:r>
      <w:proofErr w:type="spellEnd"/>
      <w:r w:rsidRPr="00C37D2B">
        <w:rPr>
          <w:noProof w:val="0"/>
          <w:snapToGrid w:val="0"/>
        </w:rPr>
        <w:t>-</w:t>
      </w:r>
      <w:proofErr w:type="spellStart"/>
      <w:r w:rsidRPr="00C37D2B">
        <w:rPr>
          <w:noProof w:val="0"/>
          <w:snapToGrid w:val="0"/>
        </w:rPr>
        <w:t>ItemIEs</w:t>
      </w:r>
      <w:proofErr w:type="spellEnd"/>
      <w:r w:rsidRPr="00C37D2B">
        <w:rPr>
          <w:noProof w:val="0"/>
          <w:snapToGrid w:val="0"/>
        </w:rPr>
        <w:t>} }</w:t>
      </w:r>
    </w:p>
    <w:p w14:paraId="0336AB71" w14:textId="77777777" w:rsidR="000E7636" w:rsidRPr="00C37D2B" w:rsidRDefault="000E7636" w:rsidP="000E7636">
      <w:pPr>
        <w:pStyle w:val="PL"/>
        <w:spacing w:line="0" w:lineRule="atLeast"/>
        <w:rPr>
          <w:noProof w:val="0"/>
          <w:snapToGrid w:val="0"/>
        </w:rPr>
      </w:pPr>
    </w:p>
    <w:p w14:paraId="635BB815" w14:textId="77777777" w:rsidR="000E7636" w:rsidRPr="00C37D2B" w:rsidRDefault="000E7636" w:rsidP="000E7636">
      <w:pPr>
        <w:pStyle w:val="PL"/>
        <w:spacing w:line="0" w:lineRule="atLeast"/>
        <w:rPr>
          <w:noProof w:val="0"/>
          <w:snapToGrid w:val="0"/>
        </w:rPr>
      </w:pPr>
      <w:r w:rsidRPr="00C37D2B">
        <w:rPr>
          <w:noProof w:val="0"/>
          <w:snapToGrid w:val="0"/>
        </w:rPr>
        <w:t>E-RABs-</w:t>
      </w:r>
      <w:proofErr w:type="spellStart"/>
      <w:r w:rsidRPr="00C37D2B">
        <w:rPr>
          <w:noProof w:val="0"/>
          <w:snapToGrid w:val="0"/>
        </w:rPr>
        <w:t>SubjectToStatusTransfer</w:t>
      </w:r>
      <w:proofErr w:type="spellEnd"/>
      <w:r w:rsidRPr="00C37D2B">
        <w:rPr>
          <w:noProof w:val="0"/>
          <w:snapToGrid w:val="0"/>
        </w:rPr>
        <w:t>-</w:t>
      </w:r>
      <w:proofErr w:type="spellStart"/>
      <w:r w:rsidRPr="00C37D2B">
        <w:rPr>
          <w:noProof w:val="0"/>
          <w:snapToGrid w:val="0"/>
        </w:rPr>
        <w:t>ItemIEs</w:t>
      </w:r>
      <w:proofErr w:type="spellEnd"/>
      <w:r w:rsidRPr="00C37D2B">
        <w:rPr>
          <w:noProof w:val="0"/>
          <w:snapToGrid w:val="0"/>
        </w:rPr>
        <w:t xml:space="preserve"> X2AP-PROTOCOL-IES ::= {</w:t>
      </w:r>
    </w:p>
    <w:p w14:paraId="50B1FA03" w14:textId="77777777" w:rsidR="000E7636" w:rsidRPr="00C37D2B" w:rsidRDefault="000E7636" w:rsidP="000E7636">
      <w:pPr>
        <w:pStyle w:val="PL"/>
        <w:spacing w:line="0" w:lineRule="atLeast"/>
        <w:rPr>
          <w:noProof w:val="0"/>
          <w:snapToGrid w:val="0"/>
        </w:rPr>
      </w:pPr>
      <w:r w:rsidRPr="00C37D2B">
        <w:rPr>
          <w:noProof w:val="0"/>
          <w:snapToGrid w:val="0"/>
        </w:rPr>
        <w:tab/>
        <w:t>{ ID id-E-RABs-</w:t>
      </w:r>
      <w:proofErr w:type="spellStart"/>
      <w:r w:rsidRPr="00C37D2B">
        <w:rPr>
          <w:noProof w:val="0"/>
          <w:snapToGrid w:val="0"/>
        </w:rPr>
        <w:t>SubjectToStatusTransfer</w:t>
      </w:r>
      <w:proofErr w:type="spellEnd"/>
      <w:r w:rsidRPr="00C37D2B">
        <w:rPr>
          <w:noProof w:val="0"/>
          <w:snapToGrid w:val="0"/>
        </w:rPr>
        <w:t>-Item</w:t>
      </w:r>
      <w:r w:rsidRPr="00C37D2B">
        <w:rPr>
          <w:noProof w:val="0"/>
          <w:snapToGrid w:val="0"/>
        </w:rPr>
        <w:tab/>
        <w:t>CRITICALITY ignore</w:t>
      </w:r>
      <w:r w:rsidRPr="00C37D2B">
        <w:rPr>
          <w:noProof w:val="0"/>
          <w:snapToGrid w:val="0"/>
        </w:rPr>
        <w:tab/>
        <w:t>TYPE E-RABs-</w:t>
      </w:r>
      <w:proofErr w:type="spellStart"/>
      <w:r w:rsidRPr="00C37D2B">
        <w:rPr>
          <w:noProof w:val="0"/>
          <w:snapToGrid w:val="0"/>
        </w:rPr>
        <w:t>SubjectToStatusTransfer</w:t>
      </w:r>
      <w:proofErr w:type="spellEnd"/>
      <w:r w:rsidRPr="00C37D2B">
        <w:rPr>
          <w:noProof w:val="0"/>
          <w:snapToGrid w:val="0"/>
        </w:rPr>
        <w:t xml:space="preserve">-Item </w:t>
      </w:r>
      <w:r w:rsidRPr="00C37D2B">
        <w:rPr>
          <w:noProof w:val="0"/>
          <w:snapToGrid w:val="0"/>
        </w:rPr>
        <w:tab/>
        <w:t>PRESENCE mandatory</w:t>
      </w:r>
      <w:r w:rsidRPr="00C37D2B">
        <w:rPr>
          <w:noProof w:val="0"/>
          <w:snapToGrid w:val="0"/>
        </w:rPr>
        <w:tab/>
        <w:t>}</w:t>
      </w:r>
    </w:p>
    <w:p w14:paraId="56D123A6" w14:textId="77777777" w:rsidR="000E7636" w:rsidRPr="00C37D2B" w:rsidRDefault="000E7636" w:rsidP="000E7636">
      <w:pPr>
        <w:pStyle w:val="PL"/>
        <w:spacing w:line="0" w:lineRule="atLeast"/>
        <w:rPr>
          <w:noProof w:val="0"/>
          <w:snapToGrid w:val="0"/>
        </w:rPr>
      </w:pPr>
      <w:r w:rsidRPr="00C37D2B">
        <w:rPr>
          <w:noProof w:val="0"/>
          <w:snapToGrid w:val="0"/>
        </w:rPr>
        <w:t>}</w:t>
      </w:r>
    </w:p>
    <w:p w14:paraId="305179FD" w14:textId="77777777" w:rsidR="000E7636" w:rsidRPr="00C37D2B" w:rsidRDefault="000E7636" w:rsidP="000E7636">
      <w:pPr>
        <w:pStyle w:val="PL"/>
        <w:spacing w:line="0" w:lineRule="atLeast"/>
        <w:rPr>
          <w:noProof w:val="0"/>
          <w:snapToGrid w:val="0"/>
        </w:rPr>
      </w:pPr>
    </w:p>
    <w:p w14:paraId="40C19ADA" w14:textId="77777777" w:rsidR="000E7636" w:rsidRPr="00C37D2B" w:rsidRDefault="000E7636" w:rsidP="000E7636">
      <w:pPr>
        <w:pStyle w:val="PL"/>
        <w:spacing w:line="0" w:lineRule="atLeast"/>
        <w:rPr>
          <w:noProof w:val="0"/>
          <w:snapToGrid w:val="0"/>
        </w:rPr>
      </w:pPr>
      <w:r w:rsidRPr="00C37D2B">
        <w:rPr>
          <w:noProof w:val="0"/>
          <w:snapToGrid w:val="0"/>
        </w:rPr>
        <w:t>E-RABs-</w:t>
      </w:r>
      <w:proofErr w:type="spellStart"/>
      <w:r w:rsidRPr="00C37D2B">
        <w:rPr>
          <w:noProof w:val="0"/>
          <w:snapToGrid w:val="0"/>
        </w:rPr>
        <w:t>SubjectToStatusTransfer</w:t>
      </w:r>
      <w:proofErr w:type="spellEnd"/>
      <w:r w:rsidRPr="00C37D2B">
        <w:rPr>
          <w:noProof w:val="0"/>
          <w:snapToGrid w:val="0"/>
        </w:rPr>
        <w:t>-Item ::= SEQUENCE {</w:t>
      </w:r>
    </w:p>
    <w:p w14:paraId="5E5E8305" w14:textId="77777777" w:rsidR="000E7636" w:rsidRPr="00C37D2B" w:rsidRDefault="000E7636" w:rsidP="000E7636">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E-RAB-ID</w:t>
      </w:r>
      <w:proofErr w:type="spellEnd"/>
      <w:r w:rsidRPr="00C37D2B">
        <w:rPr>
          <w:noProof w:val="0"/>
          <w:snapToGrid w:val="0"/>
        </w:rPr>
        <w:t>,</w:t>
      </w:r>
    </w:p>
    <w:p w14:paraId="6AD5513F" w14:textId="77777777" w:rsidR="000E7636" w:rsidRPr="00C37D2B" w:rsidRDefault="000E7636" w:rsidP="000E7636">
      <w:pPr>
        <w:pStyle w:val="PL"/>
        <w:spacing w:line="0" w:lineRule="atLeast"/>
        <w:rPr>
          <w:noProof w:val="0"/>
          <w:snapToGrid w:val="0"/>
        </w:rPr>
      </w:pPr>
      <w:r w:rsidRPr="00C37D2B">
        <w:rPr>
          <w:noProof w:val="0"/>
          <w:snapToGrid w:val="0"/>
        </w:rPr>
        <w:tab/>
      </w:r>
    </w:p>
    <w:p w14:paraId="149AD673" w14:textId="77777777" w:rsidR="000E7636" w:rsidRPr="00C37D2B" w:rsidRDefault="000E7636" w:rsidP="000E7636">
      <w:pPr>
        <w:pStyle w:val="PL"/>
        <w:spacing w:line="0" w:lineRule="atLeast"/>
        <w:rPr>
          <w:noProof w:val="0"/>
        </w:rPr>
      </w:pPr>
      <w:r w:rsidRPr="00C37D2B">
        <w:rPr>
          <w:noProof w:val="0"/>
          <w:snapToGrid w:val="0"/>
        </w:rPr>
        <w:tab/>
      </w:r>
      <w:proofErr w:type="spellStart"/>
      <w:r w:rsidRPr="00C37D2B">
        <w:rPr>
          <w:noProof w:val="0"/>
          <w:snapToGrid w:val="0"/>
        </w:rPr>
        <w:t>receiveStatusofULPDCPSDUs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ReceiveStatusofULPDCPSDUs</w:t>
      </w:r>
      <w:proofErr w:type="spellEnd"/>
      <w:r w:rsidRPr="00C37D2B">
        <w:rPr>
          <w:noProof w:val="0"/>
          <w:snapToGrid w:val="0"/>
        </w:rPr>
        <w:tab/>
      </w:r>
      <w:r w:rsidRPr="00C37D2B">
        <w:rPr>
          <w:noProof w:val="0"/>
          <w:snapToGrid w:val="0"/>
        </w:rPr>
        <w:tab/>
      </w:r>
      <w:r w:rsidRPr="00C37D2B">
        <w:rPr>
          <w:noProof w:val="0"/>
          <w:snapToGrid w:val="0"/>
        </w:rPr>
        <w:tab/>
        <w:t>OPTIONAL,</w:t>
      </w:r>
    </w:p>
    <w:p w14:paraId="1321B74C" w14:textId="77777777" w:rsidR="000E7636" w:rsidRPr="00C37D2B" w:rsidRDefault="000E7636" w:rsidP="000E7636">
      <w:pPr>
        <w:pStyle w:val="PL"/>
        <w:spacing w:line="0" w:lineRule="atLeast"/>
        <w:rPr>
          <w:noProof w:val="0"/>
        </w:rPr>
      </w:pPr>
      <w:r w:rsidRPr="00C37D2B">
        <w:rPr>
          <w:noProof w:val="0"/>
          <w:snapToGrid w:val="0"/>
        </w:rPr>
        <w:tab/>
      </w:r>
      <w:proofErr w:type="spellStart"/>
      <w:r w:rsidRPr="00C37D2B">
        <w:rPr>
          <w:noProof w:val="0"/>
          <w:snapToGrid w:val="0"/>
        </w:rPr>
        <w:t>uL-</w:t>
      </w:r>
      <w:r w:rsidRPr="00C37D2B">
        <w:rPr>
          <w:noProof w:val="0"/>
        </w:rPr>
        <w:t>COUNTvalue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COUNTvalue</w:t>
      </w:r>
      <w:proofErr w:type="spellEnd"/>
      <w:r w:rsidRPr="00C37D2B">
        <w:rPr>
          <w:noProof w:val="0"/>
          <w:snapToGrid w:val="0"/>
        </w:rPr>
        <w:t>,</w:t>
      </w:r>
    </w:p>
    <w:p w14:paraId="0F8196F5" w14:textId="77777777" w:rsidR="000E7636" w:rsidRPr="00C37D2B" w:rsidRDefault="000E7636" w:rsidP="000E7636">
      <w:pPr>
        <w:pStyle w:val="PL"/>
        <w:spacing w:line="0" w:lineRule="atLeast"/>
        <w:rPr>
          <w:noProof w:val="0"/>
        </w:rPr>
      </w:pPr>
      <w:r w:rsidRPr="00C37D2B">
        <w:rPr>
          <w:noProof w:val="0"/>
          <w:snapToGrid w:val="0"/>
        </w:rPr>
        <w:tab/>
      </w:r>
      <w:r w:rsidRPr="00C37D2B">
        <w:rPr>
          <w:noProof w:val="0"/>
        </w:rPr>
        <w:t>dL-</w:t>
      </w:r>
      <w:proofErr w:type="spellStart"/>
      <w:r w:rsidRPr="00C37D2B">
        <w:rPr>
          <w:noProof w:val="0"/>
        </w:rPr>
        <w:t>COUNTvalue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COUNTvalue</w:t>
      </w:r>
      <w:proofErr w:type="spellEnd"/>
      <w:r w:rsidRPr="00C37D2B">
        <w:rPr>
          <w:noProof w:val="0"/>
          <w:snapToGrid w:val="0"/>
        </w:rPr>
        <w:t>,</w:t>
      </w:r>
    </w:p>
    <w:p w14:paraId="7988FF4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SubjectToStatusTransfer</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 OPTIONAL,</w:t>
      </w:r>
    </w:p>
    <w:p w14:paraId="17B5610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458A35D" w14:textId="77777777" w:rsidR="000E7636" w:rsidRPr="00C37D2B" w:rsidRDefault="000E7636" w:rsidP="000E7636">
      <w:pPr>
        <w:pStyle w:val="PL"/>
        <w:spacing w:line="0" w:lineRule="atLeast"/>
        <w:rPr>
          <w:noProof w:val="0"/>
          <w:snapToGrid w:val="0"/>
        </w:rPr>
      </w:pPr>
      <w:r w:rsidRPr="00C37D2B">
        <w:rPr>
          <w:noProof w:val="0"/>
          <w:snapToGrid w:val="0"/>
        </w:rPr>
        <w:t>}</w:t>
      </w:r>
    </w:p>
    <w:p w14:paraId="777FDB62" w14:textId="77777777" w:rsidR="000E7636" w:rsidRPr="00C37D2B" w:rsidRDefault="000E7636" w:rsidP="000E7636">
      <w:pPr>
        <w:pStyle w:val="PL"/>
        <w:spacing w:line="0" w:lineRule="atLeast"/>
        <w:rPr>
          <w:noProof w:val="0"/>
          <w:snapToGrid w:val="0"/>
        </w:rPr>
      </w:pPr>
    </w:p>
    <w:p w14:paraId="7F102C11" w14:textId="77777777" w:rsidR="000E7636" w:rsidRPr="00C37D2B" w:rsidRDefault="000E7636" w:rsidP="000E7636">
      <w:pPr>
        <w:pStyle w:val="PL"/>
        <w:spacing w:line="0" w:lineRule="atLeast"/>
        <w:rPr>
          <w:noProof w:val="0"/>
          <w:snapToGrid w:val="0"/>
        </w:rPr>
      </w:pPr>
      <w:r w:rsidRPr="00C37D2B">
        <w:rPr>
          <w:noProof w:val="0"/>
          <w:snapToGrid w:val="0"/>
        </w:rPr>
        <w:t>E-RABs-</w:t>
      </w:r>
      <w:proofErr w:type="spellStart"/>
      <w:r w:rsidRPr="00C37D2B">
        <w:rPr>
          <w:noProof w:val="0"/>
          <w:snapToGrid w:val="0"/>
        </w:rPr>
        <w:t>SubjectToStatusTransfer</w:t>
      </w:r>
      <w:proofErr w:type="spellEnd"/>
      <w:r w:rsidRPr="00C37D2B">
        <w:rPr>
          <w:noProof w:val="0"/>
          <w:snapToGrid w:val="0"/>
        </w:rPr>
        <w:t>-</w:t>
      </w:r>
      <w:proofErr w:type="spellStart"/>
      <w:r w:rsidRPr="00C37D2B">
        <w:rPr>
          <w:noProof w:val="0"/>
          <w:snapToGrid w:val="0"/>
        </w:rPr>
        <w:t>ItemExtIEs</w:t>
      </w:r>
      <w:proofErr w:type="spellEnd"/>
      <w:r w:rsidRPr="00C37D2B">
        <w:rPr>
          <w:noProof w:val="0"/>
          <w:snapToGrid w:val="0"/>
        </w:rPr>
        <w:t xml:space="preserve"> X2AP-PROTOCOL-EXTENSION ::= {</w:t>
      </w:r>
    </w:p>
    <w:p w14:paraId="2A7796E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ReceiveStatusOfULPDCPSDUsExtended</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ReceiveStatusOfULPDCPSDUsExtended</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48E569E5"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 ID id-</w:t>
      </w:r>
      <w:proofErr w:type="spellStart"/>
      <w:r w:rsidRPr="00C37D2B">
        <w:rPr>
          <w:noProof w:val="0"/>
          <w:snapToGrid w:val="0"/>
        </w:rPr>
        <w:t>ULCOUNTValueExtended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COUNTValueExtended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41C5CB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DLCOUNTValueExtended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COUNTValueExtended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F1CDEB8" w14:textId="77777777" w:rsidR="000E7636" w:rsidRPr="00C37D2B" w:rsidRDefault="000E7636" w:rsidP="000E7636">
      <w:pPr>
        <w:pStyle w:val="PL"/>
        <w:spacing w:line="0" w:lineRule="atLeast"/>
        <w:rPr>
          <w:noProof w:val="0"/>
          <w:snapToGrid w:val="0"/>
        </w:rPr>
      </w:pPr>
      <w:r w:rsidRPr="00C37D2B">
        <w:rPr>
          <w:noProof w:val="0"/>
          <w:snapToGrid w:val="0"/>
        </w:rPr>
        <w:tab/>
        <w:t>{ ID id-ReceiveStatusOfULPDCPSDUsPDCP-SNlength18</w:t>
      </w:r>
      <w:r w:rsidRPr="00C37D2B">
        <w:rPr>
          <w:noProof w:val="0"/>
          <w:snapToGrid w:val="0"/>
        </w:rPr>
        <w:tab/>
        <w:t>CRITICALITY ignore</w:t>
      </w:r>
      <w:r w:rsidRPr="00C37D2B">
        <w:rPr>
          <w:noProof w:val="0"/>
          <w:snapToGrid w:val="0"/>
        </w:rPr>
        <w:tab/>
        <w:t>EXTENSION ReceiveStatusOfULPDCPSDUsPDCP-SNlength18</w:t>
      </w:r>
      <w:r w:rsidRPr="00C37D2B">
        <w:rPr>
          <w:noProof w:val="0"/>
          <w:snapToGrid w:val="0"/>
        </w:rPr>
        <w:tab/>
        <w:t>PRESENCE optional}|</w:t>
      </w:r>
    </w:p>
    <w:p w14:paraId="419932AD" w14:textId="77777777" w:rsidR="000E7636" w:rsidRPr="00C37D2B" w:rsidRDefault="000E7636" w:rsidP="000E7636">
      <w:pPr>
        <w:pStyle w:val="PL"/>
        <w:spacing w:line="0" w:lineRule="atLeast"/>
        <w:rPr>
          <w:noProof w:val="0"/>
          <w:snapToGrid w:val="0"/>
        </w:rPr>
      </w:pPr>
      <w:r w:rsidRPr="00C37D2B">
        <w:rPr>
          <w:noProof w:val="0"/>
          <w:snapToGrid w:val="0"/>
        </w:rPr>
        <w:tab/>
        <w:t>{ ID id-ULCOUNTValuePDCP-SNlength18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D39FE2D" w14:textId="77777777" w:rsidR="000E7636" w:rsidRPr="00C37D2B" w:rsidRDefault="000E7636" w:rsidP="000E7636">
      <w:pPr>
        <w:pStyle w:val="PL"/>
        <w:spacing w:line="0" w:lineRule="atLeast"/>
        <w:rPr>
          <w:noProof w:val="0"/>
          <w:snapToGrid w:val="0"/>
        </w:rPr>
      </w:pPr>
      <w:r w:rsidRPr="00C37D2B">
        <w:rPr>
          <w:noProof w:val="0"/>
          <w:snapToGrid w:val="0"/>
        </w:rPr>
        <w:tab/>
        <w:t>{ ID id-DLCOUNTValuePDCP-SNlength18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4D8CA55"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BD6EB62" w14:textId="77777777" w:rsidR="000E7636" w:rsidRPr="00C37D2B" w:rsidRDefault="000E7636" w:rsidP="000E7636">
      <w:pPr>
        <w:pStyle w:val="PL"/>
        <w:spacing w:line="0" w:lineRule="atLeast"/>
        <w:rPr>
          <w:noProof w:val="0"/>
          <w:snapToGrid w:val="0"/>
        </w:rPr>
      </w:pPr>
      <w:r w:rsidRPr="00C37D2B">
        <w:rPr>
          <w:noProof w:val="0"/>
          <w:snapToGrid w:val="0"/>
        </w:rPr>
        <w:t>}</w:t>
      </w:r>
    </w:p>
    <w:p w14:paraId="6F10D388" w14:textId="77777777" w:rsidR="000E7636" w:rsidRPr="00C37D2B" w:rsidRDefault="000E7636" w:rsidP="000E7636">
      <w:pPr>
        <w:pStyle w:val="PL"/>
        <w:spacing w:line="0" w:lineRule="atLeast"/>
        <w:rPr>
          <w:noProof w:val="0"/>
          <w:snapToGrid w:val="0"/>
        </w:rPr>
      </w:pPr>
    </w:p>
    <w:p w14:paraId="73900CCD" w14:textId="77777777" w:rsidR="000E7636" w:rsidRPr="00C37D2B" w:rsidRDefault="000E7636" w:rsidP="000E7636">
      <w:pPr>
        <w:pStyle w:val="PL"/>
        <w:spacing w:line="0" w:lineRule="atLeast"/>
        <w:rPr>
          <w:noProof w:val="0"/>
          <w:snapToGrid w:val="0"/>
        </w:rPr>
      </w:pPr>
      <w:r w:rsidRPr="00C37D2B">
        <w:rPr>
          <w:noProof w:val="0"/>
          <w:snapToGrid w:val="0"/>
        </w:rPr>
        <w:t>-- **************************************************************</w:t>
      </w:r>
    </w:p>
    <w:p w14:paraId="7848132C" w14:textId="77777777" w:rsidR="000E7636" w:rsidRPr="00C37D2B" w:rsidRDefault="000E7636" w:rsidP="000E7636">
      <w:pPr>
        <w:pStyle w:val="PL"/>
        <w:spacing w:line="0" w:lineRule="atLeast"/>
        <w:rPr>
          <w:noProof w:val="0"/>
          <w:snapToGrid w:val="0"/>
        </w:rPr>
      </w:pPr>
      <w:r w:rsidRPr="00C37D2B">
        <w:rPr>
          <w:noProof w:val="0"/>
          <w:snapToGrid w:val="0"/>
        </w:rPr>
        <w:t>--</w:t>
      </w:r>
    </w:p>
    <w:p w14:paraId="0014852F" w14:textId="77777777" w:rsidR="000E7636" w:rsidRPr="00C37D2B" w:rsidRDefault="000E7636" w:rsidP="000E7636">
      <w:pPr>
        <w:pStyle w:val="PL"/>
        <w:spacing w:line="0" w:lineRule="atLeast"/>
        <w:outlineLvl w:val="3"/>
        <w:rPr>
          <w:noProof w:val="0"/>
          <w:snapToGrid w:val="0"/>
        </w:rPr>
      </w:pPr>
      <w:r w:rsidRPr="00C37D2B">
        <w:rPr>
          <w:noProof w:val="0"/>
          <w:snapToGrid w:val="0"/>
        </w:rPr>
        <w:t>-- UE CONTEXT RELEASE</w:t>
      </w:r>
    </w:p>
    <w:p w14:paraId="2E461BD7" w14:textId="77777777" w:rsidR="000E7636" w:rsidRPr="00C37D2B" w:rsidRDefault="000E7636" w:rsidP="000E7636">
      <w:pPr>
        <w:pStyle w:val="PL"/>
        <w:spacing w:line="0" w:lineRule="atLeast"/>
        <w:rPr>
          <w:noProof w:val="0"/>
          <w:snapToGrid w:val="0"/>
        </w:rPr>
      </w:pPr>
      <w:r w:rsidRPr="00C37D2B">
        <w:rPr>
          <w:noProof w:val="0"/>
          <w:snapToGrid w:val="0"/>
        </w:rPr>
        <w:t>--</w:t>
      </w:r>
    </w:p>
    <w:p w14:paraId="52A6D0B0" w14:textId="77777777" w:rsidR="000E7636" w:rsidRPr="00C37D2B" w:rsidRDefault="000E7636" w:rsidP="000E7636">
      <w:pPr>
        <w:pStyle w:val="PL"/>
        <w:spacing w:line="0" w:lineRule="atLeast"/>
        <w:rPr>
          <w:noProof w:val="0"/>
          <w:snapToGrid w:val="0"/>
        </w:rPr>
      </w:pPr>
      <w:r w:rsidRPr="00C37D2B">
        <w:rPr>
          <w:noProof w:val="0"/>
          <w:snapToGrid w:val="0"/>
        </w:rPr>
        <w:t>-- **************************************************************</w:t>
      </w:r>
    </w:p>
    <w:p w14:paraId="64A0BF49" w14:textId="77777777" w:rsidR="000E7636" w:rsidRPr="00C37D2B" w:rsidRDefault="000E7636" w:rsidP="000E7636">
      <w:pPr>
        <w:pStyle w:val="PL"/>
        <w:spacing w:line="0" w:lineRule="atLeast"/>
        <w:rPr>
          <w:noProof w:val="0"/>
          <w:snapToGrid w:val="0"/>
        </w:rPr>
      </w:pPr>
    </w:p>
    <w:p w14:paraId="05D73B13"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UEContextRelease</w:t>
      </w:r>
      <w:proofErr w:type="spellEnd"/>
      <w:r w:rsidRPr="00C37D2B">
        <w:rPr>
          <w:noProof w:val="0"/>
          <w:snapToGrid w:val="0"/>
        </w:rPr>
        <w:t xml:space="preserve"> ::= SEQUENCE {</w:t>
      </w:r>
    </w:p>
    <w:p w14:paraId="2D01FC6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UEContextRelease</w:t>
      </w:r>
      <w:proofErr w:type="spellEnd"/>
      <w:r w:rsidRPr="00C37D2B">
        <w:rPr>
          <w:noProof w:val="0"/>
          <w:snapToGrid w:val="0"/>
        </w:rPr>
        <w:t>-IEs}},</w:t>
      </w:r>
    </w:p>
    <w:p w14:paraId="403DC81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D325381" w14:textId="77777777" w:rsidR="000E7636" w:rsidRPr="00C37D2B" w:rsidRDefault="000E7636" w:rsidP="000E7636">
      <w:pPr>
        <w:pStyle w:val="PL"/>
        <w:spacing w:line="0" w:lineRule="atLeast"/>
        <w:rPr>
          <w:noProof w:val="0"/>
          <w:snapToGrid w:val="0"/>
        </w:rPr>
      </w:pPr>
      <w:r w:rsidRPr="00C37D2B">
        <w:rPr>
          <w:noProof w:val="0"/>
          <w:snapToGrid w:val="0"/>
        </w:rPr>
        <w:t>}</w:t>
      </w:r>
    </w:p>
    <w:p w14:paraId="2EBA4F56" w14:textId="77777777" w:rsidR="000E7636" w:rsidRPr="00C37D2B" w:rsidRDefault="000E7636" w:rsidP="000E7636">
      <w:pPr>
        <w:pStyle w:val="PL"/>
        <w:spacing w:line="0" w:lineRule="atLeast"/>
        <w:rPr>
          <w:noProof w:val="0"/>
          <w:snapToGrid w:val="0"/>
        </w:rPr>
      </w:pPr>
    </w:p>
    <w:p w14:paraId="3C82570E"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UEContextRelease</w:t>
      </w:r>
      <w:proofErr w:type="spellEnd"/>
      <w:r w:rsidRPr="00C37D2B">
        <w:rPr>
          <w:noProof w:val="0"/>
          <w:snapToGrid w:val="0"/>
        </w:rPr>
        <w:t>-IEs X2AP-PROTOCOL-IES ::= {</w:t>
      </w:r>
    </w:p>
    <w:p w14:paraId="6F52927E"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DCAE6E1" w14:textId="77777777" w:rsidR="000E7636" w:rsidRPr="00C37D2B" w:rsidRDefault="000E7636" w:rsidP="000E7636">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C08305C"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1342577" w14:textId="77777777" w:rsidR="000E7636" w:rsidRPr="00C37D2B" w:rsidRDefault="000E7636" w:rsidP="000E7636">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88E43BD" w14:textId="77777777" w:rsidR="000E7636" w:rsidRPr="00C37D2B" w:rsidRDefault="000E7636" w:rsidP="000E7636">
      <w:pPr>
        <w:pStyle w:val="PL"/>
        <w:spacing w:line="0" w:lineRule="atLeast"/>
        <w:rPr>
          <w:noProof w:val="0"/>
          <w:snapToGrid w:val="0"/>
        </w:rPr>
      </w:pPr>
      <w:r w:rsidRPr="00C37D2B">
        <w:rPr>
          <w:noProof w:val="0"/>
          <w:snapToGrid w:val="0"/>
        </w:rPr>
        <w:tab/>
        <w:t>{ ID id-SIPTO-</w:t>
      </w:r>
      <w:proofErr w:type="spellStart"/>
      <w:r w:rsidRPr="00C37D2B">
        <w:rPr>
          <w:noProof w:val="0"/>
          <w:snapToGrid w:val="0"/>
        </w:rPr>
        <w:t>BearerDeactivationIndication</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SIPTOBearerDeactivationIndication</w:t>
      </w:r>
      <w:proofErr w:type="spellEnd"/>
      <w:r w:rsidRPr="00C37D2B">
        <w:rPr>
          <w:noProof w:val="0"/>
          <w:snapToGrid w:val="0"/>
        </w:rPr>
        <w:tab/>
      </w:r>
      <w:r w:rsidRPr="00C37D2B">
        <w:rPr>
          <w:noProof w:val="0"/>
          <w:snapToGrid w:val="0"/>
        </w:rPr>
        <w:tab/>
        <w:t>PRESENCE optional}|</w:t>
      </w:r>
    </w:p>
    <w:p w14:paraId="74C966A6" w14:textId="77777777" w:rsidR="000E7636" w:rsidRPr="00C37D2B" w:rsidRDefault="000E7636" w:rsidP="000E7636">
      <w:pPr>
        <w:pStyle w:val="PL"/>
        <w:spacing w:line="0" w:lineRule="atLeast"/>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73E8F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2BD0C8C" w14:textId="77777777" w:rsidR="000E7636" w:rsidRPr="00C37D2B" w:rsidRDefault="000E7636" w:rsidP="000E7636">
      <w:pPr>
        <w:pStyle w:val="PL"/>
        <w:spacing w:line="0" w:lineRule="atLeast"/>
        <w:rPr>
          <w:noProof w:val="0"/>
          <w:snapToGrid w:val="0"/>
        </w:rPr>
      </w:pPr>
      <w:r w:rsidRPr="00C37D2B">
        <w:rPr>
          <w:noProof w:val="0"/>
          <w:snapToGrid w:val="0"/>
        </w:rPr>
        <w:t>}</w:t>
      </w:r>
    </w:p>
    <w:p w14:paraId="79970EFA" w14:textId="77777777" w:rsidR="000E7636" w:rsidRPr="00C37D2B" w:rsidRDefault="000E7636" w:rsidP="000E7636">
      <w:pPr>
        <w:pStyle w:val="PL"/>
        <w:spacing w:line="0" w:lineRule="atLeast"/>
        <w:rPr>
          <w:noProof w:val="0"/>
          <w:snapToGrid w:val="0"/>
        </w:rPr>
      </w:pPr>
    </w:p>
    <w:p w14:paraId="33268EE6" w14:textId="77777777" w:rsidR="000E7636" w:rsidRPr="00C37D2B" w:rsidRDefault="000E7636" w:rsidP="000E7636">
      <w:pPr>
        <w:pStyle w:val="PL"/>
        <w:spacing w:line="0" w:lineRule="atLeast"/>
        <w:rPr>
          <w:noProof w:val="0"/>
          <w:snapToGrid w:val="0"/>
        </w:rPr>
      </w:pPr>
    </w:p>
    <w:p w14:paraId="6944CD9E" w14:textId="77777777" w:rsidR="000E7636" w:rsidRPr="00C37D2B" w:rsidRDefault="000E7636" w:rsidP="000E7636">
      <w:pPr>
        <w:pStyle w:val="PL"/>
        <w:spacing w:line="0" w:lineRule="atLeast"/>
        <w:rPr>
          <w:noProof w:val="0"/>
          <w:snapToGrid w:val="0"/>
        </w:rPr>
      </w:pPr>
      <w:r w:rsidRPr="00C37D2B">
        <w:rPr>
          <w:noProof w:val="0"/>
          <w:snapToGrid w:val="0"/>
        </w:rPr>
        <w:t>-- **************************************************************</w:t>
      </w:r>
    </w:p>
    <w:p w14:paraId="0F910BDB" w14:textId="77777777" w:rsidR="000E7636" w:rsidRPr="00C37D2B" w:rsidRDefault="000E7636" w:rsidP="000E7636">
      <w:pPr>
        <w:pStyle w:val="PL"/>
        <w:spacing w:line="0" w:lineRule="atLeast"/>
        <w:rPr>
          <w:noProof w:val="0"/>
          <w:snapToGrid w:val="0"/>
        </w:rPr>
      </w:pPr>
      <w:r w:rsidRPr="00C37D2B">
        <w:rPr>
          <w:noProof w:val="0"/>
          <w:snapToGrid w:val="0"/>
        </w:rPr>
        <w:t>--</w:t>
      </w:r>
    </w:p>
    <w:p w14:paraId="4A8081C9" w14:textId="77777777" w:rsidR="000E7636" w:rsidRPr="00C37D2B" w:rsidRDefault="000E7636" w:rsidP="000E7636">
      <w:pPr>
        <w:pStyle w:val="PL"/>
        <w:spacing w:line="0" w:lineRule="atLeast"/>
        <w:outlineLvl w:val="3"/>
        <w:rPr>
          <w:noProof w:val="0"/>
          <w:snapToGrid w:val="0"/>
        </w:rPr>
      </w:pPr>
      <w:r w:rsidRPr="00C37D2B">
        <w:rPr>
          <w:noProof w:val="0"/>
          <w:snapToGrid w:val="0"/>
        </w:rPr>
        <w:t>-- HANDOVER CANCEL</w:t>
      </w:r>
    </w:p>
    <w:p w14:paraId="3EFFE2D2" w14:textId="77777777" w:rsidR="000E7636" w:rsidRPr="00C37D2B" w:rsidRDefault="000E7636" w:rsidP="000E7636">
      <w:pPr>
        <w:pStyle w:val="PL"/>
        <w:spacing w:line="0" w:lineRule="atLeast"/>
        <w:rPr>
          <w:noProof w:val="0"/>
          <w:snapToGrid w:val="0"/>
        </w:rPr>
      </w:pPr>
      <w:r w:rsidRPr="00C37D2B">
        <w:rPr>
          <w:noProof w:val="0"/>
          <w:snapToGrid w:val="0"/>
        </w:rPr>
        <w:t>--</w:t>
      </w:r>
    </w:p>
    <w:p w14:paraId="79AD7438" w14:textId="77777777" w:rsidR="000E7636" w:rsidRPr="00C37D2B" w:rsidRDefault="000E7636" w:rsidP="000E7636">
      <w:pPr>
        <w:pStyle w:val="PL"/>
        <w:spacing w:line="0" w:lineRule="atLeast"/>
        <w:rPr>
          <w:noProof w:val="0"/>
          <w:snapToGrid w:val="0"/>
        </w:rPr>
      </w:pPr>
      <w:r w:rsidRPr="00C37D2B">
        <w:rPr>
          <w:noProof w:val="0"/>
          <w:snapToGrid w:val="0"/>
        </w:rPr>
        <w:t>-- **************************************************************</w:t>
      </w:r>
    </w:p>
    <w:p w14:paraId="0E5071B2" w14:textId="77777777" w:rsidR="000E7636" w:rsidRPr="00C37D2B" w:rsidRDefault="000E7636" w:rsidP="000E7636">
      <w:pPr>
        <w:pStyle w:val="PL"/>
        <w:spacing w:line="0" w:lineRule="atLeast"/>
        <w:rPr>
          <w:noProof w:val="0"/>
          <w:snapToGrid w:val="0"/>
        </w:rPr>
      </w:pPr>
    </w:p>
    <w:p w14:paraId="3F267C2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HandoverCancel</w:t>
      </w:r>
      <w:proofErr w:type="spellEnd"/>
      <w:r w:rsidRPr="00C37D2B">
        <w:rPr>
          <w:noProof w:val="0"/>
          <w:snapToGrid w:val="0"/>
        </w:rPr>
        <w:t xml:space="preserve"> ::= SEQUENCE {</w:t>
      </w:r>
    </w:p>
    <w:p w14:paraId="4274B5E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HandoverCancel</w:t>
      </w:r>
      <w:proofErr w:type="spellEnd"/>
      <w:r w:rsidRPr="00C37D2B">
        <w:rPr>
          <w:noProof w:val="0"/>
          <w:snapToGrid w:val="0"/>
        </w:rPr>
        <w:t>-IEs}},</w:t>
      </w:r>
    </w:p>
    <w:p w14:paraId="12728C4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F7C25DB" w14:textId="77777777" w:rsidR="000E7636" w:rsidRPr="00C37D2B" w:rsidRDefault="000E7636" w:rsidP="000E7636">
      <w:pPr>
        <w:pStyle w:val="PL"/>
        <w:spacing w:line="0" w:lineRule="atLeast"/>
        <w:rPr>
          <w:noProof w:val="0"/>
          <w:snapToGrid w:val="0"/>
        </w:rPr>
      </w:pPr>
      <w:r w:rsidRPr="00C37D2B">
        <w:rPr>
          <w:noProof w:val="0"/>
          <w:snapToGrid w:val="0"/>
        </w:rPr>
        <w:t>}</w:t>
      </w:r>
    </w:p>
    <w:p w14:paraId="68C526E3" w14:textId="77777777" w:rsidR="000E7636" w:rsidRPr="00C37D2B" w:rsidRDefault="000E7636" w:rsidP="000E7636">
      <w:pPr>
        <w:pStyle w:val="PL"/>
        <w:spacing w:line="0" w:lineRule="atLeast"/>
        <w:rPr>
          <w:noProof w:val="0"/>
          <w:snapToGrid w:val="0"/>
        </w:rPr>
      </w:pPr>
    </w:p>
    <w:p w14:paraId="6E71B49E" w14:textId="77777777" w:rsidR="000E7636" w:rsidRPr="00C37D2B" w:rsidRDefault="000E7636" w:rsidP="000E7636">
      <w:pPr>
        <w:pStyle w:val="PL"/>
        <w:spacing w:line="0" w:lineRule="atLeast"/>
        <w:rPr>
          <w:noProof w:val="0"/>
          <w:snapToGrid w:val="0"/>
        </w:rPr>
      </w:pPr>
      <w:bookmarkStart w:id="1635" w:name="_Hlk50837678"/>
      <w:proofErr w:type="spellStart"/>
      <w:r w:rsidRPr="00C37D2B">
        <w:rPr>
          <w:noProof w:val="0"/>
          <w:snapToGrid w:val="0"/>
        </w:rPr>
        <w:t>HandoverCancel</w:t>
      </w:r>
      <w:proofErr w:type="spellEnd"/>
      <w:r w:rsidRPr="00C37D2B">
        <w:rPr>
          <w:noProof w:val="0"/>
          <w:snapToGrid w:val="0"/>
        </w:rPr>
        <w:t>-IEs X2AP-PROTOCOL-IES ::= {</w:t>
      </w:r>
    </w:p>
    <w:p w14:paraId="1B2B0FA8"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5E04560E" w14:textId="77777777" w:rsidR="000E7636" w:rsidRPr="00C37D2B" w:rsidRDefault="000E7636" w:rsidP="000E7636">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67662F80"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5639283A"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reject</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69C91408" w14:textId="77777777" w:rsidR="000E7636" w:rsidRDefault="000E7636" w:rsidP="000E7636">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62126460" w14:textId="77777777" w:rsidR="000E7636" w:rsidRPr="00C37D2B" w:rsidRDefault="000E7636" w:rsidP="000E7636">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76A19F2C" w14:textId="77777777" w:rsidR="000E7636" w:rsidRPr="00C37D2B" w:rsidRDefault="000E7636" w:rsidP="000E7636">
      <w:pPr>
        <w:pStyle w:val="PL"/>
        <w:spacing w:line="0" w:lineRule="atLeast"/>
        <w:rPr>
          <w:noProof w:val="0"/>
          <w:snapToGrid w:val="0"/>
        </w:rPr>
      </w:pPr>
      <w:r w:rsidRPr="00C37D2B">
        <w:rPr>
          <w:noProof w:val="0"/>
          <w:snapToGrid w:val="0"/>
        </w:rPr>
        <w:tab/>
        <w:t>...</w:t>
      </w:r>
    </w:p>
    <w:bookmarkEnd w:id="1635"/>
    <w:p w14:paraId="31645532" w14:textId="77777777" w:rsidR="000E7636" w:rsidRPr="00C37D2B" w:rsidRDefault="000E7636" w:rsidP="000E7636">
      <w:pPr>
        <w:pStyle w:val="PL"/>
        <w:spacing w:line="0" w:lineRule="atLeast"/>
        <w:rPr>
          <w:noProof w:val="0"/>
          <w:snapToGrid w:val="0"/>
        </w:rPr>
      </w:pPr>
      <w:r w:rsidRPr="00C37D2B">
        <w:rPr>
          <w:noProof w:val="0"/>
          <w:snapToGrid w:val="0"/>
        </w:rPr>
        <w:t>}</w:t>
      </w:r>
    </w:p>
    <w:p w14:paraId="71251C87" w14:textId="77777777" w:rsidR="000E7636" w:rsidRPr="00C37D2B" w:rsidRDefault="000E7636" w:rsidP="000E7636">
      <w:pPr>
        <w:pStyle w:val="PL"/>
        <w:spacing w:line="0" w:lineRule="atLeast"/>
        <w:rPr>
          <w:noProof w:val="0"/>
          <w:snapToGrid w:val="0"/>
        </w:rPr>
      </w:pPr>
    </w:p>
    <w:p w14:paraId="37C45E2E" w14:textId="77777777" w:rsidR="000E7636" w:rsidRPr="00AA5DA2" w:rsidRDefault="000E7636" w:rsidP="000E7636">
      <w:pPr>
        <w:pStyle w:val="PL"/>
        <w:spacing w:line="0" w:lineRule="atLeast"/>
        <w:rPr>
          <w:noProof w:val="0"/>
          <w:snapToGrid w:val="0"/>
        </w:rPr>
      </w:pPr>
    </w:p>
    <w:p w14:paraId="035DDD5C" w14:textId="77777777" w:rsidR="000E7636" w:rsidRPr="00AA5DA2" w:rsidRDefault="000E7636" w:rsidP="000E7636">
      <w:pPr>
        <w:pStyle w:val="PL"/>
        <w:spacing w:line="0" w:lineRule="atLeast"/>
        <w:rPr>
          <w:noProof w:val="0"/>
          <w:snapToGrid w:val="0"/>
        </w:rPr>
      </w:pPr>
      <w:r w:rsidRPr="00AA5DA2">
        <w:rPr>
          <w:noProof w:val="0"/>
          <w:snapToGrid w:val="0"/>
        </w:rPr>
        <w:t>-- **************************************************************</w:t>
      </w:r>
    </w:p>
    <w:p w14:paraId="4301D34F" w14:textId="77777777" w:rsidR="000E7636" w:rsidRPr="00AA5DA2" w:rsidRDefault="000E7636" w:rsidP="000E7636">
      <w:pPr>
        <w:pStyle w:val="PL"/>
        <w:spacing w:line="0" w:lineRule="atLeast"/>
        <w:rPr>
          <w:noProof w:val="0"/>
          <w:snapToGrid w:val="0"/>
        </w:rPr>
      </w:pPr>
      <w:r w:rsidRPr="00AA5DA2">
        <w:rPr>
          <w:noProof w:val="0"/>
          <w:snapToGrid w:val="0"/>
        </w:rPr>
        <w:lastRenderedPageBreak/>
        <w:t>--</w:t>
      </w:r>
    </w:p>
    <w:p w14:paraId="38146314" w14:textId="77777777" w:rsidR="000E7636" w:rsidRPr="00AA5DA2" w:rsidRDefault="000E7636" w:rsidP="000E7636">
      <w:pPr>
        <w:pStyle w:val="PL"/>
        <w:spacing w:line="0" w:lineRule="atLeast"/>
        <w:outlineLvl w:val="3"/>
        <w:rPr>
          <w:noProof w:val="0"/>
          <w:snapToGrid w:val="0"/>
        </w:rPr>
      </w:pPr>
      <w:r w:rsidRPr="00AA5DA2">
        <w:rPr>
          <w:noProof w:val="0"/>
          <w:snapToGrid w:val="0"/>
        </w:rPr>
        <w:t xml:space="preserve">-- HANDOVER </w:t>
      </w:r>
      <w:r>
        <w:rPr>
          <w:noProof w:val="0"/>
          <w:snapToGrid w:val="0"/>
        </w:rPr>
        <w:t>SUCCESS</w:t>
      </w:r>
    </w:p>
    <w:p w14:paraId="0129C6E5" w14:textId="77777777" w:rsidR="000E7636" w:rsidRPr="00AA5DA2" w:rsidRDefault="000E7636" w:rsidP="000E7636">
      <w:pPr>
        <w:pStyle w:val="PL"/>
        <w:spacing w:line="0" w:lineRule="atLeast"/>
        <w:rPr>
          <w:noProof w:val="0"/>
          <w:snapToGrid w:val="0"/>
        </w:rPr>
      </w:pPr>
      <w:r w:rsidRPr="00AA5DA2">
        <w:rPr>
          <w:noProof w:val="0"/>
          <w:snapToGrid w:val="0"/>
        </w:rPr>
        <w:t>--</w:t>
      </w:r>
    </w:p>
    <w:p w14:paraId="3ABFDD63" w14:textId="77777777" w:rsidR="000E7636" w:rsidRPr="00AA5DA2" w:rsidRDefault="000E7636" w:rsidP="000E7636">
      <w:pPr>
        <w:pStyle w:val="PL"/>
        <w:spacing w:line="0" w:lineRule="atLeast"/>
        <w:rPr>
          <w:noProof w:val="0"/>
          <w:snapToGrid w:val="0"/>
        </w:rPr>
      </w:pPr>
      <w:r w:rsidRPr="00AA5DA2">
        <w:rPr>
          <w:noProof w:val="0"/>
          <w:snapToGrid w:val="0"/>
        </w:rPr>
        <w:t>-- **************************************************************</w:t>
      </w:r>
    </w:p>
    <w:p w14:paraId="6D9D0085" w14:textId="77777777" w:rsidR="000E7636" w:rsidRPr="00AA5DA2" w:rsidRDefault="000E7636" w:rsidP="000E7636">
      <w:pPr>
        <w:pStyle w:val="PL"/>
        <w:spacing w:line="0" w:lineRule="atLeast"/>
        <w:rPr>
          <w:noProof w:val="0"/>
          <w:snapToGrid w:val="0"/>
        </w:rPr>
      </w:pPr>
    </w:p>
    <w:p w14:paraId="3B29E6A7" w14:textId="77777777" w:rsidR="000E7636" w:rsidRPr="00AA5DA2" w:rsidRDefault="000E7636" w:rsidP="000E7636">
      <w:pPr>
        <w:pStyle w:val="PL"/>
        <w:spacing w:line="0" w:lineRule="atLeast"/>
        <w:rPr>
          <w:noProof w:val="0"/>
          <w:snapToGrid w:val="0"/>
        </w:rPr>
      </w:pPr>
      <w:proofErr w:type="spellStart"/>
      <w:r w:rsidRPr="00AA5DA2">
        <w:rPr>
          <w:noProof w:val="0"/>
          <w:snapToGrid w:val="0"/>
        </w:rPr>
        <w:t>Handover</w:t>
      </w:r>
      <w:r>
        <w:rPr>
          <w:noProof w:val="0"/>
          <w:snapToGrid w:val="0"/>
        </w:rPr>
        <w:t>Success</w:t>
      </w:r>
      <w:proofErr w:type="spellEnd"/>
      <w:r w:rsidRPr="00AA5DA2">
        <w:rPr>
          <w:noProof w:val="0"/>
          <w:snapToGrid w:val="0"/>
        </w:rPr>
        <w:t xml:space="preserve"> ::= SEQUENCE {</w:t>
      </w:r>
    </w:p>
    <w:p w14:paraId="518263B7" w14:textId="77777777" w:rsidR="000E7636" w:rsidRPr="00AA5DA2" w:rsidRDefault="000E7636" w:rsidP="000E7636">
      <w:pPr>
        <w:pStyle w:val="PL"/>
        <w:spacing w:line="0" w:lineRule="atLeast"/>
        <w:rPr>
          <w:noProof w:val="0"/>
          <w:snapToGrid w:val="0"/>
        </w:rPr>
      </w:pPr>
      <w:r w:rsidRPr="00AA5DA2">
        <w:rPr>
          <w:noProof w:val="0"/>
          <w:snapToGrid w:val="0"/>
        </w:rPr>
        <w:tab/>
      </w:r>
      <w:proofErr w:type="spellStart"/>
      <w:r w:rsidRPr="00AA5DA2">
        <w:rPr>
          <w:noProof w:val="0"/>
          <w:snapToGrid w:val="0"/>
        </w:rPr>
        <w:t>protocolIEs</w:t>
      </w:r>
      <w:proofErr w:type="spellEnd"/>
      <w:r w:rsidRPr="00AA5DA2">
        <w:rPr>
          <w:noProof w:val="0"/>
          <w:snapToGrid w:val="0"/>
        </w:rPr>
        <w:tab/>
      </w:r>
      <w:r w:rsidRPr="00AA5DA2">
        <w:rPr>
          <w:noProof w:val="0"/>
          <w:snapToGrid w:val="0"/>
        </w:rPr>
        <w:tab/>
      </w:r>
      <w:proofErr w:type="spellStart"/>
      <w:r w:rsidRPr="00AA5DA2">
        <w:rPr>
          <w:noProof w:val="0"/>
          <w:snapToGrid w:val="0"/>
        </w:rPr>
        <w:t>ProtocolIE</w:t>
      </w:r>
      <w:proofErr w:type="spellEnd"/>
      <w:r w:rsidRPr="00AA5DA2">
        <w:rPr>
          <w:noProof w:val="0"/>
          <w:snapToGrid w:val="0"/>
        </w:rPr>
        <w:t>-Container</w:t>
      </w:r>
      <w:r w:rsidRPr="00AA5DA2">
        <w:rPr>
          <w:noProof w:val="0"/>
          <w:snapToGrid w:val="0"/>
        </w:rPr>
        <w:tab/>
        <w:t>{{</w:t>
      </w:r>
      <w:proofErr w:type="spellStart"/>
      <w:r w:rsidRPr="00AA5DA2">
        <w:rPr>
          <w:noProof w:val="0"/>
          <w:snapToGrid w:val="0"/>
        </w:rPr>
        <w:t>Handover</w:t>
      </w:r>
      <w:r>
        <w:rPr>
          <w:noProof w:val="0"/>
          <w:snapToGrid w:val="0"/>
        </w:rPr>
        <w:t>Success</w:t>
      </w:r>
      <w:proofErr w:type="spellEnd"/>
      <w:r w:rsidRPr="00AA5DA2">
        <w:rPr>
          <w:noProof w:val="0"/>
          <w:snapToGrid w:val="0"/>
        </w:rPr>
        <w:t>-IEs}},</w:t>
      </w:r>
    </w:p>
    <w:p w14:paraId="12385586" w14:textId="77777777" w:rsidR="000E7636" w:rsidRPr="00AA5DA2" w:rsidRDefault="000E7636" w:rsidP="000E7636">
      <w:pPr>
        <w:pStyle w:val="PL"/>
        <w:spacing w:line="0" w:lineRule="atLeast"/>
        <w:rPr>
          <w:noProof w:val="0"/>
          <w:snapToGrid w:val="0"/>
        </w:rPr>
      </w:pPr>
      <w:r w:rsidRPr="00AA5DA2">
        <w:rPr>
          <w:noProof w:val="0"/>
          <w:snapToGrid w:val="0"/>
        </w:rPr>
        <w:tab/>
        <w:t>...</w:t>
      </w:r>
    </w:p>
    <w:p w14:paraId="1635BAB1" w14:textId="77777777" w:rsidR="000E7636" w:rsidRPr="00AA5DA2" w:rsidRDefault="000E7636" w:rsidP="000E7636">
      <w:pPr>
        <w:pStyle w:val="PL"/>
        <w:spacing w:line="0" w:lineRule="atLeast"/>
        <w:rPr>
          <w:noProof w:val="0"/>
          <w:snapToGrid w:val="0"/>
        </w:rPr>
      </w:pPr>
      <w:r w:rsidRPr="00AA5DA2">
        <w:rPr>
          <w:noProof w:val="0"/>
          <w:snapToGrid w:val="0"/>
        </w:rPr>
        <w:t>}</w:t>
      </w:r>
    </w:p>
    <w:p w14:paraId="2647D6F1" w14:textId="77777777" w:rsidR="000E7636" w:rsidRPr="00AA5DA2" w:rsidRDefault="000E7636" w:rsidP="000E7636">
      <w:pPr>
        <w:pStyle w:val="PL"/>
        <w:spacing w:line="0" w:lineRule="atLeast"/>
        <w:rPr>
          <w:noProof w:val="0"/>
          <w:snapToGrid w:val="0"/>
        </w:rPr>
      </w:pPr>
    </w:p>
    <w:p w14:paraId="2D0DAFB2" w14:textId="77777777" w:rsidR="000E7636" w:rsidRPr="00AA5DA2" w:rsidRDefault="000E7636" w:rsidP="000E7636">
      <w:pPr>
        <w:pStyle w:val="PL"/>
        <w:spacing w:line="0" w:lineRule="atLeast"/>
        <w:rPr>
          <w:noProof w:val="0"/>
          <w:snapToGrid w:val="0"/>
        </w:rPr>
      </w:pPr>
      <w:proofErr w:type="spellStart"/>
      <w:r w:rsidRPr="00AA5DA2">
        <w:rPr>
          <w:noProof w:val="0"/>
          <w:snapToGrid w:val="0"/>
        </w:rPr>
        <w:t>Handover</w:t>
      </w:r>
      <w:r>
        <w:rPr>
          <w:noProof w:val="0"/>
          <w:snapToGrid w:val="0"/>
        </w:rPr>
        <w:t>Success</w:t>
      </w:r>
      <w:proofErr w:type="spellEnd"/>
      <w:r w:rsidRPr="00AA5DA2">
        <w:rPr>
          <w:noProof w:val="0"/>
          <w:snapToGrid w:val="0"/>
        </w:rPr>
        <w:t>-IEs X2AP-PROTOCOL-IES ::= {</w:t>
      </w:r>
    </w:p>
    <w:p w14:paraId="011A18D5" w14:textId="77777777" w:rsidR="000E7636" w:rsidRPr="00AA5DA2" w:rsidRDefault="000E7636" w:rsidP="000E7636">
      <w:pPr>
        <w:pStyle w:val="PL"/>
        <w:spacing w:line="0" w:lineRule="atLeast"/>
        <w:rPr>
          <w:noProof w:val="0"/>
          <w:snapToGrid w:val="0"/>
        </w:rPr>
      </w:pPr>
      <w:r w:rsidRPr="00AA5DA2">
        <w:rPr>
          <w:noProof w:val="0"/>
          <w:snapToGrid w:val="0"/>
        </w:rPr>
        <w:tab/>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CRITICALITY </w:t>
      </w:r>
      <w:r>
        <w:rPr>
          <w:noProof w:val="0"/>
          <w:snapToGrid w:val="0"/>
        </w:rPr>
        <w:t xml:space="preserve">reject </w:t>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61375CB3" w14:textId="77777777" w:rsidR="000E7636" w:rsidRDefault="000E7636" w:rsidP="000E7636">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w:t>
      </w:r>
      <w:r w:rsidRPr="00AA5DA2">
        <w:rPr>
          <w:noProof w:val="0"/>
          <w:snapToGrid w:val="0"/>
        </w:rPr>
        <w:tab/>
      </w:r>
      <w:r>
        <w:rPr>
          <w:noProof w:val="0"/>
          <w:snapToGrid w:val="0"/>
        </w:rPr>
        <w:t>reject</w:t>
      </w:r>
      <w:r w:rsidRPr="00AA5DA2">
        <w:rPr>
          <w:noProof w:val="0"/>
          <w:snapToGrid w:val="0"/>
        </w:rPr>
        <w:t xml:space="preserve"> 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23EC1725" w14:textId="77777777" w:rsidR="000E7636" w:rsidRDefault="000E7636" w:rsidP="000E7636">
      <w:pPr>
        <w:pStyle w:val="PL"/>
        <w:spacing w:line="0" w:lineRule="atLeast"/>
        <w:rPr>
          <w:noProof w:val="0"/>
          <w:snapToGrid w:val="0"/>
        </w:rPr>
      </w:pPr>
      <w:r>
        <w:rPr>
          <w:noProof w:val="0"/>
          <w:snapToGrid w:val="0"/>
        </w:rPr>
        <w:tab/>
        <w:t>{ ID id-Old-eNB-UE-X2AP-ID-Extension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3340BCC3" w14:textId="77777777" w:rsidR="000E7636" w:rsidRDefault="000E7636" w:rsidP="000E7636">
      <w:pPr>
        <w:pStyle w:val="PL"/>
        <w:spacing w:line="0" w:lineRule="atLeast"/>
        <w:rPr>
          <w:noProof w:val="0"/>
          <w:snapToGrid w:val="0"/>
        </w:rPr>
      </w:pPr>
      <w:r>
        <w:rPr>
          <w:noProof w:val="0"/>
          <w:snapToGrid w:val="0"/>
        </w:rPr>
        <w:tab/>
        <w:t>{ ID id-New-eNB-UE-X2AP-ID-Extension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559641E8" w14:textId="77777777" w:rsidR="000E7636" w:rsidRDefault="000E7636" w:rsidP="000E7636">
      <w:pPr>
        <w:pStyle w:val="PL"/>
        <w:spacing w:line="0" w:lineRule="atLeast"/>
        <w:rPr>
          <w:noProof w:val="0"/>
          <w:snapToGrid w:val="0"/>
        </w:rPr>
      </w:pPr>
      <w:r>
        <w:rPr>
          <w:snapToGrid w:val="0"/>
        </w:rPr>
        <w:tab/>
        <w:t>{ ID id-TargetCell-ID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ECGI</w:t>
      </w:r>
      <w:r>
        <w:rPr>
          <w:snapToGrid w:val="0"/>
        </w:rPr>
        <w:tab/>
      </w:r>
      <w:r>
        <w:rPr>
          <w:snapToGrid w:val="0"/>
        </w:rPr>
        <w:tab/>
      </w:r>
      <w:r>
        <w:rPr>
          <w:snapToGrid w:val="0"/>
        </w:rPr>
        <w:tab/>
      </w:r>
      <w:r>
        <w:rPr>
          <w:snapToGrid w:val="0"/>
        </w:rPr>
        <w:tab/>
      </w:r>
      <w:r>
        <w:rPr>
          <w:snapToGrid w:val="0"/>
        </w:rPr>
        <w:tab/>
      </w:r>
      <w:r>
        <w:rPr>
          <w:snapToGrid w:val="0"/>
        </w:rPr>
        <w:tab/>
        <w:t>PRESENCE mandatory}</w:t>
      </w:r>
      <w:r>
        <w:rPr>
          <w:noProof w:val="0"/>
          <w:snapToGrid w:val="0"/>
        </w:rPr>
        <w:t>,</w:t>
      </w:r>
    </w:p>
    <w:p w14:paraId="006B3C8C" w14:textId="77777777" w:rsidR="000E7636" w:rsidRPr="00AA5DA2" w:rsidRDefault="000E7636" w:rsidP="000E7636">
      <w:pPr>
        <w:pStyle w:val="PL"/>
        <w:spacing w:line="0" w:lineRule="atLeast"/>
        <w:rPr>
          <w:noProof w:val="0"/>
          <w:snapToGrid w:val="0"/>
        </w:rPr>
      </w:pPr>
      <w:r w:rsidRPr="00AA5DA2">
        <w:rPr>
          <w:noProof w:val="0"/>
          <w:snapToGrid w:val="0"/>
        </w:rPr>
        <w:tab/>
        <w:t>...</w:t>
      </w:r>
    </w:p>
    <w:p w14:paraId="2CFE837A" w14:textId="77777777" w:rsidR="000E7636" w:rsidRPr="00AA5DA2" w:rsidRDefault="000E7636" w:rsidP="000E7636">
      <w:pPr>
        <w:pStyle w:val="PL"/>
        <w:spacing w:line="0" w:lineRule="atLeast"/>
        <w:rPr>
          <w:noProof w:val="0"/>
          <w:snapToGrid w:val="0"/>
        </w:rPr>
      </w:pPr>
      <w:r w:rsidRPr="00AA5DA2">
        <w:rPr>
          <w:noProof w:val="0"/>
          <w:snapToGrid w:val="0"/>
        </w:rPr>
        <w:t>}</w:t>
      </w:r>
    </w:p>
    <w:p w14:paraId="3B06B723" w14:textId="77777777" w:rsidR="000E7636" w:rsidRDefault="000E7636" w:rsidP="000E7636">
      <w:pPr>
        <w:pStyle w:val="PL"/>
        <w:spacing w:line="0" w:lineRule="atLeast"/>
        <w:rPr>
          <w:noProof w:val="0"/>
          <w:snapToGrid w:val="0"/>
        </w:rPr>
      </w:pPr>
    </w:p>
    <w:p w14:paraId="0BAC9A90" w14:textId="77777777" w:rsidR="000E7636" w:rsidRPr="00C37D2B" w:rsidRDefault="000E7636" w:rsidP="000E7636">
      <w:pPr>
        <w:pStyle w:val="PL"/>
        <w:spacing w:line="0" w:lineRule="atLeast"/>
        <w:rPr>
          <w:noProof w:val="0"/>
          <w:snapToGrid w:val="0"/>
        </w:rPr>
      </w:pPr>
      <w:r w:rsidRPr="00C37D2B">
        <w:rPr>
          <w:noProof w:val="0"/>
          <w:snapToGrid w:val="0"/>
        </w:rPr>
        <w:t>-- **************************************************************</w:t>
      </w:r>
    </w:p>
    <w:p w14:paraId="77B24433" w14:textId="77777777" w:rsidR="000E7636" w:rsidRPr="00C37D2B" w:rsidRDefault="000E7636" w:rsidP="000E7636">
      <w:pPr>
        <w:pStyle w:val="PL"/>
        <w:spacing w:line="0" w:lineRule="atLeast"/>
        <w:rPr>
          <w:noProof w:val="0"/>
          <w:snapToGrid w:val="0"/>
        </w:rPr>
      </w:pPr>
      <w:r w:rsidRPr="00C37D2B">
        <w:rPr>
          <w:noProof w:val="0"/>
          <w:snapToGrid w:val="0"/>
        </w:rPr>
        <w:t>--</w:t>
      </w:r>
    </w:p>
    <w:p w14:paraId="0CEF5A15" w14:textId="77777777" w:rsidR="000E7636" w:rsidRPr="00C37D2B" w:rsidRDefault="000E7636" w:rsidP="000E7636">
      <w:pPr>
        <w:pStyle w:val="PL"/>
        <w:spacing w:line="0" w:lineRule="atLeast"/>
        <w:outlineLvl w:val="3"/>
        <w:rPr>
          <w:noProof w:val="0"/>
          <w:snapToGrid w:val="0"/>
        </w:rPr>
      </w:pPr>
      <w:r w:rsidRPr="00C37D2B">
        <w:rPr>
          <w:noProof w:val="0"/>
          <w:snapToGrid w:val="0"/>
        </w:rPr>
        <w:t xml:space="preserve">-- </w:t>
      </w:r>
      <w:r>
        <w:rPr>
          <w:noProof w:val="0"/>
          <w:snapToGrid w:val="0"/>
        </w:rPr>
        <w:t xml:space="preserve">CONDITIONAL </w:t>
      </w:r>
      <w:r w:rsidRPr="00C37D2B">
        <w:rPr>
          <w:noProof w:val="0"/>
          <w:snapToGrid w:val="0"/>
        </w:rPr>
        <w:t>HANDOVER CANCEL</w:t>
      </w:r>
    </w:p>
    <w:p w14:paraId="555F8D5A" w14:textId="77777777" w:rsidR="000E7636" w:rsidRPr="00C37D2B" w:rsidRDefault="000E7636" w:rsidP="000E7636">
      <w:pPr>
        <w:pStyle w:val="PL"/>
        <w:spacing w:line="0" w:lineRule="atLeast"/>
        <w:rPr>
          <w:noProof w:val="0"/>
          <w:snapToGrid w:val="0"/>
        </w:rPr>
      </w:pPr>
      <w:r w:rsidRPr="00C37D2B">
        <w:rPr>
          <w:noProof w:val="0"/>
          <w:snapToGrid w:val="0"/>
        </w:rPr>
        <w:t>--</w:t>
      </w:r>
    </w:p>
    <w:p w14:paraId="4DBE989A" w14:textId="77777777" w:rsidR="000E7636" w:rsidRPr="00C37D2B" w:rsidRDefault="000E7636" w:rsidP="000E7636">
      <w:pPr>
        <w:pStyle w:val="PL"/>
        <w:spacing w:line="0" w:lineRule="atLeast"/>
        <w:rPr>
          <w:noProof w:val="0"/>
          <w:snapToGrid w:val="0"/>
        </w:rPr>
      </w:pPr>
      <w:r w:rsidRPr="00C37D2B">
        <w:rPr>
          <w:noProof w:val="0"/>
          <w:snapToGrid w:val="0"/>
        </w:rPr>
        <w:t>-- **************************************************************</w:t>
      </w:r>
    </w:p>
    <w:p w14:paraId="23F11CCC" w14:textId="77777777" w:rsidR="000E7636" w:rsidRPr="00C37D2B" w:rsidRDefault="000E7636" w:rsidP="000E7636">
      <w:pPr>
        <w:pStyle w:val="PL"/>
        <w:spacing w:line="0" w:lineRule="atLeast"/>
        <w:rPr>
          <w:noProof w:val="0"/>
          <w:snapToGrid w:val="0"/>
        </w:rPr>
      </w:pPr>
    </w:p>
    <w:p w14:paraId="73EA7135" w14:textId="77777777" w:rsidR="000E7636" w:rsidRPr="00C37D2B" w:rsidRDefault="000E7636" w:rsidP="000E7636">
      <w:pPr>
        <w:pStyle w:val="PL"/>
        <w:spacing w:line="0" w:lineRule="atLeast"/>
        <w:rPr>
          <w:noProof w:val="0"/>
          <w:snapToGrid w:val="0"/>
        </w:rPr>
      </w:pPr>
      <w:proofErr w:type="spellStart"/>
      <w:r>
        <w:rPr>
          <w:noProof w:val="0"/>
          <w:snapToGrid w:val="0"/>
        </w:rPr>
        <w:t>Conditional</w:t>
      </w:r>
      <w:r w:rsidRPr="00C37D2B">
        <w:rPr>
          <w:noProof w:val="0"/>
          <w:snapToGrid w:val="0"/>
        </w:rPr>
        <w:t>HandoverCancel</w:t>
      </w:r>
      <w:proofErr w:type="spellEnd"/>
      <w:r w:rsidRPr="00C37D2B">
        <w:rPr>
          <w:noProof w:val="0"/>
          <w:snapToGrid w:val="0"/>
        </w:rPr>
        <w:t xml:space="preserve"> ::= SEQUENCE {</w:t>
      </w:r>
    </w:p>
    <w:p w14:paraId="0405F9D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Pr>
          <w:noProof w:val="0"/>
          <w:snapToGrid w:val="0"/>
        </w:rPr>
        <w:t>Conditional</w:t>
      </w:r>
      <w:r w:rsidRPr="00C37D2B">
        <w:rPr>
          <w:noProof w:val="0"/>
          <w:snapToGrid w:val="0"/>
        </w:rPr>
        <w:t>HandoverCancel</w:t>
      </w:r>
      <w:proofErr w:type="spellEnd"/>
      <w:r w:rsidRPr="00C37D2B">
        <w:rPr>
          <w:noProof w:val="0"/>
          <w:snapToGrid w:val="0"/>
        </w:rPr>
        <w:t>-IEs}},</w:t>
      </w:r>
    </w:p>
    <w:p w14:paraId="744D684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8A5F263" w14:textId="77777777" w:rsidR="000E7636" w:rsidRPr="00C37D2B" w:rsidRDefault="000E7636" w:rsidP="000E7636">
      <w:pPr>
        <w:pStyle w:val="PL"/>
        <w:spacing w:line="0" w:lineRule="atLeast"/>
        <w:rPr>
          <w:noProof w:val="0"/>
          <w:snapToGrid w:val="0"/>
        </w:rPr>
      </w:pPr>
      <w:r w:rsidRPr="00C37D2B">
        <w:rPr>
          <w:noProof w:val="0"/>
          <w:snapToGrid w:val="0"/>
        </w:rPr>
        <w:t>}</w:t>
      </w:r>
    </w:p>
    <w:p w14:paraId="71509934" w14:textId="77777777" w:rsidR="000E7636" w:rsidRPr="00C37D2B" w:rsidRDefault="000E7636" w:rsidP="000E7636">
      <w:pPr>
        <w:pStyle w:val="PL"/>
        <w:spacing w:line="0" w:lineRule="atLeast"/>
        <w:rPr>
          <w:noProof w:val="0"/>
          <w:snapToGrid w:val="0"/>
        </w:rPr>
      </w:pPr>
    </w:p>
    <w:p w14:paraId="3C12468B" w14:textId="77777777" w:rsidR="000E7636" w:rsidRPr="00C37D2B" w:rsidRDefault="000E7636" w:rsidP="000E7636">
      <w:pPr>
        <w:pStyle w:val="PL"/>
        <w:spacing w:line="0" w:lineRule="atLeast"/>
        <w:rPr>
          <w:noProof w:val="0"/>
          <w:snapToGrid w:val="0"/>
        </w:rPr>
      </w:pPr>
      <w:proofErr w:type="spellStart"/>
      <w:r>
        <w:rPr>
          <w:noProof w:val="0"/>
          <w:snapToGrid w:val="0"/>
        </w:rPr>
        <w:t>Conditional</w:t>
      </w:r>
      <w:r w:rsidRPr="00C37D2B">
        <w:rPr>
          <w:noProof w:val="0"/>
          <w:snapToGrid w:val="0"/>
        </w:rPr>
        <w:t>HandoverCancel</w:t>
      </w:r>
      <w:proofErr w:type="spellEnd"/>
      <w:r w:rsidRPr="00C37D2B">
        <w:rPr>
          <w:noProof w:val="0"/>
          <w:snapToGrid w:val="0"/>
        </w:rPr>
        <w:t>-IEs X2AP-PROTOCOL-IES ::= {</w:t>
      </w:r>
    </w:p>
    <w:p w14:paraId="242916A5"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7566ABE" w14:textId="77777777" w:rsidR="000E7636" w:rsidRPr="00C37D2B" w:rsidRDefault="000E7636" w:rsidP="000E7636">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949DAB5"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15829DF"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7E4B1ADD" w14:textId="77777777" w:rsidR="000E7636" w:rsidRDefault="000E7636" w:rsidP="000E7636">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22527BBC" w14:textId="77777777" w:rsidR="000E7636" w:rsidRPr="00C37D2B" w:rsidRDefault="000E7636" w:rsidP="000E7636">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5161A10E"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96C740C" w14:textId="77777777" w:rsidR="000E7636" w:rsidRDefault="000E7636" w:rsidP="000E7636">
      <w:pPr>
        <w:pStyle w:val="PL"/>
        <w:spacing w:line="0" w:lineRule="atLeast"/>
        <w:rPr>
          <w:noProof w:val="0"/>
          <w:snapToGrid w:val="0"/>
        </w:rPr>
      </w:pPr>
      <w:r w:rsidRPr="00C37D2B">
        <w:rPr>
          <w:noProof w:val="0"/>
          <w:snapToGrid w:val="0"/>
        </w:rPr>
        <w:t>}</w:t>
      </w:r>
    </w:p>
    <w:p w14:paraId="40ACC1A8" w14:textId="77777777" w:rsidR="000E7636" w:rsidRPr="00C37D2B" w:rsidRDefault="000E7636" w:rsidP="000E7636">
      <w:pPr>
        <w:pStyle w:val="PL"/>
        <w:spacing w:line="0" w:lineRule="atLeast"/>
        <w:rPr>
          <w:noProof w:val="0"/>
          <w:snapToGrid w:val="0"/>
        </w:rPr>
      </w:pPr>
    </w:p>
    <w:p w14:paraId="3E8E26F1" w14:textId="77777777" w:rsidR="000E7636" w:rsidRPr="00C37D2B" w:rsidRDefault="000E7636" w:rsidP="000E7636">
      <w:pPr>
        <w:pStyle w:val="PL"/>
        <w:spacing w:line="0" w:lineRule="atLeast"/>
        <w:rPr>
          <w:noProof w:val="0"/>
          <w:snapToGrid w:val="0"/>
        </w:rPr>
      </w:pPr>
      <w:r w:rsidRPr="00C37D2B">
        <w:rPr>
          <w:noProof w:val="0"/>
          <w:snapToGrid w:val="0"/>
        </w:rPr>
        <w:t>-- **************************************************************</w:t>
      </w:r>
    </w:p>
    <w:p w14:paraId="6E78CE61" w14:textId="77777777" w:rsidR="000E7636" w:rsidRPr="00C37D2B" w:rsidRDefault="000E7636" w:rsidP="000E7636">
      <w:pPr>
        <w:pStyle w:val="PL"/>
        <w:spacing w:line="0" w:lineRule="atLeast"/>
        <w:rPr>
          <w:noProof w:val="0"/>
          <w:snapToGrid w:val="0"/>
        </w:rPr>
      </w:pPr>
      <w:r w:rsidRPr="00C37D2B">
        <w:rPr>
          <w:noProof w:val="0"/>
          <w:snapToGrid w:val="0"/>
        </w:rPr>
        <w:t>--</w:t>
      </w:r>
    </w:p>
    <w:p w14:paraId="2B924F7C" w14:textId="77777777" w:rsidR="000E7636" w:rsidRPr="00C37D2B" w:rsidRDefault="000E7636" w:rsidP="000E7636">
      <w:pPr>
        <w:pStyle w:val="PL"/>
        <w:spacing w:line="0" w:lineRule="atLeast"/>
        <w:outlineLvl w:val="3"/>
        <w:rPr>
          <w:noProof w:val="0"/>
          <w:snapToGrid w:val="0"/>
        </w:rPr>
      </w:pPr>
      <w:r w:rsidRPr="00C37D2B">
        <w:rPr>
          <w:noProof w:val="0"/>
          <w:snapToGrid w:val="0"/>
        </w:rPr>
        <w:t>-- ERROR INDICATION</w:t>
      </w:r>
    </w:p>
    <w:p w14:paraId="26FFFF6C" w14:textId="77777777" w:rsidR="000E7636" w:rsidRPr="00C37D2B" w:rsidRDefault="000E7636" w:rsidP="000E7636">
      <w:pPr>
        <w:pStyle w:val="PL"/>
        <w:spacing w:line="0" w:lineRule="atLeast"/>
        <w:rPr>
          <w:noProof w:val="0"/>
          <w:snapToGrid w:val="0"/>
        </w:rPr>
      </w:pPr>
      <w:r w:rsidRPr="00C37D2B">
        <w:rPr>
          <w:noProof w:val="0"/>
          <w:snapToGrid w:val="0"/>
        </w:rPr>
        <w:t>--</w:t>
      </w:r>
    </w:p>
    <w:p w14:paraId="45F68EA0" w14:textId="77777777" w:rsidR="000E7636" w:rsidRPr="00C37D2B" w:rsidRDefault="000E7636" w:rsidP="000E7636">
      <w:pPr>
        <w:pStyle w:val="PL"/>
        <w:spacing w:line="0" w:lineRule="atLeast"/>
        <w:rPr>
          <w:noProof w:val="0"/>
          <w:snapToGrid w:val="0"/>
        </w:rPr>
      </w:pPr>
      <w:r w:rsidRPr="00C37D2B">
        <w:rPr>
          <w:noProof w:val="0"/>
          <w:snapToGrid w:val="0"/>
        </w:rPr>
        <w:t>-- **************************************************************</w:t>
      </w:r>
    </w:p>
    <w:p w14:paraId="1ECA7967" w14:textId="77777777" w:rsidR="000E7636" w:rsidRPr="00C37D2B" w:rsidRDefault="000E7636" w:rsidP="000E7636">
      <w:pPr>
        <w:pStyle w:val="PL"/>
        <w:spacing w:line="0" w:lineRule="atLeast"/>
        <w:rPr>
          <w:noProof w:val="0"/>
          <w:snapToGrid w:val="0"/>
        </w:rPr>
      </w:pPr>
    </w:p>
    <w:p w14:paraId="58A01FC3"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ErrorIndication</w:t>
      </w:r>
      <w:proofErr w:type="spellEnd"/>
      <w:r w:rsidRPr="00C37D2B">
        <w:rPr>
          <w:noProof w:val="0"/>
          <w:snapToGrid w:val="0"/>
        </w:rPr>
        <w:t xml:space="preserve"> ::= SEQUENCE {</w:t>
      </w:r>
    </w:p>
    <w:p w14:paraId="11EF504A"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ErrorIndication</w:t>
      </w:r>
      <w:proofErr w:type="spellEnd"/>
      <w:r w:rsidRPr="00C37D2B">
        <w:rPr>
          <w:noProof w:val="0"/>
          <w:snapToGrid w:val="0"/>
        </w:rPr>
        <w:t>-IEs}},</w:t>
      </w:r>
    </w:p>
    <w:p w14:paraId="24E7CF3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C04805C" w14:textId="77777777" w:rsidR="000E7636" w:rsidRPr="00C37D2B" w:rsidRDefault="000E7636" w:rsidP="000E7636">
      <w:pPr>
        <w:pStyle w:val="PL"/>
        <w:spacing w:line="0" w:lineRule="atLeast"/>
        <w:rPr>
          <w:noProof w:val="0"/>
          <w:snapToGrid w:val="0"/>
        </w:rPr>
      </w:pPr>
      <w:r w:rsidRPr="00C37D2B">
        <w:rPr>
          <w:noProof w:val="0"/>
          <w:snapToGrid w:val="0"/>
        </w:rPr>
        <w:t>}</w:t>
      </w:r>
    </w:p>
    <w:p w14:paraId="03BD4967" w14:textId="77777777" w:rsidR="000E7636" w:rsidRPr="00C37D2B" w:rsidRDefault="000E7636" w:rsidP="000E7636">
      <w:pPr>
        <w:pStyle w:val="PL"/>
        <w:spacing w:line="0" w:lineRule="atLeast"/>
        <w:rPr>
          <w:noProof w:val="0"/>
          <w:snapToGrid w:val="0"/>
        </w:rPr>
      </w:pPr>
    </w:p>
    <w:p w14:paraId="0FB5B13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ErrorIndication</w:t>
      </w:r>
      <w:proofErr w:type="spellEnd"/>
      <w:r w:rsidRPr="00C37D2B">
        <w:rPr>
          <w:noProof w:val="0"/>
          <w:snapToGrid w:val="0"/>
        </w:rPr>
        <w:t>-IEs X2AP-PROTOCOL-IES ::= {</w:t>
      </w:r>
    </w:p>
    <w:p w14:paraId="485B3DD4" w14:textId="77777777" w:rsidR="000E7636" w:rsidRPr="00C37D2B" w:rsidRDefault="000E7636" w:rsidP="000E7636">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F5FBB1D"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69A4437"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737D56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402F869" w14:textId="77777777" w:rsidR="000E7636" w:rsidRPr="00C37D2B" w:rsidRDefault="000E7636" w:rsidP="000E7636">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10090C4" w14:textId="77777777" w:rsidR="000E7636" w:rsidRPr="00C37D2B" w:rsidRDefault="000E7636" w:rsidP="000E7636">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DBE60A8" w14:textId="77777777" w:rsidR="000E7636" w:rsidRPr="00C37D2B" w:rsidRDefault="000E7636" w:rsidP="000E7636">
      <w:pPr>
        <w:pStyle w:val="PL"/>
        <w:spacing w:line="0" w:lineRule="atLeast"/>
        <w:rPr>
          <w:noProof w:val="0"/>
          <w:snapToGrid w:val="0"/>
        </w:rPr>
      </w:pPr>
      <w:r w:rsidRPr="00C37D2B">
        <w:rPr>
          <w:noProof w:val="0"/>
          <w:snapToGrid w:val="0"/>
        </w:rPr>
        <w:tab/>
        <w:t>{ ID id-Old-SgNB-UE-X2AP-ID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B8EE25F"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InterfaceInstanceIndication</w:t>
      </w:r>
      <w:proofErr w:type="spellEnd"/>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proofErr w:type="spellStart"/>
      <w:r w:rsidRPr="00C37D2B">
        <w:rPr>
          <w:noProof w:val="0"/>
          <w:snapToGrid w:val="0"/>
        </w:rPr>
        <w:t>InterfaceInstanceIndication</w:t>
      </w:r>
      <w:proofErr w:type="spellEnd"/>
      <w:r w:rsidRPr="00C37D2B">
        <w:rPr>
          <w:noProof w:val="0"/>
          <w:snapToGrid w:val="0"/>
        </w:rPr>
        <w:tab/>
      </w:r>
      <w:r w:rsidRPr="00C37D2B">
        <w:rPr>
          <w:noProof w:val="0"/>
          <w:snapToGrid w:val="0"/>
        </w:rPr>
        <w:tab/>
        <w:t>PRESENCE optional},</w:t>
      </w:r>
    </w:p>
    <w:p w14:paraId="338F527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C5AA3AD" w14:textId="77777777" w:rsidR="000E7636" w:rsidRPr="00C37D2B" w:rsidRDefault="000E7636" w:rsidP="000E7636">
      <w:pPr>
        <w:pStyle w:val="PL"/>
        <w:spacing w:line="0" w:lineRule="atLeast"/>
        <w:rPr>
          <w:noProof w:val="0"/>
          <w:snapToGrid w:val="0"/>
        </w:rPr>
      </w:pPr>
      <w:r w:rsidRPr="00C37D2B">
        <w:rPr>
          <w:noProof w:val="0"/>
          <w:snapToGrid w:val="0"/>
        </w:rPr>
        <w:t>}</w:t>
      </w:r>
    </w:p>
    <w:p w14:paraId="5C45E988" w14:textId="77777777" w:rsidR="000E7636" w:rsidRPr="00C37D2B" w:rsidRDefault="000E7636" w:rsidP="000E7636">
      <w:pPr>
        <w:pStyle w:val="PL"/>
        <w:spacing w:line="0" w:lineRule="atLeast"/>
        <w:rPr>
          <w:noProof w:val="0"/>
          <w:snapToGrid w:val="0"/>
        </w:rPr>
      </w:pPr>
    </w:p>
    <w:p w14:paraId="011CDD67" w14:textId="77777777" w:rsidR="000E7636" w:rsidRPr="00C37D2B" w:rsidRDefault="000E7636" w:rsidP="000E7636">
      <w:pPr>
        <w:pStyle w:val="PL"/>
        <w:spacing w:line="0" w:lineRule="atLeast"/>
        <w:rPr>
          <w:noProof w:val="0"/>
          <w:snapToGrid w:val="0"/>
        </w:rPr>
      </w:pPr>
      <w:r w:rsidRPr="00C37D2B">
        <w:rPr>
          <w:noProof w:val="0"/>
          <w:snapToGrid w:val="0"/>
        </w:rPr>
        <w:t>-- **************************************************************</w:t>
      </w:r>
    </w:p>
    <w:p w14:paraId="4B666779" w14:textId="77777777" w:rsidR="000E7636" w:rsidRPr="00C37D2B" w:rsidRDefault="000E7636" w:rsidP="000E7636">
      <w:pPr>
        <w:pStyle w:val="PL"/>
        <w:spacing w:line="0" w:lineRule="atLeast"/>
        <w:rPr>
          <w:noProof w:val="0"/>
          <w:snapToGrid w:val="0"/>
        </w:rPr>
      </w:pPr>
      <w:r w:rsidRPr="00C37D2B">
        <w:rPr>
          <w:noProof w:val="0"/>
          <w:snapToGrid w:val="0"/>
        </w:rPr>
        <w:t>--</w:t>
      </w:r>
    </w:p>
    <w:p w14:paraId="329C697F"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REQUEST</w:t>
      </w:r>
    </w:p>
    <w:p w14:paraId="3587F897" w14:textId="77777777" w:rsidR="000E7636" w:rsidRPr="00C37D2B" w:rsidRDefault="000E7636" w:rsidP="000E7636">
      <w:pPr>
        <w:pStyle w:val="PL"/>
        <w:spacing w:line="0" w:lineRule="atLeast"/>
        <w:rPr>
          <w:noProof w:val="0"/>
          <w:snapToGrid w:val="0"/>
        </w:rPr>
      </w:pPr>
      <w:r w:rsidRPr="00C37D2B">
        <w:rPr>
          <w:noProof w:val="0"/>
          <w:snapToGrid w:val="0"/>
        </w:rPr>
        <w:t>--</w:t>
      </w:r>
    </w:p>
    <w:p w14:paraId="3C588F53" w14:textId="77777777" w:rsidR="000E7636" w:rsidRPr="00C37D2B" w:rsidRDefault="000E7636" w:rsidP="000E7636">
      <w:pPr>
        <w:pStyle w:val="PL"/>
        <w:spacing w:line="0" w:lineRule="atLeast"/>
        <w:rPr>
          <w:noProof w:val="0"/>
          <w:snapToGrid w:val="0"/>
        </w:rPr>
      </w:pPr>
      <w:r w:rsidRPr="00C37D2B">
        <w:rPr>
          <w:noProof w:val="0"/>
          <w:snapToGrid w:val="0"/>
        </w:rPr>
        <w:t>-- **************************************************************</w:t>
      </w:r>
    </w:p>
    <w:p w14:paraId="2C7F2E28" w14:textId="77777777" w:rsidR="000E7636" w:rsidRPr="00C37D2B" w:rsidRDefault="000E7636" w:rsidP="000E7636">
      <w:pPr>
        <w:pStyle w:val="PL"/>
        <w:rPr>
          <w:rFonts w:eastAsia="SimSun"/>
          <w:noProof w:val="0"/>
          <w:lang w:eastAsia="zh-CN"/>
        </w:rPr>
      </w:pPr>
    </w:p>
    <w:p w14:paraId="261A878E"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ResetRequest</w:t>
      </w:r>
      <w:proofErr w:type="spellEnd"/>
      <w:r w:rsidRPr="00C37D2B">
        <w:rPr>
          <w:noProof w:val="0"/>
          <w:snapToGrid w:val="0"/>
        </w:rPr>
        <w:t xml:space="preserve"> ::= SEQUENCE {</w:t>
      </w:r>
    </w:p>
    <w:p w14:paraId="62CF0FF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lang w:eastAsia="zh-CN"/>
        </w:rPr>
        <w:t>ResetRequest</w:t>
      </w:r>
      <w:proofErr w:type="spellEnd"/>
      <w:r w:rsidRPr="00C37D2B">
        <w:rPr>
          <w:noProof w:val="0"/>
          <w:snapToGrid w:val="0"/>
        </w:rPr>
        <w:t>-IEs}},</w:t>
      </w:r>
    </w:p>
    <w:p w14:paraId="3CA3D46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418B900" w14:textId="77777777" w:rsidR="000E7636" w:rsidRPr="00C37D2B" w:rsidRDefault="000E7636" w:rsidP="000E7636">
      <w:pPr>
        <w:pStyle w:val="PL"/>
        <w:spacing w:line="0" w:lineRule="atLeast"/>
        <w:rPr>
          <w:noProof w:val="0"/>
          <w:snapToGrid w:val="0"/>
        </w:rPr>
      </w:pPr>
      <w:r w:rsidRPr="00C37D2B">
        <w:rPr>
          <w:noProof w:val="0"/>
          <w:snapToGrid w:val="0"/>
        </w:rPr>
        <w:t>}</w:t>
      </w:r>
    </w:p>
    <w:p w14:paraId="737E34AD" w14:textId="77777777" w:rsidR="000E7636" w:rsidRPr="00C37D2B" w:rsidRDefault="000E7636" w:rsidP="000E7636">
      <w:pPr>
        <w:pStyle w:val="PL"/>
        <w:spacing w:line="0" w:lineRule="atLeast"/>
        <w:rPr>
          <w:noProof w:val="0"/>
          <w:snapToGrid w:val="0"/>
        </w:rPr>
      </w:pPr>
    </w:p>
    <w:p w14:paraId="4BB7BE78"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ResetRequest</w:t>
      </w:r>
      <w:proofErr w:type="spellEnd"/>
      <w:r w:rsidRPr="00C37D2B">
        <w:rPr>
          <w:noProof w:val="0"/>
          <w:snapToGrid w:val="0"/>
        </w:rPr>
        <w:t>-IEs X2AP-PROTOCOL-IES ::= {</w:t>
      </w:r>
    </w:p>
    <w:p w14:paraId="6312D18A"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3FD9411"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w:t>
      </w:r>
    </w:p>
    <w:p w14:paraId="1226307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E1DE200" w14:textId="77777777" w:rsidR="000E7636" w:rsidRPr="00C37D2B" w:rsidRDefault="000E7636" w:rsidP="000E7636">
      <w:pPr>
        <w:pStyle w:val="PL"/>
        <w:spacing w:line="0" w:lineRule="atLeast"/>
        <w:rPr>
          <w:noProof w:val="0"/>
          <w:snapToGrid w:val="0"/>
          <w:lang w:eastAsia="zh-CN"/>
        </w:rPr>
      </w:pPr>
      <w:r w:rsidRPr="00C37D2B">
        <w:rPr>
          <w:noProof w:val="0"/>
          <w:snapToGrid w:val="0"/>
        </w:rPr>
        <w:t>}</w:t>
      </w:r>
    </w:p>
    <w:p w14:paraId="3B74109D" w14:textId="77777777" w:rsidR="000E7636" w:rsidRPr="00C37D2B" w:rsidRDefault="000E7636" w:rsidP="000E7636">
      <w:pPr>
        <w:pStyle w:val="PL"/>
        <w:spacing w:line="0" w:lineRule="atLeast"/>
        <w:rPr>
          <w:noProof w:val="0"/>
          <w:snapToGrid w:val="0"/>
          <w:lang w:eastAsia="zh-CN"/>
        </w:rPr>
      </w:pPr>
    </w:p>
    <w:p w14:paraId="6EAE1F1D" w14:textId="77777777" w:rsidR="000E7636" w:rsidRPr="00C37D2B" w:rsidRDefault="000E7636" w:rsidP="000E7636">
      <w:pPr>
        <w:pStyle w:val="PL"/>
        <w:spacing w:line="0" w:lineRule="atLeast"/>
        <w:rPr>
          <w:noProof w:val="0"/>
          <w:snapToGrid w:val="0"/>
        </w:rPr>
      </w:pPr>
      <w:r w:rsidRPr="00C37D2B">
        <w:rPr>
          <w:noProof w:val="0"/>
          <w:snapToGrid w:val="0"/>
        </w:rPr>
        <w:t>-- **************************************************************</w:t>
      </w:r>
    </w:p>
    <w:p w14:paraId="28EC91B3" w14:textId="77777777" w:rsidR="000E7636" w:rsidRPr="00C37D2B" w:rsidRDefault="000E7636" w:rsidP="000E7636">
      <w:pPr>
        <w:pStyle w:val="PL"/>
        <w:spacing w:line="0" w:lineRule="atLeast"/>
        <w:rPr>
          <w:noProof w:val="0"/>
          <w:snapToGrid w:val="0"/>
        </w:rPr>
      </w:pPr>
      <w:r w:rsidRPr="00C37D2B">
        <w:rPr>
          <w:noProof w:val="0"/>
          <w:snapToGrid w:val="0"/>
        </w:rPr>
        <w:t>--</w:t>
      </w:r>
    </w:p>
    <w:p w14:paraId="169E44BD"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RESPONSE</w:t>
      </w:r>
    </w:p>
    <w:p w14:paraId="50BFCFCA" w14:textId="77777777" w:rsidR="000E7636" w:rsidRPr="00C37D2B" w:rsidRDefault="000E7636" w:rsidP="000E7636">
      <w:pPr>
        <w:pStyle w:val="PL"/>
        <w:spacing w:line="0" w:lineRule="atLeast"/>
        <w:rPr>
          <w:noProof w:val="0"/>
          <w:snapToGrid w:val="0"/>
        </w:rPr>
      </w:pPr>
      <w:r w:rsidRPr="00C37D2B">
        <w:rPr>
          <w:noProof w:val="0"/>
          <w:snapToGrid w:val="0"/>
        </w:rPr>
        <w:t>--</w:t>
      </w:r>
    </w:p>
    <w:p w14:paraId="69935D02" w14:textId="77777777" w:rsidR="000E7636" w:rsidRPr="00C37D2B" w:rsidRDefault="000E7636" w:rsidP="000E7636">
      <w:pPr>
        <w:pStyle w:val="PL"/>
        <w:spacing w:line="0" w:lineRule="atLeast"/>
        <w:rPr>
          <w:noProof w:val="0"/>
          <w:snapToGrid w:val="0"/>
        </w:rPr>
      </w:pPr>
      <w:r w:rsidRPr="00C37D2B">
        <w:rPr>
          <w:noProof w:val="0"/>
          <w:snapToGrid w:val="0"/>
        </w:rPr>
        <w:t>-- **************************************************************</w:t>
      </w:r>
    </w:p>
    <w:p w14:paraId="556413C1" w14:textId="77777777" w:rsidR="000E7636" w:rsidRPr="00C37D2B" w:rsidRDefault="000E7636" w:rsidP="000E7636">
      <w:pPr>
        <w:pStyle w:val="PL"/>
        <w:spacing w:line="0" w:lineRule="atLeast"/>
        <w:rPr>
          <w:noProof w:val="0"/>
          <w:snapToGrid w:val="0"/>
          <w:lang w:eastAsia="zh-CN"/>
        </w:rPr>
      </w:pPr>
    </w:p>
    <w:p w14:paraId="7B56C0E1"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ResetResponse</w:t>
      </w:r>
      <w:proofErr w:type="spellEnd"/>
      <w:r w:rsidRPr="00C37D2B">
        <w:rPr>
          <w:noProof w:val="0"/>
          <w:snapToGrid w:val="0"/>
        </w:rPr>
        <w:t xml:space="preserve"> ::= SEQUENCE {</w:t>
      </w:r>
    </w:p>
    <w:p w14:paraId="4A327BE9"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lang w:eastAsia="zh-CN"/>
        </w:rPr>
        <w:t>ResetResponse</w:t>
      </w:r>
      <w:proofErr w:type="spellEnd"/>
      <w:r w:rsidRPr="00C37D2B">
        <w:rPr>
          <w:noProof w:val="0"/>
          <w:snapToGrid w:val="0"/>
        </w:rPr>
        <w:t>-IEs}},</w:t>
      </w:r>
    </w:p>
    <w:p w14:paraId="0DC8835F"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064924D" w14:textId="77777777" w:rsidR="000E7636" w:rsidRPr="00C37D2B" w:rsidRDefault="000E7636" w:rsidP="000E7636">
      <w:pPr>
        <w:pStyle w:val="PL"/>
        <w:spacing w:line="0" w:lineRule="atLeast"/>
        <w:rPr>
          <w:noProof w:val="0"/>
          <w:snapToGrid w:val="0"/>
        </w:rPr>
      </w:pPr>
      <w:r w:rsidRPr="00C37D2B">
        <w:rPr>
          <w:noProof w:val="0"/>
          <w:snapToGrid w:val="0"/>
        </w:rPr>
        <w:t>}</w:t>
      </w:r>
    </w:p>
    <w:p w14:paraId="0D4D760F" w14:textId="77777777" w:rsidR="000E7636" w:rsidRPr="00C37D2B" w:rsidRDefault="000E7636" w:rsidP="000E7636">
      <w:pPr>
        <w:pStyle w:val="PL"/>
        <w:spacing w:line="0" w:lineRule="atLeast"/>
        <w:rPr>
          <w:noProof w:val="0"/>
          <w:snapToGrid w:val="0"/>
        </w:rPr>
      </w:pPr>
    </w:p>
    <w:p w14:paraId="6FB6C802"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ResetResponse</w:t>
      </w:r>
      <w:proofErr w:type="spellEnd"/>
      <w:r w:rsidRPr="00C37D2B">
        <w:rPr>
          <w:noProof w:val="0"/>
          <w:snapToGrid w:val="0"/>
        </w:rPr>
        <w:t>-IEs X2AP-PROTOCOL-IES ::= {</w:t>
      </w:r>
    </w:p>
    <w:p w14:paraId="5223D52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PRESENCE optional }|</w:t>
      </w:r>
    </w:p>
    <w:p w14:paraId="43B5570B"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w:t>
      </w:r>
    </w:p>
    <w:p w14:paraId="1ED90FF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846882C" w14:textId="77777777" w:rsidR="000E7636" w:rsidRPr="00C37D2B" w:rsidRDefault="000E7636" w:rsidP="000E7636">
      <w:pPr>
        <w:pStyle w:val="PL"/>
        <w:spacing w:line="0" w:lineRule="atLeast"/>
        <w:rPr>
          <w:noProof w:val="0"/>
          <w:snapToGrid w:val="0"/>
        </w:rPr>
      </w:pPr>
      <w:r w:rsidRPr="00C37D2B">
        <w:rPr>
          <w:noProof w:val="0"/>
          <w:snapToGrid w:val="0"/>
        </w:rPr>
        <w:t>}</w:t>
      </w:r>
    </w:p>
    <w:p w14:paraId="14E2A2C1" w14:textId="77777777" w:rsidR="000E7636" w:rsidRPr="00C37D2B" w:rsidRDefault="000E7636" w:rsidP="000E7636">
      <w:pPr>
        <w:pStyle w:val="PL"/>
        <w:spacing w:line="0" w:lineRule="atLeast"/>
        <w:rPr>
          <w:noProof w:val="0"/>
          <w:snapToGrid w:val="0"/>
        </w:rPr>
      </w:pPr>
    </w:p>
    <w:p w14:paraId="558A846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3E0554E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D970FA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SETUP REQUEST</w:t>
      </w:r>
    </w:p>
    <w:p w14:paraId="5741B0B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E26791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5010C52" w14:textId="77777777" w:rsidR="000E7636" w:rsidRPr="00C37D2B" w:rsidRDefault="000E7636" w:rsidP="000E7636">
      <w:pPr>
        <w:pStyle w:val="PL"/>
        <w:spacing w:line="0" w:lineRule="atLeast"/>
        <w:rPr>
          <w:noProof w:val="0"/>
          <w:snapToGrid w:val="0"/>
        </w:rPr>
      </w:pPr>
    </w:p>
    <w:p w14:paraId="4442AE3C" w14:textId="77777777" w:rsidR="000E7636" w:rsidRPr="00C37D2B" w:rsidRDefault="000E7636" w:rsidP="000E7636">
      <w:pPr>
        <w:pStyle w:val="PL"/>
        <w:spacing w:line="0" w:lineRule="atLeast"/>
        <w:rPr>
          <w:noProof w:val="0"/>
          <w:snapToGrid w:val="0"/>
        </w:rPr>
      </w:pPr>
      <w:r w:rsidRPr="00C37D2B">
        <w:rPr>
          <w:noProof w:val="0"/>
          <w:snapToGrid w:val="0"/>
        </w:rPr>
        <w:t>X2SetupRequest ::= SEQUENCE {</w:t>
      </w:r>
    </w:p>
    <w:p w14:paraId="4D2304C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{{X2SetupRequest-IEs}},</w:t>
      </w:r>
    </w:p>
    <w:p w14:paraId="537BC725"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E93C9C1" w14:textId="77777777" w:rsidR="000E7636" w:rsidRPr="00C37D2B" w:rsidRDefault="000E7636" w:rsidP="000E7636">
      <w:pPr>
        <w:pStyle w:val="PL"/>
        <w:spacing w:line="0" w:lineRule="atLeast"/>
        <w:rPr>
          <w:noProof w:val="0"/>
          <w:snapToGrid w:val="0"/>
        </w:rPr>
      </w:pPr>
      <w:r w:rsidRPr="00C37D2B">
        <w:rPr>
          <w:noProof w:val="0"/>
          <w:snapToGrid w:val="0"/>
        </w:rPr>
        <w:lastRenderedPageBreak/>
        <w:t>}</w:t>
      </w:r>
    </w:p>
    <w:p w14:paraId="16AFDFDC" w14:textId="77777777" w:rsidR="000E7636" w:rsidRPr="00C37D2B" w:rsidRDefault="000E7636" w:rsidP="000E7636">
      <w:pPr>
        <w:pStyle w:val="PL"/>
        <w:spacing w:line="0" w:lineRule="atLeast"/>
        <w:rPr>
          <w:noProof w:val="0"/>
          <w:snapToGrid w:val="0"/>
        </w:rPr>
      </w:pPr>
    </w:p>
    <w:p w14:paraId="742BC03A" w14:textId="77777777" w:rsidR="000E7636" w:rsidRPr="00C37D2B" w:rsidRDefault="000E7636" w:rsidP="000E7636">
      <w:pPr>
        <w:pStyle w:val="PL"/>
        <w:spacing w:line="0" w:lineRule="atLeast"/>
        <w:rPr>
          <w:noProof w:val="0"/>
          <w:snapToGrid w:val="0"/>
        </w:rPr>
      </w:pPr>
      <w:r w:rsidRPr="00C37D2B">
        <w:rPr>
          <w:noProof w:val="0"/>
          <w:snapToGrid w:val="0"/>
        </w:rPr>
        <w:t>X2SetupRequest-IEs X2AP-PROTOCOL-IES ::= {</w:t>
      </w:r>
    </w:p>
    <w:p w14:paraId="4D7A71F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GlobalENB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GlobalENB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PRESENCE mandatory}|</w:t>
      </w:r>
    </w:p>
    <w:p w14:paraId="6D723AEF"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t>PRESENCE mandatory}|</w:t>
      </w:r>
    </w:p>
    <w:p w14:paraId="524BE3D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4470F3F1" w14:textId="77777777" w:rsidR="000E7636" w:rsidRPr="00C37D2B" w:rsidRDefault="000E7636" w:rsidP="000E7636">
      <w:pPr>
        <w:pStyle w:val="PL"/>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C4B44E9" w14:textId="77777777" w:rsidR="000E7636" w:rsidRPr="00C37D2B" w:rsidRDefault="000E7636" w:rsidP="000E7636">
      <w:pPr>
        <w:pStyle w:val="PL"/>
        <w:spacing w:line="0" w:lineRule="atLeast"/>
        <w:rPr>
          <w:noProof w:val="0"/>
          <w:snapToGrid w:val="0"/>
        </w:rPr>
      </w:pPr>
      <w:r w:rsidRPr="00C37D2B">
        <w:rPr>
          <w:noProof w:val="0"/>
          <w:snapToGrid w:val="0"/>
        </w:rPr>
        <w:t>...</w:t>
      </w:r>
    </w:p>
    <w:p w14:paraId="2E9F68C0" w14:textId="77777777" w:rsidR="000E7636" w:rsidRPr="00C37D2B" w:rsidRDefault="000E7636" w:rsidP="000E7636">
      <w:pPr>
        <w:pStyle w:val="PL"/>
        <w:spacing w:line="0" w:lineRule="atLeast"/>
        <w:rPr>
          <w:noProof w:val="0"/>
          <w:snapToGrid w:val="0"/>
        </w:rPr>
      </w:pPr>
      <w:r w:rsidRPr="00C37D2B">
        <w:rPr>
          <w:noProof w:val="0"/>
          <w:snapToGrid w:val="0"/>
        </w:rPr>
        <w:t>}</w:t>
      </w:r>
    </w:p>
    <w:p w14:paraId="348259E1" w14:textId="77777777" w:rsidR="000E7636" w:rsidRPr="00C37D2B" w:rsidRDefault="000E7636" w:rsidP="000E7636">
      <w:pPr>
        <w:pStyle w:val="PL"/>
        <w:spacing w:line="0" w:lineRule="atLeast"/>
        <w:rPr>
          <w:noProof w:val="0"/>
          <w:snapToGrid w:val="0"/>
        </w:rPr>
      </w:pPr>
    </w:p>
    <w:p w14:paraId="07BED533" w14:textId="77777777" w:rsidR="000E7636" w:rsidRPr="00C37D2B" w:rsidRDefault="000E7636" w:rsidP="000E7636">
      <w:pPr>
        <w:pStyle w:val="PL"/>
        <w:spacing w:line="0" w:lineRule="atLeast"/>
        <w:rPr>
          <w:noProof w:val="0"/>
          <w:snapToGrid w:val="0"/>
        </w:rPr>
      </w:pPr>
    </w:p>
    <w:p w14:paraId="3F05AB71" w14:textId="77777777" w:rsidR="000E7636" w:rsidRPr="00C37D2B" w:rsidRDefault="000E7636" w:rsidP="000E7636">
      <w:pPr>
        <w:pStyle w:val="PL"/>
        <w:spacing w:line="0" w:lineRule="atLeast"/>
        <w:rPr>
          <w:noProof w:val="0"/>
          <w:snapToGrid w:val="0"/>
        </w:rPr>
      </w:pPr>
    </w:p>
    <w:p w14:paraId="578EE47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FDEAD7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CB0EBE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SETUP RESPONSE</w:t>
      </w:r>
    </w:p>
    <w:p w14:paraId="6A5779B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8E5A8D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D8C0D63" w14:textId="77777777" w:rsidR="000E7636" w:rsidRPr="00C37D2B" w:rsidRDefault="000E7636" w:rsidP="000E7636">
      <w:pPr>
        <w:pStyle w:val="PL"/>
        <w:spacing w:line="0" w:lineRule="atLeast"/>
        <w:rPr>
          <w:noProof w:val="0"/>
          <w:snapToGrid w:val="0"/>
        </w:rPr>
      </w:pPr>
    </w:p>
    <w:p w14:paraId="60EA6668" w14:textId="77777777" w:rsidR="000E7636" w:rsidRPr="00C37D2B" w:rsidRDefault="000E7636" w:rsidP="000E7636">
      <w:pPr>
        <w:pStyle w:val="PL"/>
        <w:spacing w:line="0" w:lineRule="atLeast"/>
        <w:rPr>
          <w:noProof w:val="0"/>
          <w:snapToGrid w:val="0"/>
        </w:rPr>
      </w:pPr>
      <w:r w:rsidRPr="00C37D2B">
        <w:rPr>
          <w:noProof w:val="0"/>
          <w:snapToGrid w:val="0"/>
        </w:rPr>
        <w:t>X2SetupResponse ::= SEQUENCE {</w:t>
      </w:r>
    </w:p>
    <w:p w14:paraId="1B677CA6"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{{X2SetupResponse-IEs}},</w:t>
      </w:r>
    </w:p>
    <w:p w14:paraId="6C25B01D"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CE23122" w14:textId="77777777" w:rsidR="000E7636" w:rsidRPr="00C37D2B" w:rsidRDefault="000E7636" w:rsidP="000E7636">
      <w:pPr>
        <w:pStyle w:val="PL"/>
        <w:spacing w:line="0" w:lineRule="atLeast"/>
        <w:rPr>
          <w:noProof w:val="0"/>
          <w:snapToGrid w:val="0"/>
        </w:rPr>
      </w:pPr>
      <w:r w:rsidRPr="00C37D2B">
        <w:rPr>
          <w:noProof w:val="0"/>
          <w:snapToGrid w:val="0"/>
        </w:rPr>
        <w:t>}</w:t>
      </w:r>
    </w:p>
    <w:p w14:paraId="0C83D513" w14:textId="77777777" w:rsidR="000E7636" w:rsidRPr="00C37D2B" w:rsidRDefault="000E7636" w:rsidP="000E7636">
      <w:pPr>
        <w:pStyle w:val="PL"/>
        <w:spacing w:line="0" w:lineRule="atLeast"/>
        <w:rPr>
          <w:noProof w:val="0"/>
          <w:snapToGrid w:val="0"/>
        </w:rPr>
      </w:pPr>
    </w:p>
    <w:p w14:paraId="3891E6C9"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X2SetupResponse-IEs X2AP-PROTOCOL-IES ::= {</w:t>
      </w:r>
    </w:p>
    <w:p w14:paraId="504F7F4A"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w:t>
      </w:r>
      <w:proofErr w:type="spellStart"/>
      <w:r w:rsidRPr="00C37D2B">
        <w:rPr>
          <w:noProof w:val="0"/>
          <w:snapToGrid w:val="0"/>
        </w:rPr>
        <w:t>GlobalENB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GlobalENB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PRESENCE mandatory}|</w:t>
      </w:r>
    </w:p>
    <w:p w14:paraId="14D324A9"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t>PRESENCE mandatory}|</w:t>
      </w:r>
    </w:p>
    <w:p w14:paraId="033214A8"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334F196B" w14:textId="77777777" w:rsidR="000E7636" w:rsidRPr="00C37D2B" w:rsidRDefault="000E7636" w:rsidP="000E7636">
      <w:pPr>
        <w:pStyle w:val="PL"/>
        <w:tabs>
          <w:tab w:val="left" w:pos="9180"/>
          <w:tab w:val="left" w:pos="9540"/>
        </w:tabs>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t>PRESENCE optional}|</w:t>
      </w:r>
    </w:p>
    <w:p w14:paraId="7C8EF40A"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3351022"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ab/>
        <w:t>...</w:t>
      </w:r>
    </w:p>
    <w:p w14:paraId="75B89C6C" w14:textId="77777777" w:rsidR="000E7636" w:rsidRPr="00C37D2B" w:rsidRDefault="000E7636" w:rsidP="000E7636">
      <w:pPr>
        <w:pStyle w:val="PL"/>
        <w:tabs>
          <w:tab w:val="clear" w:pos="8832"/>
          <w:tab w:val="clear" w:pos="9216"/>
          <w:tab w:val="left" w:pos="9180"/>
          <w:tab w:val="left" w:pos="9540"/>
        </w:tabs>
        <w:spacing w:line="0" w:lineRule="atLeast"/>
        <w:rPr>
          <w:noProof w:val="0"/>
          <w:snapToGrid w:val="0"/>
        </w:rPr>
      </w:pPr>
      <w:r w:rsidRPr="00C37D2B">
        <w:rPr>
          <w:noProof w:val="0"/>
          <w:snapToGrid w:val="0"/>
        </w:rPr>
        <w:t>}</w:t>
      </w:r>
    </w:p>
    <w:p w14:paraId="4655E4A7" w14:textId="77777777" w:rsidR="000E7636" w:rsidRPr="00C37D2B" w:rsidRDefault="000E7636" w:rsidP="000E7636">
      <w:pPr>
        <w:pStyle w:val="PL"/>
        <w:spacing w:line="0" w:lineRule="atLeast"/>
        <w:rPr>
          <w:noProof w:val="0"/>
          <w:snapToGrid w:val="0"/>
        </w:rPr>
      </w:pPr>
    </w:p>
    <w:p w14:paraId="6831B99A" w14:textId="77777777" w:rsidR="000E7636" w:rsidRPr="00C37D2B" w:rsidRDefault="000E7636" w:rsidP="000E7636">
      <w:pPr>
        <w:pStyle w:val="PL"/>
        <w:spacing w:line="0" w:lineRule="atLeast"/>
        <w:rPr>
          <w:noProof w:val="0"/>
          <w:snapToGrid w:val="0"/>
        </w:rPr>
      </w:pPr>
    </w:p>
    <w:p w14:paraId="56AA281A" w14:textId="77777777" w:rsidR="000E7636" w:rsidRPr="00C37D2B" w:rsidRDefault="000E7636" w:rsidP="000E7636">
      <w:pPr>
        <w:pStyle w:val="PL"/>
        <w:spacing w:line="0" w:lineRule="atLeast"/>
        <w:rPr>
          <w:noProof w:val="0"/>
          <w:snapToGrid w:val="0"/>
        </w:rPr>
      </w:pPr>
    </w:p>
    <w:p w14:paraId="58D1618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3969FE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4822FE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SETUP FAILURE</w:t>
      </w:r>
    </w:p>
    <w:p w14:paraId="41754F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C6733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E2B529B" w14:textId="77777777" w:rsidR="000E7636" w:rsidRPr="00C37D2B" w:rsidRDefault="000E7636" w:rsidP="000E7636">
      <w:pPr>
        <w:pStyle w:val="PL"/>
        <w:spacing w:line="0" w:lineRule="atLeast"/>
        <w:rPr>
          <w:noProof w:val="0"/>
          <w:snapToGrid w:val="0"/>
        </w:rPr>
      </w:pPr>
    </w:p>
    <w:p w14:paraId="4F0CBE87" w14:textId="77777777" w:rsidR="000E7636" w:rsidRPr="00C37D2B" w:rsidRDefault="000E7636" w:rsidP="000E7636">
      <w:pPr>
        <w:pStyle w:val="PL"/>
        <w:spacing w:line="0" w:lineRule="atLeast"/>
        <w:rPr>
          <w:noProof w:val="0"/>
          <w:snapToGrid w:val="0"/>
        </w:rPr>
      </w:pPr>
      <w:r w:rsidRPr="00C37D2B">
        <w:rPr>
          <w:noProof w:val="0"/>
          <w:snapToGrid w:val="0"/>
        </w:rPr>
        <w:t>X2SetupFailure ::= SEQUENCE {</w:t>
      </w:r>
    </w:p>
    <w:p w14:paraId="36F6200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{{X2SetupFailure-IEs}},</w:t>
      </w:r>
    </w:p>
    <w:p w14:paraId="1B3878D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0810CC6" w14:textId="77777777" w:rsidR="000E7636" w:rsidRPr="00C37D2B" w:rsidRDefault="000E7636" w:rsidP="000E7636">
      <w:pPr>
        <w:pStyle w:val="PL"/>
        <w:spacing w:line="0" w:lineRule="atLeast"/>
        <w:rPr>
          <w:noProof w:val="0"/>
          <w:snapToGrid w:val="0"/>
        </w:rPr>
      </w:pPr>
      <w:r w:rsidRPr="00C37D2B">
        <w:rPr>
          <w:noProof w:val="0"/>
          <w:snapToGrid w:val="0"/>
        </w:rPr>
        <w:t>}</w:t>
      </w:r>
    </w:p>
    <w:p w14:paraId="51D3F001" w14:textId="77777777" w:rsidR="000E7636" w:rsidRPr="00C37D2B" w:rsidRDefault="000E7636" w:rsidP="000E7636">
      <w:pPr>
        <w:pStyle w:val="PL"/>
        <w:spacing w:line="0" w:lineRule="atLeast"/>
        <w:rPr>
          <w:noProof w:val="0"/>
          <w:snapToGrid w:val="0"/>
        </w:rPr>
      </w:pPr>
    </w:p>
    <w:p w14:paraId="4AAB3BAA" w14:textId="77777777" w:rsidR="000E7636" w:rsidRPr="00C37D2B" w:rsidRDefault="000E7636" w:rsidP="000E7636">
      <w:pPr>
        <w:pStyle w:val="PL"/>
        <w:spacing w:line="0" w:lineRule="atLeast"/>
        <w:rPr>
          <w:noProof w:val="0"/>
          <w:snapToGrid w:val="0"/>
        </w:rPr>
      </w:pPr>
      <w:r w:rsidRPr="00C37D2B">
        <w:rPr>
          <w:noProof w:val="0"/>
          <w:snapToGrid w:val="0"/>
        </w:rPr>
        <w:t>X2SetupFailure-IEs X2AP-PROTOCOL-IES ::= {</w:t>
      </w:r>
    </w:p>
    <w:p w14:paraId="261CD8C7"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3BB512F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TimeToWait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 xml:space="preserve">TYPE </w:t>
      </w:r>
      <w:proofErr w:type="spellStart"/>
      <w:r w:rsidRPr="00C37D2B">
        <w:rPr>
          <w:noProof w:val="0"/>
          <w:snapToGrid w:val="0"/>
        </w:rPr>
        <w:t>TimeToWait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2CA5BBA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t>CRITICALITY ignore</w:t>
      </w:r>
      <w:r w:rsidRPr="00C37D2B">
        <w:rPr>
          <w:noProof w:val="0"/>
          <w:snapToGrid w:val="0"/>
        </w:rPr>
        <w:tab/>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6D1C4C9B" w14:textId="77777777" w:rsidR="000E7636" w:rsidRPr="00C37D2B" w:rsidRDefault="000E7636" w:rsidP="000E7636">
      <w:pPr>
        <w:pStyle w:val="PL"/>
        <w:spacing w:line="0" w:lineRule="atLeast"/>
        <w:rPr>
          <w:noProof w:val="0"/>
          <w:snapToGrid w:val="0"/>
        </w:rPr>
      </w:pPr>
    </w:p>
    <w:p w14:paraId="71B3C1D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81FD509" w14:textId="77777777" w:rsidR="000E7636" w:rsidRPr="00C37D2B" w:rsidRDefault="000E7636" w:rsidP="000E7636">
      <w:pPr>
        <w:pStyle w:val="PL"/>
        <w:spacing w:line="0" w:lineRule="atLeast"/>
        <w:rPr>
          <w:noProof w:val="0"/>
          <w:snapToGrid w:val="0"/>
        </w:rPr>
      </w:pPr>
      <w:r w:rsidRPr="00C37D2B">
        <w:rPr>
          <w:noProof w:val="0"/>
          <w:snapToGrid w:val="0"/>
        </w:rPr>
        <w:t>}</w:t>
      </w:r>
    </w:p>
    <w:p w14:paraId="183C66DB" w14:textId="77777777" w:rsidR="000E7636" w:rsidRPr="00C37D2B" w:rsidRDefault="000E7636" w:rsidP="000E7636">
      <w:pPr>
        <w:pStyle w:val="PL"/>
        <w:spacing w:line="0" w:lineRule="atLeast"/>
        <w:rPr>
          <w:noProof w:val="0"/>
          <w:snapToGrid w:val="0"/>
        </w:rPr>
      </w:pPr>
    </w:p>
    <w:p w14:paraId="604295F4" w14:textId="77777777" w:rsidR="000E7636" w:rsidRPr="00C37D2B" w:rsidRDefault="000E7636" w:rsidP="000E7636">
      <w:pPr>
        <w:pStyle w:val="PL"/>
        <w:spacing w:line="0" w:lineRule="atLeast"/>
        <w:rPr>
          <w:noProof w:val="0"/>
          <w:snapToGrid w:val="0"/>
        </w:rPr>
      </w:pPr>
    </w:p>
    <w:p w14:paraId="757FACE5" w14:textId="77777777" w:rsidR="000E7636" w:rsidRPr="00C37D2B" w:rsidRDefault="000E7636" w:rsidP="000E7636">
      <w:pPr>
        <w:pStyle w:val="PL"/>
        <w:spacing w:line="0" w:lineRule="atLeast"/>
        <w:rPr>
          <w:noProof w:val="0"/>
          <w:snapToGrid w:val="0"/>
        </w:rPr>
      </w:pPr>
    </w:p>
    <w:p w14:paraId="3E18C5AD" w14:textId="77777777" w:rsidR="000E7636" w:rsidRPr="00C37D2B" w:rsidRDefault="000E7636" w:rsidP="000E7636">
      <w:pPr>
        <w:pStyle w:val="PL"/>
        <w:spacing w:line="0" w:lineRule="atLeast"/>
        <w:rPr>
          <w:noProof w:val="0"/>
          <w:snapToGrid w:val="0"/>
        </w:rPr>
      </w:pPr>
      <w:r w:rsidRPr="00C37D2B">
        <w:rPr>
          <w:noProof w:val="0"/>
          <w:snapToGrid w:val="0"/>
        </w:rPr>
        <w:t>-- **************************************************************</w:t>
      </w:r>
    </w:p>
    <w:p w14:paraId="57645AAF" w14:textId="77777777" w:rsidR="000E7636" w:rsidRPr="00C37D2B" w:rsidRDefault="000E7636" w:rsidP="000E7636">
      <w:pPr>
        <w:pStyle w:val="PL"/>
        <w:spacing w:line="0" w:lineRule="atLeast"/>
        <w:rPr>
          <w:noProof w:val="0"/>
          <w:snapToGrid w:val="0"/>
        </w:rPr>
      </w:pPr>
      <w:r w:rsidRPr="00C37D2B">
        <w:rPr>
          <w:noProof w:val="0"/>
          <w:snapToGrid w:val="0"/>
        </w:rPr>
        <w:t>--</w:t>
      </w:r>
    </w:p>
    <w:p w14:paraId="3FF7C770" w14:textId="77777777" w:rsidR="000E7636" w:rsidRPr="00C37D2B" w:rsidRDefault="000E7636" w:rsidP="000E7636">
      <w:pPr>
        <w:pStyle w:val="PL"/>
        <w:spacing w:line="0" w:lineRule="atLeast"/>
        <w:outlineLvl w:val="3"/>
        <w:rPr>
          <w:noProof w:val="0"/>
          <w:snapToGrid w:val="0"/>
        </w:rPr>
      </w:pPr>
      <w:r w:rsidRPr="00C37D2B">
        <w:rPr>
          <w:noProof w:val="0"/>
          <w:snapToGrid w:val="0"/>
        </w:rPr>
        <w:t>-- LOAD INFORMATION</w:t>
      </w:r>
    </w:p>
    <w:p w14:paraId="1FAAE1B1" w14:textId="77777777" w:rsidR="000E7636" w:rsidRPr="00C37D2B" w:rsidRDefault="000E7636" w:rsidP="000E7636">
      <w:pPr>
        <w:pStyle w:val="PL"/>
        <w:spacing w:line="0" w:lineRule="atLeast"/>
        <w:rPr>
          <w:noProof w:val="0"/>
          <w:snapToGrid w:val="0"/>
        </w:rPr>
      </w:pPr>
      <w:r w:rsidRPr="00C37D2B">
        <w:rPr>
          <w:noProof w:val="0"/>
          <w:snapToGrid w:val="0"/>
        </w:rPr>
        <w:t>--</w:t>
      </w:r>
    </w:p>
    <w:p w14:paraId="79A0FA25" w14:textId="77777777" w:rsidR="000E7636" w:rsidRPr="00C37D2B" w:rsidRDefault="000E7636" w:rsidP="000E7636">
      <w:pPr>
        <w:pStyle w:val="PL"/>
        <w:spacing w:line="0" w:lineRule="atLeast"/>
        <w:rPr>
          <w:noProof w:val="0"/>
          <w:snapToGrid w:val="0"/>
        </w:rPr>
      </w:pPr>
      <w:r w:rsidRPr="00C37D2B">
        <w:rPr>
          <w:noProof w:val="0"/>
          <w:snapToGrid w:val="0"/>
        </w:rPr>
        <w:t>-- **************************************************************</w:t>
      </w:r>
    </w:p>
    <w:p w14:paraId="2FA95C25" w14:textId="77777777" w:rsidR="000E7636" w:rsidRPr="00C37D2B" w:rsidRDefault="000E7636" w:rsidP="000E7636">
      <w:pPr>
        <w:pStyle w:val="PL"/>
        <w:spacing w:line="0" w:lineRule="atLeast"/>
        <w:rPr>
          <w:noProof w:val="0"/>
          <w:snapToGrid w:val="0"/>
        </w:rPr>
      </w:pPr>
    </w:p>
    <w:p w14:paraId="0F40D747"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LoadInformation</w:t>
      </w:r>
      <w:proofErr w:type="spellEnd"/>
      <w:r w:rsidRPr="00C37D2B">
        <w:rPr>
          <w:noProof w:val="0"/>
          <w:snapToGrid w:val="0"/>
        </w:rPr>
        <w:t xml:space="preserve"> ::= SEQUENCE {</w:t>
      </w:r>
    </w:p>
    <w:p w14:paraId="458F7E7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LoadInformation</w:t>
      </w:r>
      <w:proofErr w:type="spellEnd"/>
      <w:r w:rsidRPr="00C37D2B">
        <w:rPr>
          <w:noProof w:val="0"/>
          <w:snapToGrid w:val="0"/>
        </w:rPr>
        <w:t>-IEs}},</w:t>
      </w:r>
    </w:p>
    <w:p w14:paraId="2CF41DA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C22A23B" w14:textId="77777777" w:rsidR="000E7636" w:rsidRPr="00C37D2B" w:rsidRDefault="000E7636" w:rsidP="000E7636">
      <w:pPr>
        <w:pStyle w:val="PL"/>
        <w:spacing w:line="0" w:lineRule="atLeast"/>
        <w:rPr>
          <w:noProof w:val="0"/>
          <w:snapToGrid w:val="0"/>
        </w:rPr>
      </w:pPr>
      <w:r w:rsidRPr="00C37D2B">
        <w:rPr>
          <w:noProof w:val="0"/>
          <w:snapToGrid w:val="0"/>
        </w:rPr>
        <w:t>}</w:t>
      </w:r>
    </w:p>
    <w:p w14:paraId="47B67000" w14:textId="77777777" w:rsidR="000E7636" w:rsidRPr="00C37D2B" w:rsidRDefault="000E7636" w:rsidP="000E7636">
      <w:pPr>
        <w:pStyle w:val="PL"/>
        <w:spacing w:line="0" w:lineRule="atLeast"/>
        <w:rPr>
          <w:noProof w:val="0"/>
          <w:snapToGrid w:val="0"/>
        </w:rPr>
      </w:pPr>
    </w:p>
    <w:p w14:paraId="3CF37D2D"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LoadInformation</w:t>
      </w:r>
      <w:proofErr w:type="spellEnd"/>
      <w:r w:rsidRPr="00C37D2B">
        <w:rPr>
          <w:noProof w:val="0"/>
          <w:snapToGrid w:val="0"/>
        </w:rPr>
        <w:t>-IEs X2AP-PROTOCOL-IES ::= {</w:t>
      </w:r>
    </w:p>
    <w:p w14:paraId="641604A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CellInformation</w:t>
      </w:r>
      <w:proofErr w:type="spellEnd"/>
      <w:r w:rsidRPr="00C37D2B">
        <w:rPr>
          <w:noProof w:val="0"/>
          <w:snapToGrid w:val="0"/>
        </w:rPr>
        <w:t>-List</w:t>
      </w:r>
      <w:r w:rsidRPr="00C37D2B">
        <w:rPr>
          <w:noProof w:val="0"/>
          <w:snapToGrid w:val="0"/>
        </w:rPr>
        <w:tab/>
      </w:r>
      <w:r w:rsidRPr="00C37D2B">
        <w:rPr>
          <w:noProof w:val="0"/>
          <w:snapToGrid w:val="0"/>
        </w:rPr>
        <w:tab/>
        <w:t>PRESENCE mandatory} ,</w:t>
      </w:r>
    </w:p>
    <w:p w14:paraId="3BBC9A2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D72F288" w14:textId="77777777" w:rsidR="000E7636" w:rsidRPr="00C37D2B" w:rsidRDefault="000E7636" w:rsidP="000E7636">
      <w:pPr>
        <w:pStyle w:val="PL"/>
        <w:spacing w:line="0" w:lineRule="atLeast"/>
        <w:rPr>
          <w:noProof w:val="0"/>
          <w:snapToGrid w:val="0"/>
        </w:rPr>
      </w:pPr>
      <w:r w:rsidRPr="00C37D2B">
        <w:rPr>
          <w:noProof w:val="0"/>
          <w:snapToGrid w:val="0"/>
        </w:rPr>
        <w:t>}</w:t>
      </w:r>
    </w:p>
    <w:p w14:paraId="4DCF2ADD" w14:textId="77777777" w:rsidR="000E7636" w:rsidRPr="00C37D2B" w:rsidRDefault="000E7636" w:rsidP="000E7636">
      <w:pPr>
        <w:pStyle w:val="PL"/>
        <w:spacing w:line="0" w:lineRule="atLeast"/>
        <w:rPr>
          <w:noProof w:val="0"/>
          <w:snapToGrid w:val="0"/>
        </w:rPr>
      </w:pPr>
    </w:p>
    <w:p w14:paraId="1FAC49DD"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CellInformation</w:t>
      </w:r>
      <w:proofErr w:type="spellEnd"/>
      <w:r w:rsidRPr="00C37D2B">
        <w:rPr>
          <w:noProof w:val="0"/>
          <w:snapToGrid w:val="0"/>
        </w:rPr>
        <w:t>-List ::=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CellInformation-ItemIEs</w:t>
      </w:r>
      <w:proofErr w:type="spellEnd"/>
      <w:r w:rsidRPr="00C37D2B">
        <w:rPr>
          <w:noProof w:val="0"/>
          <w:snapToGrid w:val="0"/>
        </w:rPr>
        <w:t>} }</w:t>
      </w:r>
    </w:p>
    <w:p w14:paraId="2F9A5424" w14:textId="77777777" w:rsidR="000E7636" w:rsidRPr="00C37D2B" w:rsidRDefault="000E7636" w:rsidP="000E7636">
      <w:pPr>
        <w:pStyle w:val="PL"/>
        <w:spacing w:line="0" w:lineRule="atLeast"/>
        <w:rPr>
          <w:noProof w:val="0"/>
          <w:snapToGrid w:val="0"/>
        </w:rPr>
      </w:pPr>
    </w:p>
    <w:p w14:paraId="4E9AAD0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CellInformation-ItemIEs</w:t>
      </w:r>
      <w:proofErr w:type="spellEnd"/>
      <w:r w:rsidRPr="00C37D2B">
        <w:rPr>
          <w:noProof w:val="0"/>
          <w:snapToGrid w:val="0"/>
        </w:rPr>
        <w:t xml:space="preserve"> X2AP-PROTOCOL-IES ::= {</w:t>
      </w:r>
    </w:p>
    <w:p w14:paraId="1EED28CF"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CellInformation</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CellInformation</w:t>
      </w:r>
      <w:proofErr w:type="spellEnd"/>
      <w:r w:rsidRPr="00C37D2B">
        <w:rPr>
          <w:noProof w:val="0"/>
          <w:snapToGrid w:val="0"/>
        </w:rPr>
        <w:t xml:space="preserve">-Item </w:t>
      </w:r>
      <w:r w:rsidRPr="00C37D2B">
        <w:rPr>
          <w:noProof w:val="0"/>
          <w:snapToGrid w:val="0"/>
        </w:rPr>
        <w:tab/>
        <w:t>PRESENCE mandatory</w:t>
      </w:r>
      <w:r w:rsidRPr="00C37D2B">
        <w:rPr>
          <w:noProof w:val="0"/>
          <w:snapToGrid w:val="0"/>
        </w:rPr>
        <w:tab/>
        <w:t>}</w:t>
      </w:r>
    </w:p>
    <w:p w14:paraId="0B434E51" w14:textId="77777777" w:rsidR="000E7636" w:rsidRPr="00C37D2B" w:rsidRDefault="000E7636" w:rsidP="000E7636">
      <w:pPr>
        <w:pStyle w:val="PL"/>
        <w:spacing w:line="0" w:lineRule="atLeast"/>
        <w:rPr>
          <w:noProof w:val="0"/>
          <w:snapToGrid w:val="0"/>
        </w:rPr>
      </w:pPr>
      <w:r w:rsidRPr="00C37D2B">
        <w:rPr>
          <w:noProof w:val="0"/>
          <w:snapToGrid w:val="0"/>
        </w:rPr>
        <w:t>}</w:t>
      </w:r>
    </w:p>
    <w:p w14:paraId="302026FC" w14:textId="77777777" w:rsidR="000E7636" w:rsidRPr="00C37D2B" w:rsidRDefault="000E7636" w:rsidP="000E7636">
      <w:pPr>
        <w:pStyle w:val="PL"/>
        <w:spacing w:line="0" w:lineRule="atLeast"/>
        <w:rPr>
          <w:noProof w:val="0"/>
          <w:snapToGrid w:val="0"/>
        </w:rPr>
      </w:pPr>
    </w:p>
    <w:p w14:paraId="5C8455CE"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proofErr w:type="spellStart"/>
      <w:r w:rsidRPr="00C37D2B">
        <w:rPr>
          <w:noProof w:val="0"/>
          <w:snapToGrid w:val="0"/>
        </w:rPr>
        <w:t>CellInformation</w:t>
      </w:r>
      <w:proofErr w:type="spellEnd"/>
      <w:r w:rsidRPr="00C37D2B">
        <w:rPr>
          <w:noProof w:val="0"/>
          <w:snapToGrid w:val="0"/>
        </w:rPr>
        <w:t>-Item ::= SEQUENCE {</w:t>
      </w:r>
    </w:p>
    <w:p w14:paraId="5BDCABE2"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r w:rsidRPr="00C37D2B">
        <w:rPr>
          <w:noProof w:val="0"/>
        </w:rPr>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3BBAD418"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w:t>
      </w:r>
      <w:proofErr w:type="spellStart"/>
      <w:r w:rsidRPr="00C37D2B">
        <w:rPr>
          <w:noProof w:val="0"/>
        </w:rPr>
        <w:t>InterferenceOverloadIndication</w:t>
      </w:r>
      <w:proofErr w:type="spellEnd"/>
      <w:r w:rsidRPr="00C37D2B">
        <w:rPr>
          <w:noProof w:val="0"/>
          <w:snapToGrid w:val="0"/>
        </w:rPr>
        <w:tab/>
      </w:r>
      <w:r w:rsidRPr="00C37D2B">
        <w:rPr>
          <w:noProof w:val="0"/>
          <w:snapToGrid w:val="0"/>
        </w:rPr>
        <w:tab/>
        <w:t>UL-</w:t>
      </w:r>
      <w:proofErr w:type="spellStart"/>
      <w:r w:rsidRPr="00C37D2B">
        <w:rPr>
          <w:noProof w:val="0"/>
        </w:rPr>
        <w:t>InterferenceOverloadIndication</w:t>
      </w:r>
      <w:proofErr w:type="spellEnd"/>
      <w:r w:rsidRPr="00C37D2B">
        <w:rPr>
          <w:noProof w:val="0"/>
        </w:rPr>
        <w:tab/>
      </w:r>
      <w:r w:rsidRPr="00C37D2B">
        <w:rPr>
          <w:noProof w:val="0"/>
        </w:rPr>
        <w:tab/>
      </w:r>
      <w:r w:rsidRPr="00C37D2B">
        <w:rPr>
          <w:noProof w:val="0"/>
          <w:snapToGrid w:val="0"/>
        </w:rPr>
        <w:t>OPTIONAL,</w:t>
      </w:r>
    </w:p>
    <w:p w14:paraId="09677224"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w:t>
      </w:r>
      <w:proofErr w:type="spellStart"/>
      <w:r w:rsidRPr="00C37D2B">
        <w:rPr>
          <w:noProof w:val="0"/>
          <w:snapToGrid w:val="0"/>
        </w:rPr>
        <w:t>HighInterferenceIndicationInfo</w:t>
      </w:r>
      <w:proofErr w:type="spellEnd"/>
      <w:r w:rsidRPr="00C37D2B">
        <w:rPr>
          <w:noProof w:val="0"/>
          <w:snapToGrid w:val="0"/>
        </w:rPr>
        <w:tab/>
      </w:r>
      <w:r w:rsidRPr="00C37D2B">
        <w:rPr>
          <w:noProof w:val="0"/>
          <w:snapToGrid w:val="0"/>
        </w:rPr>
        <w:tab/>
        <w:t>UL-</w:t>
      </w:r>
      <w:proofErr w:type="spellStart"/>
      <w:r w:rsidRPr="00C37D2B">
        <w:rPr>
          <w:noProof w:val="0"/>
          <w:snapToGrid w:val="0"/>
        </w:rPr>
        <w:t>HighInterferenceIndicationInfo</w:t>
      </w:r>
      <w:proofErr w:type="spellEnd"/>
      <w:r w:rsidRPr="00C37D2B">
        <w:rPr>
          <w:noProof w:val="0"/>
          <w:snapToGrid w:val="0"/>
        </w:rPr>
        <w:tab/>
      </w:r>
      <w:r w:rsidRPr="00C37D2B">
        <w:rPr>
          <w:noProof w:val="0"/>
          <w:snapToGrid w:val="0"/>
        </w:rPr>
        <w:tab/>
        <w:t>OPTIONAL,</w:t>
      </w:r>
    </w:p>
    <w:p w14:paraId="60928540"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proofErr w:type="spellStart"/>
      <w:r w:rsidRPr="00C37D2B">
        <w:rPr>
          <w:noProof w:val="0"/>
          <w:snapToGrid w:val="0"/>
        </w:rPr>
        <w:t>relativeNarrowbandTxPower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RelativeNarrowbandTxPower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00ECE99"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CellInformation</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0318C86F"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w:t>
      </w:r>
    </w:p>
    <w:p w14:paraId="68CDFFBF" w14:textId="77777777" w:rsidR="000E7636" w:rsidRPr="00C37D2B" w:rsidRDefault="000E7636" w:rsidP="000E7636">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w:t>
      </w:r>
    </w:p>
    <w:p w14:paraId="41D92FC9" w14:textId="77777777" w:rsidR="000E7636" w:rsidRPr="00C37D2B" w:rsidRDefault="000E7636" w:rsidP="000E7636">
      <w:pPr>
        <w:pStyle w:val="PL"/>
        <w:spacing w:line="0" w:lineRule="atLeast"/>
        <w:rPr>
          <w:noProof w:val="0"/>
          <w:snapToGrid w:val="0"/>
        </w:rPr>
      </w:pPr>
    </w:p>
    <w:p w14:paraId="440B03FE"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CellInformation</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75A4F62C"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ABSInformation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ABSInformation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5484DA16"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InvokeIndication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InvokeIndication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07AF719C"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IntendedULDLConfiguration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SubframeAssignment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0A62B8F"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ExtendedULInterferenceOverloadInfo</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ExtendedULInterferenceOverloadInfo</w:t>
      </w:r>
      <w:proofErr w:type="spellEnd"/>
      <w:r w:rsidRPr="00C37D2B">
        <w:rPr>
          <w:noProof w:val="0"/>
          <w:snapToGrid w:val="0"/>
        </w:rPr>
        <w:tab/>
        <w:t>PRESENCE optional }|</w:t>
      </w:r>
    </w:p>
    <w:p w14:paraId="31E20E80"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CoMPInformation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CoMPInformation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8532096" w14:textId="77777777" w:rsidR="000E7636" w:rsidRPr="00C37D2B" w:rsidRDefault="000E7636" w:rsidP="000E7636">
      <w:pPr>
        <w:pStyle w:val="PL"/>
        <w:spacing w:line="0" w:lineRule="atLeast"/>
        <w:rPr>
          <w:noProof w:val="0"/>
          <w:snapToGrid w:val="0"/>
        </w:rPr>
      </w:pPr>
      <w:r w:rsidRPr="00C37D2B">
        <w:rPr>
          <w:noProof w:val="0"/>
          <w:snapToGrid w:val="0"/>
        </w:rPr>
        <w:t>{ ID id-</w:t>
      </w:r>
      <w:proofErr w:type="spellStart"/>
      <w:r w:rsidRPr="00C37D2B">
        <w:rPr>
          <w:noProof w:val="0"/>
          <w:snapToGrid w:val="0"/>
        </w:rPr>
        <w:t>DynamicDLTransmissionInformation</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DynamicDLTransmissionInformation</w:t>
      </w:r>
      <w:proofErr w:type="spellEnd"/>
      <w:r w:rsidRPr="00C37D2B">
        <w:rPr>
          <w:noProof w:val="0"/>
          <w:snapToGrid w:val="0"/>
        </w:rPr>
        <w:tab/>
      </w:r>
      <w:r w:rsidRPr="00C37D2B">
        <w:rPr>
          <w:noProof w:val="0"/>
          <w:snapToGrid w:val="0"/>
        </w:rPr>
        <w:tab/>
        <w:t>PRESENCE optional },</w:t>
      </w:r>
    </w:p>
    <w:p w14:paraId="3815FD6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EA702E7" w14:textId="77777777" w:rsidR="000E7636" w:rsidRPr="00C37D2B" w:rsidRDefault="000E7636" w:rsidP="000E7636">
      <w:pPr>
        <w:pStyle w:val="PL"/>
        <w:spacing w:line="0" w:lineRule="atLeast"/>
        <w:rPr>
          <w:noProof w:val="0"/>
          <w:snapToGrid w:val="0"/>
        </w:rPr>
      </w:pPr>
      <w:r w:rsidRPr="00C37D2B">
        <w:rPr>
          <w:noProof w:val="0"/>
          <w:snapToGrid w:val="0"/>
        </w:rPr>
        <w:t>}</w:t>
      </w:r>
    </w:p>
    <w:p w14:paraId="28273162" w14:textId="77777777" w:rsidR="000E7636" w:rsidRPr="00C37D2B" w:rsidRDefault="000E7636" w:rsidP="000E7636">
      <w:pPr>
        <w:pStyle w:val="PL"/>
        <w:spacing w:line="0" w:lineRule="atLeast"/>
        <w:rPr>
          <w:noProof w:val="0"/>
          <w:snapToGrid w:val="0"/>
        </w:rPr>
      </w:pPr>
    </w:p>
    <w:p w14:paraId="029E51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EB4C6B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839336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ENB CONFIGURATION UPDATE</w:t>
      </w:r>
    </w:p>
    <w:p w14:paraId="5574DE3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F7EA75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38E7BFDA" w14:textId="77777777" w:rsidR="000E7636" w:rsidRPr="00C37D2B" w:rsidRDefault="000E7636" w:rsidP="000E7636">
      <w:pPr>
        <w:pStyle w:val="PL"/>
        <w:spacing w:line="0" w:lineRule="atLeast"/>
        <w:rPr>
          <w:noProof w:val="0"/>
          <w:snapToGrid w:val="0"/>
        </w:rPr>
      </w:pPr>
    </w:p>
    <w:p w14:paraId="2DB7EE0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w:t>
      </w:r>
      <w:proofErr w:type="spellEnd"/>
      <w:r w:rsidRPr="00C37D2B">
        <w:rPr>
          <w:noProof w:val="0"/>
          <w:snapToGrid w:val="0"/>
        </w:rPr>
        <w:t xml:space="preserve"> ::= SEQUENCE {</w:t>
      </w:r>
    </w:p>
    <w:p w14:paraId="04336899"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ENBConfigurationUpdate</w:t>
      </w:r>
      <w:proofErr w:type="spellEnd"/>
      <w:r w:rsidRPr="00C37D2B">
        <w:rPr>
          <w:noProof w:val="0"/>
          <w:snapToGrid w:val="0"/>
        </w:rPr>
        <w:t>-IEs}},</w:t>
      </w:r>
    </w:p>
    <w:p w14:paraId="4340783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B4FDC00" w14:textId="77777777" w:rsidR="000E7636" w:rsidRPr="00C37D2B" w:rsidRDefault="000E7636" w:rsidP="000E7636">
      <w:pPr>
        <w:pStyle w:val="PL"/>
        <w:spacing w:line="0" w:lineRule="atLeast"/>
        <w:rPr>
          <w:noProof w:val="0"/>
          <w:snapToGrid w:val="0"/>
        </w:rPr>
      </w:pPr>
      <w:r w:rsidRPr="00C37D2B">
        <w:rPr>
          <w:noProof w:val="0"/>
          <w:snapToGrid w:val="0"/>
        </w:rPr>
        <w:t>}</w:t>
      </w:r>
    </w:p>
    <w:p w14:paraId="61B7AA90" w14:textId="77777777" w:rsidR="000E7636" w:rsidRPr="00C37D2B" w:rsidRDefault="000E7636" w:rsidP="000E7636">
      <w:pPr>
        <w:pStyle w:val="PL"/>
        <w:spacing w:line="0" w:lineRule="atLeast"/>
        <w:rPr>
          <w:noProof w:val="0"/>
          <w:snapToGrid w:val="0"/>
        </w:rPr>
      </w:pPr>
    </w:p>
    <w:p w14:paraId="5E1749D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w:t>
      </w:r>
      <w:proofErr w:type="spellEnd"/>
      <w:r w:rsidRPr="00C37D2B">
        <w:rPr>
          <w:noProof w:val="0"/>
          <w:snapToGrid w:val="0"/>
        </w:rPr>
        <w:t>-IEs X2AP-PROTOCOL-IES ::= {</w:t>
      </w:r>
    </w:p>
    <w:p w14:paraId="3E790D7B"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ServedCellsToAdd</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50706FE"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ServedCellsToModify</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ServedCellsToModify</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39A419E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ServedCellsToDelete</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Old-ECGIs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782DF1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GUGroupIDToAddList</w:t>
      </w:r>
      <w:proofErr w:type="spellEnd"/>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B5D205"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GUGroupIDToDeleteList</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GUGroupIDList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446E10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CoverageModificationList</w:t>
      </w:r>
      <w:proofErr w:type="spellEnd"/>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CoverageModificationList</w:t>
      </w:r>
      <w:proofErr w:type="spellEnd"/>
      <w:r w:rsidRPr="00C37D2B">
        <w:rPr>
          <w:noProof w:val="0"/>
          <w:snapToGrid w:val="0"/>
        </w:rPr>
        <w:tab/>
      </w:r>
      <w:r w:rsidRPr="00C37D2B">
        <w:rPr>
          <w:noProof w:val="0"/>
          <w:snapToGrid w:val="0"/>
        </w:rPr>
        <w:tab/>
        <w:t>PRESENCE optional},</w:t>
      </w:r>
    </w:p>
    <w:p w14:paraId="1E33DA3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647D99B" w14:textId="77777777" w:rsidR="000E7636" w:rsidRPr="00C37D2B" w:rsidRDefault="000E7636" w:rsidP="000E7636">
      <w:pPr>
        <w:pStyle w:val="PL"/>
        <w:spacing w:line="0" w:lineRule="atLeast"/>
        <w:rPr>
          <w:noProof w:val="0"/>
          <w:snapToGrid w:val="0"/>
        </w:rPr>
      </w:pPr>
      <w:r w:rsidRPr="00C37D2B">
        <w:rPr>
          <w:noProof w:val="0"/>
          <w:snapToGrid w:val="0"/>
        </w:rPr>
        <w:t>}</w:t>
      </w:r>
    </w:p>
    <w:p w14:paraId="4D73F6C9" w14:textId="77777777" w:rsidR="000E7636" w:rsidRPr="00C37D2B" w:rsidRDefault="000E7636" w:rsidP="000E7636">
      <w:pPr>
        <w:pStyle w:val="PL"/>
        <w:spacing w:line="0" w:lineRule="atLeast"/>
        <w:rPr>
          <w:noProof w:val="0"/>
          <w:snapToGrid w:val="0"/>
        </w:rPr>
      </w:pPr>
    </w:p>
    <w:p w14:paraId="74CF50F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ServedCellsToModify</w:t>
      </w:r>
      <w:proofErr w:type="spellEnd"/>
      <w:r w:rsidRPr="00C37D2B">
        <w:rPr>
          <w:noProof w:val="0"/>
          <w:snapToGrid w:val="0"/>
        </w:rPr>
        <w:t>::=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ServedCellsToModify</w:t>
      </w:r>
      <w:proofErr w:type="spellEnd"/>
      <w:r w:rsidRPr="00C37D2B">
        <w:rPr>
          <w:noProof w:val="0"/>
          <w:snapToGrid w:val="0"/>
        </w:rPr>
        <w:t>-Item</w:t>
      </w:r>
    </w:p>
    <w:p w14:paraId="5060F1CF" w14:textId="77777777" w:rsidR="000E7636" w:rsidRPr="00C37D2B" w:rsidRDefault="000E7636" w:rsidP="000E7636">
      <w:pPr>
        <w:pStyle w:val="PL"/>
        <w:spacing w:line="0" w:lineRule="atLeast"/>
        <w:rPr>
          <w:noProof w:val="0"/>
          <w:snapToGrid w:val="0"/>
        </w:rPr>
      </w:pPr>
      <w:r w:rsidRPr="00C37D2B">
        <w:rPr>
          <w:noProof w:val="0"/>
          <w:snapToGrid w:val="0"/>
        </w:rPr>
        <w:t xml:space="preserve"> </w:t>
      </w:r>
    </w:p>
    <w:p w14:paraId="32297E5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ServedCellsToModify</w:t>
      </w:r>
      <w:proofErr w:type="spellEnd"/>
      <w:r w:rsidRPr="00C37D2B">
        <w:rPr>
          <w:noProof w:val="0"/>
          <w:snapToGrid w:val="0"/>
        </w:rPr>
        <w:t>-Item::= SEQUENCE {</w:t>
      </w:r>
    </w:p>
    <w:p w14:paraId="7CDFEDBF" w14:textId="77777777" w:rsidR="000E7636" w:rsidRPr="00C37D2B" w:rsidRDefault="000E7636" w:rsidP="000E7636">
      <w:pPr>
        <w:pStyle w:val="PL"/>
        <w:spacing w:line="0" w:lineRule="atLeast"/>
        <w:rPr>
          <w:noProof w:val="0"/>
          <w:snapToGrid w:val="0"/>
        </w:rPr>
      </w:pPr>
      <w:r w:rsidRPr="00C37D2B">
        <w:rPr>
          <w:noProof w:val="0"/>
          <w:snapToGrid w:val="0"/>
        </w:rPr>
        <w:tab/>
        <w:t>old-</w:t>
      </w:r>
      <w:proofErr w:type="spellStart"/>
      <w:r w:rsidRPr="00C37D2B">
        <w:rPr>
          <w:noProof w:val="0"/>
          <w:snapToGrid w:val="0"/>
        </w:rPr>
        <w:t>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5B0B00C"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lang w:eastAsia="zh-CN"/>
        </w:rPr>
        <w:t>servedCellInfo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ServedCell</w:t>
      </w:r>
      <w:proofErr w:type="spellEnd"/>
      <w:r w:rsidRPr="00C37D2B">
        <w:rPr>
          <w:noProof w:val="0"/>
          <w:snapToGrid w:val="0"/>
        </w:rPr>
        <w:t>-Information,</w:t>
      </w:r>
    </w:p>
    <w:p w14:paraId="565E9958" w14:textId="77777777" w:rsidR="000E7636" w:rsidRPr="00C37D2B" w:rsidRDefault="000E7636" w:rsidP="000E7636">
      <w:pPr>
        <w:pStyle w:val="PL"/>
        <w:spacing w:line="0" w:lineRule="atLeast"/>
        <w:rPr>
          <w:noProof w:val="0"/>
          <w:snapToGrid w:val="0"/>
        </w:rPr>
      </w:pPr>
      <w:r w:rsidRPr="00C37D2B">
        <w:rPr>
          <w:noProof w:val="0"/>
          <w:snapToGrid w:val="0"/>
        </w:rPr>
        <w:tab/>
        <w:t>neighbour-Info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Neighbour-Information</w:t>
      </w:r>
      <w:r w:rsidRPr="00C37D2B">
        <w:rPr>
          <w:noProof w:val="0"/>
          <w:snapToGrid w:val="0"/>
        </w:rPr>
        <w:tab/>
      </w:r>
      <w:r w:rsidRPr="00C37D2B">
        <w:rPr>
          <w:noProof w:val="0"/>
          <w:snapToGrid w:val="0"/>
        </w:rPr>
        <w:tab/>
      </w:r>
      <w:r w:rsidRPr="00C37D2B">
        <w:rPr>
          <w:noProof w:val="0"/>
          <w:snapToGrid w:val="0"/>
        </w:rPr>
        <w:tab/>
        <w:t>OPTIONAL,</w:t>
      </w:r>
    </w:p>
    <w:p w14:paraId="062DAEC5"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ServedCellsToModify</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 OPTIONAL,</w:t>
      </w:r>
    </w:p>
    <w:p w14:paraId="2196815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5EC2B1D" w14:textId="77777777" w:rsidR="000E7636" w:rsidRPr="00C37D2B" w:rsidRDefault="000E7636" w:rsidP="000E7636">
      <w:pPr>
        <w:pStyle w:val="PL"/>
        <w:spacing w:line="0" w:lineRule="atLeast"/>
        <w:rPr>
          <w:noProof w:val="0"/>
          <w:snapToGrid w:val="0"/>
        </w:rPr>
      </w:pPr>
      <w:r w:rsidRPr="00C37D2B">
        <w:rPr>
          <w:noProof w:val="0"/>
          <w:snapToGrid w:val="0"/>
        </w:rPr>
        <w:t>}</w:t>
      </w:r>
    </w:p>
    <w:p w14:paraId="703EC8D4" w14:textId="77777777" w:rsidR="000E7636" w:rsidRPr="00C37D2B" w:rsidRDefault="000E7636" w:rsidP="000E7636">
      <w:pPr>
        <w:pStyle w:val="PL"/>
        <w:spacing w:line="0" w:lineRule="atLeast"/>
        <w:rPr>
          <w:noProof w:val="0"/>
          <w:snapToGrid w:val="0"/>
        </w:rPr>
      </w:pPr>
    </w:p>
    <w:p w14:paraId="33AB704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ServedCellsToModify</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52FFA9B6"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DeactivationIndication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DeactivationIndication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51E9B5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NRNeighbourInfoToModify</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NRNeighbour</w:t>
      </w:r>
      <w:proofErr w:type="spellEnd"/>
      <w:r w:rsidRPr="00C37D2B">
        <w:rPr>
          <w:noProof w:val="0"/>
          <w:snapToGrid w:val="0"/>
        </w:rPr>
        <w: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23AF601"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AFC7F8B" w14:textId="77777777" w:rsidR="000E7636" w:rsidRPr="00C37D2B" w:rsidRDefault="000E7636" w:rsidP="000E7636">
      <w:pPr>
        <w:pStyle w:val="PL"/>
        <w:spacing w:line="0" w:lineRule="atLeast"/>
        <w:rPr>
          <w:noProof w:val="0"/>
          <w:snapToGrid w:val="0"/>
        </w:rPr>
      </w:pPr>
      <w:r w:rsidRPr="00C37D2B">
        <w:rPr>
          <w:noProof w:val="0"/>
          <w:snapToGrid w:val="0"/>
        </w:rPr>
        <w:t>}</w:t>
      </w:r>
    </w:p>
    <w:p w14:paraId="23B5E904" w14:textId="77777777" w:rsidR="000E7636" w:rsidRPr="00C37D2B" w:rsidRDefault="000E7636" w:rsidP="000E7636">
      <w:pPr>
        <w:pStyle w:val="PL"/>
        <w:spacing w:line="0" w:lineRule="atLeast"/>
        <w:rPr>
          <w:noProof w:val="0"/>
          <w:snapToGrid w:val="0"/>
        </w:rPr>
      </w:pPr>
    </w:p>
    <w:p w14:paraId="14B8F90D" w14:textId="77777777" w:rsidR="000E7636" w:rsidRPr="00C37D2B" w:rsidRDefault="000E7636" w:rsidP="000E7636">
      <w:pPr>
        <w:pStyle w:val="PL"/>
        <w:spacing w:line="0" w:lineRule="atLeast"/>
        <w:rPr>
          <w:noProof w:val="0"/>
          <w:snapToGrid w:val="0"/>
        </w:rPr>
      </w:pPr>
    </w:p>
    <w:p w14:paraId="17371CDA" w14:textId="77777777" w:rsidR="000E7636" w:rsidRPr="00C37D2B" w:rsidRDefault="000E7636" w:rsidP="000E7636">
      <w:pPr>
        <w:pStyle w:val="PL"/>
        <w:spacing w:line="0" w:lineRule="atLeast"/>
        <w:rPr>
          <w:noProof w:val="0"/>
          <w:snapToGrid w:val="0"/>
        </w:rPr>
      </w:pPr>
      <w:r w:rsidRPr="00C37D2B">
        <w:rPr>
          <w:noProof w:val="0"/>
          <w:snapToGrid w:val="0"/>
        </w:rPr>
        <w:t>Old-ECGIs::= SEQUENCE (SIZE (1..</w:t>
      </w:r>
      <w:r w:rsidRPr="00C37D2B">
        <w:rPr>
          <w:noProof w:val="0"/>
          <w:szCs w:val="16"/>
        </w:rPr>
        <w:t>maxCellineNB</w:t>
      </w:r>
      <w:r w:rsidRPr="00C37D2B">
        <w:rPr>
          <w:noProof w:val="0"/>
          <w:snapToGrid w:val="0"/>
        </w:rPr>
        <w:t>)) OF ECGI</w:t>
      </w:r>
    </w:p>
    <w:p w14:paraId="385A825B" w14:textId="77777777" w:rsidR="000E7636" w:rsidRPr="00C37D2B" w:rsidRDefault="000E7636" w:rsidP="000E7636">
      <w:pPr>
        <w:pStyle w:val="PL"/>
        <w:spacing w:line="0" w:lineRule="atLeast"/>
        <w:rPr>
          <w:noProof w:val="0"/>
          <w:snapToGrid w:val="0"/>
        </w:rPr>
      </w:pPr>
    </w:p>
    <w:p w14:paraId="0347A88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F18800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9F58A7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ENB CONFIGURATION UPDATE ACKNOWLEDGE</w:t>
      </w:r>
    </w:p>
    <w:p w14:paraId="7BCD6E2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3081BE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3923FE7B" w14:textId="77777777" w:rsidR="000E7636" w:rsidRPr="00C37D2B" w:rsidRDefault="000E7636" w:rsidP="000E7636">
      <w:pPr>
        <w:pStyle w:val="PL"/>
        <w:spacing w:line="0" w:lineRule="atLeast"/>
        <w:rPr>
          <w:noProof w:val="0"/>
          <w:snapToGrid w:val="0"/>
        </w:rPr>
      </w:pPr>
    </w:p>
    <w:p w14:paraId="34E6950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ENBConfigurationUpdateAcknowledge</w:t>
      </w:r>
      <w:proofErr w:type="spellEnd"/>
      <w:r w:rsidRPr="00C37D2B">
        <w:rPr>
          <w:noProof w:val="0"/>
          <w:snapToGrid w:val="0"/>
        </w:rPr>
        <w:t xml:space="preserve"> ::= SEQUENCE {</w:t>
      </w:r>
    </w:p>
    <w:p w14:paraId="0CF0911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ENBConfigurationUpdateAcknowledge</w:t>
      </w:r>
      <w:proofErr w:type="spellEnd"/>
      <w:r w:rsidRPr="00C37D2B">
        <w:rPr>
          <w:noProof w:val="0"/>
          <w:snapToGrid w:val="0"/>
        </w:rPr>
        <w:t>-IEs}},</w:t>
      </w:r>
    </w:p>
    <w:p w14:paraId="03FB5E9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D67F5DB" w14:textId="77777777" w:rsidR="000E7636" w:rsidRPr="00C37D2B" w:rsidRDefault="000E7636" w:rsidP="000E7636">
      <w:pPr>
        <w:pStyle w:val="PL"/>
        <w:spacing w:line="0" w:lineRule="atLeast"/>
        <w:rPr>
          <w:noProof w:val="0"/>
          <w:snapToGrid w:val="0"/>
        </w:rPr>
      </w:pPr>
      <w:r w:rsidRPr="00C37D2B">
        <w:rPr>
          <w:noProof w:val="0"/>
          <w:snapToGrid w:val="0"/>
        </w:rPr>
        <w:t>}</w:t>
      </w:r>
    </w:p>
    <w:p w14:paraId="784FC532" w14:textId="77777777" w:rsidR="000E7636" w:rsidRPr="00C37D2B" w:rsidRDefault="000E7636" w:rsidP="000E7636">
      <w:pPr>
        <w:pStyle w:val="PL"/>
        <w:spacing w:line="0" w:lineRule="atLeast"/>
        <w:rPr>
          <w:noProof w:val="0"/>
          <w:snapToGrid w:val="0"/>
        </w:rPr>
      </w:pPr>
    </w:p>
    <w:p w14:paraId="274D0BE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ENBConfigurationUpdateAcknowledge</w:t>
      </w:r>
      <w:proofErr w:type="spellEnd"/>
      <w:r w:rsidRPr="00C37D2B">
        <w:rPr>
          <w:noProof w:val="0"/>
          <w:snapToGrid w:val="0"/>
        </w:rPr>
        <w:t>-IEs X2AP-PROTOCOL-IES ::= {</w:t>
      </w:r>
    </w:p>
    <w:p w14:paraId="51CF20D8"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122BDC95" w14:textId="77777777" w:rsidR="000E7636" w:rsidRPr="00C37D2B" w:rsidRDefault="000E7636" w:rsidP="000E7636">
      <w:pPr>
        <w:pStyle w:val="PL"/>
        <w:spacing w:line="0" w:lineRule="atLeast"/>
        <w:rPr>
          <w:noProof w:val="0"/>
          <w:snapToGrid w:val="0"/>
        </w:rPr>
      </w:pPr>
      <w:r w:rsidRPr="00C37D2B">
        <w:rPr>
          <w:noProof w:val="0"/>
          <w:snapToGrid w:val="0"/>
        </w:rPr>
        <w:t>...</w:t>
      </w:r>
    </w:p>
    <w:p w14:paraId="37B9F900" w14:textId="77777777" w:rsidR="000E7636" w:rsidRPr="00C37D2B" w:rsidRDefault="000E7636" w:rsidP="000E7636">
      <w:pPr>
        <w:pStyle w:val="PL"/>
        <w:spacing w:line="0" w:lineRule="atLeast"/>
        <w:rPr>
          <w:noProof w:val="0"/>
          <w:snapToGrid w:val="0"/>
        </w:rPr>
      </w:pPr>
      <w:r w:rsidRPr="00C37D2B">
        <w:rPr>
          <w:noProof w:val="0"/>
          <w:snapToGrid w:val="0"/>
        </w:rPr>
        <w:t>}</w:t>
      </w:r>
    </w:p>
    <w:p w14:paraId="749249AB" w14:textId="77777777" w:rsidR="000E7636" w:rsidRPr="00C37D2B" w:rsidRDefault="000E7636" w:rsidP="000E7636">
      <w:pPr>
        <w:pStyle w:val="PL"/>
        <w:spacing w:line="0" w:lineRule="atLeast"/>
        <w:rPr>
          <w:noProof w:val="0"/>
          <w:snapToGrid w:val="0"/>
        </w:rPr>
      </w:pPr>
    </w:p>
    <w:p w14:paraId="2B2108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D57A44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646FFA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ENB CONFIGURATION UPDATE FAIURE</w:t>
      </w:r>
    </w:p>
    <w:p w14:paraId="3CCB8A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7931D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1E777F5" w14:textId="77777777" w:rsidR="000E7636" w:rsidRPr="00C37D2B" w:rsidRDefault="000E7636" w:rsidP="000E7636">
      <w:pPr>
        <w:pStyle w:val="PL"/>
        <w:spacing w:line="0" w:lineRule="atLeast"/>
        <w:rPr>
          <w:noProof w:val="0"/>
          <w:snapToGrid w:val="0"/>
        </w:rPr>
      </w:pPr>
    </w:p>
    <w:p w14:paraId="77F1A54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ENBConfigurationUpdateFailure</w:t>
      </w:r>
      <w:proofErr w:type="spellEnd"/>
      <w:r w:rsidRPr="00C37D2B">
        <w:rPr>
          <w:noProof w:val="0"/>
          <w:snapToGrid w:val="0"/>
        </w:rPr>
        <w:t xml:space="preserve"> ::= SEQUENCE {</w:t>
      </w:r>
    </w:p>
    <w:p w14:paraId="0C5D91BF" w14:textId="77777777" w:rsidR="000E7636" w:rsidRPr="00C37D2B" w:rsidRDefault="000E7636" w:rsidP="000E7636">
      <w:pPr>
        <w:pStyle w:val="PL"/>
        <w:spacing w:line="0" w:lineRule="atLeast"/>
        <w:rPr>
          <w:noProof w:val="0"/>
          <w:snapToGrid w:val="0"/>
        </w:rPr>
      </w:pPr>
      <w:r w:rsidRPr="00C37D2B">
        <w:rPr>
          <w:noProof w:val="0"/>
          <w:snapToGrid w:val="0"/>
        </w:rPr>
        <w:lastRenderedPageBreak/>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ENBConfigurationUpdateFailure</w:t>
      </w:r>
      <w:proofErr w:type="spellEnd"/>
      <w:r w:rsidRPr="00C37D2B">
        <w:rPr>
          <w:noProof w:val="0"/>
          <w:snapToGrid w:val="0"/>
        </w:rPr>
        <w:t>-IEs}},</w:t>
      </w:r>
    </w:p>
    <w:p w14:paraId="7CAD0BD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5AC7E45" w14:textId="77777777" w:rsidR="000E7636" w:rsidRPr="00C37D2B" w:rsidRDefault="000E7636" w:rsidP="000E7636">
      <w:pPr>
        <w:pStyle w:val="PL"/>
        <w:spacing w:line="0" w:lineRule="atLeast"/>
        <w:rPr>
          <w:noProof w:val="0"/>
          <w:snapToGrid w:val="0"/>
        </w:rPr>
      </w:pPr>
      <w:r w:rsidRPr="00C37D2B">
        <w:rPr>
          <w:noProof w:val="0"/>
          <w:snapToGrid w:val="0"/>
        </w:rPr>
        <w:t>}</w:t>
      </w:r>
    </w:p>
    <w:p w14:paraId="1574C90D" w14:textId="77777777" w:rsidR="000E7636" w:rsidRPr="00C37D2B" w:rsidRDefault="000E7636" w:rsidP="000E7636">
      <w:pPr>
        <w:pStyle w:val="PL"/>
        <w:spacing w:line="0" w:lineRule="atLeast"/>
        <w:rPr>
          <w:noProof w:val="0"/>
          <w:snapToGrid w:val="0"/>
        </w:rPr>
      </w:pPr>
    </w:p>
    <w:p w14:paraId="3C51C31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ENBConfigurationUpdateFailure</w:t>
      </w:r>
      <w:proofErr w:type="spellEnd"/>
      <w:r w:rsidRPr="00C37D2B">
        <w:rPr>
          <w:noProof w:val="0"/>
          <w:snapToGrid w:val="0"/>
        </w:rPr>
        <w:t>-IEs X2AP-PROTOCOL-IES ::= {</w:t>
      </w:r>
    </w:p>
    <w:p w14:paraId="27B68BF2" w14:textId="77777777" w:rsidR="000E7636" w:rsidRPr="00C37D2B" w:rsidRDefault="000E7636" w:rsidP="000E7636">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123920A"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TimeToWait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TimeToWait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CA65C47"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PRESENCE optional},</w:t>
      </w:r>
    </w:p>
    <w:p w14:paraId="452EF70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5C84686" w14:textId="77777777" w:rsidR="000E7636" w:rsidRPr="00C37D2B" w:rsidRDefault="000E7636" w:rsidP="000E7636">
      <w:pPr>
        <w:pStyle w:val="PL"/>
        <w:spacing w:line="0" w:lineRule="atLeast"/>
        <w:rPr>
          <w:noProof w:val="0"/>
          <w:snapToGrid w:val="0"/>
        </w:rPr>
      </w:pPr>
      <w:r w:rsidRPr="00C37D2B">
        <w:rPr>
          <w:noProof w:val="0"/>
          <w:snapToGrid w:val="0"/>
        </w:rPr>
        <w:t>}</w:t>
      </w:r>
    </w:p>
    <w:p w14:paraId="5F46613D" w14:textId="77777777" w:rsidR="000E7636" w:rsidRPr="00C37D2B" w:rsidRDefault="000E7636" w:rsidP="000E7636">
      <w:pPr>
        <w:pStyle w:val="PL"/>
        <w:spacing w:line="0" w:lineRule="atLeast"/>
        <w:rPr>
          <w:noProof w:val="0"/>
          <w:snapToGrid w:val="0"/>
        </w:rPr>
      </w:pPr>
    </w:p>
    <w:p w14:paraId="2A0D43D8" w14:textId="77777777" w:rsidR="000E7636" w:rsidRPr="00C37D2B" w:rsidRDefault="000E7636" w:rsidP="000E7636">
      <w:pPr>
        <w:pStyle w:val="PL"/>
        <w:rPr>
          <w:noProof w:val="0"/>
          <w:snapToGrid w:val="0"/>
        </w:rPr>
      </w:pPr>
    </w:p>
    <w:p w14:paraId="59F07169" w14:textId="77777777" w:rsidR="000E7636" w:rsidRPr="00C37D2B" w:rsidRDefault="000E7636" w:rsidP="000E7636">
      <w:pPr>
        <w:pStyle w:val="PL"/>
        <w:spacing w:line="0" w:lineRule="atLeast"/>
        <w:rPr>
          <w:noProof w:val="0"/>
          <w:snapToGrid w:val="0"/>
        </w:rPr>
      </w:pPr>
    </w:p>
    <w:p w14:paraId="783BAEF8" w14:textId="77777777" w:rsidR="000E7636" w:rsidRPr="00C37D2B" w:rsidRDefault="000E7636" w:rsidP="000E7636">
      <w:pPr>
        <w:pStyle w:val="PL"/>
        <w:spacing w:line="0" w:lineRule="atLeast"/>
        <w:rPr>
          <w:noProof w:val="0"/>
          <w:snapToGrid w:val="0"/>
        </w:rPr>
      </w:pPr>
      <w:r w:rsidRPr="00C37D2B">
        <w:rPr>
          <w:noProof w:val="0"/>
          <w:snapToGrid w:val="0"/>
        </w:rPr>
        <w:t>-- **************************************************************</w:t>
      </w:r>
    </w:p>
    <w:p w14:paraId="24B45A87" w14:textId="77777777" w:rsidR="000E7636" w:rsidRPr="00C37D2B" w:rsidRDefault="000E7636" w:rsidP="000E7636">
      <w:pPr>
        <w:pStyle w:val="PL"/>
        <w:spacing w:line="0" w:lineRule="atLeast"/>
        <w:rPr>
          <w:noProof w:val="0"/>
          <w:snapToGrid w:val="0"/>
        </w:rPr>
      </w:pPr>
      <w:r w:rsidRPr="00C37D2B">
        <w:rPr>
          <w:noProof w:val="0"/>
          <w:snapToGrid w:val="0"/>
        </w:rPr>
        <w:t>--</w:t>
      </w:r>
    </w:p>
    <w:p w14:paraId="3601BF64" w14:textId="77777777" w:rsidR="000E7636" w:rsidRPr="00C37D2B" w:rsidRDefault="000E7636" w:rsidP="000E7636">
      <w:pPr>
        <w:pStyle w:val="PL"/>
        <w:spacing w:line="0" w:lineRule="atLeast"/>
        <w:outlineLvl w:val="3"/>
        <w:rPr>
          <w:noProof w:val="0"/>
          <w:snapToGrid w:val="0"/>
        </w:rPr>
      </w:pPr>
      <w:r w:rsidRPr="00C37D2B">
        <w:rPr>
          <w:noProof w:val="0"/>
          <w:snapToGrid w:val="0"/>
        </w:rPr>
        <w:t>-- RESOURCE STATUS REQUEST</w:t>
      </w:r>
    </w:p>
    <w:p w14:paraId="7C182AB4" w14:textId="77777777" w:rsidR="000E7636" w:rsidRPr="00C37D2B" w:rsidRDefault="000E7636" w:rsidP="000E7636">
      <w:pPr>
        <w:pStyle w:val="PL"/>
        <w:spacing w:line="0" w:lineRule="atLeast"/>
        <w:rPr>
          <w:noProof w:val="0"/>
          <w:snapToGrid w:val="0"/>
        </w:rPr>
      </w:pPr>
      <w:r w:rsidRPr="00C37D2B">
        <w:rPr>
          <w:noProof w:val="0"/>
          <w:snapToGrid w:val="0"/>
        </w:rPr>
        <w:t>--</w:t>
      </w:r>
    </w:p>
    <w:p w14:paraId="462B3141" w14:textId="77777777" w:rsidR="000E7636" w:rsidRPr="00C37D2B" w:rsidRDefault="000E7636" w:rsidP="000E7636">
      <w:pPr>
        <w:pStyle w:val="PL"/>
        <w:spacing w:line="0" w:lineRule="atLeast"/>
        <w:rPr>
          <w:noProof w:val="0"/>
          <w:snapToGrid w:val="0"/>
        </w:rPr>
      </w:pPr>
      <w:r w:rsidRPr="00C37D2B">
        <w:rPr>
          <w:noProof w:val="0"/>
          <w:snapToGrid w:val="0"/>
        </w:rPr>
        <w:t>-- **************************************************************</w:t>
      </w:r>
    </w:p>
    <w:p w14:paraId="020D59D1" w14:textId="77777777" w:rsidR="000E7636" w:rsidRPr="00C37D2B" w:rsidRDefault="000E7636" w:rsidP="000E7636">
      <w:pPr>
        <w:pStyle w:val="PL"/>
        <w:spacing w:line="0" w:lineRule="atLeast"/>
        <w:rPr>
          <w:noProof w:val="0"/>
          <w:snapToGrid w:val="0"/>
        </w:rPr>
      </w:pPr>
    </w:p>
    <w:p w14:paraId="553B5A2D"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ResourceStatusRequest</w:t>
      </w:r>
      <w:proofErr w:type="spellEnd"/>
      <w:r w:rsidRPr="00C37D2B">
        <w:rPr>
          <w:noProof w:val="0"/>
          <w:snapToGrid w:val="0"/>
        </w:rPr>
        <w:t xml:space="preserve"> ::= SEQUENCE {</w:t>
      </w:r>
    </w:p>
    <w:p w14:paraId="60FF537A"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ResourceStatusRequest</w:t>
      </w:r>
      <w:proofErr w:type="spellEnd"/>
      <w:r w:rsidRPr="00C37D2B">
        <w:rPr>
          <w:noProof w:val="0"/>
          <w:snapToGrid w:val="0"/>
        </w:rPr>
        <w:t>-IEs}},</w:t>
      </w:r>
    </w:p>
    <w:p w14:paraId="3E326C14"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F68FF4D" w14:textId="77777777" w:rsidR="000E7636" w:rsidRPr="00C37D2B" w:rsidRDefault="000E7636" w:rsidP="000E7636">
      <w:pPr>
        <w:pStyle w:val="PL"/>
        <w:spacing w:line="0" w:lineRule="atLeast"/>
        <w:rPr>
          <w:noProof w:val="0"/>
          <w:snapToGrid w:val="0"/>
        </w:rPr>
      </w:pPr>
      <w:r w:rsidRPr="00C37D2B">
        <w:rPr>
          <w:noProof w:val="0"/>
          <w:snapToGrid w:val="0"/>
        </w:rPr>
        <w:t>}</w:t>
      </w:r>
    </w:p>
    <w:p w14:paraId="6A17041D" w14:textId="77777777" w:rsidR="000E7636" w:rsidRPr="00C37D2B" w:rsidRDefault="000E7636" w:rsidP="000E7636">
      <w:pPr>
        <w:pStyle w:val="PL"/>
        <w:spacing w:line="0" w:lineRule="atLeast"/>
        <w:rPr>
          <w:noProof w:val="0"/>
          <w:snapToGrid w:val="0"/>
        </w:rPr>
      </w:pPr>
    </w:p>
    <w:p w14:paraId="1005AFE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ResourceStatusRequest</w:t>
      </w:r>
      <w:proofErr w:type="spellEnd"/>
      <w:r w:rsidRPr="00C37D2B">
        <w:rPr>
          <w:noProof w:val="0"/>
          <w:snapToGrid w:val="0"/>
        </w:rPr>
        <w:t>-IEs X2AP-PROTOCOL-IES ::= {</w:t>
      </w:r>
    </w:p>
    <w:p w14:paraId="4539921F" w14:textId="77777777" w:rsidR="000E7636" w:rsidRPr="00C37D2B" w:rsidRDefault="000E7636" w:rsidP="000E7636">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CA7965D" w14:textId="77777777" w:rsidR="000E7636" w:rsidRPr="00C37D2B" w:rsidRDefault="000E7636" w:rsidP="000E7636">
      <w:pPr>
        <w:pStyle w:val="PL"/>
        <w:tabs>
          <w:tab w:val="left" w:pos="11100"/>
        </w:tabs>
        <w:rPr>
          <w:noProof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r w:rsidRPr="00C37D2B">
        <w:rPr>
          <w:noProof w:val="0"/>
        </w:rPr>
        <w:t xml:space="preserve">-- The IE shall be present if the </w:t>
      </w:r>
      <w:r w:rsidRPr="00C37D2B">
        <w:rPr>
          <w:i/>
          <w:noProof w:val="0"/>
        </w:rPr>
        <w:t>Registration Request</w:t>
      </w:r>
      <w:r w:rsidRPr="00C37D2B">
        <w:rPr>
          <w:noProof w:val="0"/>
        </w:rPr>
        <w:t xml:space="preserve"> IE is set to “Stop”, “Partial stop” or to “Add”--</w:t>
      </w:r>
    </w:p>
    <w:p w14:paraId="5440453A" w14:textId="77777777" w:rsidR="000E7636" w:rsidRPr="00C37D2B" w:rsidRDefault="000E7636" w:rsidP="000E7636">
      <w:pPr>
        <w:pStyle w:val="PL"/>
        <w:spacing w:line="0" w:lineRule="atLeast"/>
        <w:rPr>
          <w:noProof w:val="0"/>
          <w:snapToGrid w:val="0"/>
        </w:rPr>
      </w:pPr>
      <w:r w:rsidRPr="00C37D2B">
        <w:rPr>
          <w:noProof w:val="0"/>
          <w:snapToGrid w:val="0"/>
        </w:rPr>
        <w:tab/>
        <w:t>{ ID id-Registration-Request</w:t>
      </w:r>
      <w:r w:rsidRPr="00C37D2B">
        <w:rPr>
          <w:noProof w:val="0"/>
          <w:snapToGrid w:val="0"/>
        </w:rPr>
        <w:tab/>
      </w:r>
      <w:r w:rsidRPr="00C37D2B">
        <w:rPr>
          <w:noProof w:val="0"/>
          <w:snapToGrid w:val="0"/>
        </w:rPr>
        <w:tab/>
        <w:t>CRITICALITY reject</w:t>
      </w:r>
      <w:r w:rsidRPr="00C37D2B">
        <w:rPr>
          <w:noProof w:val="0"/>
          <w:snapToGrid w:val="0"/>
        </w:rPr>
        <w:tab/>
        <w:t>TYPE Registration-Request</w:t>
      </w:r>
      <w:r w:rsidRPr="00C37D2B">
        <w:rPr>
          <w:noProof w:val="0"/>
          <w:snapToGrid w:val="0"/>
        </w:rPr>
        <w:tab/>
      </w:r>
      <w:r w:rsidRPr="00C37D2B">
        <w:rPr>
          <w:noProof w:val="0"/>
          <w:snapToGrid w:val="0"/>
        </w:rPr>
        <w:tab/>
      </w:r>
      <w:r w:rsidRPr="00C37D2B">
        <w:rPr>
          <w:noProof w:val="0"/>
          <w:snapToGrid w:val="0"/>
        </w:rPr>
        <w:tab/>
        <w:t>PRESENCE mandatory}|</w:t>
      </w:r>
    </w:p>
    <w:p w14:paraId="40AC9AF0"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ReportCharacteristics</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ReportCharacteristics</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38C0AD00"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CellToReport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CellToReport</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2B99B3C"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ReportingPeriodicity</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ReportingPeriodicity</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35853C8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PartialSuccessIndicator</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PartialSuccessIndicator</w:t>
      </w:r>
      <w:proofErr w:type="spellEnd"/>
      <w:r w:rsidRPr="00C37D2B">
        <w:rPr>
          <w:noProof w:val="0"/>
          <w:snapToGrid w:val="0"/>
        </w:rPr>
        <w:tab/>
      </w:r>
      <w:r w:rsidRPr="00C37D2B">
        <w:rPr>
          <w:noProof w:val="0"/>
          <w:snapToGrid w:val="0"/>
        </w:rPr>
        <w:tab/>
        <w:t>PRESENCE optional}|</w:t>
      </w:r>
    </w:p>
    <w:p w14:paraId="536F671F"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ReportingPeriodicityRSRPMR</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ReportingPeriodicityRSRPMR</w:t>
      </w:r>
      <w:proofErr w:type="spellEnd"/>
      <w:r w:rsidRPr="00C37D2B">
        <w:rPr>
          <w:noProof w:val="0"/>
          <w:snapToGrid w:val="0"/>
        </w:rPr>
        <w:tab/>
      </w:r>
      <w:r w:rsidRPr="00C37D2B">
        <w:rPr>
          <w:noProof w:val="0"/>
          <w:snapToGrid w:val="0"/>
        </w:rPr>
        <w:tab/>
        <w:t>PRESENCE optional}|</w:t>
      </w:r>
    </w:p>
    <w:p w14:paraId="73D401ED"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ReportingPeriodicityCSIR</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ReportingPeriodicityCSIR</w:t>
      </w:r>
      <w:proofErr w:type="spellEnd"/>
      <w:r w:rsidRPr="00C37D2B">
        <w:rPr>
          <w:noProof w:val="0"/>
          <w:snapToGrid w:val="0"/>
        </w:rPr>
        <w:tab/>
      </w:r>
      <w:r w:rsidRPr="00C37D2B">
        <w:rPr>
          <w:noProof w:val="0"/>
          <w:snapToGrid w:val="0"/>
        </w:rPr>
        <w:tab/>
        <w:t>PRESENCE optional},</w:t>
      </w:r>
    </w:p>
    <w:p w14:paraId="275ACFFE"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1EA1684" w14:textId="77777777" w:rsidR="000E7636" w:rsidRPr="00C37D2B" w:rsidRDefault="000E7636" w:rsidP="000E7636">
      <w:pPr>
        <w:pStyle w:val="PL"/>
        <w:spacing w:line="0" w:lineRule="atLeast"/>
        <w:rPr>
          <w:noProof w:val="0"/>
          <w:snapToGrid w:val="0"/>
        </w:rPr>
      </w:pPr>
      <w:r w:rsidRPr="00C37D2B">
        <w:rPr>
          <w:noProof w:val="0"/>
          <w:snapToGrid w:val="0"/>
        </w:rPr>
        <w:t>}</w:t>
      </w:r>
    </w:p>
    <w:p w14:paraId="6C6EBE96" w14:textId="77777777" w:rsidR="000E7636" w:rsidRPr="00C37D2B" w:rsidRDefault="000E7636" w:rsidP="000E7636">
      <w:pPr>
        <w:pStyle w:val="PL"/>
        <w:spacing w:line="0" w:lineRule="atLeast"/>
        <w:rPr>
          <w:noProof w:val="0"/>
          <w:snapToGrid w:val="0"/>
        </w:rPr>
      </w:pPr>
    </w:p>
    <w:p w14:paraId="6F926B43" w14:textId="77777777" w:rsidR="000E7636" w:rsidRPr="00C37D2B" w:rsidRDefault="000E7636" w:rsidP="000E7636">
      <w:pPr>
        <w:pStyle w:val="PL"/>
        <w:spacing w:line="0" w:lineRule="atLeast"/>
        <w:rPr>
          <w:noProof w:val="0"/>
          <w:snapToGrid w:val="0"/>
        </w:rPr>
      </w:pPr>
    </w:p>
    <w:p w14:paraId="5F29E36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CellToReport</w:t>
      </w:r>
      <w:proofErr w:type="spellEnd"/>
      <w:r w:rsidRPr="00C37D2B">
        <w:rPr>
          <w:noProof w:val="0"/>
          <w:snapToGrid w:val="0"/>
        </w:rPr>
        <w:t xml:space="preserve">-List </w:t>
      </w:r>
      <w:r w:rsidRPr="00C37D2B">
        <w:rPr>
          <w:noProof w:val="0"/>
          <w:snapToGrid w:val="0"/>
        </w:rPr>
        <w:tab/>
      </w:r>
      <w:r w:rsidRPr="00C37D2B">
        <w:rPr>
          <w:noProof w:val="0"/>
          <w:snapToGrid w:val="0"/>
        </w:rPr>
        <w:tab/>
        <w:t>::=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CellToReport-ItemIEs</w:t>
      </w:r>
      <w:proofErr w:type="spellEnd"/>
      <w:r w:rsidRPr="00C37D2B">
        <w:rPr>
          <w:noProof w:val="0"/>
          <w:snapToGrid w:val="0"/>
        </w:rPr>
        <w:t>} }</w:t>
      </w:r>
    </w:p>
    <w:p w14:paraId="650595D8" w14:textId="77777777" w:rsidR="000E7636" w:rsidRPr="00C37D2B" w:rsidRDefault="000E7636" w:rsidP="000E7636">
      <w:pPr>
        <w:pStyle w:val="PL"/>
        <w:spacing w:line="0" w:lineRule="atLeast"/>
        <w:rPr>
          <w:noProof w:val="0"/>
          <w:snapToGrid w:val="0"/>
        </w:rPr>
      </w:pPr>
    </w:p>
    <w:p w14:paraId="22527ED9"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CellToReport-ItemIEs</w:t>
      </w:r>
      <w:proofErr w:type="spellEnd"/>
      <w:r w:rsidRPr="00C37D2B">
        <w:rPr>
          <w:noProof w:val="0"/>
          <w:snapToGrid w:val="0"/>
        </w:rPr>
        <w:t xml:space="preserve"> X2AP-PROTOCOL-IES ::= {</w:t>
      </w:r>
    </w:p>
    <w:p w14:paraId="51D91C9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CellToReport</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CellToReport</w:t>
      </w:r>
      <w:proofErr w:type="spellEnd"/>
      <w:r w:rsidRPr="00C37D2B">
        <w:rPr>
          <w:noProof w:val="0"/>
          <w:snapToGrid w:val="0"/>
        </w:rPr>
        <w:t xml:space="preserve">-Item </w:t>
      </w:r>
      <w:r w:rsidRPr="00C37D2B">
        <w:rPr>
          <w:noProof w:val="0"/>
          <w:snapToGrid w:val="0"/>
        </w:rPr>
        <w:tab/>
        <w:t>PRESENCE mandatory}</w:t>
      </w:r>
    </w:p>
    <w:p w14:paraId="112A3A20" w14:textId="77777777" w:rsidR="000E7636" w:rsidRPr="00C37D2B" w:rsidRDefault="000E7636" w:rsidP="000E7636">
      <w:pPr>
        <w:pStyle w:val="PL"/>
        <w:spacing w:line="0" w:lineRule="atLeast"/>
        <w:rPr>
          <w:noProof w:val="0"/>
          <w:snapToGrid w:val="0"/>
        </w:rPr>
      </w:pPr>
      <w:r w:rsidRPr="00C37D2B">
        <w:rPr>
          <w:noProof w:val="0"/>
          <w:snapToGrid w:val="0"/>
        </w:rPr>
        <w:t>}</w:t>
      </w:r>
    </w:p>
    <w:p w14:paraId="1C04A7BB" w14:textId="77777777" w:rsidR="000E7636" w:rsidRPr="00C37D2B" w:rsidRDefault="000E7636" w:rsidP="000E7636">
      <w:pPr>
        <w:pStyle w:val="PL"/>
        <w:spacing w:line="0" w:lineRule="atLeast"/>
        <w:rPr>
          <w:noProof w:val="0"/>
          <w:snapToGrid w:val="0"/>
        </w:rPr>
      </w:pPr>
    </w:p>
    <w:p w14:paraId="79A37D0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CellToReport</w:t>
      </w:r>
      <w:proofErr w:type="spellEnd"/>
      <w:r w:rsidRPr="00C37D2B">
        <w:rPr>
          <w:noProof w:val="0"/>
          <w:snapToGrid w:val="0"/>
        </w:rPr>
        <w:t>-Item ::= SEQUENCE {</w:t>
      </w:r>
    </w:p>
    <w:p w14:paraId="10019745" w14:textId="77777777" w:rsidR="000E7636" w:rsidRPr="00C37D2B" w:rsidRDefault="000E7636" w:rsidP="000E7636">
      <w:pPr>
        <w:pStyle w:val="PL"/>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2814FE6C"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CellToReport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 OPTIONAL,</w:t>
      </w:r>
    </w:p>
    <w:p w14:paraId="48712C3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8BAB9B6" w14:textId="77777777" w:rsidR="000E7636" w:rsidRPr="00C37D2B" w:rsidRDefault="000E7636" w:rsidP="000E7636">
      <w:pPr>
        <w:pStyle w:val="PL"/>
        <w:spacing w:line="0" w:lineRule="atLeast"/>
        <w:rPr>
          <w:noProof w:val="0"/>
          <w:snapToGrid w:val="0"/>
        </w:rPr>
      </w:pPr>
      <w:r w:rsidRPr="00C37D2B">
        <w:rPr>
          <w:noProof w:val="0"/>
          <w:snapToGrid w:val="0"/>
        </w:rPr>
        <w:t>}</w:t>
      </w:r>
    </w:p>
    <w:p w14:paraId="6E7352A2" w14:textId="77777777" w:rsidR="000E7636" w:rsidRPr="00C37D2B" w:rsidRDefault="000E7636" w:rsidP="000E7636">
      <w:pPr>
        <w:pStyle w:val="PL"/>
        <w:spacing w:line="0" w:lineRule="atLeast"/>
        <w:rPr>
          <w:noProof w:val="0"/>
          <w:snapToGrid w:val="0"/>
        </w:rPr>
      </w:pPr>
    </w:p>
    <w:p w14:paraId="5935F0AF"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CellToReport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055F4FB5"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48175F9" w14:textId="77777777" w:rsidR="000E7636" w:rsidRPr="00C37D2B" w:rsidRDefault="000E7636" w:rsidP="000E7636">
      <w:pPr>
        <w:pStyle w:val="PL"/>
        <w:spacing w:line="0" w:lineRule="atLeast"/>
        <w:rPr>
          <w:noProof w:val="0"/>
          <w:snapToGrid w:val="0"/>
        </w:rPr>
      </w:pPr>
      <w:r w:rsidRPr="00C37D2B">
        <w:rPr>
          <w:noProof w:val="0"/>
          <w:snapToGrid w:val="0"/>
        </w:rPr>
        <w:lastRenderedPageBreak/>
        <w:t>}</w:t>
      </w:r>
    </w:p>
    <w:p w14:paraId="6597932B" w14:textId="77777777" w:rsidR="000E7636" w:rsidRPr="00C37D2B" w:rsidRDefault="000E7636" w:rsidP="000E7636">
      <w:pPr>
        <w:pStyle w:val="PL"/>
        <w:spacing w:line="0" w:lineRule="atLeast"/>
        <w:rPr>
          <w:noProof w:val="0"/>
          <w:snapToGrid w:val="0"/>
        </w:rPr>
      </w:pPr>
    </w:p>
    <w:p w14:paraId="02F5BDEE" w14:textId="77777777" w:rsidR="000E7636" w:rsidRPr="00C37D2B" w:rsidRDefault="000E7636" w:rsidP="000E7636">
      <w:pPr>
        <w:pStyle w:val="PL"/>
        <w:spacing w:line="0" w:lineRule="atLeast"/>
        <w:rPr>
          <w:noProof w:val="0"/>
          <w:snapToGrid w:val="0"/>
        </w:rPr>
      </w:pPr>
    </w:p>
    <w:p w14:paraId="2883F6C1"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ReportingPeriodicity</w:t>
      </w:r>
      <w:proofErr w:type="spellEnd"/>
      <w:r w:rsidRPr="00C37D2B">
        <w:rPr>
          <w:noProof w:val="0"/>
          <w:snapToGrid w:val="0"/>
        </w:rPr>
        <w:t xml:space="preserve"> ::= ENUMERATED {</w:t>
      </w:r>
    </w:p>
    <w:p w14:paraId="699E12CB" w14:textId="77777777" w:rsidR="000E7636" w:rsidRPr="00C37D2B" w:rsidRDefault="000E7636" w:rsidP="000E7636">
      <w:pPr>
        <w:pStyle w:val="PL"/>
        <w:spacing w:line="0" w:lineRule="atLeast"/>
        <w:rPr>
          <w:noProof w:val="0"/>
          <w:snapToGrid w:val="0"/>
        </w:rPr>
      </w:pPr>
      <w:r w:rsidRPr="00C37D2B">
        <w:rPr>
          <w:noProof w:val="0"/>
          <w:snapToGrid w:val="0"/>
        </w:rPr>
        <w:tab/>
        <w:t>one-thousand-</w:t>
      </w:r>
      <w:proofErr w:type="spellStart"/>
      <w:r w:rsidRPr="00C37D2B">
        <w:rPr>
          <w:noProof w:val="0"/>
          <w:snapToGrid w:val="0"/>
        </w:rPr>
        <w:t>ms</w:t>
      </w:r>
      <w:proofErr w:type="spellEnd"/>
      <w:r w:rsidRPr="00C37D2B">
        <w:rPr>
          <w:noProof w:val="0"/>
          <w:snapToGrid w:val="0"/>
        </w:rPr>
        <w:t>,</w:t>
      </w:r>
    </w:p>
    <w:p w14:paraId="7043EDEE" w14:textId="77777777" w:rsidR="000E7636" w:rsidRPr="00C37D2B" w:rsidRDefault="000E7636" w:rsidP="000E7636">
      <w:pPr>
        <w:pStyle w:val="PL"/>
        <w:spacing w:line="0" w:lineRule="atLeast"/>
        <w:rPr>
          <w:noProof w:val="0"/>
          <w:snapToGrid w:val="0"/>
        </w:rPr>
      </w:pPr>
      <w:r w:rsidRPr="00C37D2B">
        <w:rPr>
          <w:noProof w:val="0"/>
          <w:snapToGrid w:val="0"/>
        </w:rPr>
        <w:tab/>
        <w:t>two-thousand-</w:t>
      </w:r>
      <w:proofErr w:type="spellStart"/>
      <w:r w:rsidRPr="00C37D2B">
        <w:rPr>
          <w:noProof w:val="0"/>
          <w:snapToGrid w:val="0"/>
        </w:rPr>
        <w:t>ms</w:t>
      </w:r>
      <w:proofErr w:type="spellEnd"/>
      <w:r w:rsidRPr="00C37D2B">
        <w:rPr>
          <w:noProof w:val="0"/>
          <w:snapToGrid w:val="0"/>
        </w:rPr>
        <w:t>,</w:t>
      </w:r>
    </w:p>
    <w:p w14:paraId="790BAAC9" w14:textId="77777777" w:rsidR="000E7636" w:rsidRPr="00C37D2B" w:rsidRDefault="000E7636" w:rsidP="000E7636">
      <w:pPr>
        <w:pStyle w:val="PL"/>
        <w:spacing w:line="0" w:lineRule="atLeast"/>
        <w:rPr>
          <w:noProof w:val="0"/>
          <w:snapToGrid w:val="0"/>
        </w:rPr>
      </w:pPr>
      <w:r w:rsidRPr="00C37D2B">
        <w:rPr>
          <w:noProof w:val="0"/>
          <w:snapToGrid w:val="0"/>
        </w:rPr>
        <w:tab/>
        <w:t>five-thousand-</w:t>
      </w:r>
      <w:proofErr w:type="spellStart"/>
      <w:r w:rsidRPr="00C37D2B">
        <w:rPr>
          <w:noProof w:val="0"/>
          <w:snapToGrid w:val="0"/>
        </w:rPr>
        <w:t>ms</w:t>
      </w:r>
      <w:proofErr w:type="spellEnd"/>
      <w:r w:rsidRPr="00C37D2B">
        <w:rPr>
          <w:noProof w:val="0"/>
          <w:snapToGrid w:val="0"/>
        </w:rPr>
        <w:t>,</w:t>
      </w:r>
    </w:p>
    <w:p w14:paraId="4FA3CD71" w14:textId="77777777" w:rsidR="000E7636" w:rsidRPr="00C37D2B" w:rsidRDefault="000E7636" w:rsidP="000E7636">
      <w:pPr>
        <w:pStyle w:val="PL"/>
        <w:spacing w:line="0" w:lineRule="atLeast"/>
        <w:rPr>
          <w:noProof w:val="0"/>
          <w:snapToGrid w:val="0"/>
        </w:rPr>
      </w:pPr>
      <w:r w:rsidRPr="00C37D2B">
        <w:rPr>
          <w:noProof w:val="0"/>
          <w:snapToGrid w:val="0"/>
        </w:rPr>
        <w:tab/>
        <w:t>ten-thousand-</w:t>
      </w:r>
      <w:proofErr w:type="spellStart"/>
      <w:r w:rsidRPr="00C37D2B">
        <w:rPr>
          <w:noProof w:val="0"/>
          <w:snapToGrid w:val="0"/>
        </w:rPr>
        <w:t>ms</w:t>
      </w:r>
      <w:proofErr w:type="spellEnd"/>
      <w:r w:rsidRPr="00C37D2B">
        <w:rPr>
          <w:noProof w:val="0"/>
          <w:snapToGrid w:val="0"/>
        </w:rPr>
        <w:t>,</w:t>
      </w:r>
    </w:p>
    <w:p w14:paraId="5A0D3B98" w14:textId="77777777" w:rsidR="000E7636" w:rsidRPr="00C37D2B" w:rsidRDefault="000E7636" w:rsidP="000E7636">
      <w:pPr>
        <w:pStyle w:val="PL"/>
        <w:spacing w:line="0" w:lineRule="atLeast"/>
        <w:rPr>
          <w:noProof w:val="0"/>
          <w:snapToGrid w:val="0"/>
        </w:rPr>
      </w:pPr>
      <w:r w:rsidRPr="00C37D2B">
        <w:rPr>
          <w:noProof w:val="0"/>
          <w:snapToGrid w:val="0"/>
        </w:rPr>
        <w:t>...</w:t>
      </w:r>
    </w:p>
    <w:p w14:paraId="48B4245D" w14:textId="77777777" w:rsidR="000E7636" w:rsidRPr="00C37D2B" w:rsidRDefault="000E7636" w:rsidP="000E7636">
      <w:pPr>
        <w:pStyle w:val="PL"/>
        <w:spacing w:line="0" w:lineRule="atLeast"/>
        <w:rPr>
          <w:noProof w:val="0"/>
          <w:snapToGrid w:val="0"/>
        </w:rPr>
      </w:pPr>
      <w:r w:rsidRPr="00C37D2B">
        <w:rPr>
          <w:noProof w:val="0"/>
          <w:snapToGrid w:val="0"/>
        </w:rPr>
        <w:t>}</w:t>
      </w:r>
    </w:p>
    <w:p w14:paraId="41E3DE13" w14:textId="77777777" w:rsidR="000E7636" w:rsidRPr="00C37D2B" w:rsidRDefault="000E7636" w:rsidP="000E7636">
      <w:pPr>
        <w:pStyle w:val="PL"/>
        <w:spacing w:line="0" w:lineRule="atLeast"/>
        <w:rPr>
          <w:noProof w:val="0"/>
        </w:rPr>
      </w:pPr>
    </w:p>
    <w:p w14:paraId="5DCB540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PartialSuccessIndicator</w:t>
      </w:r>
      <w:proofErr w:type="spellEnd"/>
      <w:r w:rsidRPr="00C37D2B">
        <w:rPr>
          <w:noProof w:val="0"/>
          <w:snapToGrid w:val="0"/>
        </w:rPr>
        <w:t xml:space="preserve"> ::= ENUMERATED {</w:t>
      </w:r>
    </w:p>
    <w:p w14:paraId="5C632AD7" w14:textId="77777777" w:rsidR="000E7636" w:rsidRPr="00C37D2B" w:rsidRDefault="000E7636" w:rsidP="000E7636">
      <w:pPr>
        <w:pStyle w:val="PL"/>
        <w:spacing w:line="0" w:lineRule="atLeast"/>
        <w:rPr>
          <w:noProof w:val="0"/>
          <w:snapToGrid w:val="0"/>
        </w:rPr>
      </w:pPr>
      <w:r w:rsidRPr="00C37D2B">
        <w:rPr>
          <w:noProof w:val="0"/>
          <w:snapToGrid w:val="0"/>
        </w:rPr>
        <w:tab/>
        <w:t>partial-success-allowed,</w:t>
      </w:r>
    </w:p>
    <w:p w14:paraId="636F70F1" w14:textId="77777777" w:rsidR="000E7636" w:rsidRPr="00C37D2B" w:rsidRDefault="000E7636" w:rsidP="000E7636">
      <w:pPr>
        <w:pStyle w:val="PL"/>
        <w:spacing w:line="0" w:lineRule="atLeast"/>
        <w:rPr>
          <w:noProof w:val="0"/>
          <w:snapToGrid w:val="0"/>
        </w:rPr>
      </w:pPr>
      <w:r w:rsidRPr="00C37D2B">
        <w:rPr>
          <w:noProof w:val="0"/>
          <w:snapToGrid w:val="0"/>
        </w:rPr>
        <w:t>...</w:t>
      </w:r>
    </w:p>
    <w:p w14:paraId="454CAA89" w14:textId="77777777" w:rsidR="000E7636" w:rsidRPr="00C37D2B" w:rsidRDefault="000E7636" w:rsidP="000E7636">
      <w:pPr>
        <w:pStyle w:val="PL"/>
        <w:spacing w:line="0" w:lineRule="atLeast"/>
        <w:rPr>
          <w:noProof w:val="0"/>
          <w:snapToGrid w:val="0"/>
        </w:rPr>
      </w:pPr>
      <w:r w:rsidRPr="00C37D2B">
        <w:rPr>
          <w:noProof w:val="0"/>
          <w:snapToGrid w:val="0"/>
        </w:rPr>
        <w:t>}</w:t>
      </w:r>
    </w:p>
    <w:p w14:paraId="29373392" w14:textId="77777777" w:rsidR="000E7636" w:rsidRPr="00C37D2B" w:rsidRDefault="000E7636" w:rsidP="000E7636">
      <w:pPr>
        <w:pStyle w:val="PL"/>
        <w:spacing w:line="0" w:lineRule="atLeast"/>
        <w:rPr>
          <w:noProof w:val="0"/>
          <w:snapToGrid w:val="0"/>
        </w:rPr>
      </w:pPr>
    </w:p>
    <w:p w14:paraId="45C22DCC" w14:textId="77777777" w:rsidR="000E7636" w:rsidRPr="00C37D2B" w:rsidRDefault="000E7636" w:rsidP="000E7636">
      <w:pPr>
        <w:pStyle w:val="PL"/>
        <w:spacing w:line="0" w:lineRule="atLeast"/>
        <w:rPr>
          <w:noProof w:val="0"/>
          <w:snapToGrid w:val="0"/>
        </w:rPr>
      </w:pPr>
      <w:r w:rsidRPr="00C37D2B">
        <w:rPr>
          <w:noProof w:val="0"/>
          <w:snapToGrid w:val="0"/>
        </w:rPr>
        <w:t>-- **************************************************************</w:t>
      </w:r>
    </w:p>
    <w:p w14:paraId="4563C912" w14:textId="77777777" w:rsidR="000E7636" w:rsidRPr="00C37D2B" w:rsidRDefault="000E7636" w:rsidP="000E7636">
      <w:pPr>
        <w:pStyle w:val="PL"/>
        <w:spacing w:line="0" w:lineRule="atLeast"/>
        <w:rPr>
          <w:noProof w:val="0"/>
          <w:snapToGrid w:val="0"/>
        </w:rPr>
      </w:pPr>
      <w:r w:rsidRPr="00C37D2B">
        <w:rPr>
          <w:noProof w:val="0"/>
          <w:snapToGrid w:val="0"/>
        </w:rPr>
        <w:t>--</w:t>
      </w:r>
    </w:p>
    <w:p w14:paraId="202588D7"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RESOURCE STATUS </w:t>
      </w:r>
      <w:r w:rsidRPr="00C37D2B">
        <w:rPr>
          <w:noProof w:val="0"/>
          <w:snapToGrid w:val="0"/>
          <w:lang w:eastAsia="zh-CN"/>
        </w:rPr>
        <w:t>RESPONSE</w:t>
      </w:r>
    </w:p>
    <w:p w14:paraId="5AFF56A7" w14:textId="77777777" w:rsidR="000E7636" w:rsidRPr="00C37D2B" w:rsidRDefault="000E7636" w:rsidP="000E7636">
      <w:pPr>
        <w:pStyle w:val="PL"/>
        <w:spacing w:line="0" w:lineRule="atLeast"/>
        <w:rPr>
          <w:noProof w:val="0"/>
          <w:snapToGrid w:val="0"/>
        </w:rPr>
      </w:pPr>
      <w:r w:rsidRPr="00C37D2B">
        <w:rPr>
          <w:noProof w:val="0"/>
          <w:snapToGrid w:val="0"/>
        </w:rPr>
        <w:t>--</w:t>
      </w:r>
    </w:p>
    <w:p w14:paraId="10AC2780" w14:textId="77777777" w:rsidR="000E7636" w:rsidRPr="00C37D2B" w:rsidRDefault="000E7636" w:rsidP="000E7636">
      <w:pPr>
        <w:pStyle w:val="PL"/>
        <w:spacing w:line="0" w:lineRule="atLeast"/>
        <w:rPr>
          <w:noProof w:val="0"/>
          <w:snapToGrid w:val="0"/>
        </w:rPr>
      </w:pPr>
      <w:r w:rsidRPr="00C37D2B">
        <w:rPr>
          <w:noProof w:val="0"/>
          <w:snapToGrid w:val="0"/>
        </w:rPr>
        <w:t>-- **************************************************************</w:t>
      </w:r>
    </w:p>
    <w:p w14:paraId="37742361" w14:textId="77777777" w:rsidR="000E7636" w:rsidRPr="00C37D2B" w:rsidRDefault="000E7636" w:rsidP="000E7636">
      <w:pPr>
        <w:pStyle w:val="PL"/>
        <w:spacing w:line="0" w:lineRule="atLeast"/>
        <w:rPr>
          <w:noProof w:val="0"/>
          <w:snapToGrid w:val="0"/>
          <w:lang w:eastAsia="zh-CN"/>
        </w:rPr>
      </w:pPr>
    </w:p>
    <w:p w14:paraId="7D7E1DD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w:t>
      </w:r>
      <w:r w:rsidRPr="00C37D2B">
        <w:rPr>
          <w:noProof w:val="0"/>
          <w:snapToGrid w:val="0"/>
          <w:lang w:eastAsia="zh-CN"/>
        </w:rPr>
        <w:t>Response</w:t>
      </w:r>
      <w:proofErr w:type="spellEnd"/>
      <w:r w:rsidRPr="00C37D2B">
        <w:rPr>
          <w:noProof w:val="0"/>
          <w:snapToGrid w:val="0"/>
        </w:rPr>
        <w:t xml:space="preserve"> ::= SEQUENCE {</w:t>
      </w:r>
    </w:p>
    <w:p w14:paraId="6A4AFC78"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ResourceStatus</w:t>
      </w:r>
      <w:r w:rsidRPr="00C37D2B">
        <w:rPr>
          <w:noProof w:val="0"/>
          <w:snapToGrid w:val="0"/>
          <w:lang w:eastAsia="zh-CN"/>
        </w:rPr>
        <w:t>Response</w:t>
      </w:r>
      <w:proofErr w:type="spellEnd"/>
      <w:r w:rsidRPr="00C37D2B">
        <w:rPr>
          <w:noProof w:val="0"/>
          <w:snapToGrid w:val="0"/>
        </w:rPr>
        <w:t>-IEs}},</w:t>
      </w:r>
    </w:p>
    <w:p w14:paraId="59C4791C"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1670821" w14:textId="77777777" w:rsidR="000E7636" w:rsidRPr="00C37D2B" w:rsidRDefault="000E7636" w:rsidP="000E7636">
      <w:pPr>
        <w:pStyle w:val="PL"/>
        <w:spacing w:line="0" w:lineRule="atLeast"/>
        <w:rPr>
          <w:noProof w:val="0"/>
          <w:snapToGrid w:val="0"/>
        </w:rPr>
      </w:pPr>
      <w:r w:rsidRPr="00C37D2B">
        <w:rPr>
          <w:noProof w:val="0"/>
          <w:snapToGrid w:val="0"/>
        </w:rPr>
        <w:t>}</w:t>
      </w:r>
    </w:p>
    <w:p w14:paraId="48AFB57A" w14:textId="77777777" w:rsidR="000E7636" w:rsidRPr="00C37D2B" w:rsidRDefault="000E7636" w:rsidP="000E7636">
      <w:pPr>
        <w:pStyle w:val="PL"/>
        <w:spacing w:line="0" w:lineRule="atLeast"/>
        <w:rPr>
          <w:noProof w:val="0"/>
          <w:snapToGrid w:val="0"/>
        </w:rPr>
      </w:pPr>
    </w:p>
    <w:p w14:paraId="17D1DAD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w:t>
      </w:r>
      <w:r w:rsidRPr="00C37D2B">
        <w:rPr>
          <w:noProof w:val="0"/>
          <w:snapToGrid w:val="0"/>
          <w:lang w:eastAsia="zh-CN"/>
        </w:rPr>
        <w:t>Response</w:t>
      </w:r>
      <w:proofErr w:type="spellEnd"/>
      <w:r w:rsidRPr="00C37D2B">
        <w:rPr>
          <w:noProof w:val="0"/>
          <w:snapToGrid w:val="0"/>
        </w:rPr>
        <w:t>-IEs X2AP-PROTOCOL-IES ::= {</w:t>
      </w:r>
    </w:p>
    <w:p w14:paraId="68C55BEB" w14:textId="77777777" w:rsidR="000E7636" w:rsidRPr="00C37D2B" w:rsidRDefault="000E7636" w:rsidP="000E7636">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6644333" w14:textId="77777777" w:rsidR="000E7636" w:rsidRPr="00C37D2B" w:rsidRDefault="000E7636" w:rsidP="000E7636">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F72ECE4"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6F6E049"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MeasurementInitiationResult</w:t>
      </w:r>
      <w:proofErr w:type="spellEnd"/>
      <w:r w:rsidRPr="00C37D2B">
        <w:rPr>
          <w:noProof w:val="0"/>
          <w:snapToGrid w:val="0"/>
        </w:rPr>
        <w:t>-List</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MeasurementInitiationResult</w:t>
      </w:r>
      <w:proofErr w:type="spellEnd"/>
      <w:r w:rsidRPr="00C37D2B">
        <w:rPr>
          <w:noProof w:val="0"/>
          <w:snapToGrid w:val="0"/>
        </w:rPr>
        <w:t>-List</w:t>
      </w:r>
      <w:r w:rsidRPr="00C37D2B">
        <w:rPr>
          <w:noProof w:val="0"/>
          <w:snapToGrid w:val="0"/>
        </w:rPr>
        <w:tab/>
        <w:t>PRESENCE optional},</w:t>
      </w:r>
    </w:p>
    <w:p w14:paraId="78073B4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87A7FF1" w14:textId="77777777" w:rsidR="000E7636" w:rsidRPr="00C37D2B" w:rsidRDefault="000E7636" w:rsidP="000E7636">
      <w:pPr>
        <w:pStyle w:val="PL"/>
        <w:spacing w:line="0" w:lineRule="atLeast"/>
        <w:rPr>
          <w:noProof w:val="0"/>
          <w:snapToGrid w:val="0"/>
        </w:rPr>
      </w:pPr>
      <w:r w:rsidRPr="00C37D2B">
        <w:rPr>
          <w:noProof w:val="0"/>
          <w:snapToGrid w:val="0"/>
        </w:rPr>
        <w:t>}</w:t>
      </w:r>
    </w:p>
    <w:p w14:paraId="1E8B1659" w14:textId="77777777" w:rsidR="000E7636" w:rsidRPr="00C37D2B" w:rsidRDefault="000E7636" w:rsidP="000E7636">
      <w:pPr>
        <w:pStyle w:val="PL"/>
        <w:spacing w:line="0" w:lineRule="atLeast"/>
        <w:rPr>
          <w:noProof w:val="0"/>
          <w:snapToGrid w:val="0"/>
        </w:rPr>
      </w:pPr>
    </w:p>
    <w:p w14:paraId="58E506FB" w14:textId="77777777" w:rsidR="000E7636" w:rsidRPr="00C37D2B" w:rsidRDefault="000E7636" w:rsidP="000E7636">
      <w:pPr>
        <w:pStyle w:val="PL"/>
        <w:spacing w:line="0" w:lineRule="atLeast"/>
        <w:rPr>
          <w:noProof w:val="0"/>
          <w:snapToGrid w:val="0"/>
        </w:rPr>
      </w:pPr>
    </w:p>
    <w:p w14:paraId="6549C34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MeasurementInitiationResult</w:t>
      </w:r>
      <w:proofErr w:type="spellEnd"/>
      <w:r w:rsidRPr="00C37D2B">
        <w:rPr>
          <w:noProof w:val="0"/>
          <w:snapToGrid w:val="0"/>
        </w:rPr>
        <w:t xml:space="preserve">-List ::= SEQUENCE (SIZE (1..maxCellineNB))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MeasurementInitiationResult-ItemIEs</w:t>
      </w:r>
      <w:proofErr w:type="spellEnd"/>
      <w:r w:rsidRPr="00C37D2B">
        <w:rPr>
          <w:noProof w:val="0"/>
          <w:snapToGrid w:val="0"/>
        </w:rPr>
        <w:t>} }</w:t>
      </w:r>
    </w:p>
    <w:p w14:paraId="59D5F49A" w14:textId="77777777" w:rsidR="000E7636" w:rsidRPr="00C37D2B" w:rsidRDefault="000E7636" w:rsidP="000E7636">
      <w:pPr>
        <w:pStyle w:val="PL"/>
        <w:spacing w:line="0" w:lineRule="atLeast"/>
        <w:rPr>
          <w:noProof w:val="0"/>
          <w:snapToGrid w:val="0"/>
        </w:rPr>
      </w:pPr>
    </w:p>
    <w:p w14:paraId="0015A86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MeasurementInitiationResult-ItemIEs</w:t>
      </w:r>
      <w:proofErr w:type="spellEnd"/>
      <w:r w:rsidRPr="00C37D2B">
        <w:rPr>
          <w:noProof w:val="0"/>
          <w:snapToGrid w:val="0"/>
        </w:rPr>
        <w:t xml:space="preserve"> X2AP-PROTOCOL-IES ::= {</w:t>
      </w:r>
    </w:p>
    <w:p w14:paraId="59EAB6A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MeasurementInitiationResult</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MeasurementInitiationResult</w:t>
      </w:r>
      <w:proofErr w:type="spellEnd"/>
      <w:r w:rsidRPr="00C37D2B">
        <w:rPr>
          <w:noProof w:val="0"/>
          <w:snapToGrid w:val="0"/>
        </w:rPr>
        <w:t>-Item</w:t>
      </w:r>
      <w:r w:rsidRPr="00C37D2B">
        <w:rPr>
          <w:noProof w:val="0"/>
          <w:snapToGrid w:val="0"/>
        </w:rPr>
        <w:tab/>
        <w:t>PRESENCE mandatory}</w:t>
      </w:r>
    </w:p>
    <w:p w14:paraId="1C6D53AD" w14:textId="77777777" w:rsidR="000E7636" w:rsidRPr="00C37D2B" w:rsidRDefault="000E7636" w:rsidP="000E7636">
      <w:pPr>
        <w:pStyle w:val="PL"/>
        <w:spacing w:line="0" w:lineRule="atLeast"/>
        <w:rPr>
          <w:noProof w:val="0"/>
          <w:snapToGrid w:val="0"/>
        </w:rPr>
      </w:pPr>
      <w:r w:rsidRPr="00C37D2B">
        <w:rPr>
          <w:noProof w:val="0"/>
          <w:snapToGrid w:val="0"/>
        </w:rPr>
        <w:t>}</w:t>
      </w:r>
    </w:p>
    <w:p w14:paraId="292FC766" w14:textId="77777777" w:rsidR="000E7636" w:rsidRPr="00C37D2B" w:rsidRDefault="000E7636" w:rsidP="000E7636">
      <w:pPr>
        <w:pStyle w:val="PL"/>
        <w:spacing w:line="0" w:lineRule="atLeast"/>
        <w:rPr>
          <w:noProof w:val="0"/>
          <w:snapToGrid w:val="0"/>
        </w:rPr>
      </w:pPr>
    </w:p>
    <w:p w14:paraId="29016CB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MeasurementInitiationResult</w:t>
      </w:r>
      <w:proofErr w:type="spellEnd"/>
      <w:r w:rsidRPr="00C37D2B">
        <w:rPr>
          <w:noProof w:val="0"/>
          <w:snapToGrid w:val="0"/>
        </w:rPr>
        <w:t>-Item ::= SEQUENCE {</w:t>
      </w:r>
    </w:p>
    <w:p w14:paraId="36B3BDEF" w14:textId="77777777" w:rsidR="000E7636" w:rsidRPr="00C37D2B" w:rsidRDefault="000E7636" w:rsidP="000E7636">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288A486D"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measurementFailureCause</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MeasurementFailureCause</w:t>
      </w:r>
      <w:proofErr w:type="spellEnd"/>
      <w:r w:rsidRPr="00C37D2B">
        <w:rPr>
          <w:noProof w:val="0"/>
          <w:snapToGrid w:val="0"/>
        </w:rPr>
        <w:t>-List</w:t>
      </w:r>
      <w:r w:rsidRPr="00C37D2B">
        <w:rPr>
          <w:noProof w:val="0"/>
          <w:snapToGrid w:val="0"/>
        </w:rPr>
        <w:tab/>
        <w:t>OPTIONAL,</w:t>
      </w:r>
    </w:p>
    <w:p w14:paraId="5C0945D4"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MeasurementInitiationResult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6AC8B3C0"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0A4AF82" w14:textId="77777777" w:rsidR="000E7636" w:rsidRPr="00C37D2B" w:rsidRDefault="000E7636" w:rsidP="000E7636">
      <w:pPr>
        <w:pStyle w:val="PL"/>
        <w:spacing w:line="0" w:lineRule="atLeast"/>
        <w:rPr>
          <w:noProof w:val="0"/>
          <w:snapToGrid w:val="0"/>
        </w:rPr>
      </w:pPr>
      <w:r w:rsidRPr="00C37D2B">
        <w:rPr>
          <w:noProof w:val="0"/>
          <w:snapToGrid w:val="0"/>
        </w:rPr>
        <w:t>}</w:t>
      </w:r>
    </w:p>
    <w:p w14:paraId="38EDD14A" w14:textId="77777777" w:rsidR="000E7636" w:rsidRPr="00C37D2B" w:rsidRDefault="000E7636" w:rsidP="000E7636">
      <w:pPr>
        <w:pStyle w:val="PL"/>
        <w:spacing w:line="0" w:lineRule="atLeast"/>
        <w:rPr>
          <w:noProof w:val="0"/>
          <w:snapToGrid w:val="0"/>
        </w:rPr>
      </w:pPr>
    </w:p>
    <w:p w14:paraId="1682CD2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MeasurementInitiationResult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33059076"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783CE4A" w14:textId="77777777" w:rsidR="000E7636" w:rsidRPr="00C37D2B" w:rsidRDefault="000E7636" w:rsidP="000E7636">
      <w:pPr>
        <w:pStyle w:val="PL"/>
        <w:spacing w:line="0" w:lineRule="atLeast"/>
        <w:rPr>
          <w:noProof w:val="0"/>
          <w:snapToGrid w:val="0"/>
        </w:rPr>
      </w:pPr>
      <w:r w:rsidRPr="00C37D2B">
        <w:rPr>
          <w:noProof w:val="0"/>
          <w:snapToGrid w:val="0"/>
        </w:rPr>
        <w:t>}</w:t>
      </w:r>
    </w:p>
    <w:p w14:paraId="168DDB68" w14:textId="77777777" w:rsidR="000E7636" w:rsidRPr="00C37D2B" w:rsidRDefault="000E7636" w:rsidP="000E7636">
      <w:pPr>
        <w:pStyle w:val="PL"/>
        <w:spacing w:line="0" w:lineRule="atLeast"/>
        <w:rPr>
          <w:noProof w:val="0"/>
          <w:snapToGrid w:val="0"/>
        </w:rPr>
      </w:pPr>
    </w:p>
    <w:p w14:paraId="5B26D54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lastRenderedPageBreak/>
        <w:t>MeasurementFailureCause</w:t>
      </w:r>
      <w:proofErr w:type="spellEnd"/>
      <w:r w:rsidRPr="00C37D2B">
        <w:rPr>
          <w:noProof w:val="0"/>
          <w:snapToGrid w:val="0"/>
        </w:rPr>
        <w:t xml:space="preserve">-List ::= SEQUENCE (SIZE (1..maxFailedMeasObjects))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MeasurementFailureCause-ItemIEs</w:t>
      </w:r>
      <w:proofErr w:type="spellEnd"/>
      <w:r w:rsidRPr="00C37D2B">
        <w:rPr>
          <w:noProof w:val="0"/>
          <w:snapToGrid w:val="0"/>
        </w:rPr>
        <w:t>} }</w:t>
      </w:r>
    </w:p>
    <w:p w14:paraId="7BD032D1" w14:textId="77777777" w:rsidR="000E7636" w:rsidRPr="00C37D2B" w:rsidRDefault="000E7636" w:rsidP="000E7636">
      <w:pPr>
        <w:pStyle w:val="PL"/>
        <w:spacing w:line="0" w:lineRule="atLeast"/>
        <w:rPr>
          <w:noProof w:val="0"/>
          <w:snapToGrid w:val="0"/>
        </w:rPr>
      </w:pPr>
    </w:p>
    <w:p w14:paraId="7D3A871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MeasurementFailureCause-ItemIEs</w:t>
      </w:r>
      <w:proofErr w:type="spellEnd"/>
      <w:r w:rsidRPr="00C37D2B">
        <w:rPr>
          <w:noProof w:val="0"/>
          <w:snapToGrid w:val="0"/>
        </w:rPr>
        <w:t xml:space="preserve"> X2AP-PROTOCOL-IES ::= {</w:t>
      </w:r>
    </w:p>
    <w:p w14:paraId="495C7CDA"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MeasurementFailureCause</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MeasurementFailureCause</w:t>
      </w:r>
      <w:proofErr w:type="spellEnd"/>
      <w:r w:rsidRPr="00C37D2B">
        <w:rPr>
          <w:noProof w:val="0"/>
          <w:snapToGrid w:val="0"/>
        </w:rPr>
        <w:t>-Item</w:t>
      </w:r>
      <w:r w:rsidRPr="00C37D2B">
        <w:rPr>
          <w:noProof w:val="0"/>
          <w:snapToGrid w:val="0"/>
        </w:rPr>
        <w:tab/>
      </w:r>
      <w:r w:rsidRPr="00C37D2B">
        <w:rPr>
          <w:noProof w:val="0"/>
          <w:snapToGrid w:val="0"/>
        </w:rPr>
        <w:tab/>
        <w:t>PRESENCE mandatory}</w:t>
      </w:r>
    </w:p>
    <w:p w14:paraId="7C2EA3C3" w14:textId="77777777" w:rsidR="000E7636" w:rsidRPr="00C37D2B" w:rsidRDefault="000E7636" w:rsidP="000E7636">
      <w:pPr>
        <w:pStyle w:val="PL"/>
        <w:spacing w:line="0" w:lineRule="atLeast"/>
        <w:rPr>
          <w:noProof w:val="0"/>
          <w:snapToGrid w:val="0"/>
        </w:rPr>
      </w:pPr>
      <w:r w:rsidRPr="00C37D2B">
        <w:rPr>
          <w:noProof w:val="0"/>
          <w:snapToGrid w:val="0"/>
        </w:rPr>
        <w:t>}</w:t>
      </w:r>
    </w:p>
    <w:p w14:paraId="244D779D" w14:textId="77777777" w:rsidR="000E7636" w:rsidRPr="00C37D2B" w:rsidRDefault="000E7636" w:rsidP="000E7636">
      <w:pPr>
        <w:pStyle w:val="PL"/>
        <w:spacing w:line="0" w:lineRule="atLeast"/>
        <w:rPr>
          <w:noProof w:val="0"/>
          <w:snapToGrid w:val="0"/>
        </w:rPr>
      </w:pPr>
    </w:p>
    <w:p w14:paraId="4AF27A9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MeasurementFailureCause</w:t>
      </w:r>
      <w:proofErr w:type="spellEnd"/>
      <w:r w:rsidRPr="00C37D2B">
        <w:rPr>
          <w:noProof w:val="0"/>
          <w:snapToGrid w:val="0"/>
        </w:rPr>
        <w:t>-Item ::= SEQUENCE {</w:t>
      </w:r>
    </w:p>
    <w:p w14:paraId="53566B77"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measurementFailedReportCharacteristics</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ReportCharacteristics</w:t>
      </w:r>
      <w:proofErr w:type="spellEnd"/>
      <w:r w:rsidRPr="00C37D2B">
        <w:rPr>
          <w:noProof w:val="0"/>
          <w:snapToGrid w:val="0"/>
        </w:rPr>
        <w:t>,</w:t>
      </w:r>
    </w:p>
    <w:p w14:paraId="3565A84C" w14:textId="77777777" w:rsidR="000E7636" w:rsidRPr="00C37D2B" w:rsidRDefault="000E7636" w:rsidP="000E7636">
      <w:pPr>
        <w:pStyle w:val="PL"/>
        <w:spacing w:line="0" w:lineRule="atLeast"/>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Cause</w:t>
      </w:r>
      <w:proofErr w:type="spellEnd"/>
      <w:r w:rsidRPr="00C37D2B">
        <w:rPr>
          <w:noProof w:val="0"/>
          <w:snapToGrid w:val="0"/>
        </w:rPr>
        <w:t>,</w:t>
      </w:r>
    </w:p>
    <w:p w14:paraId="17F62CF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MeasurementFailureCause</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5A2728BD"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B52B8EC" w14:textId="77777777" w:rsidR="000E7636" w:rsidRPr="00C37D2B" w:rsidRDefault="000E7636" w:rsidP="000E7636">
      <w:pPr>
        <w:pStyle w:val="PL"/>
        <w:spacing w:line="0" w:lineRule="atLeast"/>
        <w:rPr>
          <w:noProof w:val="0"/>
          <w:snapToGrid w:val="0"/>
        </w:rPr>
      </w:pPr>
      <w:r w:rsidRPr="00C37D2B">
        <w:rPr>
          <w:noProof w:val="0"/>
          <w:snapToGrid w:val="0"/>
        </w:rPr>
        <w:t>}</w:t>
      </w:r>
    </w:p>
    <w:p w14:paraId="1F8CFC8B" w14:textId="77777777" w:rsidR="000E7636" w:rsidRPr="00C37D2B" w:rsidRDefault="000E7636" w:rsidP="000E7636">
      <w:pPr>
        <w:pStyle w:val="PL"/>
        <w:spacing w:line="0" w:lineRule="atLeast"/>
        <w:rPr>
          <w:noProof w:val="0"/>
          <w:snapToGrid w:val="0"/>
        </w:rPr>
      </w:pPr>
    </w:p>
    <w:p w14:paraId="7EC12CEB"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MeasurementFailureCause</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53E53E10"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C8ACE0C" w14:textId="77777777" w:rsidR="000E7636" w:rsidRPr="00C37D2B" w:rsidRDefault="000E7636" w:rsidP="000E7636">
      <w:pPr>
        <w:pStyle w:val="PL"/>
        <w:spacing w:line="0" w:lineRule="atLeast"/>
        <w:rPr>
          <w:noProof w:val="0"/>
          <w:snapToGrid w:val="0"/>
        </w:rPr>
      </w:pPr>
      <w:r w:rsidRPr="00C37D2B">
        <w:rPr>
          <w:noProof w:val="0"/>
          <w:snapToGrid w:val="0"/>
        </w:rPr>
        <w:t>}</w:t>
      </w:r>
    </w:p>
    <w:p w14:paraId="140F5ADC" w14:textId="77777777" w:rsidR="000E7636" w:rsidRPr="00C37D2B" w:rsidRDefault="000E7636" w:rsidP="000E7636">
      <w:pPr>
        <w:pStyle w:val="PL"/>
        <w:spacing w:line="0" w:lineRule="atLeast"/>
        <w:rPr>
          <w:noProof w:val="0"/>
          <w:snapToGrid w:val="0"/>
        </w:rPr>
      </w:pPr>
    </w:p>
    <w:p w14:paraId="2C1D5BC0" w14:textId="77777777" w:rsidR="000E7636" w:rsidRPr="00C37D2B" w:rsidRDefault="000E7636" w:rsidP="000E7636">
      <w:pPr>
        <w:pStyle w:val="PL"/>
        <w:spacing w:line="0" w:lineRule="atLeast"/>
        <w:rPr>
          <w:noProof w:val="0"/>
          <w:snapToGrid w:val="0"/>
        </w:rPr>
      </w:pPr>
      <w:r w:rsidRPr="00C37D2B">
        <w:rPr>
          <w:noProof w:val="0"/>
          <w:snapToGrid w:val="0"/>
        </w:rPr>
        <w:t>-- **************************************************************</w:t>
      </w:r>
    </w:p>
    <w:p w14:paraId="7D55A691" w14:textId="77777777" w:rsidR="000E7636" w:rsidRPr="00C37D2B" w:rsidRDefault="000E7636" w:rsidP="000E7636">
      <w:pPr>
        <w:pStyle w:val="PL"/>
        <w:spacing w:line="0" w:lineRule="atLeast"/>
        <w:rPr>
          <w:noProof w:val="0"/>
          <w:snapToGrid w:val="0"/>
        </w:rPr>
      </w:pPr>
      <w:r w:rsidRPr="00C37D2B">
        <w:rPr>
          <w:noProof w:val="0"/>
          <w:snapToGrid w:val="0"/>
        </w:rPr>
        <w:t>--</w:t>
      </w:r>
    </w:p>
    <w:p w14:paraId="59E4165D" w14:textId="77777777" w:rsidR="000E7636" w:rsidRPr="00C37D2B" w:rsidRDefault="000E7636" w:rsidP="000E7636">
      <w:pPr>
        <w:pStyle w:val="PL"/>
        <w:spacing w:line="0" w:lineRule="atLeast"/>
        <w:outlineLvl w:val="3"/>
        <w:rPr>
          <w:noProof w:val="0"/>
          <w:snapToGrid w:val="0"/>
        </w:rPr>
      </w:pPr>
      <w:r w:rsidRPr="00C37D2B">
        <w:rPr>
          <w:noProof w:val="0"/>
          <w:snapToGrid w:val="0"/>
        </w:rPr>
        <w:t>-- RESOURCE STATUS FAILURE</w:t>
      </w:r>
    </w:p>
    <w:p w14:paraId="1E3ADA35" w14:textId="77777777" w:rsidR="000E7636" w:rsidRPr="00C37D2B" w:rsidRDefault="000E7636" w:rsidP="000E7636">
      <w:pPr>
        <w:pStyle w:val="PL"/>
        <w:spacing w:line="0" w:lineRule="atLeast"/>
        <w:rPr>
          <w:noProof w:val="0"/>
          <w:snapToGrid w:val="0"/>
        </w:rPr>
      </w:pPr>
      <w:r w:rsidRPr="00C37D2B">
        <w:rPr>
          <w:noProof w:val="0"/>
          <w:snapToGrid w:val="0"/>
        </w:rPr>
        <w:t>--</w:t>
      </w:r>
    </w:p>
    <w:p w14:paraId="52D1F6B9" w14:textId="77777777" w:rsidR="000E7636" w:rsidRPr="00C37D2B" w:rsidRDefault="000E7636" w:rsidP="000E7636">
      <w:pPr>
        <w:pStyle w:val="PL"/>
        <w:spacing w:line="0" w:lineRule="atLeast"/>
        <w:rPr>
          <w:noProof w:val="0"/>
          <w:snapToGrid w:val="0"/>
        </w:rPr>
      </w:pPr>
      <w:r w:rsidRPr="00C37D2B">
        <w:rPr>
          <w:noProof w:val="0"/>
          <w:snapToGrid w:val="0"/>
        </w:rPr>
        <w:t>-- **************************************************************</w:t>
      </w:r>
    </w:p>
    <w:p w14:paraId="5BF2FE62" w14:textId="77777777" w:rsidR="000E7636" w:rsidRPr="00C37D2B" w:rsidRDefault="000E7636" w:rsidP="000E7636">
      <w:pPr>
        <w:pStyle w:val="PL"/>
        <w:spacing w:line="0" w:lineRule="atLeast"/>
        <w:rPr>
          <w:noProof w:val="0"/>
          <w:snapToGrid w:val="0"/>
          <w:lang w:eastAsia="zh-CN"/>
        </w:rPr>
      </w:pPr>
    </w:p>
    <w:p w14:paraId="1415D404"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ResourceStatusFailure</w:t>
      </w:r>
      <w:proofErr w:type="spellEnd"/>
      <w:r w:rsidRPr="00C37D2B">
        <w:rPr>
          <w:noProof w:val="0"/>
          <w:snapToGrid w:val="0"/>
        </w:rPr>
        <w:t xml:space="preserve"> ::= SEQUENCE {</w:t>
      </w:r>
    </w:p>
    <w:p w14:paraId="24734BD6"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ResourceStatusFailure</w:t>
      </w:r>
      <w:proofErr w:type="spellEnd"/>
      <w:r w:rsidRPr="00C37D2B">
        <w:rPr>
          <w:noProof w:val="0"/>
          <w:snapToGrid w:val="0"/>
        </w:rPr>
        <w:t>-IEs}},</w:t>
      </w:r>
    </w:p>
    <w:p w14:paraId="763114ED"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3FCAD2D" w14:textId="77777777" w:rsidR="000E7636" w:rsidRPr="00C37D2B" w:rsidRDefault="000E7636" w:rsidP="000E7636">
      <w:pPr>
        <w:pStyle w:val="PL"/>
        <w:spacing w:line="0" w:lineRule="atLeast"/>
        <w:rPr>
          <w:noProof w:val="0"/>
          <w:snapToGrid w:val="0"/>
        </w:rPr>
      </w:pPr>
      <w:r w:rsidRPr="00C37D2B">
        <w:rPr>
          <w:noProof w:val="0"/>
          <w:snapToGrid w:val="0"/>
        </w:rPr>
        <w:t>}</w:t>
      </w:r>
    </w:p>
    <w:p w14:paraId="1F8C728A" w14:textId="77777777" w:rsidR="000E7636" w:rsidRPr="00C37D2B" w:rsidRDefault="000E7636" w:rsidP="000E7636">
      <w:pPr>
        <w:pStyle w:val="PL"/>
        <w:spacing w:line="0" w:lineRule="atLeast"/>
        <w:rPr>
          <w:noProof w:val="0"/>
          <w:snapToGrid w:val="0"/>
        </w:rPr>
      </w:pPr>
    </w:p>
    <w:p w14:paraId="6A12CDC7"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ResourceStatusFailure</w:t>
      </w:r>
      <w:proofErr w:type="spellEnd"/>
      <w:r w:rsidRPr="00C37D2B">
        <w:rPr>
          <w:noProof w:val="0"/>
          <w:snapToGrid w:val="0"/>
        </w:rPr>
        <w:t>-IEs X2AP-PROTOCOL-IES ::= {</w:t>
      </w:r>
    </w:p>
    <w:p w14:paraId="6E6D4D97" w14:textId="77777777" w:rsidR="000E7636" w:rsidRPr="00C37D2B" w:rsidRDefault="000E7636" w:rsidP="000E7636">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246952F" w14:textId="77777777" w:rsidR="000E7636" w:rsidRPr="00C37D2B" w:rsidRDefault="000E7636" w:rsidP="000E7636">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8D62BAE" w14:textId="77777777" w:rsidR="000E7636" w:rsidRPr="00C37D2B" w:rsidRDefault="000E7636" w:rsidP="000E7636">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B56729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E764C5D"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CompleteFailureCauseInformation</w:t>
      </w:r>
      <w:proofErr w:type="spellEnd"/>
      <w:r w:rsidRPr="00C37D2B">
        <w:rPr>
          <w:noProof w:val="0"/>
          <w:snapToGrid w:val="0"/>
        </w:rPr>
        <w:t>-List</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CompleteFailureCauseInformation</w:t>
      </w:r>
      <w:proofErr w:type="spellEnd"/>
      <w:r w:rsidRPr="00C37D2B">
        <w:rPr>
          <w:noProof w:val="0"/>
          <w:snapToGrid w:val="0"/>
        </w:rPr>
        <w:t>-List</w:t>
      </w:r>
      <w:r w:rsidRPr="00C37D2B">
        <w:rPr>
          <w:noProof w:val="0"/>
          <w:snapToGrid w:val="0"/>
        </w:rPr>
        <w:tab/>
        <w:t>PRESENCE optional},</w:t>
      </w:r>
    </w:p>
    <w:p w14:paraId="4B5C796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5AA5ABB" w14:textId="77777777" w:rsidR="000E7636" w:rsidRPr="00C37D2B" w:rsidRDefault="000E7636" w:rsidP="000E7636">
      <w:pPr>
        <w:pStyle w:val="PL"/>
        <w:spacing w:line="0" w:lineRule="atLeast"/>
        <w:rPr>
          <w:noProof w:val="0"/>
          <w:snapToGrid w:val="0"/>
        </w:rPr>
      </w:pPr>
      <w:r w:rsidRPr="00C37D2B">
        <w:rPr>
          <w:noProof w:val="0"/>
          <w:snapToGrid w:val="0"/>
        </w:rPr>
        <w:t>}</w:t>
      </w:r>
    </w:p>
    <w:p w14:paraId="63678A81" w14:textId="77777777" w:rsidR="000E7636" w:rsidRPr="00C37D2B" w:rsidRDefault="000E7636" w:rsidP="000E7636">
      <w:pPr>
        <w:pStyle w:val="PL"/>
        <w:spacing w:line="0" w:lineRule="atLeast"/>
        <w:rPr>
          <w:noProof w:val="0"/>
          <w:snapToGrid w:val="0"/>
        </w:rPr>
      </w:pPr>
    </w:p>
    <w:p w14:paraId="16395726"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CompleteFailureCauseInformation</w:t>
      </w:r>
      <w:proofErr w:type="spellEnd"/>
      <w:r w:rsidRPr="00C37D2B">
        <w:rPr>
          <w:noProof w:val="0"/>
          <w:snapToGrid w:val="0"/>
        </w:rPr>
        <w:t xml:space="preserve">-List ::= SEQUENCE (SIZE (1..maxCellineNB))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CompleteFailureCauseInformation-ItemIEs</w:t>
      </w:r>
      <w:proofErr w:type="spellEnd"/>
      <w:r w:rsidRPr="00C37D2B">
        <w:rPr>
          <w:noProof w:val="0"/>
          <w:snapToGrid w:val="0"/>
        </w:rPr>
        <w:t>} }</w:t>
      </w:r>
    </w:p>
    <w:p w14:paraId="30D10FF1" w14:textId="77777777" w:rsidR="000E7636" w:rsidRPr="00C37D2B" w:rsidRDefault="000E7636" w:rsidP="000E7636">
      <w:pPr>
        <w:pStyle w:val="PL"/>
        <w:spacing w:line="0" w:lineRule="atLeast"/>
        <w:rPr>
          <w:noProof w:val="0"/>
          <w:snapToGrid w:val="0"/>
        </w:rPr>
      </w:pPr>
    </w:p>
    <w:p w14:paraId="5F5D60C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CompleteFailureCauseInformation-ItemIEs</w:t>
      </w:r>
      <w:proofErr w:type="spellEnd"/>
      <w:r w:rsidRPr="00C37D2B">
        <w:rPr>
          <w:noProof w:val="0"/>
          <w:snapToGrid w:val="0"/>
        </w:rPr>
        <w:t xml:space="preserve"> X2AP-PROTOCOL-IES ::= {</w:t>
      </w:r>
    </w:p>
    <w:p w14:paraId="1C57608E"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CompleteFailureCauseInformation</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CompleteFailureCauseInformation</w:t>
      </w:r>
      <w:proofErr w:type="spellEnd"/>
      <w:r w:rsidRPr="00C37D2B">
        <w:rPr>
          <w:noProof w:val="0"/>
          <w:snapToGrid w:val="0"/>
        </w:rPr>
        <w:t>-Item</w:t>
      </w:r>
      <w:r w:rsidRPr="00C37D2B">
        <w:rPr>
          <w:noProof w:val="0"/>
          <w:snapToGrid w:val="0"/>
        </w:rPr>
        <w:tab/>
        <w:t>PRESENCE mandatory}</w:t>
      </w:r>
    </w:p>
    <w:p w14:paraId="5F1FF762" w14:textId="77777777" w:rsidR="000E7636" w:rsidRPr="00C37D2B" w:rsidRDefault="000E7636" w:rsidP="000E7636">
      <w:pPr>
        <w:pStyle w:val="PL"/>
        <w:spacing w:line="0" w:lineRule="atLeast"/>
        <w:rPr>
          <w:noProof w:val="0"/>
          <w:snapToGrid w:val="0"/>
        </w:rPr>
      </w:pPr>
      <w:r w:rsidRPr="00C37D2B">
        <w:rPr>
          <w:noProof w:val="0"/>
          <w:snapToGrid w:val="0"/>
        </w:rPr>
        <w:t>}</w:t>
      </w:r>
    </w:p>
    <w:p w14:paraId="68625599" w14:textId="77777777" w:rsidR="000E7636" w:rsidRPr="00C37D2B" w:rsidRDefault="000E7636" w:rsidP="000E7636">
      <w:pPr>
        <w:pStyle w:val="PL"/>
        <w:spacing w:line="0" w:lineRule="atLeast"/>
        <w:rPr>
          <w:noProof w:val="0"/>
          <w:snapToGrid w:val="0"/>
        </w:rPr>
      </w:pPr>
    </w:p>
    <w:p w14:paraId="1F7AB71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CompleteFailureCauseInformation</w:t>
      </w:r>
      <w:proofErr w:type="spellEnd"/>
      <w:r w:rsidRPr="00C37D2B">
        <w:rPr>
          <w:noProof w:val="0"/>
          <w:snapToGrid w:val="0"/>
        </w:rPr>
        <w:t>-Item ::= SEQUENCE {</w:t>
      </w:r>
    </w:p>
    <w:p w14:paraId="41CF6F8F" w14:textId="77777777" w:rsidR="000E7636" w:rsidRPr="00C37D2B" w:rsidRDefault="000E7636" w:rsidP="000E7636">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4DF7983D"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measurementFailureCause</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MeasurementFailureCause</w:t>
      </w:r>
      <w:proofErr w:type="spellEnd"/>
      <w:r w:rsidRPr="00C37D2B">
        <w:rPr>
          <w:noProof w:val="0"/>
          <w:snapToGrid w:val="0"/>
        </w:rPr>
        <w:t>-List,</w:t>
      </w:r>
    </w:p>
    <w:p w14:paraId="2E984D74"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CompleteFailureCauseInformation</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23E0273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94C6AA6" w14:textId="77777777" w:rsidR="000E7636" w:rsidRPr="00C37D2B" w:rsidRDefault="000E7636" w:rsidP="000E7636">
      <w:pPr>
        <w:pStyle w:val="PL"/>
        <w:spacing w:line="0" w:lineRule="atLeast"/>
        <w:rPr>
          <w:noProof w:val="0"/>
          <w:snapToGrid w:val="0"/>
        </w:rPr>
      </w:pPr>
      <w:r w:rsidRPr="00C37D2B">
        <w:rPr>
          <w:noProof w:val="0"/>
          <w:snapToGrid w:val="0"/>
        </w:rPr>
        <w:t>}</w:t>
      </w:r>
    </w:p>
    <w:p w14:paraId="33A45911" w14:textId="77777777" w:rsidR="000E7636" w:rsidRPr="00C37D2B" w:rsidRDefault="000E7636" w:rsidP="000E7636">
      <w:pPr>
        <w:pStyle w:val="PL"/>
        <w:spacing w:line="0" w:lineRule="atLeast"/>
        <w:rPr>
          <w:noProof w:val="0"/>
          <w:snapToGrid w:val="0"/>
        </w:rPr>
      </w:pPr>
    </w:p>
    <w:p w14:paraId="42F9B732"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CompleteFailureCauseInformation</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00F5C0B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EEF3E97" w14:textId="77777777" w:rsidR="000E7636" w:rsidRPr="00C37D2B" w:rsidRDefault="000E7636" w:rsidP="000E7636">
      <w:pPr>
        <w:pStyle w:val="PL"/>
        <w:spacing w:line="0" w:lineRule="atLeast"/>
        <w:rPr>
          <w:noProof w:val="0"/>
          <w:snapToGrid w:val="0"/>
        </w:rPr>
      </w:pPr>
      <w:r w:rsidRPr="00C37D2B">
        <w:rPr>
          <w:noProof w:val="0"/>
          <w:snapToGrid w:val="0"/>
        </w:rPr>
        <w:lastRenderedPageBreak/>
        <w:t>}</w:t>
      </w:r>
    </w:p>
    <w:p w14:paraId="6B410856" w14:textId="77777777" w:rsidR="000E7636" w:rsidRPr="00C37D2B" w:rsidRDefault="000E7636" w:rsidP="000E7636">
      <w:pPr>
        <w:pStyle w:val="PL"/>
        <w:spacing w:line="0" w:lineRule="atLeast"/>
        <w:rPr>
          <w:noProof w:val="0"/>
          <w:snapToGrid w:val="0"/>
        </w:rPr>
      </w:pPr>
    </w:p>
    <w:p w14:paraId="38E9BCC2" w14:textId="77777777" w:rsidR="000E7636" w:rsidRPr="00C37D2B" w:rsidRDefault="000E7636" w:rsidP="000E7636">
      <w:pPr>
        <w:pStyle w:val="PL"/>
        <w:spacing w:line="0" w:lineRule="atLeast"/>
        <w:rPr>
          <w:noProof w:val="0"/>
          <w:snapToGrid w:val="0"/>
        </w:rPr>
      </w:pPr>
      <w:r w:rsidRPr="00C37D2B">
        <w:rPr>
          <w:noProof w:val="0"/>
          <w:snapToGrid w:val="0"/>
        </w:rPr>
        <w:t>-- **************************************************************</w:t>
      </w:r>
    </w:p>
    <w:p w14:paraId="79FB3F81" w14:textId="77777777" w:rsidR="000E7636" w:rsidRPr="00C37D2B" w:rsidRDefault="000E7636" w:rsidP="000E7636">
      <w:pPr>
        <w:pStyle w:val="PL"/>
        <w:spacing w:line="0" w:lineRule="atLeast"/>
        <w:rPr>
          <w:noProof w:val="0"/>
          <w:snapToGrid w:val="0"/>
        </w:rPr>
      </w:pPr>
      <w:r w:rsidRPr="00C37D2B">
        <w:rPr>
          <w:noProof w:val="0"/>
          <w:snapToGrid w:val="0"/>
        </w:rPr>
        <w:t>--</w:t>
      </w:r>
    </w:p>
    <w:p w14:paraId="36C040AF" w14:textId="77777777" w:rsidR="000E7636" w:rsidRPr="00C37D2B" w:rsidRDefault="000E7636" w:rsidP="000E7636">
      <w:pPr>
        <w:pStyle w:val="PL"/>
        <w:spacing w:line="0" w:lineRule="atLeast"/>
        <w:outlineLvl w:val="3"/>
        <w:rPr>
          <w:noProof w:val="0"/>
          <w:snapToGrid w:val="0"/>
        </w:rPr>
      </w:pPr>
      <w:r w:rsidRPr="00C37D2B">
        <w:rPr>
          <w:noProof w:val="0"/>
          <w:snapToGrid w:val="0"/>
        </w:rPr>
        <w:t>-- RESOURCE STATUS UPDATE</w:t>
      </w:r>
    </w:p>
    <w:p w14:paraId="087E4721" w14:textId="77777777" w:rsidR="000E7636" w:rsidRPr="00C37D2B" w:rsidRDefault="000E7636" w:rsidP="000E7636">
      <w:pPr>
        <w:pStyle w:val="PL"/>
        <w:spacing w:line="0" w:lineRule="atLeast"/>
        <w:rPr>
          <w:noProof w:val="0"/>
          <w:snapToGrid w:val="0"/>
        </w:rPr>
      </w:pPr>
      <w:r w:rsidRPr="00C37D2B">
        <w:rPr>
          <w:noProof w:val="0"/>
          <w:snapToGrid w:val="0"/>
        </w:rPr>
        <w:t>--</w:t>
      </w:r>
    </w:p>
    <w:p w14:paraId="6F7B7063" w14:textId="77777777" w:rsidR="000E7636" w:rsidRPr="00C37D2B" w:rsidRDefault="000E7636" w:rsidP="000E7636">
      <w:pPr>
        <w:pStyle w:val="PL"/>
        <w:spacing w:line="0" w:lineRule="atLeast"/>
        <w:rPr>
          <w:noProof w:val="0"/>
          <w:snapToGrid w:val="0"/>
        </w:rPr>
      </w:pPr>
      <w:r w:rsidRPr="00C37D2B">
        <w:rPr>
          <w:noProof w:val="0"/>
          <w:snapToGrid w:val="0"/>
        </w:rPr>
        <w:t>-- **************************************************************</w:t>
      </w:r>
    </w:p>
    <w:p w14:paraId="6D937707" w14:textId="77777777" w:rsidR="000E7636" w:rsidRPr="00C37D2B" w:rsidRDefault="000E7636" w:rsidP="000E7636">
      <w:pPr>
        <w:pStyle w:val="PL"/>
        <w:spacing w:line="0" w:lineRule="atLeast"/>
        <w:rPr>
          <w:noProof w:val="0"/>
          <w:snapToGrid w:val="0"/>
        </w:rPr>
      </w:pPr>
    </w:p>
    <w:p w14:paraId="4D4A4B7E"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ResourceStatusUpdate</w:t>
      </w:r>
      <w:proofErr w:type="spellEnd"/>
      <w:r w:rsidRPr="00C37D2B">
        <w:rPr>
          <w:noProof w:val="0"/>
          <w:snapToGrid w:val="0"/>
        </w:rPr>
        <w:t xml:space="preserve"> ::= SEQUENCE {</w:t>
      </w:r>
    </w:p>
    <w:p w14:paraId="363EF5A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ResourceStatusUpdate</w:t>
      </w:r>
      <w:proofErr w:type="spellEnd"/>
      <w:r w:rsidRPr="00C37D2B">
        <w:rPr>
          <w:noProof w:val="0"/>
          <w:snapToGrid w:val="0"/>
        </w:rPr>
        <w:t>-IEs}},</w:t>
      </w:r>
    </w:p>
    <w:p w14:paraId="2863733F"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A48EE5D" w14:textId="77777777" w:rsidR="000E7636" w:rsidRPr="00C37D2B" w:rsidRDefault="000E7636" w:rsidP="000E7636">
      <w:pPr>
        <w:pStyle w:val="PL"/>
        <w:spacing w:line="0" w:lineRule="atLeast"/>
        <w:rPr>
          <w:noProof w:val="0"/>
          <w:snapToGrid w:val="0"/>
        </w:rPr>
      </w:pPr>
      <w:r w:rsidRPr="00C37D2B">
        <w:rPr>
          <w:noProof w:val="0"/>
          <w:snapToGrid w:val="0"/>
        </w:rPr>
        <w:t>}</w:t>
      </w:r>
    </w:p>
    <w:p w14:paraId="2AED1B49" w14:textId="77777777" w:rsidR="000E7636" w:rsidRPr="00C37D2B" w:rsidRDefault="000E7636" w:rsidP="000E7636">
      <w:pPr>
        <w:pStyle w:val="PL"/>
        <w:spacing w:line="0" w:lineRule="atLeast"/>
        <w:rPr>
          <w:noProof w:val="0"/>
          <w:snapToGrid w:val="0"/>
        </w:rPr>
      </w:pPr>
    </w:p>
    <w:p w14:paraId="653C8D8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ResourceStatusUpdate</w:t>
      </w:r>
      <w:proofErr w:type="spellEnd"/>
      <w:r w:rsidRPr="00C37D2B">
        <w:rPr>
          <w:noProof w:val="0"/>
          <w:snapToGrid w:val="0"/>
        </w:rPr>
        <w:t>-IEs X2AP-PROTOCOL-IES ::= {</w:t>
      </w:r>
    </w:p>
    <w:p w14:paraId="5F0E0487" w14:textId="77777777" w:rsidR="000E7636" w:rsidRPr="00C37D2B" w:rsidRDefault="000E7636" w:rsidP="000E7636">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7D08762" w14:textId="77777777" w:rsidR="000E7636" w:rsidRPr="00C37D2B" w:rsidRDefault="000E7636" w:rsidP="000E7636">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5E69A5C"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CellMeasurementResult</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CellMeasurementResult</w:t>
      </w:r>
      <w:proofErr w:type="spellEnd"/>
      <w:r w:rsidRPr="00C37D2B">
        <w:rPr>
          <w:noProof w:val="0"/>
          <w:snapToGrid w:val="0"/>
        </w:rPr>
        <w:t>-List</w:t>
      </w:r>
      <w:r w:rsidRPr="00C37D2B">
        <w:rPr>
          <w:noProof w:val="0"/>
          <w:snapToGrid w:val="0"/>
        </w:rPr>
        <w:tab/>
      </w:r>
      <w:r w:rsidRPr="00C37D2B">
        <w:rPr>
          <w:noProof w:val="0"/>
          <w:snapToGrid w:val="0"/>
        </w:rPr>
        <w:tab/>
        <w:t>PRESENCE mandatory},</w:t>
      </w:r>
    </w:p>
    <w:p w14:paraId="0ABC9A8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08033F7" w14:textId="77777777" w:rsidR="000E7636" w:rsidRPr="00C37D2B" w:rsidRDefault="000E7636" w:rsidP="000E7636">
      <w:pPr>
        <w:pStyle w:val="PL"/>
        <w:spacing w:line="0" w:lineRule="atLeast"/>
        <w:rPr>
          <w:noProof w:val="0"/>
          <w:snapToGrid w:val="0"/>
        </w:rPr>
      </w:pPr>
      <w:r w:rsidRPr="00C37D2B">
        <w:rPr>
          <w:noProof w:val="0"/>
          <w:snapToGrid w:val="0"/>
        </w:rPr>
        <w:t>}</w:t>
      </w:r>
    </w:p>
    <w:p w14:paraId="515629D3" w14:textId="77777777" w:rsidR="000E7636" w:rsidRPr="00C37D2B" w:rsidRDefault="000E7636" w:rsidP="000E7636">
      <w:pPr>
        <w:pStyle w:val="PL"/>
        <w:spacing w:line="0" w:lineRule="atLeast"/>
        <w:rPr>
          <w:noProof w:val="0"/>
          <w:snapToGrid w:val="0"/>
        </w:rPr>
      </w:pPr>
    </w:p>
    <w:p w14:paraId="718F6C1A"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CellMeasurementResult</w:t>
      </w:r>
      <w:proofErr w:type="spellEnd"/>
      <w:r w:rsidRPr="00C37D2B">
        <w:rPr>
          <w:noProof w:val="0"/>
          <w:snapToGrid w:val="0"/>
        </w:rPr>
        <w:t>-List ::=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ProtocolIE</w:t>
      </w:r>
      <w:proofErr w:type="spellEnd"/>
      <w:r w:rsidRPr="00C37D2B">
        <w:rPr>
          <w:noProof w:val="0"/>
          <w:snapToGrid w:val="0"/>
        </w:rPr>
        <w:t>-Single-Container { {</w:t>
      </w:r>
      <w:proofErr w:type="spellStart"/>
      <w:r w:rsidRPr="00C37D2B">
        <w:rPr>
          <w:noProof w:val="0"/>
          <w:snapToGrid w:val="0"/>
        </w:rPr>
        <w:t>CellMeasurementResult-ItemIEs</w:t>
      </w:r>
      <w:proofErr w:type="spellEnd"/>
      <w:r w:rsidRPr="00C37D2B">
        <w:rPr>
          <w:noProof w:val="0"/>
          <w:snapToGrid w:val="0"/>
        </w:rPr>
        <w:t>} }</w:t>
      </w:r>
    </w:p>
    <w:p w14:paraId="26330EB1" w14:textId="77777777" w:rsidR="000E7636" w:rsidRPr="00C37D2B" w:rsidRDefault="000E7636" w:rsidP="000E7636">
      <w:pPr>
        <w:pStyle w:val="PL"/>
        <w:spacing w:line="0" w:lineRule="atLeast"/>
        <w:rPr>
          <w:noProof w:val="0"/>
          <w:snapToGrid w:val="0"/>
        </w:rPr>
      </w:pPr>
    </w:p>
    <w:p w14:paraId="0FC76FD9"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CellMeasurementResult-ItemIEs</w:t>
      </w:r>
      <w:proofErr w:type="spellEnd"/>
      <w:r w:rsidRPr="00C37D2B">
        <w:rPr>
          <w:noProof w:val="0"/>
          <w:snapToGrid w:val="0"/>
        </w:rPr>
        <w:t xml:space="preserve"> X2AP-PROTOCOL-IES ::= {</w:t>
      </w:r>
    </w:p>
    <w:p w14:paraId="711A9F9C"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CellMeasurementResult</w:t>
      </w:r>
      <w:proofErr w:type="spellEnd"/>
      <w:r w:rsidRPr="00C37D2B">
        <w:rPr>
          <w:noProof w:val="0"/>
          <w:snapToGrid w:val="0"/>
        </w:rPr>
        <w:t>-Item</w:t>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CellMeasurementResult</w:t>
      </w:r>
      <w:proofErr w:type="spellEnd"/>
      <w:r w:rsidRPr="00C37D2B">
        <w:rPr>
          <w:noProof w:val="0"/>
          <w:snapToGrid w:val="0"/>
        </w:rPr>
        <w:t>-Item</w:t>
      </w:r>
      <w:r w:rsidRPr="00C37D2B">
        <w:rPr>
          <w:noProof w:val="0"/>
          <w:snapToGrid w:val="0"/>
        </w:rPr>
        <w:tab/>
        <w:t>PRESENCE mandatory}</w:t>
      </w:r>
    </w:p>
    <w:p w14:paraId="256A2453" w14:textId="77777777" w:rsidR="000E7636" w:rsidRPr="00C37D2B" w:rsidRDefault="000E7636" w:rsidP="000E7636">
      <w:pPr>
        <w:pStyle w:val="PL"/>
        <w:spacing w:line="0" w:lineRule="atLeast"/>
        <w:rPr>
          <w:noProof w:val="0"/>
          <w:snapToGrid w:val="0"/>
        </w:rPr>
      </w:pPr>
      <w:r w:rsidRPr="00C37D2B">
        <w:rPr>
          <w:noProof w:val="0"/>
          <w:snapToGrid w:val="0"/>
        </w:rPr>
        <w:t>}</w:t>
      </w:r>
    </w:p>
    <w:p w14:paraId="74005958" w14:textId="77777777" w:rsidR="000E7636" w:rsidRPr="00C37D2B" w:rsidRDefault="000E7636" w:rsidP="000E7636">
      <w:pPr>
        <w:pStyle w:val="PL"/>
        <w:spacing w:line="0" w:lineRule="atLeast"/>
        <w:rPr>
          <w:noProof w:val="0"/>
          <w:snapToGrid w:val="0"/>
        </w:rPr>
      </w:pPr>
    </w:p>
    <w:p w14:paraId="4C7072F7"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proofErr w:type="spellStart"/>
      <w:r w:rsidRPr="00C37D2B">
        <w:rPr>
          <w:noProof w:val="0"/>
          <w:snapToGrid w:val="0"/>
        </w:rPr>
        <w:t>CellMeasurementResult</w:t>
      </w:r>
      <w:proofErr w:type="spellEnd"/>
      <w:r w:rsidRPr="00C37D2B">
        <w:rPr>
          <w:noProof w:val="0"/>
          <w:snapToGrid w:val="0"/>
        </w:rPr>
        <w:t>-Item ::= SEQUENCE {</w:t>
      </w:r>
    </w:p>
    <w:p w14:paraId="10F73A16"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777C14FD"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r>
      <w:proofErr w:type="spellStart"/>
      <w:r w:rsidRPr="00C37D2B">
        <w:rPr>
          <w:noProof w:val="0"/>
          <w:snapToGrid w:val="0"/>
        </w:rPr>
        <w:t>hWLoadIndicator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HWLoadIndicator</w:t>
      </w:r>
      <w:proofErr w:type="spellEnd"/>
      <w:r w:rsidRPr="00C37D2B">
        <w:rPr>
          <w:noProof w:val="0"/>
          <w:snapToGrid w:val="0"/>
        </w:rPr>
        <w:tab/>
      </w:r>
      <w:r w:rsidRPr="00C37D2B">
        <w:rPr>
          <w:noProof w:val="0"/>
          <w:snapToGrid w:val="0"/>
        </w:rPr>
        <w:tab/>
        <w:t>OPTIONAL,</w:t>
      </w:r>
    </w:p>
    <w:p w14:paraId="6E3E142F"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S1TNLLoadIndicator</w:t>
      </w:r>
      <w:proofErr w:type="spellEnd"/>
      <w:r w:rsidRPr="00C37D2B">
        <w:rPr>
          <w:noProof w:val="0"/>
          <w:snapToGrid w:val="0"/>
        </w:rPr>
        <w:tab/>
        <w:t>OPTIONAL,</w:t>
      </w:r>
    </w:p>
    <w:p w14:paraId="5E994D07"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r>
      <w:proofErr w:type="spellStart"/>
      <w:r w:rsidRPr="00C37D2B">
        <w:rPr>
          <w:noProof w:val="0"/>
          <w:snapToGrid w:val="0"/>
        </w:rPr>
        <w:t>radioResourceStatus</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RadioResourceStatus</w:t>
      </w:r>
      <w:proofErr w:type="spellEnd"/>
      <w:r w:rsidRPr="00C37D2B">
        <w:rPr>
          <w:noProof w:val="0"/>
          <w:snapToGrid w:val="0"/>
        </w:rPr>
        <w:tab/>
        <w:t>OPTIONAL,</w:t>
      </w:r>
    </w:p>
    <w:p w14:paraId="3A2CEC6C"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CellMeasurementResult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6876ADC5"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w:t>
      </w:r>
    </w:p>
    <w:p w14:paraId="2BF543CC" w14:textId="77777777" w:rsidR="000E7636" w:rsidRPr="00C37D2B"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w:t>
      </w:r>
    </w:p>
    <w:p w14:paraId="7B36ABCB" w14:textId="77777777" w:rsidR="000E7636" w:rsidRPr="00C37D2B" w:rsidRDefault="000E7636" w:rsidP="000E7636">
      <w:pPr>
        <w:pStyle w:val="PL"/>
        <w:spacing w:line="0" w:lineRule="atLeast"/>
        <w:rPr>
          <w:noProof w:val="0"/>
          <w:snapToGrid w:val="0"/>
        </w:rPr>
      </w:pPr>
    </w:p>
    <w:p w14:paraId="7B697DE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CellMeasurementResult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19103488" w14:textId="77777777" w:rsidR="000E7636" w:rsidRPr="00C37D2B" w:rsidRDefault="000E7636" w:rsidP="000E7636">
      <w:pPr>
        <w:pStyle w:val="PL"/>
        <w:spacing w:line="0" w:lineRule="atLeast"/>
        <w:rPr>
          <w:noProof w:val="0"/>
          <w:snapToGrid w:val="0"/>
        </w:rPr>
      </w:pPr>
      <w:r w:rsidRPr="00C37D2B">
        <w:rPr>
          <w:noProof w:val="0"/>
          <w:snapToGrid w:val="0"/>
        </w:rPr>
        <w:tab/>
        <w:t xml:space="preserve">{ ID </w:t>
      </w:r>
      <w:r w:rsidRPr="00C37D2B">
        <w:rPr>
          <w:noProof w:val="0"/>
        </w:rPr>
        <w:t>id-</w:t>
      </w:r>
      <w:proofErr w:type="spellStart"/>
      <w:r w:rsidRPr="00C37D2B">
        <w:rPr>
          <w:noProof w:val="0"/>
          <w:snapToGrid w:val="0"/>
        </w:rPr>
        <w:t>CompositeAvailableCapacityGroup</w:t>
      </w:r>
      <w:proofErr w:type="spellEnd"/>
      <w:r w:rsidRPr="00C37D2B">
        <w:rPr>
          <w:noProof w:val="0"/>
          <w:snapToGrid w:val="0"/>
        </w:rPr>
        <w:tab/>
        <w:t>CRITICALITY ignore</w:t>
      </w:r>
      <w:r w:rsidRPr="00C37D2B">
        <w:rPr>
          <w:noProof w:val="0"/>
          <w:snapToGrid w:val="0"/>
          <w:lang w:eastAsia="zh-CN"/>
        </w:rPr>
        <w:tab/>
      </w:r>
      <w:r w:rsidRPr="00C37D2B">
        <w:rPr>
          <w:noProof w:val="0"/>
          <w:snapToGrid w:val="0"/>
        </w:rPr>
        <w:t xml:space="preserve">EXTENSION </w:t>
      </w:r>
      <w:proofErr w:type="spellStart"/>
      <w:r w:rsidRPr="00C37D2B">
        <w:rPr>
          <w:noProof w:val="0"/>
          <w:snapToGrid w:val="0"/>
        </w:rPr>
        <w:t>CompositeAvailableCapacityGroup</w:t>
      </w:r>
      <w:proofErr w:type="spellEnd"/>
      <w:r w:rsidRPr="00C37D2B">
        <w:rPr>
          <w:noProof w:val="0"/>
          <w:snapToGrid w:val="0"/>
        </w:rPr>
        <w:tab/>
      </w:r>
      <w:r w:rsidRPr="00C37D2B">
        <w:rPr>
          <w:noProof w:val="0"/>
          <w:snapToGrid w:val="0"/>
        </w:rPr>
        <w:tab/>
        <w:t>PRESENCE optional}|</w:t>
      </w:r>
    </w:p>
    <w:p w14:paraId="1DBBF3A4" w14:textId="77777777" w:rsidR="000E7636" w:rsidRPr="00C37D2B" w:rsidRDefault="000E7636" w:rsidP="000E7636">
      <w:pPr>
        <w:pStyle w:val="PL"/>
        <w:spacing w:line="0" w:lineRule="atLeast"/>
        <w:rPr>
          <w:noProof w:val="0"/>
          <w:snapToGrid w:val="0"/>
        </w:rPr>
      </w:pPr>
      <w:r w:rsidRPr="00C37D2B">
        <w:rPr>
          <w:noProof w:val="0"/>
          <w:snapToGrid w:val="0"/>
        </w:rPr>
        <w:tab/>
        <w:t>{ ID id-ABS-Status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E7E90D3"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RSRPMRList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RSRPMRList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886DBF8"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CSIReportList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CSIReportList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8B1B9D3"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CellReportingIndicator</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CellReportingIndicator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7532895F"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ECD0AC8" w14:textId="77777777" w:rsidR="000E7636" w:rsidRPr="00C37D2B" w:rsidRDefault="000E7636" w:rsidP="000E7636">
      <w:pPr>
        <w:pStyle w:val="PL"/>
        <w:spacing w:line="0" w:lineRule="atLeast"/>
        <w:rPr>
          <w:noProof w:val="0"/>
          <w:snapToGrid w:val="0"/>
        </w:rPr>
      </w:pPr>
      <w:r w:rsidRPr="00C37D2B">
        <w:rPr>
          <w:noProof w:val="0"/>
          <w:snapToGrid w:val="0"/>
        </w:rPr>
        <w:t>}</w:t>
      </w:r>
    </w:p>
    <w:p w14:paraId="0B236B82" w14:textId="77777777" w:rsidR="000E7636" w:rsidRPr="00C37D2B" w:rsidRDefault="000E7636" w:rsidP="000E7636">
      <w:pPr>
        <w:pStyle w:val="PL"/>
        <w:rPr>
          <w:noProof w:val="0"/>
          <w:snapToGrid w:val="0"/>
        </w:rPr>
      </w:pPr>
    </w:p>
    <w:p w14:paraId="68E00D53" w14:textId="77777777" w:rsidR="000E7636" w:rsidRPr="00C37D2B" w:rsidRDefault="000E7636" w:rsidP="000E7636">
      <w:pPr>
        <w:pStyle w:val="PL"/>
        <w:spacing w:line="0" w:lineRule="atLeast"/>
        <w:rPr>
          <w:noProof w:val="0"/>
          <w:snapToGrid w:val="0"/>
        </w:rPr>
      </w:pPr>
    </w:p>
    <w:p w14:paraId="766C24B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DC921C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8208F1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PRIVATE MESSAGE</w:t>
      </w:r>
    </w:p>
    <w:p w14:paraId="341EB5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93186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BF2DE0E" w14:textId="77777777" w:rsidR="000E7636" w:rsidRPr="00C37D2B" w:rsidRDefault="000E7636" w:rsidP="000E7636">
      <w:pPr>
        <w:pStyle w:val="PL"/>
        <w:spacing w:line="0" w:lineRule="atLeast"/>
        <w:rPr>
          <w:rFonts w:cs="Courier New"/>
          <w:noProof w:val="0"/>
          <w:snapToGrid w:val="0"/>
        </w:rPr>
      </w:pPr>
    </w:p>
    <w:p w14:paraId="4F3D788E"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PrivateMessage</w:t>
      </w:r>
      <w:proofErr w:type="spellEnd"/>
      <w:r w:rsidRPr="00C37D2B">
        <w:rPr>
          <w:rFonts w:cs="Courier New"/>
          <w:noProof w:val="0"/>
          <w:snapToGrid w:val="0"/>
        </w:rPr>
        <w:t xml:space="preserve"> ::= SEQUENCE {</w:t>
      </w:r>
    </w:p>
    <w:p w14:paraId="0446C5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privateIEs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PrivateIE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PrivateMessage</w:t>
      </w:r>
      <w:proofErr w:type="spellEnd"/>
      <w:r w:rsidRPr="00C37D2B">
        <w:rPr>
          <w:rFonts w:cs="Courier New"/>
          <w:noProof w:val="0"/>
          <w:snapToGrid w:val="0"/>
        </w:rPr>
        <w:t>-IEs}},</w:t>
      </w:r>
    </w:p>
    <w:p w14:paraId="2A18E73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w:t>
      </w:r>
    </w:p>
    <w:p w14:paraId="186A08A3" w14:textId="77777777" w:rsidR="000E7636" w:rsidRPr="00C37D2B" w:rsidRDefault="000E7636" w:rsidP="000E7636">
      <w:pPr>
        <w:pStyle w:val="PL"/>
        <w:spacing w:line="0" w:lineRule="atLeast"/>
        <w:rPr>
          <w:noProof w:val="0"/>
          <w:snapToGrid w:val="0"/>
        </w:rPr>
      </w:pPr>
      <w:r w:rsidRPr="00C37D2B">
        <w:rPr>
          <w:rFonts w:cs="Courier New"/>
          <w:noProof w:val="0"/>
          <w:snapToGrid w:val="0"/>
        </w:rPr>
        <w:t>}</w:t>
      </w:r>
    </w:p>
    <w:p w14:paraId="36DA13C8" w14:textId="77777777" w:rsidR="000E7636" w:rsidRPr="00C37D2B" w:rsidRDefault="000E7636" w:rsidP="000E7636">
      <w:pPr>
        <w:pStyle w:val="PL"/>
        <w:spacing w:line="0" w:lineRule="atLeast"/>
        <w:rPr>
          <w:noProof w:val="0"/>
          <w:snapToGrid w:val="0"/>
        </w:rPr>
      </w:pPr>
    </w:p>
    <w:p w14:paraId="6735ACD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PrivateMessage</w:t>
      </w:r>
      <w:proofErr w:type="spellEnd"/>
      <w:r w:rsidRPr="00C37D2B">
        <w:rPr>
          <w:noProof w:val="0"/>
          <w:snapToGrid w:val="0"/>
        </w:rPr>
        <w:t>-IEs X2AP-PRIVATE-IES ::= {</w:t>
      </w:r>
    </w:p>
    <w:p w14:paraId="113444A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D3B0D12" w14:textId="77777777" w:rsidR="000E7636" w:rsidRPr="00C37D2B" w:rsidRDefault="000E7636" w:rsidP="000E7636">
      <w:pPr>
        <w:pStyle w:val="PL"/>
        <w:spacing w:line="0" w:lineRule="atLeast"/>
        <w:rPr>
          <w:noProof w:val="0"/>
          <w:snapToGrid w:val="0"/>
        </w:rPr>
      </w:pPr>
      <w:r w:rsidRPr="00C37D2B">
        <w:rPr>
          <w:noProof w:val="0"/>
          <w:snapToGrid w:val="0"/>
        </w:rPr>
        <w:t>}</w:t>
      </w:r>
    </w:p>
    <w:p w14:paraId="7D7120CF" w14:textId="77777777" w:rsidR="000E7636" w:rsidRPr="00C37D2B" w:rsidRDefault="000E7636" w:rsidP="000E7636">
      <w:pPr>
        <w:pStyle w:val="PL"/>
        <w:spacing w:line="0" w:lineRule="atLeast"/>
        <w:rPr>
          <w:noProof w:val="0"/>
          <w:snapToGrid w:val="0"/>
        </w:rPr>
      </w:pPr>
    </w:p>
    <w:p w14:paraId="7804AB05" w14:textId="77777777" w:rsidR="000E7636" w:rsidRPr="00C37D2B" w:rsidRDefault="000E7636" w:rsidP="000E7636">
      <w:pPr>
        <w:pStyle w:val="PL"/>
        <w:rPr>
          <w:snapToGrid w:val="0"/>
        </w:rPr>
      </w:pPr>
      <w:r w:rsidRPr="00C37D2B">
        <w:rPr>
          <w:snapToGrid w:val="0"/>
        </w:rPr>
        <w:t>-- **************************************************************</w:t>
      </w:r>
    </w:p>
    <w:p w14:paraId="6621C88A" w14:textId="77777777" w:rsidR="000E7636" w:rsidRPr="00C37D2B" w:rsidRDefault="000E7636" w:rsidP="000E7636">
      <w:pPr>
        <w:pStyle w:val="PL"/>
        <w:rPr>
          <w:snapToGrid w:val="0"/>
        </w:rPr>
      </w:pPr>
      <w:r w:rsidRPr="00C37D2B">
        <w:rPr>
          <w:snapToGrid w:val="0"/>
        </w:rPr>
        <w:t>--</w:t>
      </w:r>
    </w:p>
    <w:p w14:paraId="39173B5D" w14:textId="77777777" w:rsidR="000E7636" w:rsidRPr="00C37D2B" w:rsidRDefault="000E7636" w:rsidP="000E7636">
      <w:pPr>
        <w:pStyle w:val="PL"/>
        <w:outlineLvl w:val="3"/>
        <w:rPr>
          <w:snapToGrid w:val="0"/>
        </w:rPr>
      </w:pPr>
      <w:r w:rsidRPr="00C37D2B">
        <w:rPr>
          <w:snapToGrid w:val="0"/>
        </w:rPr>
        <w:t>-- MOBILITY CHANGE REQUEST</w:t>
      </w:r>
    </w:p>
    <w:p w14:paraId="4B4D2179" w14:textId="77777777" w:rsidR="000E7636" w:rsidRPr="00C37D2B" w:rsidRDefault="000E7636" w:rsidP="000E7636">
      <w:pPr>
        <w:pStyle w:val="PL"/>
        <w:rPr>
          <w:snapToGrid w:val="0"/>
        </w:rPr>
      </w:pPr>
      <w:r w:rsidRPr="00C37D2B">
        <w:rPr>
          <w:snapToGrid w:val="0"/>
        </w:rPr>
        <w:t>--</w:t>
      </w:r>
    </w:p>
    <w:p w14:paraId="6909EBC2" w14:textId="77777777" w:rsidR="000E7636" w:rsidRPr="00C37D2B" w:rsidRDefault="000E7636" w:rsidP="000E7636">
      <w:pPr>
        <w:pStyle w:val="PL"/>
        <w:rPr>
          <w:snapToGrid w:val="0"/>
        </w:rPr>
      </w:pPr>
      <w:r w:rsidRPr="00C37D2B">
        <w:rPr>
          <w:snapToGrid w:val="0"/>
        </w:rPr>
        <w:t>-- **************************************************************</w:t>
      </w:r>
    </w:p>
    <w:p w14:paraId="3CA65249" w14:textId="77777777" w:rsidR="000E7636" w:rsidRPr="00C37D2B" w:rsidRDefault="000E7636" w:rsidP="000E7636">
      <w:pPr>
        <w:pStyle w:val="PL"/>
        <w:rPr>
          <w:snapToGrid w:val="0"/>
        </w:rPr>
      </w:pPr>
    </w:p>
    <w:p w14:paraId="53AF8812" w14:textId="77777777" w:rsidR="000E7636" w:rsidRPr="00C37D2B" w:rsidRDefault="000E7636" w:rsidP="000E7636">
      <w:pPr>
        <w:pStyle w:val="PL"/>
        <w:rPr>
          <w:snapToGrid w:val="0"/>
        </w:rPr>
      </w:pPr>
      <w:r w:rsidRPr="00C37D2B">
        <w:rPr>
          <w:snapToGrid w:val="0"/>
        </w:rPr>
        <w:t>MobilityChangeRequest ::= SEQUENCE {</w:t>
      </w:r>
    </w:p>
    <w:p w14:paraId="1003F44E" w14:textId="77777777" w:rsidR="000E7636" w:rsidRPr="00C37D2B" w:rsidRDefault="000E7636" w:rsidP="000E7636">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{{MobilityChangeRequest-IEs}},</w:t>
      </w:r>
    </w:p>
    <w:p w14:paraId="02C01F0B" w14:textId="77777777" w:rsidR="000E7636" w:rsidRPr="00C37D2B" w:rsidRDefault="000E7636" w:rsidP="000E7636">
      <w:pPr>
        <w:pStyle w:val="PL"/>
        <w:rPr>
          <w:snapToGrid w:val="0"/>
        </w:rPr>
      </w:pPr>
      <w:r w:rsidRPr="00C37D2B">
        <w:rPr>
          <w:snapToGrid w:val="0"/>
        </w:rPr>
        <w:tab/>
        <w:t>...</w:t>
      </w:r>
    </w:p>
    <w:p w14:paraId="1F73A025" w14:textId="77777777" w:rsidR="000E7636" w:rsidRPr="00C37D2B" w:rsidRDefault="000E7636" w:rsidP="000E7636">
      <w:pPr>
        <w:pStyle w:val="PL"/>
        <w:rPr>
          <w:snapToGrid w:val="0"/>
        </w:rPr>
      </w:pPr>
      <w:r w:rsidRPr="00C37D2B">
        <w:rPr>
          <w:snapToGrid w:val="0"/>
        </w:rPr>
        <w:t>}</w:t>
      </w:r>
    </w:p>
    <w:p w14:paraId="31D3794C" w14:textId="77777777" w:rsidR="000E7636" w:rsidRPr="00C37D2B" w:rsidRDefault="000E7636" w:rsidP="000E7636">
      <w:pPr>
        <w:pStyle w:val="PL"/>
        <w:rPr>
          <w:snapToGrid w:val="0"/>
        </w:rPr>
      </w:pPr>
    </w:p>
    <w:p w14:paraId="18E11887" w14:textId="77777777" w:rsidR="000E7636" w:rsidRPr="00C37D2B" w:rsidRDefault="000E7636" w:rsidP="000E7636">
      <w:pPr>
        <w:pStyle w:val="PL"/>
        <w:rPr>
          <w:snapToGrid w:val="0"/>
        </w:rPr>
      </w:pPr>
      <w:r w:rsidRPr="00C37D2B">
        <w:rPr>
          <w:snapToGrid w:val="0"/>
        </w:rPr>
        <w:t>MobilityChangeRequest-IEs X2AP-PROTOCOL-IES ::= {</w:t>
      </w:r>
    </w:p>
    <w:p w14:paraId="0E76A433" w14:textId="77777777" w:rsidR="000E7636" w:rsidRPr="00C37D2B" w:rsidRDefault="000E7636" w:rsidP="000E7636">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7885F1FF" w14:textId="77777777" w:rsidR="000E7636" w:rsidRPr="00C37D2B" w:rsidRDefault="000E7636" w:rsidP="000E7636">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45A1A9B0" w14:textId="77777777" w:rsidR="000E7636" w:rsidRPr="00C37D2B" w:rsidRDefault="000E7636" w:rsidP="000E7636">
      <w:pPr>
        <w:pStyle w:val="PL"/>
        <w:rPr>
          <w:snapToGrid w:val="0"/>
        </w:rPr>
      </w:pPr>
      <w:r w:rsidRPr="00C37D2B">
        <w:rPr>
          <w:snapToGrid w:val="0"/>
        </w:rPr>
        <w:tab/>
        <w:t>{ ID id-ENB1-Mobility-Parameters</w:t>
      </w:r>
      <w:r w:rsidRPr="00C37D2B">
        <w:rPr>
          <w:snapToGrid w:val="0"/>
        </w:rPr>
        <w:tab/>
      </w:r>
      <w:r w:rsidRPr="00C37D2B">
        <w:rPr>
          <w:snapToGrid w:val="0"/>
        </w:rPr>
        <w:tab/>
      </w:r>
      <w:r w:rsidRPr="00C37D2B">
        <w:rPr>
          <w:snapToGrid w:val="0"/>
        </w:rPr>
        <w:tab/>
        <w:t>CRITICALITY ignore</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optional}|</w:t>
      </w:r>
    </w:p>
    <w:p w14:paraId="65F7AE0F" w14:textId="77777777" w:rsidR="000E7636" w:rsidRPr="00C37D2B" w:rsidRDefault="000E7636" w:rsidP="000E7636">
      <w:pPr>
        <w:pStyle w:val="PL"/>
        <w:rPr>
          <w:snapToGrid w:val="0"/>
        </w:rPr>
      </w:pPr>
      <w:r w:rsidRPr="00C37D2B">
        <w:rPr>
          <w:snapToGrid w:val="0"/>
        </w:rPr>
        <w:tab/>
        <w:t>{ ID id-ENB2-Proposed-Mobility-Parameters</w:t>
      </w:r>
      <w:r w:rsidRPr="00C37D2B">
        <w:rPr>
          <w:snapToGrid w:val="0"/>
        </w:rPr>
        <w:tab/>
        <w:t>CRITICALITY reject</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mandatory}|</w:t>
      </w:r>
    </w:p>
    <w:p w14:paraId="69DD6F95" w14:textId="77777777" w:rsidR="000E7636" w:rsidRPr="00C37D2B" w:rsidRDefault="000E7636" w:rsidP="000E7636">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F0E83D0" w14:textId="77777777" w:rsidR="000E7636" w:rsidRPr="00C37D2B" w:rsidRDefault="000E7636" w:rsidP="000E7636">
      <w:pPr>
        <w:pStyle w:val="PL"/>
        <w:rPr>
          <w:snapToGrid w:val="0"/>
        </w:rPr>
      </w:pPr>
      <w:r w:rsidRPr="00C37D2B">
        <w:rPr>
          <w:snapToGrid w:val="0"/>
        </w:rPr>
        <w:tab/>
        <w:t>...</w:t>
      </w:r>
    </w:p>
    <w:p w14:paraId="1AE3B6DB" w14:textId="77777777" w:rsidR="000E7636" w:rsidRPr="00C37D2B" w:rsidRDefault="000E7636" w:rsidP="000E7636">
      <w:pPr>
        <w:pStyle w:val="PL"/>
        <w:rPr>
          <w:snapToGrid w:val="0"/>
        </w:rPr>
      </w:pPr>
      <w:r w:rsidRPr="00C37D2B">
        <w:rPr>
          <w:snapToGrid w:val="0"/>
        </w:rPr>
        <w:t>}</w:t>
      </w:r>
    </w:p>
    <w:p w14:paraId="2CEA9F70" w14:textId="77777777" w:rsidR="000E7636" w:rsidRPr="00C37D2B" w:rsidRDefault="000E7636" w:rsidP="000E7636">
      <w:pPr>
        <w:pStyle w:val="PL"/>
        <w:rPr>
          <w:snapToGrid w:val="0"/>
        </w:rPr>
      </w:pPr>
    </w:p>
    <w:p w14:paraId="3FF36826" w14:textId="77777777" w:rsidR="000E7636" w:rsidRPr="00C37D2B" w:rsidRDefault="000E7636" w:rsidP="000E7636">
      <w:pPr>
        <w:pStyle w:val="PL"/>
        <w:rPr>
          <w:snapToGrid w:val="0"/>
        </w:rPr>
      </w:pPr>
      <w:r w:rsidRPr="00C37D2B">
        <w:rPr>
          <w:snapToGrid w:val="0"/>
        </w:rPr>
        <w:t>-- **************************************************************</w:t>
      </w:r>
    </w:p>
    <w:p w14:paraId="77EF592F" w14:textId="77777777" w:rsidR="000E7636" w:rsidRPr="00C37D2B" w:rsidRDefault="000E7636" w:rsidP="000E7636">
      <w:pPr>
        <w:pStyle w:val="PL"/>
        <w:rPr>
          <w:snapToGrid w:val="0"/>
        </w:rPr>
      </w:pPr>
      <w:r w:rsidRPr="00C37D2B">
        <w:rPr>
          <w:snapToGrid w:val="0"/>
        </w:rPr>
        <w:t>--</w:t>
      </w:r>
    </w:p>
    <w:p w14:paraId="343D690B" w14:textId="77777777" w:rsidR="000E7636" w:rsidRPr="00C37D2B" w:rsidRDefault="000E7636" w:rsidP="000E7636">
      <w:pPr>
        <w:pStyle w:val="PL"/>
        <w:outlineLvl w:val="3"/>
        <w:rPr>
          <w:snapToGrid w:val="0"/>
        </w:rPr>
      </w:pPr>
      <w:r w:rsidRPr="00C37D2B">
        <w:rPr>
          <w:snapToGrid w:val="0"/>
        </w:rPr>
        <w:t>-- MOBILITY CHANGE ACKNOWLEDGE</w:t>
      </w:r>
    </w:p>
    <w:p w14:paraId="32F3A656" w14:textId="77777777" w:rsidR="000E7636" w:rsidRPr="00C37D2B" w:rsidRDefault="000E7636" w:rsidP="000E7636">
      <w:pPr>
        <w:pStyle w:val="PL"/>
        <w:rPr>
          <w:snapToGrid w:val="0"/>
        </w:rPr>
      </w:pPr>
      <w:r w:rsidRPr="00C37D2B">
        <w:rPr>
          <w:snapToGrid w:val="0"/>
        </w:rPr>
        <w:t>--</w:t>
      </w:r>
    </w:p>
    <w:p w14:paraId="4840F4D4" w14:textId="77777777" w:rsidR="000E7636" w:rsidRPr="00C37D2B" w:rsidRDefault="000E7636" w:rsidP="000E7636">
      <w:pPr>
        <w:pStyle w:val="PL"/>
        <w:rPr>
          <w:snapToGrid w:val="0"/>
        </w:rPr>
      </w:pPr>
      <w:r w:rsidRPr="00C37D2B">
        <w:rPr>
          <w:snapToGrid w:val="0"/>
        </w:rPr>
        <w:t>-- **************************************************************</w:t>
      </w:r>
    </w:p>
    <w:p w14:paraId="7EFD3CB5" w14:textId="77777777" w:rsidR="000E7636" w:rsidRPr="00C37D2B" w:rsidRDefault="000E7636" w:rsidP="000E7636">
      <w:pPr>
        <w:pStyle w:val="PL"/>
        <w:rPr>
          <w:snapToGrid w:val="0"/>
        </w:rPr>
      </w:pPr>
    </w:p>
    <w:p w14:paraId="540EE7D6" w14:textId="77777777" w:rsidR="000E7636" w:rsidRPr="00C37D2B" w:rsidRDefault="000E7636" w:rsidP="000E7636">
      <w:pPr>
        <w:pStyle w:val="PL"/>
        <w:rPr>
          <w:snapToGrid w:val="0"/>
        </w:rPr>
      </w:pPr>
      <w:r w:rsidRPr="00C37D2B">
        <w:rPr>
          <w:snapToGrid w:val="0"/>
        </w:rPr>
        <w:t>MobilityChangeAcknowledge ::= SEQUENCE {</w:t>
      </w:r>
    </w:p>
    <w:p w14:paraId="5AE0CECA" w14:textId="77777777" w:rsidR="000E7636" w:rsidRPr="00C37D2B" w:rsidRDefault="000E7636" w:rsidP="000E7636">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{{MobilityChangeAcknowledge-IEs}},</w:t>
      </w:r>
    </w:p>
    <w:p w14:paraId="7D69F13F" w14:textId="77777777" w:rsidR="000E7636" w:rsidRPr="00C37D2B" w:rsidRDefault="000E7636" w:rsidP="000E7636">
      <w:pPr>
        <w:pStyle w:val="PL"/>
        <w:rPr>
          <w:snapToGrid w:val="0"/>
        </w:rPr>
      </w:pPr>
      <w:r w:rsidRPr="00C37D2B">
        <w:rPr>
          <w:snapToGrid w:val="0"/>
        </w:rPr>
        <w:tab/>
        <w:t>...</w:t>
      </w:r>
    </w:p>
    <w:p w14:paraId="6459043B" w14:textId="77777777" w:rsidR="000E7636" w:rsidRPr="00C37D2B" w:rsidRDefault="000E7636" w:rsidP="000E7636">
      <w:pPr>
        <w:pStyle w:val="PL"/>
        <w:rPr>
          <w:snapToGrid w:val="0"/>
        </w:rPr>
      </w:pPr>
      <w:r w:rsidRPr="00C37D2B">
        <w:rPr>
          <w:snapToGrid w:val="0"/>
        </w:rPr>
        <w:t>}</w:t>
      </w:r>
    </w:p>
    <w:p w14:paraId="46043F7F" w14:textId="77777777" w:rsidR="000E7636" w:rsidRPr="00C37D2B" w:rsidRDefault="000E7636" w:rsidP="000E7636">
      <w:pPr>
        <w:pStyle w:val="PL"/>
        <w:rPr>
          <w:snapToGrid w:val="0"/>
        </w:rPr>
      </w:pPr>
    </w:p>
    <w:p w14:paraId="2C04D2D7" w14:textId="77777777" w:rsidR="000E7636" w:rsidRPr="00C37D2B" w:rsidRDefault="000E7636" w:rsidP="000E7636">
      <w:pPr>
        <w:pStyle w:val="PL"/>
        <w:rPr>
          <w:snapToGrid w:val="0"/>
        </w:rPr>
      </w:pPr>
      <w:r w:rsidRPr="00C37D2B">
        <w:rPr>
          <w:snapToGrid w:val="0"/>
        </w:rPr>
        <w:t>MobilityChangeAcknowledge-IEs X2AP-PROTOCOL-IES ::= {</w:t>
      </w:r>
    </w:p>
    <w:p w14:paraId="50194491" w14:textId="77777777" w:rsidR="000E7636" w:rsidRPr="00C37D2B" w:rsidRDefault="000E7636" w:rsidP="000E7636">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74684CEF" w14:textId="77777777" w:rsidR="000E7636" w:rsidRPr="00C37D2B" w:rsidRDefault="000E7636" w:rsidP="000E7636">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05C59FE" w14:textId="77777777" w:rsidR="000E7636" w:rsidRPr="00C37D2B" w:rsidRDefault="000E7636" w:rsidP="000E7636">
      <w:pPr>
        <w:pStyle w:val="PL"/>
        <w:rPr>
          <w:snapToGrid w:val="0"/>
        </w:rPr>
      </w:pPr>
      <w:r w:rsidRPr="00C37D2B">
        <w:rPr>
          <w:snapToGrid w:val="0"/>
        </w:rPr>
        <w:tab/>
        <w:t>{ ID id-CriticalityDiagnostics</w:t>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t>PRESENCE optional},</w:t>
      </w:r>
    </w:p>
    <w:p w14:paraId="51F55823" w14:textId="77777777" w:rsidR="000E7636" w:rsidRPr="00C37D2B" w:rsidRDefault="000E7636" w:rsidP="000E7636">
      <w:pPr>
        <w:pStyle w:val="PL"/>
        <w:rPr>
          <w:snapToGrid w:val="0"/>
        </w:rPr>
      </w:pPr>
      <w:r w:rsidRPr="00C37D2B">
        <w:rPr>
          <w:snapToGrid w:val="0"/>
        </w:rPr>
        <w:tab/>
        <w:t>...</w:t>
      </w:r>
    </w:p>
    <w:p w14:paraId="4C432203" w14:textId="77777777" w:rsidR="000E7636" w:rsidRPr="00C37D2B" w:rsidRDefault="000E7636" w:rsidP="000E7636">
      <w:pPr>
        <w:pStyle w:val="PL"/>
        <w:rPr>
          <w:snapToGrid w:val="0"/>
        </w:rPr>
      </w:pPr>
      <w:r w:rsidRPr="00C37D2B">
        <w:rPr>
          <w:snapToGrid w:val="0"/>
        </w:rPr>
        <w:t>}</w:t>
      </w:r>
    </w:p>
    <w:p w14:paraId="467CAB20" w14:textId="77777777" w:rsidR="000E7636" w:rsidRPr="00C37D2B" w:rsidRDefault="000E7636" w:rsidP="000E7636">
      <w:pPr>
        <w:pStyle w:val="PL"/>
        <w:rPr>
          <w:snapToGrid w:val="0"/>
        </w:rPr>
      </w:pPr>
    </w:p>
    <w:p w14:paraId="37BDC2E4" w14:textId="77777777" w:rsidR="000E7636" w:rsidRPr="00C37D2B" w:rsidRDefault="000E7636" w:rsidP="000E7636">
      <w:pPr>
        <w:pStyle w:val="PL"/>
        <w:rPr>
          <w:snapToGrid w:val="0"/>
        </w:rPr>
      </w:pPr>
    </w:p>
    <w:p w14:paraId="05EA7D9F" w14:textId="77777777" w:rsidR="000E7636" w:rsidRPr="00C37D2B" w:rsidRDefault="000E7636" w:rsidP="000E7636">
      <w:pPr>
        <w:pStyle w:val="PL"/>
        <w:rPr>
          <w:snapToGrid w:val="0"/>
        </w:rPr>
      </w:pPr>
      <w:r w:rsidRPr="00C37D2B">
        <w:rPr>
          <w:snapToGrid w:val="0"/>
        </w:rPr>
        <w:t>-- **************************************************************</w:t>
      </w:r>
    </w:p>
    <w:p w14:paraId="0FE1F99B" w14:textId="77777777" w:rsidR="000E7636" w:rsidRPr="00C37D2B" w:rsidRDefault="000E7636" w:rsidP="000E7636">
      <w:pPr>
        <w:pStyle w:val="PL"/>
        <w:rPr>
          <w:snapToGrid w:val="0"/>
        </w:rPr>
      </w:pPr>
      <w:r w:rsidRPr="00C37D2B">
        <w:rPr>
          <w:snapToGrid w:val="0"/>
        </w:rPr>
        <w:t>--</w:t>
      </w:r>
    </w:p>
    <w:p w14:paraId="6B3175AA" w14:textId="77777777" w:rsidR="000E7636" w:rsidRPr="00C37D2B" w:rsidRDefault="000E7636" w:rsidP="000E7636">
      <w:pPr>
        <w:pStyle w:val="PL"/>
        <w:outlineLvl w:val="3"/>
        <w:rPr>
          <w:snapToGrid w:val="0"/>
        </w:rPr>
      </w:pPr>
      <w:r w:rsidRPr="00C37D2B">
        <w:rPr>
          <w:snapToGrid w:val="0"/>
        </w:rPr>
        <w:t>-- MOBILITY CHANGE FAILURE</w:t>
      </w:r>
    </w:p>
    <w:p w14:paraId="637BEA19" w14:textId="77777777" w:rsidR="000E7636" w:rsidRPr="00C37D2B" w:rsidRDefault="000E7636" w:rsidP="000E7636">
      <w:pPr>
        <w:pStyle w:val="PL"/>
        <w:rPr>
          <w:snapToGrid w:val="0"/>
        </w:rPr>
      </w:pPr>
      <w:r w:rsidRPr="00C37D2B">
        <w:rPr>
          <w:snapToGrid w:val="0"/>
        </w:rPr>
        <w:t>--</w:t>
      </w:r>
    </w:p>
    <w:p w14:paraId="23D0BE4A" w14:textId="77777777" w:rsidR="000E7636" w:rsidRPr="00C37D2B" w:rsidRDefault="000E7636" w:rsidP="000E7636">
      <w:pPr>
        <w:pStyle w:val="PL"/>
        <w:rPr>
          <w:snapToGrid w:val="0"/>
        </w:rPr>
      </w:pPr>
      <w:r w:rsidRPr="00C37D2B">
        <w:rPr>
          <w:snapToGrid w:val="0"/>
        </w:rPr>
        <w:t>-- **************************************************************</w:t>
      </w:r>
    </w:p>
    <w:p w14:paraId="1A20E45E" w14:textId="77777777" w:rsidR="000E7636" w:rsidRPr="00C37D2B" w:rsidRDefault="000E7636" w:rsidP="000E7636">
      <w:pPr>
        <w:pStyle w:val="PL"/>
        <w:rPr>
          <w:snapToGrid w:val="0"/>
        </w:rPr>
      </w:pPr>
    </w:p>
    <w:p w14:paraId="7AE5A88F" w14:textId="77777777" w:rsidR="000E7636" w:rsidRPr="00C37D2B" w:rsidRDefault="000E7636" w:rsidP="000E7636">
      <w:pPr>
        <w:pStyle w:val="PL"/>
        <w:rPr>
          <w:snapToGrid w:val="0"/>
        </w:rPr>
      </w:pPr>
      <w:r w:rsidRPr="00C37D2B">
        <w:rPr>
          <w:snapToGrid w:val="0"/>
        </w:rPr>
        <w:t>MobilityChangeFailure ::= SEQUENCE {</w:t>
      </w:r>
    </w:p>
    <w:p w14:paraId="578081EA" w14:textId="77777777" w:rsidR="000E7636" w:rsidRPr="00C37D2B" w:rsidRDefault="000E7636" w:rsidP="000E7636">
      <w:pPr>
        <w:pStyle w:val="PL"/>
        <w:rPr>
          <w:snapToGrid w:val="0"/>
        </w:rPr>
      </w:pPr>
      <w:r w:rsidRPr="00C37D2B">
        <w:rPr>
          <w:snapToGrid w:val="0"/>
        </w:rPr>
        <w:lastRenderedPageBreak/>
        <w:tab/>
        <w:t>protocolIEs</w:t>
      </w:r>
      <w:r w:rsidRPr="00C37D2B">
        <w:rPr>
          <w:snapToGrid w:val="0"/>
        </w:rPr>
        <w:tab/>
      </w:r>
      <w:r w:rsidRPr="00C37D2B">
        <w:rPr>
          <w:snapToGrid w:val="0"/>
        </w:rPr>
        <w:tab/>
        <w:t>ProtocolIE-Container</w:t>
      </w:r>
      <w:r w:rsidRPr="00C37D2B">
        <w:rPr>
          <w:snapToGrid w:val="0"/>
        </w:rPr>
        <w:tab/>
        <w:t>{{MobilityChangeFailure-IEs}},</w:t>
      </w:r>
    </w:p>
    <w:p w14:paraId="7804D388" w14:textId="77777777" w:rsidR="000E7636" w:rsidRPr="00C37D2B" w:rsidRDefault="000E7636" w:rsidP="000E7636">
      <w:pPr>
        <w:pStyle w:val="PL"/>
        <w:rPr>
          <w:snapToGrid w:val="0"/>
        </w:rPr>
      </w:pPr>
      <w:r w:rsidRPr="00C37D2B">
        <w:rPr>
          <w:snapToGrid w:val="0"/>
        </w:rPr>
        <w:tab/>
        <w:t>...</w:t>
      </w:r>
    </w:p>
    <w:p w14:paraId="6C340D54" w14:textId="77777777" w:rsidR="000E7636" w:rsidRPr="00C37D2B" w:rsidRDefault="000E7636" w:rsidP="000E7636">
      <w:pPr>
        <w:pStyle w:val="PL"/>
        <w:rPr>
          <w:snapToGrid w:val="0"/>
        </w:rPr>
      </w:pPr>
      <w:r w:rsidRPr="00C37D2B">
        <w:rPr>
          <w:snapToGrid w:val="0"/>
        </w:rPr>
        <w:t>}</w:t>
      </w:r>
    </w:p>
    <w:p w14:paraId="23F03259" w14:textId="77777777" w:rsidR="000E7636" w:rsidRPr="00C37D2B" w:rsidRDefault="000E7636" w:rsidP="000E7636">
      <w:pPr>
        <w:pStyle w:val="PL"/>
        <w:rPr>
          <w:snapToGrid w:val="0"/>
        </w:rPr>
      </w:pPr>
    </w:p>
    <w:p w14:paraId="50C84A49" w14:textId="77777777" w:rsidR="000E7636" w:rsidRPr="00C37D2B" w:rsidRDefault="000E7636" w:rsidP="000E7636">
      <w:pPr>
        <w:pStyle w:val="PL"/>
        <w:rPr>
          <w:snapToGrid w:val="0"/>
        </w:rPr>
      </w:pPr>
      <w:r w:rsidRPr="00C37D2B">
        <w:rPr>
          <w:snapToGrid w:val="0"/>
        </w:rPr>
        <w:t>MobilityChangeFailure-IEs X2AP-PROTOCOL-IES ::= {</w:t>
      </w:r>
    </w:p>
    <w:p w14:paraId="2ED6B713" w14:textId="77777777" w:rsidR="000E7636" w:rsidRPr="00C37D2B" w:rsidRDefault="000E7636" w:rsidP="000E7636">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rFonts w:eastAsia="SimSun"/>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rFonts w:eastAsia="SimSun"/>
          <w:snapToGrid w:val="0"/>
          <w:lang w:eastAsia="zh-CN"/>
        </w:rPr>
        <w:t>mandatory</w:t>
      </w:r>
      <w:r w:rsidRPr="00C37D2B">
        <w:rPr>
          <w:snapToGrid w:val="0"/>
        </w:rPr>
        <w:t>}|</w:t>
      </w:r>
    </w:p>
    <w:p w14:paraId="7E3A2499" w14:textId="77777777" w:rsidR="000E7636" w:rsidRPr="00C37D2B" w:rsidRDefault="000E7636" w:rsidP="000E7636">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rFonts w:eastAsia="SimSun"/>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rFonts w:eastAsia="SimSun"/>
          <w:snapToGrid w:val="0"/>
          <w:lang w:eastAsia="zh-CN"/>
        </w:rPr>
        <w:t>mandatory</w:t>
      </w:r>
      <w:r w:rsidRPr="00C37D2B">
        <w:rPr>
          <w:snapToGrid w:val="0"/>
        </w:rPr>
        <w:t>}|</w:t>
      </w:r>
    </w:p>
    <w:p w14:paraId="179AF37A" w14:textId="77777777" w:rsidR="000E7636" w:rsidRPr="00C37D2B" w:rsidRDefault="000E7636" w:rsidP="000E7636">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2E7B4665" w14:textId="77777777" w:rsidR="000E7636" w:rsidRPr="00C37D2B" w:rsidRDefault="000E7636" w:rsidP="000E7636">
      <w:pPr>
        <w:pStyle w:val="PL"/>
        <w:rPr>
          <w:snapToGrid w:val="0"/>
        </w:rPr>
      </w:pPr>
      <w:r w:rsidRPr="00C37D2B">
        <w:rPr>
          <w:snapToGrid w:val="0"/>
        </w:rPr>
        <w:tab/>
        <w:t>{ ID id-ENB2-Mobility-Parameters-Modification-Range</w:t>
      </w:r>
      <w:r w:rsidRPr="00C37D2B">
        <w:rPr>
          <w:snapToGrid w:val="0"/>
        </w:rPr>
        <w:tab/>
      </w:r>
      <w:r w:rsidRPr="00C37D2B">
        <w:rPr>
          <w:snapToGrid w:val="0"/>
        </w:rPr>
        <w:tab/>
        <w:t>CRITICALITY ignore</w:t>
      </w:r>
      <w:r w:rsidRPr="00C37D2B">
        <w:rPr>
          <w:snapToGrid w:val="0"/>
        </w:rPr>
        <w:tab/>
        <w:t>TYPE MobilityParametersModificationRange</w:t>
      </w:r>
      <w:r w:rsidRPr="00C37D2B">
        <w:rPr>
          <w:snapToGrid w:val="0"/>
        </w:rPr>
        <w:tab/>
      </w:r>
      <w:r w:rsidRPr="00C37D2B">
        <w:rPr>
          <w:snapToGrid w:val="0"/>
        </w:rPr>
        <w:tab/>
        <w:t>PRESENCE optional}|</w:t>
      </w:r>
    </w:p>
    <w:p w14:paraId="4A485793" w14:textId="77777777" w:rsidR="000E7636" w:rsidRPr="00C37D2B" w:rsidRDefault="000E7636" w:rsidP="000E7636">
      <w:pPr>
        <w:pStyle w:val="PL"/>
        <w:rPr>
          <w:snapToGrid w:val="0"/>
        </w:rPr>
      </w:pPr>
      <w:r w:rsidRPr="00C37D2B">
        <w:rPr>
          <w:snapToGrid w:val="0"/>
        </w:rPr>
        <w:tab/>
        <w:t>{ ID 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545475CC" w14:textId="77777777" w:rsidR="000E7636" w:rsidRPr="00C37D2B" w:rsidRDefault="000E7636" w:rsidP="000E7636">
      <w:pPr>
        <w:pStyle w:val="PL"/>
        <w:rPr>
          <w:snapToGrid w:val="0"/>
        </w:rPr>
      </w:pPr>
      <w:r w:rsidRPr="00C37D2B">
        <w:rPr>
          <w:snapToGrid w:val="0"/>
        </w:rPr>
        <w:tab/>
        <w:t>...</w:t>
      </w:r>
    </w:p>
    <w:p w14:paraId="4737F351" w14:textId="77777777" w:rsidR="000E7636" w:rsidRPr="00C37D2B" w:rsidRDefault="000E7636" w:rsidP="000E7636">
      <w:pPr>
        <w:pStyle w:val="PL"/>
        <w:rPr>
          <w:snapToGrid w:val="0"/>
        </w:rPr>
      </w:pPr>
      <w:r w:rsidRPr="00C37D2B">
        <w:rPr>
          <w:snapToGrid w:val="0"/>
        </w:rPr>
        <w:t>}</w:t>
      </w:r>
    </w:p>
    <w:p w14:paraId="487E4CF5" w14:textId="77777777" w:rsidR="000E7636" w:rsidRPr="00C37D2B" w:rsidRDefault="000E7636" w:rsidP="000E7636">
      <w:pPr>
        <w:pStyle w:val="PL"/>
        <w:rPr>
          <w:snapToGrid w:val="0"/>
        </w:rPr>
      </w:pPr>
    </w:p>
    <w:p w14:paraId="305B2760" w14:textId="77777777" w:rsidR="000E7636" w:rsidRPr="00C37D2B" w:rsidRDefault="000E7636" w:rsidP="000E7636">
      <w:pPr>
        <w:pStyle w:val="PL"/>
        <w:spacing w:line="0" w:lineRule="atLeast"/>
        <w:rPr>
          <w:noProof w:val="0"/>
          <w:snapToGrid w:val="0"/>
        </w:rPr>
      </w:pPr>
      <w:r w:rsidRPr="00C37D2B">
        <w:rPr>
          <w:noProof w:val="0"/>
          <w:snapToGrid w:val="0"/>
        </w:rPr>
        <w:t>-- **************************************************************</w:t>
      </w:r>
    </w:p>
    <w:p w14:paraId="34025595" w14:textId="77777777" w:rsidR="000E7636" w:rsidRPr="00C37D2B" w:rsidRDefault="000E7636" w:rsidP="000E7636">
      <w:pPr>
        <w:pStyle w:val="PL"/>
        <w:spacing w:line="0" w:lineRule="atLeast"/>
        <w:rPr>
          <w:noProof w:val="0"/>
          <w:snapToGrid w:val="0"/>
        </w:rPr>
      </w:pPr>
      <w:r w:rsidRPr="00C37D2B">
        <w:rPr>
          <w:noProof w:val="0"/>
          <w:snapToGrid w:val="0"/>
        </w:rPr>
        <w:t>--</w:t>
      </w:r>
    </w:p>
    <w:p w14:paraId="589A0873" w14:textId="77777777" w:rsidR="000E7636" w:rsidRPr="00C37D2B" w:rsidRDefault="000E7636" w:rsidP="000E7636">
      <w:pPr>
        <w:pStyle w:val="PL"/>
        <w:spacing w:line="0" w:lineRule="atLeast"/>
        <w:outlineLvl w:val="3"/>
        <w:rPr>
          <w:noProof w:val="0"/>
          <w:snapToGrid w:val="0"/>
        </w:rPr>
      </w:pPr>
      <w:r w:rsidRPr="00C37D2B">
        <w:rPr>
          <w:noProof w:val="0"/>
          <w:snapToGrid w:val="0"/>
        </w:rPr>
        <w:t>-- RADIO LINK FAILURE INDICATION</w:t>
      </w:r>
    </w:p>
    <w:p w14:paraId="2842FD05" w14:textId="77777777" w:rsidR="000E7636" w:rsidRPr="00C37D2B" w:rsidRDefault="000E7636" w:rsidP="000E7636">
      <w:pPr>
        <w:pStyle w:val="PL"/>
        <w:spacing w:line="0" w:lineRule="atLeast"/>
        <w:rPr>
          <w:noProof w:val="0"/>
          <w:snapToGrid w:val="0"/>
        </w:rPr>
      </w:pPr>
      <w:r w:rsidRPr="00C37D2B">
        <w:rPr>
          <w:noProof w:val="0"/>
          <w:snapToGrid w:val="0"/>
        </w:rPr>
        <w:t>--</w:t>
      </w:r>
    </w:p>
    <w:p w14:paraId="2CF1691B" w14:textId="77777777" w:rsidR="000E7636" w:rsidRPr="00C37D2B" w:rsidRDefault="000E7636" w:rsidP="000E7636">
      <w:pPr>
        <w:pStyle w:val="PL"/>
        <w:spacing w:line="0" w:lineRule="atLeast"/>
        <w:rPr>
          <w:noProof w:val="0"/>
          <w:snapToGrid w:val="0"/>
        </w:rPr>
      </w:pPr>
      <w:r w:rsidRPr="00C37D2B">
        <w:rPr>
          <w:noProof w:val="0"/>
          <w:snapToGrid w:val="0"/>
        </w:rPr>
        <w:t>-- **************************************************************</w:t>
      </w:r>
    </w:p>
    <w:p w14:paraId="445A04CE" w14:textId="77777777" w:rsidR="000E7636" w:rsidRPr="00C37D2B" w:rsidRDefault="000E7636" w:rsidP="000E7636">
      <w:pPr>
        <w:pStyle w:val="PL"/>
        <w:spacing w:line="0" w:lineRule="atLeast"/>
        <w:rPr>
          <w:noProof w:val="0"/>
          <w:snapToGrid w:val="0"/>
        </w:rPr>
      </w:pPr>
    </w:p>
    <w:p w14:paraId="4C771E1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RLFIndication</w:t>
      </w:r>
      <w:proofErr w:type="spellEnd"/>
      <w:r w:rsidRPr="00C37D2B">
        <w:rPr>
          <w:noProof w:val="0"/>
          <w:snapToGrid w:val="0"/>
        </w:rPr>
        <w:t xml:space="preserve"> ::= SEQUENCE {</w:t>
      </w:r>
    </w:p>
    <w:p w14:paraId="10C933BE"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RLFIndication</w:t>
      </w:r>
      <w:proofErr w:type="spellEnd"/>
      <w:r w:rsidRPr="00C37D2B">
        <w:rPr>
          <w:noProof w:val="0"/>
          <w:snapToGrid w:val="0"/>
        </w:rPr>
        <w:t>-IEs}},</w:t>
      </w:r>
    </w:p>
    <w:p w14:paraId="11D2B10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ADE2B70" w14:textId="77777777" w:rsidR="000E7636" w:rsidRPr="00C37D2B" w:rsidRDefault="000E7636" w:rsidP="000E7636">
      <w:pPr>
        <w:pStyle w:val="PL"/>
        <w:spacing w:line="0" w:lineRule="atLeast"/>
        <w:rPr>
          <w:noProof w:val="0"/>
          <w:snapToGrid w:val="0"/>
        </w:rPr>
      </w:pPr>
      <w:r w:rsidRPr="00C37D2B">
        <w:rPr>
          <w:noProof w:val="0"/>
          <w:snapToGrid w:val="0"/>
        </w:rPr>
        <w:t>}</w:t>
      </w:r>
    </w:p>
    <w:p w14:paraId="183555FC" w14:textId="77777777" w:rsidR="000E7636" w:rsidRPr="00C37D2B" w:rsidRDefault="000E7636" w:rsidP="000E7636">
      <w:pPr>
        <w:pStyle w:val="PL"/>
        <w:spacing w:line="0" w:lineRule="atLeast"/>
        <w:rPr>
          <w:noProof w:val="0"/>
          <w:snapToGrid w:val="0"/>
        </w:rPr>
      </w:pPr>
    </w:p>
    <w:p w14:paraId="51306668"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RLFIndication</w:t>
      </w:r>
      <w:proofErr w:type="spellEnd"/>
      <w:r w:rsidRPr="00C37D2B">
        <w:rPr>
          <w:noProof w:val="0"/>
          <w:snapToGrid w:val="0"/>
        </w:rPr>
        <w:t>-IEs X2AP-PROTOCOL-IES ::= {</w:t>
      </w:r>
    </w:p>
    <w:p w14:paraId="48D59705"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FailureCellPCI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50F8298" w14:textId="77777777" w:rsidR="000E7636" w:rsidRPr="00C37D2B" w:rsidRDefault="000E7636" w:rsidP="000E7636">
      <w:pPr>
        <w:pStyle w:val="PL"/>
        <w:spacing w:line="0" w:lineRule="atLeast"/>
        <w:rPr>
          <w:noProof w:val="0"/>
          <w:snapToGrid w:val="0"/>
        </w:rPr>
      </w:pPr>
      <w:r w:rsidRPr="00C37D2B">
        <w:rPr>
          <w:noProof w:val="0"/>
          <w:snapToGrid w:val="0"/>
        </w:rPr>
        <w:tab/>
        <w:t>{ ID id-Re-</w:t>
      </w:r>
      <w:proofErr w:type="spellStart"/>
      <w:r w:rsidRPr="00C37D2B">
        <w:rPr>
          <w:noProof w:val="0"/>
          <w:snapToGrid w:val="0"/>
        </w:rPr>
        <w:t>establish</w:t>
      </w:r>
      <w:smartTag w:uri="urn:schemas-microsoft-com:office:smarttags" w:element="PersonName">
        <w:r w:rsidRPr="00C37D2B">
          <w:rPr>
            <w:noProof w:val="0"/>
            <w:snapToGrid w:val="0"/>
          </w:rPr>
          <w:t>me</w:t>
        </w:r>
      </w:smartTag>
      <w:r w:rsidRPr="00C37D2B">
        <w:rPr>
          <w:noProof w:val="0"/>
          <w:snapToGrid w:val="0"/>
        </w:rPr>
        <w:t>ntCellECGI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F11CAA5"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FailureCellCRNTI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8981C71"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ShortMAC</w:t>
      </w:r>
      <w:proofErr w:type="spellEnd"/>
      <w:r w:rsidRPr="00C37D2B">
        <w:rPr>
          <w:noProof w:val="0"/>
          <w:snapToGrid w:val="0"/>
        </w:rPr>
        <w: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ShortMAC</w:t>
      </w:r>
      <w:proofErr w:type="spellEnd"/>
      <w:r w:rsidRPr="00C37D2B">
        <w:rPr>
          <w:noProof w:val="0"/>
          <w:snapToGrid w:val="0"/>
        </w:rPr>
        <w: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E8808AC" w14:textId="77777777" w:rsidR="000E7636" w:rsidRPr="00C37D2B" w:rsidRDefault="000E7636" w:rsidP="000E7636">
      <w:pPr>
        <w:pStyle w:val="PL"/>
        <w:spacing w:line="0" w:lineRule="atLeast"/>
        <w:rPr>
          <w:noProof w:val="0"/>
          <w:snapToGrid w:val="0"/>
          <w:lang w:eastAsia="zh-CN"/>
        </w:rPr>
      </w:pPr>
      <w:r w:rsidRPr="00C37D2B">
        <w:rPr>
          <w:noProof w:val="0"/>
          <w:snapToGrid w:val="0"/>
        </w:rPr>
        <w:tab/>
        <w:t>{ ID id-UE-RLF-Report-Container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3C17E5C" w14:textId="77777777" w:rsidR="000E7636" w:rsidRPr="00C37D2B" w:rsidRDefault="000E7636" w:rsidP="000E7636">
      <w:pPr>
        <w:pStyle w:val="PL"/>
        <w:spacing w:line="0" w:lineRule="atLeast"/>
        <w:rPr>
          <w:snapToGrid w:val="0"/>
        </w:rPr>
      </w:pPr>
      <w:r w:rsidRPr="00C37D2B">
        <w:rPr>
          <w:snapToGrid w:val="0"/>
          <w:lang w:eastAsia="zh-CN"/>
        </w:rPr>
        <w:tab/>
      </w:r>
      <w:r w:rsidRPr="00C37D2B">
        <w:rPr>
          <w:snapToGrid w:val="0"/>
        </w:rPr>
        <w:t>{</w:t>
      </w:r>
      <w:r w:rsidRPr="00C37D2B">
        <w:rPr>
          <w:snapToGrid w:val="0"/>
          <w:lang w:eastAsia="zh-CN"/>
        </w:rPr>
        <w:t xml:space="preserve"> </w:t>
      </w:r>
      <w:r w:rsidRPr="00C37D2B">
        <w:rPr>
          <w:snapToGrid w:val="0"/>
        </w:rPr>
        <w:t>ID 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reject</w:t>
      </w:r>
      <w:r w:rsidRPr="00C37D2B">
        <w:rPr>
          <w:snapToGrid w:val="0"/>
        </w:rPr>
        <w:tab/>
        <w:t xml:space="preserve">TYPE </w:t>
      </w:r>
      <w:r w:rsidRPr="00C37D2B">
        <w:rPr>
          <w:snapToGrid w:val="0"/>
          <w:lang w:eastAsia="zh-CN"/>
        </w:rPr>
        <w:t>RRCConnSetup</w:t>
      </w:r>
      <w:r w:rsidRPr="00C37D2B">
        <w:rPr>
          <w:snapToGrid w:val="0"/>
        </w:rPr>
        <w:t>Indicator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PRESENCE</w:t>
      </w:r>
      <w:r w:rsidRPr="00C37D2B">
        <w:rPr>
          <w:snapToGrid w:val="0"/>
          <w:lang w:eastAsia="zh-CN"/>
        </w:rPr>
        <w:t xml:space="preserve"> </w:t>
      </w:r>
      <w:r w:rsidRPr="00C37D2B">
        <w:rPr>
          <w:snapToGrid w:val="0"/>
        </w:rPr>
        <w:t>optional}|</w:t>
      </w:r>
    </w:p>
    <w:p w14:paraId="21195B07" w14:textId="77777777" w:rsidR="000E7636" w:rsidRPr="00C37D2B" w:rsidRDefault="000E7636" w:rsidP="000E7636">
      <w:pPr>
        <w:pStyle w:val="PL"/>
        <w:spacing w:line="0" w:lineRule="atLeast"/>
        <w:rPr>
          <w:snapToGrid w:val="0"/>
        </w:rPr>
      </w:pPr>
      <w:r w:rsidRPr="00C37D2B">
        <w:rPr>
          <w:snapToGrid w:val="0"/>
        </w:rPr>
        <w:tab/>
        <w:t>{ ID 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64C5D995" w14:textId="77777777" w:rsidR="000E7636" w:rsidRDefault="000E7636" w:rsidP="000E7636">
      <w:pPr>
        <w:pStyle w:val="PL"/>
        <w:spacing w:line="0" w:lineRule="atLeast"/>
        <w:rPr>
          <w:noProof w:val="0"/>
          <w:snapToGrid w:val="0"/>
        </w:rPr>
      </w:pPr>
      <w:r w:rsidRPr="00C37D2B">
        <w:rPr>
          <w:snapToGrid w:val="0"/>
        </w:rPr>
        <w:tab/>
        <w:t>{ ID id-UE-RLF-Report-Container-for-extended-bands</w:t>
      </w:r>
      <w:r w:rsidRPr="00C37D2B">
        <w:rPr>
          <w:snapToGrid w:val="0"/>
        </w:rPr>
        <w:tab/>
        <w:t>CRITICALITY ignore</w:t>
      </w:r>
      <w:r w:rsidRPr="00C37D2B">
        <w:rPr>
          <w:snapToGrid w:val="0"/>
        </w:rPr>
        <w:tab/>
        <w:t>TYPE UE-RLF-Report-Container-for-extended-bands</w:t>
      </w:r>
      <w:r w:rsidRPr="00C37D2B">
        <w:rPr>
          <w:snapToGrid w:val="0"/>
        </w:rPr>
        <w:tab/>
      </w:r>
      <w:r w:rsidRPr="00C37D2B">
        <w:rPr>
          <w:snapToGrid w:val="0"/>
        </w:rPr>
        <w:tab/>
        <w:t>PRESENCE optional}|</w:t>
      </w:r>
    </w:p>
    <w:p w14:paraId="15391242" w14:textId="77777777" w:rsidR="000E7636" w:rsidRPr="00C37D2B" w:rsidRDefault="000E7636" w:rsidP="000E7636">
      <w:pPr>
        <w:pStyle w:val="PL"/>
        <w:spacing w:line="0" w:lineRule="atLeast"/>
        <w:rPr>
          <w:noProof w:val="0"/>
          <w:snapToGrid w:val="0"/>
        </w:rPr>
      </w:pPr>
      <w:r w:rsidRPr="00C37D2B">
        <w:rPr>
          <w:snapToGrid w:val="0"/>
        </w:rPr>
        <w:tab/>
        <w:t>{ ID id-</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TYPE </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noProof w:val="0"/>
          <w:snapToGrid w:val="0"/>
        </w:rPr>
        <w:t>,</w:t>
      </w:r>
    </w:p>
    <w:p w14:paraId="497E1B62"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05ED5B4B" w14:textId="77777777" w:rsidR="000E7636" w:rsidRPr="00C37D2B" w:rsidRDefault="000E7636" w:rsidP="000E7636">
      <w:pPr>
        <w:pStyle w:val="PL"/>
        <w:spacing w:line="0" w:lineRule="atLeast"/>
        <w:rPr>
          <w:noProof w:val="0"/>
          <w:snapToGrid w:val="0"/>
        </w:rPr>
      </w:pPr>
      <w:r w:rsidRPr="00C37D2B">
        <w:rPr>
          <w:noProof w:val="0"/>
          <w:snapToGrid w:val="0"/>
        </w:rPr>
        <w:t>}</w:t>
      </w:r>
    </w:p>
    <w:p w14:paraId="7DD3F3CE" w14:textId="77777777" w:rsidR="000E7636" w:rsidRPr="00C37D2B" w:rsidRDefault="000E7636" w:rsidP="000E7636">
      <w:pPr>
        <w:pStyle w:val="PL"/>
        <w:spacing w:line="0" w:lineRule="atLeast"/>
        <w:rPr>
          <w:noProof w:val="0"/>
          <w:snapToGrid w:val="0"/>
        </w:rPr>
      </w:pPr>
    </w:p>
    <w:p w14:paraId="473D2271" w14:textId="77777777" w:rsidR="000E7636" w:rsidRPr="00C37D2B" w:rsidRDefault="000E7636" w:rsidP="000E7636">
      <w:pPr>
        <w:pStyle w:val="PL"/>
        <w:spacing w:line="0" w:lineRule="atLeast"/>
        <w:rPr>
          <w:noProof w:val="0"/>
        </w:rPr>
      </w:pPr>
    </w:p>
    <w:p w14:paraId="0F5F2597" w14:textId="77777777" w:rsidR="000E7636" w:rsidRPr="00C37D2B" w:rsidRDefault="000E7636" w:rsidP="000E7636">
      <w:pPr>
        <w:pStyle w:val="PL"/>
        <w:spacing w:line="0" w:lineRule="atLeast"/>
        <w:rPr>
          <w:noProof w:val="0"/>
          <w:snapToGrid w:val="0"/>
        </w:rPr>
      </w:pPr>
      <w:r w:rsidRPr="00C37D2B">
        <w:rPr>
          <w:noProof w:val="0"/>
          <w:snapToGrid w:val="0"/>
        </w:rPr>
        <w:t>-- **************************************************************</w:t>
      </w:r>
    </w:p>
    <w:p w14:paraId="5031D1D8" w14:textId="77777777" w:rsidR="000E7636" w:rsidRPr="00C37D2B" w:rsidRDefault="000E7636" w:rsidP="000E7636">
      <w:pPr>
        <w:pStyle w:val="PL"/>
        <w:spacing w:line="0" w:lineRule="atLeast"/>
        <w:rPr>
          <w:noProof w:val="0"/>
          <w:snapToGrid w:val="0"/>
        </w:rPr>
      </w:pPr>
      <w:r w:rsidRPr="00C37D2B">
        <w:rPr>
          <w:noProof w:val="0"/>
          <w:snapToGrid w:val="0"/>
        </w:rPr>
        <w:t>--</w:t>
      </w:r>
    </w:p>
    <w:p w14:paraId="224C29F5"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REQUEST</w:t>
      </w:r>
    </w:p>
    <w:p w14:paraId="5EF2515A" w14:textId="77777777" w:rsidR="000E7636" w:rsidRPr="00C37D2B" w:rsidRDefault="000E7636" w:rsidP="000E7636">
      <w:pPr>
        <w:pStyle w:val="PL"/>
        <w:spacing w:line="0" w:lineRule="atLeast"/>
        <w:rPr>
          <w:noProof w:val="0"/>
          <w:snapToGrid w:val="0"/>
        </w:rPr>
      </w:pPr>
      <w:r w:rsidRPr="00C37D2B">
        <w:rPr>
          <w:noProof w:val="0"/>
          <w:snapToGrid w:val="0"/>
        </w:rPr>
        <w:t>--</w:t>
      </w:r>
    </w:p>
    <w:p w14:paraId="1127D020" w14:textId="77777777" w:rsidR="000E7636" w:rsidRPr="00C37D2B" w:rsidRDefault="000E7636" w:rsidP="000E7636">
      <w:pPr>
        <w:pStyle w:val="PL"/>
        <w:spacing w:line="0" w:lineRule="atLeast"/>
        <w:rPr>
          <w:noProof w:val="0"/>
          <w:snapToGrid w:val="0"/>
        </w:rPr>
      </w:pPr>
      <w:r w:rsidRPr="00C37D2B">
        <w:rPr>
          <w:noProof w:val="0"/>
          <w:snapToGrid w:val="0"/>
        </w:rPr>
        <w:t>-- **************************************************************</w:t>
      </w:r>
    </w:p>
    <w:p w14:paraId="3F681AB7" w14:textId="77777777" w:rsidR="000E7636" w:rsidRPr="00C37D2B" w:rsidRDefault="000E7636" w:rsidP="000E7636">
      <w:pPr>
        <w:pStyle w:val="PL"/>
        <w:spacing w:line="0" w:lineRule="atLeast"/>
        <w:rPr>
          <w:rFonts w:eastAsia="SimSun"/>
          <w:noProof w:val="0"/>
          <w:lang w:eastAsia="zh-CN"/>
        </w:rPr>
      </w:pPr>
    </w:p>
    <w:p w14:paraId="17D5B613" w14:textId="77777777" w:rsidR="000E7636" w:rsidRPr="00C37D2B" w:rsidRDefault="000E7636" w:rsidP="000E7636">
      <w:pPr>
        <w:pStyle w:val="PL"/>
        <w:spacing w:line="0" w:lineRule="atLeast"/>
        <w:rPr>
          <w:noProof w:val="0"/>
          <w:snapToGrid w:val="0"/>
        </w:rPr>
      </w:pPr>
      <w:proofErr w:type="spellStart"/>
      <w:r w:rsidRPr="00C37D2B">
        <w:rPr>
          <w:rFonts w:eastAsia="SimSun"/>
          <w:noProof w:val="0"/>
          <w:lang w:eastAsia="zh-CN"/>
        </w:rPr>
        <w:t>CellActivation</w:t>
      </w:r>
      <w:r w:rsidRPr="00C37D2B">
        <w:rPr>
          <w:noProof w:val="0"/>
          <w:snapToGrid w:val="0"/>
          <w:lang w:eastAsia="zh-CN"/>
        </w:rPr>
        <w:t>Request</w:t>
      </w:r>
      <w:proofErr w:type="spellEnd"/>
      <w:r w:rsidRPr="00C37D2B">
        <w:rPr>
          <w:noProof w:val="0"/>
          <w:snapToGrid w:val="0"/>
        </w:rPr>
        <w:t xml:space="preserve"> ::= SEQUENCE {</w:t>
      </w:r>
    </w:p>
    <w:p w14:paraId="7CB6B756"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lang w:eastAsia="zh-CN"/>
        </w:rPr>
        <w:t>CellActivationRequest</w:t>
      </w:r>
      <w:proofErr w:type="spellEnd"/>
      <w:r w:rsidRPr="00C37D2B">
        <w:rPr>
          <w:noProof w:val="0"/>
          <w:snapToGrid w:val="0"/>
        </w:rPr>
        <w:t>-IEs}},</w:t>
      </w:r>
    </w:p>
    <w:p w14:paraId="08A4668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5FE7F32" w14:textId="77777777" w:rsidR="000E7636" w:rsidRPr="00C37D2B" w:rsidRDefault="000E7636" w:rsidP="000E7636">
      <w:pPr>
        <w:pStyle w:val="PL"/>
        <w:spacing w:line="0" w:lineRule="atLeast"/>
        <w:rPr>
          <w:noProof w:val="0"/>
          <w:snapToGrid w:val="0"/>
        </w:rPr>
      </w:pPr>
      <w:r w:rsidRPr="00C37D2B">
        <w:rPr>
          <w:noProof w:val="0"/>
          <w:snapToGrid w:val="0"/>
        </w:rPr>
        <w:t>}</w:t>
      </w:r>
    </w:p>
    <w:p w14:paraId="2F626A72" w14:textId="77777777" w:rsidR="000E7636" w:rsidRPr="00C37D2B" w:rsidRDefault="000E7636" w:rsidP="000E7636">
      <w:pPr>
        <w:pStyle w:val="PL"/>
        <w:spacing w:line="0" w:lineRule="atLeast"/>
        <w:rPr>
          <w:noProof w:val="0"/>
          <w:snapToGrid w:val="0"/>
        </w:rPr>
      </w:pPr>
    </w:p>
    <w:p w14:paraId="6D9A639D"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CellActivationRequest</w:t>
      </w:r>
      <w:proofErr w:type="spellEnd"/>
      <w:r w:rsidRPr="00C37D2B">
        <w:rPr>
          <w:noProof w:val="0"/>
          <w:snapToGrid w:val="0"/>
        </w:rPr>
        <w:t>-IEs X2AP-PROTOCOL-IES ::= {</w:t>
      </w:r>
    </w:p>
    <w:p w14:paraId="56EC73D2"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ServedCellsToActivate</w:t>
      </w:r>
      <w:proofErr w:type="spellEnd"/>
      <w:r w:rsidRPr="00C37D2B">
        <w:rPr>
          <w:noProof w:val="0"/>
          <w:snapToGrid w:val="0"/>
        </w:rPr>
        <w:t xml:space="preserve"> </w:t>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ServedCellsToActivate</w:t>
      </w:r>
      <w:proofErr w:type="spellEnd"/>
      <w:r w:rsidRPr="00C37D2B">
        <w:rPr>
          <w:noProof w:val="0"/>
          <w:snapToGrid w:val="0"/>
        </w:rPr>
        <w:tab/>
      </w:r>
      <w:r w:rsidRPr="00C37D2B">
        <w:rPr>
          <w:noProof w:val="0"/>
          <w:snapToGrid w:val="0"/>
        </w:rPr>
        <w:tab/>
        <w:t>PRESENCE mandatory},</w:t>
      </w:r>
    </w:p>
    <w:p w14:paraId="48242DCF"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2EFE34F8" w14:textId="77777777" w:rsidR="000E7636" w:rsidRPr="00C37D2B" w:rsidRDefault="000E7636" w:rsidP="000E7636">
      <w:pPr>
        <w:pStyle w:val="PL"/>
        <w:spacing w:line="0" w:lineRule="atLeast"/>
        <w:rPr>
          <w:noProof w:val="0"/>
          <w:snapToGrid w:val="0"/>
          <w:lang w:eastAsia="zh-CN"/>
        </w:rPr>
      </w:pPr>
      <w:r w:rsidRPr="00C37D2B">
        <w:rPr>
          <w:noProof w:val="0"/>
          <w:snapToGrid w:val="0"/>
        </w:rPr>
        <w:t>}</w:t>
      </w:r>
    </w:p>
    <w:p w14:paraId="6942CE9B" w14:textId="77777777" w:rsidR="000E7636" w:rsidRPr="00C37D2B" w:rsidRDefault="000E7636" w:rsidP="000E7636">
      <w:pPr>
        <w:pStyle w:val="PL"/>
        <w:spacing w:line="0" w:lineRule="atLeast"/>
        <w:rPr>
          <w:noProof w:val="0"/>
          <w:snapToGrid w:val="0"/>
          <w:lang w:eastAsia="zh-CN"/>
        </w:rPr>
      </w:pPr>
    </w:p>
    <w:p w14:paraId="42FCF93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ServedCellsToActivate</w:t>
      </w:r>
      <w:proofErr w:type="spellEnd"/>
      <w:r w:rsidRPr="00C37D2B">
        <w:rPr>
          <w:noProof w:val="0"/>
          <w:snapToGrid w:val="0"/>
        </w:rPr>
        <w:t>::=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ServedCellsToActivate</w:t>
      </w:r>
      <w:proofErr w:type="spellEnd"/>
      <w:r w:rsidRPr="00C37D2B">
        <w:rPr>
          <w:noProof w:val="0"/>
          <w:snapToGrid w:val="0"/>
        </w:rPr>
        <w:t>-Item</w:t>
      </w:r>
    </w:p>
    <w:p w14:paraId="7DF14B7B" w14:textId="77777777" w:rsidR="000E7636" w:rsidRPr="00C37D2B" w:rsidRDefault="000E7636" w:rsidP="000E7636">
      <w:pPr>
        <w:pStyle w:val="PL"/>
        <w:spacing w:line="0" w:lineRule="atLeast"/>
        <w:rPr>
          <w:noProof w:val="0"/>
          <w:snapToGrid w:val="0"/>
        </w:rPr>
      </w:pPr>
      <w:r w:rsidRPr="00C37D2B">
        <w:rPr>
          <w:noProof w:val="0"/>
          <w:snapToGrid w:val="0"/>
        </w:rPr>
        <w:t xml:space="preserve"> </w:t>
      </w:r>
    </w:p>
    <w:p w14:paraId="2CE996BC"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ServedCellsToActivate</w:t>
      </w:r>
      <w:proofErr w:type="spellEnd"/>
      <w:r w:rsidRPr="00C37D2B">
        <w:rPr>
          <w:noProof w:val="0"/>
          <w:snapToGrid w:val="0"/>
        </w:rPr>
        <w:t>-Item::= SEQUENCE {</w:t>
      </w:r>
    </w:p>
    <w:p w14:paraId="18487740"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2F139AA2"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ServedCellsToActivate</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 OPTIONAL,</w:t>
      </w:r>
    </w:p>
    <w:p w14:paraId="1E1FFE2A"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C664568" w14:textId="77777777" w:rsidR="000E7636" w:rsidRPr="00C37D2B" w:rsidRDefault="000E7636" w:rsidP="000E7636">
      <w:pPr>
        <w:pStyle w:val="PL"/>
        <w:spacing w:line="0" w:lineRule="atLeast"/>
        <w:rPr>
          <w:noProof w:val="0"/>
          <w:snapToGrid w:val="0"/>
        </w:rPr>
      </w:pPr>
      <w:r w:rsidRPr="00C37D2B">
        <w:rPr>
          <w:noProof w:val="0"/>
          <w:snapToGrid w:val="0"/>
        </w:rPr>
        <w:t>}</w:t>
      </w:r>
    </w:p>
    <w:p w14:paraId="0A8190CF" w14:textId="77777777" w:rsidR="000E7636" w:rsidRPr="00C37D2B" w:rsidRDefault="000E7636" w:rsidP="000E7636">
      <w:pPr>
        <w:pStyle w:val="PL"/>
        <w:spacing w:line="0" w:lineRule="atLeast"/>
        <w:rPr>
          <w:noProof w:val="0"/>
          <w:snapToGrid w:val="0"/>
        </w:rPr>
      </w:pPr>
    </w:p>
    <w:p w14:paraId="279D098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ServedCellsToActivate</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4E82451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76A1A280" w14:textId="77777777" w:rsidR="000E7636" w:rsidRPr="00C37D2B" w:rsidRDefault="000E7636" w:rsidP="000E7636">
      <w:pPr>
        <w:pStyle w:val="PL"/>
        <w:spacing w:line="0" w:lineRule="atLeast"/>
        <w:rPr>
          <w:noProof w:val="0"/>
          <w:snapToGrid w:val="0"/>
        </w:rPr>
      </w:pPr>
      <w:r w:rsidRPr="00C37D2B">
        <w:rPr>
          <w:noProof w:val="0"/>
          <w:snapToGrid w:val="0"/>
        </w:rPr>
        <w:t>}</w:t>
      </w:r>
    </w:p>
    <w:p w14:paraId="31E40136" w14:textId="77777777" w:rsidR="000E7636" w:rsidRPr="00C37D2B" w:rsidRDefault="000E7636" w:rsidP="000E7636">
      <w:pPr>
        <w:pStyle w:val="PL"/>
        <w:spacing w:line="0" w:lineRule="atLeast"/>
        <w:rPr>
          <w:noProof w:val="0"/>
          <w:snapToGrid w:val="0"/>
          <w:lang w:eastAsia="zh-CN"/>
        </w:rPr>
      </w:pPr>
    </w:p>
    <w:p w14:paraId="130F4013" w14:textId="77777777" w:rsidR="000E7636" w:rsidRPr="00C37D2B" w:rsidRDefault="000E7636" w:rsidP="000E7636">
      <w:pPr>
        <w:pStyle w:val="PL"/>
        <w:spacing w:line="0" w:lineRule="atLeast"/>
        <w:rPr>
          <w:noProof w:val="0"/>
          <w:snapToGrid w:val="0"/>
        </w:rPr>
      </w:pPr>
      <w:r w:rsidRPr="00C37D2B">
        <w:rPr>
          <w:noProof w:val="0"/>
          <w:snapToGrid w:val="0"/>
        </w:rPr>
        <w:t>-- **************************************************************</w:t>
      </w:r>
    </w:p>
    <w:p w14:paraId="4B19C902" w14:textId="77777777" w:rsidR="000E7636" w:rsidRPr="00C37D2B" w:rsidRDefault="000E7636" w:rsidP="000E7636">
      <w:pPr>
        <w:pStyle w:val="PL"/>
        <w:spacing w:line="0" w:lineRule="atLeast"/>
        <w:rPr>
          <w:noProof w:val="0"/>
          <w:snapToGrid w:val="0"/>
        </w:rPr>
      </w:pPr>
      <w:r w:rsidRPr="00C37D2B">
        <w:rPr>
          <w:noProof w:val="0"/>
          <w:snapToGrid w:val="0"/>
        </w:rPr>
        <w:t>--</w:t>
      </w:r>
    </w:p>
    <w:p w14:paraId="37411CBB" w14:textId="77777777" w:rsidR="000E7636" w:rsidRPr="00C37D2B" w:rsidRDefault="000E7636" w:rsidP="000E7636">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RESPONSE</w:t>
      </w:r>
    </w:p>
    <w:p w14:paraId="57F804F4" w14:textId="77777777" w:rsidR="000E7636" w:rsidRPr="00C37D2B" w:rsidRDefault="000E7636" w:rsidP="000E7636">
      <w:pPr>
        <w:pStyle w:val="PL"/>
        <w:spacing w:line="0" w:lineRule="atLeast"/>
        <w:rPr>
          <w:noProof w:val="0"/>
          <w:snapToGrid w:val="0"/>
        </w:rPr>
      </w:pPr>
      <w:r w:rsidRPr="00C37D2B">
        <w:rPr>
          <w:noProof w:val="0"/>
          <w:snapToGrid w:val="0"/>
        </w:rPr>
        <w:t>--</w:t>
      </w:r>
    </w:p>
    <w:p w14:paraId="60E2E85E" w14:textId="77777777" w:rsidR="000E7636" w:rsidRPr="00C37D2B" w:rsidRDefault="000E7636" w:rsidP="000E7636">
      <w:pPr>
        <w:pStyle w:val="PL"/>
        <w:spacing w:line="0" w:lineRule="atLeast"/>
        <w:rPr>
          <w:noProof w:val="0"/>
          <w:snapToGrid w:val="0"/>
        </w:rPr>
      </w:pPr>
      <w:r w:rsidRPr="00C37D2B">
        <w:rPr>
          <w:noProof w:val="0"/>
          <w:snapToGrid w:val="0"/>
        </w:rPr>
        <w:t>-- **************************************************************</w:t>
      </w:r>
    </w:p>
    <w:p w14:paraId="7BF95548" w14:textId="77777777" w:rsidR="000E7636" w:rsidRPr="00C37D2B" w:rsidRDefault="000E7636" w:rsidP="000E7636">
      <w:pPr>
        <w:pStyle w:val="PL"/>
        <w:spacing w:line="0" w:lineRule="atLeast"/>
        <w:rPr>
          <w:noProof w:val="0"/>
          <w:snapToGrid w:val="0"/>
          <w:lang w:eastAsia="zh-CN"/>
        </w:rPr>
      </w:pPr>
    </w:p>
    <w:p w14:paraId="2749A404"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CellActivationResponse</w:t>
      </w:r>
      <w:proofErr w:type="spellEnd"/>
      <w:r w:rsidRPr="00C37D2B">
        <w:rPr>
          <w:noProof w:val="0"/>
          <w:snapToGrid w:val="0"/>
        </w:rPr>
        <w:t xml:space="preserve"> ::= SEQUENCE {</w:t>
      </w:r>
    </w:p>
    <w:p w14:paraId="4F2606D8"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lang w:eastAsia="zh-CN"/>
        </w:rPr>
        <w:t>CellActivationResponse</w:t>
      </w:r>
      <w:proofErr w:type="spellEnd"/>
      <w:r w:rsidRPr="00C37D2B">
        <w:rPr>
          <w:noProof w:val="0"/>
          <w:snapToGrid w:val="0"/>
        </w:rPr>
        <w:t>-IEs}},</w:t>
      </w:r>
    </w:p>
    <w:p w14:paraId="00E15AB3"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60612A6A" w14:textId="77777777" w:rsidR="000E7636" w:rsidRPr="00C37D2B" w:rsidRDefault="000E7636" w:rsidP="000E7636">
      <w:pPr>
        <w:pStyle w:val="PL"/>
        <w:spacing w:line="0" w:lineRule="atLeast"/>
        <w:rPr>
          <w:noProof w:val="0"/>
          <w:snapToGrid w:val="0"/>
        </w:rPr>
      </w:pPr>
      <w:r w:rsidRPr="00C37D2B">
        <w:rPr>
          <w:noProof w:val="0"/>
          <w:snapToGrid w:val="0"/>
        </w:rPr>
        <w:t>}</w:t>
      </w:r>
    </w:p>
    <w:p w14:paraId="0AA516DA" w14:textId="77777777" w:rsidR="000E7636" w:rsidRPr="00C37D2B" w:rsidRDefault="000E7636" w:rsidP="000E7636">
      <w:pPr>
        <w:pStyle w:val="PL"/>
        <w:spacing w:line="0" w:lineRule="atLeast"/>
        <w:rPr>
          <w:noProof w:val="0"/>
          <w:snapToGrid w:val="0"/>
        </w:rPr>
      </w:pPr>
    </w:p>
    <w:p w14:paraId="7A6A6F2D" w14:textId="77777777" w:rsidR="000E7636" w:rsidRPr="00C37D2B" w:rsidRDefault="000E7636" w:rsidP="000E7636">
      <w:pPr>
        <w:pStyle w:val="PL"/>
        <w:spacing w:line="0" w:lineRule="atLeast"/>
        <w:rPr>
          <w:noProof w:val="0"/>
          <w:snapToGrid w:val="0"/>
        </w:rPr>
      </w:pPr>
      <w:proofErr w:type="spellStart"/>
      <w:r w:rsidRPr="00C37D2B">
        <w:rPr>
          <w:noProof w:val="0"/>
          <w:snapToGrid w:val="0"/>
          <w:lang w:eastAsia="zh-CN"/>
        </w:rPr>
        <w:t>CellActivationResponse</w:t>
      </w:r>
      <w:proofErr w:type="spellEnd"/>
      <w:r w:rsidRPr="00C37D2B">
        <w:rPr>
          <w:noProof w:val="0"/>
          <w:snapToGrid w:val="0"/>
        </w:rPr>
        <w:t>-IEs X2AP-PROTOCOL-IES ::= {</w:t>
      </w:r>
    </w:p>
    <w:p w14:paraId="60380436"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ActivatedCellList</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ActivatedCellList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00676FD"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730FACE9"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B696127" w14:textId="77777777" w:rsidR="000E7636" w:rsidRPr="00C37D2B" w:rsidRDefault="000E7636" w:rsidP="000E7636">
      <w:pPr>
        <w:pStyle w:val="PL"/>
        <w:spacing w:line="0" w:lineRule="atLeast"/>
        <w:rPr>
          <w:noProof w:val="0"/>
          <w:snapToGrid w:val="0"/>
        </w:rPr>
      </w:pPr>
      <w:r w:rsidRPr="00C37D2B">
        <w:rPr>
          <w:noProof w:val="0"/>
          <w:snapToGrid w:val="0"/>
        </w:rPr>
        <w:t>}</w:t>
      </w:r>
    </w:p>
    <w:p w14:paraId="54C0EE68" w14:textId="77777777" w:rsidR="000E7636" w:rsidRPr="00C37D2B" w:rsidRDefault="000E7636" w:rsidP="000E7636">
      <w:pPr>
        <w:pStyle w:val="PL"/>
        <w:spacing w:line="0" w:lineRule="atLeast"/>
        <w:rPr>
          <w:noProof w:val="0"/>
          <w:snapToGrid w:val="0"/>
        </w:rPr>
      </w:pPr>
    </w:p>
    <w:p w14:paraId="0886F270"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ActivatedCellList</w:t>
      </w:r>
      <w:proofErr w:type="spellEnd"/>
      <w:r w:rsidRPr="00C37D2B">
        <w:rPr>
          <w:noProof w:val="0"/>
          <w:snapToGrid w:val="0"/>
        </w:rPr>
        <w:t xml:space="preserve"> ::= SEQUENCE (SIZE (1..</w:t>
      </w:r>
      <w:r w:rsidRPr="00C37D2B">
        <w:rPr>
          <w:noProof w:val="0"/>
          <w:szCs w:val="16"/>
        </w:rPr>
        <w:t>maxCellineNB</w:t>
      </w:r>
      <w:r w:rsidRPr="00C37D2B">
        <w:rPr>
          <w:noProof w:val="0"/>
          <w:snapToGrid w:val="0"/>
        </w:rPr>
        <w:t xml:space="preserve">)) OF </w:t>
      </w:r>
      <w:proofErr w:type="spellStart"/>
      <w:r w:rsidRPr="00C37D2B">
        <w:rPr>
          <w:noProof w:val="0"/>
          <w:snapToGrid w:val="0"/>
        </w:rPr>
        <w:t>ActivatedCellList</w:t>
      </w:r>
      <w:proofErr w:type="spellEnd"/>
      <w:r w:rsidRPr="00C37D2B">
        <w:rPr>
          <w:noProof w:val="0"/>
          <w:snapToGrid w:val="0"/>
        </w:rPr>
        <w:t>-Item</w:t>
      </w:r>
    </w:p>
    <w:p w14:paraId="3C0F6052" w14:textId="77777777" w:rsidR="000E7636" w:rsidRPr="00C37D2B" w:rsidRDefault="000E7636" w:rsidP="000E7636">
      <w:pPr>
        <w:pStyle w:val="PL"/>
        <w:spacing w:line="0" w:lineRule="atLeast"/>
        <w:rPr>
          <w:noProof w:val="0"/>
          <w:snapToGrid w:val="0"/>
        </w:rPr>
      </w:pPr>
      <w:r w:rsidRPr="00C37D2B">
        <w:rPr>
          <w:noProof w:val="0"/>
          <w:snapToGrid w:val="0"/>
        </w:rPr>
        <w:t xml:space="preserve"> </w:t>
      </w:r>
    </w:p>
    <w:p w14:paraId="34EEF505"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ActivatedCellList</w:t>
      </w:r>
      <w:proofErr w:type="spellEnd"/>
      <w:r w:rsidRPr="00C37D2B">
        <w:rPr>
          <w:noProof w:val="0"/>
          <w:snapToGrid w:val="0"/>
        </w:rPr>
        <w:t>-Item::= SEQUENCE {</w:t>
      </w:r>
    </w:p>
    <w:p w14:paraId="4E3A8261"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ecgi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5A89A9B"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ActivatedCellList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 OPTIONAL,</w:t>
      </w:r>
    </w:p>
    <w:p w14:paraId="203FFE35"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5207FF2F" w14:textId="77777777" w:rsidR="000E7636" w:rsidRPr="00C37D2B" w:rsidRDefault="000E7636" w:rsidP="000E7636">
      <w:pPr>
        <w:pStyle w:val="PL"/>
        <w:spacing w:line="0" w:lineRule="atLeast"/>
        <w:rPr>
          <w:noProof w:val="0"/>
          <w:snapToGrid w:val="0"/>
        </w:rPr>
      </w:pPr>
      <w:r w:rsidRPr="00C37D2B">
        <w:rPr>
          <w:noProof w:val="0"/>
          <w:snapToGrid w:val="0"/>
        </w:rPr>
        <w:t>}</w:t>
      </w:r>
    </w:p>
    <w:p w14:paraId="17D5964D" w14:textId="77777777" w:rsidR="000E7636" w:rsidRPr="00C37D2B" w:rsidRDefault="000E7636" w:rsidP="000E7636">
      <w:pPr>
        <w:pStyle w:val="PL"/>
        <w:spacing w:line="0" w:lineRule="atLeast"/>
        <w:rPr>
          <w:noProof w:val="0"/>
          <w:snapToGrid w:val="0"/>
        </w:rPr>
      </w:pPr>
    </w:p>
    <w:p w14:paraId="77F3D4D9" w14:textId="77777777" w:rsidR="000E7636" w:rsidRPr="00C37D2B" w:rsidRDefault="000E7636" w:rsidP="000E7636">
      <w:pPr>
        <w:pStyle w:val="PL"/>
        <w:spacing w:line="0" w:lineRule="atLeast"/>
        <w:rPr>
          <w:noProof w:val="0"/>
          <w:snapToGrid w:val="0"/>
        </w:rPr>
      </w:pPr>
      <w:proofErr w:type="spellStart"/>
      <w:r w:rsidRPr="00C37D2B">
        <w:rPr>
          <w:noProof w:val="0"/>
          <w:snapToGrid w:val="0"/>
        </w:rPr>
        <w:t>ActivatedCellList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6039709B"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16A1DA2E" w14:textId="77777777" w:rsidR="000E7636" w:rsidRPr="00C37D2B" w:rsidRDefault="000E7636" w:rsidP="000E7636">
      <w:pPr>
        <w:pStyle w:val="PL"/>
        <w:spacing w:line="0" w:lineRule="atLeast"/>
        <w:rPr>
          <w:noProof w:val="0"/>
          <w:snapToGrid w:val="0"/>
        </w:rPr>
      </w:pPr>
      <w:r w:rsidRPr="00C37D2B">
        <w:rPr>
          <w:noProof w:val="0"/>
          <w:snapToGrid w:val="0"/>
        </w:rPr>
        <w:t>}</w:t>
      </w:r>
    </w:p>
    <w:p w14:paraId="5A3BD174" w14:textId="77777777" w:rsidR="000E7636" w:rsidRPr="00C37D2B" w:rsidRDefault="000E7636" w:rsidP="000E7636">
      <w:pPr>
        <w:pStyle w:val="PL"/>
        <w:spacing w:line="0" w:lineRule="atLeast"/>
        <w:rPr>
          <w:rFonts w:cs="Courier New"/>
          <w:noProof w:val="0"/>
          <w:snapToGrid w:val="0"/>
        </w:rPr>
      </w:pPr>
    </w:p>
    <w:p w14:paraId="43DF389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589DBF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4C8123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w:t>
      </w:r>
      <w:r w:rsidRPr="00C37D2B">
        <w:rPr>
          <w:rFonts w:eastAsia="SimSun" w:cs="Courier New"/>
          <w:noProof w:val="0"/>
          <w:snapToGrid w:val="0"/>
          <w:lang w:eastAsia="zh-CN"/>
        </w:rPr>
        <w:t>CELL</w:t>
      </w:r>
      <w:r w:rsidRPr="00C37D2B">
        <w:rPr>
          <w:rFonts w:cs="Courier New"/>
          <w:noProof w:val="0"/>
          <w:snapToGrid w:val="0"/>
        </w:rPr>
        <w:t xml:space="preserve"> </w:t>
      </w:r>
      <w:r w:rsidRPr="00C37D2B">
        <w:rPr>
          <w:rFonts w:eastAsia="SimSun" w:cs="Courier New"/>
          <w:noProof w:val="0"/>
          <w:snapToGrid w:val="0"/>
          <w:lang w:eastAsia="zh-CN"/>
        </w:rPr>
        <w:t>ACTIVATION</w:t>
      </w:r>
      <w:r w:rsidRPr="00C37D2B">
        <w:rPr>
          <w:rFonts w:cs="Courier New"/>
          <w:noProof w:val="0"/>
          <w:snapToGrid w:val="0"/>
        </w:rPr>
        <w:t xml:space="preserve"> FAILURE</w:t>
      </w:r>
    </w:p>
    <w:p w14:paraId="3A6F4AA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A90BD5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DBD95E9" w14:textId="77777777" w:rsidR="000E7636" w:rsidRPr="00C37D2B" w:rsidRDefault="000E7636" w:rsidP="000E7636">
      <w:pPr>
        <w:pStyle w:val="PL"/>
        <w:spacing w:line="0" w:lineRule="atLeast"/>
        <w:rPr>
          <w:noProof w:val="0"/>
          <w:snapToGrid w:val="0"/>
        </w:rPr>
      </w:pPr>
    </w:p>
    <w:p w14:paraId="6D2D18E2" w14:textId="77777777" w:rsidR="000E7636" w:rsidRPr="00C37D2B" w:rsidRDefault="000E7636" w:rsidP="000E7636">
      <w:pPr>
        <w:pStyle w:val="PL"/>
        <w:spacing w:line="0" w:lineRule="atLeast"/>
        <w:rPr>
          <w:noProof w:val="0"/>
          <w:snapToGrid w:val="0"/>
        </w:rPr>
      </w:pPr>
      <w:proofErr w:type="spellStart"/>
      <w:r w:rsidRPr="00C37D2B">
        <w:rPr>
          <w:rFonts w:eastAsia="SimSun"/>
          <w:noProof w:val="0"/>
          <w:snapToGrid w:val="0"/>
          <w:lang w:eastAsia="zh-CN"/>
        </w:rPr>
        <w:t>CellActivation</w:t>
      </w:r>
      <w:r w:rsidRPr="00C37D2B">
        <w:rPr>
          <w:noProof w:val="0"/>
          <w:snapToGrid w:val="0"/>
        </w:rPr>
        <w:t>Failure</w:t>
      </w:r>
      <w:proofErr w:type="spellEnd"/>
      <w:r w:rsidRPr="00C37D2B">
        <w:rPr>
          <w:noProof w:val="0"/>
          <w:snapToGrid w:val="0"/>
        </w:rPr>
        <w:t xml:space="preserve"> ::= SEQUENCE {</w:t>
      </w:r>
    </w:p>
    <w:p w14:paraId="76207F13" w14:textId="77777777" w:rsidR="000E7636" w:rsidRPr="00C37D2B" w:rsidRDefault="000E7636" w:rsidP="000E7636">
      <w:pPr>
        <w:pStyle w:val="PL"/>
        <w:spacing w:line="0" w:lineRule="atLeast"/>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rFonts w:eastAsia="SimSun"/>
          <w:noProof w:val="0"/>
          <w:snapToGrid w:val="0"/>
          <w:lang w:eastAsia="zh-CN"/>
        </w:rPr>
        <w:t>CellActivation</w:t>
      </w:r>
      <w:r w:rsidRPr="00C37D2B">
        <w:rPr>
          <w:noProof w:val="0"/>
          <w:snapToGrid w:val="0"/>
        </w:rPr>
        <w:t>Failure</w:t>
      </w:r>
      <w:proofErr w:type="spellEnd"/>
      <w:r w:rsidRPr="00C37D2B">
        <w:rPr>
          <w:noProof w:val="0"/>
          <w:snapToGrid w:val="0"/>
        </w:rPr>
        <w:t>-IEs}},</w:t>
      </w:r>
    </w:p>
    <w:p w14:paraId="57B7E82C"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4552CBF5" w14:textId="77777777" w:rsidR="000E7636" w:rsidRPr="00C37D2B" w:rsidRDefault="000E7636" w:rsidP="000E7636">
      <w:pPr>
        <w:pStyle w:val="PL"/>
        <w:spacing w:line="0" w:lineRule="atLeast"/>
        <w:rPr>
          <w:noProof w:val="0"/>
          <w:snapToGrid w:val="0"/>
        </w:rPr>
      </w:pPr>
      <w:r w:rsidRPr="00C37D2B">
        <w:rPr>
          <w:noProof w:val="0"/>
          <w:snapToGrid w:val="0"/>
        </w:rPr>
        <w:t>}</w:t>
      </w:r>
    </w:p>
    <w:p w14:paraId="14674608" w14:textId="77777777" w:rsidR="000E7636" w:rsidRPr="00C37D2B" w:rsidRDefault="000E7636" w:rsidP="000E7636">
      <w:pPr>
        <w:pStyle w:val="PL"/>
        <w:spacing w:line="0" w:lineRule="atLeast"/>
        <w:rPr>
          <w:noProof w:val="0"/>
          <w:snapToGrid w:val="0"/>
        </w:rPr>
      </w:pPr>
    </w:p>
    <w:p w14:paraId="58F65415" w14:textId="77777777" w:rsidR="000E7636" w:rsidRPr="00C37D2B" w:rsidRDefault="000E7636" w:rsidP="000E7636">
      <w:pPr>
        <w:pStyle w:val="PL"/>
        <w:spacing w:line="0" w:lineRule="atLeast"/>
        <w:rPr>
          <w:noProof w:val="0"/>
          <w:snapToGrid w:val="0"/>
        </w:rPr>
      </w:pPr>
      <w:proofErr w:type="spellStart"/>
      <w:r w:rsidRPr="00C37D2B">
        <w:rPr>
          <w:rFonts w:eastAsia="SimSun"/>
          <w:noProof w:val="0"/>
          <w:snapToGrid w:val="0"/>
          <w:lang w:eastAsia="zh-CN"/>
        </w:rPr>
        <w:lastRenderedPageBreak/>
        <w:t>CellActivation</w:t>
      </w:r>
      <w:r w:rsidRPr="00C37D2B">
        <w:rPr>
          <w:noProof w:val="0"/>
          <w:snapToGrid w:val="0"/>
        </w:rPr>
        <w:t>Failure</w:t>
      </w:r>
      <w:proofErr w:type="spellEnd"/>
      <w:r w:rsidRPr="00C37D2B">
        <w:rPr>
          <w:noProof w:val="0"/>
          <w:snapToGrid w:val="0"/>
        </w:rPr>
        <w:t>-IEs X2AP-PROTOCOL-IES ::= {</w:t>
      </w:r>
    </w:p>
    <w:p w14:paraId="7D0485CA" w14:textId="77777777" w:rsidR="000E7636" w:rsidRPr="00C37D2B" w:rsidRDefault="000E7636" w:rsidP="000E7636">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318D8042"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PRESENCE optional },</w:t>
      </w:r>
    </w:p>
    <w:p w14:paraId="1C7E30C8" w14:textId="77777777" w:rsidR="000E7636" w:rsidRPr="00C37D2B" w:rsidRDefault="000E7636" w:rsidP="000E7636">
      <w:pPr>
        <w:pStyle w:val="PL"/>
        <w:spacing w:line="0" w:lineRule="atLeast"/>
        <w:rPr>
          <w:noProof w:val="0"/>
          <w:snapToGrid w:val="0"/>
        </w:rPr>
      </w:pPr>
      <w:r w:rsidRPr="00C37D2B">
        <w:rPr>
          <w:noProof w:val="0"/>
          <w:snapToGrid w:val="0"/>
        </w:rPr>
        <w:tab/>
        <w:t>...</w:t>
      </w:r>
    </w:p>
    <w:p w14:paraId="3022231A" w14:textId="77777777" w:rsidR="000E7636" w:rsidRPr="00C37D2B" w:rsidRDefault="000E7636" w:rsidP="000E7636">
      <w:pPr>
        <w:pStyle w:val="PL"/>
        <w:spacing w:line="0" w:lineRule="atLeast"/>
        <w:rPr>
          <w:noProof w:val="0"/>
          <w:snapToGrid w:val="0"/>
        </w:rPr>
      </w:pPr>
      <w:r w:rsidRPr="00C37D2B">
        <w:rPr>
          <w:noProof w:val="0"/>
          <w:snapToGrid w:val="0"/>
        </w:rPr>
        <w:t>}</w:t>
      </w:r>
    </w:p>
    <w:p w14:paraId="28A969FF" w14:textId="77777777" w:rsidR="000E7636" w:rsidRPr="00C37D2B" w:rsidRDefault="000E7636" w:rsidP="000E7636">
      <w:pPr>
        <w:pStyle w:val="PL"/>
        <w:spacing w:line="0" w:lineRule="atLeast"/>
        <w:rPr>
          <w:rFonts w:cs="Courier New"/>
          <w:noProof w:val="0"/>
          <w:snapToGrid w:val="0"/>
        </w:rPr>
      </w:pPr>
    </w:p>
    <w:p w14:paraId="0654356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7917B1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32D31C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RELEASE</w:t>
      </w:r>
    </w:p>
    <w:p w14:paraId="07DB46C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23735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B1CCC0C" w14:textId="77777777" w:rsidR="000E7636" w:rsidRPr="00C37D2B" w:rsidRDefault="000E7636" w:rsidP="000E7636">
      <w:pPr>
        <w:pStyle w:val="PL"/>
        <w:spacing w:line="0" w:lineRule="atLeast"/>
        <w:rPr>
          <w:rFonts w:cs="Courier New"/>
          <w:noProof w:val="0"/>
          <w:snapToGrid w:val="0"/>
        </w:rPr>
      </w:pPr>
    </w:p>
    <w:p w14:paraId="3ACCA10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X2Release ::= SEQUENCE {</w:t>
      </w:r>
    </w:p>
    <w:p w14:paraId="5749A07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{{X2Release-IEs}},</w:t>
      </w:r>
    </w:p>
    <w:p w14:paraId="3E9EE8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15011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7B0DD1F" w14:textId="77777777" w:rsidR="000E7636" w:rsidRPr="00C37D2B" w:rsidRDefault="000E7636" w:rsidP="000E7636">
      <w:pPr>
        <w:pStyle w:val="PL"/>
        <w:spacing w:line="0" w:lineRule="atLeast"/>
        <w:rPr>
          <w:rFonts w:cs="Courier New"/>
          <w:noProof w:val="0"/>
          <w:snapToGrid w:val="0"/>
        </w:rPr>
      </w:pPr>
    </w:p>
    <w:p w14:paraId="471FB1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X2Release-IEs X2AP-PROTOCOL-IES ::= {</w:t>
      </w:r>
    </w:p>
    <w:p w14:paraId="25D706F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53274F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BBDF5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1860447" w14:textId="77777777" w:rsidR="000E7636" w:rsidRPr="00C37D2B" w:rsidRDefault="000E7636" w:rsidP="000E7636">
      <w:pPr>
        <w:pStyle w:val="PL"/>
        <w:spacing w:line="0" w:lineRule="atLeast"/>
        <w:rPr>
          <w:rFonts w:cs="Courier New"/>
          <w:noProof w:val="0"/>
          <w:snapToGrid w:val="0"/>
        </w:rPr>
      </w:pPr>
    </w:p>
    <w:p w14:paraId="0D5ECDE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90D833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66F9CB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X2AP MESSAGE TRANSFER</w:t>
      </w:r>
    </w:p>
    <w:p w14:paraId="62DC4F3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8D6F53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9897CAC" w14:textId="77777777" w:rsidR="000E7636" w:rsidRPr="00C37D2B" w:rsidRDefault="000E7636" w:rsidP="000E7636">
      <w:pPr>
        <w:pStyle w:val="PL"/>
        <w:spacing w:line="0" w:lineRule="atLeast"/>
        <w:rPr>
          <w:rFonts w:cs="Courier New"/>
          <w:noProof w:val="0"/>
          <w:snapToGrid w:val="0"/>
        </w:rPr>
      </w:pPr>
    </w:p>
    <w:p w14:paraId="1A808F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X2APMessageTransfer ::= SEQUENCE {</w:t>
      </w:r>
    </w:p>
    <w:p w14:paraId="510D0F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{{X2APMessageTransfer-IEs}},</w:t>
      </w:r>
    </w:p>
    <w:p w14:paraId="7D1CE1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7F5D32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CB27E79" w14:textId="77777777" w:rsidR="000E7636" w:rsidRPr="00C37D2B" w:rsidRDefault="000E7636" w:rsidP="000E7636">
      <w:pPr>
        <w:pStyle w:val="PL"/>
        <w:spacing w:line="0" w:lineRule="atLeast"/>
        <w:rPr>
          <w:rFonts w:cs="Courier New"/>
          <w:noProof w:val="0"/>
          <w:snapToGrid w:val="0"/>
        </w:rPr>
      </w:pPr>
    </w:p>
    <w:p w14:paraId="36AAB2B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X2APMessageTransfer-IEs X2AP-PROTOCOL-IES ::= {</w:t>
      </w:r>
    </w:p>
    <w:p w14:paraId="4D97BAC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id-RNL-Header</w:t>
      </w:r>
      <w:r w:rsidRPr="00C37D2B">
        <w:rPr>
          <w:rFonts w:cs="Courier New"/>
          <w:noProof w:val="0"/>
          <w:snapToGrid w:val="0"/>
        </w:rPr>
        <w:tab/>
        <w:t>CRITICALITY reject</w:t>
      </w:r>
      <w:r w:rsidRPr="00C37D2B">
        <w:rPr>
          <w:rFonts w:cs="Courier New"/>
          <w:noProof w:val="0"/>
          <w:snapToGrid w:val="0"/>
        </w:rPr>
        <w:tab/>
        <w:t>TYPE RNL-Header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0E52E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id-x2APMessage</w:t>
      </w:r>
      <w:r w:rsidRPr="00C37D2B">
        <w:rPr>
          <w:rFonts w:cs="Courier New"/>
          <w:noProof w:val="0"/>
          <w:snapToGrid w:val="0"/>
        </w:rPr>
        <w:tab/>
        <w:t>CRITICALITY reject</w:t>
      </w:r>
      <w:r w:rsidRPr="00C37D2B">
        <w:rPr>
          <w:rFonts w:cs="Courier New"/>
          <w:noProof w:val="0"/>
          <w:snapToGrid w:val="0"/>
        </w:rPr>
        <w:tab/>
        <w:t>TYPE X2AP-Message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3236B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0EC811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C20A6AD" w14:textId="77777777" w:rsidR="000E7636" w:rsidRPr="00C37D2B" w:rsidRDefault="000E7636" w:rsidP="000E7636">
      <w:pPr>
        <w:pStyle w:val="PL"/>
        <w:spacing w:line="0" w:lineRule="atLeast"/>
        <w:rPr>
          <w:rFonts w:cs="Courier New"/>
          <w:noProof w:val="0"/>
          <w:snapToGrid w:val="0"/>
        </w:rPr>
      </w:pPr>
    </w:p>
    <w:p w14:paraId="5BA6ED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RNL-Header ::= SEQUENCE {</w:t>
      </w:r>
    </w:p>
    <w:p w14:paraId="2DE3806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source-</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proofErr w:type="spellStart"/>
      <w:r w:rsidRPr="00C37D2B">
        <w:rPr>
          <w:rFonts w:cs="Courier New"/>
          <w:noProof w:val="0"/>
          <w:snapToGrid w:val="0"/>
        </w:rPr>
        <w:t>GlobalENB</w:t>
      </w:r>
      <w:proofErr w:type="spellEnd"/>
      <w:r w:rsidRPr="00C37D2B">
        <w:rPr>
          <w:rFonts w:cs="Courier New"/>
          <w:noProof w:val="0"/>
          <w:snapToGrid w:val="0"/>
        </w:rPr>
        <w:t>-ID,</w:t>
      </w:r>
    </w:p>
    <w:p w14:paraId="0BC1E00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target-</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t>OPTIONAL,</w:t>
      </w:r>
    </w:p>
    <w:p w14:paraId="27BC935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{RNL-Header-Item-</w:t>
      </w:r>
      <w:proofErr w:type="spellStart"/>
      <w:r w:rsidRPr="00C37D2B">
        <w:rPr>
          <w:rFonts w:cs="Courier New"/>
          <w:noProof w:val="0"/>
          <w:snapToGrid w:val="0"/>
        </w:rPr>
        <w:t>ExtIEs</w:t>
      </w:r>
      <w:proofErr w:type="spellEnd"/>
      <w:r w:rsidRPr="00C37D2B">
        <w:rPr>
          <w:rFonts w:cs="Courier New"/>
          <w:noProof w:val="0"/>
          <w:snapToGrid w:val="0"/>
        </w:rPr>
        <w:t>} } OPTIONAL,</w:t>
      </w:r>
    </w:p>
    <w:p w14:paraId="086D0A7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A36F78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9C2EBC2" w14:textId="77777777" w:rsidR="000E7636" w:rsidRPr="00C37D2B" w:rsidRDefault="000E7636" w:rsidP="000E7636">
      <w:pPr>
        <w:pStyle w:val="PL"/>
        <w:spacing w:line="0" w:lineRule="atLeast"/>
        <w:rPr>
          <w:rFonts w:cs="Courier New"/>
          <w:noProof w:val="0"/>
          <w:snapToGrid w:val="0"/>
        </w:rPr>
      </w:pPr>
    </w:p>
    <w:p w14:paraId="15DB32A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RNL-Header-Item-</w:t>
      </w:r>
      <w:proofErr w:type="spellStart"/>
      <w:r w:rsidRPr="00C37D2B">
        <w:rPr>
          <w:rFonts w:cs="Courier New"/>
          <w:noProof w:val="0"/>
          <w:snapToGrid w:val="0"/>
        </w:rPr>
        <w:t>ExtIEs</w:t>
      </w:r>
      <w:proofErr w:type="spellEnd"/>
      <w:r w:rsidRPr="00C37D2B">
        <w:rPr>
          <w:rFonts w:cs="Courier New"/>
          <w:noProof w:val="0"/>
          <w:snapToGrid w:val="0"/>
        </w:rPr>
        <w:t xml:space="preserve"> X2AP-PROTOCOL-EXTENSION ::= {</w:t>
      </w:r>
    </w:p>
    <w:p w14:paraId="15337EA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38E667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8FCE979" w14:textId="77777777" w:rsidR="000E7636" w:rsidRPr="00C37D2B" w:rsidRDefault="000E7636" w:rsidP="000E7636">
      <w:pPr>
        <w:pStyle w:val="PL"/>
        <w:spacing w:line="0" w:lineRule="atLeast"/>
        <w:rPr>
          <w:rFonts w:cs="Courier New"/>
          <w:noProof w:val="0"/>
          <w:snapToGrid w:val="0"/>
        </w:rPr>
      </w:pPr>
    </w:p>
    <w:p w14:paraId="59959A8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X2AP-Message ::= OCTET STRING</w:t>
      </w:r>
    </w:p>
    <w:p w14:paraId="5B550EA5" w14:textId="77777777" w:rsidR="000E7636" w:rsidRPr="00C37D2B" w:rsidRDefault="000E7636" w:rsidP="000E7636">
      <w:pPr>
        <w:pStyle w:val="PL"/>
        <w:spacing w:line="0" w:lineRule="atLeast"/>
        <w:rPr>
          <w:rFonts w:cs="Courier New"/>
          <w:noProof w:val="0"/>
          <w:snapToGrid w:val="0"/>
        </w:rPr>
      </w:pPr>
    </w:p>
    <w:p w14:paraId="691FAA3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ED26E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w:t>
      </w:r>
    </w:p>
    <w:p w14:paraId="69E7FE3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ADDITION REQUEST</w:t>
      </w:r>
    </w:p>
    <w:p w14:paraId="0411AD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5454F1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3EF6FE7E" w14:textId="77777777" w:rsidR="000E7636" w:rsidRPr="00C37D2B" w:rsidRDefault="000E7636" w:rsidP="000E7636">
      <w:pPr>
        <w:pStyle w:val="PL"/>
        <w:spacing w:line="0" w:lineRule="atLeast"/>
        <w:rPr>
          <w:rFonts w:cs="Courier New"/>
          <w:noProof w:val="0"/>
          <w:snapToGrid w:val="0"/>
        </w:rPr>
      </w:pPr>
    </w:p>
    <w:p w14:paraId="248DEDE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w:t>
      </w:r>
      <w:proofErr w:type="spellEnd"/>
      <w:r w:rsidRPr="00C37D2B">
        <w:rPr>
          <w:rFonts w:cs="Courier New"/>
          <w:noProof w:val="0"/>
          <w:snapToGrid w:val="0"/>
        </w:rPr>
        <w:t xml:space="preserve"> ::= SEQUENCE {</w:t>
      </w:r>
    </w:p>
    <w:p w14:paraId="73ECB7B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SeNBAdditionRequest</w:t>
      </w:r>
      <w:proofErr w:type="spellEnd"/>
      <w:r w:rsidRPr="00C37D2B">
        <w:rPr>
          <w:rFonts w:cs="Courier New"/>
          <w:noProof w:val="0"/>
          <w:snapToGrid w:val="0"/>
        </w:rPr>
        <w:t>-IEs}},</w:t>
      </w:r>
    </w:p>
    <w:p w14:paraId="5B50F0E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B36867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5D24893" w14:textId="77777777" w:rsidR="000E7636" w:rsidRPr="00C37D2B" w:rsidRDefault="000E7636" w:rsidP="000E7636">
      <w:pPr>
        <w:pStyle w:val="PL"/>
        <w:spacing w:line="0" w:lineRule="atLeast"/>
        <w:rPr>
          <w:rFonts w:cs="Courier New"/>
          <w:noProof w:val="0"/>
          <w:snapToGrid w:val="0"/>
        </w:rPr>
      </w:pPr>
    </w:p>
    <w:p w14:paraId="6F36D6BD"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w:t>
      </w:r>
      <w:proofErr w:type="spellEnd"/>
      <w:r w:rsidRPr="00C37D2B">
        <w:rPr>
          <w:rFonts w:cs="Courier New"/>
          <w:noProof w:val="0"/>
          <w:snapToGrid w:val="0"/>
        </w:rPr>
        <w:t>-IEs X2AP-PROTOCOL-IES ::= {</w:t>
      </w:r>
    </w:p>
    <w:p w14:paraId="25D8F85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FBCCA4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id-UE-</w:t>
      </w:r>
      <w:proofErr w:type="spellStart"/>
      <w:r w:rsidRPr="00C37D2B">
        <w:rPr>
          <w:rFonts w:cs="Courier New"/>
          <w:noProof w:val="0"/>
          <w:snapToGrid w:val="0"/>
        </w:rPr>
        <w:t>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UESecurityCapabilities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58A7B12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3443C5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SeNBSecurityKey</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SeNBSecurityKey</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2700E4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6849673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SeNBUEAggregateMaximumBitRate</w:t>
      </w:r>
      <w:proofErr w:type="spellEnd"/>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UEAggregateMaximumBitRate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308CB5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ServingPLMN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36CE0A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ToBeAdded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E-RABs-</w:t>
      </w:r>
      <w:proofErr w:type="spellStart"/>
      <w:r w:rsidRPr="00C37D2B">
        <w:rPr>
          <w:rFonts w:cs="Courier New"/>
          <w:noProof w:val="0"/>
          <w:snapToGrid w:val="0"/>
        </w:rPr>
        <w:t>ToBeAdded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2F44F8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19B992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CSGMembershipStatus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CSGMembershipStatus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94E4B7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BB23B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FA3347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ExpectedUEBehaviour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ExpectedUEBehaviour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32175F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5B6E3B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449AC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9773AD2" w14:textId="77777777" w:rsidR="000E7636" w:rsidRPr="00C37D2B" w:rsidRDefault="000E7636" w:rsidP="000E7636">
      <w:pPr>
        <w:pStyle w:val="PL"/>
        <w:spacing w:line="0" w:lineRule="atLeast"/>
        <w:rPr>
          <w:rFonts w:cs="Courier New"/>
          <w:noProof w:val="0"/>
          <w:snapToGrid w:val="0"/>
        </w:rPr>
      </w:pPr>
    </w:p>
    <w:p w14:paraId="2E1857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 xml:space="preserve">-List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w:t>
      </w:r>
    </w:p>
    <w:p w14:paraId="76F18CBD" w14:textId="77777777" w:rsidR="000E7636" w:rsidRPr="00C37D2B" w:rsidRDefault="000E7636" w:rsidP="000E7636">
      <w:pPr>
        <w:pStyle w:val="PL"/>
        <w:spacing w:line="0" w:lineRule="atLeast"/>
        <w:rPr>
          <w:rFonts w:cs="Courier New"/>
          <w:noProof w:val="0"/>
          <w:snapToGrid w:val="0"/>
        </w:rPr>
      </w:pPr>
    </w:p>
    <w:p w14:paraId="2BB11B9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xml:space="preserve"> X2AP-PROTOCOL-IES ::= {</w:t>
      </w:r>
    </w:p>
    <w:p w14:paraId="447CE75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ToBeAdded</w:t>
      </w:r>
      <w:proofErr w:type="spellEnd"/>
      <w:r w:rsidRPr="00C37D2B">
        <w:rPr>
          <w:rFonts w:cs="Courier New"/>
          <w:noProof w:val="0"/>
          <w:snapToGrid w:val="0"/>
        </w:rPr>
        <w:t>-Item</w:t>
      </w:r>
      <w:r w:rsidRPr="00C37D2B">
        <w:rPr>
          <w:rFonts w:cs="Courier New"/>
          <w:noProof w:val="0"/>
          <w:snapToGrid w:val="0"/>
        </w:rPr>
        <w:tab/>
        <w:t>CRITICALITY reject</w:t>
      </w:r>
      <w:r w:rsidRPr="00C37D2B">
        <w:rPr>
          <w:rFonts w:cs="Courier New"/>
          <w:noProof w:val="0"/>
          <w:snapToGrid w:val="0"/>
        </w:rPr>
        <w:tab/>
        <w:t>TYPE E-RABs-</w:t>
      </w:r>
      <w:proofErr w:type="spellStart"/>
      <w:r w:rsidRPr="00C37D2B">
        <w:rPr>
          <w:rFonts w:cs="Courier New"/>
          <w:noProof w:val="0"/>
          <w:snapToGrid w:val="0"/>
        </w:rPr>
        <w:t>ToBeAdded</w:t>
      </w:r>
      <w:proofErr w:type="spellEnd"/>
      <w:r w:rsidRPr="00C37D2B">
        <w:rPr>
          <w:rFonts w:cs="Courier New"/>
          <w:noProof w:val="0"/>
          <w:snapToGrid w:val="0"/>
        </w:rPr>
        <w:t>-Item</w:t>
      </w:r>
      <w:r w:rsidRPr="00C37D2B">
        <w:rPr>
          <w:rFonts w:cs="Courier New"/>
          <w:noProof w:val="0"/>
          <w:snapToGrid w:val="0"/>
        </w:rPr>
        <w:tab/>
      </w:r>
      <w:r w:rsidRPr="00C37D2B">
        <w:rPr>
          <w:rFonts w:cs="Courier New"/>
          <w:noProof w:val="0"/>
          <w:snapToGrid w:val="0"/>
        </w:rPr>
        <w:tab/>
        <w:t>PRESENCE mandatory},</w:t>
      </w:r>
    </w:p>
    <w:p w14:paraId="06C3F33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6571D9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716E6B2" w14:textId="77777777" w:rsidR="000E7636" w:rsidRPr="00C37D2B" w:rsidRDefault="000E7636" w:rsidP="000E7636">
      <w:pPr>
        <w:pStyle w:val="PL"/>
        <w:spacing w:line="0" w:lineRule="atLeast"/>
        <w:rPr>
          <w:rFonts w:cs="Courier New"/>
          <w:noProof w:val="0"/>
          <w:snapToGrid w:val="0"/>
        </w:rPr>
      </w:pPr>
    </w:p>
    <w:p w14:paraId="449D276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 ::= CHOICE {</w:t>
      </w:r>
    </w:p>
    <w:p w14:paraId="5BFCCA0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-Item-SCG-Bearer,</w:t>
      </w:r>
    </w:p>
    <w:p w14:paraId="0BDEFF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-Item-Split-Bearer,</w:t>
      </w:r>
    </w:p>
    <w:p w14:paraId="04FBC71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A1244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9CF6039" w14:textId="77777777" w:rsidR="000E7636" w:rsidRPr="00C37D2B" w:rsidRDefault="000E7636" w:rsidP="000E7636">
      <w:pPr>
        <w:pStyle w:val="PL"/>
        <w:spacing w:line="0" w:lineRule="atLeast"/>
        <w:rPr>
          <w:rFonts w:cs="Courier New"/>
          <w:noProof w:val="0"/>
          <w:snapToGrid w:val="0"/>
        </w:rPr>
      </w:pPr>
    </w:p>
    <w:p w14:paraId="63AB42A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-Item-SCG-Bearer ::= SEQUENCE {</w:t>
      </w:r>
    </w:p>
    <w:p w14:paraId="3C29A3C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247C638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53031D4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DL-Forwarding</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98690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7A6CB1F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ToBeAdded</w:t>
      </w:r>
      <w:proofErr w:type="spellEnd"/>
      <w:r w:rsidRPr="00C37D2B">
        <w:rPr>
          <w:rFonts w:cs="Courier New"/>
          <w:noProof w:val="0"/>
          <w:snapToGrid w:val="0"/>
        </w:rPr>
        <w:t>-Item-SCG-</w:t>
      </w:r>
      <w:proofErr w:type="spellStart"/>
      <w:r w:rsidRPr="00C37D2B">
        <w:rPr>
          <w:rFonts w:cs="Courier New"/>
          <w:noProof w:val="0"/>
          <w:snapToGrid w:val="0"/>
        </w:rPr>
        <w:t>BearerExtIEs</w:t>
      </w:r>
      <w:proofErr w:type="spellEnd"/>
      <w:r w:rsidRPr="00C37D2B">
        <w:rPr>
          <w:rFonts w:cs="Courier New"/>
          <w:noProof w:val="0"/>
          <w:snapToGrid w:val="0"/>
        </w:rPr>
        <w:t>} }</w:t>
      </w:r>
      <w:r w:rsidRPr="00C37D2B">
        <w:rPr>
          <w:rFonts w:cs="Courier New"/>
          <w:noProof w:val="0"/>
          <w:snapToGrid w:val="0"/>
        </w:rPr>
        <w:tab/>
        <w:t>OPTIONAL,</w:t>
      </w:r>
    </w:p>
    <w:p w14:paraId="36F3B60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E9C1D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6308F88" w14:textId="77777777" w:rsidR="000E7636" w:rsidRPr="00C37D2B" w:rsidRDefault="000E7636" w:rsidP="000E7636">
      <w:pPr>
        <w:pStyle w:val="PL"/>
        <w:spacing w:line="0" w:lineRule="atLeast"/>
        <w:rPr>
          <w:rFonts w:cs="Courier New"/>
          <w:noProof w:val="0"/>
          <w:snapToGrid w:val="0"/>
        </w:rPr>
      </w:pPr>
    </w:p>
    <w:p w14:paraId="0FFEF5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30F9B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8BE2E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310A053" w14:textId="77777777" w:rsidR="000E7636" w:rsidRPr="00FF1BAF" w:rsidRDefault="000E7636" w:rsidP="000E7636">
      <w:pPr>
        <w:pStyle w:val="PL"/>
        <w:spacing w:line="0" w:lineRule="atLeast"/>
        <w:rPr>
          <w:rFonts w:cs="Courier New"/>
          <w:noProof w:val="0"/>
          <w:snapToGrid w:val="0"/>
        </w:rPr>
      </w:pPr>
      <w:r w:rsidRPr="00C37D2B">
        <w:rPr>
          <w:rFonts w:cs="Courier New"/>
          <w:noProof w:val="0"/>
          <w:snapToGrid w:val="0"/>
        </w:rPr>
        <w:lastRenderedPageBreak/>
        <w:tab/>
        <w:t>{ ID id-</w:t>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EXTENSION </w:t>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6FE359F4" w14:textId="77777777" w:rsidR="000E7636" w:rsidRPr="00C37D2B" w:rsidRDefault="000E7636" w:rsidP="000E7636">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7FFEE2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048C6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2FBB23F" w14:textId="77777777" w:rsidR="000E7636" w:rsidRPr="00C37D2B" w:rsidRDefault="000E7636" w:rsidP="000E7636">
      <w:pPr>
        <w:pStyle w:val="PL"/>
        <w:spacing w:line="0" w:lineRule="atLeast"/>
        <w:rPr>
          <w:rFonts w:cs="Courier New"/>
          <w:noProof w:val="0"/>
          <w:snapToGrid w:val="0"/>
        </w:rPr>
      </w:pPr>
    </w:p>
    <w:p w14:paraId="7CF1E0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-Item-Split-Bearer ::= SEQUENCE {</w:t>
      </w:r>
    </w:p>
    <w:p w14:paraId="662CF8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6656DB3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2D259B0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16B8927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ToBeAdded</w:t>
      </w:r>
      <w:proofErr w:type="spellEnd"/>
      <w:r w:rsidRPr="00C37D2B">
        <w:rPr>
          <w:rFonts w:cs="Courier New"/>
          <w:noProof w:val="0"/>
          <w:snapToGrid w:val="0"/>
        </w:rPr>
        <w:t>-Item-Split-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41D89B6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DCF928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F34BDB4" w14:textId="77777777" w:rsidR="000E7636" w:rsidRPr="00C37D2B" w:rsidRDefault="000E7636" w:rsidP="000E7636">
      <w:pPr>
        <w:pStyle w:val="PL"/>
        <w:spacing w:line="0" w:lineRule="atLeast"/>
        <w:rPr>
          <w:rFonts w:cs="Courier New"/>
          <w:noProof w:val="0"/>
          <w:snapToGrid w:val="0"/>
        </w:rPr>
      </w:pPr>
    </w:p>
    <w:p w14:paraId="755E5D8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-Item-Split-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0362A2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8FB0F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27C4D9E" w14:textId="77777777" w:rsidR="000E7636" w:rsidRPr="00C37D2B" w:rsidRDefault="000E7636" w:rsidP="000E7636">
      <w:pPr>
        <w:pStyle w:val="PL"/>
        <w:spacing w:line="0" w:lineRule="atLeast"/>
        <w:rPr>
          <w:rFonts w:cs="Courier New"/>
          <w:noProof w:val="0"/>
          <w:snapToGrid w:val="0"/>
        </w:rPr>
      </w:pPr>
    </w:p>
    <w:p w14:paraId="05BA8AB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068E3B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2F52E7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ADDITION REQUEST ACKNOWLEDGE</w:t>
      </w:r>
    </w:p>
    <w:p w14:paraId="0304412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545532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F941061" w14:textId="77777777" w:rsidR="000E7636" w:rsidRPr="00C37D2B" w:rsidRDefault="000E7636" w:rsidP="000E7636">
      <w:pPr>
        <w:pStyle w:val="PL"/>
        <w:spacing w:line="0" w:lineRule="atLeast"/>
        <w:rPr>
          <w:rFonts w:cs="Courier New"/>
          <w:noProof w:val="0"/>
          <w:snapToGrid w:val="0"/>
        </w:rPr>
      </w:pPr>
    </w:p>
    <w:p w14:paraId="4E454AD4"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SeNBAdditionRequestAcknowledge</w:t>
      </w:r>
      <w:proofErr w:type="spellEnd"/>
      <w:r w:rsidRPr="00C37D2B">
        <w:rPr>
          <w:rFonts w:cs="Courier New"/>
          <w:noProof w:val="0"/>
          <w:snapToGrid w:val="0"/>
        </w:rPr>
        <w:t xml:space="preserve"> ::= SEQUENCE {</w:t>
      </w:r>
    </w:p>
    <w:p w14:paraId="53548EF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SeNBAdditionRequestAcknowledge</w:t>
      </w:r>
      <w:proofErr w:type="spellEnd"/>
      <w:r w:rsidRPr="00C37D2B">
        <w:rPr>
          <w:rFonts w:cs="Courier New"/>
          <w:noProof w:val="0"/>
          <w:snapToGrid w:val="0"/>
        </w:rPr>
        <w:t>-IEs}},</w:t>
      </w:r>
    </w:p>
    <w:p w14:paraId="6DFC8AE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C6A2B4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00ABE12" w14:textId="77777777" w:rsidR="000E7636" w:rsidRPr="00C37D2B" w:rsidRDefault="000E7636" w:rsidP="000E7636">
      <w:pPr>
        <w:pStyle w:val="PL"/>
        <w:spacing w:line="0" w:lineRule="atLeast"/>
        <w:rPr>
          <w:rFonts w:cs="Courier New"/>
          <w:noProof w:val="0"/>
          <w:snapToGrid w:val="0"/>
        </w:rPr>
      </w:pPr>
    </w:p>
    <w:p w14:paraId="172AA7BC"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SeNBAdditionRequestAcknowledge</w:t>
      </w:r>
      <w:proofErr w:type="spellEnd"/>
      <w:r w:rsidRPr="00C37D2B">
        <w:rPr>
          <w:rFonts w:cs="Courier New"/>
          <w:noProof w:val="0"/>
          <w:snapToGrid w:val="0"/>
        </w:rPr>
        <w:t>-IEs X2AP-PROTOCOL-IES ::= {</w:t>
      </w:r>
    </w:p>
    <w:p w14:paraId="5A71A00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415FAD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A46294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ToBeAdded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ToBeAdded</w:t>
      </w:r>
      <w:proofErr w:type="spellEnd"/>
      <w:r w:rsidRPr="00C37D2B">
        <w:rPr>
          <w:rFonts w:cs="Courier New"/>
          <w:noProof w:val="0"/>
          <w:snapToGrid w:val="0"/>
        </w:rPr>
        <w:t>-List</w:t>
      </w:r>
      <w:r w:rsidRPr="00C37D2B">
        <w:rPr>
          <w:rFonts w:cs="Courier New"/>
          <w:noProof w:val="0"/>
          <w:snapToGrid w:val="0"/>
        </w:rPr>
        <w:tab/>
        <w:t>PRESENCE mandatory}|</w:t>
      </w:r>
    </w:p>
    <w:p w14:paraId="20AA9B0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NotAdmitted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C0B312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4690FB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D8DA1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id-GW-</w:t>
      </w:r>
      <w:proofErr w:type="spellStart"/>
      <w:r w:rsidRPr="00C37D2B">
        <w:rPr>
          <w:rFonts w:cs="Courier New"/>
          <w:noProof w:val="0"/>
          <w:snapToGrid w:val="0"/>
        </w:rPr>
        <w:t>TransportLayerAddress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TransportLayerAddress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D777F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id-SIPTO-L-GW-</w:t>
      </w:r>
      <w:proofErr w:type="spellStart"/>
      <w:r w:rsidRPr="00C37D2B">
        <w:rPr>
          <w:rFonts w:cs="Courier New"/>
          <w:noProof w:val="0"/>
          <w:snapToGrid w:val="0"/>
        </w:rPr>
        <w:t>TransportLayerAddress</w:t>
      </w:r>
      <w:proofErr w:type="spellEnd"/>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TransportLayerAddress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C6F098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ACD7E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875E5C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id-Tunnel-Information-for-BBF</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TunnelInformation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DFD6A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DDB1FC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A5E52E8" w14:textId="77777777" w:rsidR="000E7636" w:rsidRPr="00C37D2B" w:rsidRDefault="000E7636" w:rsidP="000E7636">
      <w:pPr>
        <w:pStyle w:val="PL"/>
        <w:spacing w:line="0" w:lineRule="atLeast"/>
        <w:rPr>
          <w:rFonts w:cs="Courier New"/>
          <w:noProof w:val="0"/>
          <w:snapToGrid w:val="0"/>
        </w:rPr>
      </w:pPr>
    </w:p>
    <w:p w14:paraId="7F9F6A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 xml:space="preserve">-List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w:t>
      </w:r>
    </w:p>
    <w:p w14:paraId="21CBFA8A" w14:textId="77777777" w:rsidR="000E7636" w:rsidRPr="00C37D2B" w:rsidRDefault="000E7636" w:rsidP="000E7636">
      <w:pPr>
        <w:pStyle w:val="PL"/>
        <w:spacing w:line="0" w:lineRule="atLeast"/>
        <w:rPr>
          <w:rFonts w:cs="Courier New"/>
          <w:noProof w:val="0"/>
          <w:snapToGrid w:val="0"/>
        </w:rPr>
      </w:pPr>
    </w:p>
    <w:p w14:paraId="2957407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xml:space="preserve"> X2AP-PROTOCOL-IES ::= {</w:t>
      </w:r>
    </w:p>
    <w:p w14:paraId="1352231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ToBeAdded</w:t>
      </w:r>
      <w:proofErr w:type="spellEnd"/>
      <w:r w:rsidRPr="00C37D2B">
        <w:rPr>
          <w:rFonts w:cs="Courier New"/>
          <w:noProof w:val="0"/>
          <w:snapToGrid w:val="0"/>
        </w:rPr>
        <w:t>-Item</w:t>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ToBeAdded</w:t>
      </w:r>
      <w:proofErr w:type="spellEnd"/>
      <w:r w:rsidRPr="00C37D2B">
        <w:rPr>
          <w:rFonts w:cs="Courier New"/>
          <w:noProof w:val="0"/>
          <w:snapToGrid w:val="0"/>
        </w:rPr>
        <w:t xml:space="preserve">-Item </w:t>
      </w:r>
      <w:r w:rsidRPr="00C37D2B">
        <w:rPr>
          <w:rFonts w:cs="Courier New"/>
          <w:noProof w:val="0"/>
          <w:snapToGrid w:val="0"/>
        </w:rPr>
        <w:tab/>
      </w:r>
      <w:r w:rsidRPr="00C37D2B">
        <w:rPr>
          <w:rFonts w:cs="Courier New"/>
          <w:noProof w:val="0"/>
          <w:snapToGrid w:val="0"/>
        </w:rPr>
        <w:tab/>
        <w:t>PRESENCE mandatory}</w:t>
      </w:r>
    </w:p>
    <w:p w14:paraId="5119638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60D0086" w14:textId="77777777" w:rsidR="000E7636" w:rsidRPr="00C37D2B" w:rsidRDefault="000E7636" w:rsidP="000E7636">
      <w:pPr>
        <w:pStyle w:val="PL"/>
        <w:spacing w:line="0" w:lineRule="atLeast"/>
        <w:rPr>
          <w:rFonts w:cs="Courier New"/>
          <w:noProof w:val="0"/>
          <w:snapToGrid w:val="0"/>
        </w:rPr>
      </w:pPr>
    </w:p>
    <w:p w14:paraId="4BD9E88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 ::= CHOICE {</w:t>
      </w:r>
    </w:p>
    <w:p w14:paraId="01BA405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E-RABs-Admitted-</w:t>
      </w:r>
      <w:proofErr w:type="spellStart"/>
      <w:r w:rsidRPr="00C37D2B">
        <w:rPr>
          <w:rFonts w:cs="Courier New"/>
          <w:noProof w:val="0"/>
          <w:snapToGrid w:val="0"/>
        </w:rPr>
        <w:t>ToBeAdded</w:t>
      </w:r>
      <w:proofErr w:type="spellEnd"/>
      <w:r w:rsidRPr="00C37D2B">
        <w:rPr>
          <w:rFonts w:cs="Courier New"/>
          <w:noProof w:val="0"/>
          <w:snapToGrid w:val="0"/>
        </w:rPr>
        <w:t>-Item-SCG-Bearer,</w:t>
      </w:r>
    </w:p>
    <w:p w14:paraId="6142ED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w:t>
      </w:r>
      <w:proofErr w:type="spellStart"/>
      <w:r w:rsidRPr="00C37D2B">
        <w:rPr>
          <w:rFonts w:cs="Courier New"/>
          <w:noProof w:val="0"/>
          <w:snapToGrid w:val="0"/>
        </w:rPr>
        <w:t>ToBeAdded</w:t>
      </w:r>
      <w:proofErr w:type="spellEnd"/>
      <w:r w:rsidRPr="00C37D2B">
        <w:rPr>
          <w:rFonts w:cs="Courier New"/>
          <w:noProof w:val="0"/>
          <w:snapToGrid w:val="0"/>
        </w:rPr>
        <w:t>-Item-Split-Bearer,</w:t>
      </w:r>
    </w:p>
    <w:p w14:paraId="5F8CBBF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51455C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w:t>
      </w:r>
    </w:p>
    <w:p w14:paraId="682B01EA" w14:textId="77777777" w:rsidR="000E7636" w:rsidRPr="00C37D2B" w:rsidRDefault="000E7636" w:rsidP="000E7636">
      <w:pPr>
        <w:pStyle w:val="PL"/>
        <w:spacing w:line="0" w:lineRule="atLeast"/>
        <w:rPr>
          <w:rFonts w:cs="Courier New"/>
          <w:noProof w:val="0"/>
          <w:snapToGrid w:val="0"/>
        </w:rPr>
      </w:pPr>
    </w:p>
    <w:p w14:paraId="54F553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-Item-SCG-Bearer ::= SEQUENCE {</w:t>
      </w:r>
    </w:p>
    <w:p w14:paraId="6289EDB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6071748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7B9019D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23CFD5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8CED19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ToBeAdded</w:t>
      </w:r>
      <w:proofErr w:type="spellEnd"/>
      <w:r w:rsidRPr="00C37D2B">
        <w:rPr>
          <w:rFonts w:cs="Courier New"/>
          <w:noProof w:val="0"/>
          <w:snapToGrid w:val="0"/>
        </w:rPr>
        <w:t>-Item-SCG-</w:t>
      </w:r>
      <w:proofErr w:type="spellStart"/>
      <w:r w:rsidRPr="00C37D2B">
        <w:rPr>
          <w:rFonts w:cs="Courier New"/>
          <w:noProof w:val="0"/>
          <w:snapToGrid w:val="0"/>
        </w:rPr>
        <w:t>BearerExtIEs</w:t>
      </w:r>
      <w:proofErr w:type="spellEnd"/>
      <w:r w:rsidRPr="00C37D2B">
        <w:rPr>
          <w:rFonts w:cs="Courier New"/>
          <w:noProof w:val="0"/>
          <w:snapToGrid w:val="0"/>
        </w:rPr>
        <w:t>} }</w:t>
      </w:r>
      <w:r w:rsidRPr="00C37D2B">
        <w:rPr>
          <w:rFonts w:cs="Courier New"/>
          <w:noProof w:val="0"/>
          <w:snapToGrid w:val="0"/>
        </w:rPr>
        <w:tab/>
        <w:t>OPTIONAL,</w:t>
      </w:r>
    </w:p>
    <w:p w14:paraId="114B34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D1962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1E262F8" w14:textId="77777777" w:rsidR="000E7636" w:rsidRPr="00C37D2B" w:rsidRDefault="000E7636" w:rsidP="000E7636">
      <w:pPr>
        <w:pStyle w:val="PL"/>
        <w:spacing w:line="0" w:lineRule="atLeast"/>
        <w:rPr>
          <w:rFonts w:cs="Courier New"/>
          <w:noProof w:val="0"/>
          <w:snapToGrid w:val="0"/>
        </w:rPr>
      </w:pPr>
    </w:p>
    <w:p w14:paraId="04FB76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3DF8EFC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2139A4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5119E36" w14:textId="77777777" w:rsidR="000E7636" w:rsidRPr="00C37D2B" w:rsidRDefault="000E7636" w:rsidP="000E7636">
      <w:pPr>
        <w:pStyle w:val="PL"/>
        <w:spacing w:line="0" w:lineRule="atLeast"/>
        <w:rPr>
          <w:rFonts w:cs="Courier New"/>
          <w:noProof w:val="0"/>
          <w:snapToGrid w:val="0"/>
        </w:rPr>
      </w:pPr>
    </w:p>
    <w:p w14:paraId="5FEF34F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-Item-Split-Bearer ::= SEQUENCE {</w:t>
      </w:r>
    </w:p>
    <w:p w14:paraId="76D0B0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3F16530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567C3BB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ToBeAdded</w:t>
      </w:r>
      <w:proofErr w:type="spellEnd"/>
      <w:r w:rsidRPr="00C37D2B">
        <w:rPr>
          <w:rFonts w:cs="Courier New"/>
          <w:noProof w:val="0"/>
          <w:snapToGrid w:val="0"/>
        </w:rPr>
        <w:t>-Item-Split-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770AAA5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F36093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70DABE7" w14:textId="77777777" w:rsidR="000E7636" w:rsidRPr="00C37D2B" w:rsidRDefault="000E7636" w:rsidP="000E7636">
      <w:pPr>
        <w:pStyle w:val="PL"/>
        <w:spacing w:line="0" w:lineRule="atLeast"/>
        <w:rPr>
          <w:rFonts w:cs="Courier New"/>
          <w:noProof w:val="0"/>
          <w:snapToGrid w:val="0"/>
        </w:rPr>
      </w:pPr>
    </w:p>
    <w:p w14:paraId="328873B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-Item-Split-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37CB1EA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664905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B031E7E" w14:textId="77777777" w:rsidR="000E7636" w:rsidRPr="00C37D2B" w:rsidRDefault="000E7636" w:rsidP="000E7636">
      <w:pPr>
        <w:pStyle w:val="PL"/>
        <w:spacing w:line="0" w:lineRule="atLeast"/>
        <w:rPr>
          <w:rFonts w:cs="Courier New"/>
          <w:noProof w:val="0"/>
          <w:snapToGrid w:val="0"/>
        </w:rPr>
      </w:pPr>
    </w:p>
    <w:p w14:paraId="21B5B86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36FAE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E8218E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ADDITION REQUEST REJECT</w:t>
      </w:r>
    </w:p>
    <w:p w14:paraId="6002494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2C32B0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45752EA" w14:textId="77777777" w:rsidR="000E7636" w:rsidRPr="00C37D2B" w:rsidRDefault="000E7636" w:rsidP="000E7636">
      <w:pPr>
        <w:pStyle w:val="PL"/>
        <w:spacing w:line="0" w:lineRule="atLeast"/>
        <w:rPr>
          <w:rFonts w:cs="Courier New"/>
          <w:noProof w:val="0"/>
          <w:snapToGrid w:val="0"/>
        </w:rPr>
      </w:pPr>
    </w:p>
    <w:p w14:paraId="45148F88"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SeNBAdditionRequestReject</w:t>
      </w:r>
      <w:proofErr w:type="spellEnd"/>
      <w:r w:rsidRPr="00C37D2B">
        <w:rPr>
          <w:rFonts w:cs="Courier New"/>
          <w:noProof w:val="0"/>
          <w:snapToGrid w:val="0"/>
        </w:rPr>
        <w:t xml:space="preserve"> ::= SEQUENCE {</w:t>
      </w:r>
    </w:p>
    <w:p w14:paraId="40D33AE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SeNBAdditionRequestReject</w:t>
      </w:r>
      <w:proofErr w:type="spellEnd"/>
      <w:r w:rsidRPr="00C37D2B">
        <w:rPr>
          <w:rFonts w:cs="Courier New"/>
          <w:noProof w:val="0"/>
          <w:snapToGrid w:val="0"/>
        </w:rPr>
        <w:t>-IEs}},</w:t>
      </w:r>
    </w:p>
    <w:p w14:paraId="0287C2B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D4546D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5BC4D19" w14:textId="77777777" w:rsidR="000E7636" w:rsidRPr="00C37D2B" w:rsidRDefault="000E7636" w:rsidP="000E7636">
      <w:pPr>
        <w:pStyle w:val="PL"/>
        <w:spacing w:line="0" w:lineRule="atLeast"/>
        <w:rPr>
          <w:rFonts w:cs="Courier New"/>
          <w:noProof w:val="0"/>
          <w:snapToGrid w:val="0"/>
        </w:rPr>
      </w:pPr>
    </w:p>
    <w:p w14:paraId="33E6AD7F"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SeNBAdditionRequestReject</w:t>
      </w:r>
      <w:proofErr w:type="spellEnd"/>
      <w:r w:rsidRPr="00C37D2B">
        <w:rPr>
          <w:rFonts w:cs="Courier New"/>
          <w:noProof w:val="0"/>
          <w:snapToGrid w:val="0"/>
        </w:rPr>
        <w:t>-IEs X2AP-PROTOCOL-IES ::= {</w:t>
      </w:r>
    </w:p>
    <w:p w14:paraId="339AACD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FE492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EE5BF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EFCFC2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6A628A0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15741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B6A8D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1C1FF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A71A3F0" w14:textId="77777777" w:rsidR="000E7636" w:rsidRPr="00C37D2B" w:rsidRDefault="000E7636" w:rsidP="000E7636">
      <w:pPr>
        <w:pStyle w:val="PL"/>
        <w:spacing w:line="0" w:lineRule="atLeast"/>
        <w:rPr>
          <w:rFonts w:cs="Courier New"/>
          <w:noProof w:val="0"/>
          <w:snapToGrid w:val="0"/>
        </w:rPr>
      </w:pPr>
    </w:p>
    <w:p w14:paraId="34AAFA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E65DCF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4DB389D"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RECONFIGURATION COMPLETE</w:t>
      </w:r>
    </w:p>
    <w:p w14:paraId="2917B80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DFC9C7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F0B87F4" w14:textId="77777777" w:rsidR="000E7636" w:rsidRPr="00C37D2B" w:rsidRDefault="000E7636" w:rsidP="000E7636">
      <w:pPr>
        <w:pStyle w:val="PL"/>
        <w:spacing w:line="0" w:lineRule="atLeast"/>
        <w:rPr>
          <w:rFonts w:cs="Courier New"/>
          <w:noProof w:val="0"/>
          <w:snapToGrid w:val="0"/>
        </w:rPr>
      </w:pPr>
    </w:p>
    <w:p w14:paraId="686B65BE"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lastRenderedPageBreak/>
        <w:t>SeNBReconfigurationComplete</w:t>
      </w:r>
      <w:proofErr w:type="spellEnd"/>
      <w:r w:rsidRPr="00C37D2B">
        <w:rPr>
          <w:rFonts w:cs="Courier New"/>
          <w:noProof w:val="0"/>
          <w:snapToGrid w:val="0"/>
        </w:rPr>
        <w:t xml:space="preserve"> ::= SEQUENCE {</w:t>
      </w:r>
    </w:p>
    <w:p w14:paraId="7B2B1C8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SeNBReconfigurationComplete</w:t>
      </w:r>
      <w:proofErr w:type="spellEnd"/>
      <w:r w:rsidRPr="00C37D2B">
        <w:rPr>
          <w:rFonts w:cs="Courier New"/>
          <w:noProof w:val="0"/>
          <w:snapToGrid w:val="0"/>
        </w:rPr>
        <w:t>-IEs}},</w:t>
      </w:r>
    </w:p>
    <w:p w14:paraId="3FF1BC6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7D5D47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145E980" w14:textId="77777777" w:rsidR="000E7636" w:rsidRPr="00C37D2B" w:rsidRDefault="000E7636" w:rsidP="000E7636">
      <w:pPr>
        <w:pStyle w:val="PL"/>
        <w:spacing w:line="0" w:lineRule="atLeast"/>
        <w:rPr>
          <w:rFonts w:cs="Courier New"/>
          <w:noProof w:val="0"/>
          <w:snapToGrid w:val="0"/>
        </w:rPr>
      </w:pPr>
    </w:p>
    <w:p w14:paraId="121B936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SeNBReconfigurationComplete</w:t>
      </w:r>
      <w:proofErr w:type="spellEnd"/>
      <w:r w:rsidRPr="00C37D2B">
        <w:rPr>
          <w:rFonts w:cs="Courier New"/>
          <w:noProof w:val="0"/>
          <w:snapToGrid w:val="0"/>
        </w:rPr>
        <w:t>-IEs X2AP-PROTOCOL-IES ::= {</w:t>
      </w:r>
    </w:p>
    <w:p w14:paraId="46F321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846C30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DB4302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ResponseInformationSeNBReconfComp</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ResponseInformationSeNBReconfComp</w:t>
      </w:r>
      <w:proofErr w:type="spellEnd"/>
      <w:r w:rsidRPr="00C37D2B">
        <w:rPr>
          <w:rFonts w:cs="Courier New"/>
          <w:noProof w:val="0"/>
          <w:snapToGrid w:val="0"/>
        </w:rPr>
        <w:tab/>
        <w:t>PRESENCE mandatory}|</w:t>
      </w:r>
    </w:p>
    <w:p w14:paraId="14A7BE3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238A4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211C4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E9C278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7A65FD6" w14:textId="77777777" w:rsidR="000E7636" w:rsidRPr="00C37D2B" w:rsidRDefault="000E7636" w:rsidP="000E7636">
      <w:pPr>
        <w:pStyle w:val="PL"/>
        <w:spacing w:line="0" w:lineRule="atLeast"/>
        <w:rPr>
          <w:rFonts w:cs="Courier New"/>
          <w:noProof w:val="0"/>
          <w:snapToGrid w:val="0"/>
        </w:rPr>
      </w:pPr>
    </w:p>
    <w:p w14:paraId="64B741C6"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w:t>
      </w:r>
      <w:proofErr w:type="spellEnd"/>
      <w:r w:rsidRPr="00C37D2B">
        <w:rPr>
          <w:rFonts w:cs="Courier New"/>
          <w:noProof w:val="0"/>
          <w:snapToGrid w:val="0"/>
        </w:rPr>
        <w:t xml:space="preserve"> ::= CHOICE {</w:t>
      </w:r>
    </w:p>
    <w:p w14:paraId="6563292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success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ResponseInformationSeNBReconfComp-SuccessItem</w:t>
      </w:r>
      <w:proofErr w:type="spellEnd"/>
      <w:r w:rsidRPr="00C37D2B">
        <w:rPr>
          <w:rFonts w:cs="Courier New"/>
          <w:noProof w:val="0"/>
          <w:snapToGrid w:val="0"/>
        </w:rPr>
        <w:t>,</w:t>
      </w:r>
    </w:p>
    <w:p w14:paraId="282E063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reject-by-</w:t>
      </w:r>
      <w:proofErr w:type="spellStart"/>
      <w:r w:rsidRPr="00C37D2B">
        <w:rPr>
          <w:rFonts w:cs="Courier New"/>
          <w:noProof w:val="0"/>
          <w:snapToGrid w:val="0"/>
        </w:rPr>
        <w:t>MeNB</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ResponseInformationSeNBReconfComp-RejectByMeNBItem</w:t>
      </w:r>
      <w:proofErr w:type="spellEnd"/>
      <w:r w:rsidRPr="00C37D2B">
        <w:rPr>
          <w:rFonts w:cs="Courier New"/>
          <w:noProof w:val="0"/>
          <w:snapToGrid w:val="0"/>
        </w:rPr>
        <w:t>,</w:t>
      </w:r>
    </w:p>
    <w:p w14:paraId="08B2734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0FC72A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FC876E5" w14:textId="77777777" w:rsidR="000E7636" w:rsidRPr="00C37D2B" w:rsidRDefault="000E7636" w:rsidP="000E7636">
      <w:pPr>
        <w:pStyle w:val="PL"/>
        <w:spacing w:line="0" w:lineRule="atLeast"/>
        <w:rPr>
          <w:rFonts w:cs="Courier New"/>
          <w:noProof w:val="0"/>
          <w:snapToGrid w:val="0"/>
        </w:rPr>
      </w:pPr>
    </w:p>
    <w:p w14:paraId="3886086F"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ResponseInformationSeNBReconfComp-SuccessItem</w:t>
      </w:r>
      <w:proofErr w:type="spellEnd"/>
      <w:r w:rsidRPr="00C37D2B">
        <w:rPr>
          <w:rFonts w:cs="Courier New"/>
          <w:noProof w:val="0"/>
          <w:snapToGrid w:val="0"/>
        </w:rPr>
        <w:t xml:space="preserve"> ::= SEQUENCE {</w:t>
      </w:r>
    </w:p>
    <w:p w14:paraId="08FE4A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MeNBtoSeNBContainer</w:t>
      </w:r>
      <w:proofErr w:type="spellEnd"/>
      <w:r w:rsidRPr="00C37D2B">
        <w:rPr>
          <w:rFonts w:cs="Courier New"/>
          <w:noProof w:val="0"/>
          <w:snapToGrid w:val="0"/>
        </w:rPr>
        <w:t xml:space="preserve"> OPTIONAL,</w:t>
      </w:r>
    </w:p>
    <w:p w14:paraId="1E813D0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w:t>
      </w:r>
      <w:proofErr w:type="spellStart"/>
      <w:r w:rsidRPr="00C37D2B">
        <w:rPr>
          <w:rFonts w:cs="Courier New"/>
          <w:noProof w:val="0"/>
          <w:snapToGrid w:val="0"/>
        </w:rPr>
        <w:t>ResponseInformationSeNBReconfComp-SuccessItemExtIEs</w:t>
      </w:r>
      <w:proofErr w:type="spellEnd"/>
      <w:r w:rsidRPr="00C37D2B">
        <w:rPr>
          <w:rFonts w:cs="Courier New"/>
          <w:noProof w:val="0"/>
          <w:snapToGrid w:val="0"/>
        </w:rPr>
        <w:t>} }</w:t>
      </w:r>
      <w:r w:rsidRPr="00C37D2B">
        <w:rPr>
          <w:rFonts w:cs="Courier New"/>
          <w:noProof w:val="0"/>
          <w:snapToGrid w:val="0"/>
        </w:rPr>
        <w:tab/>
        <w:t>OPTIONAL,</w:t>
      </w:r>
    </w:p>
    <w:p w14:paraId="5F0F27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35D2B4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8521A2A" w14:textId="77777777" w:rsidR="000E7636" w:rsidRPr="00C37D2B" w:rsidRDefault="000E7636" w:rsidP="000E7636">
      <w:pPr>
        <w:pStyle w:val="PL"/>
        <w:spacing w:line="0" w:lineRule="atLeast"/>
        <w:rPr>
          <w:rFonts w:cs="Courier New"/>
          <w:noProof w:val="0"/>
          <w:snapToGrid w:val="0"/>
        </w:rPr>
      </w:pPr>
    </w:p>
    <w:p w14:paraId="50C268CA"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ResponseInformationSeNBReconfComp-SuccessItemExtIEs</w:t>
      </w:r>
      <w:proofErr w:type="spellEnd"/>
      <w:r w:rsidRPr="00C37D2B">
        <w:rPr>
          <w:rFonts w:cs="Courier New"/>
          <w:noProof w:val="0"/>
          <w:snapToGrid w:val="0"/>
        </w:rPr>
        <w:t xml:space="preserve"> X2AP-PROTOCOL-EXTENSION ::= {</w:t>
      </w:r>
    </w:p>
    <w:p w14:paraId="4D3AFB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AD604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F6719C8" w14:textId="77777777" w:rsidR="000E7636" w:rsidRPr="00C37D2B" w:rsidRDefault="000E7636" w:rsidP="000E7636">
      <w:pPr>
        <w:pStyle w:val="PL"/>
        <w:spacing w:line="0" w:lineRule="atLeast"/>
        <w:rPr>
          <w:rFonts w:cs="Courier New"/>
          <w:noProof w:val="0"/>
          <w:snapToGrid w:val="0"/>
        </w:rPr>
      </w:pPr>
    </w:p>
    <w:p w14:paraId="2154CF3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ResponseInformationSeNBReconfComp-RejectByMeNBItem</w:t>
      </w:r>
      <w:proofErr w:type="spellEnd"/>
      <w:r w:rsidRPr="00C37D2B">
        <w:rPr>
          <w:rFonts w:cs="Courier New"/>
          <w:noProof w:val="0"/>
          <w:snapToGrid w:val="0"/>
        </w:rPr>
        <w:t xml:space="preserve"> ::= SEQUENCE {</w:t>
      </w:r>
    </w:p>
    <w:p w14:paraId="4D9E6EB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Cause</w:t>
      </w:r>
      <w:proofErr w:type="spellEnd"/>
      <w:r w:rsidRPr="00C37D2B">
        <w:rPr>
          <w:rFonts w:cs="Courier New"/>
          <w:noProof w:val="0"/>
          <w:snapToGrid w:val="0"/>
        </w:rPr>
        <w:t>,</w:t>
      </w:r>
    </w:p>
    <w:p w14:paraId="520A0E0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6C8776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w:t>
      </w:r>
      <w:proofErr w:type="spellStart"/>
      <w:r w:rsidRPr="00C37D2B">
        <w:rPr>
          <w:rFonts w:cs="Courier New"/>
          <w:noProof w:val="0"/>
          <w:snapToGrid w:val="0"/>
        </w:rPr>
        <w:t>ResponseInformationSeNBReconfComp-RejectByMeNBItemExtIEs</w:t>
      </w:r>
      <w:proofErr w:type="spellEnd"/>
      <w:r w:rsidRPr="00C37D2B">
        <w:rPr>
          <w:rFonts w:cs="Courier New"/>
          <w:noProof w:val="0"/>
          <w:snapToGrid w:val="0"/>
        </w:rPr>
        <w:t>} }</w:t>
      </w:r>
      <w:r w:rsidRPr="00C37D2B">
        <w:rPr>
          <w:rFonts w:cs="Courier New"/>
          <w:noProof w:val="0"/>
          <w:snapToGrid w:val="0"/>
        </w:rPr>
        <w:tab/>
        <w:t>OPTIONAL,</w:t>
      </w:r>
    </w:p>
    <w:p w14:paraId="3398D2D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8DCDBE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BECA19B" w14:textId="77777777" w:rsidR="000E7636" w:rsidRPr="00C37D2B" w:rsidRDefault="000E7636" w:rsidP="000E7636">
      <w:pPr>
        <w:pStyle w:val="PL"/>
        <w:spacing w:line="0" w:lineRule="atLeast"/>
        <w:rPr>
          <w:rFonts w:cs="Courier New"/>
          <w:noProof w:val="0"/>
          <w:snapToGrid w:val="0"/>
        </w:rPr>
      </w:pPr>
    </w:p>
    <w:p w14:paraId="600080BD"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ResponseInformationSeNBReconfComp-RejectByMeNBItemExtIEs</w:t>
      </w:r>
      <w:proofErr w:type="spellEnd"/>
      <w:r w:rsidRPr="00C37D2B">
        <w:rPr>
          <w:rFonts w:cs="Courier New"/>
          <w:noProof w:val="0"/>
          <w:snapToGrid w:val="0"/>
        </w:rPr>
        <w:t xml:space="preserve"> X2AP-PROTOCOL-EXTENSION ::= {</w:t>
      </w:r>
    </w:p>
    <w:p w14:paraId="0E57AC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48CFB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F9F24F0" w14:textId="77777777" w:rsidR="000E7636" w:rsidRPr="00C37D2B" w:rsidRDefault="000E7636" w:rsidP="000E7636">
      <w:pPr>
        <w:pStyle w:val="PL"/>
        <w:spacing w:line="0" w:lineRule="atLeast"/>
        <w:rPr>
          <w:rFonts w:cs="Courier New"/>
          <w:noProof w:val="0"/>
          <w:snapToGrid w:val="0"/>
        </w:rPr>
      </w:pPr>
    </w:p>
    <w:p w14:paraId="5758DAE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6D300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7CDB32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REQUEST</w:t>
      </w:r>
    </w:p>
    <w:p w14:paraId="595DE15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19B879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6ADD81E" w14:textId="77777777" w:rsidR="000E7636" w:rsidRPr="00C37D2B" w:rsidRDefault="000E7636" w:rsidP="000E7636">
      <w:pPr>
        <w:pStyle w:val="PL"/>
        <w:spacing w:line="0" w:lineRule="atLeast"/>
        <w:rPr>
          <w:rFonts w:cs="Courier New"/>
          <w:noProof w:val="0"/>
          <w:snapToGrid w:val="0"/>
        </w:rPr>
      </w:pPr>
    </w:p>
    <w:p w14:paraId="1648C115"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w:t>
      </w:r>
      <w:proofErr w:type="spellEnd"/>
      <w:r w:rsidRPr="00C37D2B">
        <w:rPr>
          <w:rFonts w:cs="Courier New"/>
          <w:noProof w:val="0"/>
          <w:snapToGrid w:val="0"/>
        </w:rPr>
        <w:t xml:space="preserve"> ::= SEQUENCE {</w:t>
      </w:r>
    </w:p>
    <w:p w14:paraId="0023FAD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w:t>
      </w:r>
      <w:proofErr w:type="spellStart"/>
      <w:r w:rsidRPr="00C37D2B">
        <w:rPr>
          <w:rFonts w:cs="Courier New"/>
          <w:noProof w:val="0"/>
          <w:snapToGrid w:val="0"/>
        </w:rPr>
        <w:t>SeNBModificationRequest</w:t>
      </w:r>
      <w:proofErr w:type="spellEnd"/>
      <w:r w:rsidRPr="00C37D2B">
        <w:rPr>
          <w:rFonts w:cs="Courier New"/>
          <w:noProof w:val="0"/>
          <w:snapToGrid w:val="0"/>
        </w:rPr>
        <w:t>-IEs}},</w:t>
      </w:r>
    </w:p>
    <w:p w14:paraId="7F5A535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73BC6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B2EED49" w14:textId="77777777" w:rsidR="000E7636" w:rsidRPr="00C37D2B" w:rsidRDefault="000E7636" w:rsidP="000E7636">
      <w:pPr>
        <w:pStyle w:val="PL"/>
        <w:spacing w:line="0" w:lineRule="atLeast"/>
        <w:rPr>
          <w:rFonts w:cs="Courier New"/>
          <w:noProof w:val="0"/>
          <w:snapToGrid w:val="0"/>
        </w:rPr>
      </w:pPr>
    </w:p>
    <w:p w14:paraId="3251FF28"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w:t>
      </w:r>
      <w:proofErr w:type="spellEnd"/>
      <w:r w:rsidRPr="00C37D2B">
        <w:rPr>
          <w:rFonts w:cs="Courier New"/>
          <w:noProof w:val="0"/>
          <w:snapToGrid w:val="0"/>
        </w:rPr>
        <w:t>-IEs X2AP-PROTOCOL-IES ::= {</w:t>
      </w:r>
    </w:p>
    <w:p w14:paraId="0EB682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AAA71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7D2C7A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C410E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SCGChangeIndication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SCGChangeIndication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6DDF7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ServingPLMN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C6B759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id-UE-</w:t>
      </w:r>
      <w:proofErr w:type="spellStart"/>
      <w:r w:rsidRPr="00C37D2B">
        <w:rPr>
          <w:rFonts w:cs="Courier New"/>
          <w:noProof w:val="0"/>
          <w:snapToGrid w:val="0"/>
        </w:rPr>
        <w:t>ContextInformationSeNBModReq</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w:t>
      </w:r>
      <w:proofErr w:type="spellStart"/>
      <w:r w:rsidRPr="00C37D2B">
        <w:rPr>
          <w:rFonts w:cs="Courier New"/>
          <w:noProof w:val="0"/>
          <w:snapToGrid w:val="0"/>
        </w:rPr>
        <w:t>ContextInformationSeNBModReq</w:t>
      </w:r>
      <w:proofErr w:type="spellEnd"/>
      <w:r w:rsidRPr="00C37D2B">
        <w:rPr>
          <w:rFonts w:cs="Courier New"/>
          <w:noProof w:val="0"/>
          <w:snapToGrid w:val="0"/>
        </w:rPr>
        <w:tab/>
        <w:t>PRESENCE optional}|</w:t>
      </w:r>
    </w:p>
    <w:p w14:paraId="718BB24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743D22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CSGMembershipStatus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CSGMembershipStatus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FE29D4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3B794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4B909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9A0EB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D8A4C68" w14:textId="77777777" w:rsidR="000E7636" w:rsidRPr="00C37D2B" w:rsidRDefault="000E7636" w:rsidP="000E7636">
      <w:pPr>
        <w:pStyle w:val="PL"/>
        <w:spacing w:line="0" w:lineRule="atLeast"/>
        <w:rPr>
          <w:rFonts w:cs="Courier New"/>
          <w:noProof w:val="0"/>
          <w:snapToGrid w:val="0"/>
        </w:rPr>
      </w:pPr>
    </w:p>
    <w:p w14:paraId="3DA2298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UE-</w:t>
      </w:r>
      <w:proofErr w:type="spellStart"/>
      <w:r w:rsidRPr="00C37D2B">
        <w:rPr>
          <w:rFonts w:cs="Courier New"/>
          <w:noProof w:val="0"/>
          <w:snapToGrid w:val="0"/>
        </w:rPr>
        <w:t>ContextInformationSeNBModReq</w:t>
      </w:r>
      <w:proofErr w:type="spellEnd"/>
      <w:r w:rsidRPr="00C37D2B">
        <w:rPr>
          <w:rFonts w:cs="Courier New"/>
          <w:noProof w:val="0"/>
          <w:snapToGrid w:val="0"/>
        </w:rPr>
        <w:t xml:space="preserve"> ::= SEQUENCE {</w:t>
      </w:r>
    </w:p>
    <w:p w14:paraId="111F90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uE-SecurityCapabilities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UESecurityCapabilities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309D9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seNB-SecurityKey</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SeNBSecurityKey</w:t>
      </w:r>
      <w:proofErr w:type="spellEnd"/>
      <w:r w:rsidRPr="00C37D2B">
        <w:rPr>
          <w:rFonts w:cs="Courier New"/>
          <w:noProof w:val="0"/>
          <w:snapToGrid w:val="0"/>
        </w:rPr>
        <w:t xml:space="preserve"> </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BF682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seNBUEAggregateMaximumBitRate</w:t>
      </w:r>
      <w:proofErr w:type="spellEnd"/>
      <w:r w:rsidRPr="00C37D2B">
        <w:rPr>
          <w:rFonts w:cs="Courier New"/>
          <w:noProof w:val="0"/>
          <w:snapToGrid w:val="0"/>
        </w:rPr>
        <w:tab/>
      </w:r>
      <w:proofErr w:type="spellStart"/>
      <w:r w:rsidRPr="00C37D2B">
        <w:rPr>
          <w:rFonts w:cs="Courier New"/>
          <w:noProof w:val="0"/>
          <w:snapToGrid w:val="0"/>
        </w:rPr>
        <w:t>UEAggregateMaximumBitRate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AF5112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69F88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e-RABs-</w:t>
      </w:r>
      <w:proofErr w:type="spellStart"/>
      <w:r w:rsidRPr="00C37D2B">
        <w:rPr>
          <w:rFonts w:cs="Courier New"/>
          <w:noProof w:val="0"/>
          <w:snapToGrid w:val="0"/>
        </w:rPr>
        <w:t>ToBeModified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ToBeModified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148D68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25A338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{UE-</w:t>
      </w:r>
      <w:proofErr w:type="spellStart"/>
      <w:r w:rsidRPr="00C37D2B">
        <w:rPr>
          <w:rFonts w:cs="Courier New"/>
          <w:noProof w:val="0"/>
          <w:snapToGrid w:val="0"/>
        </w:rPr>
        <w:t>ContextInformationSeNBModReqExtIEs</w:t>
      </w:r>
      <w:proofErr w:type="spellEnd"/>
      <w:r w:rsidRPr="00C37D2B">
        <w:rPr>
          <w:rFonts w:cs="Courier New"/>
          <w:noProof w:val="0"/>
          <w:snapToGrid w:val="0"/>
        </w:rPr>
        <w:t>} }</w:t>
      </w:r>
      <w:r w:rsidRPr="00C37D2B">
        <w:rPr>
          <w:rFonts w:cs="Courier New"/>
          <w:noProof w:val="0"/>
          <w:snapToGrid w:val="0"/>
        </w:rPr>
        <w:tab/>
      </w:r>
      <w:r w:rsidRPr="00C37D2B">
        <w:rPr>
          <w:rFonts w:cs="Courier New"/>
          <w:noProof w:val="0"/>
          <w:snapToGrid w:val="0"/>
        </w:rPr>
        <w:tab/>
        <w:t>OPTIONAL,</w:t>
      </w:r>
    </w:p>
    <w:p w14:paraId="3976EC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269385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9A356F2" w14:textId="77777777" w:rsidR="000E7636" w:rsidRPr="00C37D2B" w:rsidRDefault="000E7636" w:rsidP="000E7636">
      <w:pPr>
        <w:pStyle w:val="PL"/>
        <w:spacing w:line="0" w:lineRule="atLeast"/>
        <w:rPr>
          <w:rFonts w:cs="Courier New"/>
          <w:noProof w:val="0"/>
          <w:snapToGrid w:val="0"/>
        </w:rPr>
      </w:pPr>
    </w:p>
    <w:p w14:paraId="4A4B469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UE-</w:t>
      </w:r>
      <w:proofErr w:type="spellStart"/>
      <w:r w:rsidRPr="00C37D2B">
        <w:rPr>
          <w:rFonts w:cs="Courier New"/>
          <w:noProof w:val="0"/>
          <w:snapToGrid w:val="0"/>
        </w:rPr>
        <w:t>ContextInformationSeNBModReqExtIEs</w:t>
      </w:r>
      <w:proofErr w:type="spellEnd"/>
      <w:r w:rsidRPr="00C37D2B">
        <w:rPr>
          <w:rFonts w:cs="Courier New"/>
          <w:noProof w:val="0"/>
          <w:snapToGrid w:val="0"/>
        </w:rPr>
        <w:t xml:space="preserve"> X2AP-PROTOCOL-EXTENSION ::= {</w:t>
      </w:r>
    </w:p>
    <w:p w14:paraId="44E1314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E2B6F3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3577531" w14:textId="77777777" w:rsidR="000E7636" w:rsidRPr="00C37D2B" w:rsidRDefault="000E7636" w:rsidP="000E7636">
      <w:pPr>
        <w:pStyle w:val="PL"/>
        <w:spacing w:line="0" w:lineRule="atLeast"/>
        <w:rPr>
          <w:rFonts w:cs="Courier New"/>
          <w:noProof w:val="0"/>
          <w:snapToGrid w:val="0"/>
        </w:rPr>
      </w:pPr>
    </w:p>
    <w:p w14:paraId="3D37A03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w:t>
      </w:r>
    </w:p>
    <w:p w14:paraId="1A09EF11" w14:textId="77777777" w:rsidR="000E7636" w:rsidRPr="00C37D2B" w:rsidRDefault="000E7636" w:rsidP="000E7636">
      <w:pPr>
        <w:pStyle w:val="PL"/>
        <w:spacing w:line="0" w:lineRule="atLeast"/>
        <w:rPr>
          <w:rFonts w:cs="Courier New"/>
          <w:noProof w:val="0"/>
          <w:snapToGrid w:val="0"/>
        </w:rPr>
      </w:pPr>
    </w:p>
    <w:p w14:paraId="0A25228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xml:space="preserve"> X2AP-PROTOCOL-IES ::= {</w:t>
      </w:r>
    </w:p>
    <w:p w14:paraId="4DAAC6E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t>PRESENCE mandatory},</w:t>
      </w:r>
    </w:p>
    <w:p w14:paraId="2B9E2DD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E507BD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0AC1444" w14:textId="77777777" w:rsidR="000E7636" w:rsidRPr="00C37D2B" w:rsidRDefault="000E7636" w:rsidP="000E7636">
      <w:pPr>
        <w:pStyle w:val="PL"/>
        <w:spacing w:line="0" w:lineRule="atLeast"/>
        <w:rPr>
          <w:rFonts w:cs="Courier New"/>
          <w:noProof w:val="0"/>
          <w:snapToGrid w:val="0"/>
        </w:rPr>
      </w:pPr>
    </w:p>
    <w:p w14:paraId="049245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 xml:space="preserve"> ::= CHOICE {</w:t>
      </w:r>
    </w:p>
    <w:p w14:paraId="7A8E8B2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w:t>
      </w:r>
    </w:p>
    <w:p w14:paraId="497DDBB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w:t>
      </w:r>
    </w:p>
    <w:p w14:paraId="7C6204D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761A43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7E6D86E" w14:textId="77777777" w:rsidR="000E7636" w:rsidRPr="00C37D2B" w:rsidRDefault="000E7636" w:rsidP="000E7636">
      <w:pPr>
        <w:pStyle w:val="PL"/>
        <w:spacing w:line="0" w:lineRule="atLeast"/>
        <w:rPr>
          <w:rFonts w:cs="Courier New"/>
          <w:noProof w:val="0"/>
          <w:snapToGrid w:val="0"/>
        </w:rPr>
      </w:pPr>
    </w:p>
    <w:p w14:paraId="4E09E2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 ::= SEQUENCE {</w:t>
      </w:r>
    </w:p>
    <w:p w14:paraId="6C34001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21F494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3EE64F8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DL-Forwarding</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486CB1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6228DB6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54771B1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858606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1766D8F" w14:textId="77777777" w:rsidR="000E7636" w:rsidRPr="00C37D2B" w:rsidRDefault="000E7636" w:rsidP="000E7636">
      <w:pPr>
        <w:pStyle w:val="PL"/>
        <w:spacing w:line="0" w:lineRule="atLeast"/>
        <w:rPr>
          <w:rFonts w:cs="Courier New"/>
          <w:noProof w:val="0"/>
          <w:snapToGrid w:val="0"/>
        </w:rPr>
      </w:pPr>
    </w:p>
    <w:p w14:paraId="6755FE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691B436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55F5819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67A2A8B" w14:textId="77777777" w:rsidR="000E7636" w:rsidRPr="00FF1BAF" w:rsidRDefault="000E7636" w:rsidP="000E7636">
      <w:pPr>
        <w:pStyle w:val="PL"/>
        <w:spacing w:line="0" w:lineRule="atLeast"/>
        <w:rPr>
          <w:rFonts w:cs="Courier New"/>
          <w:noProof w:val="0"/>
          <w:snapToGrid w:val="0"/>
        </w:rPr>
      </w:pPr>
      <w:r w:rsidRPr="00C37D2B">
        <w:rPr>
          <w:rFonts w:cs="Courier New"/>
          <w:noProof w:val="0"/>
          <w:snapToGrid w:val="0"/>
        </w:rPr>
        <w:lastRenderedPageBreak/>
        <w:tab/>
        <w:t>{ ID id-</w:t>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EXTENSION </w:t>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57BEED69" w14:textId="77777777" w:rsidR="000E7636" w:rsidRPr="00C37D2B" w:rsidRDefault="000E7636" w:rsidP="000E7636">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52A6C9F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39E9CA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6ECE55F" w14:textId="77777777" w:rsidR="000E7636" w:rsidRPr="00C37D2B" w:rsidRDefault="000E7636" w:rsidP="000E7636">
      <w:pPr>
        <w:pStyle w:val="PL"/>
        <w:spacing w:line="0" w:lineRule="atLeast"/>
        <w:rPr>
          <w:rFonts w:cs="Courier New"/>
          <w:noProof w:val="0"/>
          <w:snapToGrid w:val="0"/>
        </w:rPr>
      </w:pPr>
    </w:p>
    <w:p w14:paraId="59284F8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 ::= SEQUENCE {</w:t>
      </w:r>
    </w:p>
    <w:p w14:paraId="7A7F6B4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5431AA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7A61169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79AD38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054F6C1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2F151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EC0D0CD" w14:textId="77777777" w:rsidR="000E7636" w:rsidRPr="00C37D2B" w:rsidRDefault="000E7636" w:rsidP="000E7636">
      <w:pPr>
        <w:pStyle w:val="PL"/>
        <w:spacing w:line="0" w:lineRule="atLeast"/>
        <w:rPr>
          <w:rFonts w:cs="Courier New"/>
          <w:noProof w:val="0"/>
          <w:snapToGrid w:val="0"/>
        </w:rPr>
      </w:pPr>
    </w:p>
    <w:p w14:paraId="1616FC1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0AD22AB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BBC99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D579FC0" w14:textId="77777777" w:rsidR="000E7636" w:rsidRPr="00C37D2B" w:rsidRDefault="000E7636" w:rsidP="000E7636">
      <w:pPr>
        <w:pStyle w:val="PL"/>
        <w:spacing w:line="0" w:lineRule="atLeast"/>
        <w:rPr>
          <w:rFonts w:cs="Courier New"/>
          <w:noProof w:val="0"/>
          <w:snapToGrid w:val="0"/>
        </w:rPr>
      </w:pPr>
    </w:p>
    <w:p w14:paraId="359873D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w:t>
      </w:r>
    </w:p>
    <w:p w14:paraId="34A02EC9" w14:textId="77777777" w:rsidR="000E7636" w:rsidRPr="00C37D2B" w:rsidRDefault="000E7636" w:rsidP="000E7636">
      <w:pPr>
        <w:pStyle w:val="PL"/>
        <w:spacing w:line="0" w:lineRule="atLeast"/>
        <w:rPr>
          <w:rFonts w:cs="Courier New"/>
          <w:noProof w:val="0"/>
          <w:snapToGrid w:val="0"/>
        </w:rPr>
      </w:pPr>
    </w:p>
    <w:p w14:paraId="002F934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xml:space="preserve"> X2AP-PROTOCOL-IES ::= {</w:t>
      </w:r>
    </w:p>
    <w:p w14:paraId="3C322F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r>
      <w:r w:rsidRPr="00C37D2B">
        <w:rPr>
          <w:rFonts w:cs="Courier New"/>
          <w:noProof w:val="0"/>
          <w:snapToGrid w:val="0"/>
        </w:rPr>
        <w:tab/>
        <w:t>PRESENCE mandatory},</w:t>
      </w:r>
    </w:p>
    <w:p w14:paraId="6C490BD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95849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B0EE3AF" w14:textId="77777777" w:rsidR="000E7636" w:rsidRPr="00C37D2B" w:rsidRDefault="000E7636" w:rsidP="000E7636">
      <w:pPr>
        <w:pStyle w:val="PL"/>
        <w:spacing w:line="0" w:lineRule="atLeast"/>
        <w:rPr>
          <w:rFonts w:cs="Courier New"/>
          <w:noProof w:val="0"/>
          <w:snapToGrid w:val="0"/>
        </w:rPr>
      </w:pPr>
    </w:p>
    <w:p w14:paraId="6541A41D" w14:textId="77777777" w:rsidR="000E7636" w:rsidRPr="00C37D2B" w:rsidRDefault="000E7636" w:rsidP="000E7636">
      <w:pPr>
        <w:pStyle w:val="PL"/>
        <w:spacing w:line="0" w:lineRule="atLeast"/>
        <w:rPr>
          <w:rFonts w:cs="Courier New"/>
          <w:noProof w:val="0"/>
          <w:snapToGrid w:val="0"/>
        </w:rPr>
      </w:pPr>
    </w:p>
    <w:p w14:paraId="2241C9D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 xml:space="preserve"> ::= CHOICE {</w:t>
      </w:r>
    </w:p>
    <w:p w14:paraId="50E85C9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w:t>
      </w:r>
    </w:p>
    <w:p w14:paraId="7D35353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w:t>
      </w:r>
    </w:p>
    <w:p w14:paraId="7D4784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BBE963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994E165" w14:textId="77777777" w:rsidR="000E7636" w:rsidRPr="00C37D2B" w:rsidRDefault="000E7636" w:rsidP="000E7636">
      <w:pPr>
        <w:pStyle w:val="PL"/>
        <w:spacing w:line="0" w:lineRule="atLeast"/>
        <w:rPr>
          <w:rFonts w:cs="Courier New"/>
          <w:noProof w:val="0"/>
          <w:snapToGrid w:val="0"/>
        </w:rPr>
      </w:pPr>
    </w:p>
    <w:p w14:paraId="7F97A2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 ::= SEQUENCE {</w:t>
      </w:r>
    </w:p>
    <w:p w14:paraId="773D300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168D08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D142C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9FDD37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19A69B6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7A51AA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3FB8CA0" w14:textId="77777777" w:rsidR="000E7636" w:rsidRPr="00C37D2B" w:rsidRDefault="000E7636" w:rsidP="000E7636">
      <w:pPr>
        <w:pStyle w:val="PL"/>
        <w:spacing w:line="0" w:lineRule="atLeast"/>
        <w:rPr>
          <w:rFonts w:cs="Courier New"/>
          <w:noProof w:val="0"/>
          <w:snapToGrid w:val="0"/>
        </w:rPr>
      </w:pPr>
    </w:p>
    <w:p w14:paraId="644E8C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346EE5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D6F00A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6782350" w14:textId="77777777" w:rsidR="000E7636" w:rsidRPr="00C37D2B" w:rsidRDefault="000E7636" w:rsidP="000E7636">
      <w:pPr>
        <w:pStyle w:val="PL"/>
        <w:spacing w:line="0" w:lineRule="atLeast"/>
        <w:rPr>
          <w:rFonts w:cs="Courier New"/>
          <w:noProof w:val="0"/>
          <w:snapToGrid w:val="0"/>
        </w:rPr>
      </w:pPr>
    </w:p>
    <w:p w14:paraId="09EF93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 ::= SEQUENCE {</w:t>
      </w:r>
    </w:p>
    <w:p w14:paraId="46F85F0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41621E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C2BA81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1DD5A9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03E94F0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888FF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AAF808F" w14:textId="77777777" w:rsidR="000E7636" w:rsidRPr="00C37D2B" w:rsidRDefault="000E7636" w:rsidP="000E7636">
      <w:pPr>
        <w:pStyle w:val="PL"/>
        <w:spacing w:line="0" w:lineRule="atLeast"/>
        <w:rPr>
          <w:rFonts w:cs="Courier New"/>
          <w:noProof w:val="0"/>
          <w:snapToGrid w:val="0"/>
        </w:rPr>
      </w:pPr>
    </w:p>
    <w:p w14:paraId="29E3A7F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1DAEB90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2FCC0F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w:t>
      </w:r>
    </w:p>
    <w:p w14:paraId="4582CC5F" w14:textId="77777777" w:rsidR="000E7636" w:rsidRPr="00C37D2B" w:rsidRDefault="000E7636" w:rsidP="000E7636">
      <w:pPr>
        <w:pStyle w:val="PL"/>
        <w:spacing w:line="0" w:lineRule="atLeast"/>
        <w:rPr>
          <w:rFonts w:cs="Courier New"/>
          <w:noProof w:val="0"/>
          <w:snapToGrid w:val="0"/>
        </w:rPr>
      </w:pPr>
    </w:p>
    <w:p w14:paraId="45E724C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ModReq</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w:t>
      </w:r>
    </w:p>
    <w:p w14:paraId="4F7B2FC6" w14:textId="77777777" w:rsidR="000E7636" w:rsidRPr="00C37D2B" w:rsidRDefault="000E7636" w:rsidP="000E7636">
      <w:pPr>
        <w:pStyle w:val="PL"/>
        <w:spacing w:line="0" w:lineRule="atLeast"/>
        <w:rPr>
          <w:rFonts w:cs="Courier New"/>
          <w:noProof w:val="0"/>
          <w:snapToGrid w:val="0"/>
        </w:rPr>
      </w:pPr>
    </w:p>
    <w:p w14:paraId="43E4A95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ModReqItemIEs</w:t>
      </w:r>
      <w:proofErr w:type="spellEnd"/>
      <w:r w:rsidRPr="00C37D2B">
        <w:rPr>
          <w:rFonts w:cs="Courier New"/>
          <w:noProof w:val="0"/>
          <w:snapToGrid w:val="0"/>
        </w:rPr>
        <w:t xml:space="preserve"> X2AP-PROTOCOL-IES ::= {</w:t>
      </w:r>
    </w:p>
    <w:p w14:paraId="3640D2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ab/>
      </w:r>
      <w:r w:rsidRPr="00C37D2B">
        <w:rPr>
          <w:rFonts w:cs="Courier New"/>
          <w:noProof w:val="0"/>
          <w:snapToGrid w:val="0"/>
        </w:rPr>
        <w:tab/>
        <w:t>PRESENCE mandatory},</w:t>
      </w:r>
    </w:p>
    <w:p w14:paraId="6FDE5A6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03E5C4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3663727" w14:textId="77777777" w:rsidR="000E7636" w:rsidRPr="00C37D2B" w:rsidRDefault="000E7636" w:rsidP="000E7636">
      <w:pPr>
        <w:pStyle w:val="PL"/>
        <w:spacing w:line="0" w:lineRule="atLeast"/>
        <w:rPr>
          <w:rFonts w:cs="Courier New"/>
          <w:noProof w:val="0"/>
          <w:snapToGrid w:val="0"/>
        </w:rPr>
      </w:pPr>
    </w:p>
    <w:p w14:paraId="735EB19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 xml:space="preserve"> ::= CHOICE {</w:t>
      </w:r>
    </w:p>
    <w:p w14:paraId="12CF4F8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w:t>
      </w:r>
    </w:p>
    <w:p w14:paraId="362A18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w:t>
      </w:r>
    </w:p>
    <w:p w14:paraId="080828E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C1516B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015D95B" w14:textId="77777777" w:rsidR="000E7636" w:rsidRPr="00C37D2B" w:rsidRDefault="000E7636" w:rsidP="000E7636">
      <w:pPr>
        <w:pStyle w:val="PL"/>
        <w:spacing w:line="0" w:lineRule="atLeast"/>
        <w:rPr>
          <w:rFonts w:cs="Courier New"/>
          <w:noProof w:val="0"/>
          <w:snapToGrid w:val="0"/>
        </w:rPr>
      </w:pPr>
    </w:p>
    <w:p w14:paraId="31402E3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-SCG-Bearer ::= SEQUENCE {</w:t>
      </w:r>
    </w:p>
    <w:p w14:paraId="063A73C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B78C48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317649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37A41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243C477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78E9E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55757DF" w14:textId="77777777" w:rsidR="000E7636" w:rsidRPr="00C37D2B" w:rsidRDefault="000E7636" w:rsidP="000E7636">
      <w:pPr>
        <w:pStyle w:val="PL"/>
        <w:spacing w:line="0" w:lineRule="atLeast"/>
        <w:rPr>
          <w:rFonts w:cs="Courier New"/>
          <w:noProof w:val="0"/>
          <w:snapToGrid w:val="0"/>
        </w:rPr>
      </w:pPr>
    </w:p>
    <w:p w14:paraId="32D30E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65D8AF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4DB951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6F49277" w14:textId="77777777" w:rsidR="000E7636" w:rsidRPr="00C37D2B" w:rsidRDefault="000E7636" w:rsidP="000E7636">
      <w:pPr>
        <w:pStyle w:val="PL"/>
        <w:spacing w:line="0" w:lineRule="atLeast"/>
        <w:rPr>
          <w:rFonts w:cs="Courier New"/>
          <w:noProof w:val="0"/>
          <w:snapToGrid w:val="0"/>
        </w:rPr>
      </w:pPr>
    </w:p>
    <w:p w14:paraId="5FA3AE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-Split-Bearer ::= SEQUENCE {</w:t>
      </w:r>
    </w:p>
    <w:p w14:paraId="25702B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 xml:space="preserve">, </w:t>
      </w:r>
    </w:p>
    <w:p w14:paraId="5B35A7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45C5C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565FB41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08D2E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3446589" w14:textId="77777777" w:rsidR="000E7636" w:rsidRPr="00C37D2B" w:rsidRDefault="000E7636" w:rsidP="000E7636">
      <w:pPr>
        <w:pStyle w:val="PL"/>
        <w:spacing w:line="0" w:lineRule="atLeast"/>
        <w:rPr>
          <w:rFonts w:cs="Courier New"/>
          <w:noProof w:val="0"/>
          <w:snapToGrid w:val="0"/>
        </w:rPr>
      </w:pPr>
    </w:p>
    <w:p w14:paraId="61F8059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02FA92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1E05C6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744F55D" w14:textId="77777777" w:rsidR="000E7636" w:rsidRPr="00C37D2B" w:rsidRDefault="000E7636" w:rsidP="000E7636">
      <w:pPr>
        <w:pStyle w:val="PL"/>
        <w:spacing w:line="0" w:lineRule="atLeast"/>
        <w:rPr>
          <w:rFonts w:cs="Courier New"/>
          <w:noProof w:val="0"/>
          <w:snapToGrid w:val="0"/>
        </w:rPr>
      </w:pPr>
    </w:p>
    <w:p w14:paraId="2B85F8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DA8BE0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D8DFB0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REQUEST ACKNOWLEDGE</w:t>
      </w:r>
    </w:p>
    <w:p w14:paraId="2AE47DD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ABC2D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03D4C67" w14:textId="77777777" w:rsidR="000E7636" w:rsidRPr="00C37D2B" w:rsidRDefault="000E7636" w:rsidP="000E7636">
      <w:pPr>
        <w:pStyle w:val="PL"/>
        <w:spacing w:line="0" w:lineRule="atLeast"/>
        <w:rPr>
          <w:rFonts w:cs="Courier New"/>
          <w:noProof w:val="0"/>
          <w:snapToGrid w:val="0"/>
        </w:rPr>
      </w:pPr>
    </w:p>
    <w:p w14:paraId="0AA8F12D"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SeNBModificationRequestAcknowledge</w:t>
      </w:r>
      <w:proofErr w:type="spellEnd"/>
      <w:r w:rsidRPr="00C37D2B">
        <w:rPr>
          <w:rFonts w:cs="Courier New"/>
          <w:noProof w:val="0"/>
          <w:snapToGrid w:val="0"/>
        </w:rPr>
        <w:t xml:space="preserve"> ::= SEQUENCE {</w:t>
      </w:r>
    </w:p>
    <w:p w14:paraId="0E38F2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SeNBModificationRequestAcknowledge</w:t>
      </w:r>
      <w:proofErr w:type="spellEnd"/>
      <w:r w:rsidRPr="00C37D2B">
        <w:rPr>
          <w:rFonts w:cs="Courier New"/>
          <w:noProof w:val="0"/>
          <w:snapToGrid w:val="0"/>
        </w:rPr>
        <w:t>-IEs}},</w:t>
      </w:r>
    </w:p>
    <w:p w14:paraId="39AC0C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86116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F9ACB40" w14:textId="77777777" w:rsidR="000E7636" w:rsidRPr="00C37D2B" w:rsidRDefault="000E7636" w:rsidP="000E7636">
      <w:pPr>
        <w:pStyle w:val="PL"/>
        <w:spacing w:line="0" w:lineRule="atLeast"/>
        <w:rPr>
          <w:rFonts w:cs="Courier New"/>
          <w:noProof w:val="0"/>
          <w:snapToGrid w:val="0"/>
        </w:rPr>
      </w:pPr>
    </w:p>
    <w:p w14:paraId="5074393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SeNBModificationRequestAcknowledge</w:t>
      </w:r>
      <w:proofErr w:type="spellEnd"/>
      <w:r w:rsidRPr="00C37D2B">
        <w:rPr>
          <w:rFonts w:cs="Courier New"/>
          <w:noProof w:val="0"/>
          <w:snapToGrid w:val="0"/>
        </w:rPr>
        <w:t>-IEs X2AP-PROTOCOL-IES ::= {</w:t>
      </w:r>
    </w:p>
    <w:p w14:paraId="15C4644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A46C09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7575CC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r>
      <w:r w:rsidRPr="00C37D2B">
        <w:rPr>
          <w:rFonts w:cs="Courier New"/>
          <w:noProof w:val="0"/>
          <w:snapToGrid w:val="0"/>
        </w:rPr>
        <w:tab/>
        <w:t>PRESENCE optional}|</w:t>
      </w:r>
    </w:p>
    <w:p w14:paraId="6D8F757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 ID id-E-RABs-Admitted-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t>PRESENCE optional}|</w:t>
      </w:r>
    </w:p>
    <w:p w14:paraId="339B40F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ab/>
        <w:t>PRESENCE optional}|</w:t>
      </w:r>
    </w:p>
    <w:p w14:paraId="6617DD4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NotAdmitted</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C90EAA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E87A85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551117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2185E4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BE64F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D8286F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381185C" w14:textId="77777777" w:rsidR="000E7636" w:rsidRPr="00C37D2B" w:rsidRDefault="000E7636" w:rsidP="000E7636">
      <w:pPr>
        <w:pStyle w:val="PL"/>
        <w:spacing w:line="0" w:lineRule="atLeast"/>
        <w:rPr>
          <w:rFonts w:cs="Courier New"/>
          <w:noProof w:val="0"/>
          <w:snapToGrid w:val="0"/>
        </w:rPr>
      </w:pPr>
    </w:p>
    <w:p w14:paraId="4A905E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 xml:space="preserve">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w:t>
      </w:r>
    </w:p>
    <w:p w14:paraId="1F93E4CE" w14:textId="77777777" w:rsidR="000E7636" w:rsidRPr="00C37D2B" w:rsidRDefault="000E7636" w:rsidP="000E7636">
      <w:pPr>
        <w:pStyle w:val="PL"/>
        <w:spacing w:line="0" w:lineRule="atLeast"/>
        <w:rPr>
          <w:rFonts w:cs="Courier New"/>
          <w:noProof w:val="0"/>
          <w:snapToGrid w:val="0"/>
        </w:rPr>
      </w:pPr>
    </w:p>
    <w:p w14:paraId="07BD863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xml:space="preserve"> X2AP-PROTOCOL-IES ::= {</w:t>
      </w:r>
    </w:p>
    <w:p w14:paraId="0CD365A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r>
      <w:r w:rsidRPr="00C37D2B">
        <w:rPr>
          <w:rFonts w:cs="Courier New"/>
          <w:noProof w:val="0"/>
          <w:snapToGrid w:val="0"/>
        </w:rPr>
        <w:tab/>
        <w:t>PRESENCE mandatory}</w:t>
      </w:r>
    </w:p>
    <w:p w14:paraId="24EF271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5BC318C" w14:textId="77777777" w:rsidR="000E7636" w:rsidRPr="00C37D2B" w:rsidRDefault="000E7636" w:rsidP="000E7636">
      <w:pPr>
        <w:pStyle w:val="PL"/>
        <w:spacing w:line="0" w:lineRule="atLeast"/>
        <w:rPr>
          <w:rFonts w:cs="Courier New"/>
          <w:noProof w:val="0"/>
          <w:snapToGrid w:val="0"/>
        </w:rPr>
      </w:pPr>
    </w:p>
    <w:p w14:paraId="1FC569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 xml:space="preserve"> ::= CHOICE {</w:t>
      </w:r>
    </w:p>
    <w:p w14:paraId="7361C33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w:t>
      </w:r>
    </w:p>
    <w:p w14:paraId="088AC7D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w:t>
      </w:r>
    </w:p>
    <w:p w14:paraId="4F22034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6E4E2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5D17627" w14:textId="77777777" w:rsidR="000E7636" w:rsidRPr="00C37D2B" w:rsidRDefault="000E7636" w:rsidP="000E7636">
      <w:pPr>
        <w:pStyle w:val="PL"/>
        <w:spacing w:line="0" w:lineRule="atLeast"/>
        <w:rPr>
          <w:rFonts w:cs="Courier New"/>
          <w:noProof w:val="0"/>
          <w:snapToGrid w:val="0"/>
        </w:rPr>
      </w:pPr>
    </w:p>
    <w:p w14:paraId="7FAE9E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 ::= SEQUENCE {</w:t>
      </w:r>
    </w:p>
    <w:p w14:paraId="690235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14C8ED6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7B48F2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89176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F7980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w:t>
      </w:r>
      <w:r w:rsidRPr="00C37D2B">
        <w:rPr>
          <w:rFonts w:cs="Courier New"/>
          <w:noProof w:val="0"/>
          <w:snapToGrid w:val="0"/>
        </w:rPr>
        <w:tab/>
        <w:t>OPTIONAL,</w:t>
      </w:r>
    </w:p>
    <w:p w14:paraId="33334D7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230A68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F715506" w14:textId="77777777" w:rsidR="000E7636" w:rsidRPr="00C37D2B" w:rsidRDefault="000E7636" w:rsidP="000E7636">
      <w:pPr>
        <w:pStyle w:val="PL"/>
        <w:spacing w:line="0" w:lineRule="atLeast"/>
        <w:rPr>
          <w:rFonts w:cs="Courier New"/>
          <w:noProof w:val="0"/>
          <w:snapToGrid w:val="0"/>
        </w:rPr>
      </w:pPr>
    </w:p>
    <w:p w14:paraId="29D781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B9784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EC4C48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DB353F1" w14:textId="77777777" w:rsidR="000E7636" w:rsidRPr="00C37D2B" w:rsidRDefault="000E7636" w:rsidP="000E7636">
      <w:pPr>
        <w:pStyle w:val="PL"/>
        <w:spacing w:line="0" w:lineRule="atLeast"/>
        <w:rPr>
          <w:rFonts w:cs="Courier New"/>
          <w:noProof w:val="0"/>
          <w:snapToGrid w:val="0"/>
        </w:rPr>
      </w:pPr>
    </w:p>
    <w:p w14:paraId="53A81E8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 ::= SEQUENCE {</w:t>
      </w:r>
    </w:p>
    <w:p w14:paraId="73A873B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206D112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w:t>
      </w:r>
    </w:p>
    <w:p w14:paraId="1338940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7C93E8F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15C774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3591099" w14:textId="77777777" w:rsidR="000E7636" w:rsidRPr="00C37D2B" w:rsidRDefault="000E7636" w:rsidP="000E7636">
      <w:pPr>
        <w:pStyle w:val="PL"/>
        <w:spacing w:line="0" w:lineRule="atLeast"/>
        <w:rPr>
          <w:rFonts w:cs="Courier New"/>
          <w:noProof w:val="0"/>
          <w:snapToGrid w:val="0"/>
        </w:rPr>
      </w:pPr>
    </w:p>
    <w:p w14:paraId="6ADE98B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ToBeAdded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7894B9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CA534E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8EAC41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 xml:space="preserve">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w:t>
      </w:r>
    </w:p>
    <w:p w14:paraId="1171F8FB" w14:textId="77777777" w:rsidR="000E7636" w:rsidRPr="00C37D2B" w:rsidRDefault="000E7636" w:rsidP="000E7636">
      <w:pPr>
        <w:pStyle w:val="PL"/>
        <w:spacing w:line="0" w:lineRule="atLeast"/>
        <w:rPr>
          <w:rFonts w:cs="Courier New"/>
          <w:noProof w:val="0"/>
          <w:snapToGrid w:val="0"/>
        </w:rPr>
      </w:pPr>
    </w:p>
    <w:p w14:paraId="5C697F5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xml:space="preserve"> X2AP-PROTOCOL-IES ::= {</w:t>
      </w:r>
    </w:p>
    <w:p w14:paraId="5647E5E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t>PRESENCE mandatory}</w:t>
      </w:r>
    </w:p>
    <w:p w14:paraId="1F4AD3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49E3C58" w14:textId="77777777" w:rsidR="000E7636" w:rsidRPr="00C37D2B" w:rsidRDefault="000E7636" w:rsidP="000E7636">
      <w:pPr>
        <w:pStyle w:val="PL"/>
        <w:spacing w:line="0" w:lineRule="atLeast"/>
        <w:rPr>
          <w:rFonts w:cs="Courier New"/>
          <w:noProof w:val="0"/>
          <w:snapToGrid w:val="0"/>
        </w:rPr>
      </w:pPr>
    </w:p>
    <w:p w14:paraId="157DA8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 xml:space="preserve"> ::= CHOICE {</w:t>
      </w:r>
    </w:p>
    <w:p w14:paraId="10B526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w:t>
      </w:r>
    </w:p>
    <w:p w14:paraId="1083FF8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w:t>
      </w:r>
    </w:p>
    <w:p w14:paraId="32EF95F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C592B7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3E4CB3E" w14:textId="77777777" w:rsidR="000E7636" w:rsidRPr="00C37D2B" w:rsidRDefault="000E7636" w:rsidP="000E7636">
      <w:pPr>
        <w:pStyle w:val="PL"/>
        <w:spacing w:line="0" w:lineRule="atLeast"/>
        <w:rPr>
          <w:rFonts w:cs="Courier New"/>
          <w:noProof w:val="0"/>
          <w:snapToGrid w:val="0"/>
        </w:rPr>
      </w:pPr>
    </w:p>
    <w:p w14:paraId="2B55FC0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 ::= SEQUENCE {</w:t>
      </w:r>
    </w:p>
    <w:p w14:paraId="1CB1EDE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7100CF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735672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66C2211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07C9A3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734290A" w14:textId="77777777" w:rsidR="000E7636" w:rsidRPr="00C37D2B" w:rsidRDefault="000E7636" w:rsidP="000E7636">
      <w:pPr>
        <w:pStyle w:val="PL"/>
        <w:spacing w:line="0" w:lineRule="atLeast"/>
        <w:rPr>
          <w:rFonts w:cs="Courier New"/>
          <w:noProof w:val="0"/>
          <w:snapToGrid w:val="0"/>
        </w:rPr>
      </w:pPr>
    </w:p>
    <w:p w14:paraId="771712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B3E64C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3AC9C7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FFBD606" w14:textId="77777777" w:rsidR="000E7636" w:rsidRPr="00C37D2B" w:rsidRDefault="000E7636" w:rsidP="000E7636">
      <w:pPr>
        <w:pStyle w:val="PL"/>
        <w:spacing w:line="0" w:lineRule="atLeast"/>
        <w:rPr>
          <w:rFonts w:cs="Courier New"/>
          <w:noProof w:val="0"/>
          <w:snapToGrid w:val="0"/>
        </w:rPr>
      </w:pPr>
    </w:p>
    <w:p w14:paraId="7B4E9E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 ::= SEQUENCE {</w:t>
      </w:r>
    </w:p>
    <w:p w14:paraId="12361E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41430FA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seNB-GTPtunnelEndpoint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4BBBC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7142183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FA872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C2BC4F8" w14:textId="77777777" w:rsidR="000E7636" w:rsidRPr="00C37D2B" w:rsidRDefault="000E7636" w:rsidP="000E7636">
      <w:pPr>
        <w:pStyle w:val="PL"/>
        <w:spacing w:line="0" w:lineRule="atLeast"/>
        <w:rPr>
          <w:rFonts w:cs="Courier New"/>
          <w:noProof w:val="0"/>
          <w:snapToGrid w:val="0"/>
        </w:rPr>
      </w:pPr>
    </w:p>
    <w:p w14:paraId="463048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ToBeModified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4548A1B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E6FD9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3E566DC" w14:textId="77777777" w:rsidR="000E7636" w:rsidRPr="00C37D2B" w:rsidRDefault="000E7636" w:rsidP="000E7636">
      <w:pPr>
        <w:pStyle w:val="PL"/>
        <w:spacing w:line="0" w:lineRule="atLeast"/>
        <w:rPr>
          <w:rFonts w:cs="Courier New"/>
          <w:noProof w:val="0"/>
          <w:snapToGrid w:val="0"/>
        </w:rPr>
      </w:pPr>
    </w:p>
    <w:p w14:paraId="42A802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ModAckList</w:t>
      </w:r>
      <w:proofErr w:type="spellEnd"/>
      <w:r w:rsidRPr="00C37D2B">
        <w:rPr>
          <w:rFonts w:cs="Courier New"/>
          <w:noProof w:val="0"/>
          <w:snapToGrid w:val="0"/>
        </w:rPr>
        <w:t xml:space="preserve">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w:t>
      </w:r>
    </w:p>
    <w:p w14:paraId="4267724D" w14:textId="77777777" w:rsidR="000E7636" w:rsidRPr="00C37D2B" w:rsidRDefault="000E7636" w:rsidP="000E7636">
      <w:pPr>
        <w:pStyle w:val="PL"/>
        <w:spacing w:line="0" w:lineRule="atLeast"/>
        <w:rPr>
          <w:rFonts w:cs="Courier New"/>
          <w:noProof w:val="0"/>
          <w:snapToGrid w:val="0"/>
        </w:rPr>
      </w:pPr>
    </w:p>
    <w:p w14:paraId="1598CF8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ModAckItemIEs</w:t>
      </w:r>
      <w:proofErr w:type="spellEnd"/>
      <w:r w:rsidRPr="00C37D2B">
        <w:rPr>
          <w:rFonts w:cs="Courier New"/>
          <w:noProof w:val="0"/>
          <w:snapToGrid w:val="0"/>
        </w:rPr>
        <w:t xml:space="preserve"> X2AP-PROTOCOL-IES ::= {</w:t>
      </w:r>
    </w:p>
    <w:p w14:paraId="225E934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w:t>
      </w:r>
      <w:proofErr w:type="spellStart"/>
      <w:r w:rsidRPr="00C37D2B">
        <w:rPr>
          <w:rFonts w:cs="Courier New"/>
          <w:noProof w:val="0"/>
          <w:snapToGrid w:val="0"/>
        </w:rPr>
        <w:t>ToReleased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ab/>
      </w:r>
      <w:r w:rsidRPr="00C37D2B">
        <w:rPr>
          <w:rFonts w:cs="Courier New"/>
          <w:noProof w:val="0"/>
          <w:snapToGrid w:val="0"/>
        </w:rPr>
        <w:tab/>
        <w:t>PRESENCE mandatory}</w:t>
      </w:r>
    </w:p>
    <w:p w14:paraId="214438A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13EF553" w14:textId="77777777" w:rsidR="000E7636" w:rsidRPr="00C37D2B" w:rsidRDefault="000E7636" w:rsidP="000E7636">
      <w:pPr>
        <w:pStyle w:val="PL"/>
        <w:spacing w:line="0" w:lineRule="atLeast"/>
        <w:rPr>
          <w:rFonts w:cs="Courier New"/>
          <w:noProof w:val="0"/>
          <w:snapToGrid w:val="0"/>
        </w:rPr>
      </w:pPr>
    </w:p>
    <w:p w14:paraId="77565E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 xml:space="preserve"> ::= CHOICE {</w:t>
      </w:r>
    </w:p>
    <w:p w14:paraId="4787416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w:t>
      </w:r>
    </w:p>
    <w:p w14:paraId="2AE565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w:t>
      </w:r>
    </w:p>
    <w:p w14:paraId="3D67A89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CBAC37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3EA0260" w14:textId="77777777" w:rsidR="000E7636" w:rsidRPr="00C37D2B" w:rsidRDefault="000E7636" w:rsidP="000E7636">
      <w:pPr>
        <w:pStyle w:val="PL"/>
        <w:spacing w:line="0" w:lineRule="atLeast"/>
        <w:rPr>
          <w:rFonts w:cs="Courier New"/>
          <w:noProof w:val="0"/>
          <w:snapToGrid w:val="0"/>
        </w:rPr>
      </w:pPr>
    </w:p>
    <w:p w14:paraId="3369FBA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-SCG-Bearer ::= SEQUENCE {</w:t>
      </w:r>
    </w:p>
    <w:p w14:paraId="03E8539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2DCAA5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w:t>
      </w:r>
      <w:r w:rsidRPr="00C37D2B">
        <w:rPr>
          <w:rFonts w:cs="Courier New"/>
          <w:noProof w:val="0"/>
          <w:snapToGrid w:val="0"/>
        </w:rPr>
        <w:tab/>
        <w:t>OPTIONAL,</w:t>
      </w:r>
    </w:p>
    <w:p w14:paraId="667FB28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BF1E17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9631741" w14:textId="77777777" w:rsidR="000E7636" w:rsidRPr="00C37D2B" w:rsidRDefault="000E7636" w:rsidP="000E7636">
      <w:pPr>
        <w:pStyle w:val="PL"/>
        <w:spacing w:line="0" w:lineRule="atLeast"/>
        <w:rPr>
          <w:rFonts w:cs="Courier New"/>
          <w:noProof w:val="0"/>
          <w:snapToGrid w:val="0"/>
        </w:rPr>
      </w:pPr>
    </w:p>
    <w:p w14:paraId="097FD2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07BF74C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6EFC26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70271B1" w14:textId="77777777" w:rsidR="000E7636" w:rsidRPr="00C37D2B" w:rsidRDefault="000E7636" w:rsidP="000E7636">
      <w:pPr>
        <w:pStyle w:val="PL"/>
        <w:spacing w:line="0" w:lineRule="atLeast"/>
        <w:rPr>
          <w:rFonts w:cs="Courier New"/>
          <w:noProof w:val="0"/>
          <w:snapToGrid w:val="0"/>
        </w:rPr>
      </w:pPr>
    </w:p>
    <w:p w14:paraId="43D05F9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-Split-Bearer ::= SEQUENCE {</w:t>
      </w:r>
    </w:p>
    <w:p w14:paraId="2BEF872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1F20F3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4E3AC89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02E9F4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7A22144" w14:textId="77777777" w:rsidR="000E7636" w:rsidRPr="00C37D2B" w:rsidRDefault="000E7636" w:rsidP="000E7636">
      <w:pPr>
        <w:pStyle w:val="PL"/>
        <w:spacing w:line="0" w:lineRule="atLeast"/>
        <w:rPr>
          <w:rFonts w:cs="Courier New"/>
          <w:noProof w:val="0"/>
          <w:snapToGrid w:val="0"/>
        </w:rPr>
      </w:pPr>
    </w:p>
    <w:p w14:paraId="01E314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E-RABs-Admitted-</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ModAckItem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7FA1FA4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40B4E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0D58448" w14:textId="77777777" w:rsidR="000E7636" w:rsidRPr="00C37D2B" w:rsidRDefault="000E7636" w:rsidP="000E7636">
      <w:pPr>
        <w:pStyle w:val="PL"/>
        <w:spacing w:line="0" w:lineRule="atLeast"/>
        <w:rPr>
          <w:rFonts w:cs="Courier New"/>
          <w:noProof w:val="0"/>
          <w:snapToGrid w:val="0"/>
        </w:rPr>
      </w:pPr>
    </w:p>
    <w:p w14:paraId="5A40A4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CF9AD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1800E9D"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REQUEST REJECT</w:t>
      </w:r>
    </w:p>
    <w:p w14:paraId="78BD5D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3CBEB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128EF34" w14:textId="77777777" w:rsidR="000E7636" w:rsidRPr="00C37D2B" w:rsidRDefault="000E7636" w:rsidP="000E7636">
      <w:pPr>
        <w:pStyle w:val="PL"/>
        <w:spacing w:line="0" w:lineRule="atLeast"/>
        <w:rPr>
          <w:rFonts w:cs="Courier New"/>
          <w:noProof w:val="0"/>
          <w:snapToGrid w:val="0"/>
        </w:rPr>
      </w:pPr>
    </w:p>
    <w:p w14:paraId="6A6D4A65"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SeNBModificationRequestReject</w:t>
      </w:r>
      <w:proofErr w:type="spellEnd"/>
      <w:r w:rsidRPr="00C37D2B">
        <w:rPr>
          <w:rFonts w:cs="Courier New"/>
          <w:noProof w:val="0"/>
          <w:snapToGrid w:val="0"/>
        </w:rPr>
        <w:t xml:space="preserve"> ::= SEQUENCE {</w:t>
      </w:r>
    </w:p>
    <w:p w14:paraId="7DCC00D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SeNBModificationRequestReject</w:t>
      </w:r>
      <w:proofErr w:type="spellEnd"/>
      <w:r w:rsidRPr="00C37D2B">
        <w:rPr>
          <w:rFonts w:cs="Courier New"/>
          <w:noProof w:val="0"/>
          <w:snapToGrid w:val="0"/>
        </w:rPr>
        <w:t>-IEs}},</w:t>
      </w:r>
    </w:p>
    <w:p w14:paraId="16495D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7A21F9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1A25120" w14:textId="77777777" w:rsidR="000E7636" w:rsidRPr="00C37D2B" w:rsidRDefault="000E7636" w:rsidP="000E7636">
      <w:pPr>
        <w:pStyle w:val="PL"/>
        <w:spacing w:line="0" w:lineRule="atLeast"/>
        <w:rPr>
          <w:rFonts w:cs="Courier New"/>
          <w:noProof w:val="0"/>
          <w:snapToGrid w:val="0"/>
        </w:rPr>
      </w:pPr>
    </w:p>
    <w:p w14:paraId="0B0F02BC"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SeNBModificationRequestReject</w:t>
      </w:r>
      <w:proofErr w:type="spellEnd"/>
      <w:r w:rsidRPr="00C37D2B">
        <w:rPr>
          <w:rFonts w:cs="Courier New"/>
          <w:noProof w:val="0"/>
          <w:snapToGrid w:val="0"/>
        </w:rPr>
        <w:t>-IEs X2AP-PROTOCOL-IES ::= {</w:t>
      </w:r>
    </w:p>
    <w:p w14:paraId="59E88C0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9520A4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60C55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A7F975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0BDE8EE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41CC5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0ECCDA1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3D701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A6D6C84" w14:textId="77777777" w:rsidR="000E7636" w:rsidRPr="00C37D2B" w:rsidRDefault="000E7636" w:rsidP="000E7636">
      <w:pPr>
        <w:pStyle w:val="PL"/>
        <w:spacing w:line="0" w:lineRule="atLeast"/>
        <w:rPr>
          <w:rFonts w:cs="Courier New"/>
          <w:noProof w:val="0"/>
          <w:snapToGrid w:val="0"/>
        </w:rPr>
      </w:pPr>
    </w:p>
    <w:p w14:paraId="62E8E9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C57B1F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B53EAF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REQUIRED</w:t>
      </w:r>
    </w:p>
    <w:p w14:paraId="0D6AA89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FD2FAE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BEF68E5" w14:textId="77777777" w:rsidR="000E7636" w:rsidRPr="00C37D2B" w:rsidRDefault="000E7636" w:rsidP="000E7636">
      <w:pPr>
        <w:pStyle w:val="PL"/>
        <w:spacing w:line="0" w:lineRule="atLeast"/>
        <w:rPr>
          <w:rFonts w:cs="Courier New"/>
          <w:noProof w:val="0"/>
          <w:snapToGrid w:val="0"/>
        </w:rPr>
      </w:pPr>
    </w:p>
    <w:p w14:paraId="5A980D41"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SeNBModificationRequired</w:t>
      </w:r>
      <w:proofErr w:type="spellEnd"/>
      <w:r w:rsidRPr="00C37D2B">
        <w:rPr>
          <w:rFonts w:cs="Courier New"/>
          <w:noProof w:val="0"/>
          <w:snapToGrid w:val="0"/>
        </w:rPr>
        <w:t xml:space="preserve"> ::= SEQUENCE {</w:t>
      </w:r>
    </w:p>
    <w:p w14:paraId="16415E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SeNBModificationRequired</w:t>
      </w:r>
      <w:proofErr w:type="spellEnd"/>
      <w:r w:rsidRPr="00C37D2B">
        <w:rPr>
          <w:rFonts w:cs="Courier New"/>
          <w:noProof w:val="0"/>
          <w:snapToGrid w:val="0"/>
        </w:rPr>
        <w:t>-IEs}},</w:t>
      </w:r>
    </w:p>
    <w:p w14:paraId="64CEEB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1374B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15CB394" w14:textId="77777777" w:rsidR="000E7636" w:rsidRPr="00C37D2B" w:rsidRDefault="000E7636" w:rsidP="000E7636">
      <w:pPr>
        <w:pStyle w:val="PL"/>
        <w:spacing w:line="0" w:lineRule="atLeast"/>
        <w:rPr>
          <w:rFonts w:cs="Courier New"/>
          <w:noProof w:val="0"/>
          <w:snapToGrid w:val="0"/>
        </w:rPr>
      </w:pPr>
    </w:p>
    <w:p w14:paraId="0C622430"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SeNBModificationRequired</w:t>
      </w:r>
      <w:proofErr w:type="spellEnd"/>
      <w:r w:rsidRPr="00C37D2B">
        <w:rPr>
          <w:rFonts w:cs="Courier New"/>
          <w:noProof w:val="0"/>
          <w:snapToGrid w:val="0"/>
        </w:rPr>
        <w:t>-IEs X2AP-PROTOCOL-IES ::= {</w:t>
      </w:r>
    </w:p>
    <w:p w14:paraId="2C12FC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F7973F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16240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16132C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SCGChangeIndication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SCGChangeIndication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8E64AC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w:t>
      </w:r>
      <w:proofErr w:type="spellEnd"/>
      <w:r w:rsidRPr="00C37D2B">
        <w:rPr>
          <w:rFonts w:cs="Courier New"/>
          <w:noProof w:val="0"/>
          <w:snapToGrid w:val="0"/>
        </w:rPr>
        <w:tab/>
      </w:r>
      <w:r w:rsidRPr="00C37D2B">
        <w:rPr>
          <w:rFonts w:cs="Courier New"/>
          <w:noProof w:val="0"/>
          <w:snapToGrid w:val="0"/>
        </w:rPr>
        <w:tab/>
        <w:t>PRESENCE optional}|</w:t>
      </w:r>
    </w:p>
    <w:p w14:paraId="55D03EA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SeNBtoMeNBContainer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100CF5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71EC5F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29DAFF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67517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51F420E" w14:textId="77777777" w:rsidR="000E7636" w:rsidRPr="00C37D2B" w:rsidRDefault="000E7636" w:rsidP="000E7636">
      <w:pPr>
        <w:pStyle w:val="PL"/>
        <w:spacing w:line="0" w:lineRule="atLeast"/>
        <w:rPr>
          <w:rFonts w:cs="Courier New"/>
          <w:noProof w:val="0"/>
          <w:snapToGrid w:val="0"/>
        </w:rPr>
      </w:pPr>
    </w:p>
    <w:p w14:paraId="5B35F577" w14:textId="77777777" w:rsidR="000E7636" w:rsidRPr="00C37D2B" w:rsidRDefault="000E7636" w:rsidP="000E7636">
      <w:pPr>
        <w:pStyle w:val="PL"/>
        <w:spacing w:line="0" w:lineRule="atLeast"/>
        <w:rPr>
          <w:rFonts w:cs="Courier New"/>
          <w:noProof w:val="0"/>
          <w:snapToGrid w:val="0"/>
        </w:rPr>
      </w:pPr>
    </w:p>
    <w:p w14:paraId="4016C30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w:t>
      </w:r>
      <w:proofErr w:type="spellEnd"/>
      <w:r w:rsidRPr="00C37D2B">
        <w:rPr>
          <w:rFonts w:cs="Courier New"/>
          <w:noProof w:val="0"/>
          <w:snapToGrid w:val="0"/>
        </w:rPr>
        <w:t xml:space="preserve"> ::= SEQUENCE (SIZE (1..maxnoofBearers))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ModReqdItemIEs</w:t>
      </w:r>
      <w:proofErr w:type="spellEnd"/>
      <w:r w:rsidRPr="00C37D2B">
        <w:rPr>
          <w:rFonts w:cs="Courier New"/>
          <w:noProof w:val="0"/>
          <w:snapToGrid w:val="0"/>
        </w:rPr>
        <w:t>} }</w:t>
      </w:r>
    </w:p>
    <w:p w14:paraId="4444B37E" w14:textId="77777777" w:rsidR="000E7636" w:rsidRPr="00C37D2B" w:rsidRDefault="000E7636" w:rsidP="000E7636">
      <w:pPr>
        <w:pStyle w:val="PL"/>
        <w:spacing w:line="0" w:lineRule="atLeast"/>
        <w:rPr>
          <w:rFonts w:cs="Courier New"/>
          <w:noProof w:val="0"/>
          <w:snapToGrid w:val="0"/>
        </w:rPr>
      </w:pPr>
    </w:p>
    <w:p w14:paraId="1AA6BB5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ModReqdItemIEs</w:t>
      </w:r>
      <w:proofErr w:type="spellEnd"/>
      <w:r w:rsidRPr="00C37D2B">
        <w:rPr>
          <w:rFonts w:cs="Courier New"/>
          <w:noProof w:val="0"/>
          <w:snapToGrid w:val="0"/>
        </w:rPr>
        <w:t xml:space="preserve"> X2AP-PROTOCOL-IES ::= {</w:t>
      </w:r>
    </w:p>
    <w:p w14:paraId="096DFF4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w:t>
      </w:r>
      <w:proofErr w:type="spellEnd"/>
      <w:r w:rsidRPr="00C37D2B">
        <w:rPr>
          <w:rFonts w:cs="Courier New"/>
          <w:noProof w:val="0"/>
          <w:snapToGrid w:val="0"/>
        </w:rPr>
        <w:tab/>
        <w:t xml:space="preserve"> CRITICALITY ignore</w:t>
      </w:r>
      <w:r w:rsidRPr="00C37D2B">
        <w:rPr>
          <w:rFonts w:cs="Courier New"/>
          <w:noProof w:val="0"/>
          <w:snapToGrid w:val="0"/>
        </w:rPr>
        <w:tab/>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w:t>
      </w:r>
      <w:proofErr w:type="spellEnd"/>
      <w:r w:rsidRPr="00C37D2B">
        <w:rPr>
          <w:rFonts w:cs="Courier New"/>
          <w:noProof w:val="0"/>
          <w:snapToGrid w:val="0"/>
        </w:rPr>
        <w:tab/>
        <w:t>PRESENCE mandatory },</w:t>
      </w:r>
    </w:p>
    <w:p w14:paraId="5BE623B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6F64D0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1F4C115" w14:textId="77777777" w:rsidR="000E7636" w:rsidRPr="00C37D2B" w:rsidRDefault="000E7636" w:rsidP="000E7636">
      <w:pPr>
        <w:pStyle w:val="PL"/>
        <w:spacing w:line="0" w:lineRule="atLeast"/>
        <w:rPr>
          <w:rFonts w:cs="Courier New"/>
          <w:noProof w:val="0"/>
          <w:snapToGrid w:val="0"/>
        </w:rPr>
      </w:pPr>
    </w:p>
    <w:p w14:paraId="35A0126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w:t>
      </w:r>
      <w:proofErr w:type="spellEnd"/>
      <w:r w:rsidRPr="00C37D2B">
        <w:rPr>
          <w:rFonts w:cs="Courier New"/>
          <w:noProof w:val="0"/>
          <w:snapToGrid w:val="0"/>
        </w:rPr>
        <w:t xml:space="preserve"> ::= SEQUENCE {</w:t>
      </w:r>
    </w:p>
    <w:p w14:paraId="58EFCA9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023C11B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Cause</w:t>
      </w:r>
      <w:proofErr w:type="spellEnd"/>
      <w:r w:rsidRPr="00C37D2B">
        <w:rPr>
          <w:rFonts w:cs="Courier New"/>
          <w:noProof w:val="0"/>
          <w:snapToGrid w:val="0"/>
        </w:rPr>
        <w:t>,</w:t>
      </w:r>
    </w:p>
    <w:p w14:paraId="55818EC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ModReqdItemExtIEs</w:t>
      </w:r>
      <w:proofErr w:type="spellEnd"/>
      <w:r w:rsidRPr="00C37D2B">
        <w:rPr>
          <w:rFonts w:cs="Courier New"/>
          <w:noProof w:val="0"/>
          <w:snapToGrid w:val="0"/>
        </w:rPr>
        <w:t>} } OPTIONAL,</w:t>
      </w:r>
    </w:p>
    <w:p w14:paraId="664F193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38781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0853391" w14:textId="77777777" w:rsidR="000E7636" w:rsidRPr="00C37D2B" w:rsidRDefault="000E7636" w:rsidP="000E7636">
      <w:pPr>
        <w:pStyle w:val="PL"/>
        <w:spacing w:line="0" w:lineRule="atLeast"/>
        <w:rPr>
          <w:rFonts w:cs="Courier New"/>
          <w:noProof w:val="0"/>
          <w:snapToGrid w:val="0"/>
        </w:rPr>
      </w:pPr>
    </w:p>
    <w:p w14:paraId="111803F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ModReqdItemExtIEs</w:t>
      </w:r>
      <w:proofErr w:type="spellEnd"/>
      <w:r w:rsidRPr="00C37D2B">
        <w:rPr>
          <w:rFonts w:cs="Courier New"/>
          <w:noProof w:val="0"/>
          <w:snapToGrid w:val="0"/>
        </w:rPr>
        <w:t xml:space="preserve"> X2AP-PROTOCOL-EXTENSION ::= {</w:t>
      </w:r>
    </w:p>
    <w:p w14:paraId="615DD13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730C55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50FC1B2" w14:textId="77777777" w:rsidR="000E7636" w:rsidRPr="00C37D2B" w:rsidRDefault="000E7636" w:rsidP="000E7636">
      <w:pPr>
        <w:pStyle w:val="PL"/>
        <w:spacing w:line="0" w:lineRule="atLeast"/>
        <w:rPr>
          <w:rFonts w:cs="Courier New"/>
          <w:noProof w:val="0"/>
          <w:snapToGrid w:val="0"/>
        </w:rPr>
      </w:pPr>
    </w:p>
    <w:p w14:paraId="5886A5C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09199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CC092E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CONFIRM</w:t>
      </w:r>
    </w:p>
    <w:p w14:paraId="72CF9B3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181EF1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10BDE6B4" w14:textId="77777777" w:rsidR="000E7636" w:rsidRPr="00C37D2B" w:rsidRDefault="000E7636" w:rsidP="000E7636">
      <w:pPr>
        <w:pStyle w:val="PL"/>
        <w:spacing w:line="0" w:lineRule="atLeast"/>
        <w:rPr>
          <w:rFonts w:cs="Courier New"/>
          <w:noProof w:val="0"/>
          <w:snapToGrid w:val="0"/>
        </w:rPr>
      </w:pPr>
    </w:p>
    <w:p w14:paraId="6048345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SeNBModificationConfirm</w:t>
      </w:r>
      <w:proofErr w:type="spellEnd"/>
      <w:r w:rsidRPr="00C37D2B">
        <w:rPr>
          <w:rFonts w:cs="Courier New"/>
          <w:noProof w:val="0"/>
          <w:snapToGrid w:val="0"/>
        </w:rPr>
        <w:t xml:space="preserve"> ::= SEQUENCE {</w:t>
      </w:r>
    </w:p>
    <w:p w14:paraId="4D0D139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SeNBModificationConfirm</w:t>
      </w:r>
      <w:proofErr w:type="spellEnd"/>
      <w:r w:rsidRPr="00C37D2B">
        <w:rPr>
          <w:rFonts w:cs="Courier New"/>
          <w:noProof w:val="0"/>
          <w:snapToGrid w:val="0"/>
        </w:rPr>
        <w:t>-IEs}},</w:t>
      </w:r>
    </w:p>
    <w:p w14:paraId="09B4AEB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39E904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5127ED7" w14:textId="77777777" w:rsidR="000E7636" w:rsidRPr="00C37D2B" w:rsidRDefault="000E7636" w:rsidP="000E7636">
      <w:pPr>
        <w:pStyle w:val="PL"/>
        <w:spacing w:line="0" w:lineRule="atLeast"/>
        <w:rPr>
          <w:rFonts w:cs="Courier New"/>
          <w:noProof w:val="0"/>
          <w:snapToGrid w:val="0"/>
        </w:rPr>
      </w:pPr>
    </w:p>
    <w:p w14:paraId="5198BFA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SeNBModificationConfirm</w:t>
      </w:r>
      <w:proofErr w:type="spellEnd"/>
      <w:r w:rsidRPr="00C37D2B">
        <w:rPr>
          <w:rFonts w:cs="Courier New"/>
          <w:noProof w:val="0"/>
          <w:snapToGrid w:val="0"/>
        </w:rPr>
        <w:t>-IEs X2AP-PROTOCOL-IES ::= {</w:t>
      </w:r>
    </w:p>
    <w:p w14:paraId="6BFDDA7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4B3BF5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EBF01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0B1459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BC7544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8F7DD0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7E79A0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B0D6C2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CFBEA38" w14:textId="77777777" w:rsidR="000E7636" w:rsidRPr="00C37D2B" w:rsidRDefault="000E7636" w:rsidP="000E7636">
      <w:pPr>
        <w:pStyle w:val="PL"/>
        <w:spacing w:line="0" w:lineRule="atLeast"/>
        <w:rPr>
          <w:rFonts w:cs="Courier New"/>
          <w:noProof w:val="0"/>
          <w:snapToGrid w:val="0"/>
        </w:rPr>
      </w:pPr>
    </w:p>
    <w:p w14:paraId="075521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7E3326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211FC2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MODIFICATION REFUSE</w:t>
      </w:r>
    </w:p>
    <w:p w14:paraId="5703305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0637BF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3966E57" w14:textId="77777777" w:rsidR="000E7636" w:rsidRPr="00C37D2B" w:rsidRDefault="000E7636" w:rsidP="000E7636">
      <w:pPr>
        <w:pStyle w:val="PL"/>
        <w:spacing w:line="0" w:lineRule="atLeast"/>
        <w:rPr>
          <w:rFonts w:cs="Courier New"/>
          <w:noProof w:val="0"/>
          <w:snapToGrid w:val="0"/>
        </w:rPr>
      </w:pPr>
    </w:p>
    <w:p w14:paraId="6D13FCBC"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SeNBModificationRefuse</w:t>
      </w:r>
      <w:proofErr w:type="spellEnd"/>
      <w:r w:rsidRPr="00C37D2B">
        <w:rPr>
          <w:rFonts w:cs="Courier New"/>
          <w:noProof w:val="0"/>
          <w:snapToGrid w:val="0"/>
        </w:rPr>
        <w:t xml:space="preserve"> ::= SEQUENCE {</w:t>
      </w:r>
    </w:p>
    <w:p w14:paraId="32D39F5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SeNBModificationRefuse</w:t>
      </w:r>
      <w:proofErr w:type="spellEnd"/>
      <w:r w:rsidRPr="00C37D2B">
        <w:rPr>
          <w:rFonts w:cs="Courier New"/>
          <w:noProof w:val="0"/>
          <w:snapToGrid w:val="0"/>
        </w:rPr>
        <w:t>-IEs}},</w:t>
      </w:r>
    </w:p>
    <w:p w14:paraId="7B9403B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85ECDF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810FC02" w14:textId="77777777" w:rsidR="000E7636" w:rsidRPr="00C37D2B" w:rsidRDefault="000E7636" w:rsidP="000E7636">
      <w:pPr>
        <w:pStyle w:val="PL"/>
        <w:spacing w:line="0" w:lineRule="atLeast"/>
        <w:rPr>
          <w:rFonts w:cs="Courier New"/>
          <w:noProof w:val="0"/>
          <w:snapToGrid w:val="0"/>
        </w:rPr>
      </w:pPr>
    </w:p>
    <w:p w14:paraId="6EA0D33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SeNBModificationRefuse</w:t>
      </w:r>
      <w:proofErr w:type="spellEnd"/>
      <w:r w:rsidRPr="00C37D2B">
        <w:rPr>
          <w:rFonts w:cs="Courier New"/>
          <w:noProof w:val="0"/>
          <w:snapToGrid w:val="0"/>
        </w:rPr>
        <w:t>-IEs X2AP-PROTOCOL-IES ::= {</w:t>
      </w:r>
    </w:p>
    <w:p w14:paraId="2AD47DF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4F126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253589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27A0EB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MeNBtoSeNBContainer</w:t>
      </w:r>
      <w:proofErr w:type="spellEnd"/>
      <w:r w:rsidRPr="00C37D2B">
        <w:rPr>
          <w:rFonts w:cs="Courier New"/>
          <w:noProof w:val="0"/>
          <w:snapToGrid w:val="0"/>
        </w:rPr>
        <w:tab/>
      </w:r>
      <w:r w:rsidRPr="00C37D2B">
        <w:rPr>
          <w:rFonts w:cs="Courier New"/>
          <w:noProof w:val="0"/>
          <w:snapToGrid w:val="0"/>
        </w:rPr>
        <w:tab/>
        <w:t>PRESENCE optional}|</w:t>
      </w:r>
    </w:p>
    <w:p w14:paraId="4F9454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08883A7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D389A9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F8F49C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70E36A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7546D74" w14:textId="77777777" w:rsidR="000E7636" w:rsidRPr="00C37D2B" w:rsidRDefault="000E7636" w:rsidP="000E7636">
      <w:pPr>
        <w:pStyle w:val="PL"/>
        <w:spacing w:line="0" w:lineRule="atLeast"/>
        <w:rPr>
          <w:rFonts w:cs="Courier New"/>
          <w:noProof w:val="0"/>
          <w:snapToGrid w:val="0"/>
        </w:rPr>
      </w:pPr>
    </w:p>
    <w:p w14:paraId="2CF7D67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3AEBF04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86D5AC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RELEASE REQUEST</w:t>
      </w:r>
    </w:p>
    <w:p w14:paraId="663FC08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6CAFFF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4CBAF82" w14:textId="77777777" w:rsidR="000E7636" w:rsidRPr="00C37D2B" w:rsidRDefault="000E7636" w:rsidP="000E7636">
      <w:pPr>
        <w:pStyle w:val="PL"/>
        <w:spacing w:line="0" w:lineRule="atLeast"/>
        <w:rPr>
          <w:rFonts w:cs="Courier New"/>
          <w:noProof w:val="0"/>
          <w:snapToGrid w:val="0"/>
        </w:rPr>
      </w:pPr>
    </w:p>
    <w:p w14:paraId="3518C7D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SeNBReleaseRequest</w:t>
      </w:r>
      <w:proofErr w:type="spellEnd"/>
      <w:r w:rsidRPr="00C37D2B">
        <w:rPr>
          <w:rFonts w:cs="Courier New"/>
          <w:noProof w:val="0"/>
          <w:snapToGrid w:val="0"/>
        </w:rPr>
        <w:t xml:space="preserve"> ::= SEQUENCE {</w:t>
      </w:r>
    </w:p>
    <w:p w14:paraId="12B79D7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SeNBReleaseRequest</w:t>
      </w:r>
      <w:proofErr w:type="spellEnd"/>
      <w:r w:rsidRPr="00C37D2B">
        <w:rPr>
          <w:rFonts w:cs="Courier New"/>
          <w:noProof w:val="0"/>
          <w:snapToGrid w:val="0"/>
        </w:rPr>
        <w:t>-IEs}},</w:t>
      </w:r>
    </w:p>
    <w:p w14:paraId="2920723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CCB54B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F7EDAE8" w14:textId="77777777" w:rsidR="000E7636" w:rsidRPr="00C37D2B" w:rsidRDefault="000E7636" w:rsidP="000E7636">
      <w:pPr>
        <w:pStyle w:val="PL"/>
        <w:spacing w:line="0" w:lineRule="atLeast"/>
        <w:rPr>
          <w:rFonts w:cs="Courier New"/>
          <w:noProof w:val="0"/>
          <w:snapToGrid w:val="0"/>
        </w:rPr>
      </w:pPr>
    </w:p>
    <w:p w14:paraId="40A0E6F9"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SeNBReleaseRequest</w:t>
      </w:r>
      <w:proofErr w:type="spellEnd"/>
      <w:r w:rsidRPr="00C37D2B">
        <w:rPr>
          <w:rFonts w:cs="Courier New"/>
          <w:noProof w:val="0"/>
          <w:snapToGrid w:val="0"/>
        </w:rPr>
        <w:t>-IEs X2AP-PROTOCOL-IES ::= {</w:t>
      </w:r>
    </w:p>
    <w:p w14:paraId="77C9BF7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1C400D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762123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861084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RelReq</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RelReq</w:t>
      </w:r>
      <w:proofErr w:type="spellEnd"/>
      <w:r w:rsidRPr="00C37D2B">
        <w:rPr>
          <w:rFonts w:cs="Courier New"/>
          <w:noProof w:val="0"/>
          <w:snapToGrid w:val="0"/>
        </w:rPr>
        <w:tab/>
      </w:r>
      <w:r w:rsidRPr="00C37D2B">
        <w:rPr>
          <w:rFonts w:cs="Courier New"/>
          <w:noProof w:val="0"/>
          <w:snapToGrid w:val="0"/>
        </w:rPr>
        <w:tab/>
        <w:t>PRESENCE optional}|</w:t>
      </w:r>
    </w:p>
    <w:p w14:paraId="3D87EFF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id-UE-</w:t>
      </w:r>
      <w:proofErr w:type="spellStart"/>
      <w:r w:rsidRPr="00C37D2B">
        <w:rPr>
          <w:rFonts w:cs="Courier New"/>
          <w:noProof w:val="0"/>
          <w:snapToGrid w:val="0"/>
        </w:rPr>
        <w:t>ContextKeptIndicator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w:t>
      </w:r>
      <w:proofErr w:type="spellStart"/>
      <w:r w:rsidRPr="00C37D2B">
        <w:rPr>
          <w:rFonts w:cs="Courier New"/>
          <w:noProof w:val="0"/>
          <w:snapToGrid w:val="0"/>
        </w:rPr>
        <w:t>ContextKeptIndicator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0D1AD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8CC65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44F87F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lang w:eastAsia="zh-CN"/>
        </w:rPr>
        <w:t>M</w:t>
      </w:r>
      <w:r w:rsidRPr="00C37D2B">
        <w:rPr>
          <w:lang w:eastAsia="ja-JP"/>
        </w:rPr>
        <w:t>akeBeforeBreak</w:t>
      </w:r>
      <w:r w:rsidRPr="00C37D2B">
        <w:rPr>
          <w:lang w:eastAsia="zh-CN"/>
        </w:rPr>
        <w:t>I</w:t>
      </w:r>
      <w:r w:rsidRPr="00C37D2B">
        <w:rPr>
          <w:lang w:eastAsia="ja-JP"/>
        </w:rPr>
        <w:t>ndicator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A1FC95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07B50A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5D1751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RelReq</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RelReqItemIEs</w:t>
      </w:r>
      <w:proofErr w:type="spellEnd"/>
      <w:r w:rsidRPr="00C37D2B">
        <w:rPr>
          <w:rFonts w:cs="Courier New"/>
          <w:noProof w:val="0"/>
          <w:snapToGrid w:val="0"/>
        </w:rPr>
        <w:t>} }</w:t>
      </w:r>
    </w:p>
    <w:p w14:paraId="2F8631E6" w14:textId="77777777" w:rsidR="000E7636" w:rsidRPr="00C37D2B" w:rsidRDefault="000E7636" w:rsidP="000E7636">
      <w:pPr>
        <w:pStyle w:val="PL"/>
        <w:spacing w:line="0" w:lineRule="atLeast"/>
        <w:rPr>
          <w:rFonts w:cs="Courier New"/>
          <w:noProof w:val="0"/>
          <w:snapToGrid w:val="0"/>
        </w:rPr>
      </w:pPr>
    </w:p>
    <w:p w14:paraId="4A351B0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RelReqItemIEs</w:t>
      </w:r>
      <w:proofErr w:type="spellEnd"/>
      <w:r w:rsidRPr="00C37D2B">
        <w:rPr>
          <w:rFonts w:cs="Courier New"/>
          <w:noProof w:val="0"/>
          <w:snapToGrid w:val="0"/>
        </w:rPr>
        <w:t xml:space="preserve"> X2AP-PROTOCOL-IES ::= {</w:t>
      </w:r>
    </w:p>
    <w:p w14:paraId="725A802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ab/>
      </w:r>
      <w:r w:rsidRPr="00C37D2B">
        <w:rPr>
          <w:rFonts w:cs="Courier New"/>
          <w:noProof w:val="0"/>
          <w:snapToGrid w:val="0"/>
        </w:rPr>
        <w:tab/>
        <w:t>PRESENCE mandatory},</w:t>
      </w:r>
    </w:p>
    <w:p w14:paraId="14F45E1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DCAA2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1C6E68C" w14:textId="77777777" w:rsidR="000E7636" w:rsidRPr="00C37D2B" w:rsidRDefault="000E7636" w:rsidP="000E7636">
      <w:pPr>
        <w:pStyle w:val="PL"/>
        <w:spacing w:line="0" w:lineRule="atLeast"/>
        <w:rPr>
          <w:rFonts w:cs="Courier New"/>
          <w:noProof w:val="0"/>
          <w:snapToGrid w:val="0"/>
        </w:rPr>
      </w:pPr>
    </w:p>
    <w:p w14:paraId="268781D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 xml:space="preserve"> ::= CHOICE {</w:t>
      </w:r>
    </w:p>
    <w:p w14:paraId="378E08E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-SCG-Bearer,</w:t>
      </w:r>
    </w:p>
    <w:p w14:paraId="5EF844E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-Split-Bearer,</w:t>
      </w:r>
    </w:p>
    <w:p w14:paraId="757955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ACFE15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40481E0" w14:textId="77777777" w:rsidR="000E7636" w:rsidRPr="00C37D2B" w:rsidRDefault="000E7636" w:rsidP="000E7636">
      <w:pPr>
        <w:pStyle w:val="PL"/>
        <w:spacing w:line="0" w:lineRule="atLeast"/>
        <w:rPr>
          <w:rFonts w:cs="Courier New"/>
          <w:noProof w:val="0"/>
          <w:snapToGrid w:val="0"/>
        </w:rPr>
      </w:pPr>
    </w:p>
    <w:p w14:paraId="5BF73BD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-SCG-Bearer ::= SEQUENCE {</w:t>
      </w:r>
    </w:p>
    <w:p w14:paraId="36BFECF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7BF39B1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B91EB3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7F994C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7CCDF43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41F560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133EEE2" w14:textId="77777777" w:rsidR="000E7636" w:rsidRPr="00C37D2B" w:rsidRDefault="000E7636" w:rsidP="000E7636">
      <w:pPr>
        <w:pStyle w:val="PL"/>
        <w:spacing w:line="0" w:lineRule="atLeast"/>
        <w:rPr>
          <w:rFonts w:cs="Courier New"/>
          <w:noProof w:val="0"/>
          <w:snapToGrid w:val="0"/>
        </w:rPr>
      </w:pPr>
    </w:p>
    <w:p w14:paraId="006031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055C21E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A8CD0B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w:t>
      </w:r>
    </w:p>
    <w:p w14:paraId="4730D19D" w14:textId="77777777" w:rsidR="000E7636" w:rsidRPr="00C37D2B" w:rsidRDefault="000E7636" w:rsidP="000E7636">
      <w:pPr>
        <w:pStyle w:val="PL"/>
        <w:spacing w:line="0" w:lineRule="atLeast"/>
        <w:rPr>
          <w:rFonts w:cs="Courier New"/>
          <w:noProof w:val="0"/>
          <w:snapToGrid w:val="0"/>
        </w:rPr>
      </w:pPr>
    </w:p>
    <w:p w14:paraId="36E65DC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-Split-Bearer ::= SEQUENCE {</w:t>
      </w:r>
    </w:p>
    <w:p w14:paraId="3EA7C0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4495C29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0562BF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44E15C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4B1F5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A25C3DE" w14:textId="77777777" w:rsidR="000E7636" w:rsidRPr="00C37D2B" w:rsidRDefault="000E7636" w:rsidP="000E7636">
      <w:pPr>
        <w:pStyle w:val="PL"/>
        <w:spacing w:line="0" w:lineRule="atLeast"/>
        <w:rPr>
          <w:rFonts w:cs="Courier New"/>
          <w:noProof w:val="0"/>
          <w:snapToGrid w:val="0"/>
        </w:rPr>
      </w:pPr>
    </w:p>
    <w:p w14:paraId="65D7E47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RelReqItem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26650B7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D74AF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08A9103" w14:textId="77777777" w:rsidR="000E7636" w:rsidRPr="00C37D2B" w:rsidRDefault="000E7636" w:rsidP="000E7636">
      <w:pPr>
        <w:pStyle w:val="PL"/>
        <w:spacing w:line="0" w:lineRule="atLeast"/>
        <w:rPr>
          <w:rFonts w:cs="Courier New"/>
          <w:noProof w:val="0"/>
          <w:snapToGrid w:val="0"/>
        </w:rPr>
      </w:pPr>
    </w:p>
    <w:p w14:paraId="6EEA0B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3DAB1F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7EA2E7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RELEASE REQUIRED</w:t>
      </w:r>
    </w:p>
    <w:p w14:paraId="0E056DF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15945D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8D86AFF" w14:textId="77777777" w:rsidR="000E7636" w:rsidRPr="00C37D2B" w:rsidRDefault="000E7636" w:rsidP="000E7636">
      <w:pPr>
        <w:pStyle w:val="PL"/>
        <w:spacing w:line="0" w:lineRule="atLeast"/>
        <w:rPr>
          <w:rFonts w:cs="Courier New"/>
          <w:noProof w:val="0"/>
          <w:snapToGrid w:val="0"/>
        </w:rPr>
      </w:pPr>
    </w:p>
    <w:p w14:paraId="018D8D16"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SeNBReleaseRequired</w:t>
      </w:r>
      <w:proofErr w:type="spellEnd"/>
      <w:r w:rsidRPr="00C37D2B">
        <w:rPr>
          <w:rFonts w:cs="Courier New"/>
          <w:noProof w:val="0"/>
          <w:snapToGrid w:val="0"/>
        </w:rPr>
        <w:t xml:space="preserve"> ::= SEQUENCE {</w:t>
      </w:r>
    </w:p>
    <w:p w14:paraId="2E6A38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SeNBReleaseRequired</w:t>
      </w:r>
      <w:proofErr w:type="spellEnd"/>
      <w:r w:rsidRPr="00C37D2B">
        <w:rPr>
          <w:rFonts w:cs="Courier New"/>
          <w:noProof w:val="0"/>
          <w:snapToGrid w:val="0"/>
        </w:rPr>
        <w:t>-IEs}},</w:t>
      </w:r>
    </w:p>
    <w:p w14:paraId="3C10A4C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58D2E2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43092F0" w14:textId="77777777" w:rsidR="000E7636" w:rsidRPr="00C37D2B" w:rsidRDefault="000E7636" w:rsidP="000E7636">
      <w:pPr>
        <w:pStyle w:val="PL"/>
        <w:spacing w:line="0" w:lineRule="atLeast"/>
        <w:rPr>
          <w:rFonts w:cs="Courier New"/>
          <w:noProof w:val="0"/>
          <w:snapToGrid w:val="0"/>
        </w:rPr>
      </w:pPr>
    </w:p>
    <w:p w14:paraId="0681FC4C"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SeNBReleaseRequired</w:t>
      </w:r>
      <w:proofErr w:type="spellEnd"/>
      <w:r w:rsidRPr="00C37D2B">
        <w:rPr>
          <w:rFonts w:cs="Courier New"/>
          <w:noProof w:val="0"/>
          <w:snapToGrid w:val="0"/>
        </w:rPr>
        <w:t>-IEs X2AP-PROTOCOL-IES ::= {</w:t>
      </w:r>
    </w:p>
    <w:p w14:paraId="43B8B3D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FD937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3A7EA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E19C87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E2BC0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F7DA36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1F2F82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12666CE" w14:textId="77777777" w:rsidR="000E7636" w:rsidRPr="00C37D2B" w:rsidRDefault="000E7636" w:rsidP="000E7636">
      <w:pPr>
        <w:pStyle w:val="PL"/>
        <w:spacing w:line="0" w:lineRule="atLeast"/>
        <w:rPr>
          <w:rFonts w:cs="Courier New"/>
          <w:noProof w:val="0"/>
          <w:snapToGrid w:val="0"/>
        </w:rPr>
      </w:pPr>
    </w:p>
    <w:p w14:paraId="5942ABA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DBEFB3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2B7F12D"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RELEASE CONFIRM</w:t>
      </w:r>
    </w:p>
    <w:p w14:paraId="75AC2BC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91868B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68769616" w14:textId="77777777" w:rsidR="000E7636" w:rsidRPr="00C37D2B" w:rsidRDefault="000E7636" w:rsidP="000E7636">
      <w:pPr>
        <w:pStyle w:val="PL"/>
        <w:spacing w:line="0" w:lineRule="atLeast"/>
        <w:rPr>
          <w:rFonts w:cs="Courier New"/>
          <w:noProof w:val="0"/>
          <w:snapToGrid w:val="0"/>
        </w:rPr>
      </w:pPr>
    </w:p>
    <w:p w14:paraId="2868C720"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SeNBReleaseConfirm</w:t>
      </w:r>
      <w:proofErr w:type="spellEnd"/>
      <w:r w:rsidRPr="00C37D2B">
        <w:rPr>
          <w:rFonts w:cs="Courier New"/>
          <w:noProof w:val="0"/>
          <w:snapToGrid w:val="0"/>
        </w:rPr>
        <w:t xml:space="preserve"> ::= SEQUENCE {</w:t>
      </w:r>
    </w:p>
    <w:p w14:paraId="56ABD72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SeNBReleaseConfirm</w:t>
      </w:r>
      <w:proofErr w:type="spellEnd"/>
      <w:r w:rsidRPr="00C37D2B">
        <w:rPr>
          <w:rFonts w:cs="Courier New"/>
          <w:noProof w:val="0"/>
          <w:snapToGrid w:val="0"/>
        </w:rPr>
        <w:t>-IEs}},</w:t>
      </w:r>
    </w:p>
    <w:p w14:paraId="1969429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62D664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6B90164" w14:textId="77777777" w:rsidR="000E7636" w:rsidRPr="00C37D2B" w:rsidRDefault="000E7636" w:rsidP="000E7636">
      <w:pPr>
        <w:pStyle w:val="PL"/>
        <w:spacing w:line="0" w:lineRule="atLeast"/>
        <w:rPr>
          <w:rFonts w:cs="Courier New"/>
          <w:noProof w:val="0"/>
          <w:snapToGrid w:val="0"/>
        </w:rPr>
      </w:pPr>
    </w:p>
    <w:p w14:paraId="42772648"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SeNBReleaseConfirm</w:t>
      </w:r>
      <w:proofErr w:type="spellEnd"/>
      <w:r w:rsidRPr="00C37D2B">
        <w:rPr>
          <w:rFonts w:cs="Courier New"/>
          <w:noProof w:val="0"/>
          <w:snapToGrid w:val="0"/>
        </w:rPr>
        <w:t>-IEs X2AP-PROTOCOL-IES ::= {</w:t>
      </w:r>
    </w:p>
    <w:p w14:paraId="7004608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2F853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BA5F0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RelConf</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RelConf</w:t>
      </w:r>
      <w:proofErr w:type="spellEnd"/>
      <w:r w:rsidRPr="00C37D2B">
        <w:rPr>
          <w:rFonts w:cs="Courier New"/>
          <w:noProof w:val="0"/>
          <w:snapToGrid w:val="0"/>
        </w:rPr>
        <w:tab/>
      </w:r>
      <w:r w:rsidRPr="00C37D2B">
        <w:rPr>
          <w:rFonts w:cs="Courier New"/>
          <w:noProof w:val="0"/>
          <w:snapToGrid w:val="0"/>
        </w:rPr>
        <w:tab/>
        <w:t>PRESENCE optional}|</w:t>
      </w:r>
    </w:p>
    <w:p w14:paraId="680D8E4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B183D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C0296F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A669DC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DC0CF6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8E0E3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E-RABs-</w:t>
      </w:r>
      <w:proofErr w:type="spellStart"/>
      <w:r w:rsidRPr="00C37D2B">
        <w:rPr>
          <w:rFonts w:cs="Courier New"/>
          <w:noProof w:val="0"/>
          <w:snapToGrid w:val="0"/>
        </w:rPr>
        <w:t>ToBeReleased</w:t>
      </w:r>
      <w:proofErr w:type="spellEnd"/>
      <w:r w:rsidRPr="00C37D2B">
        <w:rPr>
          <w:rFonts w:cs="Courier New"/>
          <w:noProof w:val="0"/>
          <w:snapToGrid w:val="0"/>
        </w:rPr>
        <w:t>-List-</w:t>
      </w:r>
      <w:proofErr w:type="spellStart"/>
      <w:r w:rsidRPr="00C37D2B">
        <w:rPr>
          <w:rFonts w:cs="Courier New"/>
          <w:noProof w:val="0"/>
          <w:snapToGrid w:val="0"/>
        </w:rPr>
        <w:t>RelConf</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RelConfItemIEs</w:t>
      </w:r>
      <w:proofErr w:type="spellEnd"/>
      <w:r w:rsidRPr="00C37D2B">
        <w:rPr>
          <w:rFonts w:cs="Courier New"/>
          <w:noProof w:val="0"/>
          <w:snapToGrid w:val="0"/>
        </w:rPr>
        <w:t>} }</w:t>
      </w:r>
    </w:p>
    <w:p w14:paraId="569208B2" w14:textId="77777777" w:rsidR="000E7636" w:rsidRPr="00C37D2B" w:rsidRDefault="000E7636" w:rsidP="000E7636">
      <w:pPr>
        <w:pStyle w:val="PL"/>
        <w:spacing w:line="0" w:lineRule="atLeast"/>
        <w:rPr>
          <w:rFonts w:cs="Courier New"/>
          <w:noProof w:val="0"/>
          <w:snapToGrid w:val="0"/>
        </w:rPr>
      </w:pPr>
    </w:p>
    <w:p w14:paraId="3B64811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RelConfItemIEs</w:t>
      </w:r>
      <w:proofErr w:type="spellEnd"/>
      <w:r w:rsidRPr="00C37D2B">
        <w:rPr>
          <w:rFonts w:cs="Courier New"/>
          <w:noProof w:val="0"/>
          <w:snapToGrid w:val="0"/>
        </w:rPr>
        <w:t xml:space="preserve"> X2AP-PROTOCOL-IES ::= {</w:t>
      </w:r>
    </w:p>
    <w:p w14:paraId="19B8FC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ab/>
      </w:r>
      <w:r w:rsidRPr="00C37D2B">
        <w:rPr>
          <w:rFonts w:cs="Courier New"/>
          <w:noProof w:val="0"/>
          <w:snapToGrid w:val="0"/>
        </w:rPr>
        <w:tab/>
        <w:t>PRESENCE mandatory},</w:t>
      </w:r>
    </w:p>
    <w:p w14:paraId="68BA22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7B8DE6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A391087" w14:textId="77777777" w:rsidR="000E7636" w:rsidRPr="00C37D2B" w:rsidRDefault="000E7636" w:rsidP="000E7636">
      <w:pPr>
        <w:pStyle w:val="PL"/>
        <w:spacing w:line="0" w:lineRule="atLeast"/>
        <w:rPr>
          <w:rFonts w:cs="Courier New"/>
          <w:noProof w:val="0"/>
          <w:snapToGrid w:val="0"/>
        </w:rPr>
      </w:pPr>
    </w:p>
    <w:p w14:paraId="1A3BCF3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 xml:space="preserve"> ::= CHOICE {</w:t>
      </w:r>
    </w:p>
    <w:p w14:paraId="0389C9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sCG</w:t>
      </w:r>
      <w:proofErr w:type="spellEnd"/>
      <w:r w:rsidRPr="00C37D2B">
        <w:rPr>
          <w:rFonts w:cs="Courier New"/>
          <w:noProof w:val="0"/>
          <w:snapToGrid w:val="0"/>
        </w:rPr>
        <w:t>-Bearer</w:t>
      </w:r>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-SCG-Bearer,</w:t>
      </w:r>
    </w:p>
    <w:p w14:paraId="57F691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-Split-Bearer,</w:t>
      </w:r>
    </w:p>
    <w:p w14:paraId="2948B96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5FDF79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B0F4A45" w14:textId="77777777" w:rsidR="000E7636" w:rsidRPr="00C37D2B" w:rsidRDefault="000E7636" w:rsidP="000E7636">
      <w:pPr>
        <w:pStyle w:val="PL"/>
        <w:spacing w:line="0" w:lineRule="atLeast"/>
        <w:rPr>
          <w:rFonts w:cs="Courier New"/>
          <w:noProof w:val="0"/>
          <w:snapToGrid w:val="0"/>
        </w:rPr>
      </w:pPr>
    </w:p>
    <w:p w14:paraId="74A115A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-SCG-Bearer ::= SEQUENCE {</w:t>
      </w:r>
    </w:p>
    <w:p w14:paraId="62C97B2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6686FB0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35A518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AF5A0A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5C20D18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212FD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DA6937F" w14:textId="77777777" w:rsidR="000E7636" w:rsidRPr="00C37D2B" w:rsidRDefault="000E7636" w:rsidP="000E7636">
      <w:pPr>
        <w:pStyle w:val="PL"/>
        <w:spacing w:line="0" w:lineRule="atLeast"/>
        <w:rPr>
          <w:rFonts w:cs="Courier New"/>
          <w:noProof w:val="0"/>
          <w:snapToGrid w:val="0"/>
        </w:rPr>
      </w:pPr>
    </w:p>
    <w:p w14:paraId="5A755F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-SCG-</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63D04A3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8BBDA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9C5B480" w14:textId="77777777" w:rsidR="000E7636" w:rsidRPr="00C37D2B" w:rsidRDefault="000E7636" w:rsidP="000E7636">
      <w:pPr>
        <w:pStyle w:val="PL"/>
        <w:spacing w:line="0" w:lineRule="atLeast"/>
        <w:rPr>
          <w:rFonts w:cs="Courier New"/>
          <w:noProof w:val="0"/>
          <w:snapToGrid w:val="0"/>
        </w:rPr>
      </w:pPr>
    </w:p>
    <w:p w14:paraId="60AA7E0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-Split-Bearer ::= SEQUENCE {</w:t>
      </w:r>
    </w:p>
    <w:p w14:paraId="07B178C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3E72766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dL-Forwarding-</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83441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 OPTIONAL,</w:t>
      </w:r>
    </w:p>
    <w:p w14:paraId="17B44DD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B19D3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8D27132" w14:textId="77777777" w:rsidR="000E7636" w:rsidRPr="00C37D2B" w:rsidRDefault="000E7636" w:rsidP="000E7636">
      <w:pPr>
        <w:pStyle w:val="PL"/>
        <w:spacing w:line="0" w:lineRule="atLeast"/>
        <w:rPr>
          <w:rFonts w:cs="Courier New"/>
          <w:noProof w:val="0"/>
          <w:snapToGrid w:val="0"/>
        </w:rPr>
      </w:pPr>
    </w:p>
    <w:p w14:paraId="2C4D537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ToBeReleased</w:t>
      </w:r>
      <w:proofErr w:type="spellEnd"/>
      <w:r w:rsidRPr="00C37D2B">
        <w:rPr>
          <w:rFonts w:cs="Courier New"/>
          <w:noProof w:val="0"/>
          <w:snapToGrid w:val="0"/>
        </w:rPr>
        <w:t>-</w:t>
      </w:r>
      <w:proofErr w:type="spellStart"/>
      <w:r w:rsidRPr="00C37D2B">
        <w:rPr>
          <w:rFonts w:cs="Courier New"/>
          <w:noProof w:val="0"/>
          <w:snapToGrid w:val="0"/>
        </w:rPr>
        <w:t>RelConfItem</w:t>
      </w:r>
      <w:proofErr w:type="spellEnd"/>
      <w:r w:rsidRPr="00C37D2B">
        <w:rPr>
          <w:rFonts w:cs="Courier New"/>
          <w:noProof w:val="0"/>
          <w:snapToGrid w:val="0"/>
        </w:rPr>
        <w:t>-Split-</w:t>
      </w:r>
      <w:proofErr w:type="spellStart"/>
      <w:r w:rsidRPr="00C37D2B">
        <w:rPr>
          <w:rFonts w:cs="Courier New"/>
          <w:noProof w:val="0"/>
          <w:snapToGrid w:val="0"/>
        </w:rPr>
        <w:t>BearerExtIEs</w:t>
      </w:r>
      <w:proofErr w:type="spellEnd"/>
      <w:r w:rsidRPr="00C37D2B">
        <w:rPr>
          <w:rFonts w:cs="Courier New"/>
          <w:noProof w:val="0"/>
          <w:snapToGrid w:val="0"/>
        </w:rPr>
        <w:t xml:space="preserve"> X2AP-PROTOCOL-EXTENSION ::= {</w:t>
      </w:r>
    </w:p>
    <w:p w14:paraId="2D88074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68CCD3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2AAAD2B" w14:textId="77777777" w:rsidR="000E7636" w:rsidRPr="00C37D2B" w:rsidRDefault="000E7636" w:rsidP="000E7636">
      <w:pPr>
        <w:pStyle w:val="PL"/>
        <w:spacing w:line="0" w:lineRule="atLeast"/>
        <w:rPr>
          <w:rFonts w:cs="Courier New"/>
          <w:noProof w:val="0"/>
          <w:snapToGrid w:val="0"/>
        </w:rPr>
      </w:pPr>
    </w:p>
    <w:p w14:paraId="18C24F2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1640AE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602F11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SENB COUNTER CHECK REQUEST</w:t>
      </w:r>
    </w:p>
    <w:p w14:paraId="59E71F5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2AB659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4642E49" w14:textId="77777777" w:rsidR="000E7636" w:rsidRPr="00C37D2B" w:rsidRDefault="000E7636" w:rsidP="000E7636">
      <w:pPr>
        <w:pStyle w:val="PL"/>
        <w:spacing w:line="0" w:lineRule="atLeast"/>
        <w:rPr>
          <w:rFonts w:cs="Courier New"/>
          <w:noProof w:val="0"/>
          <w:snapToGrid w:val="0"/>
        </w:rPr>
      </w:pPr>
    </w:p>
    <w:p w14:paraId="225092B8"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SeNBCounterCheckRequest</w:t>
      </w:r>
      <w:proofErr w:type="spellEnd"/>
      <w:r w:rsidRPr="00C37D2B">
        <w:rPr>
          <w:rFonts w:cs="Courier New"/>
          <w:noProof w:val="0"/>
          <w:snapToGrid w:val="0"/>
        </w:rPr>
        <w:t xml:space="preserve"> ::= SEQUENCE {</w:t>
      </w:r>
    </w:p>
    <w:p w14:paraId="08195B6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SeNBCounterCheckRequest</w:t>
      </w:r>
      <w:proofErr w:type="spellEnd"/>
      <w:r w:rsidRPr="00C37D2B">
        <w:rPr>
          <w:rFonts w:cs="Courier New"/>
          <w:noProof w:val="0"/>
          <w:snapToGrid w:val="0"/>
        </w:rPr>
        <w:t>-IEs}},</w:t>
      </w:r>
    </w:p>
    <w:p w14:paraId="4FD4985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9E45F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9203B36" w14:textId="77777777" w:rsidR="000E7636" w:rsidRPr="00C37D2B" w:rsidRDefault="000E7636" w:rsidP="000E7636">
      <w:pPr>
        <w:pStyle w:val="PL"/>
        <w:spacing w:line="0" w:lineRule="atLeast"/>
        <w:rPr>
          <w:rFonts w:cs="Courier New"/>
          <w:noProof w:val="0"/>
          <w:snapToGrid w:val="0"/>
        </w:rPr>
      </w:pPr>
    </w:p>
    <w:p w14:paraId="248C6242"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SeNBCounterCheckRequest</w:t>
      </w:r>
      <w:proofErr w:type="spellEnd"/>
      <w:r w:rsidRPr="00C37D2B">
        <w:rPr>
          <w:rFonts w:cs="Courier New"/>
          <w:noProof w:val="0"/>
          <w:snapToGrid w:val="0"/>
        </w:rPr>
        <w:t>-IEs X2AP-PROTOCOL-IES ::= {</w:t>
      </w:r>
    </w:p>
    <w:p w14:paraId="38A2371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227971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3DD0AC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SubjectToCounterCheck</w:t>
      </w:r>
      <w:proofErr w:type="spellEnd"/>
      <w:r w:rsidRPr="00C37D2B">
        <w:rPr>
          <w:rFonts w:cs="Courier New"/>
          <w:noProof w:val="0"/>
          <w:snapToGrid w:val="0"/>
        </w:rPr>
        <w:t>-List</w:t>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SubjectToCounterCheck</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t>PRESENCE mandatory}|</w:t>
      </w:r>
    </w:p>
    <w:p w14:paraId="51F2521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843731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EA2876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w:t>
      </w:r>
    </w:p>
    <w:p w14:paraId="2C30682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818B1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SubjectToCounterCheck</w:t>
      </w:r>
      <w:proofErr w:type="spellEnd"/>
      <w:r w:rsidRPr="00C37D2B">
        <w:rPr>
          <w:rFonts w:cs="Courier New"/>
          <w:noProof w:val="0"/>
          <w:snapToGrid w:val="0"/>
        </w:rPr>
        <w:t xml:space="preserve">-List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SubjectToCounterCheckItemIEs</w:t>
      </w:r>
      <w:proofErr w:type="spellEnd"/>
      <w:r w:rsidRPr="00C37D2B">
        <w:rPr>
          <w:rFonts w:cs="Courier New"/>
          <w:noProof w:val="0"/>
          <w:snapToGrid w:val="0"/>
        </w:rPr>
        <w:t>} }</w:t>
      </w:r>
    </w:p>
    <w:p w14:paraId="46511137" w14:textId="77777777" w:rsidR="000E7636" w:rsidRPr="00C37D2B" w:rsidRDefault="000E7636" w:rsidP="000E7636">
      <w:pPr>
        <w:pStyle w:val="PL"/>
        <w:spacing w:line="0" w:lineRule="atLeast"/>
        <w:rPr>
          <w:rFonts w:cs="Courier New"/>
          <w:noProof w:val="0"/>
          <w:snapToGrid w:val="0"/>
        </w:rPr>
      </w:pPr>
    </w:p>
    <w:p w14:paraId="2F0E41F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SubjectToCounterCheckItemIEs</w:t>
      </w:r>
      <w:proofErr w:type="spellEnd"/>
      <w:r w:rsidRPr="00C37D2B">
        <w:rPr>
          <w:rFonts w:cs="Courier New"/>
          <w:noProof w:val="0"/>
          <w:snapToGrid w:val="0"/>
        </w:rPr>
        <w:t xml:space="preserve"> X2AP-PROTOCOL-IES ::= {</w:t>
      </w:r>
    </w:p>
    <w:p w14:paraId="5105C2E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SubjectToCounterCheckItem</w:t>
      </w:r>
      <w:proofErr w:type="spellEnd"/>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SubjectToCounterCheckItem</w:t>
      </w:r>
      <w:proofErr w:type="spellEnd"/>
      <w:r w:rsidRPr="00C37D2B">
        <w:rPr>
          <w:rFonts w:cs="Courier New"/>
          <w:noProof w:val="0"/>
          <w:snapToGrid w:val="0"/>
        </w:rPr>
        <w:tab/>
      </w:r>
      <w:r w:rsidRPr="00C37D2B">
        <w:rPr>
          <w:rFonts w:cs="Courier New"/>
          <w:noProof w:val="0"/>
          <w:snapToGrid w:val="0"/>
        </w:rPr>
        <w:tab/>
        <w:t>PRESENCE mandatory},</w:t>
      </w:r>
    </w:p>
    <w:p w14:paraId="6511E7E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AFABBF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00B0420" w14:textId="77777777" w:rsidR="000E7636" w:rsidRPr="00C37D2B" w:rsidRDefault="000E7636" w:rsidP="000E7636">
      <w:pPr>
        <w:pStyle w:val="PL"/>
        <w:spacing w:line="0" w:lineRule="atLeast"/>
        <w:rPr>
          <w:rFonts w:cs="Courier New"/>
          <w:noProof w:val="0"/>
          <w:snapToGrid w:val="0"/>
        </w:rPr>
      </w:pPr>
    </w:p>
    <w:p w14:paraId="41A9F50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SubjectToCounterCheckItem</w:t>
      </w:r>
      <w:proofErr w:type="spellEnd"/>
      <w:r w:rsidRPr="00C37D2B">
        <w:rPr>
          <w:rFonts w:cs="Courier New"/>
          <w:noProof w:val="0"/>
          <w:snapToGrid w:val="0"/>
        </w:rPr>
        <w:t xml:space="preserve"> ::= SEQUENCE {</w:t>
      </w:r>
    </w:p>
    <w:p w14:paraId="302ABA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724B6D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uL</w:t>
      </w:r>
      <w:proofErr w:type="spellEnd"/>
      <w:r w:rsidRPr="00C37D2B">
        <w:rPr>
          <w:rFonts w:cs="Courier New"/>
          <w:noProof w:val="0"/>
          <w:snapToGrid w:val="0"/>
        </w:rPr>
        <w:t>-Count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52A498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0F88649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SubjectToCounterCheckItemExtIEs</w:t>
      </w:r>
      <w:proofErr w:type="spellEnd"/>
      <w:r w:rsidRPr="00C37D2B">
        <w:rPr>
          <w:rFonts w:cs="Courier New"/>
          <w:noProof w:val="0"/>
          <w:snapToGrid w:val="0"/>
        </w:rPr>
        <w:t>} } OPTIONAL,</w:t>
      </w:r>
    </w:p>
    <w:p w14:paraId="7E88EC8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5E786F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E314595" w14:textId="77777777" w:rsidR="000E7636" w:rsidRPr="00C37D2B" w:rsidRDefault="000E7636" w:rsidP="000E7636">
      <w:pPr>
        <w:pStyle w:val="PL"/>
        <w:spacing w:line="0" w:lineRule="atLeast"/>
        <w:rPr>
          <w:rFonts w:cs="Courier New"/>
          <w:noProof w:val="0"/>
          <w:snapToGrid w:val="0"/>
        </w:rPr>
      </w:pPr>
    </w:p>
    <w:p w14:paraId="43476A8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SubjectToCounterCheckItemExtIEs</w:t>
      </w:r>
      <w:proofErr w:type="spellEnd"/>
      <w:r w:rsidRPr="00C37D2B">
        <w:rPr>
          <w:rFonts w:cs="Courier New"/>
          <w:noProof w:val="0"/>
          <w:snapToGrid w:val="0"/>
        </w:rPr>
        <w:t xml:space="preserve"> X2AP-PROTOCOL-EXTENSION ::= {</w:t>
      </w:r>
    </w:p>
    <w:p w14:paraId="25CD96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B18681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25D3C40" w14:textId="77777777" w:rsidR="000E7636" w:rsidRPr="00C37D2B" w:rsidRDefault="000E7636" w:rsidP="000E7636">
      <w:pPr>
        <w:pStyle w:val="PL"/>
        <w:spacing w:line="0" w:lineRule="atLeast"/>
        <w:rPr>
          <w:rFonts w:cs="Courier New"/>
          <w:noProof w:val="0"/>
          <w:snapToGrid w:val="0"/>
        </w:rPr>
      </w:pPr>
    </w:p>
    <w:p w14:paraId="5DDD488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D35393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DE1C83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REMOVAL REQUEST</w:t>
      </w:r>
    </w:p>
    <w:p w14:paraId="69CA54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20826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DCA63FB" w14:textId="77777777" w:rsidR="000E7636" w:rsidRPr="00C37D2B" w:rsidRDefault="000E7636" w:rsidP="000E7636">
      <w:pPr>
        <w:pStyle w:val="PL"/>
        <w:spacing w:line="0" w:lineRule="atLeast"/>
        <w:rPr>
          <w:rFonts w:cs="Courier New"/>
          <w:noProof w:val="0"/>
          <w:snapToGrid w:val="0"/>
        </w:rPr>
      </w:pPr>
    </w:p>
    <w:p w14:paraId="386A872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X2RemovalRequest ::= SEQUENCE {</w:t>
      </w:r>
    </w:p>
    <w:p w14:paraId="69CEA28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{{X2RemovalRequest-IEs}},</w:t>
      </w:r>
    </w:p>
    <w:p w14:paraId="373DEEF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E0505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1B66037" w14:textId="77777777" w:rsidR="000E7636" w:rsidRPr="00C37D2B" w:rsidRDefault="000E7636" w:rsidP="000E7636">
      <w:pPr>
        <w:pStyle w:val="PL"/>
        <w:spacing w:line="0" w:lineRule="atLeast"/>
        <w:rPr>
          <w:rFonts w:cs="Courier New"/>
          <w:noProof w:val="0"/>
          <w:snapToGrid w:val="0"/>
        </w:rPr>
      </w:pPr>
    </w:p>
    <w:p w14:paraId="4C95C63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X2RemovalRequest-IEs X2AP-PROTOCOL-IES ::= {</w:t>
      </w:r>
    </w:p>
    <w:p w14:paraId="28E21A9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226E2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id-X2RemovalThreshold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X2BenefitValue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4E834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B3D2D4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4FFC49A" w14:textId="77777777" w:rsidR="000E7636" w:rsidRPr="00C37D2B" w:rsidRDefault="000E7636" w:rsidP="000E7636">
      <w:pPr>
        <w:pStyle w:val="PL"/>
        <w:spacing w:line="0" w:lineRule="atLeast"/>
        <w:rPr>
          <w:rFonts w:cs="Courier New"/>
          <w:noProof w:val="0"/>
          <w:snapToGrid w:val="0"/>
        </w:rPr>
      </w:pPr>
    </w:p>
    <w:p w14:paraId="43263BC9" w14:textId="77777777" w:rsidR="000E7636" w:rsidRPr="00C37D2B" w:rsidRDefault="000E7636" w:rsidP="000E7636">
      <w:pPr>
        <w:pStyle w:val="PL"/>
        <w:spacing w:line="0" w:lineRule="atLeast"/>
        <w:rPr>
          <w:rFonts w:cs="Courier New"/>
          <w:noProof w:val="0"/>
          <w:snapToGrid w:val="0"/>
        </w:rPr>
      </w:pPr>
    </w:p>
    <w:p w14:paraId="2CD060D1" w14:textId="77777777" w:rsidR="000E7636" w:rsidRPr="00C37D2B" w:rsidRDefault="000E7636" w:rsidP="000E7636">
      <w:pPr>
        <w:pStyle w:val="PL"/>
        <w:spacing w:line="0" w:lineRule="atLeast"/>
        <w:rPr>
          <w:rFonts w:cs="Courier New"/>
          <w:noProof w:val="0"/>
          <w:snapToGrid w:val="0"/>
        </w:rPr>
      </w:pPr>
    </w:p>
    <w:p w14:paraId="511F00C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2D6CA2E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BB1AFD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REMOVAL RESPONSE</w:t>
      </w:r>
    </w:p>
    <w:p w14:paraId="2AB388A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48D1A7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43D5E35" w14:textId="77777777" w:rsidR="000E7636" w:rsidRPr="00C37D2B" w:rsidRDefault="000E7636" w:rsidP="000E7636">
      <w:pPr>
        <w:pStyle w:val="PL"/>
        <w:spacing w:line="0" w:lineRule="atLeast"/>
        <w:rPr>
          <w:rFonts w:cs="Courier New"/>
          <w:noProof w:val="0"/>
          <w:snapToGrid w:val="0"/>
        </w:rPr>
      </w:pPr>
    </w:p>
    <w:p w14:paraId="715417A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X2RemovalResponse ::= SEQUENCE {</w:t>
      </w:r>
    </w:p>
    <w:p w14:paraId="421D54F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{{X2RemovalResponse-IEs}},</w:t>
      </w:r>
    </w:p>
    <w:p w14:paraId="7A50563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708BD2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54D18C6" w14:textId="77777777" w:rsidR="000E7636" w:rsidRPr="00C37D2B" w:rsidRDefault="000E7636" w:rsidP="000E7636">
      <w:pPr>
        <w:pStyle w:val="PL"/>
        <w:spacing w:line="0" w:lineRule="atLeast"/>
        <w:rPr>
          <w:rFonts w:cs="Courier New"/>
          <w:noProof w:val="0"/>
          <w:snapToGrid w:val="0"/>
        </w:rPr>
      </w:pPr>
    </w:p>
    <w:p w14:paraId="19BC1F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X2RemovalResponse-IEs X2AP-PROTOCOL-IES ::= {</w:t>
      </w:r>
    </w:p>
    <w:p w14:paraId="611CB3F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531094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653E075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7AC7B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F1B45CF" w14:textId="77777777" w:rsidR="000E7636" w:rsidRPr="00C37D2B" w:rsidRDefault="000E7636" w:rsidP="000E7636">
      <w:pPr>
        <w:pStyle w:val="PL"/>
        <w:spacing w:line="0" w:lineRule="atLeast"/>
        <w:rPr>
          <w:rFonts w:cs="Courier New"/>
          <w:noProof w:val="0"/>
          <w:snapToGrid w:val="0"/>
        </w:rPr>
      </w:pPr>
    </w:p>
    <w:p w14:paraId="6451E2B3" w14:textId="77777777" w:rsidR="000E7636" w:rsidRPr="00C37D2B" w:rsidRDefault="000E7636" w:rsidP="000E7636">
      <w:pPr>
        <w:pStyle w:val="PL"/>
        <w:spacing w:line="0" w:lineRule="atLeast"/>
        <w:rPr>
          <w:rFonts w:cs="Courier New"/>
          <w:noProof w:val="0"/>
          <w:snapToGrid w:val="0"/>
        </w:rPr>
      </w:pPr>
    </w:p>
    <w:p w14:paraId="3472D853" w14:textId="77777777" w:rsidR="000E7636" w:rsidRPr="00C37D2B" w:rsidRDefault="000E7636" w:rsidP="000E7636">
      <w:pPr>
        <w:pStyle w:val="PL"/>
        <w:spacing w:line="0" w:lineRule="atLeast"/>
        <w:rPr>
          <w:rFonts w:cs="Courier New"/>
          <w:noProof w:val="0"/>
          <w:snapToGrid w:val="0"/>
        </w:rPr>
      </w:pPr>
    </w:p>
    <w:p w14:paraId="34E1C63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47CF7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9378D2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X2 REMOVAL FAILURE</w:t>
      </w:r>
    </w:p>
    <w:p w14:paraId="433000E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39FFDB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BD5B7EA" w14:textId="77777777" w:rsidR="000E7636" w:rsidRPr="00C37D2B" w:rsidRDefault="000E7636" w:rsidP="000E7636">
      <w:pPr>
        <w:pStyle w:val="PL"/>
        <w:spacing w:line="0" w:lineRule="atLeast"/>
        <w:rPr>
          <w:rFonts w:cs="Courier New"/>
          <w:noProof w:val="0"/>
          <w:snapToGrid w:val="0"/>
        </w:rPr>
      </w:pPr>
    </w:p>
    <w:p w14:paraId="60FD62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X2RemovalFailure ::= SEQUENCE {</w:t>
      </w:r>
    </w:p>
    <w:p w14:paraId="73C04CE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{{X2RemovalFailure-IEs}},</w:t>
      </w:r>
    </w:p>
    <w:p w14:paraId="335459D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607986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C6E4E3B" w14:textId="77777777" w:rsidR="000E7636" w:rsidRPr="00C37D2B" w:rsidRDefault="000E7636" w:rsidP="000E7636">
      <w:pPr>
        <w:pStyle w:val="PL"/>
        <w:spacing w:line="0" w:lineRule="atLeast"/>
        <w:rPr>
          <w:rFonts w:cs="Courier New"/>
          <w:noProof w:val="0"/>
          <w:snapToGrid w:val="0"/>
        </w:rPr>
      </w:pPr>
    </w:p>
    <w:p w14:paraId="1EBC0AB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X2RemovalFailure-IEs X2AP-PROTOCOL-IES ::= {</w:t>
      </w:r>
    </w:p>
    <w:p w14:paraId="2EF4142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4B5F7C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3F0794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B6A1BD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0BA1E82" w14:textId="77777777" w:rsidR="000E7636" w:rsidRPr="00C37D2B" w:rsidRDefault="000E7636" w:rsidP="000E7636">
      <w:pPr>
        <w:pStyle w:val="PL"/>
        <w:spacing w:line="0" w:lineRule="atLeast"/>
        <w:rPr>
          <w:rFonts w:cs="Courier New"/>
          <w:noProof w:val="0"/>
          <w:snapToGrid w:val="0"/>
        </w:rPr>
      </w:pPr>
    </w:p>
    <w:p w14:paraId="1F312530" w14:textId="77777777" w:rsidR="000E7636" w:rsidRPr="00C37D2B" w:rsidRDefault="000E7636" w:rsidP="000E7636">
      <w:pPr>
        <w:pStyle w:val="PL"/>
        <w:spacing w:line="0" w:lineRule="atLeast"/>
        <w:rPr>
          <w:rFonts w:cs="Courier New"/>
          <w:noProof w:val="0"/>
          <w:snapToGrid w:val="0"/>
        </w:rPr>
      </w:pPr>
    </w:p>
    <w:p w14:paraId="3B6C729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4A75B22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0402FB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RETRIEVE UE CONTEXT REQUEST</w:t>
      </w:r>
    </w:p>
    <w:p w14:paraId="5973B6D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739CF1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FC96FCF" w14:textId="77777777" w:rsidR="000E7636" w:rsidRPr="00C37D2B" w:rsidRDefault="000E7636" w:rsidP="000E7636">
      <w:pPr>
        <w:pStyle w:val="PL"/>
        <w:spacing w:line="0" w:lineRule="atLeast"/>
        <w:rPr>
          <w:rFonts w:cs="Courier New"/>
          <w:noProof w:val="0"/>
          <w:snapToGrid w:val="0"/>
        </w:rPr>
      </w:pPr>
    </w:p>
    <w:p w14:paraId="3DD30741"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RetrieveUEContextRequest</w:t>
      </w:r>
      <w:proofErr w:type="spellEnd"/>
      <w:r w:rsidRPr="00C37D2B">
        <w:rPr>
          <w:rFonts w:cs="Courier New"/>
          <w:noProof w:val="0"/>
          <w:snapToGrid w:val="0"/>
        </w:rPr>
        <w:t xml:space="preserve"> ::= SEQUENCE {</w:t>
      </w:r>
    </w:p>
    <w:p w14:paraId="63CA252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w:t>
      </w:r>
      <w:proofErr w:type="spellStart"/>
      <w:r w:rsidRPr="00C37D2B">
        <w:rPr>
          <w:rFonts w:cs="Courier New"/>
          <w:noProof w:val="0"/>
          <w:snapToGrid w:val="0"/>
        </w:rPr>
        <w:t>RetrieveUEContextRequest</w:t>
      </w:r>
      <w:proofErr w:type="spellEnd"/>
      <w:r w:rsidRPr="00C37D2B">
        <w:rPr>
          <w:rFonts w:cs="Courier New"/>
          <w:noProof w:val="0"/>
          <w:snapToGrid w:val="0"/>
        </w:rPr>
        <w:t>-IEs}},</w:t>
      </w:r>
    </w:p>
    <w:p w14:paraId="5D00092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56C220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061CF2B" w14:textId="77777777" w:rsidR="000E7636" w:rsidRPr="00C37D2B" w:rsidRDefault="000E7636" w:rsidP="000E7636">
      <w:pPr>
        <w:pStyle w:val="PL"/>
        <w:spacing w:line="0" w:lineRule="atLeast"/>
        <w:rPr>
          <w:rFonts w:cs="Courier New"/>
          <w:noProof w:val="0"/>
          <w:snapToGrid w:val="0"/>
        </w:rPr>
      </w:pPr>
    </w:p>
    <w:p w14:paraId="435564AF"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RetrieveUEContextRequest</w:t>
      </w:r>
      <w:proofErr w:type="spellEnd"/>
      <w:r w:rsidRPr="00C37D2B">
        <w:rPr>
          <w:rFonts w:cs="Courier New"/>
          <w:noProof w:val="0"/>
          <w:snapToGrid w:val="0"/>
        </w:rPr>
        <w:t>-IEs X2AP-PROTOCOL-IES ::= {</w:t>
      </w:r>
    </w:p>
    <w:p w14:paraId="3E04730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BBDB985" w14:textId="77777777" w:rsidR="000E7636" w:rsidRDefault="000E7636" w:rsidP="000E7636">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t>PRESENCE optional}|</w:t>
      </w:r>
    </w:p>
    <w:p w14:paraId="48830553" w14:textId="77777777" w:rsidR="000E7636" w:rsidRPr="00C37D2B" w:rsidRDefault="000E7636" w:rsidP="000E7636">
      <w:pPr>
        <w:pStyle w:val="PL"/>
        <w:spacing w:line="0" w:lineRule="atLeast"/>
        <w:rPr>
          <w:rFonts w:cs="Courier New"/>
          <w:noProof w:val="0"/>
          <w:snapToGrid w:val="0"/>
        </w:rPr>
      </w:pPr>
      <w:r>
        <w:rPr>
          <w:rFonts w:cs="Courier New"/>
          <w:snapToGrid w:val="0"/>
        </w:rPr>
        <w:t xml:space="preserve">-- </w:t>
      </w:r>
      <w:r>
        <w:rPr>
          <w:lang w:eastAsia="ja-JP"/>
        </w:rPr>
        <w:t xml:space="preserve">Allocated at the new eNB. </w:t>
      </w:r>
      <w:r>
        <w:rPr>
          <w:lang w:eastAsia="ja-JP"/>
        </w:rPr>
        <w:br/>
        <w:t xml:space="preserve">-- This IE contains an Extended eNB UE X2AP ID, which, together with the </w:t>
      </w:r>
      <w:r>
        <w:rPr>
          <w:i/>
          <w:iCs/>
          <w:lang w:eastAsia="ja-JP"/>
        </w:rPr>
        <w:t>New eNB UE X2AP ID</w:t>
      </w:r>
      <w:r>
        <w:rPr>
          <w:lang w:eastAsia="ja-JP"/>
        </w:rPr>
        <w:t xml:space="preserve"> IE </w:t>
      </w:r>
      <w:r>
        <w:rPr>
          <w:lang w:eastAsia="ja-JP"/>
        </w:rPr>
        <w:br/>
        <w:t>-- represents the eNB UE X2AP ID allocated at the new eNB.</w:t>
      </w:r>
    </w:p>
    <w:p w14:paraId="65700B1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resumeID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ResumeID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666EF5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ShortMAC</w:t>
      </w:r>
      <w:proofErr w:type="spellEnd"/>
      <w:r w:rsidRPr="00C37D2B">
        <w:rPr>
          <w:rFonts w:cs="Courier New"/>
          <w:noProof w:val="0"/>
          <w:snapToGrid w:val="0"/>
        </w:rPr>
        <w: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ShortMAC</w:t>
      </w:r>
      <w:proofErr w:type="spellEnd"/>
      <w:r w:rsidRPr="00C37D2B">
        <w:rPr>
          <w:rFonts w:cs="Courier New"/>
          <w:noProof w:val="0"/>
          <w:snapToGrid w:val="0"/>
        </w:rPr>
        <w: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F9937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NewEUTRANCellIdentifier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EUTRANCellIdentifier</w:t>
      </w:r>
      <w:proofErr w:type="spellEnd"/>
      <w:r w:rsidRPr="00C37D2B">
        <w:rPr>
          <w:rFonts w:cs="Courier New"/>
          <w:noProof w:val="0"/>
          <w:snapToGrid w:val="0"/>
        </w:rPr>
        <w:tab/>
        <w:t>PRESENCE mandatory}|</w:t>
      </w:r>
    </w:p>
    <w:p w14:paraId="529BC79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{ID id-</w:t>
      </w:r>
      <w:proofErr w:type="spellStart"/>
      <w:r w:rsidRPr="00C37D2B">
        <w:rPr>
          <w:rFonts w:cs="Courier New"/>
          <w:noProof w:val="0"/>
          <w:snapToGrid w:val="0"/>
        </w:rPr>
        <w:t>FailureCellCRNTI</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D442F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{ID id-</w:t>
      </w:r>
      <w:proofErr w:type="spellStart"/>
      <w:r w:rsidRPr="00C37D2B">
        <w:rPr>
          <w:rFonts w:cs="Courier New"/>
          <w:noProof w:val="0"/>
          <w:snapToGrid w:val="0"/>
        </w:rPr>
        <w:t>FailureCellPCI</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BEC11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A7AEA4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87B929E" w14:textId="77777777" w:rsidR="000E7636" w:rsidRPr="00C37D2B" w:rsidRDefault="000E7636" w:rsidP="000E7636">
      <w:pPr>
        <w:pStyle w:val="PL"/>
        <w:spacing w:line="0" w:lineRule="atLeast"/>
        <w:rPr>
          <w:rFonts w:cs="Courier New"/>
          <w:noProof w:val="0"/>
          <w:snapToGrid w:val="0"/>
        </w:rPr>
      </w:pPr>
    </w:p>
    <w:p w14:paraId="47B4A0E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778D67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6D411E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RETRIEVE UE CONTEXT RESPONSE</w:t>
      </w:r>
    </w:p>
    <w:p w14:paraId="10C0345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8A4005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lastRenderedPageBreak/>
        <w:t>-- **************************************************************</w:t>
      </w:r>
    </w:p>
    <w:p w14:paraId="06AEA9B5" w14:textId="77777777" w:rsidR="000E7636" w:rsidRPr="00C37D2B" w:rsidRDefault="000E7636" w:rsidP="000E7636">
      <w:pPr>
        <w:pStyle w:val="PL"/>
        <w:spacing w:line="0" w:lineRule="atLeast"/>
        <w:rPr>
          <w:rFonts w:cs="Courier New"/>
          <w:noProof w:val="0"/>
          <w:snapToGrid w:val="0"/>
        </w:rPr>
      </w:pPr>
    </w:p>
    <w:p w14:paraId="75B147E3"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RetrieveUEContextResponse</w:t>
      </w:r>
      <w:proofErr w:type="spellEnd"/>
      <w:r w:rsidRPr="00C37D2B">
        <w:rPr>
          <w:rFonts w:cs="Courier New"/>
          <w:noProof w:val="0"/>
          <w:snapToGrid w:val="0"/>
        </w:rPr>
        <w:t xml:space="preserve"> ::= SEQUENCE {</w:t>
      </w:r>
    </w:p>
    <w:p w14:paraId="2D1FC6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w:t>
      </w:r>
      <w:proofErr w:type="spellStart"/>
      <w:r w:rsidRPr="00C37D2B">
        <w:rPr>
          <w:rFonts w:cs="Courier New"/>
          <w:noProof w:val="0"/>
          <w:snapToGrid w:val="0"/>
        </w:rPr>
        <w:t>RetrieveUEContextResponse</w:t>
      </w:r>
      <w:proofErr w:type="spellEnd"/>
      <w:r w:rsidRPr="00C37D2B">
        <w:rPr>
          <w:rFonts w:cs="Courier New"/>
          <w:noProof w:val="0"/>
          <w:snapToGrid w:val="0"/>
        </w:rPr>
        <w:t>-IEs}},</w:t>
      </w:r>
    </w:p>
    <w:p w14:paraId="36FEB56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6482C70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81931E1" w14:textId="77777777" w:rsidR="000E7636" w:rsidRPr="00C37D2B" w:rsidRDefault="000E7636" w:rsidP="000E7636">
      <w:pPr>
        <w:pStyle w:val="PL"/>
        <w:spacing w:line="0" w:lineRule="atLeast"/>
        <w:rPr>
          <w:rFonts w:cs="Courier New"/>
          <w:noProof w:val="0"/>
          <w:snapToGrid w:val="0"/>
        </w:rPr>
      </w:pPr>
    </w:p>
    <w:p w14:paraId="499B4746"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RetrieveUEContextResponse</w:t>
      </w:r>
      <w:proofErr w:type="spellEnd"/>
      <w:r w:rsidRPr="00C37D2B">
        <w:rPr>
          <w:rFonts w:cs="Courier New"/>
          <w:noProof w:val="0"/>
          <w:snapToGrid w:val="0"/>
        </w:rPr>
        <w:t>-IEs X2AP-PROTOCOL-IES ::= {</w:t>
      </w:r>
    </w:p>
    <w:p w14:paraId="650A2D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2866F1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A60456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A546DC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403EC1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id-GUMMEI-ID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GUMMEI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58614A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id-UE-</w:t>
      </w:r>
      <w:proofErr w:type="spellStart"/>
      <w:r w:rsidRPr="00C37D2B">
        <w:rPr>
          <w:rFonts w:cs="Courier New"/>
          <w:noProof w:val="0"/>
          <w:snapToGrid w:val="0"/>
        </w:rPr>
        <w:t>ContextInformationRetrieve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w:t>
      </w:r>
      <w:proofErr w:type="spellStart"/>
      <w:r w:rsidRPr="00C37D2B">
        <w:rPr>
          <w:rFonts w:cs="Courier New"/>
          <w:noProof w:val="0"/>
          <w:snapToGrid w:val="0"/>
        </w:rPr>
        <w:t>ContextInformationRetrieve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3D3887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TraceActivation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TraceActivation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526F46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SRVCCOperationPossible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SRVCCOperationPossible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279FB1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CA270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ExpectedUEBehaviour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ExpectedUEBehaviour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EC7B11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ProSeAuthorized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ProSeAuthorized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DE0DE8D" w14:textId="77777777" w:rsidR="000E7636" w:rsidRPr="00C37D2B" w:rsidRDefault="000E7636" w:rsidP="000E7636">
      <w:pPr>
        <w:pStyle w:val="PL"/>
        <w:spacing w:line="0" w:lineRule="atLeast"/>
        <w:rPr>
          <w:rFonts w:eastAsia="SimSun"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rFonts w:eastAsia="SimSun" w:cs="Courier New"/>
          <w:noProof w:val="0"/>
          <w:snapToGrid w:val="0"/>
        </w:rPr>
        <w:t>|</w:t>
      </w:r>
    </w:p>
    <w:p w14:paraId="26C686FD" w14:textId="77777777" w:rsidR="000E7636" w:rsidRPr="00C37D2B" w:rsidRDefault="000E7636" w:rsidP="000E7636">
      <w:pPr>
        <w:pStyle w:val="PL"/>
        <w:spacing w:line="0" w:lineRule="atLeast"/>
        <w:rPr>
          <w:noProof w:val="0"/>
          <w:snapToGrid w:val="0"/>
        </w:rPr>
      </w:pPr>
      <w:r w:rsidRPr="00C37D2B">
        <w:rPr>
          <w:noProof w:val="0"/>
          <w:snapToGrid w:val="0"/>
        </w:rPr>
        <w:tab/>
        <w:t>{ ID id-V2XServicesAuthorized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935617E" w14:textId="77777777" w:rsidR="000E7636" w:rsidRPr="00C37D2B" w:rsidRDefault="000E7636" w:rsidP="000E7636">
      <w:pPr>
        <w:pStyle w:val="PL"/>
        <w:spacing w:line="0" w:lineRule="atLeast"/>
        <w:rPr>
          <w:noProof w:val="0"/>
          <w:snapToGrid w:val="0"/>
        </w:rPr>
      </w:pPr>
      <w:r w:rsidRPr="00C37D2B">
        <w:rPr>
          <w:noProof w:val="0"/>
          <w:snapToGrid w:val="0"/>
        </w:rPr>
        <w:tab/>
        <w:t>{ ID id-</w:t>
      </w:r>
      <w:proofErr w:type="spellStart"/>
      <w:r w:rsidRPr="00C37D2B">
        <w:rPr>
          <w:noProof w:val="0"/>
          <w:snapToGrid w:val="0"/>
        </w:rPr>
        <w:t>AerialUEsubscriptionInformation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AerialUEsubscriptionInformation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FE9E07B" w14:textId="77777777" w:rsidR="000E7636" w:rsidRDefault="000E7636" w:rsidP="000E7636">
      <w:pPr>
        <w:pStyle w:val="PL"/>
        <w:spacing w:line="0" w:lineRule="atLeast"/>
        <w:rPr>
          <w:noProof w:val="0"/>
          <w:snapToGrid w:val="0"/>
          <w:lang w:eastAsia="zh-CN"/>
        </w:rPr>
      </w:pPr>
      <w:r w:rsidRPr="00C37D2B">
        <w:rPr>
          <w:noProof w:val="0"/>
          <w:snapToGrid w:val="0"/>
        </w:rPr>
        <w:tab/>
        <w:t>{ ID id-Subscription-Based-UE-</w:t>
      </w:r>
      <w:proofErr w:type="spellStart"/>
      <w:r w:rsidRPr="00C37D2B">
        <w:rPr>
          <w:noProof w:val="0"/>
          <w:snapToGrid w:val="0"/>
        </w:rPr>
        <w:t>DifferentiationInfo</w:t>
      </w:r>
      <w:proofErr w:type="spellEnd"/>
      <w:r w:rsidRPr="00C37D2B">
        <w:rPr>
          <w:noProof w:val="0"/>
          <w:snapToGrid w:val="0"/>
        </w:rPr>
        <w:tab/>
        <w:t>CRITICALITY ignore</w:t>
      </w:r>
      <w:r w:rsidRPr="00C37D2B">
        <w:rPr>
          <w:noProof w:val="0"/>
          <w:snapToGrid w:val="0"/>
        </w:rPr>
        <w:tab/>
        <w:t>TYPE Subscription-Based-UE-</w:t>
      </w:r>
      <w:proofErr w:type="spellStart"/>
      <w:r w:rsidRPr="00C37D2B">
        <w:rPr>
          <w:noProof w:val="0"/>
          <w:snapToGrid w:val="0"/>
        </w:rPr>
        <w:t>DifferentiationInfo</w:t>
      </w:r>
      <w:proofErr w:type="spellEnd"/>
      <w:r w:rsidRPr="00C37D2B">
        <w:rPr>
          <w:noProof w:val="0"/>
          <w:snapToGrid w:val="0"/>
        </w:rPr>
        <w:tab/>
        <w:t>PRESENCE optional}</w:t>
      </w:r>
      <w:r>
        <w:rPr>
          <w:rFonts w:hint="eastAsia"/>
          <w:noProof w:val="0"/>
          <w:snapToGrid w:val="0"/>
          <w:lang w:eastAsia="zh-CN"/>
        </w:rPr>
        <w:t>|</w:t>
      </w:r>
    </w:p>
    <w:p w14:paraId="4A55DA5A" w14:textId="77777777" w:rsidR="000E7636" w:rsidRPr="00712AA0" w:rsidRDefault="000E7636" w:rsidP="000E7636">
      <w:pPr>
        <w:pStyle w:val="PL"/>
        <w:spacing w:line="0" w:lineRule="atLeast"/>
        <w:rPr>
          <w:noProof w:val="0"/>
          <w:snapToGrid w:val="0"/>
          <w:lang w:eastAsia="zh-CN"/>
        </w:rPr>
      </w:pPr>
      <w:r w:rsidRPr="00C37D2B">
        <w:rPr>
          <w:noProof w:val="0"/>
          <w:snapToGrid w:val="0"/>
        </w:rPr>
        <w:tab/>
      </w:r>
      <w:r w:rsidRPr="00AA5DA2">
        <w:rPr>
          <w:noProof w:val="0"/>
          <w:snapToGrid w:val="0"/>
        </w:rPr>
        <w:t>{ ID id-</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CRITICALITY ignore</w:t>
      </w:r>
      <w:r w:rsidRPr="00AA5DA2">
        <w:rPr>
          <w:noProof w:val="0"/>
          <w:snapToGrid w:val="0"/>
        </w:rPr>
        <w:tab/>
        <w:t xml:space="preserve">TYPE </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712AA0">
        <w:rPr>
          <w:noProof w:val="0"/>
          <w:snapToGrid w:val="0"/>
        </w:rPr>
        <w:t>}</w:t>
      </w:r>
      <w:r w:rsidRPr="00712AA0">
        <w:rPr>
          <w:rFonts w:hint="eastAsia"/>
          <w:noProof w:val="0"/>
          <w:snapToGrid w:val="0"/>
          <w:lang w:eastAsia="zh-CN"/>
        </w:rPr>
        <w:t>|</w:t>
      </w:r>
    </w:p>
    <w:p w14:paraId="5AA67859" w14:textId="77777777" w:rsidR="000E7636" w:rsidRPr="00C37D2B" w:rsidRDefault="000E7636" w:rsidP="000E7636">
      <w:pPr>
        <w:pStyle w:val="PL"/>
        <w:spacing w:line="0" w:lineRule="atLeast"/>
        <w:rPr>
          <w:noProof w:val="0"/>
          <w:snapToGrid w:val="0"/>
        </w:rPr>
      </w:pPr>
      <w:r w:rsidRPr="00C37D2B">
        <w:rPr>
          <w:noProof w:val="0"/>
          <w:snapToGrid w:val="0"/>
        </w:rPr>
        <w:tab/>
      </w:r>
      <w:r w:rsidRPr="00712AA0">
        <w:rPr>
          <w:rFonts w:hint="eastAsia"/>
          <w:noProof w:val="0"/>
          <w:snapToGrid w:val="0"/>
          <w:lang w:eastAsia="zh-CN"/>
        </w:rPr>
        <w:t xml:space="preserve">{ ID </w:t>
      </w:r>
      <w:r w:rsidRPr="00712AA0">
        <w:rPr>
          <w:rFonts w:hint="eastAsia"/>
          <w:snapToGrid w:val="0"/>
          <w:lang w:eastAsia="zh-CN"/>
        </w:rPr>
        <w:t>id-PC5QoSParameters</w:t>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noProof w:val="0"/>
          <w:snapToGrid w:val="0"/>
        </w:rPr>
        <w:t>CRITICALITY ignore</w:t>
      </w:r>
      <w:r w:rsidRPr="00712AA0">
        <w:rPr>
          <w:noProof w:val="0"/>
          <w:snapToGrid w:val="0"/>
        </w:rPr>
        <w:tab/>
        <w:t>TYPE</w:t>
      </w:r>
      <w:r w:rsidRPr="009251B7">
        <w:rPr>
          <w:rFonts w:hint="eastAsia"/>
          <w:noProof w:val="0"/>
          <w:snapToGrid w:val="0"/>
          <w:lang w:eastAsia="zh-CN"/>
        </w:rPr>
        <w:t xml:space="preserve"> </w:t>
      </w:r>
      <w:r w:rsidRPr="00605F1E">
        <w:rPr>
          <w:rFonts w:hint="eastAsia"/>
          <w:snapToGrid w:val="0"/>
          <w:lang w:eastAsia="zh-CN"/>
        </w:rPr>
        <w:t>PC5QoSParameters</w:t>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855F2E">
        <w:rPr>
          <w:noProof w:val="0"/>
          <w:snapToGrid w:val="0"/>
        </w:rPr>
        <w:t>PRESENCE optional</w:t>
      </w:r>
      <w:r w:rsidRPr="00751E3B">
        <w:rPr>
          <w:rFonts w:hint="eastAsia"/>
          <w:noProof w:val="0"/>
          <w:snapToGrid w:val="0"/>
          <w:lang w:eastAsia="zh-CN"/>
        </w:rPr>
        <w:t xml:space="preserve"> }</w:t>
      </w:r>
      <w:r w:rsidRPr="00C37D2B">
        <w:rPr>
          <w:rFonts w:cs="Courier New"/>
          <w:noProof w:val="0"/>
          <w:snapToGrid w:val="0"/>
        </w:rPr>
        <w:t>,</w:t>
      </w:r>
    </w:p>
    <w:p w14:paraId="3F63DD6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75308D0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62A0427A" w14:textId="77777777" w:rsidR="000E7636" w:rsidRPr="00C37D2B" w:rsidRDefault="000E7636" w:rsidP="000E7636">
      <w:pPr>
        <w:pStyle w:val="PL"/>
        <w:spacing w:line="0" w:lineRule="atLeast"/>
        <w:rPr>
          <w:rFonts w:cs="Courier New"/>
          <w:noProof w:val="0"/>
          <w:snapToGrid w:val="0"/>
        </w:rPr>
      </w:pPr>
    </w:p>
    <w:p w14:paraId="39232DD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UE-</w:t>
      </w:r>
      <w:proofErr w:type="spellStart"/>
      <w:r w:rsidRPr="00C37D2B">
        <w:rPr>
          <w:rFonts w:cs="Courier New"/>
          <w:noProof w:val="0"/>
          <w:snapToGrid w:val="0"/>
        </w:rPr>
        <w:t>ContextInformationRetrieve</w:t>
      </w:r>
      <w:proofErr w:type="spellEnd"/>
      <w:r w:rsidRPr="00C37D2B">
        <w:rPr>
          <w:rFonts w:cs="Courier New"/>
          <w:noProof w:val="0"/>
          <w:snapToGrid w:val="0"/>
        </w:rPr>
        <w:t xml:space="preserve"> ::= SEQUENCE {</w:t>
      </w:r>
    </w:p>
    <w:p w14:paraId="15A2840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mME-UE-S1AP-ID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UE-S1AP-ID,</w:t>
      </w:r>
    </w:p>
    <w:p w14:paraId="16B08C4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uESecurityCapabilities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UESecurityCapabilities</w:t>
      </w:r>
      <w:proofErr w:type="spellEnd"/>
      <w:r w:rsidRPr="00C37D2B">
        <w:rPr>
          <w:rFonts w:cs="Courier New"/>
          <w:noProof w:val="0"/>
          <w:snapToGrid w:val="0"/>
        </w:rPr>
        <w:t>,</w:t>
      </w:r>
    </w:p>
    <w:p w14:paraId="0E01C04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aS-SecurityInformation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AS-</w:t>
      </w:r>
      <w:proofErr w:type="spellStart"/>
      <w:r w:rsidRPr="00C37D2B">
        <w:rPr>
          <w:rFonts w:cs="Courier New"/>
          <w:noProof w:val="0"/>
          <w:snapToGrid w:val="0"/>
        </w:rPr>
        <w:t>SecurityInformation</w:t>
      </w:r>
      <w:proofErr w:type="spellEnd"/>
      <w:r w:rsidRPr="00C37D2B">
        <w:rPr>
          <w:rFonts w:cs="Courier New"/>
          <w:noProof w:val="0"/>
          <w:snapToGrid w:val="0"/>
        </w:rPr>
        <w:t>,</w:t>
      </w:r>
    </w:p>
    <w:p w14:paraId="7439564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uEaggregateMaximumBitRate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UEAggregateMaximumBitRate</w:t>
      </w:r>
      <w:proofErr w:type="spellEnd"/>
      <w:r w:rsidRPr="00C37D2B">
        <w:rPr>
          <w:rFonts w:cs="Courier New"/>
          <w:noProof w:val="0"/>
          <w:snapToGrid w:val="0"/>
        </w:rPr>
        <w:t>,</w:t>
      </w:r>
    </w:p>
    <w:p w14:paraId="56AED0E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subscriberProfileIDforRFP</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SubscriberProfileIDforRFP</w:t>
      </w:r>
      <w:proofErr w:type="spellEnd"/>
      <w:r w:rsidRPr="00C37D2B">
        <w:rPr>
          <w:rFonts w:cs="Courier New"/>
          <w:noProof w:val="0"/>
          <w:snapToGrid w:val="0"/>
        </w:rPr>
        <w:tab/>
      </w:r>
      <w:r w:rsidRPr="00C37D2B">
        <w:rPr>
          <w:rFonts w:cs="Courier New"/>
          <w:noProof w:val="0"/>
          <w:snapToGrid w:val="0"/>
        </w:rPr>
        <w:tab/>
        <w:t>OPTIONAL,</w:t>
      </w:r>
    </w:p>
    <w:p w14:paraId="0B903CD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e-RABs-</w:t>
      </w:r>
      <w:proofErr w:type="spellStart"/>
      <w:r w:rsidRPr="00C37D2B">
        <w:rPr>
          <w:rFonts w:cs="Courier New"/>
          <w:noProof w:val="0"/>
          <w:snapToGrid w:val="0"/>
        </w:rPr>
        <w:t>ToBeSetup</w:t>
      </w:r>
      <w:proofErr w:type="spellEnd"/>
      <w:r w:rsidRPr="00C37D2B">
        <w:rPr>
          <w:rFonts w:cs="Courier New"/>
          <w:noProof w:val="0"/>
          <w:snapToGrid w:val="0"/>
        </w:rPr>
        <w:t>-</w:t>
      </w:r>
      <w:proofErr w:type="spellStart"/>
      <w:r w:rsidRPr="00C37D2B">
        <w:rPr>
          <w:rFonts w:cs="Courier New"/>
          <w:noProof w:val="0"/>
          <w:snapToGrid w:val="0"/>
        </w:rPr>
        <w:t>ListRetrieve</w:t>
      </w:r>
      <w:proofErr w:type="spellEnd"/>
      <w:r w:rsidRPr="00C37D2B">
        <w:rPr>
          <w:rFonts w:cs="Courier New"/>
          <w:noProof w:val="0"/>
          <w:snapToGrid w:val="0"/>
        </w:rPr>
        <w:tab/>
      </w:r>
      <w:r w:rsidRPr="00C37D2B">
        <w:rPr>
          <w:rFonts w:cs="Courier New"/>
          <w:noProof w:val="0"/>
          <w:snapToGrid w:val="0"/>
        </w:rPr>
        <w:tab/>
        <w:t>E-RABs-</w:t>
      </w:r>
      <w:proofErr w:type="spellStart"/>
      <w:r w:rsidRPr="00C37D2B">
        <w:rPr>
          <w:rFonts w:cs="Courier New"/>
          <w:noProof w:val="0"/>
          <w:snapToGrid w:val="0"/>
        </w:rPr>
        <w:t>ToBeSetup</w:t>
      </w:r>
      <w:proofErr w:type="spellEnd"/>
      <w:r w:rsidRPr="00C37D2B">
        <w:rPr>
          <w:rFonts w:cs="Courier New"/>
          <w:noProof w:val="0"/>
          <w:snapToGrid w:val="0"/>
        </w:rPr>
        <w:t>-</w:t>
      </w:r>
      <w:proofErr w:type="spellStart"/>
      <w:r w:rsidRPr="00C37D2B">
        <w:rPr>
          <w:rFonts w:cs="Courier New"/>
          <w:noProof w:val="0"/>
          <w:snapToGrid w:val="0"/>
        </w:rPr>
        <w:t>ListRetrieve</w:t>
      </w:r>
      <w:proofErr w:type="spellEnd"/>
      <w:r w:rsidRPr="00C37D2B">
        <w:rPr>
          <w:rFonts w:cs="Courier New"/>
          <w:noProof w:val="0"/>
          <w:snapToGrid w:val="0"/>
        </w:rPr>
        <w:t>,</w:t>
      </w:r>
    </w:p>
    <w:p w14:paraId="377B4D5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rRC</w:t>
      </w:r>
      <w:proofErr w:type="spellEnd"/>
      <w:r w:rsidRPr="00C37D2B">
        <w:rPr>
          <w:rFonts w:cs="Courier New"/>
          <w:noProof w:val="0"/>
          <w:snapToGrid w:val="0"/>
        </w:rPr>
        <w:t>-Context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RRC-Context,</w:t>
      </w:r>
    </w:p>
    <w:p w14:paraId="1053BE4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handoverRestrictionList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HandoverRestrictionList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7B78D4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locationReportingInformation</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LocationReportingInformation</w:t>
      </w:r>
      <w:proofErr w:type="spellEnd"/>
      <w:r w:rsidRPr="00C37D2B">
        <w:rPr>
          <w:rFonts w:cs="Courier New"/>
          <w:noProof w:val="0"/>
          <w:snapToGrid w:val="0"/>
        </w:rPr>
        <w:tab/>
        <w:t>OPTIONAL,</w:t>
      </w:r>
    </w:p>
    <w:p w14:paraId="57B47ED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managBasedMDTallowed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ManagementBasedMDTallowed</w:t>
      </w:r>
      <w:proofErr w:type="spellEnd"/>
      <w:r w:rsidRPr="00C37D2B">
        <w:rPr>
          <w:rFonts w:cs="Courier New"/>
          <w:noProof w:val="0"/>
          <w:snapToGrid w:val="0"/>
        </w:rPr>
        <w:tab/>
      </w:r>
      <w:r w:rsidRPr="00C37D2B">
        <w:rPr>
          <w:rFonts w:cs="Courier New"/>
          <w:noProof w:val="0"/>
          <w:snapToGrid w:val="0"/>
        </w:rPr>
        <w:tab/>
        <w:t>OPTIONAL,</w:t>
      </w:r>
    </w:p>
    <w:p w14:paraId="4272DD0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managBasedMDTPLMNList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MDTPLMNList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B96A7C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{UE-</w:t>
      </w:r>
      <w:proofErr w:type="spellStart"/>
      <w:r w:rsidRPr="00C37D2B">
        <w:rPr>
          <w:rFonts w:cs="Courier New"/>
          <w:noProof w:val="0"/>
          <w:snapToGrid w:val="0"/>
        </w:rPr>
        <w:t>ContextInformationRetrieve</w:t>
      </w:r>
      <w:proofErr w:type="spellEnd"/>
      <w:r w:rsidRPr="00C37D2B">
        <w:rPr>
          <w:rFonts w:cs="Courier New"/>
          <w:noProof w:val="0"/>
          <w:snapToGrid w:val="0"/>
        </w:rPr>
        <w:t>-</w:t>
      </w:r>
      <w:proofErr w:type="spellStart"/>
      <w:r w:rsidRPr="00C37D2B">
        <w:rPr>
          <w:rFonts w:cs="Courier New"/>
          <w:noProof w:val="0"/>
          <w:snapToGrid w:val="0"/>
        </w:rPr>
        <w:t>ExtIEs</w:t>
      </w:r>
      <w:proofErr w:type="spellEnd"/>
      <w:r w:rsidRPr="00C37D2B">
        <w:rPr>
          <w:rFonts w:cs="Courier New"/>
          <w:noProof w:val="0"/>
          <w:snapToGrid w:val="0"/>
        </w:rPr>
        <w:t>} } OPTIONAL,</w:t>
      </w:r>
    </w:p>
    <w:p w14:paraId="6DAFE4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FDBD11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7EF22E5B" w14:textId="77777777" w:rsidR="000E7636" w:rsidRPr="00C37D2B" w:rsidRDefault="000E7636" w:rsidP="000E7636">
      <w:pPr>
        <w:pStyle w:val="PL"/>
        <w:spacing w:line="0" w:lineRule="atLeast"/>
        <w:rPr>
          <w:rFonts w:cs="Courier New"/>
          <w:noProof w:val="0"/>
          <w:snapToGrid w:val="0"/>
        </w:rPr>
      </w:pPr>
    </w:p>
    <w:p w14:paraId="2BE95DAF" w14:textId="77777777" w:rsidR="000E7636" w:rsidRPr="00C37D2B" w:rsidRDefault="000E7636" w:rsidP="000E7636">
      <w:pPr>
        <w:pStyle w:val="PL"/>
        <w:spacing w:line="0" w:lineRule="atLeast"/>
        <w:rPr>
          <w:rFonts w:cs="Courier New"/>
          <w:noProof w:val="0"/>
          <w:snapToGrid w:val="0"/>
          <w:lang w:eastAsia="zh-CN"/>
        </w:rPr>
      </w:pPr>
      <w:r w:rsidRPr="00C37D2B">
        <w:rPr>
          <w:rFonts w:cs="Courier New"/>
          <w:noProof w:val="0"/>
          <w:snapToGrid w:val="0"/>
        </w:rPr>
        <w:t>UE-</w:t>
      </w:r>
      <w:proofErr w:type="spellStart"/>
      <w:r w:rsidRPr="00C37D2B">
        <w:rPr>
          <w:rFonts w:cs="Courier New"/>
          <w:noProof w:val="0"/>
          <w:snapToGrid w:val="0"/>
        </w:rPr>
        <w:t>ContextInformationRetrieve</w:t>
      </w:r>
      <w:proofErr w:type="spellEnd"/>
      <w:r w:rsidRPr="00C37D2B">
        <w:rPr>
          <w:rFonts w:cs="Courier New"/>
          <w:noProof w:val="0"/>
          <w:snapToGrid w:val="0"/>
        </w:rPr>
        <w:t>-</w:t>
      </w:r>
      <w:proofErr w:type="spellStart"/>
      <w:r w:rsidRPr="00C37D2B">
        <w:rPr>
          <w:rFonts w:cs="Courier New"/>
          <w:noProof w:val="0"/>
          <w:snapToGrid w:val="0"/>
        </w:rPr>
        <w:t>ExtIEs</w:t>
      </w:r>
      <w:proofErr w:type="spellEnd"/>
      <w:r w:rsidRPr="00C37D2B">
        <w:rPr>
          <w:rFonts w:cs="Courier New"/>
          <w:noProof w:val="0"/>
          <w:snapToGrid w:val="0"/>
        </w:rPr>
        <w:t xml:space="preserve"> X2AP-PROTOCOL-EXTENSION ::= {</w:t>
      </w:r>
    </w:p>
    <w:p w14:paraId="32BBC988" w14:textId="77777777" w:rsidR="000E7636" w:rsidRPr="00C37D2B" w:rsidRDefault="000E7636" w:rsidP="000E7636">
      <w:pPr>
        <w:pStyle w:val="PL"/>
        <w:spacing w:line="0" w:lineRule="atLeast"/>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p>
    <w:p w14:paraId="692F40C5" w14:textId="77777777" w:rsidR="000E7636" w:rsidRPr="000B3F8F" w:rsidRDefault="000E7636" w:rsidP="000E7636">
      <w:pPr>
        <w:pStyle w:val="PL"/>
        <w:spacing w:line="0" w:lineRule="atLeast"/>
        <w:rPr>
          <w:rFonts w:cs="Courier New"/>
          <w:noProof w:val="0"/>
          <w:snapToGrid w:val="0"/>
        </w:rPr>
      </w:pPr>
      <w:r w:rsidRPr="00C37D2B">
        <w:rPr>
          <w:rFonts w:cs="Courier New"/>
          <w:noProof w:val="0"/>
          <w:snapToGrid w:val="0"/>
        </w:rPr>
        <w:t>{ ID id-</w:t>
      </w:r>
      <w:proofErr w:type="spellStart"/>
      <w:r w:rsidRPr="00C37D2B">
        <w:rPr>
          <w:rFonts w:cs="Courier New"/>
          <w:noProof w:val="0"/>
          <w:snapToGrid w:val="0"/>
        </w:rPr>
        <w:t>AdditionalRRMPriorityIndex</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EXTENSION </w:t>
      </w:r>
      <w:proofErr w:type="spellStart"/>
      <w:r w:rsidRPr="00C37D2B">
        <w:rPr>
          <w:rFonts w:cs="Courier New"/>
          <w:noProof w:val="0"/>
          <w:snapToGrid w:val="0"/>
        </w:rPr>
        <w:t>AdditionalRRMPriorityIndex</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Pr>
          <w:rFonts w:cs="Courier New"/>
          <w:noProof w:val="0"/>
          <w:snapToGrid w:val="0"/>
        </w:rPr>
        <w:t xml:space="preserve"> </w:t>
      </w:r>
      <w:r w:rsidRPr="00C37D2B">
        <w:rPr>
          <w:rFonts w:cs="Courier New"/>
          <w:noProof w:val="0"/>
          <w:snapToGrid w:val="0"/>
        </w:rPr>
        <w:t>}</w:t>
      </w:r>
      <w:r w:rsidRPr="000B3F8F">
        <w:rPr>
          <w:rFonts w:cs="Courier New"/>
          <w:noProof w:val="0"/>
          <w:snapToGrid w:val="0"/>
        </w:rPr>
        <w:t>|</w:t>
      </w:r>
    </w:p>
    <w:p w14:paraId="54D4A1A7" w14:textId="77777777" w:rsidR="000E7636" w:rsidRDefault="000E7636" w:rsidP="000E7636">
      <w:pPr>
        <w:pStyle w:val="PL"/>
        <w:spacing w:line="0" w:lineRule="atLeast"/>
        <w:rPr>
          <w:rFonts w:cs="Courier New"/>
          <w:noProof w:val="0"/>
          <w:snapToGrid w:val="0"/>
          <w:lang w:eastAsia="zh-CN"/>
        </w:rPr>
      </w:pPr>
      <w:r w:rsidRPr="000B3F8F">
        <w:rPr>
          <w:rFonts w:cs="Courier New"/>
          <w:noProof w:val="0"/>
          <w:snapToGrid w:val="0"/>
        </w:rPr>
        <w:t>{ ID id-</w:t>
      </w:r>
      <w:proofErr w:type="spellStart"/>
      <w:r w:rsidRPr="000B3F8F">
        <w:rPr>
          <w:rFonts w:cs="Courier New"/>
          <w:noProof w:val="0"/>
          <w:snapToGrid w:val="0"/>
        </w:rPr>
        <w:t>EPCHandoverRestrictionListContainer</w:t>
      </w:r>
      <w:proofErr w:type="spellEnd"/>
      <w:r w:rsidRPr="000B3F8F">
        <w:rPr>
          <w:rFonts w:cs="Courier New"/>
          <w:noProof w:val="0"/>
          <w:snapToGrid w:val="0"/>
        </w:rPr>
        <w:t xml:space="preserve"> CRITICALITY ignore</w:t>
      </w:r>
      <w:r w:rsidRPr="000B3F8F">
        <w:rPr>
          <w:rFonts w:cs="Courier New"/>
          <w:noProof w:val="0"/>
          <w:snapToGrid w:val="0"/>
        </w:rPr>
        <w:tab/>
        <w:t xml:space="preserve">EXTENSION </w:t>
      </w:r>
      <w:proofErr w:type="spellStart"/>
      <w:r w:rsidRPr="000B3F8F">
        <w:rPr>
          <w:rFonts w:cs="Courier New"/>
          <w:noProof w:val="0"/>
          <w:snapToGrid w:val="0"/>
        </w:rPr>
        <w:t>EPCHandoverRestrictionListContainer</w:t>
      </w:r>
      <w:proofErr w:type="spellEnd"/>
      <w:r w:rsidRPr="000B3F8F">
        <w:rPr>
          <w:rFonts w:cs="Courier New"/>
          <w:noProof w:val="0"/>
          <w:snapToGrid w:val="0"/>
        </w:rPr>
        <w:tab/>
      </w:r>
      <w:r w:rsidRPr="000B3F8F">
        <w:rPr>
          <w:rFonts w:cs="Courier New"/>
          <w:noProof w:val="0"/>
          <w:snapToGrid w:val="0"/>
        </w:rPr>
        <w:tab/>
        <w:t>PRESENCE optional }</w:t>
      </w:r>
      <w:r>
        <w:rPr>
          <w:rFonts w:cs="Courier New" w:hint="eastAsia"/>
          <w:noProof w:val="0"/>
          <w:snapToGrid w:val="0"/>
          <w:lang w:eastAsia="zh-CN"/>
        </w:rPr>
        <w:t>|</w:t>
      </w:r>
    </w:p>
    <w:p w14:paraId="7C4A6692" w14:textId="77777777" w:rsidR="000E7636" w:rsidRDefault="000E7636" w:rsidP="000E7636">
      <w:pPr>
        <w:pStyle w:val="PL"/>
        <w:spacing w:line="0" w:lineRule="atLeast"/>
        <w:rPr>
          <w:rFonts w:cs="Courier New"/>
          <w:noProof w:val="0"/>
          <w:snapToGrid w:val="0"/>
          <w:lang w:eastAsia="zh-CN"/>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Pr>
          <w:rFonts w:cs="Courier New" w:hint="eastAsia"/>
          <w:noProof w:val="0"/>
          <w:snapToGrid w:val="0"/>
          <w:lang w:eastAsia="zh-CN"/>
        </w:rPr>
        <w:t>|</w:t>
      </w:r>
    </w:p>
    <w:p w14:paraId="4D4DE640" w14:textId="77777777" w:rsidR="000E7636" w:rsidRPr="00CF7E22" w:rsidRDefault="000E7636" w:rsidP="000E7636">
      <w:pPr>
        <w:pStyle w:val="PL"/>
      </w:pPr>
      <w:r w:rsidRPr="001D2E49">
        <w:t>{ ID id-</w:t>
      </w:r>
      <w:r>
        <w:t>UERadioCapabilityID</w:t>
      </w:r>
      <w:r>
        <w:tab/>
      </w:r>
      <w:r w:rsidRPr="001D2E49">
        <w:tab/>
      </w:r>
      <w:r>
        <w:tab/>
      </w:r>
      <w:r>
        <w:tab/>
      </w:r>
      <w:r>
        <w:tab/>
      </w:r>
      <w:r w:rsidRPr="001D2E49">
        <w:t xml:space="preserve">CRITICALITY </w:t>
      </w:r>
      <w:r w:rsidRPr="002E1C52">
        <w:t>reject</w:t>
      </w:r>
      <w:r>
        <w:tab/>
        <w:t>EXTENSION UERadioCapabilityID</w:t>
      </w:r>
      <w:r w:rsidRPr="001D2E49">
        <w:tab/>
      </w:r>
      <w:r>
        <w:tab/>
      </w:r>
      <w:r>
        <w:tab/>
      </w:r>
      <w:r>
        <w:tab/>
      </w:r>
      <w:r>
        <w:tab/>
      </w:r>
      <w:r>
        <w:tab/>
      </w:r>
      <w:r>
        <w:tab/>
      </w:r>
      <w:r w:rsidRPr="001D2E49">
        <w:t xml:space="preserve">PRESENCE </w:t>
      </w:r>
      <w:r>
        <w:t xml:space="preserve">optional </w:t>
      </w:r>
      <w:r w:rsidRPr="001D2E49">
        <w:t>}</w:t>
      </w:r>
      <w:r w:rsidRPr="00CF7E22">
        <w:t>|</w:t>
      </w:r>
    </w:p>
    <w:p w14:paraId="4086FECA" w14:textId="77777777" w:rsidR="000E7636" w:rsidRPr="00C37D2B" w:rsidRDefault="000E7636" w:rsidP="000E7636">
      <w:pPr>
        <w:pStyle w:val="PL"/>
        <w:spacing w:line="0" w:lineRule="atLeast"/>
        <w:rPr>
          <w:rFonts w:cs="Courier New"/>
          <w:noProof w:val="0"/>
          <w:snapToGrid w:val="0"/>
        </w:rPr>
      </w:pPr>
      <w:r w:rsidRPr="00CF7E22">
        <w:t xml:space="preserve">{ ID </w:t>
      </w:r>
      <w:r w:rsidRPr="00CF7E22">
        <w:rPr>
          <w:rFonts w:eastAsia="SimSun"/>
          <w:snapToGrid w:val="0"/>
        </w:rPr>
        <w:t>id-IMSvoiceEPSfallbackfrom5G</w:t>
      </w:r>
      <w:r w:rsidRPr="00CF7E22">
        <w:tab/>
      </w:r>
      <w:r w:rsidRPr="00CF7E22">
        <w:tab/>
      </w:r>
      <w:r w:rsidRPr="00CF7E22">
        <w:tab/>
        <w:t xml:space="preserve">CRITICALITY </w:t>
      </w:r>
      <w:r>
        <w:t>ignore</w:t>
      </w:r>
      <w:r w:rsidRPr="00CF7E22">
        <w:tab/>
        <w:t xml:space="preserve">EXTENSION </w:t>
      </w:r>
      <w:r w:rsidRPr="00CF7E22">
        <w:rPr>
          <w:rFonts w:eastAsia="SimSun"/>
          <w:snapToGrid w:val="0"/>
        </w:rPr>
        <w:t>IMSvoiceEPSfallbackfrom5G</w:t>
      </w:r>
      <w:r w:rsidRPr="00CF7E22">
        <w:tab/>
      </w:r>
      <w:r w:rsidRPr="00CF7E22">
        <w:tab/>
      </w:r>
      <w:r w:rsidRPr="00CF7E22">
        <w:tab/>
      </w:r>
      <w:r w:rsidRPr="00CF7E22">
        <w:tab/>
      </w:r>
      <w:r w:rsidRPr="00CF7E22">
        <w:tab/>
        <w:t>PRESENCE optional }</w:t>
      </w:r>
      <w:r w:rsidRPr="00C37D2B">
        <w:rPr>
          <w:snapToGrid w:val="0"/>
        </w:rPr>
        <w:t>,</w:t>
      </w:r>
    </w:p>
    <w:p w14:paraId="15E9678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3636295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6DDEE3D" w14:textId="77777777" w:rsidR="000E7636" w:rsidRPr="00C37D2B" w:rsidRDefault="000E7636" w:rsidP="000E7636">
      <w:pPr>
        <w:pStyle w:val="PL"/>
        <w:spacing w:line="0" w:lineRule="atLeast"/>
        <w:rPr>
          <w:rFonts w:cs="Courier New"/>
          <w:noProof w:val="0"/>
          <w:snapToGrid w:val="0"/>
        </w:rPr>
      </w:pPr>
    </w:p>
    <w:p w14:paraId="1B09740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ToBeSetup</w:t>
      </w:r>
      <w:proofErr w:type="spellEnd"/>
      <w:r w:rsidRPr="00C37D2B">
        <w:rPr>
          <w:rFonts w:cs="Courier New"/>
          <w:noProof w:val="0"/>
          <w:snapToGrid w:val="0"/>
        </w:rPr>
        <w:t>-</w:t>
      </w:r>
      <w:proofErr w:type="spellStart"/>
      <w:r w:rsidRPr="00C37D2B">
        <w:rPr>
          <w:rFonts w:cs="Courier New"/>
          <w:noProof w:val="0"/>
          <w:snapToGrid w:val="0"/>
        </w:rPr>
        <w:t>ListRetrieve</w:t>
      </w:r>
      <w:proofErr w:type="spellEnd"/>
      <w:r w:rsidRPr="00C37D2B">
        <w:rPr>
          <w:rFonts w:cs="Courier New"/>
          <w:noProof w:val="0"/>
          <w:snapToGrid w:val="0"/>
        </w:rPr>
        <w:t xml:space="preserve">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ToBeSetupRetrieve</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w:t>
      </w:r>
    </w:p>
    <w:p w14:paraId="54B3F5AC" w14:textId="77777777" w:rsidR="000E7636" w:rsidRPr="00C37D2B" w:rsidRDefault="000E7636" w:rsidP="000E7636">
      <w:pPr>
        <w:pStyle w:val="PL"/>
        <w:spacing w:line="0" w:lineRule="atLeast"/>
        <w:rPr>
          <w:rFonts w:cs="Courier New"/>
          <w:noProof w:val="0"/>
          <w:snapToGrid w:val="0"/>
        </w:rPr>
      </w:pPr>
    </w:p>
    <w:p w14:paraId="16E4A0E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ToBeSetupRetrieve</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ab/>
        <w:t>X2AP-PROTOCOL-IES ::= {</w:t>
      </w:r>
    </w:p>
    <w:p w14:paraId="5BFC7F9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ToBeSetupRetrieve</w:t>
      </w:r>
      <w:proofErr w:type="spellEnd"/>
      <w:r w:rsidRPr="00C37D2B">
        <w:rPr>
          <w:rFonts w:cs="Courier New"/>
          <w:noProof w:val="0"/>
          <w:snapToGrid w:val="0"/>
        </w:rPr>
        <w:t>-Item</w:t>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ToBeSetupRetrieve</w:t>
      </w:r>
      <w:proofErr w:type="spellEnd"/>
      <w:r w:rsidRPr="00C37D2B">
        <w:rPr>
          <w:rFonts w:cs="Courier New"/>
          <w:noProof w:val="0"/>
          <w:snapToGrid w:val="0"/>
        </w:rPr>
        <w:t>-Item</w:t>
      </w:r>
      <w:r w:rsidRPr="00C37D2B">
        <w:rPr>
          <w:rFonts w:cs="Courier New"/>
          <w:noProof w:val="0"/>
          <w:snapToGrid w:val="0"/>
        </w:rPr>
        <w:tab/>
        <w:t>PRESENCE mandatory},</w:t>
      </w:r>
    </w:p>
    <w:p w14:paraId="00B802B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E4C590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41FF5C3F" w14:textId="77777777" w:rsidR="000E7636" w:rsidRPr="00C37D2B" w:rsidRDefault="000E7636" w:rsidP="000E7636">
      <w:pPr>
        <w:pStyle w:val="PL"/>
        <w:spacing w:line="0" w:lineRule="atLeast"/>
        <w:rPr>
          <w:rFonts w:cs="Courier New"/>
          <w:noProof w:val="0"/>
          <w:snapToGrid w:val="0"/>
        </w:rPr>
      </w:pPr>
    </w:p>
    <w:p w14:paraId="7C82BCE7"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ToBeSetupRetrieve</w:t>
      </w:r>
      <w:proofErr w:type="spellEnd"/>
      <w:r w:rsidRPr="00C37D2B">
        <w:rPr>
          <w:rFonts w:cs="Courier New"/>
          <w:noProof w:val="0"/>
          <w:snapToGrid w:val="0"/>
        </w:rPr>
        <w:t>-Item ::= SEQUENCE {</w:t>
      </w:r>
    </w:p>
    <w:p w14:paraId="3E95F48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19D3071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E-RAB-Level-QoS-Parameters</w:t>
      </w:r>
      <w:proofErr w:type="spellEnd"/>
      <w:r w:rsidRPr="00C37D2B">
        <w:rPr>
          <w:rFonts w:cs="Courier New"/>
          <w:noProof w:val="0"/>
          <w:snapToGrid w:val="0"/>
        </w:rPr>
        <w:t>,</w:t>
      </w:r>
    </w:p>
    <w:p w14:paraId="4FC480C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bearerType</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BearerType</w:t>
      </w:r>
      <w:proofErr w:type="spellEnd"/>
      <w:r w:rsidRPr="00C37D2B">
        <w:rPr>
          <w:rFonts w:cs="Courier New"/>
          <w:noProof w:val="0"/>
          <w:snapToGrid w:val="0"/>
        </w:rPr>
        <w:tab/>
        <w:t>OPTIONAL,</w:t>
      </w:r>
    </w:p>
    <w:p w14:paraId="408C662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ToBeSetupRetrieve</w:t>
      </w:r>
      <w:proofErr w:type="spellEnd"/>
      <w:r w:rsidRPr="00C37D2B">
        <w:rPr>
          <w:rFonts w:cs="Courier New"/>
          <w:noProof w:val="0"/>
          <w:snapToGrid w:val="0"/>
        </w:rPr>
        <w:t>-</w:t>
      </w:r>
      <w:proofErr w:type="spellStart"/>
      <w:r w:rsidRPr="00C37D2B">
        <w:rPr>
          <w:rFonts w:cs="Courier New"/>
          <w:noProof w:val="0"/>
          <w:snapToGrid w:val="0"/>
        </w:rPr>
        <w:t>ItemExtIEs</w:t>
      </w:r>
      <w:proofErr w:type="spellEnd"/>
      <w:r w:rsidRPr="00C37D2B">
        <w:rPr>
          <w:rFonts w:cs="Courier New"/>
          <w:noProof w:val="0"/>
          <w:snapToGrid w:val="0"/>
        </w:rPr>
        <w:t>} } OPTIONAL,</w:t>
      </w:r>
    </w:p>
    <w:p w14:paraId="65387BB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42EE7A70"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1DBF08E" w14:textId="77777777" w:rsidR="000E7636" w:rsidRPr="00C37D2B" w:rsidRDefault="000E7636" w:rsidP="000E7636">
      <w:pPr>
        <w:pStyle w:val="PL"/>
        <w:spacing w:line="0" w:lineRule="atLeast"/>
        <w:rPr>
          <w:rFonts w:cs="Courier New"/>
          <w:noProof w:val="0"/>
          <w:snapToGrid w:val="0"/>
        </w:rPr>
      </w:pPr>
    </w:p>
    <w:p w14:paraId="7DA8579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ToBeSetupRetrieve</w:t>
      </w:r>
      <w:proofErr w:type="spellEnd"/>
      <w:r w:rsidRPr="00C37D2B">
        <w:rPr>
          <w:rFonts w:cs="Courier New"/>
          <w:noProof w:val="0"/>
          <w:snapToGrid w:val="0"/>
        </w:rPr>
        <w:t>-</w:t>
      </w:r>
      <w:proofErr w:type="spellStart"/>
      <w:r w:rsidRPr="00C37D2B">
        <w:rPr>
          <w:rFonts w:cs="Courier New"/>
          <w:noProof w:val="0"/>
          <w:snapToGrid w:val="0"/>
        </w:rPr>
        <w:t>ItemExtIEs</w:t>
      </w:r>
      <w:proofErr w:type="spellEnd"/>
      <w:r w:rsidRPr="00C37D2B">
        <w:rPr>
          <w:rFonts w:cs="Courier New"/>
          <w:noProof w:val="0"/>
          <w:snapToGrid w:val="0"/>
        </w:rPr>
        <w:t xml:space="preserve"> X2AP-PROTOCOL-EXTENSION ::= {</w:t>
      </w:r>
    </w:p>
    <w:p w14:paraId="3E3449AA"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w:t>
      </w:r>
      <w:r w:rsidRPr="00C37D2B">
        <w:rPr>
          <w:noProof w:val="0"/>
          <w:snapToGrid w:val="0"/>
        </w:rPr>
        <w:t xml:space="preserve"> ID id-</w:t>
      </w:r>
      <w:proofErr w:type="spellStart"/>
      <w:r w:rsidRPr="00C37D2B">
        <w:rPr>
          <w:noProof w:val="0"/>
        </w:rPr>
        <w:t>uL</w:t>
      </w:r>
      <w:proofErr w:type="spellEnd"/>
      <w:r w:rsidRPr="00C37D2B">
        <w:rPr>
          <w:noProof w:val="0"/>
        </w:rPr>
        <w:t>-</w:t>
      </w:r>
      <w:proofErr w:type="spellStart"/>
      <w:r w:rsidRPr="00C37D2B">
        <w:rPr>
          <w:noProof w:val="0"/>
        </w:rPr>
        <w:t>GTPtunnelEndpoint</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rPr>
        <w:t>GTPtunnelEndpoint</w:t>
      </w:r>
      <w:proofErr w:type="spellEnd"/>
      <w:r w:rsidRPr="00C37D2B">
        <w:rPr>
          <w:noProof w:val="0"/>
          <w:snapToGrid w:val="0"/>
        </w:rPr>
        <w:tab/>
      </w:r>
      <w:r w:rsidRPr="00C37D2B">
        <w:rPr>
          <w:noProof w:val="0"/>
          <w:snapToGrid w:val="0"/>
        </w:rPr>
        <w:tab/>
        <w:t>PRESENCE mandatory}|</w:t>
      </w:r>
    </w:p>
    <w:p w14:paraId="76FADF7D" w14:textId="77777777" w:rsidR="000E7636" w:rsidRPr="00FF1BAF" w:rsidRDefault="000E7636" w:rsidP="000E7636">
      <w:pPr>
        <w:pStyle w:val="PL"/>
        <w:spacing w:line="0" w:lineRule="atLeast"/>
        <w:rPr>
          <w:rFonts w:cs="Courier New"/>
          <w:noProof w:val="0"/>
          <w:snapToGrid w:val="0"/>
        </w:rPr>
      </w:pPr>
      <w:r w:rsidRPr="00C37D2B">
        <w:rPr>
          <w:rFonts w:cs="Courier New"/>
          <w:noProof w:val="0"/>
          <w:snapToGrid w:val="0"/>
        </w:rPr>
        <w:tab/>
        <w:t>{</w:t>
      </w:r>
      <w:r w:rsidRPr="00C37D2B">
        <w:rPr>
          <w:noProof w:val="0"/>
          <w:snapToGrid w:val="0"/>
        </w:rPr>
        <w:t xml:space="preserve"> ID id-d</w:t>
      </w:r>
      <w:r w:rsidRPr="00C37D2B">
        <w:rPr>
          <w:noProof w:val="0"/>
        </w:rPr>
        <w:t>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DL-Forwarding</w:t>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115CAB5C" w14:textId="77777777" w:rsidR="000E7636" w:rsidRPr="00C37D2B" w:rsidRDefault="000E7636" w:rsidP="000E7636">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2B26A018" w14:textId="77777777" w:rsidR="000E7636" w:rsidRPr="00C37D2B" w:rsidRDefault="000E7636" w:rsidP="000E7636">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03D890F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63EEC57" w14:textId="77777777" w:rsidR="000E7636" w:rsidRPr="00C37D2B" w:rsidRDefault="000E7636" w:rsidP="000E7636">
      <w:pPr>
        <w:pStyle w:val="PL"/>
        <w:spacing w:line="0" w:lineRule="atLeast"/>
        <w:rPr>
          <w:rFonts w:cs="Courier New"/>
          <w:noProof w:val="0"/>
          <w:snapToGrid w:val="0"/>
        </w:rPr>
      </w:pPr>
    </w:p>
    <w:p w14:paraId="56FD827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56823C22"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5D49D3B2"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RETRIEVE UE CONTEXT FAILURE</w:t>
      </w:r>
    </w:p>
    <w:p w14:paraId="744B2A5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2A4C4F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 **************************************************************</w:t>
      </w:r>
    </w:p>
    <w:p w14:paraId="062524C1" w14:textId="77777777" w:rsidR="000E7636" w:rsidRPr="00C37D2B" w:rsidRDefault="000E7636" w:rsidP="000E7636">
      <w:pPr>
        <w:pStyle w:val="PL"/>
        <w:spacing w:line="0" w:lineRule="atLeast"/>
        <w:rPr>
          <w:rFonts w:cs="Courier New"/>
          <w:noProof w:val="0"/>
          <w:snapToGrid w:val="0"/>
        </w:rPr>
      </w:pPr>
    </w:p>
    <w:p w14:paraId="59FFBE9B"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RetrieveUEContextFailure</w:t>
      </w:r>
      <w:proofErr w:type="spellEnd"/>
      <w:r w:rsidRPr="00C37D2B">
        <w:rPr>
          <w:rFonts w:cs="Courier New"/>
          <w:noProof w:val="0"/>
          <w:snapToGrid w:val="0"/>
        </w:rPr>
        <w:t xml:space="preserve"> ::= SEQUENCE {</w:t>
      </w:r>
    </w:p>
    <w:p w14:paraId="43401D8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w:t>
      </w:r>
      <w:proofErr w:type="spellStart"/>
      <w:r w:rsidRPr="00C37D2B">
        <w:rPr>
          <w:rFonts w:cs="Courier New"/>
          <w:noProof w:val="0"/>
          <w:snapToGrid w:val="0"/>
        </w:rPr>
        <w:t>RetrieveUEContextFailure</w:t>
      </w:r>
      <w:proofErr w:type="spellEnd"/>
      <w:r w:rsidRPr="00C37D2B">
        <w:rPr>
          <w:rFonts w:cs="Courier New"/>
          <w:noProof w:val="0"/>
          <w:snapToGrid w:val="0"/>
        </w:rPr>
        <w:t>-IEs}},</w:t>
      </w:r>
    </w:p>
    <w:p w14:paraId="0DB8F3A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0B67DE9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2AD395BC" w14:textId="77777777" w:rsidR="000E7636" w:rsidRPr="00C37D2B" w:rsidRDefault="000E7636" w:rsidP="000E7636">
      <w:pPr>
        <w:pStyle w:val="PL"/>
        <w:spacing w:line="0" w:lineRule="atLeast"/>
        <w:rPr>
          <w:rFonts w:cs="Courier New"/>
          <w:noProof w:val="0"/>
          <w:snapToGrid w:val="0"/>
        </w:rPr>
      </w:pPr>
    </w:p>
    <w:p w14:paraId="12241455" w14:textId="77777777" w:rsidR="000E7636" w:rsidRPr="00C37D2B" w:rsidRDefault="000E7636" w:rsidP="000E7636">
      <w:pPr>
        <w:pStyle w:val="PL"/>
        <w:spacing w:line="0" w:lineRule="atLeast"/>
        <w:rPr>
          <w:rFonts w:cs="Courier New"/>
          <w:noProof w:val="0"/>
          <w:snapToGrid w:val="0"/>
        </w:rPr>
      </w:pPr>
      <w:proofErr w:type="spellStart"/>
      <w:r w:rsidRPr="00C37D2B">
        <w:rPr>
          <w:rFonts w:cs="Courier New"/>
          <w:noProof w:val="0"/>
          <w:snapToGrid w:val="0"/>
        </w:rPr>
        <w:t>RetrieveUEContextFailure</w:t>
      </w:r>
      <w:proofErr w:type="spellEnd"/>
      <w:r w:rsidRPr="00C37D2B">
        <w:rPr>
          <w:rFonts w:cs="Courier New"/>
          <w:noProof w:val="0"/>
          <w:snapToGrid w:val="0"/>
        </w:rPr>
        <w:t>-IEs X2AP-PROTOCOL-IES ::= {</w:t>
      </w:r>
    </w:p>
    <w:p w14:paraId="0D2CBBDA"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82F4BCD"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97BB46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9C42DA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t>PRESENCE optional},</w:t>
      </w:r>
    </w:p>
    <w:p w14:paraId="36184AE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5CFDE3E5" w14:textId="77777777" w:rsidR="000E7636" w:rsidRPr="00C37D2B" w:rsidRDefault="000E7636" w:rsidP="000E7636">
      <w:pPr>
        <w:pStyle w:val="PL"/>
        <w:rPr>
          <w:snapToGrid w:val="0"/>
        </w:rPr>
      </w:pPr>
      <w:r w:rsidRPr="00C37D2B">
        <w:rPr>
          <w:snapToGrid w:val="0"/>
        </w:rPr>
        <w:t>}</w:t>
      </w:r>
    </w:p>
    <w:p w14:paraId="131CA495" w14:textId="77777777" w:rsidR="000E7636" w:rsidRPr="00C37D2B" w:rsidRDefault="000E7636" w:rsidP="000E7636">
      <w:pPr>
        <w:pStyle w:val="PL"/>
        <w:rPr>
          <w:snapToGrid w:val="0"/>
        </w:rPr>
      </w:pPr>
    </w:p>
    <w:p w14:paraId="4CE29A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2C41BD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10D4CA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ADDITION REQUEST</w:t>
      </w:r>
    </w:p>
    <w:p w14:paraId="264269C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CE0B9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3431C026" w14:textId="77777777" w:rsidR="000E7636" w:rsidRPr="00C37D2B" w:rsidRDefault="000E7636" w:rsidP="000E7636">
      <w:pPr>
        <w:pStyle w:val="PL"/>
        <w:rPr>
          <w:rFonts w:eastAsia="DengXian"/>
          <w:snapToGrid w:val="0"/>
          <w:lang w:eastAsia="zh-CN"/>
        </w:rPr>
      </w:pPr>
    </w:p>
    <w:p w14:paraId="73A55156" w14:textId="77777777" w:rsidR="000E7636" w:rsidRPr="00C37D2B" w:rsidRDefault="000E7636" w:rsidP="000E7636">
      <w:pPr>
        <w:pStyle w:val="PL"/>
        <w:rPr>
          <w:snapToGrid w:val="0"/>
        </w:rPr>
      </w:pPr>
      <w:r w:rsidRPr="00C37D2B">
        <w:rPr>
          <w:snapToGrid w:val="0"/>
        </w:rPr>
        <w:t>SgNBAdditionRequest ::= SEQUENCE {</w:t>
      </w:r>
    </w:p>
    <w:p w14:paraId="282E40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 {{SgNBAdditionRequest-IEs}},</w:t>
      </w:r>
    </w:p>
    <w:p w14:paraId="1178324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2D2C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F23373B" w14:textId="77777777" w:rsidR="000E7636" w:rsidRPr="00C37D2B" w:rsidRDefault="000E7636" w:rsidP="000E7636">
      <w:pPr>
        <w:pStyle w:val="PL"/>
        <w:rPr>
          <w:rFonts w:eastAsia="DengXian"/>
          <w:snapToGrid w:val="0"/>
          <w:lang w:eastAsia="zh-CN"/>
        </w:rPr>
      </w:pPr>
    </w:p>
    <w:p w14:paraId="250AA60E" w14:textId="77777777" w:rsidR="000E7636" w:rsidRPr="00C37D2B" w:rsidRDefault="000E7636" w:rsidP="000E7636">
      <w:pPr>
        <w:pStyle w:val="PL"/>
        <w:rPr>
          <w:noProof w:val="0"/>
          <w:snapToGrid w:val="0"/>
        </w:rPr>
      </w:pPr>
      <w:proofErr w:type="spellStart"/>
      <w:r w:rsidRPr="00C37D2B">
        <w:rPr>
          <w:noProof w:val="0"/>
          <w:snapToGrid w:val="0"/>
        </w:rPr>
        <w:lastRenderedPageBreak/>
        <w:t>SgNBAdditionRequest</w:t>
      </w:r>
      <w:proofErr w:type="spellEnd"/>
      <w:r w:rsidRPr="00C37D2B">
        <w:rPr>
          <w:noProof w:val="0"/>
          <w:snapToGrid w:val="0"/>
        </w:rPr>
        <w:t>-IEs X2AP-PROTOCOL-IES ::= {</w:t>
      </w:r>
    </w:p>
    <w:p w14:paraId="249135D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bookmarkStart w:id="1636" w:name="_Hlk498464357"/>
      <w:r w:rsidRPr="00C37D2B">
        <w:rPr>
          <w:rFonts w:eastAsia="DengXian"/>
          <w:snapToGrid w:val="0"/>
          <w:lang w:eastAsia="zh-CN"/>
        </w:rPr>
        <w:t>MeNB-UE-X2AP-ID</w:t>
      </w:r>
      <w:bookmarkEnd w:id="1636"/>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1CB28E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bookmarkStart w:id="1637" w:name="_Hlk498464365"/>
      <w:r w:rsidRPr="00C37D2B">
        <w:rPr>
          <w:rFonts w:eastAsia="DengXian"/>
          <w:snapToGrid w:val="0"/>
          <w:lang w:eastAsia="zh-CN"/>
        </w:rPr>
        <w:t>NRUESecurityCapabilities</w:t>
      </w:r>
      <w:bookmarkEnd w:id="1637"/>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19ED48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bookmarkStart w:id="1638" w:name="_Hlk498464376"/>
      <w:r w:rsidRPr="00C37D2B">
        <w:rPr>
          <w:rFonts w:eastAsia="DengXian"/>
          <w:snapToGrid w:val="0"/>
          <w:lang w:eastAsia="zh-CN"/>
        </w:rPr>
        <w:t>SgNBSecurityKey</w:t>
      </w:r>
      <w:bookmarkEnd w:id="1638"/>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EF54A4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633008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id-SelectedPLMN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4C0D8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53128B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9F4829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442FA4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8894A3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5F01B2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74DBF5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CB169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PRESENCE optional}|</w:t>
      </w:r>
    </w:p>
    <w:p w14:paraId="3D3112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E9254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EBE00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A1BFCCE" w14:textId="77777777" w:rsidR="000E7636" w:rsidRPr="00C37D2B" w:rsidRDefault="000E7636" w:rsidP="000E7636">
      <w:pPr>
        <w:pStyle w:val="PL"/>
        <w:rPr>
          <w:snapToGrid w:val="0"/>
        </w:rPr>
      </w:pPr>
      <w:r w:rsidRPr="00C37D2B">
        <w:rPr>
          <w:snapToGrid w:val="0"/>
        </w:rPr>
        <w:tab/>
        <w:t>{ ID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14:paraId="6EBE19D0" w14:textId="77777777" w:rsidR="000E7636" w:rsidRPr="00C37D2B" w:rsidRDefault="000E7636" w:rsidP="000E7636">
      <w:pPr>
        <w:pStyle w:val="PL"/>
        <w:rPr>
          <w:rFonts w:eastAsia="DengXian"/>
          <w:snapToGrid w:val="0"/>
          <w:lang w:eastAsia="zh-CN"/>
        </w:rPr>
      </w:pPr>
      <w:r w:rsidRPr="00C37D2B">
        <w:rPr>
          <w:snapToGrid w:val="0"/>
        </w:rPr>
        <w:tab/>
        <w:t>{ ID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DengXian"/>
          <w:snapToGrid w:val="0"/>
          <w:lang w:eastAsia="zh-CN"/>
        </w:rPr>
        <w:t>|</w:t>
      </w:r>
    </w:p>
    <w:p w14:paraId="0DF13C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AAA986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DA546BC"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noProof w:val="0"/>
          <w:snapToGrid w:val="0"/>
        </w:rPr>
        <w:t>AdditionalRRMPriorityIndex</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AdditionalRRMPriorityIndex</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489797CD" w14:textId="77777777" w:rsidR="000E7636" w:rsidRPr="00835BDB" w:rsidRDefault="000E7636" w:rsidP="000E7636">
      <w:pPr>
        <w:pStyle w:val="PL"/>
        <w:rPr>
          <w:snapToGrid w:val="0"/>
        </w:rPr>
      </w:pPr>
      <w:r w:rsidRPr="00C37D2B">
        <w:rPr>
          <w:rFonts w:eastAsia="DengXian"/>
          <w:snapToGrid w:val="0"/>
          <w:lang w:eastAsia="zh-CN"/>
        </w:rPr>
        <w:tab/>
      </w:r>
      <w:r w:rsidRPr="00C37D2B">
        <w:rPr>
          <w:snapToGrid w:val="0"/>
        </w:rPr>
        <w:t>{ ID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14:paraId="7AA776E6" w14:textId="77777777" w:rsidR="000E7636" w:rsidRPr="00C37D2B" w:rsidRDefault="000E7636" w:rsidP="000E7636">
      <w:pPr>
        <w:pStyle w:val="PL"/>
        <w:rPr>
          <w:rFonts w:eastAsia="DengXian"/>
          <w:snapToGrid w:val="0"/>
          <w:lang w:eastAsia="zh-CN"/>
        </w:rPr>
      </w:pPr>
      <w:r w:rsidRPr="00835BDB">
        <w:rPr>
          <w:snapToGrid w:val="0"/>
        </w:rPr>
        <w:tab/>
        <w:t>{ ID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DengXian"/>
          <w:snapToGrid w:val="0"/>
          <w:lang w:eastAsia="zh-CN"/>
        </w:rPr>
        <w:t>|</w:t>
      </w:r>
    </w:p>
    <w:p w14:paraId="0589572F" w14:textId="77777777" w:rsidR="000E7636" w:rsidRPr="00C37D2B" w:rsidRDefault="000E7636" w:rsidP="000E7636">
      <w:pPr>
        <w:pStyle w:val="PL"/>
        <w:rPr>
          <w:snapToGrid w:val="0"/>
        </w:rPr>
      </w:pPr>
      <w:r>
        <w:rPr>
          <w:snapToGrid w:val="0"/>
        </w:rPr>
        <w:tab/>
      </w:r>
      <w:r w:rsidRPr="00C37D2B">
        <w:rPr>
          <w:snapToGrid w:val="0"/>
        </w:rPr>
        <w:t>{ ID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00E262D8" w14:textId="77777777" w:rsidR="000E7636" w:rsidRPr="00C37D2B" w:rsidRDefault="000E7636" w:rsidP="000E7636">
      <w:pPr>
        <w:pStyle w:val="PL"/>
        <w:rPr>
          <w:snapToGrid w:val="0"/>
        </w:rPr>
      </w:pPr>
      <w:r>
        <w:rPr>
          <w:snapToGrid w:val="0"/>
        </w:rPr>
        <w:tab/>
      </w:r>
      <w:r w:rsidRPr="00C37D2B">
        <w:rPr>
          <w:snapToGrid w:val="0"/>
        </w:rPr>
        <w:t>{ ID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14:paraId="07F6B7DD" w14:textId="77777777" w:rsidR="000E7636" w:rsidRDefault="000E7636" w:rsidP="000E7636">
      <w:pPr>
        <w:pStyle w:val="PL"/>
        <w:rPr>
          <w:noProof w:val="0"/>
        </w:rPr>
      </w:pPr>
      <w:r>
        <w:rPr>
          <w:snapToGrid w:val="0"/>
        </w:rPr>
        <w:tab/>
      </w:r>
      <w:r w:rsidRPr="001D2E49">
        <w:rPr>
          <w:noProof w:val="0"/>
        </w:rPr>
        <w:t>{ ID id-</w:t>
      </w:r>
      <w:proofErr w:type="spellStart"/>
      <w:r>
        <w:rPr>
          <w:noProof w:val="0"/>
        </w:rPr>
        <w:t>UERadioCapabilityID</w:t>
      </w:r>
      <w:proofErr w:type="spellEnd"/>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sidRPr="002E1C52">
        <w:rPr>
          <w:noProof w:val="0"/>
        </w:rPr>
        <w:t>reject</w:t>
      </w:r>
      <w:r w:rsidRPr="001D2E49">
        <w:rPr>
          <w:noProof w:val="0"/>
        </w:rPr>
        <w:tab/>
        <w:t xml:space="preserve">TYPE </w:t>
      </w:r>
      <w:proofErr w:type="spellStart"/>
      <w:r>
        <w:rPr>
          <w:noProof w:val="0"/>
        </w:rPr>
        <w:t>UERadioCapabilityID</w:t>
      </w:r>
      <w:proofErr w:type="spellEnd"/>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sidRPr="001D2E49">
        <w:rPr>
          <w:noProof w:val="0"/>
        </w:rPr>
        <w:t>}</w:t>
      </w:r>
      <w:r>
        <w:rPr>
          <w:noProof w:val="0"/>
        </w:rPr>
        <w:t>|</w:t>
      </w:r>
    </w:p>
    <w:p w14:paraId="1EF84007" w14:textId="77777777" w:rsidR="000E7636" w:rsidRPr="00FD0425" w:rsidRDefault="000E7636" w:rsidP="000E7636">
      <w:pPr>
        <w:pStyle w:val="PL"/>
        <w:rPr>
          <w:snapToGrid w:val="0"/>
        </w:rPr>
      </w:pPr>
      <w:r>
        <w:rPr>
          <w:noProof w:val="0"/>
        </w:rPr>
        <w:tab/>
        <w:t>{ ID id-</w:t>
      </w:r>
      <w:proofErr w:type="spellStart"/>
      <w:r>
        <w:rPr>
          <w:noProof w:val="0"/>
        </w:rPr>
        <w:t>IABNodeIndication</w:t>
      </w:r>
      <w:proofErr w:type="spellEnd"/>
      <w:r>
        <w:rPr>
          <w:noProof w:val="0"/>
        </w:rPr>
        <w:tab/>
      </w:r>
      <w:r>
        <w:rPr>
          <w:noProof w:val="0"/>
        </w:rPr>
        <w:tab/>
      </w:r>
      <w:r>
        <w:rPr>
          <w:noProof w:val="0"/>
        </w:rPr>
        <w:tab/>
      </w:r>
      <w:r>
        <w:rPr>
          <w:noProof w:val="0"/>
        </w:rPr>
        <w:tab/>
      </w:r>
      <w:r>
        <w:rPr>
          <w:noProof w:val="0"/>
        </w:rPr>
        <w:tab/>
      </w:r>
      <w:r>
        <w:rPr>
          <w:noProof w:val="0"/>
        </w:rPr>
        <w:tab/>
        <w:t>CRITICALITY reject</w:t>
      </w:r>
      <w:r>
        <w:rPr>
          <w:noProof w:val="0"/>
        </w:rPr>
        <w:tab/>
        <w:t xml:space="preserve">TYPE </w:t>
      </w:r>
      <w:proofErr w:type="spellStart"/>
      <w:r>
        <w:rPr>
          <w:noProof w:val="0"/>
        </w:rPr>
        <w:t>IABNodeIndication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FD0425">
        <w:rPr>
          <w:snapToGrid w:val="0"/>
        </w:rPr>
        <w:t>|</w:t>
      </w:r>
    </w:p>
    <w:p w14:paraId="34BD0800" w14:textId="77777777" w:rsidR="000E7636" w:rsidRDefault="000E7636" w:rsidP="000E7636">
      <w:pPr>
        <w:pStyle w:val="PL"/>
        <w:rPr>
          <w:ins w:id="1639" w:author="Nokia (rapporteur)" w:date="2021-12-28T12:44:00Z"/>
          <w:noProof w:val="0"/>
        </w:rPr>
      </w:pPr>
      <w:r w:rsidRPr="00FD0425">
        <w:rPr>
          <w:snapToGrid w:val="0"/>
        </w:rPr>
        <w:tab/>
        <w:t>{ ID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noProof w:val="0"/>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ins w:id="1640" w:author="Nokia (rapporteur)" w:date="2021-12-28T12:44:00Z">
        <w:r>
          <w:rPr>
            <w:noProof w:val="0"/>
          </w:rPr>
          <w:t>|</w:t>
        </w:r>
      </w:ins>
    </w:p>
    <w:p w14:paraId="52E8B3B7" w14:textId="77777777" w:rsidR="000E7636" w:rsidRDefault="000E7636" w:rsidP="000E7636">
      <w:pPr>
        <w:pStyle w:val="PL"/>
        <w:rPr>
          <w:snapToGrid w:val="0"/>
        </w:rPr>
      </w:pPr>
      <w:ins w:id="1641" w:author="Nokia (rapporteur)" w:date="2021-12-28T12:44:00Z">
        <w:r>
          <w:rPr>
            <w:snapToGrid w:val="0"/>
          </w:rPr>
          <w:tab/>
          <w:t>{ ID id-CPAinformation-REQ</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CPAinformation-REQ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Pr>
          <w:snapToGrid w:val="0"/>
        </w:rPr>
        <w:t>,</w:t>
      </w:r>
    </w:p>
    <w:p w14:paraId="44434F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540814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6AB7EA4" w14:textId="77777777" w:rsidR="000E7636" w:rsidRPr="00C37D2B" w:rsidRDefault="000E7636" w:rsidP="000E7636">
      <w:pPr>
        <w:pStyle w:val="PL"/>
        <w:rPr>
          <w:noProof w:val="0"/>
          <w:snapToGrid w:val="0"/>
        </w:rPr>
      </w:pPr>
    </w:p>
    <w:p w14:paraId="2C26463A" w14:textId="77777777" w:rsidR="000E7636" w:rsidRPr="00C37D2B" w:rsidRDefault="000E7636" w:rsidP="000E7636">
      <w:pPr>
        <w:pStyle w:val="PL"/>
        <w:rPr>
          <w:noProof w:val="0"/>
          <w:snapToGrid w:val="0"/>
        </w:rPr>
      </w:pPr>
      <w:bookmarkStart w:id="1642" w:name="_Hlk498464592"/>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SgNBAddReqList</w:t>
      </w:r>
      <w:proofErr w:type="spellEnd"/>
      <w:r w:rsidRPr="00C37D2B">
        <w:rPr>
          <w:noProof w:val="0"/>
          <w:snapToGrid w:val="0"/>
        </w:rPr>
        <w:t xml:space="preserve"> ::= SEQUENCE (SIZE(1..maxnoofBearers)) OF </w:t>
      </w:r>
      <w:proofErr w:type="spellStart"/>
      <w:r w:rsidRPr="00C37D2B">
        <w:rPr>
          <w:noProof w:val="0"/>
          <w:snapToGrid w:val="0"/>
        </w:rPr>
        <w:t>ProtocolIE</w:t>
      </w:r>
      <w:proofErr w:type="spellEnd"/>
      <w:r w:rsidRPr="00C37D2B">
        <w:rPr>
          <w:noProof w:val="0"/>
          <w:snapToGrid w:val="0"/>
        </w:rPr>
        <w:t>-Single-Container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SgNBAddReq-ItemIEs</w:t>
      </w:r>
      <w:proofErr w:type="spellEnd"/>
      <w:r w:rsidRPr="00C37D2B">
        <w:rPr>
          <w:noProof w:val="0"/>
          <w:snapToGrid w:val="0"/>
        </w:rPr>
        <w:t>} }</w:t>
      </w:r>
    </w:p>
    <w:p w14:paraId="5360E13B" w14:textId="77777777" w:rsidR="000E7636" w:rsidRPr="00C37D2B" w:rsidRDefault="000E7636" w:rsidP="000E7636">
      <w:pPr>
        <w:pStyle w:val="PL"/>
        <w:rPr>
          <w:noProof w:val="0"/>
          <w:snapToGrid w:val="0"/>
        </w:rPr>
      </w:pPr>
    </w:p>
    <w:p w14:paraId="46AD7D2F"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SgNBAddReq-ItemIEs</w:t>
      </w:r>
      <w:proofErr w:type="spellEnd"/>
      <w:r w:rsidRPr="00C37D2B">
        <w:rPr>
          <w:noProof w:val="0"/>
          <w:snapToGrid w:val="0"/>
        </w:rPr>
        <w:tab/>
        <w:t>X2AP-PROTOCOL-IES ::= {</w:t>
      </w:r>
    </w:p>
    <w:p w14:paraId="08A84B5F" w14:textId="77777777" w:rsidR="000E7636" w:rsidRPr="00C37D2B" w:rsidRDefault="000E7636" w:rsidP="000E7636">
      <w:pPr>
        <w:pStyle w:val="PL"/>
        <w:rPr>
          <w:noProof w:val="0"/>
          <w:snapToGrid w:val="0"/>
        </w:rPr>
      </w:pPr>
      <w:r w:rsidRPr="00C37D2B">
        <w:rPr>
          <w:noProof w:val="0"/>
          <w:snapToGrid w:val="0"/>
        </w:rPr>
        <w:tab/>
        <w:t>{ ID id-E-RABs-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r w:rsidRPr="00C37D2B">
        <w:rPr>
          <w:noProof w:val="0"/>
          <w:snapToGrid w:val="0"/>
        </w:rPr>
        <w:tab/>
      </w:r>
      <w:r w:rsidRPr="00C37D2B">
        <w:rPr>
          <w:noProof w:val="0"/>
          <w:snapToGrid w:val="0"/>
        </w:rPr>
        <w:tab/>
        <w:t>CRITICALITY reject</w:t>
      </w:r>
      <w:r w:rsidRPr="00C37D2B">
        <w:rPr>
          <w:noProof w:val="0"/>
          <w:snapToGrid w:val="0"/>
        </w:rPr>
        <w:tab/>
        <w:t>TYPE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r w:rsidRPr="00C37D2B">
        <w:rPr>
          <w:noProof w:val="0"/>
          <w:snapToGrid w:val="0"/>
        </w:rPr>
        <w:tab/>
      </w:r>
      <w:r w:rsidRPr="00C37D2B">
        <w:rPr>
          <w:noProof w:val="0"/>
          <w:snapToGrid w:val="0"/>
        </w:rPr>
        <w:tab/>
        <w:t>PRESENCE mandatory},</w:t>
      </w:r>
    </w:p>
    <w:p w14:paraId="3B602014" w14:textId="77777777" w:rsidR="000E7636" w:rsidRPr="00C37D2B" w:rsidRDefault="000E7636" w:rsidP="000E7636">
      <w:pPr>
        <w:pStyle w:val="PL"/>
        <w:rPr>
          <w:noProof w:val="0"/>
          <w:snapToGrid w:val="0"/>
        </w:rPr>
      </w:pPr>
      <w:r w:rsidRPr="00C37D2B">
        <w:rPr>
          <w:noProof w:val="0"/>
          <w:snapToGrid w:val="0"/>
        </w:rPr>
        <w:tab/>
        <w:t>...</w:t>
      </w:r>
    </w:p>
    <w:p w14:paraId="71BB6B51" w14:textId="77777777" w:rsidR="000E7636" w:rsidRPr="00C37D2B" w:rsidRDefault="000E7636" w:rsidP="000E7636">
      <w:pPr>
        <w:pStyle w:val="PL"/>
        <w:rPr>
          <w:noProof w:val="0"/>
          <w:snapToGrid w:val="0"/>
        </w:rPr>
      </w:pPr>
      <w:r w:rsidRPr="00C37D2B">
        <w:rPr>
          <w:noProof w:val="0"/>
          <w:snapToGrid w:val="0"/>
        </w:rPr>
        <w:t>}</w:t>
      </w:r>
    </w:p>
    <w:bookmarkEnd w:id="1642"/>
    <w:p w14:paraId="3E10EA47" w14:textId="77777777" w:rsidR="000E7636" w:rsidRPr="00C37D2B" w:rsidRDefault="000E7636" w:rsidP="000E7636">
      <w:pPr>
        <w:pStyle w:val="PL"/>
        <w:rPr>
          <w:noProof w:val="0"/>
          <w:snapToGrid w:val="0"/>
        </w:rPr>
      </w:pPr>
    </w:p>
    <w:p w14:paraId="29F87658" w14:textId="77777777" w:rsidR="000E7636" w:rsidRPr="00C37D2B" w:rsidRDefault="000E7636" w:rsidP="000E7636">
      <w:pPr>
        <w:pStyle w:val="PL"/>
        <w:rPr>
          <w:noProof w:val="0"/>
          <w:snapToGrid w:val="0"/>
        </w:rPr>
      </w:pPr>
      <w:bookmarkStart w:id="1643" w:name="_Hlk498464540"/>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 ::= SEQUENCE {</w:t>
      </w:r>
    </w:p>
    <w:p w14:paraId="3BE0CB8F" w14:textId="77777777" w:rsidR="000E7636" w:rsidRPr="00C37D2B" w:rsidRDefault="000E7636" w:rsidP="000E7636">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39EE12A1" w14:textId="77777777" w:rsidR="000E7636" w:rsidRPr="00C37D2B" w:rsidRDefault="000E7636" w:rsidP="000E7636">
      <w:pPr>
        <w:pStyle w:val="PL"/>
        <w:rPr>
          <w:snapToGrid w:val="0"/>
        </w:rPr>
      </w:pPr>
      <w:r w:rsidRPr="00C37D2B">
        <w:rPr>
          <w:snapToGrid w:val="0"/>
        </w:rPr>
        <w:tab/>
        <w:t>drb-ID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DRB-ID,</w:t>
      </w:r>
    </w:p>
    <w:p w14:paraId="7D4D709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en</w:t>
      </w:r>
      <w:proofErr w:type="spellEnd"/>
      <w:r w:rsidRPr="00C37D2B">
        <w:rPr>
          <w:noProof w:val="0"/>
          <w:snapToGrid w:val="0"/>
        </w:rPr>
        <w:t>-DC-</w:t>
      </w:r>
      <w:proofErr w:type="spellStart"/>
      <w:r w:rsidRPr="00C37D2B">
        <w:rPr>
          <w:noProof w:val="0"/>
          <w:snapToGrid w:val="0"/>
        </w:rPr>
        <w:t>ResourceConfiguration</w:t>
      </w:r>
      <w:proofErr w:type="spellEnd"/>
      <w:r w:rsidRPr="00C37D2B">
        <w:rPr>
          <w:noProof w:val="0"/>
          <w:snapToGrid w:val="0"/>
        </w:rPr>
        <w:tab/>
      </w:r>
      <w:r w:rsidRPr="00C37D2B">
        <w:rPr>
          <w:noProof w:val="0"/>
          <w:snapToGrid w:val="0"/>
        </w:rPr>
        <w:tab/>
      </w:r>
      <w:r w:rsidRPr="00C37D2B">
        <w:rPr>
          <w:noProof w:val="0"/>
          <w:snapToGrid w:val="0"/>
        </w:rPr>
        <w:tab/>
        <w:t>EN-DC-</w:t>
      </w:r>
      <w:proofErr w:type="spellStart"/>
      <w:r w:rsidRPr="00C37D2B">
        <w:rPr>
          <w:noProof w:val="0"/>
          <w:snapToGrid w:val="0"/>
        </w:rPr>
        <w:t>ResourceConfiguration</w:t>
      </w:r>
      <w:proofErr w:type="spellEnd"/>
      <w:r w:rsidRPr="00C37D2B">
        <w:rPr>
          <w:noProof w:val="0"/>
          <w:snapToGrid w:val="0"/>
        </w:rPr>
        <w:t>,</w:t>
      </w:r>
    </w:p>
    <w:p w14:paraId="1EE65E34" w14:textId="77777777" w:rsidR="000E7636" w:rsidRPr="00C37D2B" w:rsidRDefault="000E7636" w:rsidP="000E7636">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06B8ADA9"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w:t>
      </w:r>
    </w:p>
    <w:p w14:paraId="75EAEBC8"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sgNBPDCPnotpresent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w:t>
      </w:r>
    </w:p>
    <w:p w14:paraId="50644B1F"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32A2BAA8" w14:textId="77777777" w:rsidR="000E7636" w:rsidRPr="00C37D2B" w:rsidRDefault="000E7636" w:rsidP="000E7636">
      <w:pPr>
        <w:pStyle w:val="PL"/>
        <w:rPr>
          <w:noProof w:val="0"/>
          <w:snapToGrid w:val="0"/>
        </w:rPr>
      </w:pPr>
      <w:r w:rsidRPr="00C37D2B">
        <w:rPr>
          <w:noProof w:val="0"/>
          <w:snapToGrid w:val="0"/>
        </w:rPr>
        <w:tab/>
        <w:t>},</w:t>
      </w:r>
    </w:p>
    <w:p w14:paraId="27DF831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SgNBAddReq-ItemExtIEs</w:t>
      </w:r>
      <w:proofErr w:type="spellEnd"/>
      <w:r w:rsidRPr="00C37D2B">
        <w:rPr>
          <w:noProof w:val="0"/>
          <w:snapToGrid w:val="0"/>
        </w:rPr>
        <w:t>} }</w:t>
      </w:r>
      <w:r w:rsidRPr="00C37D2B">
        <w:rPr>
          <w:noProof w:val="0"/>
          <w:snapToGrid w:val="0"/>
        </w:rPr>
        <w:tab/>
        <w:t>OPTIONAL,</w:t>
      </w:r>
    </w:p>
    <w:p w14:paraId="44B3FA51" w14:textId="77777777" w:rsidR="000E7636" w:rsidRPr="00C37D2B" w:rsidRDefault="000E7636" w:rsidP="000E7636">
      <w:pPr>
        <w:pStyle w:val="PL"/>
        <w:rPr>
          <w:noProof w:val="0"/>
          <w:snapToGrid w:val="0"/>
        </w:rPr>
      </w:pPr>
      <w:r w:rsidRPr="00C37D2B">
        <w:rPr>
          <w:noProof w:val="0"/>
          <w:snapToGrid w:val="0"/>
        </w:rPr>
        <w:tab/>
        <w:t>...</w:t>
      </w:r>
    </w:p>
    <w:p w14:paraId="4796D8C8" w14:textId="77777777" w:rsidR="000E7636" w:rsidRPr="00C37D2B" w:rsidRDefault="000E7636" w:rsidP="000E7636">
      <w:pPr>
        <w:pStyle w:val="PL"/>
        <w:rPr>
          <w:noProof w:val="0"/>
          <w:snapToGrid w:val="0"/>
        </w:rPr>
      </w:pPr>
      <w:r w:rsidRPr="00C37D2B">
        <w:rPr>
          <w:noProof w:val="0"/>
          <w:snapToGrid w:val="0"/>
        </w:rPr>
        <w:t>}</w:t>
      </w:r>
    </w:p>
    <w:p w14:paraId="010744F4" w14:textId="77777777" w:rsidR="000E7636" w:rsidRPr="00C37D2B" w:rsidRDefault="000E7636" w:rsidP="000E7636">
      <w:pPr>
        <w:pStyle w:val="PL"/>
        <w:rPr>
          <w:noProof w:val="0"/>
          <w:snapToGrid w:val="0"/>
        </w:rPr>
      </w:pPr>
    </w:p>
    <w:p w14:paraId="0EED0562" w14:textId="77777777" w:rsidR="000E7636" w:rsidRPr="00C37D2B" w:rsidRDefault="000E7636" w:rsidP="000E7636">
      <w:pPr>
        <w:pStyle w:val="PL"/>
        <w:rPr>
          <w:noProof w:val="0"/>
          <w:snapToGrid w:val="0"/>
        </w:rPr>
      </w:pPr>
      <w:r w:rsidRPr="00C37D2B">
        <w:rPr>
          <w:noProof w:val="0"/>
          <w:snapToGrid w:val="0"/>
        </w:rPr>
        <w:lastRenderedPageBreak/>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SgNBAddReq-ItemExtIEs</w:t>
      </w:r>
      <w:proofErr w:type="spellEnd"/>
      <w:r w:rsidRPr="00C37D2B">
        <w:rPr>
          <w:noProof w:val="0"/>
          <w:snapToGrid w:val="0"/>
        </w:rPr>
        <w:t xml:space="preserve"> X2AP-PROTOCOL-EXTENSION ::= {</w:t>
      </w:r>
    </w:p>
    <w:p w14:paraId="35F431AF" w14:textId="77777777" w:rsidR="000E7636" w:rsidRPr="00C37D2B" w:rsidRDefault="000E7636" w:rsidP="000E7636">
      <w:pPr>
        <w:pStyle w:val="PL"/>
        <w:rPr>
          <w:noProof w:val="0"/>
          <w:snapToGrid w:val="0"/>
        </w:rPr>
      </w:pPr>
      <w:r w:rsidRPr="00C37D2B">
        <w:rPr>
          <w:noProof w:val="0"/>
          <w:snapToGrid w:val="0"/>
        </w:rPr>
        <w:tab/>
        <w:t>...</w:t>
      </w:r>
    </w:p>
    <w:p w14:paraId="7422C493" w14:textId="77777777" w:rsidR="000E7636" w:rsidRPr="00C37D2B" w:rsidRDefault="000E7636" w:rsidP="000E7636">
      <w:pPr>
        <w:pStyle w:val="PL"/>
        <w:rPr>
          <w:noProof w:val="0"/>
          <w:snapToGrid w:val="0"/>
        </w:rPr>
      </w:pPr>
      <w:r w:rsidRPr="00C37D2B">
        <w:rPr>
          <w:noProof w:val="0"/>
          <w:snapToGrid w:val="0"/>
        </w:rPr>
        <w:t>}</w:t>
      </w:r>
    </w:p>
    <w:p w14:paraId="74DC342F" w14:textId="77777777" w:rsidR="000E7636" w:rsidRPr="00C37D2B" w:rsidRDefault="000E7636" w:rsidP="000E7636">
      <w:pPr>
        <w:pStyle w:val="PL"/>
        <w:rPr>
          <w:noProof w:val="0"/>
          <w:snapToGrid w:val="0"/>
        </w:rPr>
      </w:pPr>
    </w:p>
    <w:p w14:paraId="3ECAE7C9"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 xml:space="preserve"> ::= SEQUENCE {</w:t>
      </w:r>
    </w:p>
    <w:p w14:paraId="092AD57A" w14:textId="77777777" w:rsidR="000E7636" w:rsidRPr="00C37D2B" w:rsidRDefault="000E7636" w:rsidP="000E7636">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E-RAB-Level-QoS-Parameters,</w:t>
      </w:r>
    </w:p>
    <w:p w14:paraId="4B4C596D" w14:textId="77777777" w:rsidR="000E7636" w:rsidRPr="00C37D2B" w:rsidRDefault="000E7636" w:rsidP="000E7636">
      <w:pPr>
        <w:pStyle w:val="PL"/>
        <w:rPr>
          <w:noProof w:val="0"/>
          <w:snapToGrid w:val="0"/>
        </w:rPr>
      </w:pPr>
      <w:r w:rsidRPr="00C37D2B">
        <w:rPr>
          <w:noProof w:val="0"/>
          <w:snapToGrid w:val="0"/>
        </w:rPr>
        <w:tab/>
        <w:t>max-MCG-admit-E-RAB-Level-QoS-Parameters</w:t>
      </w:r>
      <w:r w:rsidRPr="00C37D2B">
        <w:rPr>
          <w:noProof w:val="0"/>
          <w:snapToGrid w:val="0"/>
        </w:rPr>
        <w:tab/>
      </w:r>
      <w:r w:rsidRPr="00C37D2B">
        <w:rPr>
          <w:rFonts w:eastAsia="DengXian"/>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B0F759A" w14:textId="77777777" w:rsidR="000E7636" w:rsidRPr="00C37D2B" w:rsidRDefault="000E7636" w:rsidP="000E7636">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2B1F67F8" w14:textId="77777777" w:rsidR="000E7636" w:rsidRPr="00C37D2B" w:rsidRDefault="000E7636" w:rsidP="000E7636">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DL-Forwarding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EE4527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w:t>
      </w:r>
      <w:proofErr w:type="spellEnd"/>
      <w:r w:rsidRPr="00C37D2B">
        <w:rPr>
          <w:noProof w:val="0"/>
          <w:snapToGrid w:val="0"/>
        </w:rPr>
        <w:t>-DL-GTP-</w:t>
      </w:r>
      <w:proofErr w:type="spellStart"/>
      <w:r w:rsidRPr="00C37D2B">
        <w:rPr>
          <w:noProof w:val="0"/>
          <w:snapToGrid w:val="0"/>
        </w:rPr>
        <w:t>TEIDatMCG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83C49A4" w14:textId="77777777" w:rsidR="000E7636" w:rsidRPr="00C37D2B" w:rsidRDefault="000E7636" w:rsidP="000E7636">
      <w:pPr>
        <w:pStyle w:val="PL"/>
        <w:rPr>
          <w:noProof w:val="0"/>
          <w:snapToGrid w:val="0"/>
        </w:rPr>
      </w:pPr>
      <w:r w:rsidRPr="00C37D2B">
        <w:rPr>
          <w:noProof w:val="0"/>
          <w:snapToGrid w:val="0"/>
        </w:rPr>
        <w:t>-- This IE shall be present if MCG resource IE in the EN-DC Resource Configuration IE is set to “present” --</w:t>
      </w:r>
    </w:p>
    <w:p w14:paraId="4BE1EB39" w14:textId="77777777" w:rsidR="000E7636" w:rsidRPr="00C37D2B" w:rsidRDefault="000E7636" w:rsidP="000E7636">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3509D0F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SgNBPDCPpresentExtIEs</w:t>
      </w:r>
      <w:proofErr w:type="spellEnd"/>
      <w:r w:rsidRPr="00C37D2B">
        <w:rPr>
          <w:noProof w:val="0"/>
          <w:snapToGrid w:val="0"/>
        </w:rPr>
        <w:t>} }</w:t>
      </w:r>
      <w:r w:rsidRPr="00C37D2B">
        <w:rPr>
          <w:noProof w:val="0"/>
          <w:snapToGrid w:val="0"/>
        </w:rPr>
        <w:tab/>
        <w:t>OPTIONAL,</w:t>
      </w:r>
    </w:p>
    <w:p w14:paraId="54A22C62" w14:textId="77777777" w:rsidR="000E7636" w:rsidRPr="00C37D2B" w:rsidRDefault="000E7636" w:rsidP="000E7636">
      <w:pPr>
        <w:pStyle w:val="PL"/>
        <w:rPr>
          <w:noProof w:val="0"/>
          <w:snapToGrid w:val="0"/>
        </w:rPr>
      </w:pPr>
      <w:r w:rsidRPr="00C37D2B">
        <w:rPr>
          <w:noProof w:val="0"/>
          <w:snapToGrid w:val="0"/>
        </w:rPr>
        <w:tab/>
        <w:t>...</w:t>
      </w:r>
    </w:p>
    <w:p w14:paraId="6C8D7C39" w14:textId="77777777" w:rsidR="000E7636" w:rsidRPr="00C37D2B" w:rsidRDefault="000E7636" w:rsidP="000E7636">
      <w:pPr>
        <w:pStyle w:val="PL"/>
        <w:rPr>
          <w:noProof w:val="0"/>
          <w:snapToGrid w:val="0"/>
        </w:rPr>
      </w:pPr>
      <w:r w:rsidRPr="00C37D2B">
        <w:rPr>
          <w:noProof w:val="0"/>
          <w:snapToGrid w:val="0"/>
        </w:rPr>
        <w:t>}</w:t>
      </w:r>
    </w:p>
    <w:p w14:paraId="0AE381A2" w14:textId="77777777" w:rsidR="000E7636" w:rsidRPr="00C37D2B" w:rsidRDefault="000E7636" w:rsidP="000E7636">
      <w:pPr>
        <w:pStyle w:val="PL"/>
        <w:rPr>
          <w:noProof w:val="0"/>
          <w:snapToGrid w:val="0"/>
        </w:rPr>
      </w:pPr>
    </w:p>
    <w:p w14:paraId="54F0DF1E"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SgNBPDCPpresentExtIEs</w:t>
      </w:r>
      <w:proofErr w:type="spellEnd"/>
      <w:r w:rsidRPr="00C37D2B">
        <w:rPr>
          <w:noProof w:val="0"/>
          <w:snapToGrid w:val="0"/>
        </w:rPr>
        <w:t xml:space="preserve"> X2AP-PROTOCOL-EXTENSION ::= {</w:t>
      </w:r>
    </w:p>
    <w:p w14:paraId="37AC75B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RLCMode</w:t>
      </w:r>
      <w:proofErr w:type="spellEnd"/>
      <w:r w:rsidRPr="00C37D2B">
        <w:rPr>
          <w:noProof w:val="0"/>
          <w:snapToGrid w:val="0"/>
        </w:rPr>
        <w:t>-transferred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RLCMode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E2DA674" w14:textId="77777777" w:rsidR="000E7636" w:rsidRPr="00FF1BAF" w:rsidRDefault="000E7636" w:rsidP="000E7636">
      <w:pPr>
        <w:pStyle w:val="PL"/>
        <w:spacing w:line="0" w:lineRule="atLeast"/>
        <w:rPr>
          <w:rFonts w:cs="Courier New"/>
          <w:noProof w:val="0"/>
          <w:snapToGrid w:val="0"/>
        </w:rPr>
      </w:pPr>
      <w:r w:rsidRPr="00C37D2B">
        <w:rPr>
          <w:noProof w:val="0"/>
          <w:snapToGrid w:val="0"/>
        </w:rPr>
        <w:tab/>
        <w:t>{ ID id-</w:t>
      </w:r>
      <w:proofErr w:type="spellStart"/>
      <w:r w:rsidRPr="00C37D2B">
        <w:rPr>
          <w:noProof w:val="0"/>
          <w:snapToGrid w:val="0"/>
        </w:rPr>
        <w:t>BearerType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BearerType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6857A554" w14:textId="77777777" w:rsidR="000E7636" w:rsidRPr="00C37D2B" w:rsidRDefault="000E7636" w:rsidP="000E7636">
      <w:pPr>
        <w:pStyle w:val="PL"/>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056E64A8" w14:textId="77777777" w:rsidR="000E7636" w:rsidRPr="00C37D2B" w:rsidRDefault="000E7636" w:rsidP="000E7636">
      <w:pPr>
        <w:pStyle w:val="PL"/>
        <w:rPr>
          <w:noProof w:val="0"/>
          <w:snapToGrid w:val="0"/>
        </w:rPr>
      </w:pPr>
      <w:r w:rsidRPr="00C37D2B">
        <w:rPr>
          <w:noProof w:val="0"/>
          <w:snapToGrid w:val="0"/>
        </w:rPr>
        <w:tab/>
        <w:t>...</w:t>
      </w:r>
    </w:p>
    <w:p w14:paraId="77182C09" w14:textId="77777777" w:rsidR="000E7636" w:rsidRPr="00C37D2B" w:rsidRDefault="000E7636" w:rsidP="000E7636">
      <w:pPr>
        <w:pStyle w:val="PL"/>
        <w:rPr>
          <w:noProof w:val="0"/>
          <w:snapToGrid w:val="0"/>
        </w:rPr>
      </w:pPr>
      <w:r w:rsidRPr="00C37D2B">
        <w:rPr>
          <w:noProof w:val="0"/>
          <w:snapToGrid w:val="0"/>
        </w:rPr>
        <w:t>}</w:t>
      </w:r>
    </w:p>
    <w:p w14:paraId="755E5F82" w14:textId="77777777" w:rsidR="000E7636" w:rsidRPr="00C37D2B" w:rsidRDefault="000E7636" w:rsidP="000E7636">
      <w:pPr>
        <w:pStyle w:val="PL"/>
        <w:rPr>
          <w:noProof w:val="0"/>
          <w:snapToGrid w:val="0"/>
        </w:rPr>
      </w:pPr>
    </w:p>
    <w:p w14:paraId="40830360"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 xml:space="preserve"> ::= SEQUENCE {</w:t>
      </w:r>
    </w:p>
    <w:p w14:paraId="7D254B2B" w14:textId="77777777" w:rsidR="000E7636" w:rsidRPr="00C37D2B" w:rsidRDefault="000E7636" w:rsidP="000E7636">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1AC1B3E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141F3B06" w14:textId="77777777" w:rsidR="000E7636" w:rsidRPr="00C37D2B" w:rsidRDefault="000E7636" w:rsidP="000E7636">
      <w:pPr>
        <w:pStyle w:val="PL"/>
        <w:rPr>
          <w:noProof w:val="0"/>
          <w:snapToGrid w:val="0"/>
        </w:rPr>
      </w:pPr>
      <w:r w:rsidRPr="00C37D2B">
        <w:rPr>
          <w:noProof w:val="0"/>
          <w:snapToGrid w:val="0"/>
        </w:rPr>
        <w:tab/>
        <w:t>secondary-</w:t>
      </w:r>
      <w:proofErr w:type="spellStart"/>
      <w:r w:rsidRPr="00C37D2B">
        <w:rPr>
          <w:noProof w:val="0"/>
          <w:snapToGrid w:val="0"/>
        </w:rPr>
        <w:t>meNB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t>OPTIONAL,</w:t>
      </w:r>
    </w:p>
    <w:p w14:paraId="0D281F1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rlc</w:t>
      </w:r>
      <w:proofErr w:type="spellEnd"/>
      <w:r w:rsidRPr="00C37D2B">
        <w:rPr>
          <w:noProof w:val="0"/>
          <w:snapToGrid w:val="0"/>
        </w:rPr>
        <w:t>-Mode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RLCMode</w:t>
      </w:r>
      <w:proofErr w:type="spellEnd"/>
      <w:r w:rsidRPr="00C37D2B">
        <w:rPr>
          <w:noProof w:val="0"/>
          <w:snapToGrid w:val="0"/>
        </w:rPr>
        <w:t>,</w:t>
      </w:r>
    </w:p>
    <w:p w14:paraId="573C600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w:t>
      </w:r>
      <w:proofErr w:type="spellEnd"/>
      <w:r w:rsidRPr="00C37D2B">
        <w:rPr>
          <w:noProof w:val="0"/>
          <w:snapToGrid w:val="0"/>
        </w:rPr>
        <w:t>-Configuration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ULConfiguration</w:t>
      </w:r>
      <w:proofErr w:type="spellEnd"/>
      <w:r w:rsidRPr="00C37D2B">
        <w:rPr>
          <w:noProof w:val="0"/>
          <w:snapToGrid w:val="0"/>
        </w:rPr>
        <w:tab/>
        <w:t>OPTIONAL,</w:t>
      </w:r>
    </w:p>
    <w:p w14:paraId="423D0E17" w14:textId="77777777" w:rsidR="000E7636" w:rsidRPr="00C37D2B" w:rsidRDefault="000E7636" w:rsidP="000E7636">
      <w:pPr>
        <w:pStyle w:val="PL"/>
        <w:rPr>
          <w:noProof w:val="0"/>
          <w:snapToGrid w:val="0"/>
        </w:rPr>
      </w:pPr>
      <w:r w:rsidRPr="00C37D2B">
        <w:rPr>
          <w:noProof w:val="0"/>
          <w:snapToGrid w:val="0"/>
        </w:rPr>
        <w:t>-- This IE shall be present if MCG resource and SCG resources IEs in the EN-DC Resource Configuration IE are set to “present” --</w:t>
      </w:r>
    </w:p>
    <w:p w14:paraId="3B52538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SgNBPDCPnotpresentExtIEs</w:t>
      </w:r>
      <w:proofErr w:type="spellEnd"/>
      <w:r w:rsidRPr="00C37D2B">
        <w:rPr>
          <w:noProof w:val="0"/>
          <w:snapToGrid w:val="0"/>
        </w:rPr>
        <w:t>} }</w:t>
      </w:r>
      <w:r w:rsidRPr="00C37D2B">
        <w:rPr>
          <w:noProof w:val="0"/>
          <w:snapToGrid w:val="0"/>
        </w:rPr>
        <w:tab/>
      </w:r>
      <w:r w:rsidRPr="00C37D2B">
        <w:rPr>
          <w:noProof w:val="0"/>
          <w:snapToGrid w:val="0"/>
        </w:rPr>
        <w:tab/>
        <w:t xml:space="preserve"> OPTIONAL,</w:t>
      </w:r>
    </w:p>
    <w:p w14:paraId="605A832F" w14:textId="77777777" w:rsidR="000E7636" w:rsidRPr="00C37D2B" w:rsidRDefault="000E7636" w:rsidP="000E7636">
      <w:pPr>
        <w:pStyle w:val="PL"/>
        <w:rPr>
          <w:noProof w:val="0"/>
          <w:snapToGrid w:val="0"/>
        </w:rPr>
      </w:pPr>
      <w:r w:rsidRPr="00C37D2B">
        <w:rPr>
          <w:noProof w:val="0"/>
          <w:snapToGrid w:val="0"/>
        </w:rPr>
        <w:tab/>
        <w:t>...</w:t>
      </w:r>
    </w:p>
    <w:p w14:paraId="0B677D91" w14:textId="77777777" w:rsidR="000E7636" w:rsidRPr="00C37D2B" w:rsidRDefault="000E7636" w:rsidP="000E7636">
      <w:pPr>
        <w:pStyle w:val="PL"/>
        <w:rPr>
          <w:noProof w:val="0"/>
          <w:snapToGrid w:val="0"/>
        </w:rPr>
      </w:pPr>
      <w:r w:rsidRPr="00C37D2B">
        <w:rPr>
          <w:noProof w:val="0"/>
          <w:snapToGrid w:val="0"/>
        </w:rPr>
        <w:t>}</w:t>
      </w:r>
    </w:p>
    <w:p w14:paraId="1C48CED6" w14:textId="77777777" w:rsidR="000E7636" w:rsidRPr="00C37D2B" w:rsidRDefault="000E7636" w:rsidP="000E7636">
      <w:pPr>
        <w:pStyle w:val="PL"/>
        <w:rPr>
          <w:noProof w:val="0"/>
          <w:snapToGrid w:val="0"/>
        </w:rPr>
      </w:pPr>
    </w:p>
    <w:p w14:paraId="3033B332"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w:t>
      </w:r>
      <w:proofErr w:type="spellEnd"/>
      <w:r w:rsidRPr="00C37D2B">
        <w:rPr>
          <w:noProof w:val="0"/>
          <w:snapToGrid w:val="0"/>
        </w:rPr>
        <w:t>-Item-</w:t>
      </w:r>
      <w:proofErr w:type="spellStart"/>
      <w:r w:rsidRPr="00C37D2B">
        <w:rPr>
          <w:noProof w:val="0"/>
          <w:snapToGrid w:val="0"/>
        </w:rPr>
        <w:t>SgNBPDCPnotpresentExtIEs</w:t>
      </w:r>
      <w:proofErr w:type="spellEnd"/>
      <w:r w:rsidRPr="00C37D2B">
        <w:rPr>
          <w:noProof w:val="0"/>
          <w:snapToGrid w:val="0"/>
        </w:rPr>
        <w:t xml:space="preserve"> X2AP-PROTOCOL-EXTENSION ::= {</w:t>
      </w:r>
    </w:p>
    <w:p w14:paraId="4A6E5BA2"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uL</w:t>
      </w:r>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6BE20D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6FF4494"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proofErr w:type="spellEnd"/>
      <w:r w:rsidRPr="00C37D2B">
        <w:rPr>
          <w:noProof w:val="0"/>
          <w:snapToGrid w:val="0"/>
        </w:rPr>
        <w:tab/>
      </w:r>
      <w:r w:rsidRPr="00C37D2B">
        <w:rPr>
          <w:noProof w:val="0"/>
          <w:snapToGrid w:val="0"/>
        </w:rPr>
        <w:tab/>
        <w:t>PRESENCE optional},</w:t>
      </w:r>
    </w:p>
    <w:p w14:paraId="49F6C57F" w14:textId="77777777" w:rsidR="000E7636" w:rsidRPr="00C37D2B" w:rsidRDefault="000E7636" w:rsidP="000E7636">
      <w:pPr>
        <w:pStyle w:val="PL"/>
        <w:rPr>
          <w:noProof w:val="0"/>
          <w:snapToGrid w:val="0"/>
        </w:rPr>
      </w:pPr>
      <w:r w:rsidRPr="00C37D2B">
        <w:rPr>
          <w:noProof w:val="0"/>
          <w:snapToGrid w:val="0"/>
        </w:rPr>
        <w:tab/>
        <w:t>...</w:t>
      </w:r>
    </w:p>
    <w:p w14:paraId="1B0369E9" w14:textId="77777777" w:rsidR="000E7636" w:rsidRPr="00C37D2B" w:rsidRDefault="000E7636" w:rsidP="000E7636">
      <w:pPr>
        <w:pStyle w:val="PL"/>
        <w:rPr>
          <w:noProof w:val="0"/>
          <w:snapToGrid w:val="0"/>
        </w:rPr>
      </w:pPr>
      <w:r w:rsidRPr="00C37D2B">
        <w:rPr>
          <w:noProof w:val="0"/>
          <w:snapToGrid w:val="0"/>
        </w:rPr>
        <w:t>}</w:t>
      </w:r>
    </w:p>
    <w:bookmarkEnd w:id="1643"/>
    <w:p w14:paraId="6D02E223" w14:textId="77777777" w:rsidR="000E7636" w:rsidRPr="00C37D2B" w:rsidRDefault="000E7636" w:rsidP="000E7636">
      <w:pPr>
        <w:pStyle w:val="PL"/>
        <w:rPr>
          <w:noProof w:val="0"/>
          <w:snapToGrid w:val="0"/>
        </w:rPr>
      </w:pPr>
    </w:p>
    <w:p w14:paraId="22AA5865" w14:textId="77777777" w:rsidR="000E7636" w:rsidRPr="00C37D2B" w:rsidRDefault="000E7636" w:rsidP="000E7636">
      <w:pPr>
        <w:pStyle w:val="PL"/>
        <w:rPr>
          <w:noProof w:val="0"/>
          <w:snapToGrid w:val="0"/>
        </w:rPr>
      </w:pPr>
      <w:r w:rsidRPr="00C37D2B">
        <w:rPr>
          <w:noProof w:val="0"/>
          <w:snapToGrid w:val="0"/>
        </w:rPr>
        <w:t>-- **************************************************************</w:t>
      </w:r>
    </w:p>
    <w:p w14:paraId="7C0DE1F2" w14:textId="77777777" w:rsidR="000E7636" w:rsidRPr="00C37D2B" w:rsidRDefault="000E7636" w:rsidP="000E7636">
      <w:pPr>
        <w:pStyle w:val="PL"/>
        <w:rPr>
          <w:noProof w:val="0"/>
          <w:snapToGrid w:val="0"/>
        </w:rPr>
      </w:pPr>
      <w:r w:rsidRPr="00C37D2B">
        <w:rPr>
          <w:noProof w:val="0"/>
          <w:snapToGrid w:val="0"/>
        </w:rPr>
        <w:t>--</w:t>
      </w:r>
    </w:p>
    <w:p w14:paraId="3BA1F72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ADDITION REQUEST ACKNOWLEDGE</w:t>
      </w:r>
    </w:p>
    <w:p w14:paraId="4F935EEB" w14:textId="77777777" w:rsidR="000E7636" w:rsidRPr="00C37D2B" w:rsidRDefault="000E7636" w:rsidP="000E7636">
      <w:pPr>
        <w:pStyle w:val="PL"/>
        <w:rPr>
          <w:noProof w:val="0"/>
          <w:snapToGrid w:val="0"/>
        </w:rPr>
      </w:pPr>
      <w:r w:rsidRPr="00C37D2B">
        <w:rPr>
          <w:noProof w:val="0"/>
          <w:snapToGrid w:val="0"/>
        </w:rPr>
        <w:t>--</w:t>
      </w:r>
    </w:p>
    <w:p w14:paraId="63AD4FB6" w14:textId="77777777" w:rsidR="000E7636" w:rsidRPr="00C37D2B" w:rsidRDefault="000E7636" w:rsidP="000E7636">
      <w:pPr>
        <w:pStyle w:val="PL"/>
        <w:rPr>
          <w:noProof w:val="0"/>
          <w:snapToGrid w:val="0"/>
        </w:rPr>
      </w:pPr>
      <w:r w:rsidRPr="00C37D2B">
        <w:rPr>
          <w:noProof w:val="0"/>
          <w:snapToGrid w:val="0"/>
        </w:rPr>
        <w:t>-- **************************************************************</w:t>
      </w:r>
    </w:p>
    <w:p w14:paraId="0AD7DA01" w14:textId="77777777" w:rsidR="000E7636" w:rsidRPr="00C37D2B" w:rsidRDefault="000E7636" w:rsidP="000E7636">
      <w:pPr>
        <w:pStyle w:val="PL"/>
        <w:rPr>
          <w:noProof w:val="0"/>
          <w:snapToGrid w:val="0"/>
        </w:rPr>
      </w:pPr>
    </w:p>
    <w:p w14:paraId="15D30686" w14:textId="77777777" w:rsidR="000E7636" w:rsidRPr="00C37D2B" w:rsidRDefault="000E7636" w:rsidP="000E7636">
      <w:pPr>
        <w:pStyle w:val="PL"/>
        <w:rPr>
          <w:noProof w:val="0"/>
          <w:snapToGrid w:val="0"/>
        </w:rPr>
      </w:pPr>
      <w:proofErr w:type="spellStart"/>
      <w:r w:rsidRPr="00C37D2B">
        <w:rPr>
          <w:noProof w:val="0"/>
          <w:snapToGrid w:val="0"/>
        </w:rPr>
        <w:t>SgNBAdditionRequestAcknowledge</w:t>
      </w:r>
      <w:proofErr w:type="spellEnd"/>
      <w:r w:rsidRPr="00C37D2B">
        <w:rPr>
          <w:noProof w:val="0"/>
          <w:snapToGrid w:val="0"/>
        </w:rPr>
        <w:t xml:space="preserve"> ::= SEQUENCE {</w:t>
      </w:r>
    </w:p>
    <w:p w14:paraId="5BADF1F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SgNBAdditionRequestAcknowledge</w:t>
      </w:r>
      <w:proofErr w:type="spellEnd"/>
      <w:r w:rsidRPr="00C37D2B">
        <w:rPr>
          <w:noProof w:val="0"/>
          <w:snapToGrid w:val="0"/>
        </w:rPr>
        <w:t>-IEs}},</w:t>
      </w:r>
    </w:p>
    <w:p w14:paraId="3B283572" w14:textId="77777777" w:rsidR="000E7636" w:rsidRPr="00C37D2B" w:rsidRDefault="000E7636" w:rsidP="000E7636">
      <w:pPr>
        <w:pStyle w:val="PL"/>
        <w:rPr>
          <w:noProof w:val="0"/>
          <w:snapToGrid w:val="0"/>
        </w:rPr>
      </w:pPr>
      <w:r w:rsidRPr="00C37D2B">
        <w:rPr>
          <w:noProof w:val="0"/>
          <w:snapToGrid w:val="0"/>
        </w:rPr>
        <w:tab/>
        <w:t>...</w:t>
      </w:r>
    </w:p>
    <w:p w14:paraId="10973068" w14:textId="77777777" w:rsidR="000E7636" w:rsidRPr="00C37D2B" w:rsidRDefault="000E7636" w:rsidP="000E7636">
      <w:pPr>
        <w:pStyle w:val="PL"/>
        <w:rPr>
          <w:noProof w:val="0"/>
          <w:snapToGrid w:val="0"/>
        </w:rPr>
      </w:pPr>
      <w:r w:rsidRPr="00C37D2B">
        <w:rPr>
          <w:noProof w:val="0"/>
          <w:snapToGrid w:val="0"/>
        </w:rPr>
        <w:t>}</w:t>
      </w:r>
    </w:p>
    <w:p w14:paraId="1328BF08" w14:textId="77777777" w:rsidR="000E7636" w:rsidRPr="00C37D2B" w:rsidRDefault="000E7636" w:rsidP="000E7636">
      <w:pPr>
        <w:pStyle w:val="PL"/>
        <w:rPr>
          <w:noProof w:val="0"/>
          <w:snapToGrid w:val="0"/>
        </w:rPr>
      </w:pPr>
    </w:p>
    <w:p w14:paraId="1D3540B1" w14:textId="77777777" w:rsidR="000E7636" w:rsidRPr="00C37D2B" w:rsidRDefault="000E7636" w:rsidP="000E7636">
      <w:pPr>
        <w:pStyle w:val="PL"/>
        <w:rPr>
          <w:noProof w:val="0"/>
          <w:snapToGrid w:val="0"/>
        </w:rPr>
      </w:pPr>
      <w:proofErr w:type="spellStart"/>
      <w:r w:rsidRPr="00C37D2B">
        <w:rPr>
          <w:noProof w:val="0"/>
          <w:snapToGrid w:val="0"/>
        </w:rPr>
        <w:lastRenderedPageBreak/>
        <w:t>SgNBAdditionRequestAcknowledge</w:t>
      </w:r>
      <w:proofErr w:type="spellEnd"/>
      <w:r w:rsidRPr="00C37D2B">
        <w:rPr>
          <w:noProof w:val="0"/>
          <w:snapToGrid w:val="0"/>
        </w:rPr>
        <w:t>-IEs X2AP-PROTOCOL-IES ::= {</w:t>
      </w:r>
    </w:p>
    <w:p w14:paraId="1EFF9547" w14:textId="77777777" w:rsidR="000E7636" w:rsidRPr="00C37D2B" w:rsidRDefault="000E7636" w:rsidP="000E7636">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E0E8980" w14:textId="77777777" w:rsidR="000E7636" w:rsidRPr="00C37D2B" w:rsidRDefault="000E7636" w:rsidP="000E7636">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EBDE2FF" w14:textId="77777777" w:rsidR="000E7636" w:rsidRPr="00C37D2B" w:rsidRDefault="000E7636" w:rsidP="000E7636">
      <w:pPr>
        <w:pStyle w:val="PL"/>
        <w:rPr>
          <w:noProof w:val="0"/>
          <w:snapToGrid w:val="0"/>
        </w:rPr>
      </w:pPr>
      <w:r w:rsidRPr="00C37D2B">
        <w:rPr>
          <w:noProof w:val="0"/>
          <w:snapToGrid w:val="0"/>
        </w:rPr>
        <w:tab/>
        <w:t>{ ID 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SgNBAddReqAckList</w:t>
      </w:r>
      <w:proofErr w:type="spellEnd"/>
      <w:r w:rsidRPr="00C37D2B">
        <w:rPr>
          <w:noProof w:val="0"/>
          <w:snapToGrid w:val="0"/>
        </w:rPr>
        <w:tab/>
        <w:t>CRITICALITY ignore</w:t>
      </w:r>
      <w:r w:rsidRPr="00C37D2B">
        <w:rPr>
          <w:noProof w:val="0"/>
          <w:snapToGrid w:val="0"/>
        </w:rPr>
        <w:tab/>
        <w:t>TYPE 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SgNBAddReqAckList</w:t>
      </w:r>
      <w:proofErr w:type="spellEnd"/>
      <w:r w:rsidRPr="00C37D2B">
        <w:rPr>
          <w:noProof w:val="0"/>
          <w:snapToGrid w:val="0"/>
        </w:rPr>
        <w:tab/>
      </w:r>
      <w:r w:rsidRPr="00C37D2B">
        <w:rPr>
          <w:noProof w:val="0"/>
          <w:snapToGrid w:val="0"/>
        </w:rPr>
        <w:tab/>
        <w:t>PRESENCE mandatory}|</w:t>
      </w:r>
    </w:p>
    <w:p w14:paraId="75BA0EE6" w14:textId="77777777" w:rsidR="000E7636" w:rsidRPr="00C37D2B" w:rsidRDefault="000E7636" w:rsidP="000E7636">
      <w:pPr>
        <w:pStyle w:val="PL"/>
        <w:rPr>
          <w:noProof w:val="0"/>
          <w:snapToGrid w:val="0"/>
        </w:rPr>
      </w:pPr>
      <w:r w:rsidRPr="00C37D2B">
        <w:rPr>
          <w:noProof w:val="0"/>
          <w:snapToGrid w:val="0"/>
        </w:rPr>
        <w:tab/>
        <w:t>{ ID id-E-RABs-</w:t>
      </w:r>
      <w:proofErr w:type="spellStart"/>
      <w:r w:rsidRPr="00C37D2B">
        <w:rPr>
          <w:noProof w:val="0"/>
          <w:snapToGrid w:val="0"/>
        </w:rPr>
        <w:t>NotAdmitted</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DDA8B9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SgNBtoMeNBContainer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SgNBtoMeNBContainer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29C10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0DFD52F" w14:textId="77777777" w:rsidR="000E7636" w:rsidRPr="00C37D2B" w:rsidRDefault="000E7636" w:rsidP="000E7636">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6022E28"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AdmittedSplitSRBs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CB1BCA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SgNBResourceCoordinationInformation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SgNBResourceCoordinationInformation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9A0145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RRCConfigIndication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RRC-Config-Ind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38F8C3"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LocationInformationSgNB</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LocationInformationSgNB</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DAC42A8" w14:textId="77777777" w:rsidR="000E7636" w:rsidRPr="00FD0425" w:rsidRDefault="000E7636" w:rsidP="000E7636">
      <w:pPr>
        <w:pStyle w:val="PL"/>
        <w:rPr>
          <w:snapToGrid w:val="0"/>
        </w:rPr>
      </w:pPr>
      <w:r w:rsidRPr="00C37D2B">
        <w:rPr>
          <w:snapToGrid w:val="0"/>
        </w:rPr>
        <w:tab/>
        <w:t>{ ID id-A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r w:rsidRPr="00FD0425">
        <w:rPr>
          <w:snapToGrid w:val="0"/>
        </w:rPr>
        <w:t>|</w:t>
      </w:r>
    </w:p>
    <w:p w14:paraId="1485FD94" w14:textId="77777777" w:rsidR="000E7636" w:rsidRDefault="000E7636" w:rsidP="000E7636">
      <w:pPr>
        <w:pStyle w:val="PL"/>
        <w:rPr>
          <w:ins w:id="1644" w:author="Nokia (rapporteur)" w:date="2021-12-28T12:45:00Z"/>
          <w:noProof w:val="0"/>
        </w:rPr>
      </w:pPr>
      <w:r w:rsidRPr="00FD0425">
        <w:rPr>
          <w:snapToGrid w:val="0"/>
        </w:rPr>
        <w:tab/>
        <w:t>{ ID id-</w:t>
      </w:r>
      <w:r>
        <w:rPr>
          <w:snapToGrid w:val="0"/>
        </w:rPr>
        <w:t>DirectForwardingPath</w:t>
      </w:r>
      <w:r w:rsidRPr="000077DF">
        <w:rPr>
          <w:rFonts w:eastAsia="Batang"/>
        </w:rPr>
        <w:t>Availability</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TYPE </w:t>
      </w:r>
      <w:r>
        <w:rPr>
          <w:snapToGrid w:val="0"/>
        </w:rPr>
        <w:t>DirectForwardingPath</w:t>
      </w:r>
      <w:r w:rsidRPr="000077DF">
        <w:rPr>
          <w:rFonts w:eastAsia="Batang"/>
        </w:rPr>
        <w:t>Availability</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ins w:id="1645" w:author="Nokia (rapporteur)" w:date="2021-12-28T12:45:00Z">
        <w:r>
          <w:rPr>
            <w:noProof w:val="0"/>
          </w:rPr>
          <w:t>|</w:t>
        </w:r>
      </w:ins>
    </w:p>
    <w:p w14:paraId="735DC25F" w14:textId="02367081" w:rsidR="000E7636" w:rsidRPr="00C37D2B" w:rsidRDefault="000E7636" w:rsidP="000E7636">
      <w:pPr>
        <w:pStyle w:val="PL"/>
        <w:rPr>
          <w:noProof w:val="0"/>
          <w:snapToGrid w:val="0"/>
        </w:rPr>
      </w:pPr>
      <w:ins w:id="1646" w:author="Nokia (rapporteur)" w:date="2021-12-28T12:45:00Z">
        <w:r>
          <w:rPr>
            <w:snapToGrid w:val="0"/>
          </w:rPr>
          <w:tab/>
          <w:t>{ ID id-</w:t>
        </w:r>
      </w:ins>
      <w:ins w:id="1647" w:author="Nokia (rapporteur)" w:date="2022-03-07T19:30:00Z">
        <w:r w:rsidR="00F44BB7">
          <w:rPr>
            <w:snapToGrid w:val="0"/>
          </w:rPr>
          <w:t>CPAinformation-REQ-ACK</w:t>
        </w:r>
      </w:ins>
      <w:ins w:id="1648" w:author="Nokia (rapporteur)" w:date="2021-12-28T12:45:00Z">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ins>
      <w:ins w:id="1649" w:author="Nokia (rapporteur)" w:date="2022-03-07T19:30:00Z">
        <w:r w:rsidR="00F44BB7">
          <w:rPr>
            <w:snapToGrid w:val="0"/>
          </w:rPr>
          <w:t>CPAinformation-REQ-ACK</w:t>
        </w:r>
      </w:ins>
      <w:ins w:id="1650" w:author="Nokia (rapporteur)" w:date="2021-12-28T12: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sidRPr="00C37D2B">
        <w:rPr>
          <w:noProof w:val="0"/>
          <w:snapToGrid w:val="0"/>
        </w:rPr>
        <w:t>,</w:t>
      </w:r>
    </w:p>
    <w:p w14:paraId="6EF6ABC6" w14:textId="77777777" w:rsidR="000E7636" w:rsidRPr="00C37D2B" w:rsidRDefault="000E7636" w:rsidP="000E7636">
      <w:pPr>
        <w:pStyle w:val="PL"/>
        <w:rPr>
          <w:noProof w:val="0"/>
          <w:snapToGrid w:val="0"/>
        </w:rPr>
      </w:pPr>
      <w:r w:rsidRPr="00C37D2B">
        <w:rPr>
          <w:noProof w:val="0"/>
          <w:snapToGrid w:val="0"/>
        </w:rPr>
        <w:tab/>
        <w:t>...</w:t>
      </w:r>
    </w:p>
    <w:p w14:paraId="0828AF1D" w14:textId="77777777" w:rsidR="000E7636" w:rsidRPr="00C37D2B" w:rsidRDefault="000E7636" w:rsidP="000E7636">
      <w:pPr>
        <w:pStyle w:val="PL"/>
        <w:rPr>
          <w:noProof w:val="0"/>
          <w:snapToGrid w:val="0"/>
        </w:rPr>
      </w:pPr>
      <w:r w:rsidRPr="00C37D2B">
        <w:rPr>
          <w:noProof w:val="0"/>
          <w:snapToGrid w:val="0"/>
        </w:rPr>
        <w:t>}</w:t>
      </w:r>
    </w:p>
    <w:p w14:paraId="1BD29978" w14:textId="77777777" w:rsidR="000E7636" w:rsidRPr="00C37D2B" w:rsidRDefault="000E7636" w:rsidP="000E7636">
      <w:pPr>
        <w:pStyle w:val="PL"/>
        <w:rPr>
          <w:noProof w:val="0"/>
          <w:snapToGrid w:val="0"/>
        </w:rPr>
      </w:pPr>
    </w:p>
    <w:p w14:paraId="79565154"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SgNBAddReqAckList</w:t>
      </w:r>
      <w:proofErr w:type="spellEnd"/>
      <w:r w:rsidRPr="00C37D2B">
        <w:rPr>
          <w:noProof w:val="0"/>
          <w:snapToGrid w:val="0"/>
        </w:rPr>
        <w:t xml:space="preserve"> ::= SEQUENCE (SIZE (1..maxnoofBearers)) OF </w:t>
      </w:r>
      <w:proofErr w:type="spellStart"/>
      <w:r w:rsidRPr="00C37D2B">
        <w:rPr>
          <w:noProof w:val="0"/>
          <w:snapToGrid w:val="0"/>
        </w:rPr>
        <w:t>ProtocolIE</w:t>
      </w:r>
      <w:proofErr w:type="spellEnd"/>
      <w:r w:rsidRPr="00C37D2B">
        <w:rPr>
          <w:noProof w:val="0"/>
          <w:snapToGrid w:val="0"/>
        </w:rPr>
        <w:t>-Single-Container { {E-RABs-Admitted-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SgNBAddReqAck-ItemIEs</w:t>
      </w:r>
      <w:proofErr w:type="spellEnd"/>
      <w:r w:rsidRPr="00C37D2B">
        <w:rPr>
          <w:noProof w:val="0"/>
          <w:snapToGrid w:val="0"/>
        </w:rPr>
        <w:t>} }</w:t>
      </w:r>
    </w:p>
    <w:p w14:paraId="7F7B0151" w14:textId="77777777" w:rsidR="000E7636" w:rsidRPr="00C37D2B" w:rsidRDefault="000E7636" w:rsidP="000E7636">
      <w:pPr>
        <w:pStyle w:val="PL"/>
        <w:rPr>
          <w:noProof w:val="0"/>
          <w:snapToGrid w:val="0"/>
        </w:rPr>
      </w:pPr>
    </w:p>
    <w:p w14:paraId="2CEE7FBB"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SgNBAddReqAck-ItemIEs</w:t>
      </w:r>
      <w:proofErr w:type="spellEnd"/>
      <w:r w:rsidRPr="00C37D2B">
        <w:rPr>
          <w:noProof w:val="0"/>
          <w:snapToGrid w:val="0"/>
        </w:rPr>
        <w:t xml:space="preserve"> X2AP-PROTOCOL-IES ::= {</w:t>
      </w:r>
    </w:p>
    <w:p w14:paraId="54A6F3C9" w14:textId="77777777" w:rsidR="000E7636" w:rsidRPr="00C37D2B" w:rsidRDefault="000E7636" w:rsidP="000E7636">
      <w:pPr>
        <w:pStyle w:val="PL"/>
        <w:rPr>
          <w:noProof w:val="0"/>
          <w:snapToGrid w:val="0"/>
        </w:rPr>
      </w:pPr>
      <w:r w:rsidRPr="00C37D2B">
        <w:rPr>
          <w:noProof w:val="0"/>
          <w:snapToGrid w:val="0"/>
        </w:rPr>
        <w:tab/>
        <w:t>{ ID id-E-RABs-Admitted-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w:t>
      </w:r>
      <w:r w:rsidRPr="00C37D2B">
        <w:rPr>
          <w:noProof w:val="0"/>
          <w:snapToGrid w:val="0"/>
        </w:rPr>
        <w:tab/>
        <w:t>CRITICALITY ignore</w:t>
      </w:r>
      <w:r w:rsidRPr="00C37D2B">
        <w:rPr>
          <w:noProof w:val="0"/>
          <w:snapToGrid w:val="0"/>
        </w:rPr>
        <w:tab/>
        <w:t>TYPE 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 xml:space="preserve">-Item </w:t>
      </w:r>
      <w:r w:rsidRPr="00C37D2B">
        <w:rPr>
          <w:noProof w:val="0"/>
          <w:snapToGrid w:val="0"/>
        </w:rPr>
        <w:tab/>
      </w:r>
      <w:r w:rsidRPr="00C37D2B">
        <w:rPr>
          <w:noProof w:val="0"/>
          <w:snapToGrid w:val="0"/>
        </w:rPr>
        <w:tab/>
        <w:t>PRESENCE mandatory}</w:t>
      </w:r>
    </w:p>
    <w:p w14:paraId="23E35178" w14:textId="77777777" w:rsidR="000E7636" w:rsidRPr="00C37D2B" w:rsidRDefault="000E7636" w:rsidP="000E7636">
      <w:pPr>
        <w:pStyle w:val="PL"/>
        <w:rPr>
          <w:noProof w:val="0"/>
          <w:snapToGrid w:val="0"/>
        </w:rPr>
      </w:pPr>
      <w:r w:rsidRPr="00C37D2B">
        <w:rPr>
          <w:noProof w:val="0"/>
          <w:snapToGrid w:val="0"/>
        </w:rPr>
        <w:t>}</w:t>
      </w:r>
    </w:p>
    <w:p w14:paraId="62B92E33" w14:textId="77777777" w:rsidR="000E7636" w:rsidRPr="00C37D2B" w:rsidRDefault="000E7636" w:rsidP="000E7636">
      <w:pPr>
        <w:pStyle w:val="PL"/>
        <w:rPr>
          <w:noProof w:val="0"/>
          <w:snapToGrid w:val="0"/>
        </w:rPr>
      </w:pPr>
    </w:p>
    <w:p w14:paraId="752E50E9"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 ::= SEQUENCE {</w:t>
      </w:r>
    </w:p>
    <w:p w14:paraId="0CE2FA8D" w14:textId="77777777" w:rsidR="000E7636" w:rsidRPr="00C37D2B" w:rsidRDefault="000E7636" w:rsidP="000E7636">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E-RAB-ID</w:t>
      </w:r>
      <w:proofErr w:type="spellEnd"/>
      <w:r w:rsidRPr="00C37D2B">
        <w:rPr>
          <w:noProof w:val="0"/>
          <w:snapToGrid w:val="0"/>
        </w:rPr>
        <w:t>,</w:t>
      </w:r>
    </w:p>
    <w:p w14:paraId="7AB2A91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en</w:t>
      </w:r>
      <w:proofErr w:type="spellEnd"/>
      <w:r w:rsidRPr="00C37D2B">
        <w:rPr>
          <w:noProof w:val="0"/>
          <w:snapToGrid w:val="0"/>
        </w:rPr>
        <w:t>-DC-</w:t>
      </w:r>
      <w:proofErr w:type="spellStart"/>
      <w:r w:rsidRPr="00C37D2B">
        <w:rPr>
          <w:noProof w:val="0"/>
          <w:snapToGrid w:val="0"/>
        </w:rPr>
        <w:t>ResourceConfiguration</w:t>
      </w:r>
      <w:proofErr w:type="spellEnd"/>
      <w:r w:rsidRPr="00C37D2B">
        <w:rPr>
          <w:noProof w:val="0"/>
          <w:snapToGrid w:val="0"/>
        </w:rPr>
        <w:tab/>
      </w:r>
      <w:r w:rsidRPr="00C37D2B">
        <w:rPr>
          <w:noProof w:val="0"/>
          <w:snapToGrid w:val="0"/>
        </w:rPr>
        <w:tab/>
      </w:r>
      <w:r w:rsidRPr="00C37D2B">
        <w:rPr>
          <w:noProof w:val="0"/>
          <w:snapToGrid w:val="0"/>
        </w:rPr>
        <w:tab/>
        <w:t>EN-DC-</w:t>
      </w:r>
      <w:proofErr w:type="spellStart"/>
      <w:r w:rsidRPr="00C37D2B">
        <w:rPr>
          <w:noProof w:val="0"/>
          <w:snapToGrid w:val="0"/>
        </w:rPr>
        <w:t>ResourceConfiguration</w:t>
      </w:r>
      <w:proofErr w:type="spellEnd"/>
      <w:r w:rsidRPr="00C37D2B">
        <w:rPr>
          <w:noProof w:val="0"/>
          <w:snapToGrid w:val="0"/>
        </w:rPr>
        <w:t>,</w:t>
      </w:r>
    </w:p>
    <w:p w14:paraId="330DEE90" w14:textId="77777777" w:rsidR="000E7636" w:rsidRPr="00C37D2B" w:rsidRDefault="000E7636" w:rsidP="000E7636">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3885D312"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w:t>
      </w:r>
    </w:p>
    <w:p w14:paraId="00FF1B55"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sgNBPDCPnotpresent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E-RABs-Admitted-ToBeAdded-SgNBAddReqAck-Item-SgNBPDCPnotpresent,</w:t>
      </w:r>
    </w:p>
    <w:p w14:paraId="55C82B6C"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7B36BA21" w14:textId="77777777" w:rsidR="000E7636" w:rsidRPr="00C37D2B" w:rsidRDefault="000E7636" w:rsidP="000E7636">
      <w:pPr>
        <w:pStyle w:val="PL"/>
        <w:rPr>
          <w:noProof w:val="0"/>
          <w:snapToGrid w:val="0"/>
        </w:rPr>
      </w:pPr>
      <w:r w:rsidRPr="00C37D2B">
        <w:rPr>
          <w:noProof w:val="0"/>
          <w:snapToGrid w:val="0"/>
        </w:rPr>
        <w:tab/>
        <w:t>},</w:t>
      </w:r>
    </w:p>
    <w:p w14:paraId="7D8F7ED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SgNBAddReqAck-ItemExtIEs</w:t>
      </w:r>
      <w:proofErr w:type="spellEnd"/>
      <w:r w:rsidRPr="00C37D2B">
        <w:rPr>
          <w:noProof w:val="0"/>
          <w:snapToGrid w:val="0"/>
        </w:rPr>
        <w:t>} }</w:t>
      </w:r>
      <w:r w:rsidRPr="00C37D2B">
        <w:rPr>
          <w:noProof w:val="0"/>
          <w:snapToGrid w:val="0"/>
        </w:rPr>
        <w:tab/>
        <w:t>OPTIONAL,</w:t>
      </w:r>
    </w:p>
    <w:p w14:paraId="050306A9" w14:textId="77777777" w:rsidR="000E7636" w:rsidRPr="00C37D2B" w:rsidRDefault="000E7636" w:rsidP="000E7636">
      <w:pPr>
        <w:pStyle w:val="PL"/>
        <w:rPr>
          <w:noProof w:val="0"/>
          <w:snapToGrid w:val="0"/>
        </w:rPr>
      </w:pPr>
      <w:r w:rsidRPr="00C37D2B">
        <w:rPr>
          <w:noProof w:val="0"/>
          <w:snapToGrid w:val="0"/>
        </w:rPr>
        <w:tab/>
        <w:t>...</w:t>
      </w:r>
    </w:p>
    <w:p w14:paraId="6023262F" w14:textId="77777777" w:rsidR="000E7636" w:rsidRPr="00C37D2B" w:rsidRDefault="000E7636" w:rsidP="000E7636">
      <w:pPr>
        <w:pStyle w:val="PL"/>
        <w:rPr>
          <w:noProof w:val="0"/>
          <w:snapToGrid w:val="0"/>
        </w:rPr>
      </w:pPr>
      <w:r w:rsidRPr="00C37D2B">
        <w:rPr>
          <w:noProof w:val="0"/>
          <w:snapToGrid w:val="0"/>
        </w:rPr>
        <w:t>}</w:t>
      </w:r>
    </w:p>
    <w:p w14:paraId="3F7CBA08" w14:textId="77777777" w:rsidR="000E7636" w:rsidRPr="00C37D2B" w:rsidRDefault="000E7636" w:rsidP="000E7636">
      <w:pPr>
        <w:pStyle w:val="PL"/>
        <w:rPr>
          <w:noProof w:val="0"/>
          <w:snapToGrid w:val="0"/>
        </w:rPr>
      </w:pPr>
    </w:p>
    <w:p w14:paraId="2EF9A065"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SgNBAddReqAck-ItemExtIEs</w:t>
      </w:r>
      <w:proofErr w:type="spellEnd"/>
      <w:r w:rsidRPr="00C37D2B">
        <w:rPr>
          <w:noProof w:val="0"/>
          <w:snapToGrid w:val="0"/>
        </w:rPr>
        <w:t xml:space="preserve"> X2AP-PROTOCOL-EXTENSION ::= {</w:t>
      </w:r>
    </w:p>
    <w:p w14:paraId="398B1437" w14:textId="77777777" w:rsidR="000E7636" w:rsidRPr="00C37D2B" w:rsidRDefault="000E7636" w:rsidP="000E7636">
      <w:pPr>
        <w:pStyle w:val="PL"/>
        <w:rPr>
          <w:noProof w:val="0"/>
          <w:snapToGrid w:val="0"/>
        </w:rPr>
      </w:pPr>
      <w:r w:rsidRPr="00C37D2B">
        <w:rPr>
          <w:noProof w:val="0"/>
          <w:snapToGrid w:val="0"/>
        </w:rPr>
        <w:tab/>
        <w:t>...</w:t>
      </w:r>
    </w:p>
    <w:p w14:paraId="27934D6F" w14:textId="77777777" w:rsidR="000E7636" w:rsidRPr="00C37D2B" w:rsidRDefault="000E7636" w:rsidP="000E7636">
      <w:pPr>
        <w:pStyle w:val="PL"/>
        <w:rPr>
          <w:noProof w:val="0"/>
          <w:snapToGrid w:val="0"/>
        </w:rPr>
      </w:pPr>
      <w:r w:rsidRPr="00C37D2B">
        <w:rPr>
          <w:noProof w:val="0"/>
          <w:snapToGrid w:val="0"/>
        </w:rPr>
        <w:t>}</w:t>
      </w:r>
    </w:p>
    <w:p w14:paraId="590E71CA" w14:textId="77777777" w:rsidR="000E7636" w:rsidRPr="00C37D2B" w:rsidRDefault="000E7636" w:rsidP="000E7636">
      <w:pPr>
        <w:pStyle w:val="PL"/>
        <w:rPr>
          <w:noProof w:val="0"/>
          <w:snapToGrid w:val="0"/>
        </w:rPr>
      </w:pPr>
    </w:p>
    <w:p w14:paraId="1A3043C0"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 xml:space="preserve"> ::= SEQUENCE {</w:t>
      </w:r>
    </w:p>
    <w:p w14:paraId="48A3EFC5" w14:textId="77777777" w:rsidR="000E7636" w:rsidRPr="00C37D2B" w:rsidRDefault="000E7636" w:rsidP="000E7636">
      <w:pPr>
        <w:pStyle w:val="PL"/>
        <w:rPr>
          <w:noProof w:val="0"/>
          <w:snapToGrid w:val="0"/>
        </w:rPr>
      </w:pPr>
      <w:r w:rsidRPr="00C37D2B">
        <w:rPr>
          <w:noProof w:val="0"/>
          <w:snapToGrid w:val="0"/>
        </w:rPr>
        <w:tab/>
        <w:t>s1-DL-GTPtunnelEndpoint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54323C4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sgNB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6400062" w14:textId="77777777" w:rsidR="000E7636" w:rsidRPr="00C37D2B" w:rsidRDefault="000E7636" w:rsidP="000E7636">
      <w:pPr>
        <w:pStyle w:val="PL"/>
        <w:rPr>
          <w:snapToGrid w:val="0"/>
        </w:rPr>
      </w:pPr>
      <w:r w:rsidRPr="00C37D2B">
        <w:rPr>
          <w:snapToGrid w:val="0"/>
        </w:rPr>
        <w:t>-- This IE shall be present if MCG resource IE in the EN-DC Resource Configuration IE is set to “present” --</w:t>
      </w:r>
    </w:p>
    <w:p w14:paraId="005B821A" w14:textId="77777777" w:rsidR="000E7636" w:rsidRPr="00C37D2B" w:rsidRDefault="000E7636" w:rsidP="000E7636">
      <w:pPr>
        <w:pStyle w:val="PL"/>
        <w:rPr>
          <w:rFonts w:eastAsia="DengXian"/>
          <w:snapToGrid w:val="0"/>
          <w:lang w:eastAsia="zh-CN"/>
        </w:rPr>
      </w:pPr>
      <w:r w:rsidRPr="00C37D2B">
        <w:rPr>
          <w:snapToGrid w:val="0"/>
        </w:rPr>
        <w:tab/>
        <w:t>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RLCMode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snapToGrid w:val="0"/>
        </w:rPr>
        <w:t>,</w:t>
      </w:r>
      <w:r w:rsidRPr="00C37D2B">
        <w:rPr>
          <w:rFonts w:eastAsia="DengXian"/>
          <w:snapToGrid w:val="0"/>
          <w:lang w:eastAsia="zh-CN"/>
        </w:rPr>
        <w:t xml:space="preserve"> </w:t>
      </w:r>
    </w:p>
    <w:p w14:paraId="519AD26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is set to “present” --</w:t>
      </w:r>
    </w:p>
    <w:p w14:paraId="3B865A50" w14:textId="77777777" w:rsidR="000E7636" w:rsidRPr="00C37D2B" w:rsidRDefault="000E7636" w:rsidP="000E7636">
      <w:pPr>
        <w:pStyle w:val="PL"/>
        <w:rPr>
          <w:snapToGrid w:val="0"/>
        </w:rPr>
      </w:pPr>
      <w:r w:rsidRPr="00C37D2B">
        <w:rPr>
          <w:snapToGrid w:val="0"/>
        </w:rPr>
        <w:tab/>
        <w:t>dL-Forwarding-GTPtunnelEndpoint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2C438D53" w14:textId="77777777" w:rsidR="000E7636" w:rsidRPr="00C37D2B" w:rsidRDefault="000E7636" w:rsidP="000E7636">
      <w:pPr>
        <w:pStyle w:val="PL"/>
        <w:rPr>
          <w:snapToGrid w:val="0"/>
        </w:rPr>
      </w:pPr>
      <w:r w:rsidRPr="00C37D2B">
        <w:rPr>
          <w:snapToGrid w:val="0"/>
        </w:rPr>
        <w:tab/>
        <w:t>uL-Forwarding-GTPtunnelEndpoint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6916FF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mCG</w:t>
      </w:r>
      <w:proofErr w:type="spellEnd"/>
      <w:r w:rsidRPr="00C37D2B">
        <w:rPr>
          <w:noProof w:val="0"/>
          <w:snapToGrid w:val="0"/>
        </w:rPr>
        <w:t>-E-RAB-Level-QoS-Parameters</w:t>
      </w:r>
      <w:r w:rsidRPr="00C37D2B">
        <w:rPr>
          <w:noProof w:val="0"/>
          <w:snapToGrid w:val="0"/>
        </w:rPr>
        <w:tab/>
      </w:r>
      <w:r w:rsidRPr="00C37D2B">
        <w:rPr>
          <w:noProof w:val="0"/>
          <w:snapToGrid w:val="0"/>
        </w:rPr>
        <w:tab/>
      </w:r>
      <w:r w:rsidRPr="00C37D2B">
        <w:rPr>
          <w:noProof w:val="0"/>
          <w:snapToGrid w:val="0"/>
        </w:rPr>
        <w:tab/>
        <w:t>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480FCCC" w14:textId="77777777" w:rsidR="000E7636" w:rsidRPr="00C37D2B" w:rsidRDefault="000E7636" w:rsidP="000E7636">
      <w:pPr>
        <w:pStyle w:val="PL"/>
        <w:rPr>
          <w:noProof w:val="0"/>
          <w:snapToGrid w:val="0"/>
        </w:rPr>
      </w:pPr>
      <w:r w:rsidRPr="00C37D2B">
        <w:rPr>
          <w:noProof w:val="0"/>
          <w:snapToGrid w:val="0"/>
        </w:rPr>
        <w:t xml:space="preserve">-- This IE shall be present if MCG resource and SCG resource IEs in the EN-DC Resource Configuration IE are set to “present” </w:t>
      </w:r>
      <w:r w:rsidRPr="00C37D2B">
        <w:rPr>
          <w:lang w:eastAsia="zh-CN"/>
        </w:rPr>
        <w:t xml:space="preserve">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noProof w:val="0"/>
          <w:snapToGrid w:val="0"/>
        </w:rPr>
        <w:t xml:space="preserve"> --</w:t>
      </w:r>
    </w:p>
    <w:p w14:paraId="636EDC13" w14:textId="77777777" w:rsidR="000E7636" w:rsidRPr="00C37D2B" w:rsidRDefault="000E7636" w:rsidP="000E7636">
      <w:pPr>
        <w:pStyle w:val="PL"/>
        <w:rPr>
          <w:noProof w:val="0"/>
          <w:snapToGrid w:val="0"/>
        </w:rPr>
      </w:pPr>
      <w:r w:rsidRPr="00C37D2B">
        <w:rPr>
          <w:noProof w:val="0"/>
          <w:snapToGrid w:val="0"/>
        </w:rPr>
        <w:lastRenderedPageBreak/>
        <w:tab/>
      </w:r>
      <w:proofErr w:type="spellStart"/>
      <w:r w:rsidRPr="00C37D2B">
        <w:rPr>
          <w:noProof w:val="0"/>
          <w:snapToGrid w:val="0"/>
        </w:rPr>
        <w:t>uL</w:t>
      </w:r>
      <w:proofErr w:type="spellEnd"/>
      <w:r w:rsidRPr="00C37D2B">
        <w:rPr>
          <w:noProof w:val="0"/>
          <w:snapToGrid w:val="0"/>
        </w:rPr>
        <w:t>-Configuration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ULConfiguration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EFDA70F" w14:textId="77777777" w:rsidR="000E7636" w:rsidRPr="00C37D2B" w:rsidRDefault="000E7636" w:rsidP="000E7636">
      <w:pPr>
        <w:pStyle w:val="PL"/>
        <w:rPr>
          <w:noProof w:val="0"/>
          <w:snapToGrid w:val="0"/>
        </w:rPr>
      </w:pPr>
      <w:r w:rsidRPr="00C37D2B">
        <w:rPr>
          <w:noProof w:val="0"/>
          <w:snapToGrid w:val="0"/>
        </w:rPr>
        <w:t>-- This IE shall be present if MCG resource and SCG resources IEs in the EN-DC Resource Configuration IE are set to “present” --</w:t>
      </w:r>
    </w:p>
    <w:p w14:paraId="53FEC25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{E-RABs-Admitted-ToBeAdded-SgNBAddReqAck-Item-SgNBPDCPpresentExtIEs} }</w:t>
      </w:r>
      <w:r w:rsidRPr="00C37D2B">
        <w:rPr>
          <w:noProof w:val="0"/>
          <w:snapToGrid w:val="0"/>
        </w:rPr>
        <w:tab/>
      </w:r>
      <w:r w:rsidRPr="00C37D2B">
        <w:rPr>
          <w:noProof w:val="0"/>
          <w:snapToGrid w:val="0"/>
        </w:rPr>
        <w:tab/>
      </w:r>
      <w:r w:rsidRPr="00C37D2B">
        <w:rPr>
          <w:noProof w:val="0"/>
          <w:snapToGrid w:val="0"/>
        </w:rPr>
        <w:tab/>
        <w:t>OPTIONAL,</w:t>
      </w:r>
    </w:p>
    <w:p w14:paraId="6F725FEA" w14:textId="77777777" w:rsidR="000E7636" w:rsidRPr="00C37D2B" w:rsidRDefault="000E7636" w:rsidP="000E7636">
      <w:pPr>
        <w:pStyle w:val="PL"/>
        <w:rPr>
          <w:noProof w:val="0"/>
          <w:snapToGrid w:val="0"/>
        </w:rPr>
      </w:pPr>
      <w:r w:rsidRPr="00C37D2B">
        <w:rPr>
          <w:noProof w:val="0"/>
          <w:snapToGrid w:val="0"/>
        </w:rPr>
        <w:tab/>
        <w:t>...</w:t>
      </w:r>
    </w:p>
    <w:p w14:paraId="11D68BD2" w14:textId="77777777" w:rsidR="000E7636" w:rsidRPr="00C37D2B" w:rsidRDefault="000E7636" w:rsidP="000E7636">
      <w:pPr>
        <w:pStyle w:val="PL"/>
        <w:rPr>
          <w:noProof w:val="0"/>
          <w:snapToGrid w:val="0"/>
        </w:rPr>
      </w:pPr>
      <w:r w:rsidRPr="00C37D2B">
        <w:rPr>
          <w:noProof w:val="0"/>
          <w:snapToGrid w:val="0"/>
        </w:rPr>
        <w:t>}</w:t>
      </w:r>
    </w:p>
    <w:p w14:paraId="6EBEBBD9" w14:textId="77777777" w:rsidR="000E7636" w:rsidRPr="00C37D2B" w:rsidRDefault="000E7636" w:rsidP="000E7636">
      <w:pPr>
        <w:pStyle w:val="PL"/>
        <w:rPr>
          <w:noProof w:val="0"/>
          <w:snapToGrid w:val="0"/>
        </w:rPr>
      </w:pPr>
    </w:p>
    <w:p w14:paraId="26395564" w14:textId="77777777" w:rsidR="000E7636" w:rsidRPr="00C37D2B" w:rsidRDefault="000E7636" w:rsidP="000E7636">
      <w:pPr>
        <w:pStyle w:val="PL"/>
        <w:rPr>
          <w:noProof w:val="0"/>
          <w:snapToGrid w:val="0"/>
        </w:rPr>
      </w:pPr>
      <w:r w:rsidRPr="00C37D2B">
        <w:rPr>
          <w:noProof w:val="0"/>
          <w:snapToGrid w:val="0"/>
        </w:rPr>
        <w:t>E-RABs-Admitted-ToBeAdded-SgNBAddReqAck-Item-SgNBPDCPpresentExtIEs X2AP-PROTOCOL-EXTENSION ::= {</w:t>
      </w:r>
    </w:p>
    <w:p w14:paraId="008DA3FD"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uL</w:t>
      </w:r>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4D8DF66"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EFF38A1" w14:textId="77777777" w:rsidR="000E7636" w:rsidRPr="00C37D2B" w:rsidRDefault="000E7636" w:rsidP="000E7636">
      <w:pPr>
        <w:pStyle w:val="PL"/>
        <w:rPr>
          <w:noProof w:val="0"/>
          <w:snapToGrid w:val="0"/>
        </w:rPr>
      </w:pPr>
      <w:r w:rsidRPr="00C37D2B">
        <w:rPr>
          <w:noProof w:val="0"/>
          <w:snapToGrid w:val="0"/>
        </w:rPr>
        <w:tab/>
        <w:t>...</w:t>
      </w:r>
    </w:p>
    <w:p w14:paraId="402C3EFF" w14:textId="77777777" w:rsidR="000E7636" w:rsidRPr="00C37D2B" w:rsidRDefault="000E7636" w:rsidP="000E7636">
      <w:pPr>
        <w:pStyle w:val="PL"/>
        <w:rPr>
          <w:noProof w:val="0"/>
          <w:snapToGrid w:val="0"/>
        </w:rPr>
      </w:pPr>
      <w:r w:rsidRPr="00C37D2B">
        <w:rPr>
          <w:noProof w:val="0"/>
          <w:snapToGrid w:val="0"/>
        </w:rPr>
        <w:t>}</w:t>
      </w:r>
    </w:p>
    <w:p w14:paraId="7C79938D" w14:textId="77777777" w:rsidR="000E7636" w:rsidRPr="00C37D2B" w:rsidRDefault="000E7636" w:rsidP="000E7636">
      <w:pPr>
        <w:pStyle w:val="PL"/>
        <w:rPr>
          <w:noProof w:val="0"/>
          <w:snapToGrid w:val="0"/>
        </w:rPr>
      </w:pPr>
    </w:p>
    <w:p w14:paraId="5F1E7D09" w14:textId="77777777" w:rsidR="000E7636" w:rsidRPr="00C37D2B" w:rsidRDefault="000E7636" w:rsidP="000E7636">
      <w:pPr>
        <w:pStyle w:val="PL"/>
        <w:rPr>
          <w:noProof w:val="0"/>
          <w:snapToGrid w:val="0"/>
        </w:rPr>
      </w:pPr>
      <w:r w:rsidRPr="00C37D2B">
        <w:rPr>
          <w:noProof w:val="0"/>
          <w:snapToGrid w:val="0"/>
        </w:rPr>
        <w:t>E-RABs-Admitted-</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SgNBAddReqAck</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 xml:space="preserve"> ::= SEQUENCE {</w:t>
      </w:r>
    </w:p>
    <w:p w14:paraId="2FAFA30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sgNB</w:t>
      </w:r>
      <w:proofErr w:type="spellEnd"/>
      <w:r w:rsidRPr="00C37D2B">
        <w:rPr>
          <w:noProof w:val="0"/>
          <w:snapToGrid w:val="0"/>
        </w:rPr>
        <w:t>-DL-GTP-</w:t>
      </w:r>
      <w:proofErr w:type="spellStart"/>
      <w:r w:rsidRPr="00C37D2B">
        <w:rPr>
          <w:noProof w:val="0"/>
          <w:snapToGrid w:val="0"/>
        </w:rPr>
        <w:t>TEIDatSCG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000D23F3" w14:textId="77777777" w:rsidR="000E7636" w:rsidRPr="00C37D2B" w:rsidRDefault="000E7636" w:rsidP="000E7636">
      <w:pPr>
        <w:pStyle w:val="PL"/>
        <w:rPr>
          <w:noProof w:val="0"/>
          <w:snapToGrid w:val="0"/>
        </w:rPr>
      </w:pPr>
      <w:r w:rsidRPr="00C37D2B">
        <w:rPr>
          <w:noProof w:val="0"/>
          <w:snapToGrid w:val="0"/>
        </w:rPr>
        <w:tab/>
        <w:t>secondary-</w:t>
      </w:r>
      <w:proofErr w:type="spellStart"/>
      <w:r w:rsidRPr="00C37D2B">
        <w:rPr>
          <w:noProof w:val="0"/>
          <w:snapToGrid w:val="0"/>
        </w:rPr>
        <w:t>sgNB</w:t>
      </w:r>
      <w:proofErr w:type="spellEnd"/>
      <w:r w:rsidRPr="00C37D2B">
        <w:rPr>
          <w:noProof w:val="0"/>
          <w:snapToGrid w:val="0"/>
        </w:rPr>
        <w:t>-DL-GTP-</w:t>
      </w:r>
      <w:proofErr w:type="spellStart"/>
      <w:r w:rsidRPr="00C37D2B">
        <w:rPr>
          <w:noProof w:val="0"/>
          <w:snapToGrid w:val="0"/>
        </w:rPr>
        <w:t>TEIDatSCG</w:t>
      </w:r>
      <w:proofErr w:type="spellEnd"/>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t>OPTIONAL,</w:t>
      </w:r>
    </w:p>
    <w:p w14:paraId="1328D8C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{E-RABs-Admitted-ToBeAdded-SgNBAddReqAck-Item-SgNBPDCPnotpresentExtIEs} } </w:t>
      </w:r>
      <w:r w:rsidRPr="00C37D2B">
        <w:rPr>
          <w:noProof w:val="0"/>
          <w:snapToGrid w:val="0"/>
        </w:rPr>
        <w:tab/>
      </w:r>
      <w:r w:rsidRPr="00C37D2B">
        <w:rPr>
          <w:noProof w:val="0"/>
          <w:snapToGrid w:val="0"/>
        </w:rPr>
        <w:tab/>
        <w:t>OPTIONAL,</w:t>
      </w:r>
    </w:p>
    <w:p w14:paraId="2111FACE" w14:textId="77777777" w:rsidR="000E7636" w:rsidRPr="00C37D2B" w:rsidRDefault="000E7636" w:rsidP="000E7636">
      <w:pPr>
        <w:pStyle w:val="PL"/>
        <w:rPr>
          <w:noProof w:val="0"/>
          <w:snapToGrid w:val="0"/>
        </w:rPr>
      </w:pPr>
      <w:r w:rsidRPr="00C37D2B">
        <w:rPr>
          <w:noProof w:val="0"/>
          <w:snapToGrid w:val="0"/>
        </w:rPr>
        <w:tab/>
        <w:t>...</w:t>
      </w:r>
    </w:p>
    <w:p w14:paraId="49CF7929" w14:textId="77777777" w:rsidR="000E7636" w:rsidRPr="00C37D2B" w:rsidRDefault="000E7636" w:rsidP="000E7636">
      <w:pPr>
        <w:pStyle w:val="PL"/>
        <w:rPr>
          <w:noProof w:val="0"/>
          <w:snapToGrid w:val="0"/>
        </w:rPr>
      </w:pPr>
      <w:r w:rsidRPr="00C37D2B">
        <w:rPr>
          <w:noProof w:val="0"/>
          <w:snapToGrid w:val="0"/>
        </w:rPr>
        <w:t>}</w:t>
      </w:r>
    </w:p>
    <w:p w14:paraId="3767F6BB" w14:textId="77777777" w:rsidR="000E7636" w:rsidRPr="00C37D2B" w:rsidRDefault="000E7636" w:rsidP="000E7636">
      <w:pPr>
        <w:pStyle w:val="PL"/>
        <w:rPr>
          <w:noProof w:val="0"/>
          <w:snapToGrid w:val="0"/>
        </w:rPr>
      </w:pPr>
    </w:p>
    <w:p w14:paraId="2A713FCC" w14:textId="77777777" w:rsidR="000E7636" w:rsidRPr="00C37D2B" w:rsidRDefault="000E7636" w:rsidP="000E7636">
      <w:pPr>
        <w:pStyle w:val="PL"/>
        <w:rPr>
          <w:noProof w:val="0"/>
          <w:snapToGrid w:val="0"/>
          <w:lang w:eastAsia="zh-CN"/>
        </w:rPr>
      </w:pPr>
      <w:r w:rsidRPr="00C37D2B">
        <w:rPr>
          <w:noProof w:val="0"/>
          <w:snapToGrid w:val="0"/>
        </w:rPr>
        <w:t>E-RABs-Admitted-ToBeAdded-SgNBAddReqAck-Item-SgNBPDCPnotpresentExtIEs X2AP-PROTOCOL-EXTENSION ::= {</w:t>
      </w:r>
    </w:p>
    <w:p w14:paraId="55A9431C"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lCID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t>PRESENCE optional},</w:t>
      </w:r>
    </w:p>
    <w:p w14:paraId="59806662" w14:textId="77777777" w:rsidR="000E7636" w:rsidRPr="00C37D2B" w:rsidRDefault="000E7636" w:rsidP="000E7636">
      <w:pPr>
        <w:pStyle w:val="PL"/>
        <w:rPr>
          <w:noProof w:val="0"/>
          <w:snapToGrid w:val="0"/>
        </w:rPr>
      </w:pPr>
      <w:r w:rsidRPr="00C37D2B">
        <w:rPr>
          <w:noProof w:val="0"/>
          <w:snapToGrid w:val="0"/>
        </w:rPr>
        <w:tab/>
        <w:t>...</w:t>
      </w:r>
    </w:p>
    <w:p w14:paraId="2DE495F2" w14:textId="77777777" w:rsidR="000E7636" w:rsidRPr="00C37D2B" w:rsidRDefault="000E7636" w:rsidP="000E7636">
      <w:pPr>
        <w:pStyle w:val="PL"/>
        <w:rPr>
          <w:noProof w:val="0"/>
          <w:snapToGrid w:val="0"/>
        </w:rPr>
      </w:pPr>
      <w:r w:rsidRPr="00C37D2B">
        <w:rPr>
          <w:noProof w:val="0"/>
          <w:snapToGrid w:val="0"/>
        </w:rPr>
        <w:t>}</w:t>
      </w:r>
    </w:p>
    <w:p w14:paraId="35591E4F" w14:textId="77777777" w:rsidR="000E7636" w:rsidRPr="00C37D2B" w:rsidRDefault="000E7636" w:rsidP="000E7636">
      <w:pPr>
        <w:pStyle w:val="PL"/>
        <w:rPr>
          <w:noProof w:val="0"/>
          <w:snapToGrid w:val="0"/>
        </w:rPr>
      </w:pPr>
    </w:p>
    <w:p w14:paraId="36EC9BC9" w14:textId="77777777" w:rsidR="000E7636" w:rsidRPr="00C37D2B" w:rsidRDefault="000E7636" w:rsidP="000E7636">
      <w:pPr>
        <w:pStyle w:val="PL"/>
        <w:rPr>
          <w:noProof w:val="0"/>
          <w:snapToGrid w:val="0"/>
        </w:rPr>
      </w:pPr>
    </w:p>
    <w:p w14:paraId="2E2134C1" w14:textId="77777777" w:rsidR="000E7636" w:rsidRPr="00C37D2B" w:rsidRDefault="000E7636" w:rsidP="000E7636">
      <w:pPr>
        <w:pStyle w:val="PL"/>
        <w:rPr>
          <w:noProof w:val="0"/>
          <w:snapToGrid w:val="0"/>
        </w:rPr>
      </w:pPr>
    </w:p>
    <w:p w14:paraId="4AF19592" w14:textId="77777777" w:rsidR="000E7636" w:rsidRPr="00C37D2B" w:rsidRDefault="000E7636" w:rsidP="000E7636">
      <w:pPr>
        <w:pStyle w:val="PL"/>
        <w:rPr>
          <w:noProof w:val="0"/>
          <w:snapToGrid w:val="0"/>
        </w:rPr>
      </w:pPr>
      <w:r w:rsidRPr="00C37D2B">
        <w:rPr>
          <w:noProof w:val="0"/>
          <w:snapToGrid w:val="0"/>
        </w:rPr>
        <w:t>-- **************************************************************</w:t>
      </w:r>
    </w:p>
    <w:p w14:paraId="3103EA7E" w14:textId="77777777" w:rsidR="000E7636" w:rsidRPr="00C37D2B" w:rsidRDefault="000E7636" w:rsidP="000E7636">
      <w:pPr>
        <w:pStyle w:val="PL"/>
        <w:rPr>
          <w:noProof w:val="0"/>
          <w:snapToGrid w:val="0"/>
        </w:rPr>
      </w:pPr>
      <w:r w:rsidRPr="00C37D2B">
        <w:rPr>
          <w:noProof w:val="0"/>
          <w:snapToGrid w:val="0"/>
        </w:rPr>
        <w:t>--</w:t>
      </w:r>
    </w:p>
    <w:p w14:paraId="7E479F30"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ADDITION REQUEST REJECT</w:t>
      </w:r>
    </w:p>
    <w:p w14:paraId="1CB2F637" w14:textId="77777777" w:rsidR="000E7636" w:rsidRPr="00C37D2B" w:rsidRDefault="000E7636" w:rsidP="000E7636">
      <w:pPr>
        <w:pStyle w:val="PL"/>
        <w:rPr>
          <w:noProof w:val="0"/>
          <w:snapToGrid w:val="0"/>
        </w:rPr>
      </w:pPr>
      <w:r w:rsidRPr="00C37D2B">
        <w:rPr>
          <w:noProof w:val="0"/>
          <w:snapToGrid w:val="0"/>
        </w:rPr>
        <w:t>--</w:t>
      </w:r>
    </w:p>
    <w:p w14:paraId="189C6689" w14:textId="77777777" w:rsidR="000E7636" w:rsidRPr="00C37D2B" w:rsidRDefault="000E7636" w:rsidP="000E7636">
      <w:pPr>
        <w:pStyle w:val="PL"/>
        <w:rPr>
          <w:noProof w:val="0"/>
          <w:snapToGrid w:val="0"/>
        </w:rPr>
      </w:pPr>
      <w:r w:rsidRPr="00C37D2B">
        <w:rPr>
          <w:noProof w:val="0"/>
          <w:snapToGrid w:val="0"/>
        </w:rPr>
        <w:t>-- **************************************************************</w:t>
      </w:r>
    </w:p>
    <w:p w14:paraId="43166558" w14:textId="77777777" w:rsidR="000E7636" w:rsidRPr="00C37D2B" w:rsidRDefault="000E7636" w:rsidP="000E7636">
      <w:pPr>
        <w:pStyle w:val="PL"/>
        <w:rPr>
          <w:noProof w:val="0"/>
          <w:snapToGrid w:val="0"/>
        </w:rPr>
      </w:pPr>
    </w:p>
    <w:p w14:paraId="4D3AB710" w14:textId="77777777" w:rsidR="000E7636" w:rsidRPr="00C37D2B" w:rsidRDefault="000E7636" w:rsidP="000E7636">
      <w:pPr>
        <w:pStyle w:val="PL"/>
        <w:rPr>
          <w:noProof w:val="0"/>
          <w:snapToGrid w:val="0"/>
        </w:rPr>
      </w:pPr>
      <w:proofErr w:type="spellStart"/>
      <w:r w:rsidRPr="00C37D2B">
        <w:rPr>
          <w:noProof w:val="0"/>
          <w:snapToGrid w:val="0"/>
        </w:rPr>
        <w:t>SgNBAdditionRequestReject</w:t>
      </w:r>
      <w:proofErr w:type="spellEnd"/>
      <w:r w:rsidRPr="00C37D2B">
        <w:rPr>
          <w:noProof w:val="0"/>
          <w:snapToGrid w:val="0"/>
        </w:rPr>
        <w:t xml:space="preserve"> ::= SEQUENCE {</w:t>
      </w:r>
    </w:p>
    <w:p w14:paraId="608DAF5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SgNBAdditionRequestReject</w:t>
      </w:r>
      <w:proofErr w:type="spellEnd"/>
      <w:r w:rsidRPr="00C37D2B">
        <w:rPr>
          <w:noProof w:val="0"/>
          <w:snapToGrid w:val="0"/>
        </w:rPr>
        <w:t>-IEs}},</w:t>
      </w:r>
    </w:p>
    <w:p w14:paraId="368C5DDE" w14:textId="77777777" w:rsidR="000E7636" w:rsidRPr="00C37D2B" w:rsidRDefault="000E7636" w:rsidP="000E7636">
      <w:pPr>
        <w:pStyle w:val="PL"/>
        <w:rPr>
          <w:noProof w:val="0"/>
          <w:snapToGrid w:val="0"/>
        </w:rPr>
      </w:pPr>
      <w:r w:rsidRPr="00C37D2B">
        <w:rPr>
          <w:noProof w:val="0"/>
          <w:snapToGrid w:val="0"/>
        </w:rPr>
        <w:tab/>
        <w:t>...</w:t>
      </w:r>
    </w:p>
    <w:p w14:paraId="41F9EF81" w14:textId="77777777" w:rsidR="000E7636" w:rsidRPr="00C37D2B" w:rsidRDefault="000E7636" w:rsidP="000E7636">
      <w:pPr>
        <w:pStyle w:val="PL"/>
        <w:rPr>
          <w:noProof w:val="0"/>
          <w:snapToGrid w:val="0"/>
        </w:rPr>
      </w:pPr>
      <w:r w:rsidRPr="00C37D2B">
        <w:rPr>
          <w:noProof w:val="0"/>
          <w:snapToGrid w:val="0"/>
        </w:rPr>
        <w:t>}</w:t>
      </w:r>
    </w:p>
    <w:p w14:paraId="2C660A3F" w14:textId="77777777" w:rsidR="000E7636" w:rsidRPr="00C37D2B" w:rsidRDefault="000E7636" w:rsidP="000E7636">
      <w:pPr>
        <w:pStyle w:val="PL"/>
        <w:rPr>
          <w:noProof w:val="0"/>
          <w:snapToGrid w:val="0"/>
        </w:rPr>
      </w:pPr>
    </w:p>
    <w:p w14:paraId="61A3D951" w14:textId="77777777" w:rsidR="000E7636" w:rsidRPr="00C37D2B" w:rsidRDefault="000E7636" w:rsidP="000E7636">
      <w:pPr>
        <w:pStyle w:val="PL"/>
        <w:rPr>
          <w:noProof w:val="0"/>
          <w:snapToGrid w:val="0"/>
        </w:rPr>
      </w:pPr>
      <w:proofErr w:type="spellStart"/>
      <w:r w:rsidRPr="00C37D2B">
        <w:rPr>
          <w:noProof w:val="0"/>
          <w:snapToGrid w:val="0"/>
        </w:rPr>
        <w:t>SgNBAdditionRequestReject</w:t>
      </w:r>
      <w:proofErr w:type="spellEnd"/>
      <w:r w:rsidRPr="00C37D2B">
        <w:rPr>
          <w:noProof w:val="0"/>
          <w:snapToGrid w:val="0"/>
        </w:rPr>
        <w:t>-IEs X2AP-PROTOCOL-IES ::= {</w:t>
      </w:r>
    </w:p>
    <w:p w14:paraId="65D4EEBC" w14:textId="77777777" w:rsidR="000E7636" w:rsidRPr="00C37D2B" w:rsidRDefault="000E7636" w:rsidP="000E7636">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4D79B3B" w14:textId="77777777" w:rsidR="000E7636" w:rsidRPr="00C37D2B" w:rsidRDefault="000E7636" w:rsidP="000E7636">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t>PRESENCE optional}|</w:t>
      </w:r>
    </w:p>
    <w:p w14:paraId="4E6B06B7" w14:textId="77777777" w:rsidR="000E7636" w:rsidRPr="00C37D2B" w:rsidRDefault="000E7636" w:rsidP="000E7636">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AED83FA"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CriticalityDiagnostics</w:t>
      </w:r>
      <w:proofErr w:type="spellEnd"/>
      <w:r w:rsidRPr="00C37D2B">
        <w:rPr>
          <w:noProof w:val="0"/>
          <w:snapToGrid w:val="0"/>
        </w:rPr>
        <w:tab/>
      </w:r>
      <w:r w:rsidRPr="00C37D2B">
        <w:rPr>
          <w:noProof w:val="0"/>
          <w:snapToGrid w:val="0"/>
        </w:rPr>
        <w:tab/>
        <w:t>PRESENCE optional}|</w:t>
      </w:r>
    </w:p>
    <w:p w14:paraId="04ED0470" w14:textId="77777777" w:rsidR="000E7636" w:rsidRPr="00C37D2B" w:rsidRDefault="000E7636" w:rsidP="000E7636">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13CFDE7C" w14:textId="77777777" w:rsidR="000E7636" w:rsidRPr="00C37D2B" w:rsidRDefault="000E7636" w:rsidP="000E7636">
      <w:pPr>
        <w:pStyle w:val="PL"/>
        <w:rPr>
          <w:noProof w:val="0"/>
          <w:snapToGrid w:val="0"/>
        </w:rPr>
      </w:pPr>
      <w:r w:rsidRPr="00C37D2B">
        <w:rPr>
          <w:noProof w:val="0"/>
          <w:snapToGrid w:val="0"/>
        </w:rPr>
        <w:tab/>
        <w:t>...</w:t>
      </w:r>
    </w:p>
    <w:p w14:paraId="2896EB74" w14:textId="77777777" w:rsidR="000E7636" w:rsidRPr="00C37D2B" w:rsidRDefault="000E7636" w:rsidP="000E7636">
      <w:pPr>
        <w:pStyle w:val="PL"/>
        <w:rPr>
          <w:noProof w:val="0"/>
          <w:snapToGrid w:val="0"/>
        </w:rPr>
      </w:pPr>
      <w:r w:rsidRPr="00C37D2B">
        <w:rPr>
          <w:noProof w:val="0"/>
          <w:snapToGrid w:val="0"/>
        </w:rPr>
        <w:t>}</w:t>
      </w:r>
    </w:p>
    <w:p w14:paraId="40D381A7" w14:textId="77777777" w:rsidR="000E7636" w:rsidRPr="00C37D2B" w:rsidRDefault="000E7636" w:rsidP="000E7636">
      <w:pPr>
        <w:pStyle w:val="PL"/>
        <w:rPr>
          <w:noProof w:val="0"/>
          <w:snapToGrid w:val="0"/>
        </w:rPr>
      </w:pPr>
    </w:p>
    <w:p w14:paraId="0D21CC92" w14:textId="77777777" w:rsidR="000E7636" w:rsidRPr="00C37D2B" w:rsidRDefault="000E7636" w:rsidP="000E7636">
      <w:pPr>
        <w:pStyle w:val="PL"/>
        <w:rPr>
          <w:noProof w:val="0"/>
          <w:snapToGrid w:val="0"/>
        </w:rPr>
      </w:pPr>
    </w:p>
    <w:p w14:paraId="64B1BBE7" w14:textId="77777777" w:rsidR="000E7636" w:rsidRPr="00C37D2B" w:rsidRDefault="000E7636" w:rsidP="000E7636">
      <w:pPr>
        <w:pStyle w:val="PL"/>
        <w:rPr>
          <w:noProof w:val="0"/>
          <w:snapToGrid w:val="0"/>
        </w:rPr>
      </w:pPr>
      <w:r w:rsidRPr="00C37D2B">
        <w:rPr>
          <w:noProof w:val="0"/>
          <w:snapToGrid w:val="0"/>
        </w:rPr>
        <w:t>-- **************************************************************</w:t>
      </w:r>
    </w:p>
    <w:p w14:paraId="118275F8" w14:textId="77777777" w:rsidR="000E7636" w:rsidRPr="00C37D2B" w:rsidRDefault="000E7636" w:rsidP="000E7636">
      <w:pPr>
        <w:pStyle w:val="PL"/>
        <w:rPr>
          <w:noProof w:val="0"/>
          <w:snapToGrid w:val="0"/>
        </w:rPr>
      </w:pPr>
      <w:r w:rsidRPr="00C37D2B">
        <w:rPr>
          <w:noProof w:val="0"/>
          <w:snapToGrid w:val="0"/>
        </w:rPr>
        <w:t>--</w:t>
      </w:r>
    </w:p>
    <w:p w14:paraId="54F477E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RECONFIGURATION COMPLETE</w:t>
      </w:r>
    </w:p>
    <w:p w14:paraId="41A86D00" w14:textId="77777777" w:rsidR="000E7636" w:rsidRPr="00C37D2B" w:rsidRDefault="000E7636" w:rsidP="000E7636">
      <w:pPr>
        <w:pStyle w:val="PL"/>
        <w:rPr>
          <w:noProof w:val="0"/>
          <w:snapToGrid w:val="0"/>
        </w:rPr>
      </w:pPr>
      <w:r w:rsidRPr="00C37D2B">
        <w:rPr>
          <w:noProof w:val="0"/>
          <w:snapToGrid w:val="0"/>
        </w:rPr>
        <w:t>--</w:t>
      </w:r>
    </w:p>
    <w:p w14:paraId="756A668C" w14:textId="77777777" w:rsidR="000E7636" w:rsidRPr="00C37D2B" w:rsidRDefault="000E7636" w:rsidP="000E7636">
      <w:pPr>
        <w:pStyle w:val="PL"/>
        <w:rPr>
          <w:noProof w:val="0"/>
          <w:snapToGrid w:val="0"/>
        </w:rPr>
      </w:pPr>
      <w:r w:rsidRPr="00C37D2B">
        <w:rPr>
          <w:noProof w:val="0"/>
          <w:snapToGrid w:val="0"/>
        </w:rPr>
        <w:lastRenderedPageBreak/>
        <w:t>-- **************************************************************</w:t>
      </w:r>
    </w:p>
    <w:p w14:paraId="0DED08FD" w14:textId="77777777" w:rsidR="000E7636" w:rsidRPr="00C37D2B" w:rsidRDefault="000E7636" w:rsidP="000E7636">
      <w:pPr>
        <w:pStyle w:val="PL"/>
        <w:rPr>
          <w:noProof w:val="0"/>
          <w:snapToGrid w:val="0"/>
        </w:rPr>
      </w:pPr>
    </w:p>
    <w:p w14:paraId="597E9CC3" w14:textId="77777777" w:rsidR="000E7636" w:rsidRPr="00C37D2B" w:rsidRDefault="000E7636" w:rsidP="000E7636">
      <w:pPr>
        <w:pStyle w:val="PL"/>
        <w:rPr>
          <w:noProof w:val="0"/>
          <w:snapToGrid w:val="0"/>
        </w:rPr>
      </w:pPr>
      <w:proofErr w:type="spellStart"/>
      <w:r w:rsidRPr="00C37D2B">
        <w:rPr>
          <w:noProof w:val="0"/>
          <w:snapToGrid w:val="0"/>
        </w:rPr>
        <w:t>SgNBReconfigurationComplete</w:t>
      </w:r>
      <w:proofErr w:type="spellEnd"/>
      <w:r w:rsidRPr="00C37D2B">
        <w:rPr>
          <w:noProof w:val="0"/>
          <w:snapToGrid w:val="0"/>
        </w:rPr>
        <w:t xml:space="preserve"> ::= SEQUENCE {</w:t>
      </w:r>
    </w:p>
    <w:p w14:paraId="6950D04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w:t>
      </w:r>
      <w:proofErr w:type="spellStart"/>
      <w:r w:rsidRPr="00C37D2B">
        <w:rPr>
          <w:noProof w:val="0"/>
          <w:snapToGrid w:val="0"/>
        </w:rPr>
        <w:t>SgNBReconfigurationComplete</w:t>
      </w:r>
      <w:proofErr w:type="spellEnd"/>
      <w:r w:rsidRPr="00C37D2B">
        <w:rPr>
          <w:noProof w:val="0"/>
          <w:snapToGrid w:val="0"/>
        </w:rPr>
        <w:t>-IEs}},</w:t>
      </w:r>
    </w:p>
    <w:p w14:paraId="5C536C7D" w14:textId="77777777" w:rsidR="000E7636" w:rsidRPr="00C37D2B" w:rsidRDefault="000E7636" w:rsidP="000E7636">
      <w:pPr>
        <w:pStyle w:val="PL"/>
        <w:rPr>
          <w:noProof w:val="0"/>
          <w:snapToGrid w:val="0"/>
        </w:rPr>
      </w:pPr>
      <w:r w:rsidRPr="00C37D2B">
        <w:rPr>
          <w:noProof w:val="0"/>
          <w:snapToGrid w:val="0"/>
        </w:rPr>
        <w:tab/>
        <w:t>...</w:t>
      </w:r>
    </w:p>
    <w:p w14:paraId="0775EDCD" w14:textId="77777777" w:rsidR="000E7636" w:rsidRPr="00C37D2B" w:rsidRDefault="000E7636" w:rsidP="000E7636">
      <w:pPr>
        <w:pStyle w:val="PL"/>
        <w:rPr>
          <w:noProof w:val="0"/>
          <w:snapToGrid w:val="0"/>
        </w:rPr>
      </w:pPr>
      <w:r w:rsidRPr="00C37D2B">
        <w:rPr>
          <w:noProof w:val="0"/>
          <w:snapToGrid w:val="0"/>
        </w:rPr>
        <w:t>}</w:t>
      </w:r>
    </w:p>
    <w:p w14:paraId="523084A6" w14:textId="77777777" w:rsidR="000E7636" w:rsidRPr="00C37D2B" w:rsidRDefault="000E7636" w:rsidP="000E7636">
      <w:pPr>
        <w:pStyle w:val="PL"/>
        <w:rPr>
          <w:noProof w:val="0"/>
          <w:snapToGrid w:val="0"/>
        </w:rPr>
      </w:pPr>
    </w:p>
    <w:p w14:paraId="2A5DB078" w14:textId="77777777" w:rsidR="000E7636" w:rsidRPr="00C37D2B" w:rsidRDefault="000E7636" w:rsidP="000E7636">
      <w:pPr>
        <w:pStyle w:val="PL"/>
        <w:rPr>
          <w:noProof w:val="0"/>
          <w:snapToGrid w:val="0"/>
        </w:rPr>
      </w:pPr>
      <w:proofErr w:type="spellStart"/>
      <w:r w:rsidRPr="00C37D2B">
        <w:rPr>
          <w:noProof w:val="0"/>
          <w:snapToGrid w:val="0"/>
        </w:rPr>
        <w:t>SgNBReconfigurationComplete</w:t>
      </w:r>
      <w:proofErr w:type="spellEnd"/>
      <w:r w:rsidRPr="00C37D2B">
        <w:rPr>
          <w:noProof w:val="0"/>
          <w:snapToGrid w:val="0"/>
        </w:rPr>
        <w:t>-IEs X2AP-PROTOCOL-IES ::= {</w:t>
      </w:r>
    </w:p>
    <w:p w14:paraId="6747AF1A" w14:textId="77777777" w:rsidR="000E7636" w:rsidRPr="00C37D2B" w:rsidRDefault="000E7636" w:rsidP="000E7636">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156B89" w14:textId="77777777" w:rsidR="000E7636" w:rsidRPr="00C37D2B" w:rsidRDefault="000E7636" w:rsidP="000E7636">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4CB409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ResponseInformationSgNBReconfComp</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ResponseInformationSgNBReconfComp</w:t>
      </w:r>
      <w:proofErr w:type="spellEnd"/>
      <w:r w:rsidRPr="00C37D2B">
        <w:rPr>
          <w:noProof w:val="0"/>
          <w:snapToGrid w:val="0"/>
        </w:rPr>
        <w:tab/>
      </w:r>
      <w:r w:rsidRPr="00C37D2B">
        <w:rPr>
          <w:noProof w:val="0"/>
          <w:snapToGrid w:val="0"/>
        </w:rPr>
        <w:tab/>
      </w:r>
      <w:r w:rsidRPr="00C37D2B">
        <w:rPr>
          <w:noProof w:val="0"/>
          <w:snapToGrid w:val="0"/>
        </w:rPr>
        <w:tab/>
        <w:t>PRESENCE mandatory}|</w:t>
      </w:r>
    </w:p>
    <w:p w14:paraId="047A7259" w14:textId="77777777" w:rsidR="000E7636" w:rsidRPr="00C37D2B" w:rsidRDefault="000E7636" w:rsidP="000E7636">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881735B" w14:textId="77777777" w:rsidR="000E7636" w:rsidRPr="00C37D2B" w:rsidRDefault="000E7636" w:rsidP="000E7636">
      <w:pPr>
        <w:pStyle w:val="PL"/>
        <w:rPr>
          <w:noProof w:val="0"/>
          <w:snapToGrid w:val="0"/>
        </w:rPr>
      </w:pPr>
      <w:r w:rsidRPr="00C37D2B">
        <w:rPr>
          <w:noProof w:val="0"/>
          <w:snapToGrid w:val="0"/>
        </w:rPr>
        <w:tab/>
        <w:t>...</w:t>
      </w:r>
    </w:p>
    <w:p w14:paraId="49335EA6" w14:textId="77777777" w:rsidR="000E7636" w:rsidRPr="00C37D2B" w:rsidRDefault="000E7636" w:rsidP="000E7636">
      <w:pPr>
        <w:pStyle w:val="PL"/>
        <w:rPr>
          <w:noProof w:val="0"/>
          <w:snapToGrid w:val="0"/>
        </w:rPr>
      </w:pPr>
      <w:r w:rsidRPr="00C37D2B">
        <w:rPr>
          <w:noProof w:val="0"/>
          <w:snapToGrid w:val="0"/>
        </w:rPr>
        <w:t>}</w:t>
      </w:r>
    </w:p>
    <w:p w14:paraId="52C2D20E" w14:textId="77777777" w:rsidR="000E7636" w:rsidRPr="00C37D2B" w:rsidRDefault="000E7636" w:rsidP="000E7636">
      <w:pPr>
        <w:pStyle w:val="PL"/>
        <w:rPr>
          <w:noProof w:val="0"/>
          <w:snapToGrid w:val="0"/>
        </w:rPr>
      </w:pPr>
    </w:p>
    <w:p w14:paraId="1701556E"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w:t>
      </w:r>
      <w:proofErr w:type="spellEnd"/>
      <w:r w:rsidRPr="00C37D2B">
        <w:rPr>
          <w:noProof w:val="0"/>
          <w:snapToGrid w:val="0"/>
        </w:rPr>
        <w:t xml:space="preserve"> ::= CHOICE {</w:t>
      </w:r>
    </w:p>
    <w:p w14:paraId="2937177B" w14:textId="77777777" w:rsidR="000E7636" w:rsidRPr="00C37D2B" w:rsidRDefault="000E7636" w:rsidP="000E7636">
      <w:pPr>
        <w:pStyle w:val="PL"/>
        <w:rPr>
          <w:noProof w:val="0"/>
          <w:snapToGrid w:val="0"/>
        </w:rPr>
      </w:pPr>
      <w:r w:rsidRPr="00C37D2B">
        <w:rPr>
          <w:noProof w:val="0"/>
          <w:snapToGrid w:val="0"/>
        </w:rPr>
        <w:tab/>
        <w:t>success-</w:t>
      </w:r>
      <w:proofErr w:type="spellStart"/>
      <w:r w:rsidRPr="00C37D2B">
        <w:rPr>
          <w:noProof w:val="0"/>
          <w:snapToGrid w:val="0"/>
        </w:rPr>
        <w:t>SgNBReconfComp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ResponseInformationSgNBReconfComp-SuccessItem</w:t>
      </w:r>
      <w:proofErr w:type="spellEnd"/>
      <w:r w:rsidRPr="00C37D2B">
        <w:rPr>
          <w:noProof w:val="0"/>
          <w:snapToGrid w:val="0"/>
        </w:rPr>
        <w:t>,</w:t>
      </w:r>
    </w:p>
    <w:p w14:paraId="418C9E34" w14:textId="77777777" w:rsidR="000E7636" w:rsidRPr="00C37D2B" w:rsidRDefault="000E7636" w:rsidP="000E7636">
      <w:pPr>
        <w:pStyle w:val="PL"/>
        <w:rPr>
          <w:noProof w:val="0"/>
          <w:snapToGrid w:val="0"/>
        </w:rPr>
      </w:pPr>
      <w:r w:rsidRPr="00C37D2B">
        <w:rPr>
          <w:noProof w:val="0"/>
          <w:snapToGrid w:val="0"/>
        </w:rPr>
        <w:tab/>
        <w:t>reject-by-</w:t>
      </w:r>
      <w:proofErr w:type="spellStart"/>
      <w:r w:rsidRPr="00C37D2B">
        <w:rPr>
          <w:noProof w:val="0"/>
          <w:snapToGrid w:val="0"/>
        </w:rPr>
        <w:t>MeNB</w:t>
      </w:r>
      <w:proofErr w:type="spellEnd"/>
      <w:r w:rsidRPr="00C37D2B">
        <w:rPr>
          <w:noProof w:val="0"/>
          <w:snapToGrid w:val="0"/>
        </w:rPr>
        <w:t>-</w:t>
      </w:r>
      <w:proofErr w:type="spellStart"/>
      <w:r w:rsidRPr="00C37D2B">
        <w:rPr>
          <w:noProof w:val="0"/>
          <w:snapToGrid w:val="0"/>
        </w:rPr>
        <w:t>SgNBReconfComp</w:t>
      </w:r>
      <w:proofErr w:type="spellEnd"/>
      <w:r w:rsidRPr="00C37D2B">
        <w:rPr>
          <w:noProof w:val="0"/>
          <w:snapToGrid w:val="0"/>
        </w:rPr>
        <w:tab/>
      </w:r>
      <w:r w:rsidRPr="00C37D2B">
        <w:rPr>
          <w:noProof w:val="0"/>
          <w:snapToGrid w:val="0"/>
        </w:rPr>
        <w:tab/>
      </w:r>
      <w:proofErr w:type="spellStart"/>
      <w:r w:rsidRPr="00C37D2B">
        <w:rPr>
          <w:noProof w:val="0"/>
          <w:snapToGrid w:val="0"/>
        </w:rPr>
        <w:t>ResponseInformationSgNBReconfComp-RejectByMeNBItem</w:t>
      </w:r>
      <w:proofErr w:type="spellEnd"/>
      <w:r w:rsidRPr="00C37D2B">
        <w:rPr>
          <w:noProof w:val="0"/>
          <w:snapToGrid w:val="0"/>
        </w:rPr>
        <w:t>,</w:t>
      </w:r>
    </w:p>
    <w:p w14:paraId="4A9E0689" w14:textId="77777777" w:rsidR="000E7636" w:rsidRPr="00C37D2B" w:rsidRDefault="000E7636" w:rsidP="000E7636">
      <w:pPr>
        <w:pStyle w:val="PL"/>
        <w:rPr>
          <w:noProof w:val="0"/>
          <w:snapToGrid w:val="0"/>
        </w:rPr>
      </w:pPr>
      <w:r w:rsidRPr="00C37D2B">
        <w:rPr>
          <w:noProof w:val="0"/>
          <w:snapToGrid w:val="0"/>
        </w:rPr>
        <w:tab/>
        <w:t>...</w:t>
      </w:r>
    </w:p>
    <w:p w14:paraId="2B6D80D9" w14:textId="77777777" w:rsidR="000E7636" w:rsidRPr="00C37D2B" w:rsidRDefault="000E7636" w:rsidP="000E7636">
      <w:pPr>
        <w:pStyle w:val="PL"/>
        <w:rPr>
          <w:noProof w:val="0"/>
          <w:snapToGrid w:val="0"/>
        </w:rPr>
      </w:pPr>
      <w:r w:rsidRPr="00C37D2B">
        <w:rPr>
          <w:noProof w:val="0"/>
          <w:snapToGrid w:val="0"/>
        </w:rPr>
        <w:t>}</w:t>
      </w:r>
    </w:p>
    <w:p w14:paraId="22F4DED3" w14:textId="77777777" w:rsidR="000E7636" w:rsidRPr="00C37D2B" w:rsidRDefault="000E7636" w:rsidP="000E7636">
      <w:pPr>
        <w:pStyle w:val="PL"/>
        <w:rPr>
          <w:noProof w:val="0"/>
          <w:snapToGrid w:val="0"/>
        </w:rPr>
      </w:pPr>
    </w:p>
    <w:p w14:paraId="2714FDE6"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ResponseInformationSgNBReconfComp-SuccessItem</w:t>
      </w:r>
      <w:proofErr w:type="spellEnd"/>
      <w:r w:rsidRPr="00C37D2B">
        <w:rPr>
          <w:noProof w:val="0"/>
          <w:snapToGrid w:val="0"/>
        </w:rPr>
        <w:t xml:space="preserve"> ::= SEQUENCE {</w:t>
      </w:r>
    </w:p>
    <w:p w14:paraId="6B5D31B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MeNBtoSgNBContainer</w:t>
      </w:r>
      <w:proofErr w:type="spellEnd"/>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noProof w:val="0"/>
          <w:snapToGrid w:val="0"/>
        </w:rPr>
        <w:t>,</w:t>
      </w:r>
    </w:p>
    <w:p w14:paraId="7148955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ResponseInformationSgNBReconfComp-SuccessItemExtIEs</w:t>
      </w:r>
      <w:proofErr w:type="spellEnd"/>
      <w:r w:rsidRPr="00C37D2B">
        <w:rPr>
          <w:noProof w:val="0"/>
          <w:snapToGrid w:val="0"/>
        </w:rPr>
        <w:t>} }</w:t>
      </w:r>
      <w:r w:rsidRPr="00C37D2B">
        <w:rPr>
          <w:noProof w:val="0"/>
          <w:snapToGrid w:val="0"/>
        </w:rPr>
        <w:tab/>
        <w:t>OPTIONAL,</w:t>
      </w:r>
    </w:p>
    <w:p w14:paraId="0896FC03" w14:textId="77777777" w:rsidR="000E7636" w:rsidRPr="00C37D2B" w:rsidRDefault="000E7636" w:rsidP="000E7636">
      <w:pPr>
        <w:pStyle w:val="PL"/>
        <w:rPr>
          <w:noProof w:val="0"/>
          <w:snapToGrid w:val="0"/>
        </w:rPr>
      </w:pPr>
      <w:r w:rsidRPr="00C37D2B">
        <w:rPr>
          <w:noProof w:val="0"/>
          <w:snapToGrid w:val="0"/>
        </w:rPr>
        <w:tab/>
        <w:t>...</w:t>
      </w:r>
    </w:p>
    <w:p w14:paraId="234EAFDF" w14:textId="77777777" w:rsidR="000E7636" w:rsidRPr="00C37D2B" w:rsidRDefault="000E7636" w:rsidP="000E7636">
      <w:pPr>
        <w:pStyle w:val="PL"/>
        <w:rPr>
          <w:noProof w:val="0"/>
          <w:snapToGrid w:val="0"/>
        </w:rPr>
      </w:pPr>
      <w:r w:rsidRPr="00C37D2B">
        <w:rPr>
          <w:noProof w:val="0"/>
          <w:snapToGrid w:val="0"/>
        </w:rPr>
        <w:t>}</w:t>
      </w:r>
    </w:p>
    <w:p w14:paraId="1CBDBB01" w14:textId="77777777" w:rsidR="000E7636" w:rsidRPr="00C37D2B" w:rsidRDefault="000E7636" w:rsidP="000E7636">
      <w:pPr>
        <w:pStyle w:val="PL"/>
        <w:rPr>
          <w:noProof w:val="0"/>
          <w:snapToGrid w:val="0"/>
        </w:rPr>
      </w:pPr>
    </w:p>
    <w:p w14:paraId="35BBE9A9"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ResponseInformationSgNBReconfComp-SuccessItemExtIEs</w:t>
      </w:r>
      <w:proofErr w:type="spellEnd"/>
      <w:r w:rsidRPr="00C37D2B">
        <w:rPr>
          <w:noProof w:val="0"/>
          <w:snapToGrid w:val="0"/>
        </w:rPr>
        <w:t xml:space="preserve"> X2AP-PROTOCOL-EXTENSION ::= {</w:t>
      </w:r>
    </w:p>
    <w:p w14:paraId="04FFB923" w14:textId="77777777" w:rsidR="000E7636" w:rsidRPr="00C37D2B" w:rsidRDefault="000E7636" w:rsidP="000E7636">
      <w:pPr>
        <w:pStyle w:val="PL"/>
        <w:rPr>
          <w:noProof w:val="0"/>
          <w:snapToGrid w:val="0"/>
        </w:rPr>
      </w:pPr>
      <w:r w:rsidRPr="00C37D2B">
        <w:rPr>
          <w:noProof w:val="0"/>
          <w:snapToGrid w:val="0"/>
        </w:rPr>
        <w:tab/>
        <w:t>...</w:t>
      </w:r>
    </w:p>
    <w:p w14:paraId="616E24CB" w14:textId="77777777" w:rsidR="000E7636" w:rsidRPr="00C37D2B" w:rsidRDefault="000E7636" w:rsidP="000E7636">
      <w:pPr>
        <w:pStyle w:val="PL"/>
        <w:rPr>
          <w:noProof w:val="0"/>
          <w:snapToGrid w:val="0"/>
        </w:rPr>
      </w:pPr>
      <w:r w:rsidRPr="00C37D2B">
        <w:rPr>
          <w:noProof w:val="0"/>
          <w:snapToGrid w:val="0"/>
        </w:rPr>
        <w:t>}</w:t>
      </w:r>
    </w:p>
    <w:p w14:paraId="5986589C" w14:textId="77777777" w:rsidR="000E7636" w:rsidRPr="00C37D2B" w:rsidRDefault="000E7636" w:rsidP="000E7636">
      <w:pPr>
        <w:pStyle w:val="PL"/>
        <w:rPr>
          <w:noProof w:val="0"/>
          <w:snapToGrid w:val="0"/>
        </w:rPr>
      </w:pPr>
    </w:p>
    <w:p w14:paraId="120242D9"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ResponseInformationSgNBReconfComp-RejectByMeNBItem</w:t>
      </w:r>
      <w:proofErr w:type="spellEnd"/>
      <w:r w:rsidRPr="00C37D2B">
        <w:rPr>
          <w:noProof w:val="0"/>
          <w:snapToGrid w:val="0"/>
        </w:rPr>
        <w:t xml:space="preserve"> ::= SEQUENCE {</w:t>
      </w:r>
    </w:p>
    <w:p w14:paraId="7BCB4111" w14:textId="77777777" w:rsidR="000E7636" w:rsidRPr="00C37D2B" w:rsidRDefault="000E7636" w:rsidP="000E7636">
      <w:pPr>
        <w:pStyle w:val="PL"/>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Cause</w:t>
      </w:r>
      <w:proofErr w:type="spellEnd"/>
      <w:r w:rsidRPr="00C37D2B">
        <w:rPr>
          <w:noProof w:val="0"/>
          <w:snapToGrid w:val="0"/>
        </w:rPr>
        <w:t>,</w:t>
      </w:r>
    </w:p>
    <w:p w14:paraId="3F8C18E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ResponseInformationSgNBReconfComp-RejectByMeNBItemExtIEs</w:t>
      </w:r>
      <w:proofErr w:type="spellEnd"/>
      <w:r w:rsidRPr="00C37D2B">
        <w:rPr>
          <w:noProof w:val="0"/>
          <w:snapToGrid w:val="0"/>
        </w:rPr>
        <w:t>} }</w:t>
      </w:r>
      <w:r w:rsidRPr="00C37D2B">
        <w:rPr>
          <w:noProof w:val="0"/>
          <w:snapToGrid w:val="0"/>
        </w:rPr>
        <w:tab/>
      </w:r>
      <w:r w:rsidRPr="00C37D2B">
        <w:rPr>
          <w:noProof w:val="0"/>
          <w:snapToGrid w:val="0"/>
        </w:rPr>
        <w:tab/>
        <w:t>OPTIONAL,</w:t>
      </w:r>
    </w:p>
    <w:p w14:paraId="7CA3DC6F" w14:textId="77777777" w:rsidR="000E7636" w:rsidRPr="00C37D2B" w:rsidRDefault="000E7636" w:rsidP="000E7636">
      <w:pPr>
        <w:pStyle w:val="PL"/>
        <w:rPr>
          <w:noProof w:val="0"/>
          <w:snapToGrid w:val="0"/>
        </w:rPr>
      </w:pPr>
      <w:r w:rsidRPr="00C37D2B">
        <w:rPr>
          <w:noProof w:val="0"/>
          <w:snapToGrid w:val="0"/>
        </w:rPr>
        <w:tab/>
        <w:t>...</w:t>
      </w:r>
    </w:p>
    <w:p w14:paraId="354C86F6" w14:textId="77777777" w:rsidR="000E7636" w:rsidRPr="00C37D2B" w:rsidRDefault="000E7636" w:rsidP="000E7636">
      <w:pPr>
        <w:pStyle w:val="PL"/>
        <w:rPr>
          <w:noProof w:val="0"/>
          <w:snapToGrid w:val="0"/>
        </w:rPr>
      </w:pPr>
      <w:r w:rsidRPr="00C37D2B">
        <w:rPr>
          <w:noProof w:val="0"/>
          <w:snapToGrid w:val="0"/>
        </w:rPr>
        <w:t>}</w:t>
      </w:r>
    </w:p>
    <w:p w14:paraId="53E24FED" w14:textId="77777777" w:rsidR="000E7636" w:rsidRPr="00C37D2B" w:rsidRDefault="000E7636" w:rsidP="000E7636">
      <w:pPr>
        <w:pStyle w:val="PL"/>
        <w:rPr>
          <w:noProof w:val="0"/>
          <w:snapToGrid w:val="0"/>
        </w:rPr>
      </w:pPr>
    </w:p>
    <w:p w14:paraId="2C2118A8" w14:textId="77777777" w:rsidR="000E7636" w:rsidRPr="00C37D2B" w:rsidRDefault="000E7636" w:rsidP="000E7636">
      <w:pPr>
        <w:pStyle w:val="PL"/>
        <w:rPr>
          <w:noProof w:val="0"/>
          <w:snapToGrid w:val="0"/>
        </w:rPr>
      </w:pPr>
      <w:proofErr w:type="spellStart"/>
      <w:r w:rsidRPr="00C37D2B">
        <w:rPr>
          <w:noProof w:val="0"/>
          <w:snapToGrid w:val="0"/>
        </w:rPr>
        <w:t>ResponseInformationSgNBReconfComp-RejectByMeNBItemExtIEs</w:t>
      </w:r>
      <w:proofErr w:type="spellEnd"/>
      <w:r w:rsidRPr="00C37D2B">
        <w:rPr>
          <w:noProof w:val="0"/>
          <w:snapToGrid w:val="0"/>
        </w:rPr>
        <w:t xml:space="preserve"> X2AP-PROTOCOL-EXTENSION ::= {</w:t>
      </w:r>
    </w:p>
    <w:p w14:paraId="0CBBAB8B" w14:textId="77777777" w:rsidR="000E7636" w:rsidRPr="00C37D2B" w:rsidRDefault="000E7636" w:rsidP="000E7636">
      <w:pPr>
        <w:pStyle w:val="PL"/>
        <w:rPr>
          <w:noProof w:val="0"/>
          <w:snapToGrid w:val="0"/>
        </w:rPr>
      </w:pPr>
      <w:r w:rsidRPr="00C37D2B">
        <w:rPr>
          <w:noProof w:val="0"/>
          <w:snapToGrid w:val="0"/>
        </w:rPr>
        <w:tab/>
        <w:t>...</w:t>
      </w:r>
    </w:p>
    <w:p w14:paraId="16B0A40D" w14:textId="77777777" w:rsidR="000E7636" w:rsidRPr="00C37D2B" w:rsidRDefault="000E7636" w:rsidP="000E7636">
      <w:pPr>
        <w:pStyle w:val="PL"/>
        <w:rPr>
          <w:noProof w:val="0"/>
          <w:snapToGrid w:val="0"/>
        </w:rPr>
      </w:pPr>
      <w:r w:rsidRPr="00C37D2B">
        <w:rPr>
          <w:noProof w:val="0"/>
          <w:snapToGrid w:val="0"/>
        </w:rPr>
        <w:t>}</w:t>
      </w:r>
    </w:p>
    <w:p w14:paraId="1192552D" w14:textId="77777777" w:rsidR="000E7636" w:rsidRPr="00C37D2B" w:rsidRDefault="000E7636" w:rsidP="000E7636">
      <w:pPr>
        <w:pStyle w:val="PL"/>
        <w:rPr>
          <w:noProof w:val="0"/>
          <w:snapToGrid w:val="0"/>
        </w:rPr>
      </w:pPr>
    </w:p>
    <w:p w14:paraId="35DA59A5" w14:textId="77777777" w:rsidR="000E7636" w:rsidRPr="00C37D2B" w:rsidRDefault="000E7636" w:rsidP="000E7636">
      <w:pPr>
        <w:pStyle w:val="PL"/>
        <w:rPr>
          <w:noProof w:val="0"/>
          <w:snapToGrid w:val="0"/>
        </w:rPr>
      </w:pPr>
    </w:p>
    <w:p w14:paraId="14ADCE8F" w14:textId="77777777" w:rsidR="000E7636" w:rsidRPr="00C37D2B" w:rsidRDefault="000E7636" w:rsidP="000E7636">
      <w:pPr>
        <w:pStyle w:val="PL"/>
        <w:rPr>
          <w:noProof w:val="0"/>
          <w:snapToGrid w:val="0"/>
        </w:rPr>
      </w:pPr>
      <w:r w:rsidRPr="00C37D2B">
        <w:rPr>
          <w:noProof w:val="0"/>
          <w:snapToGrid w:val="0"/>
        </w:rPr>
        <w:t>-- **************************************************************</w:t>
      </w:r>
    </w:p>
    <w:p w14:paraId="6AD9FF97" w14:textId="77777777" w:rsidR="000E7636" w:rsidRPr="00C37D2B" w:rsidRDefault="000E7636" w:rsidP="000E7636">
      <w:pPr>
        <w:pStyle w:val="PL"/>
        <w:rPr>
          <w:noProof w:val="0"/>
          <w:snapToGrid w:val="0"/>
        </w:rPr>
      </w:pPr>
      <w:r w:rsidRPr="00C37D2B">
        <w:rPr>
          <w:noProof w:val="0"/>
          <w:snapToGrid w:val="0"/>
        </w:rPr>
        <w:t>--</w:t>
      </w:r>
    </w:p>
    <w:p w14:paraId="482F342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REQUEST</w:t>
      </w:r>
    </w:p>
    <w:p w14:paraId="55F1609D" w14:textId="77777777" w:rsidR="000E7636" w:rsidRPr="00C37D2B" w:rsidRDefault="000E7636" w:rsidP="000E7636">
      <w:pPr>
        <w:pStyle w:val="PL"/>
        <w:rPr>
          <w:noProof w:val="0"/>
          <w:snapToGrid w:val="0"/>
        </w:rPr>
      </w:pPr>
      <w:r w:rsidRPr="00C37D2B">
        <w:rPr>
          <w:noProof w:val="0"/>
          <w:snapToGrid w:val="0"/>
        </w:rPr>
        <w:t>--</w:t>
      </w:r>
    </w:p>
    <w:p w14:paraId="28143EB4" w14:textId="77777777" w:rsidR="000E7636" w:rsidRPr="00C37D2B" w:rsidRDefault="000E7636" w:rsidP="000E7636">
      <w:pPr>
        <w:pStyle w:val="PL"/>
        <w:rPr>
          <w:noProof w:val="0"/>
          <w:snapToGrid w:val="0"/>
        </w:rPr>
      </w:pPr>
      <w:r w:rsidRPr="00C37D2B">
        <w:rPr>
          <w:noProof w:val="0"/>
          <w:snapToGrid w:val="0"/>
        </w:rPr>
        <w:t>-- **************************************************************</w:t>
      </w:r>
    </w:p>
    <w:p w14:paraId="2BB646CD" w14:textId="77777777" w:rsidR="000E7636" w:rsidRPr="00C37D2B" w:rsidRDefault="000E7636" w:rsidP="000E7636">
      <w:pPr>
        <w:pStyle w:val="PL"/>
        <w:rPr>
          <w:noProof w:val="0"/>
          <w:snapToGrid w:val="0"/>
        </w:rPr>
      </w:pPr>
    </w:p>
    <w:p w14:paraId="0AC6DDEC" w14:textId="77777777" w:rsidR="000E7636" w:rsidRPr="00C37D2B" w:rsidRDefault="000E7636" w:rsidP="000E7636">
      <w:pPr>
        <w:pStyle w:val="PL"/>
        <w:rPr>
          <w:noProof w:val="0"/>
          <w:snapToGrid w:val="0"/>
        </w:rPr>
      </w:pPr>
      <w:proofErr w:type="spellStart"/>
      <w:r w:rsidRPr="00C37D2B">
        <w:rPr>
          <w:noProof w:val="0"/>
          <w:snapToGrid w:val="0"/>
        </w:rPr>
        <w:t>SgNBModificationRequest</w:t>
      </w:r>
      <w:proofErr w:type="spellEnd"/>
      <w:r w:rsidRPr="00C37D2B">
        <w:rPr>
          <w:noProof w:val="0"/>
          <w:snapToGrid w:val="0"/>
        </w:rPr>
        <w:t xml:space="preserve"> ::= SEQUENCE {</w:t>
      </w:r>
    </w:p>
    <w:p w14:paraId="0A3C6A1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protocolIEs</w:t>
      </w:r>
      <w:proofErr w:type="spellEnd"/>
      <w:r w:rsidRPr="00C37D2B">
        <w:rPr>
          <w:noProof w:val="0"/>
          <w:snapToGrid w:val="0"/>
        </w:rPr>
        <w:tab/>
      </w: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r w:rsidRPr="00C37D2B">
        <w:rPr>
          <w:noProof w:val="0"/>
          <w:snapToGrid w:val="0"/>
        </w:rPr>
        <w:tab/>
        <w:t xml:space="preserve">{{ </w:t>
      </w:r>
      <w:proofErr w:type="spellStart"/>
      <w:r w:rsidRPr="00C37D2B">
        <w:rPr>
          <w:noProof w:val="0"/>
          <w:snapToGrid w:val="0"/>
        </w:rPr>
        <w:t>SgNBModificationRequest</w:t>
      </w:r>
      <w:proofErr w:type="spellEnd"/>
      <w:r w:rsidRPr="00C37D2B">
        <w:rPr>
          <w:noProof w:val="0"/>
          <w:snapToGrid w:val="0"/>
        </w:rPr>
        <w:t>-IEs}},</w:t>
      </w:r>
    </w:p>
    <w:p w14:paraId="4ABEFFDF" w14:textId="77777777" w:rsidR="000E7636" w:rsidRPr="00C37D2B" w:rsidRDefault="000E7636" w:rsidP="000E7636">
      <w:pPr>
        <w:pStyle w:val="PL"/>
        <w:rPr>
          <w:noProof w:val="0"/>
          <w:snapToGrid w:val="0"/>
        </w:rPr>
      </w:pPr>
      <w:r w:rsidRPr="00C37D2B">
        <w:rPr>
          <w:noProof w:val="0"/>
          <w:snapToGrid w:val="0"/>
        </w:rPr>
        <w:tab/>
        <w:t>...</w:t>
      </w:r>
    </w:p>
    <w:p w14:paraId="1C6AF018" w14:textId="77777777" w:rsidR="000E7636" w:rsidRPr="00C37D2B" w:rsidRDefault="000E7636" w:rsidP="000E7636">
      <w:pPr>
        <w:pStyle w:val="PL"/>
        <w:rPr>
          <w:noProof w:val="0"/>
          <w:snapToGrid w:val="0"/>
        </w:rPr>
      </w:pPr>
      <w:r w:rsidRPr="00C37D2B">
        <w:rPr>
          <w:noProof w:val="0"/>
          <w:snapToGrid w:val="0"/>
        </w:rPr>
        <w:t>}</w:t>
      </w:r>
    </w:p>
    <w:p w14:paraId="4D8999A4" w14:textId="77777777" w:rsidR="000E7636" w:rsidRPr="00C37D2B" w:rsidRDefault="000E7636" w:rsidP="000E7636">
      <w:pPr>
        <w:pStyle w:val="PL"/>
        <w:rPr>
          <w:noProof w:val="0"/>
          <w:snapToGrid w:val="0"/>
        </w:rPr>
      </w:pPr>
    </w:p>
    <w:p w14:paraId="32D80903" w14:textId="77777777" w:rsidR="000E7636" w:rsidRPr="00C37D2B" w:rsidRDefault="000E7636" w:rsidP="000E7636">
      <w:pPr>
        <w:pStyle w:val="PL"/>
        <w:rPr>
          <w:noProof w:val="0"/>
          <w:snapToGrid w:val="0"/>
        </w:rPr>
      </w:pPr>
      <w:proofErr w:type="spellStart"/>
      <w:r w:rsidRPr="00C37D2B">
        <w:rPr>
          <w:noProof w:val="0"/>
          <w:snapToGrid w:val="0"/>
        </w:rPr>
        <w:lastRenderedPageBreak/>
        <w:t>SgNBModificationRequest</w:t>
      </w:r>
      <w:proofErr w:type="spellEnd"/>
      <w:r w:rsidRPr="00C37D2B">
        <w:rPr>
          <w:noProof w:val="0"/>
          <w:snapToGrid w:val="0"/>
        </w:rPr>
        <w:t>-IEs X2AP-PROTOCOL-IES ::= {</w:t>
      </w:r>
    </w:p>
    <w:p w14:paraId="24DE892A" w14:textId="77777777" w:rsidR="000E7636" w:rsidRPr="00C37D2B" w:rsidRDefault="000E7636" w:rsidP="000E7636">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840D845" w14:textId="77777777" w:rsidR="000E7636" w:rsidRPr="00C37D2B" w:rsidRDefault="000E7636" w:rsidP="000E7636">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AB57189" w14:textId="77777777" w:rsidR="000E7636" w:rsidRPr="00C37D2B" w:rsidRDefault="000E7636" w:rsidP="000E7636">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DD15D86"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SelectedPLMN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FDC5D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HandoverRestrictionList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HandoverRestrictionList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99B4249" w14:textId="77777777" w:rsidR="000E7636" w:rsidRPr="00C37D2B" w:rsidRDefault="000E7636" w:rsidP="000E7636">
      <w:pPr>
        <w:pStyle w:val="PL"/>
        <w:rPr>
          <w:noProof w:val="0"/>
          <w:snapToGrid w:val="0"/>
        </w:rPr>
      </w:pPr>
      <w:r w:rsidRPr="00C37D2B">
        <w:rPr>
          <w:noProof w:val="0"/>
          <w:snapToGrid w:val="0"/>
        </w:rPr>
        <w:tab/>
        <w:t>{ ID</w:t>
      </w:r>
      <w:r w:rsidRPr="00C37D2B">
        <w:rPr>
          <w:noProof w:val="0"/>
          <w:snapToGrid w:val="0"/>
        </w:rPr>
        <w:tab/>
        <w:t>id-</w:t>
      </w:r>
      <w:proofErr w:type="spellStart"/>
      <w:r w:rsidRPr="00C37D2B">
        <w:rPr>
          <w:noProof w:val="0"/>
          <w:snapToGrid w:val="0"/>
        </w:rPr>
        <w:t>SCGConfigurationQuery</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SCGConfigurationQuery</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44AD66A" w14:textId="77777777" w:rsidR="000E7636" w:rsidRPr="00C37D2B" w:rsidRDefault="000E7636" w:rsidP="000E7636">
      <w:pPr>
        <w:pStyle w:val="PL"/>
        <w:rPr>
          <w:noProof w:val="0"/>
          <w:snapToGrid w:val="0"/>
        </w:rPr>
      </w:pPr>
      <w:r w:rsidRPr="00C37D2B">
        <w:rPr>
          <w:noProof w:val="0"/>
          <w:snapToGrid w:val="0"/>
        </w:rPr>
        <w:tab/>
        <w:t>{ ID id-UE-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ab/>
      </w:r>
      <w:r w:rsidRPr="00C37D2B">
        <w:rPr>
          <w:noProof w:val="0"/>
          <w:snapToGrid w:val="0"/>
        </w:rPr>
        <w:tab/>
        <w:t>CRITICALITY reject</w:t>
      </w:r>
      <w:r w:rsidRPr="00C37D2B">
        <w:rPr>
          <w:noProof w:val="0"/>
          <w:snapToGrid w:val="0"/>
        </w:rPr>
        <w:tab/>
        <w:t>TYPE 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108FE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46E54C2" w14:textId="77777777" w:rsidR="000E7636" w:rsidRPr="00C37D2B" w:rsidRDefault="000E7636" w:rsidP="000E7636">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7B67244"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MeNBResourceCoordinationInformation</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MeNBResourceCoordinationInformation</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1D4A61B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RequestedSplitSRBs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9944AA1"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RequestedSplitSRBsrelease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SplitSRBs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8FFDA74"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DesiredActNotificationLevel</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DesiredActNotificationLevel</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A6C776B"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LocationInformationSgNBReporting</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LocationInformationSgNBReporting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E2E378F"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MeNBCell</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E16542C" w14:textId="77777777" w:rsidR="000E7636" w:rsidRPr="00C37D2B" w:rsidRDefault="000E7636" w:rsidP="000E7636">
      <w:pPr>
        <w:pStyle w:val="PL"/>
        <w:rPr>
          <w:snapToGrid w:val="0"/>
        </w:rPr>
      </w:pPr>
      <w:r w:rsidRPr="00C37D2B">
        <w:rPr>
          <w:noProof w:val="0"/>
          <w:snapToGrid w:val="0"/>
        </w:rPr>
        <w:tab/>
      </w:r>
      <w:r w:rsidRPr="00C37D2B">
        <w:rPr>
          <w:snapToGrid w:val="0"/>
        </w:rPr>
        <w:t>{ ID id-RequestedFast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t>CRITICALITY ignore</w:t>
      </w:r>
      <w:r w:rsidRPr="00C37D2B">
        <w:rPr>
          <w:snapToGrid w:val="0"/>
        </w:rPr>
        <w:tab/>
        <w:t>TYPE 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PRESENCE optional}|</w:t>
      </w:r>
    </w:p>
    <w:p w14:paraId="29A7F30E" w14:textId="77777777" w:rsidR="000E7636" w:rsidRPr="00C37D2B" w:rsidRDefault="000E7636" w:rsidP="000E7636">
      <w:pPr>
        <w:pStyle w:val="PL"/>
        <w:rPr>
          <w:snapToGrid w:val="0"/>
        </w:rPr>
      </w:pPr>
      <w:r w:rsidRPr="00C37D2B">
        <w:rPr>
          <w:snapToGrid w:val="0"/>
        </w:rPr>
        <w:tab/>
        <w:t>{ ID id-RequestedFast</w:t>
      </w:r>
      <w:r>
        <w:rPr>
          <w:snapToGrid w:val="0"/>
        </w:rPr>
        <w:t>MCGRecovery</w:t>
      </w:r>
      <w:r w:rsidRPr="00C37D2B">
        <w:rPr>
          <w:snapToGrid w:val="0"/>
        </w:rPr>
        <w:t>ViaSRB3Release</w:t>
      </w:r>
      <w:r w:rsidRPr="00C37D2B">
        <w:rPr>
          <w:snapToGrid w:val="0"/>
        </w:rPr>
        <w:tab/>
        <w:t>CRITICALITY ignore</w:t>
      </w:r>
      <w:r w:rsidRPr="00C37D2B">
        <w:rPr>
          <w:snapToGrid w:val="0"/>
        </w:rPr>
        <w:tab/>
        <w:t>TYPE RequestedFast</w:t>
      </w:r>
      <w:r>
        <w:rPr>
          <w:snapToGrid w:val="0"/>
        </w:rPr>
        <w:t>MCGRecovery</w:t>
      </w:r>
      <w:r w:rsidRPr="00C37D2B">
        <w:rPr>
          <w:snapToGrid w:val="0"/>
        </w:rPr>
        <w:t>ViaSRB3Release</w:t>
      </w:r>
      <w:r w:rsidRPr="00C37D2B">
        <w:rPr>
          <w:snapToGrid w:val="0"/>
        </w:rPr>
        <w:tab/>
      </w:r>
      <w:r w:rsidRPr="00C37D2B">
        <w:rPr>
          <w:snapToGrid w:val="0"/>
        </w:rPr>
        <w:tab/>
        <w:t>PRESENCE optional}|</w:t>
      </w:r>
    </w:p>
    <w:p w14:paraId="2B24161C" w14:textId="77777777" w:rsidR="000E7636" w:rsidRPr="000313B8" w:rsidRDefault="000E7636" w:rsidP="000E7636">
      <w:pPr>
        <w:pStyle w:val="PL"/>
        <w:rPr>
          <w:snapToGrid w:val="0"/>
        </w:rPr>
      </w:pPr>
      <w:r w:rsidRPr="00C37D2B">
        <w:rPr>
          <w:snapToGrid w:val="0"/>
        </w:rPr>
        <w:tab/>
      </w:r>
      <w:r>
        <w:rPr>
          <w:snapToGrid w:val="0"/>
          <w:lang w:eastAsia="zh-CN"/>
        </w:rPr>
        <w:t>{</w:t>
      </w:r>
      <w:r>
        <w:rPr>
          <w:snapToGrid w:val="0"/>
        </w:rPr>
        <w:t xml:space="preserve"> ID </w:t>
      </w:r>
      <w:r>
        <w:rPr>
          <w:rFonts w:eastAsia="DengXian"/>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DengXian"/>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0313B8">
        <w:rPr>
          <w:snapToGrid w:val="0"/>
        </w:rPr>
        <w:t>|</w:t>
      </w:r>
    </w:p>
    <w:p w14:paraId="22710897" w14:textId="77777777" w:rsidR="000E7636" w:rsidRDefault="000E7636" w:rsidP="000E7636">
      <w:pPr>
        <w:pStyle w:val="PL"/>
        <w:rPr>
          <w:ins w:id="1651" w:author="Nokia (rapporteur)" w:date="2021-12-28T12:45:00Z"/>
          <w:noProof w:val="0"/>
        </w:rPr>
      </w:pPr>
      <w:r w:rsidRPr="000313B8">
        <w:rPr>
          <w:snapToGrid w:val="0"/>
        </w:rPr>
        <w:tab/>
        <w:t>{ ID id-IABNodeIndication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CRITICALITY</w:t>
      </w:r>
      <w:r w:rsidRPr="000313B8">
        <w:rPr>
          <w:snapToGrid w:val="0"/>
        </w:rPr>
        <w:tab/>
        <w:t>reject</w:t>
      </w:r>
      <w:r w:rsidRPr="000313B8">
        <w:rPr>
          <w:snapToGrid w:val="0"/>
        </w:rPr>
        <w:tab/>
        <w:t>TYPE 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PRESENCE optional}</w:t>
      </w:r>
      <w:ins w:id="1652" w:author="Nokia (rapporteur)" w:date="2021-12-28T12:45:00Z">
        <w:r>
          <w:rPr>
            <w:noProof w:val="0"/>
          </w:rPr>
          <w:t>|</w:t>
        </w:r>
      </w:ins>
    </w:p>
    <w:p w14:paraId="65634938" w14:textId="77777777" w:rsidR="000E7636" w:rsidRDefault="000E7636" w:rsidP="000E7636">
      <w:pPr>
        <w:pStyle w:val="PL"/>
        <w:rPr>
          <w:ins w:id="1653" w:author="Nokia (rapporteur)" w:date="2022-01-27T12:32:00Z"/>
          <w:snapToGrid w:val="0"/>
        </w:rPr>
      </w:pPr>
      <w:ins w:id="1654" w:author="Nokia (rapporteur)" w:date="2021-12-28T12:45:00Z">
        <w:r>
          <w:rPr>
            <w:snapToGrid w:val="0"/>
          </w:rPr>
          <w:tab/>
          <w:t>{ ID id-CPAinformation-MOD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CPAinformation-MOD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ns w:id="1655" w:author="Nokia (rapporteur)" w:date="2022-01-27T12:32:00Z">
        <w:r>
          <w:rPr>
            <w:snapToGrid w:val="0"/>
          </w:rPr>
          <w:t>|</w:t>
        </w:r>
      </w:ins>
    </w:p>
    <w:p w14:paraId="2CFCC44F" w14:textId="77777777" w:rsidR="000E7636" w:rsidRPr="00C37D2B" w:rsidRDefault="000E7636" w:rsidP="000E7636">
      <w:pPr>
        <w:pStyle w:val="PL"/>
        <w:rPr>
          <w:noProof w:val="0"/>
          <w:snapToGrid w:val="0"/>
        </w:rPr>
      </w:pPr>
      <w:ins w:id="1656" w:author="Nokia (rapporteur)" w:date="2022-01-27T12:32:00Z">
        <w:r>
          <w:rPr>
            <w:snapToGrid w:val="0"/>
          </w:rPr>
          <w:tab/>
          <w:t>{ ID id-</w:t>
        </w:r>
      </w:ins>
      <w:ins w:id="1657" w:author="Nokia (rapporteur)" w:date="2022-01-27T12:43:00Z">
        <w:r>
          <w:rPr>
            <w:snapToGrid w:val="0"/>
          </w:rPr>
          <w:t>CPCupdate</w:t>
        </w:r>
      </w:ins>
      <w:ins w:id="1658" w:author="Nokia (rapporteur)" w:date="2022-01-27T12:40:00Z">
        <w:r>
          <w:rPr>
            <w:snapToGrid w:val="0"/>
          </w:rPr>
          <w:t>-MOD</w:t>
        </w:r>
      </w:ins>
      <w:ins w:id="1659" w:author="Nokia (rapporteur)" w:date="2022-01-27T12:32:00Z">
        <w:r>
          <w:rPr>
            <w:snapToGrid w:val="0"/>
          </w:rPr>
          <w:tab/>
        </w:r>
        <w:r>
          <w:rPr>
            <w:snapToGrid w:val="0"/>
          </w:rPr>
          <w:tab/>
        </w:r>
        <w:r>
          <w:rPr>
            <w:snapToGrid w:val="0"/>
          </w:rPr>
          <w:tab/>
        </w:r>
        <w:r>
          <w:rPr>
            <w:snapToGrid w:val="0"/>
          </w:rPr>
          <w:tab/>
        </w:r>
        <w:r>
          <w:rPr>
            <w:snapToGrid w:val="0"/>
          </w:rPr>
          <w:tab/>
        </w:r>
        <w:r>
          <w:rPr>
            <w:snapToGrid w:val="0"/>
          </w:rPr>
          <w:tab/>
        </w:r>
      </w:ins>
      <w:ins w:id="1660" w:author="Nokia (rapporteur)" w:date="2022-01-27T12:42:00Z">
        <w:r>
          <w:rPr>
            <w:snapToGrid w:val="0"/>
          </w:rPr>
          <w:tab/>
        </w:r>
      </w:ins>
      <w:ins w:id="1661" w:author="Nokia (rapporteur)" w:date="2022-01-27T12:32:00Z">
        <w:r>
          <w:rPr>
            <w:snapToGrid w:val="0"/>
          </w:rPr>
          <w:t xml:space="preserve">CRITICALITY </w:t>
        </w:r>
      </w:ins>
      <w:ins w:id="1662" w:author="Nokia (rapporteur)" w:date="2022-01-27T12:42:00Z">
        <w:r>
          <w:rPr>
            <w:snapToGrid w:val="0"/>
          </w:rPr>
          <w:t>ignore</w:t>
        </w:r>
      </w:ins>
      <w:ins w:id="1663" w:author="Nokia (rapporteur)" w:date="2022-01-27T12:32:00Z">
        <w:r>
          <w:rPr>
            <w:snapToGrid w:val="0"/>
          </w:rPr>
          <w:tab/>
          <w:t xml:space="preserve">TYPE </w:t>
        </w:r>
      </w:ins>
      <w:ins w:id="1664" w:author="Nokia (rapporteur)" w:date="2022-01-27T12:43:00Z">
        <w:r>
          <w:rPr>
            <w:snapToGrid w:val="0"/>
          </w:rPr>
          <w:t>CPCupdate</w:t>
        </w:r>
      </w:ins>
      <w:ins w:id="1665" w:author="Nokia (rapporteur)" w:date="2022-01-27T12:40:00Z">
        <w:r>
          <w:rPr>
            <w:snapToGrid w:val="0"/>
          </w:rPr>
          <w:t>-MOD</w:t>
        </w:r>
      </w:ins>
      <w:ins w:id="1666" w:author="Nokia (rapporteur)" w:date="2022-01-27T12:32:00Z">
        <w:r>
          <w:rPr>
            <w:snapToGrid w:val="0"/>
          </w:rPr>
          <w:tab/>
        </w:r>
        <w:r>
          <w:rPr>
            <w:snapToGrid w:val="0"/>
          </w:rPr>
          <w:tab/>
        </w:r>
        <w:r>
          <w:rPr>
            <w:snapToGrid w:val="0"/>
          </w:rPr>
          <w:tab/>
        </w:r>
      </w:ins>
      <w:ins w:id="1667" w:author="Nokia (rapporteur)" w:date="2022-01-27T12:42:00Z">
        <w:r>
          <w:rPr>
            <w:snapToGrid w:val="0"/>
          </w:rPr>
          <w:tab/>
        </w:r>
      </w:ins>
      <w:ins w:id="1668" w:author="Nokia (rapporteur)" w:date="2022-01-27T12:32:00Z">
        <w:r>
          <w:rPr>
            <w:snapToGrid w:val="0"/>
          </w:rPr>
          <w:tab/>
        </w:r>
        <w:r>
          <w:rPr>
            <w:snapToGrid w:val="0"/>
          </w:rPr>
          <w:tab/>
        </w:r>
        <w:r>
          <w:rPr>
            <w:snapToGrid w:val="0"/>
          </w:rPr>
          <w:tab/>
        </w:r>
        <w:r>
          <w:rPr>
            <w:snapToGrid w:val="0"/>
          </w:rPr>
          <w:tab/>
        </w:r>
        <w:r>
          <w:rPr>
            <w:snapToGrid w:val="0"/>
          </w:rPr>
          <w:tab/>
        </w:r>
        <w:r>
          <w:rPr>
            <w:snapToGrid w:val="0"/>
          </w:rPr>
          <w:tab/>
          <w:t>PRESENCE optional}</w:t>
        </w:r>
      </w:ins>
      <w:r w:rsidRPr="00C37D2B">
        <w:rPr>
          <w:noProof w:val="0"/>
          <w:snapToGrid w:val="0"/>
        </w:rPr>
        <w:t>,</w:t>
      </w:r>
    </w:p>
    <w:p w14:paraId="7803D1CE" w14:textId="77777777" w:rsidR="000E7636" w:rsidRPr="00C37D2B" w:rsidRDefault="000E7636" w:rsidP="000E7636">
      <w:pPr>
        <w:pStyle w:val="PL"/>
        <w:rPr>
          <w:noProof w:val="0"/>
          <w:snapToGrid w:val="0"/>
        </w:rPr>
      </w:pPr>
      <w:r w:rsidRPr="00C37D2B">
        <w:rPr>
          <w:noProof w:val="0"/>
          <w:snapToGrid w:val="0"/>
        </w:rPr>
        <w:tab/>
        <w:t>...</w:t>
      </w:r>
    </w:p>
    <w:p w14:paraId="4594B423" w14:textId="77777777" w:rsidR="000E7636" w:rsidRPr="00C37D2B" w:rsidRDefault="000E7636" w:rsidP="000E7636">
      <w:pPr>
        <w:pStyle w:val="PL"/>
        <w:rPr>
          <w:noProof w:val="0"/>
          <w:snapToGrid w:val="0"/>
        </w:rPr>
      </w:pPr>
      <w:r w:rsidRPr="00C37D2B">
        <w:rPr>
          <w:noProof w:val="0"/>
          <w:snapToGrid w:val="0"/>
        </w:rPr>
        <w:t>}</w:t>
      </w:r>
    </w:p>
    <w:p w14:paraId="74CF768F" w14:textId="77777777" w:rsidR="000E7636" w:rsidRPr="00C37D2B" w:rsidRDefault="000E7636" w:rsidP="000E7636">
      <w:pPr>
        <w:pStyle w:val="PL"/>
        <w:rPr>
          <w:noProof w:val="0"/>
          <w:snapToGrid w:val="0"/>
        </w:rPr>
      </w:pPr>
    </w:p>
    <w:p w14:paraId="56042F9A" w14:textId="77777777" w:rsidR="000E7636" w:rsidRPr="00C37D2B" w:rsidRDefault="000E7636" w:rsidP="000E7636">
      <w:pPr>
        <w:pStyle w:val="PL"/>
        <w:rPr>
          <w:noProof w:val="0"/>
          <w:snapToGrid w:val="0"/>
        </w:rPr>
      </w:pPr>
      <w:r w:rsidRPr="00C37D2B">
        <w:rPr>
          <w:noProof w:val="0"/>
          <w:snapToGrid w:val="0"/>
        </w:rPr>
        <w:t>UE-</w:t>
      </w:r>
      <w:proofErr w:type="spellStart"/>
      <w:r w:rsidRPr="00C37D2B">
        <w:rPr>
          <w:noProof w:val="0"/>
          <w:snapToGrid w:val="0"/>
        </w:rPr>
        <w:t>ContextInformation</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 xml:space="preserve"> ::= SEQUENCE {</w:t>
      </w:r>
    </w:p>
    <w:p w14:paraId="79A3174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nRUE-SecurityCapabilities</w:t>
      </w:r>
      <w:proofErr w:type="spellEnd"/>
      <w:r w:rsidRPr="00C37D2B">
        <w:rPr>
          <w:noProof w:val="0"/>
          <w:snapToGrid w:val="0"/>
        </w:rPr>
        <w:tab/>
      </w:r>
      <w:r w:rsidRPr="00C37D2B">
        <w:rPr>
          <w:noProof w:val="0"/>
          <w:snapToGrid w:val="0"/>
        </w:rPr>
        <w:tab/>
      </w:r>
      <w:proofErr w:type="spellStart"/>
      <w:r w:rsidRPr="00C37D2B">
        <w:rPr>
          <w:noProof w:val="0"/>
          <w:snapToGrid w:val="0"/>
        </w:rPr>
        <w:t>NRUESecurityCapabilities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0C049E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sgNB-SecurityKey</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SgNBSecurityKey</w:t>
      </w:r>
      <w:proofErr w:type="spellEnd"/>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BDFA70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sgNBUEAggregateMaximumBitRate</w:t>
      </w:r>
      <w:proofErr w:type="spellEnd"/>
      <w:r w:rsidRPr="00C37D2B">
        <w:rPr>
          <w:noProof w:val="0"/>
          <w:snapToGrid w:val="0"/>
        </w:rPr>
        <w:tab/>
      </w:r>
      <w:proofErr w:type="spellStart"/>
      <w:r w:rsidRPr="00C37D2B">
        <w:rPr>
          <w:noProof w:val="0"/>
          <w:snapToGrid w:val="0"/>
        </w:rPr>
        <w:t>UEAggregateMaximumBitRate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E180418" w14:textId="77777777" w:rsidR="000E7636" w:rsidRPr="00C37D2B" w:rsidRDefault="000E7636" w:rsidP="000E7636">
      <w:pPr>
        <w:pStyle w:val="PL"/>
        <w:rPr>
          <w:noProof w:val="0"/>
          <w:snapToGrid w:val="0"/>
        </w:rPr>
      </w:pPr>
      <w:r w:rsidRPr="00C37D2B">
        <w:rPr>
          <w:noProof w:val="0"/>
          <w:snapToGrid w:val="0"/>
        </w:rPr>
        <w:tab/>
        <w:t>e-RABs-</w:t>
      </w:r>
      <w:proofErr w:type="spellStart"/>
      <w:r w:rsidRPr="00C37D2B">
        <w:rPr>
          <w:noProof w:val="0"/>
          <w:snapToGrid w:val="0"/>
        </w:rPr>
        <w:t>ToBeAdded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A6213D0" w14:textId="77777777" w:rsidR="000E7636" w:rsidRPr="00C37D2B" w:rsidRDefault="000E7636" w:rsidP="000E7636">
      <w:pPr>
        <w:pStyle w:val="PL"/>
        <w:rPr>
          <w:noProof w:val="0"/>
          <w:snapToGrid w:val="0"/>
        </w:rPr>
      </w:pPr>
      <w:r w:rsidRPr="00C37D2B">
        <w:rPr>
          <w:noProof w:val="0"/>
          <w:snapToGrid w:val="0"/>
        </w:rPr>
        <w:tab/>
        <w:t>e-RABs-</w:t>
      </w:r>
      <w:proofErr w:type="spellStart"/>
      <w:r w:rsidRPr="00C37D2B">
        <w:rPr>
          <w:noProof w:val="0"/>
          <w:snapToGrid w:val="0"/>
        </w:rPr>
        <w:t>ToBeModified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F9EFF96" w14:textId="77777777" w:rsidR="000E7636" w:rsidRPr="00C37D2B" w:rsidRDefault="000E7636" w:rsidP="000E7636">
      <w:pPr>
        <w:pStyle w:val="PL"/>
        <w:rPr>
          <w:noProof w:val="0"/>
          <w:snapToGrid w:val="0"/>
        </w:rPr>
      </w:pPr>
      <w:r w:rsidRPr="00C37D2B">
        <w:rPr>
          <w:noProof w:val="0"/>
          <w:snapToGrid w:val="0"/>
        </w:rPr>
        <w:tab/>
        <w:t>e-RABs-</w:t>
      </w:r>
      <w:proofErr w:type="spellStart"/>
      <w:r w:rsidRPr="00C37D2B">
        <w:rPr>
          <w:noProof w:val="0"/>
          <w:snapToGrid w:val="0"/>
        </w:rPr>
        <w:t>ToBeReleased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ToBeReleased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1BFDC0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{UE-</w:t>
      </w:r>
      <w:proofErr w:type="spellStart"/>
      <w:r w:rsidRPr="00C37D2B">
        <w:rPr>
          <w:noProof w:val="0"/>
          <w:snapToGrid w:val="0"/>
        </w:rPr>
        <w:t>ContextInformationSgNBModReqExtIEs</w:t>
      </w:r>
      <w:proofErr w:type="spellEnd"/>
      <w:r w:rsidRPr="00C37D2B">
        <w:rPr>
          <w:noProof w:val="0"/>
          <w:snapToGrid w:val="0"/>
        </w:rPr>
        <w:t>} }</w:t>
      </w:r>
      <w:r w:rsidRPr="00C37D2B">
        <w:rPr>
          <w:noProof w:val="0"/>
          <w:snapToGrid w:val="0"/>
        </w:rPr>
        <w:tab/>
      </w:r>
      <w:r w:rsidRPr="00C37D2B">
        <w:rPr>
          <w:noProof w:val="0"/>
          <w:snapToGrid w:val="0"/>
        </w:rPr>
        <w:tab/>
      </w:r>
      <w:r w:rsidRPr="00C37D2B">
        <w:rPr>
          <w:noProof w:val="0"/>
          <w:snapToGrid w:val="0"/>
        </w:rPr>
        <w:tab/>
        <w:t>OPTIONAL,</w:t>
      </w:r>
    </w:p>
    <w:p w14:paraId="2869F8A1" w14:textId="77777777" w:rsidR="000E7636" w:rsidRPr="00C37D2B" w:rsidRDefault="000E7636" w:rsidP="000E7636">
      <w:pPr>
        <w:pStyle w:val="PL"/>
        <w:rPr>
          <w:noProof w:val="0"/>
          <w:snapToGrid w:val="0"/>
        </w:rPr>
      </w:pPr>
      <w:r w:rsidRPr="00C37D2B">
        <w:rPr>
          <w:noProof w:val="0"/>
          <w:snapToGrid w:val="0"/>
        </w:rPr>
        <w:tab/>
        <w:t>...</w:t>
      </w:r>
    </w:p>
    <w:p w14:paraId="0473EF6A" w14:textId="77777777" w:rsidR="000E7636" w:rsidRPr="00C37D2B" w:rsidRDefault="000E7636" w:rsidP="000E7636">
      <w:pPr>
        <w:pStyle w:val="PL"/>
        <w:rPr>
          <w:noProof w:val="0"/>
          <w:snapToGrid w:val="0"/>
        </w:rPr>
      </w:pPr>
      <w:r w:rsidRPr="00C37D2B">
        <w:rPr>
          <w:noProof w:val="0"/>
          <w:snapToGrid w:val="0"/>
        </w:rPr>
        <w:t>}</w:t>
      </w:r>
    </w:p>
    <w:p w14:paraId="6EB46E73" w14:textId="77777777" w:rsidR="000E7636" w:rsidRPr="00C37D2B" w:rsidRDefault="000E7636" w:rsidP="000E7636">
      <w:pPr>
        <w:pStyle w:val="PL"/>
        <w:rPr>
          <w:noProof w:val="0"/>
          <w:snapToGrid w:val="0"/>
        </w:rPr>
      </w:pPr>
    </w:p>
    <w:p w14:paraId="1AFE33C8" w14:textId="77777777" w:rsidR="000E7636" w:rsidRPr="00C37D2B" w:rsidRDefault="000E7636" w:rsidP="000E7636">
      <w:pPr>
        <w:pStyle w:val="PL"/>
        <w:rPr>
          <w:noProof w:val="0"/>
          <w:snapToGrid w:val="0"/>
        </w:rPr>
      </w:pPr>
      <w:r w:rsidRPr="00C37D2B">
        <w:rPr>
          <w:noProof w:val="0"/>
          <w:snapToGrid w:val="0"/>
        </w:rPr>
        <w:t>UE-</w:t>
      </w:r>
      <w:proofErr w:type="spellStart"/>
      <w:r w:rsidRPr="00C37D2B">
        <w:rPr>
          <w:noProof w:val="0"/>
          <w:snapToGrid w:val="0"/>
        </w:rPr>
        <w:t>ContextInformationSgNBModReqExtIEs</w:t>
      </w:r>
      <w:proofErr w:type="spellEnd"/>
      <w:r w:rsidRPr="00C37D2B">
        <w:rPr>
          <w:noProof w:val="0"/>
          <w:snapToGrid w:val="0"/>
        </w:rPr>
        <w:t xml:space="preserve"> X2AP-PROTOCOL-EXTENSION ::= {</w:t>
      </w:r>
    </w:p>
    <w:p w14:paraId="251538D4" w14:textId="77777777" w:rsidR="000E7636" w:rsidRPr="00C37D2B" w:rsidRDefault="000E7636" w:rsidP="000E7636">
      <w:pPr>
        <w:pStyle w:val="PL"/>
        <w:rPr>
          <w:noProof w:val="0"/>
          <w:snapToGrid w:val="0"/>
        </w:rPr>
      </w:pPr>
      <w:r w:rsidRPr="00C37D2B">
        <w:rPr>
          <w:noProof w:val="0"/>
          <w:snapToGrid w:val="0"/>
        </w:rPr>
        <w:tab/>
        <w:t>{</w:t>
      </w:r>
      <w:r w:rsidRPr="00C37D2B">
        <w:rPr>
          <w:noProof w:val="0"/>
          <w:snapToGrid w:val="0"/>
        </w:rPr>
        <w:tab/>
        <w:t>ID id-</w:t>
      </w:r>
      <w:proofErr w:type="spellStart"/>
      <w:r w:rsidRPr="00C37D2B">
        <w:rPr>
          <w:noProof w:val="0"/>
          <w:snapToGrid w:val="0"/>
        </w:rPr>
        <w:t>SubscriberProfileIDforRFP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SubscriberProfileIDforRFP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31E732"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AdditionalRRMPriorityIndex</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AdditionalRRMPriorityIndex</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77F3C43" w14:textId="77777777" w:rsidR="000E7636" w:rsidRPr="00C37D2B" w:rsidRDefault="000E7636" w:rsidP="000E7636">
      <w:pPr>
        <w:pStyle w:val="PL"/>
        <w:rPr>
          <w:noProof w:val="0"/>
          <w:snapToGrid w:val="0"/>
        </w:rPr>
      </w:pPr>
      <w:r w:rsidRPr="00C37D2B">
        <w:rPr>
          <w:noProof w:val="0"/>
          <w:snapToGrid w:val="0"/>
        </w:rPr>
        <w:tab/>
        <w:t>{ID id-</w:t>
      </w:r>
      <w:proofErr w:type="spellStart"/>
      <w:r w:rsidRPr="00C37D2B">
        <w:rPr>
          <w:bCs/>
          <w:iCs/>
          <w:lang w:eastAsia="ja-JP"/>
        </w:rPr>
        <w:t>LowerLayerPresenceStatusChange</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7379AAC" w14:textId="77777777" w:rsidR="000E7636" w:rsidRPr="00C37D2B" w:rsidRDefault="000E7636" w:rsidP="000E7636">
      <w:pPr>
        <w:pStyle w:val="PL"/>
        <w:rPr>
          <w:noProof w:val="0"/>
          <w:snapToGrid w:val="0"/>
        </w:rPr>
      </w:pPr>
      <w:r w:rsidRPr="00C37D2B">
        <w:rPr>
          <w:noProof w:val="0"/>
          <w:snapToGrid w:val="0"/>
        </w:rPr>
        <w:tab/>
        <w:t>...</w:t>
      </w:r>
    </w:p>
    <w:p w14:paraId="0B35AB81" w14:textId="77777777" w:rsidR="000E7636" w:rsidRPr="00C37D2B" w:rsidRDefault="000E7636" w:rsidP="000E7636">
      <w:pPr>
        <w:pStyle w:val="PL"/>
        <w:rPr>
          <w:noProof w:val="0"/>
          <w:snapToGrid w:val="0"/>
        </w:rPr>
      </w:pPr>
      <w:r w:rsidRPr="00C37D2B">
        <w:rPr>
          <w:noProof w:val="0"/>
          <w:snapToGrid w:val="0"/>
        </w:rPr>
        <w:t>}</w:t>
      </w:r>
    </w:p>
    <w:p w14:paraId="2501205F" w14:textId="77777777" w:rsidR="000E7636" w:rsidRPr="00C37D2B" w:rsidRDefault="000E7636" w:rsidP="000E7636">
      <w:pPr>
        <w:pStyle w:val="PL"/>
        <w:rPr>
          <w:noProof w:val="0"/>
          <w:snapToGrid w:val="0"/>
        </w:rPr>
      </w:pPr>
    </w:p>
    <w:p w14:paraId="3743B24E"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 xml:space="preserve">-List ::= SEQUENCE (SIZE(1..maxnoofBearers)) OF </w:t>
      </w:r>
      <w:proofErr w:type="spellStart"/>
      <w:r w:rsidRPr="00C37D2B">
        <w:rPr>
          <w:noProof w:val="0"/>
          <w:snapToGrid w:val="0"/>
        </w:rPr>
        <w:t>ProtocolIE</w:t>
      </w:r>
      <w:proofErr w:type="spellEnd"/>
      <w:r w:rsidRPr="00C37D2B">
        <w:rPr>
          <w:noProof w:val="0"/>
          <w:snapToGrid w:val="0"/>
        </w:rPr>
        <w:t>-Single-Container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SgNBModReq-ItemIEs</w:t>
      </w:r>
      <w:proofErr w:type="spellEnd"/>
      <w:r w:rsidRPr="00C37D2B">
        <w:rPr>
          <w:noProof w:val="0"/>
          <w:snapToGrid w:val="0"/>
        </w:rPr>
        <w:t>} }</w:t>
      </w:r>
    </w:p>
    <w:p w14:paraId="3B1C335A" w14:textId="77777777" w:rsidR="000E7636" w:rsidRPr="00C37D2B" w:rsidRDefault="000E7636" w:rsidP="000E7636">
      <w:pPr>
        <w:pStyle w:val="PL"/>
        <w:rPr>
          <w:noProof w:val="0"/>
          <w:snapToGrid w:val="0"/>
        </w:rPr>
      </w:pPr>
    </w:p>
    <w:p w14:paraId="43EAD571"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SgNBModReq-ItemIEs</w:t>
      </w:r>
      <w:proofErr w:type="spellEnd"/>
      <w:r w:rsidRPr="00C37D2B">
        <w:rPr>
          <w:noProof w:val="0"/>
          <w:snapToGrid w:val="0"/>
        </w:rPr>
        <w:t xml:space="preserve"> X2AP-PROTOCOL-IES ::= {</w:t>
      </w:r>
    </w:p>
    <w:p w14:paraId="230B3069" w14:textId="77777777" w:rsidR="000E7636" w:rsidRPr="00C37D2B" w:rsidRDefault="000E7636" w:rsidP="000E7636">
      <w:pPr>
        <w:pStyle w:val="PL"/>
        <w:rPr>
          <w:noProof w:val="0"/>
          <w:snapToGrid w:val="0"/>
        </w:rPr>
      </w:pPr>
      <w:r w:rsidRPr="00C37D2B">
        <w:rPr>
          <w:noProof w:val="0"/>
          <w:snapToGrid w:val="0"/>
        </w:rPr>
        <w:tab/>
        <w:t>{ ID id-E-RABs-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r w:rsidRPr="00C37D2B">
        <w:rPr>
          <w:noProof w:val="0"/>
          <w:snapToGrid w:val="0"/>
        </w:rPr>
        <w:tab/>
      </w:r>
      <w:r w:rsidRPr="00C37D2B">
        <w:rPr>
          <w:noProof w:val="0"/>
          <w:snapToGrid w:val="0"/>
        </w:rPr>
        <w:tab/>
        <w:t>CRITICALITY ignore</w:t>
      </w:r>
      <w:r w:rsidRPr="00C37D2B">
        <w:rPr>
          <w:noProof w:val="0"/>
          <w:snapToGrid w:val="0"/>
        </w:rPr>
        <w:tab/>
        <w:t>TYPE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r w:rsidRPr="00C37D2B">
        <w:rPr>
          <w:noProof w:val="0"/>
          <w:snapToGrid w:val="0"/>
        </w:rPr>
        <w:tab/>
      </w:r>
      <w:r w:rsidRPr="00C37D2B">
        <w:rPr>
          <w:noProof w:val="0"/>
          <w:snapToGrid w:val="0"/>
        </w:rPr>
        <w:tab/>
        <w:t>PRESENCE mandatory},</w:t>
      </w:r>
    </w:p>
    <w:p w14:paraId="7F4CF63F" w14:textId="77777777" w:rsidR="000E7636" w:rsidRPr="00C37D2B" w:rsidRDefault="000E7636" w:rsidP="000E7636">
      <w:pPr>
        <w:pStyle w:val="PL"/>
        <w:rPr>
          <w:noProof w:val="0"/>
          <w:snapToGrid w:val="0"/>
        </w:rPr>
      </w:pPr>
      <w:r w:rsidRPr="00C37D2B">
        <w:rPr>
          <w:noProof w:val="0"/>
          <w:snapToGrid w:val="0"/>
        </w:rPr>
        <w:tab/>
        <w:t>...</w:t>
      </w:r>
    </w:p>
    <w:p w14:paraId="468FC161" w14:textId="77777777" w:rsidR="000E7636" w:rsidRPr="00C37D2B" w:rsidRDefault="000E7636" w:rsidP="000E7636">
      <w:pPr>
        <w:pStyle w:val="PL"/>
        <w:rPr>
          <w:noProof w:val="0"/>
          <w:snapToGrid w:val="0"/>
        </w:rPr>
      </w:pPr>
      <w:r w:rsidRPr="00C37D2B">
        <w:rPr>
          <w:noProof w:val="0"/>
          <w:snapToGrid w:val="0"/>
        </w:rPr>
        <w:t>}</w:t>
      </w:r>
    </w:p>
    <w:p w14:paraId="13FA6EB2" w14:textId="77777777" w:rsidR="000E7636" w:rsidRPr="00C37D2B" w:rsidRDefault="000E7636" w:rsidP="000E7636">
      <w:pPr>
        <w:pStyle w:val="PL"/>
        <w:rPr>
          <w:noProof w:val="0"/>
          <w:snapToGrid w:val="0"/>
        </w:rPr>
      </w:pPr>
    </w:p>
    <w:p w14:paraId="09756EF2"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 ::= SEQUENCE {</w:t>
      </w:r>
    </w:p>
    <w:p w14:paraId="792DE9F1" w14:textId="77777777" w:rsidR="000E7636" w:rsidRPr="00C37D2B" w:rsidRDefault="000E7636" w:rsidP="000E7636">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E-RAB-ID</w:t>
      </w:r>
      <w:proofErr w:type="spellEnd"/>
      <w:r w:rsidRPr="00C37D2B">
        <w:rPr>
          <w:noProof w:val="0"/>
          <w:snapToGrid w:val="0"/>
        </w:rPr>
        <w:t>,</w:t>
      </w:r>
    </w:p>
    <w:p w14:paraId="7174ACF2" w14:textId="77777777" w:rsidR="000E7636" w:rsidRPr="00C37D2B" w:rsidRDefault="000E7636" w:rsidP="000E7636">
      <w:pPr>
        <w:pStyle w:val="PL"/>
        <w:rPr>
          <w:noProof w:val="0"/>
          <w:snapToGrid w:val="0"/>
        </w:rPr>
      </w:pPr>
      <w:r w:rsidRPr="00C37D2B">
        <w:rPr>
          <w:noProof w:val="0"/>
          <w:snapToGrid w:val="0"/>
        </w:rPr>
        <w:lastRenderedPageBreak/>
        <w:tab/>
      </w:r>
      <w:proofErr w:type="spellStart"/>
      <w:r w:rsidRPr="00C37D2B">
        <w:rPr>
          <w:noProof w:val="0"/>
          <w:snapToGrid w:val="0"/>
        </w:rPr>
        <w:t>drb</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DRB-ID,</w:t>
      </w:r>
    </w:p>
    <w:p w14:paraId="241BBD6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en</w:t>
      </w:r>
      <w:proofErr w:type="spellEnd"/>
      <w:r w:rsidRPr="00C37D2B">
        <w:rPr>
          <w:noProof w:val="0"/>
          <w:snapToGrid w:val="0"/>
        </w:rPr>
        <w:t>-DC-</w:t>
      </w:r>
      <w:proofErr w:type="spellStart"/>
      <w:r w:rsidRPr="00C37D2B">
        <w:rPr>
          <w:noProof w:val="0"/>
          <w:snapToGrid w:val="0"/>
        </w:rPr>
        <w:t>ResourceConfiguration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EN-DC-</w:t>
      </w:r>
      <w:proofErr w:type="spellStart"/>
      <w:r w:rsidRPr="00C37D2B">
        <w:rPr>
          <w:noProof w:val="0"/>
          <w:snapToGrid w:val="0"/>
        </w:rPr>
        <w:t>ResourceConfiguration</w:t>
      </w:r>
      <w:proofErr w:type="spellEnd"/>
      <w:r w:rsidRPr="00C37D2B">
        <w:rPr>
          <w:noProof w:val="0"/>
          <w:snapToGrid w:val="0"/>
        </w:rPr>
        <w:t>,</w:t>
      </w:r>
    </w:p>
    <w:p w14:paraId="573E954D" w14:textId="77777777" w:rsidR="000E7636" w:rsidRPr="00C37D2B" w:rsidRDefault="000E7636" w:rsidP="000E7636">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16F2863D"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w:t>
      </w:r>
    </w:p>
    <w:p w14:paraId="71148EC6"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sgNBPDCPnotpresent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w:t>
      </w:r>
    </w:p>
    <w:p w14:paraId="3CB6401C"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36C64784" w14:textId="77777777" w:rsidR="000E7636" w:rsidRPr="00C37D2B" w:rsidRDefault="000E7636" w:rsidP="000E7636">
      <w:pPr>
        <w:pStyle w:val="PL"/>
        <w:rPr>
          <w:noProof w:val="0"/>
          <w:snapToGrid w:val="0"/>
        </w:rPr>
      </w:pPr>
      <w:r w:rsidRPr="00C37D2B">
        <w:rPr>
          <w:noProof w:val="0"/>
          <w:snapToGrid w:val="0"/>
        </w:rPr>
        <w:tab/>
        <w:t>},</w:t>
      </w:r>
    </w:p>
    <w:p w14:paraId="6FB2688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SgNBModReq-ItemExtIEs</w:t>
      </w:r>
      <w:proofErr w:type="spellEnd"/>
      <w:r w:rsidRPr="00C37D2B">
        <w:rPr>
          <w:noProof w:val="0"/>
          <w:snapToGrid w:val="0"/>
        </w:rPr>
        <w:t>} }</w:t>
      </w:r>
      <w:r w:rsidRPr="00C37D2B">
        <w:rPr>
          <w:noProof w:val="0"/>
          <w:snapToGrid w:val="0"/>
        </w:rPr>
        <w:tab/>
        <w:t>OPTIONAL,</w:t>
      </w:r>
    </w:p>
    <w:p w14:paraId="2A60A0CB" w14:textId="77777777" w:rsidR="000E7636" w:rsidRPr="00C37D2B" w:rsidRDefault="000E7636" w:rsidP="000E7636">
      <w:pPr>
        <w:pStyle w:val="PL"/>
        <w:rPr>
          <w:noProof w:val="0"/>
          <w:snapToGrid w:val="0"/>
        </w:rPr>
      </w:pPr>
      <w:r w:rsidRPr="00C37D2B">
        <w:rPr>
          <w:noProof w:val="0"/>
          <w:snapToGrid w:val="0"/>
        </w:rPr>
        <w:tab/>
        <w:t>...</w:t>
      </w:r>
    </w:p>
    <w:p w14:paraId="58054391" w14:textId="77777777" w:rsidR="000E7636" w:rsidRPr="00C37D2B" w:rsidRDefault="000E7636" w:rsidP="000E7636">
      <w:pPr>
        <w:pStyle w:val="PL"/>
        <w:rPr>
          <w:noProof w:val="0"/>
          <w:snapToGrid w:val="0"/>
        </w:rPr>
      </w:pPr>
      <w:r w:rsidRPr="00C37D2B">
        <w:rPr>
          <w:noProof w:val="0"/>
          <w:snapToGrid w:val="0"/>
        </w:rPr>
        <w:t>}</w:t>
      </w:r>
    </w:p>
    <w:p w14:paraId="5CFDF7E0" w14:textId="77777777" w:rsidR="000E7636" w:rsidRPr="00C37D2B" w:rsidRDefault="000E7636" w:rsidP="000E7636">
      <w:pPr>
        <w:pStyle w:val="PL"/>
        <w:rPr>
          <w:noProof w:val="0"/>
          <w:snapToGrid w:val="0"/>
        </w:rPr>
      </w:pPr>
    </w:p>
    <w:p w14:paraId="161B434A"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SgNBModReq-ItemExtIEs</w:t>
      </w:r>
      <w:proofErr w:type="spellEnd"/>
      <w:r w:rsidRPr="00C37D2B">
        <w:rPr>
          <w:noProof w:val="0"/>
          <w:snapToGrid w:val="0"/>
        </w:rPr>
        <w:t xml:space="preserve"> X2AP-PROTOCOL-EXTENSION ::= {</w:t>
      </w:r>
    </w:p>
    <w:p w14:paraId="2EF12B7A" w14:textId="77777777" w:rsidR="000E7636" w:rsidRPr="00C37D2B" w:rsidRDefault="000E7636" w:rsidP="000E7636">
      <w:pPr>
        <w:pStyle w:val="PL"/>
        <w:rPr>
          <w:noProof w:val="0"/>
          <w:snapToGrid w:val="0"/>
        </w:rPr>
      </w:pPr>
      <w:r w:rsidRPr="00C37D2B">
        <w:rPr>
          <w:noProof w:val="0"/>
          <w:snapToGrid w:val="0"/>
        </w:rPr>
        <w:tab/>
        <w:t>...</w:t>
      </w:r>
    </w:p>
    <w:p w14:paraId="751DA6A2" w14:textId="77777777" w:rsidR="000E7636" w:rsidRPr="00C37D2B" w:rsidRDefault="000E7636" w:rsidP="000E7636">
      <w:pPr>
        <w:pStyle w:val="PL"/>
        <w:rPr>
          <w:noProof w:val="0"/>
          <w:snapToGrid w:val="0"/>
        </w:rPr>
      </w:pPr>
      <w:r w:rsidRPr="00C37D2B">
        <w:rPr>
          <w:noProof w:val="0"/>
          <w:snapToGrid w:val="0"/>
        </w:rPr>
        <w:t>}</w:t>
      </w:r>
    </w:p>
    <w:p w14:paraId="0D8E815A" w14:textId="77777777" w:rsidR="000E7636" w:rsidRPr="00C37D2B" w:rsidRDefault="000E7636" w:rsidP="000E7636">
      <w:pPr>
        <w:pStyle w:val="PL"/>
        <w:rPr>
          <w:noProof w:val="0"/>
          <w:snapToGrid w:val="0"/>
        </w:rPr>
      </w:pPr>
    </w:p>
    <w:p w14:paraId="2F050DC6"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SgNBPDCPpresent</w:t>
      </w:r>
      <w:proofErr w:type="spellEnd"/>
      <w:r w:rsidRPr="00C37D2B">
        <w:rPr>
          <w:noProof w:val="0"/>
          <w:snapToGrid w:val="0"/>
        </w:rPr>
        <w:t xml:space="preserve"> ::= SEQUENCE {</w:t>
      </w:r>
    </w:p>
    <w:p w14:paraId="6FEE219E" w14:textId="77777777" w:rsidR="000E7636" w:rsidRPr="00C37D2B" w:rsidRDefault="000E7636" w:rsidP="000E7636">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t>E-RAB-Level-QoS-Parameters,</w:t>
      </w:r>
    </w:p>
    <w:p w14:paraId="1D8CAF8C" w14:textId="77777777" w:rsidR="000E7636" w:rsidRPr="00C37D2B" w:rsidRDefault="000E7636" w:rsidP="000E7636">
      <w:pPr>
        <w:pStyle w:val="PL"/>
        <w:rPr>
          <w:noProof w:val="0"/>
          <w:snapToGrid w:val="0"/>
        </w:rPr>
      </w:pPr>
      <w:r w:rsidRPr="00C37D2B">
        <w:rPr>
          <w:noProof w:val="0"/>
          <w:snapToGrid w:val="0"/>
        </w:rPr>
        <w:tab/>
        <w:t>max-MN-admit-E-RAB-Level-QoS-Parameters</w:t>
      </w:r>
      <w:r w:rsidRPr="00C37D2B">
        <w:rPr>
          <w:noProof w:val="0"/>
          <w:snapToGrid w:val="0"/>
        </w:rPr>
        <w:tab/>
      </w:r>
      <w:r w:rsidRPr="00C37D2B">
        <w:rPr>
          <w:rFonts w:eastAsia="DengXian" w:cs="Courier New"/>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9375F28" w14:textId="77777777" w:rsidR="000E7636" w:rsidRPr="00C37D2B" w:rsidRDefault="000E7636" w:rsidP="000E7636">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1C4A5E72" w14:textId="77777777" w:rsidR="000E7636" w:rsidRPr="00C37D2B" w:rsidRDefault="000E7636" w:rsidP="000E7636">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DL-Forwarding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6C15F7E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w:t>
      </w:r>
      <w:proofErr w:type="spellEnd"/>
      <w:r w:rsidRPr="00C37D2B">
        <w:rPr>
          <w:noProof w:val="0"/>
          <w:snapToGrid w:val="0"/>
        </w:rPr>
        <w:t>-DL-GTP-</w:t>
      </w:r>
      <w:proofErr w:type="spellStart"/>
      <w:r w:rsidRPr="00C37D2B">
        <w:rPr>
          <w:noProof w:val="0"/>
          <w:snapToGrid w:val="0"/>
        </w:rPr>
        <w:t>TEIDatMCG</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1D362FC" w14:textId="77777777" w:rsidR="000E7636" w:rsidRPr="00C37D2B" w:rsidRDefault="000E7636" w:rsidP="000E7636">
      <w:pPr>
        <w:pStyle w:val="PL"/>
        <w:rPr>
          <w:noProof w:val="0"/>
          <w:snapToGrid w:val="0"/>
        </w:rPr>
      </w:pPr>
      <w:r w:rsidRPr="00C37D2B">
        <w:rPr>
          <w:noProof w:val="0"/>
          <w:snapToGrid w:val="0"/>
        </w:rPr>
        <w:t>-- This IE shall be present if MCG resource IE in the EN-DC Resource Configuration IE is set to “present” --</w:t>
      </w:r>
    </w:p>
    <w:p w14:paraId="458914EB" w14:textId="77777777" w:rsidR="000E7636" w:rsidRPr="00C37D2B" w:rsidRDefault="000E7636" w:rsidP="000E7636">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36F45E2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SgNBPDCPpresentExtIEs</w:t>
      </w:r>
      <w:proofErr w:type="spellEnd"/>
      <w:r w:rsidRPr="00C37D2B">
        <w:rPr>
          <w:noProof w:val="0"/>
          <w:snapToGrid w:val="0"/>
        </w:rPr>
        <w:t>} }</w:t>
      </w:r>
      <w:r w:rsidRPr="00C37D2B">
        <w:rPr>
          <w:noProof w:val="0"/>
          <w:snapToGrid w:val="0"/>
        </w:rPr>
        <w:tab/>
      </w:r>
      <w:r w:rsidRPr="00C37D2B">
        <w:rPr>
          <w:noProof w:val="0"/>
          <w:snapToGrid w:val="0"/>
        </w:rPr>
        <w:tab/>
        <w:t>OPTIONAL,</w:t>
      </w:r>
    </w:p>
    <w:p w14:paraId="57CBDAE6" w14:textId="77777777" w:rsidR="000E7636" w:rsidRPr="00C37D2B" w:rsidRDefault="000E7636" w:rsidP="000E7636">
      <w:pPr>
        <w:pStyle w:val="PL"/>
        <w:rPr>
          <w:noProof w:val="0"/>
          <w:snapToGrid w:val="0"/>
        </w:rPr>
      </w:pPr>
      <w:r w:rsidRPr="00C37D2B">
        <w:rPr>
          <w:noProof w:val="0"/>
          <w:snapToGrid w:val="0"/>
        </w:rPr>
        <w:tab/>
        <w:t>...</w:t>
      </w:r>
    </w:p>
    <w:p w14:paraId="42998B43" w14:textId="77777777" w:rsidR="000E7636" w:rsidRPr="00C37D2B" w:rsidRDefault="000E7636" w:rsidP="000E7636">
      <w:pPr>
        <w:pStyle w:val="PL"/>
        <w:rPr>
          <w:noProof w:val="0"/>
          <w:snapToGrid w:val="0"/>
        </w:rPr>
      </w:pPr>
      <w:r w:rsidRPr="00C37D2B">
        <w:rPr>
          <w:noProof w:val="0"/>
          <w:snapToGrid w:val="0"/>
        </w:rPr>
        <w:t>}</w:t>
      </w:r>
    </w:p>
    <w:p w14:paraId="17805DC9" w14:textId="77777777" w:rsidR="000E7636" w:rsidRPr="00C37D2B" w:rsidRDefault="000E7636" w:rsidP="000E7636">
      <w:pPr>
        <w:pStyle w:val="PL"/>
        <w:rPr>
          <w:noProof w:val="0"/>
          <w:snapToGrid w:val="0"/>
        </w:rPr>
      </w:pPr>
    </w:p>
    <w:p w14:paraId="329AB6B2"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SgNBPDCPpresentExtIEs</w:t>
      </w:r>
      <w:proofErr w:type="spellEnd"/>
      <w:r w:rsidRPr="00C37D2B">
        <w:rPr>
          <w:noProof w:val="0"/>
          <w:snapToGrid w:val="0"/>
        </w:rPr>
        <w:t xml:space="preserve"> X2AP-PROTOCOL-EXTENSION ::= {</w:t>
      </w:r>
    </w:p>
    <w:p w14:paraId="745F99DC" w14:textId="77777777" w:rsidR="000E7636" w:rsidRPr="00C37D2B" w:rsidRDefault="000E7636" w:rsidP="000E7636">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29E8CE7" w14:textId="77777777" w:rsidR="000E7636" w:rsidRPr="00FF1BAF" w:rsidRDefault="000E7636" w:rsidP="000E7636">
      <w:pPr>
        <w:pStyle w:val="PL"/>
        <w:spacing w:line="0" w:lineRule="atLeast"/>
        <w:rPr>
          <w:rFonts w:cs="Courier New"/>
          <w:noProof w:val="0"/>
          <w:snapToGrid w:val="0"/>
        </w:rPr>
      </w:pPr>
      <w:r w:rsidRPr="00C37D2B">
        <w:rPr>
          <w:snapToGrid w:val="0"/>
        </w:rPr>
        <w:tab/>
        <w:t>{ ID 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BearerType</w:t>
      </w:r>
      <w:r w:rsidRPr="00C37D2B">
        <w:rPr>
          <w:snapToGrid w:val="0"/>
        </w:rPr>
        <w:tab/>
      </w:r>
      <w:r w:rsidRPr="00C37D2B">
        <w:rPr>
          <w:snapToGrid w:val="0"/>
        </w:rPr>
        <w:tab/>
      </w:r>
      <w:r w:rsidRPr="00C37D2B">
        <w:rPr>
          <w:snapToGrid w:val="0"/>
        </w:rPr>
        <w:tab/>
      </w:r>
      <w:r w:rsidRPr="00C37D2B">
        <w:rPr>
          <w:snapToGrid w:val="0"/>
        </w:rPr>
        <w:tab/>
        <w:t>PRESENCE optional}</w:t>
      </w:r>
      <w:r w:rsidRPr="00FF1BAF">
        <w:rPr>
          <w:rFonts w:cs="Courier New"/>
          <w:noProof w:val="0"/>
          <w:snapToGrid w:val="0"/>
        </w:rPr>
        <w:t>|</w:t>
      </w:r>
    </w:p>
    <w:p w14:paraId="679036AF" w14:textId="77777777" w:rsidR="000E7636" w:rsidRPr="00C37D2B" w:rsidRDefault="000E7636" w:rsidP="000E7636">
      <w:pPr>
        <w:pStyle w:val="PL"/>
        <w:rPr>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snapToGrid w:val="0"/>
        </w:rPr>
        <w:t>,</w:t>
      </w:r>
    </w:p>
    <w:p w14:paraId="228EBD54" w14:textId="77777777" w:rsidR="000E7636" w:rsidRPr="00C37D2B" w:rsidRDefault="000E7636" w:rsidP="000E7636">
      <w:pPr>
        <w:pStyle w:val="PL"/>
        <w:rPr>
          <w:noProof w:val="0"/>
          <w:snapToGrid w:val="0"/>
        </w:rPr>
      </w:pPr>
      <w:r w:rsidRPr="00C37D2B">
        <w:rPr>
          <w:noProof w:val="0"/>
          <w:snapToGrid w:val="0"/>
        </w:rPr>
        <w:tab/>
        <w:t>...</w:t>
      </w:r>
    </w:p>
    <w:p w14:paraId="59020C9E" w14:textId="77777777" w:rsidR="000E7636" w:rsidRPr="00C37D2B" w:rsidRDefault="000E7636" w:rsidP="000E7636">
      <w:pPr>
        <w:pStyle w:val="PL"/>
        <w:rPr>
          <w:noProof w:val="0"/>
          <w:snapToGrid w:val="0"/>
        </w:rPr>
      </w:pPr>
      <w:r w:rsidRPr="00C37D2B">
        <w:rPr>
          <w:noProof w:val="0"/>
          <w:snapToGrid w:val="0"/>
        </w:rPr>
        <w:t>}</w:t>
      </w:r>
    </w:p>
    <w:p w14:paraId="3EAADFB7" w14:textId="77777777" w:rsidR="000E7636" w:rsidRPr="00C37D2B" w:rsidRDefault="000E7636" w:rsidP="000E7636">
      <w:pPr>
        <w:pStyle w:val="PL"/>
        <w:rPr>
          <w:noProof w:val="0"/>
          <w:snapToGrid w:val="0"/>
        </w:rPr>
      </w:pPr>
    </w:p>
    <w:p w14:paraId="3C5552E9"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SgNBPDCPnotpresent</w:t>
      </w:r>
      <w:proofErr w:type="spellEnd"/>
      <w:r w:rsidRPr="00C37D2B">
        <w:rPr>
          <w:noProof w:val="0"/>
          <w:snapToGrid w:val="0"/>
        </w:rPr>
        <w:t xml:space="preserve"> ::= SEQUENCE {</w:t>
      </w:r>
    </w:p>
    <w:p w14:paraId="305A8FE9" w14:textId="77777777" w:rsidR="000E7636" w:rsidRPr="00C37D2B" w:rsidRDefault="000E7636" w:rsidP="000E7636">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1D4F9A4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w:t>
      </w:r>
    </w:p>
    <w:p w14:paraId="11DDD429" w14:textId="77777777" w:rsidR="000E7636" w:rsidRPr="00C37D2B" w:rsidRDefault="000E7636" w:rsidP="000E7636">
      <w:pPr>
        <w:pStyle w:val="PL"/>
        <w:rPr>
          <w:noProof w:val="0"/>
          <w:snapToGrid w:val="0"/>
        </w:rPr>
      </w:pPr>
      <w:r w:rsidRPr="00C37D2B">
        <w:rPr>
          <w:noProof w:val="0"/>
          <w:snapToGrid w:val="0"/>
        </w:rPr>
        <w:tab/>
        <w:t>secondary-</w:t>
      </w:r>
      <w:proofErr w:type="spellStart"/>
      <w:r w:rsidRPr="00C37D2B">
        <w:rPr>
          <w:noProof w:val="0"/>
          <w:snapToGrid w:val="0"/>
        </w:rPr>
        <w:t>meNB</w:t>
      </w:r>
      <w:proofErr w:type="spellEnd"/>
      <w:r w:rsidRPr="00C37D2B">
        <w:rPr>
          <w:noProof w:val="0"/>
          <w:snapToGrid w:val="0"/>
        </w:rPr>
        <w:t>-UL-GTP-</w:t>
      </w:r>
      <w:proofErr w:type="spellStart"/>
      <w:r w:rsidRPr="00C37D2B">
        <w:rPr>
          <w:noProof w:val="0"/>
          <w:snapToGrid w:val="0"/>
        </w:rPr>
        <w:t>TEIDatPDCP</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t>OPTIONAL,</w:t>
      </w:r>
    </w:p>
    <w:p w14:paraId="0620D7E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rlc</w:t>
      </w:r>
      <w:proofErr w:type="spellEnd"/>
      <w:r w:rsidRPr="00C37D2B">
        <w:rPr>
          <w:noProof w:val="0"/>
          <w:snapToGrid w:val="0"/>
        </w:rPr>
        <w:t>-Mode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RLCMode</w:t>
      </w:r>
      <w:proofErr w:type="spellEnd"/>
      <w:r w:rsidRPr="00C37D2B">
        <w:rPr>
          <w:noProof w:val="0"/>
          <w:snapToGrid w:val="0"/>
        </w:rPr>
        <w:t>,</w:t>
      </w:r>
    </w:p>
    <w:p w14:paraId="350681F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w:t>
      </w:r>
      <w:proofErr w:type="spellEnd"/>
      <w:r w:rsidRPr="00C37D2B">
        <w:rPr>
          <w:noProof w:val="0"/>
          <w:snapToGrid w:val="0"/>
        </w:rPr>
        <w:t>-Configuration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ULConfiguration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5B3E506" w14:textId="77777777" w:rsidR="000E7636" w:rsidRPr="00C37D2B" w:rsidRDefault="000E7636" w:rsidP="000E7636">
      <w:pPr>
        <w:pStyle w:val="PL"/>
        <w:rPr>
          <w:noProof w:val="0"/>
          <w:snapToGrid w:val="0"/>
        </w:rPr>
      </w:pPr>
      <w:r w:rsidRPr="00C37D2B">
        <w:rPr>
          <w:noProof w:val="0"/>
          <w:snapToGrid w:val="0"/>
        </w:rPr>
        <w:t>-- This IE shall be present if MCG resource and SCG resources IEs in the EN-DC Resource Configuration IE are set to “present” --</w:t>
      </w:r>
    </w:p>
    <w:p w14:paraId="7165F54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SgNBPDCPnotpresentExtIEs</w:t>
      </w:r>
      <w:proofErr w:type="spellEnd"/>
      <w:r w:rsidRPr="00C37D2B">
        <w:rPr>
          <w:noProof w:val="0"/>
          <w:snapToGrid w:val="0"/>
        </w:rPr>
        <w:t xml:space="preserve">} } </w:t>
      </w:r>
      <w:r w:rsidRPr="00C37D2B">
        <w:rPr>
          <w:noProof w:val="0"/>
          <w:snapToGrid w:val="0"/>
        </w:rPr>
        <w:tab/>
      </w:r>
      <w:r w:rsidRPr="00C37D2B">
        <w:rPr>
          <w:noProof w:val="0"/>
          <w:snapToGrid w:val="0"/>
        </w:rPr>
        <w:tab/>
        <w:t>OPTIONAL,</w:t>
      </w:r>
    </w:p>
    <w:p w14:paraId="6F7FF71D" w14:textId="77777777" w:rsidR="000E7636" w:rsidRPr="00C37D2B" w:rsidRDefault="000E7636" w:rsidP="000E7636">
      <w:pPr>
        <w:pStyle w:val="PL"/>
        <w:rPr>
          <w:noProof w:val="0"/>
          <w:snapToGrid w:val="0"/>
        </w:rPr>
      </w:pPr>
      <w:r w:rsidRPr="00C37D2B">
        <w:rPr>
          <w:noProof w:val="0"/>
          <w:snapToGrid w:val="0"/>
        </w:rPr>
        <w:tab/>
        <w:t>...</w:t>
      </w:r>
    </w:p>
    <w:p w14:paraId="1B380EA5" w14:textId="77777777" w:rsidR="000E7636" w:rsidRPr="00C37D2B" w:rsidRDefault="000E7636" w:rsidP="000E7636">
      <w:pPr>
        <w:pStyle w:val="PL"/>
        <w:rPr>
          <w:noProof w:val="0"/>
          <w:snapToGrid w:val="0"/>
        </w:rPr>
      </w:pPr>
      <w:r w:rsidRPr="00C37D2B">
        <w:rPr>
          <w:noProof w:val="0"/>
          <w:snapToGrid w:val="0"/>
        </w:rPr>
        <w:t>}</w:t>
      </w:r>
    </w:p>
    <w:p w14:paraId="50969433" w14:textId="77777777" w:rsidR="000E7636" w:rsidRPr="00C37D2B" w:rsidRDefault="000E7636" w:rsidP="000E7636">
      <w:pPr>
        <w:pStyle w:val="PL"/>
        <w:rPr>
          <w:noProof w:val="0"/>
          <w:snapToGrid w:val="0"/>
        </w:rPr>
      </w:pPr>
    </w:p>
    <w:p w14:paraId="3BC05493"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ToBeAdded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proofErr w:type="spellStart"/>
      <w:r w:rsidRPr="00C37D2B">
        <w:rPr>
          <w:noProof w:val="0"/>
          <w:snapToGrid w:val="0"/>
        </w:rPr>
        <w:t>SgNBPDCPnotpresentExtIEs</w:t>
      </w:r>
      <w:proofErr w:type="spellEnd"/>
      <w:r w:rsidRPr="00C37D2B">
        <w:rPr>
          <w:noProof w:val="0"/>
          <w:snapToGrid w:val="0"/>
        </w:rPr>
        <w:t xml:space="preserve"> X2AP-PROTOCOL-EXTENSION ::= {</w:t>
      </w:r>
    </w:p>
    <w:p w14:paraId="5C796265"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uL</w:t>
      </w:r>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7C0921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1B218B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proofErr w:type="spellEnd"/>
      <w:r w:rsidRPr="00C37D2B">
        <w:rPr>
          <w:noProof w:val="0"/>
          <w:snapToGrid w:val="0"/>
        </w:rPr>
        <w:tab/>
      </w:r>
      <w:r w:rsidRPr="00C37D2B">
        <w:rPr>
          <w:noProof w:val="0"/>
          <w:snapToGrid w:val="0"/>
        </w:rPr>
        <w:tab/>
        <w:t>PRESENCE optional},</w:t>
      </w:r>
    </w:p>
    <w:p w14:paraId="586ABE1B" w14:textId="77777777" w:rsidR="000E7636" w:rsidRPr="00C37D2B" w:rsidRDefault="000E7636" w:rsidP="000E7636">
      <w:pPr>
        <w:pStyle w:val="PL"/>
        <w:rPr>
          <w:noProof w:val="0"/>
          <w:snapToGrid w:val="0"/>
        </w:rPr>
      </w:pPr>
      <w:r w:rsidRPr="00C37D2B">
        <w:rPr>
          <w:noProof w:val="0"/>
          <w:snapToGrid w:val="0"/>
        </w:rPr>
        <w:tab/>
        <w:t>...</w:t>
      </w:r>
    </w:p>
    <w:p w14:paraId="120BF072" w14:textId="77777777" w:rsidR="000E7636" w:rsidRPr="00C37D2B" w:rsidRDefault="000E7636" w:rsidP="000E7636">
      <w:pPr>
        <w:pStyle w:val="PL"/>
        <w:rPr>
          <w:noProof w:val="0"/>
          <w:snapToGrid w:val="0"/>
        </w:rPr>
      </w:pPr>
      <w:r w:rsidRPr="00C37D2B">
        <w:rPr>
          <w:noProof w:val="0"/>
          <w:snapToGrid w:val="0"/>
        </w:rPr>
        <w:t>}</w:t>
      </w:r>
    </w:p>
    <w:p w14:paraId="6F1408B2" w14:textId="77777777" w:rsidR="000E7636" w:rsidRPr="00C37D2B" w:rsidRDefault="000E7636" w:rsidP="000E7636">
      <w:pPr>
        <w:pStyle w:val="PL"/>
        <w:rPr>
          <w:noProof w:val="0"/>
          <w:snapToGrid w:val="0"/>
        </w:rPr>
      </w:pPr>
    </w:p>
    <w:p w14:paraId="6E9E9936" w14:textId="77777777" w:rsidR="000E7636" w:rsidRPr="00C37D2B" w:rsidRDefault="000E7636" w:rsidP="000E7636">
      <w:pPr>
        <w:pStyle w:val="PL"/>
        <w:rPr>
          <w:noProof w:val="0"/>
          <w:snapToGrid w:val="0"/>
        </w:rPr>
      </w:pPr>
    </w:p>
    <w:p w14:paraId="556892E5"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 xml:space="preserve">-List ::= SEQUENCE (SIZE(1..maxnoofBearers)) OF </w:t>
      </w:r>
      <w:proofErr w:type="spellStart"/>
      <w:r w:rsidRPr="00C37D2B">
        <w:rPr>
          <w:noProof w:val="0"/>
          <w:snapToGrid w:val="0"/>
        </w:rPr>
        <w:t>ProtocolIE</w:t>
      </w:r>
      <w:proofErr w:type="spellEnd"/>
      <w:r w:rsidRPr="00C37D2B">
        <w:rPr>
          <w:noProof w:val="0"/>
          <w:snapToGrid w:val="0"/>
        </w:rPr>
        <w:t>-Single-Container { {E-RABs-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SgNBModReq-ItemIEs</w:t>
      </w:r>
      <w:proofErr w:type="spellEnd"/>
      <w:r w:rsidRPr="00C37D2B">
        <w:rPr>
          <w:noProof w:val="0"/>
          <w:snapToGrid w:val="0"/>
        </w:rPr>
        <w:t>} }</w:t>
      </w:r>
    </w:p>
    <w:p w14:paraId="27D832C9" w14:textId="77777777" w:rsidR="000E7636" w:rsidRPr="00C37D2B" w:rsidRDefault="000E7636" w:rsidP="000E7636">
      <w:pPr>
        <w:pStyle w:val="PL"/>
        <w:rPr>
          <w:noProof w:val="0"/>
          <w:snapToGrid w:val="0"/>
        </w:rPr>
      </w:pPr>
    </w:p>
    <w:p w14:paraId="2C210976" w14:textId="77777777" w:rsidR="000E7636" w:rsidRPr="00C37D2B" w:rsidRDefault="000E7636" w:rsidP="000E7636">
      <w:pPr>
        <w:pStyle w:val="PL"/>
        <w:rPr>
          <w:noProof w:val="0"/>
          <w:snapToGrid w:val="0"/>
        </w:rPr>
      </w:pPr>
      <w:r w:rsidRPr="00C37D2B">
        <w:rPr>
          <w:noProof w:val="0"/>
          <w:snapToGrid w:val="0"/>
        </w:rPr>
        <w:t>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SgNBModReq-ItemIEs</w:t>
      </w:r>
      <w:proofErr w:type="spellEnd"/>
      <w:r w:rsidRPr="00C37D2B">
        <w:rPr>
          <w:noProof w:val="0"/>
          <w:snapToGrid w:val="0"/>
        </w:rPr>
        <w:t xml:space="preserve"> X2AP-PROTOCOL-IES ::= {</w:t>
      </w:r>
    </w:p>
    <w:p w14:paraId="0A74AF70" w14:textId="77777777" w:rsidR="000E7636" w:rsidRPr="00C37D2B" w:rsidRDefault="000E7636" w:rsidP="000E7636">
      <w:pPr>
        <w:pStyle w:val="PL"/>
        <w:rPr>
          <w:noProof w:val="0"/>
          <w:snapToGrid w:val="0"/>
        </w:rPr>
      </w:pPr>
      <w:r w:rsidRPr="00C37D2B">
        <w:rPr>
          <w:noProof w:val="0"/>
          <w:snapToGrid w:val="0"/>
        </w:rPr>
        <w:tab/>
        <w:t>{ ID id-E-RABs-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r w:rsidRPr="00C37D2B">
        <w:rPr>
          <w:noProof w:val="0"/>
          <w:snapToGrid w:val="0"/>
        </w:rPr>
        <w:tab/>
        <w:t>CRITICALITY ignore</w:t>
      </w:r>
      <w:r w:rsidRPr="00C37D2B">
        <w:rPr>
          <w:noProof w:val="0"/>
          <w:snapToGrid w:val="0"/>
        </w:rPr>
        <w:tab/>
        <w:t>TYPE E-RABs-</w:t>
      </w:r>
      <w:proofErr w:type="spellStart"/>
      <w:r w:rsidRPr="00C37D2B">
        <w:rPr>
          <w:noProof w:val="0"/>
          <w:snapToGrid w:val="0"/>
        </w:rPr>
        <w:t>ToBeModified</w:t>
      </w:r>
      <w:proofErr w:type="spellEnd"/>
      <w:r w:rsidRPr="00C37D2B">
        <w:rPr>
          <w:noProof w:val="0"/>
          <w:snapToGrid w:val="0"/>
        </w:rPr>
        <w:t>-</w:t>
      </w:r>
      <w:proofErr w:type="spellStart"/>
      <w:r w:rsidRPr="00C37D2B">
        <w:rPr>
          <w:noProof w:val="0"/>
          <w:snapToGrid w:val="0"/>
        </w:rPr>
        <w:t>SgNBModReq</w:t>
      </w:r>
      <w:proofErr w:type="spellEnd"/>
      <w:r w:rsidRPr="00C37D2B">
        <w:rPr>
          <w:noProof w:val="0"/>
          <w:snapToGrid w:val="0"/>
        </w:rPr>
        <w:t>-Item</w:t>
      </w:r>
      <w:r w:rsidRPr="00C37D2B">
        <w:rPr>
          <w:noProof w:val="0"/>
          <w:snapToGrid w:val="0"/>
        </w:rPr>
        <w:tab/>
      </w:r>
      <w:r w:rsidRPr="00C37D2B">
        <w:rPr>
          <w:noProof w:val="0"/>
          <w:snapToGrid w:val="0"/>
        </w:rPr>
        <w:tab/>
        <w:t>PRESENCE mandatory},</w:t>
      </w:r>
    </w:p>
    <w:p w14:paraId="397B1EAD" w14:textId="77777777" w:rsidR="000E7636" w:rsidRPr="00C37D2B" w:rsidRDefault="000E7636" w:rsidP="000E7636">
      <w:pPr>
        <w:pStyle w:val="PL"/>
        <w:rPr>
          <w:noProof w:val="0"/>
          <w:snapToGrid w:val="0"/>
        </w:rPr>
      </w:pPr>
      <w:r w:rsidRPr="00C37D2B">
        <w:rPr>
          <w:noProof w:val="0"/>
          <w:snapToGrid w:val="0"/>
        </w:rPr>
        <w:tab/>
        <w:t>...</w:t>
      </w:r>
    </w:p>
    <w:p w14:paraId="43549529" w14:textId="77777777" w:rsidR="000E7636" w:rsidRPr="00C37D2B" w:rsidRDefault="000E7636" w:rsidP="000E7636">
      <w:pPr>
        <w:pStyle w:val="PL"/>
        <w:rPr>
          <w:noProof w:val="0"/>
          <w:snapToGrid w:val="0"/>
        </w:rPr>
      </w:pPr>
      <w:r w:rsidRPr="00C37D2B">
        <w:rPr>
          <w:noProof w:val="0"/>
          <w:snapToGrid w:val="0"/>
        </w:rPr>
        <w:t>}</w:t>
      </w:r>
    </w:p>
    <w:p w14:paraId="1EEB1638" w14:textId="77777777" w:rsidR="000E7636" w:rsidRPr="00C37D2B" w:rsidRDefault="000E7636" w:rsidP="000E7636">
      <w:pPr>
        <w:pStyle w:val="PL"/>
        <w:rPr>
          <w:noProof w:val="0"/>
          <w:snapToGrid w:val="0"/>
        </w:rPr>
      </w:pPr>
    </w:p>
    <w:p w14:paraId="3BC03165" w14:textId="77777777" w:rsidR="000E7636" w:rsidRPr="00C37D2B" w:rsidRDefault="000E7636" w:rsidP="000E7636">
      <w:pPr>
        <w:pStyle w:val="PL"/>
        <w:rPr>
          <w:noProof w:val="0"/>
          <w:snapToGrid w:val="0"/>
        </w:rPr>
      </w:pPr>
    </w:p>
    <w:p w14:paraId="5733BB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 ::= SEQUENCE {</w:t>
      </w:r>
    </w:p>
    <w:p w14:paraId="76A7F08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23C303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0B6334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77F28DF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E-RABs-ToBeModified-SgNBModReq-Item-SgNBPDCPpresent,</w:t>
      </w:r>
    </w:p>
    <w:p w14:paraId="2F3E029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E-RABs-ToBeModified-SgNBModReq-Item-SgNBPDCPnotpresent,</w:t>
      </w:r>
    </w:p>
    <w:p w14:paraId="78F659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1DD0E2F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1A005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{E-RABs-ToBeModified-SgNBModReq-ItemExtIEs} }</w:t>
      </w:r>
      <w:r w:rsidRPr="00C37D2B">
        <w:rPr>
          <w:rFonts w:eastAsia="DengXian"/>
          <w:snapToGrid w:val="0"/>
          <w:lang w:eastAsia="zh-CN"/>
        </w:rPr>
        <w:tab/>
        <w:t>OPTIONAL,</w:t>
      </w:r>
    </w:p>
    <w:p w14:paraId="22EED6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FA52CF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EBB45B1" w14:textId="77777777" w:rsidR="000E7636" w:rsidRPr="00C37D2B" w:rsidRDefault="000E7636" w:rsidP="000E7636">
      <w:pPr>
        <w:pStyle w:val="PL"/>
        <w:rPr>
          <w:rFonts w:eastAsia="DengXian"/>
          <w:snapToGrid w:val="0"/>
          <w:lang w:eastAsia="zh-CN"/>
        </w:rPr>
      </w:pPr>
    </w:p>
    <w:p w14:paraId="316D6D1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E-RABs-ToBeModified-SgNBModReq-ItemExtIEs X2AP-PROTOCOL-EXTENSION ::= {</w:t>
      </w:r>
    </w:p>
    <w:p w14:paraId="4DFF0AB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C4BA00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C47A65B" w14:textId="77777777" w:rsidR="000E7636" w:rsidRPr="00C37D2B" w:rsidRDefault="000E7636" w:rsidP="000E7636">
      <w:pPr>
        <w:pStyle w:val="PL"/>
        <w:rPr>
          <w:rFonts w:eastAsia="DengXian"/>
          <w:snapToGrid w:val="0"/>
          <w:lang w:eastAsia="zh-CN"/>
        </w:rPr>
      </w:pPr>
    </w:p>
    <w:p w14:paraId="33C5BB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E-RABs-ToBeModified-SgNBModReq-Item-SgNBPDCPpresent ::= SEQUENCE {</w:t>
      </w:r>
    </w:p>
    <w:p w14:paraId="43AA066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full-E-RAB-Level-QoS-Parameters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CC3CC6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max-MN-admit-E-RAB-Level-QoS-Parameters</w:t>
      </w:r>
      <w:r w:rsidRPr="00C37D2B">
        <w:rPr>
          <w:rFonts w:eastAsia="DengXian"/>
          <w:snapToGrid w:val="0"/>
          <w:lang w:eastAsia="zh-CN"/>
        </w:rPr>
        <w:tab/>
        <w:t>GBR-QosInformation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E8617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meNB-DL-GTP-TEIDatMCG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940D3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s1-UL-GTPtunnelEndpoint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6F091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{E-RABs-ToBeModified-SgNBModReq-Item-SgNBPDCPpresentExtIEs} } </w:t>
      </w:r>
      <w:r w:rsidRPr="00C37D2B">
        <w:rPr>
          <w:rFonts w:eastAsia="DengXian"/>
          <w:snapToGrid w:val="0"/>
          <w:lang w:eastAsia="zh-CN"/>
        </w:rPr>
        <w:tab/>
        <w:t>OPTIONAL,</w:t>
      </w:r>
    </w:p>
    <w:p w14:paraId="0603EC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F8392E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5A77C23" w14:textId="77777777" w:rsidR="000E7636" w:rsidRPr="00C37D2B" w:rsidRDefault="000E7636" w:rsidP="000E7636">
      <w:pPr>
        <w:pStyle w:val="PL"/>
        <w:rPr>
          <w:rFonts w:eastAsia="DengXian"/>
          <w:snapToGrid w:val="0"/>
          <w:lang w:eastAsia="zh-CN"/>
        </w:rPr>
      </w:pPr>
    </w:p>
    <w:p w14:paraId="15522A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E-RABs-ToBeModified-SgNBModReq-Item-SgNBPDCPpresentExtIEs X2AP-PROTOCOL-EXTENSION ::= {</w:t>
      </w:r>
    </w:p>
    <w:p w14:paraId="0C42A266" w14:textId="77777777" w:rsidR="000E7636" w:rsidRPr="00C37D2B" w:rsidRDefault="000E7636" w:rsidP="000E7636">
      <w:pPr>
        <w:pStyle w:val="PL"/>
        <w:rPr>
          <w:noProof w:val="0"/>
          <w:snapToGrid w:val="0"/>
        </w:rPr>
      </w:pPr>
      <w:r w:rsidRPr="00C37D2B">
        <w:rPr>
          <w:noProof w:val="0"/>
          <w:snapToGrid w:val="0"/>
        </w:rPr>
        <w:tab/>
        <w:t>{ ID id-RLC-Status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r>
      <w:r w:rsidRPr="00C37D2B">
        <w:rPr>
          <w:noProof w:val="0"/>
          <w:snapToGrid w:val="0"/>
        </w:rPr>
        <w:tab/>
        <w:t xml:space="preserve">EXTENSION </w:t>
      </w:r>
      <w:r w:rsidRPr="00C37D2B">
        <w:rPr>
          <w:rFonts w:eastAsia="DengXian"/>
          <w:snapToGrid w:val="0"/>
          <w:lang w:eastAsia="zh-CN"/>
        </w:rPr>
        <w:t>RLC-Status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35CD5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6B33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A9FF39F" w14:textId="77777777" w:rsidR="000E7636" w:rsidRPr="00C37D2B" w:rsidRDefault="000E7636" w:rsidP="000E7636">
      <w:pPr>
        <w:pStyle w:val="PL"/>
        <w:rPr>
          <w:rFonts w:eastAsia="DengXian"/>
          <w:snapToGrid w:val="0"/>
          <w:lang w:eastAsia="zh-CN"/>
        </w:rPr>
      </w:pPr>
    </w:p>
    <w:p w14:paraId="1552089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E-RABs-ToBeModified-SgNBModReq-Item-SgNBPDCPnotpresent ::= SEQUENCE {</w:t>
      </w:r>
    </w:p>
    <w:p w14:paraId="072107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requested-SCG-E-RAB-Level-QoS-Parameters</w:t>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919BC9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B64F8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BA795F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{E-RABs-ToBeModified-SgNBModReq-Item-SgNBPDCPnotpresentExtIEs} } </w:t>
      </w:r>
      <w:r w:rsidRPr="00C37D2B">
        <w:rPr>
          <w:rFonts w:eastAsia="DengXian"/>
          <w:snapToGrid w:val="0"/>
          <w:lang w:eastAsia="zh-CN"/>
        </w:rPr>
        <w:tab/>
        <w:t>OPTIONAL,</w:t>
      </w:r>
    </w:p>
    <w:p w14:paraId="2730479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237748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47E1E82" w14:textId="77777777" w:rsidR="000E7636" w:rsidRPr="00C37D2B" w:rsidRDefault="000E7636" w:rsidP="000E7636">
      <w:pPr>
        <w:pStyle w:val="PL"/>
        <w:rPr>
          <w:rFonts w:eastAsia="DengXian"/>
          <w:snapToGrid w:val="0"/>
          <w:lang w:eastAsia="zh-CN"/>
        </w:rPr>
      </w:pPr>
    </w:p>
    <w:p w14:paraId="1565354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E-RABs-ToBeModified-SgNBModReq-Item-SgNBPDCPnotpresentExtIEs X2AP-PROTOCOL-EXTENSION ::= {</w:t>
      </w:r>
    </w:p>
    <w:p w14:paraId="66BA8D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DDF18F1"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12CC87C1" w14:textId="77777777" w:rsidR="000E7636" w:rsidRPr="00C37D2B" w:rsidRDefault="000E7636" w:rsidP="000E7636">
      <w:pPr>
        <w:pStyle w:val="PL"/>
        <w:rPr>
          <w:noProof w:val="0"/>
          <w:snapToGrid w:val="0"/>
          <w:lang w:eastAsia="zh-CN"/>
        </w:rPr>
      </w:pPr>
      <w:r w:rsidRPr="00C37D2B">
        <w:rPr>
          <w:rFonts w:eastAsia="DengXian"/>
          <w:snapToGrid w:val="0"/>
          <w:lang w:eastAsia="zh-CN"/>
        </w:rPr>
        <w:tab/>
        <w:t>{ ID id-</w:t>
      </w:r>
      <w:proofErr w:type="spellStart"/>
      <w:r w:rsidRPr="00C37D2B">
        <w:rPr>
          <w:noProof w:val="0"/>
          <w:snapToGrid w:val="0"/>
        </w:rPr>
        <w:t>secondarymeNBULGTPTEIDatPDCP</w:t>
      </w:r>
      <w:proofErr w:type="spellEnd"/>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w:t>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4B80C56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62246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w:t>
      </w:r>
    </w:p>
    <w:p w14:paraId="0BED0D4B" w14:textId="77777777" w:rsidR="000E7636" w:rsidRPr="00C37D2B" w:rsidRDefault="000E7636" w:rsidP="000E7636">
      <w:pPr>
        <w:pStyle w:val="PL"/>
        <w:rPr>
          <w:rFonts w:eastAsia="DengXian"/>
          <w:snapToGrid w:val="0"/>
          <w:lang w:eastAsia="zh-CN"/>
        </w:rPr>
      </w:pPr>
    </w:p>
    <w:p w14:paraId="2023B1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E-RABs-ToBeReleased-SgNBModReq-List ::= SEQUENCE (SIZE(1..maxnoofBearers)) OF ProtocolIE-Single-Container { {E-RABs-ToBeReleased-SgNBModReq-ItemIEs} }</w:t>
      </w:r>
    </w:p>
    <w:p w14:paraId="144F8314" w14:textId="77777777" w:rsidR="000E7636" w:rsidRPr="00C37D2B" w:rsidRDefault="000E7636" w:rsidP="000E7636">
      <w:pPr>
        <w:pStyle w:val="PL"/>
        <w:rPr>
          <w:rFonts w:eastAsia="DengXian"/>
          <w:snapToGrid w:val="0"/>
          <w:lang w:eastAsia="zh-CN"/>
        </w:rPr>
      </w:pPr>
    </w:p>
    <w:p w14:paraId="496457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E-RABs-ToBeReleased-SgNBModReq-ItemIEs X2AP-PROTOCOL-IES ::= {</w:t>
      </w:r>
    </w:p>
    <w:p w14:paraId="2976184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id-E-RABs-ToBeReleased-SgNBModReq-Item</w:t>
      </w:r>
      <w:r w:rsidRPr="00C37D2B">
        <w:rPr>
          <w:rFonts w:eastAsia="DengXian"/>
          <w:snapToGrid w:val="0"/>
          <w:lang w:eastAsia="zh-CN"/>
        </w:rPr>
        <w:tab/>
        <w:t>CRITICALITY ignore</w:t>
      </w:r>
      <w:r w:rsidRPr="00C37D2B">
        <w:rPr>
          <w:rFonts w:eastAsia="DengXian"/>
          <w:snapToGrid w:val="0"/>
          <w:lang w:eastAsia="zh-CN"/>
        </w:rPr>
        <w:tab/>
        <w:t>TYPE E-RABs-ToBeReleased-SgNBModReq-Item</w:t>
      </w:r>
      <w:r w:rsidRPr="00C37D2B">
        <w:rPr>
          <w:rFonts w:eastAsia="DengXian"/>
          <w:snapToGrid w:val="0"/>
          <w:lang w:eastAsia="zh-CN"/>
        </w:rPr>
        <w:tab/>
      </w:r>
      <w:r w:rsidRPr="00C37D2B">
        <w:rPr>
          <w:rFonts w:eastAsia="DengXian"/>
          <w:snapToGrid w:val="0"/>
          <w:lang w:eastAsia="zh-CN"/>
        </w:rPr>
        <w:tab/>
        <w:t>PRESENCE mandatory},</w:t>
      </w:r>
    </w:p>
    <w:p w14:paraId="328E974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34DD10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B583A9A" w14:textId="77777777" w:rsidR="000E7636" w:rsidRPr="00C37D2B" w:rsidRDefault="000E7636" w:rsidP="000E7636">
      <w:pPr>
        <w:pStyle w:val="PL"/>
        <w:rPr>
          <w:rFonts w:eastAsia="DengXian"/>
          <w:snapToGrid w:val="0"/>
          <w:lang w:eastAsia="zh-CN"/>
        </w:rPr>
      </w:pPr>
    </w:p>
    <w:p w14:paraId="02CD0F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 ::= SEQUENCE {</w:t>
      </w:r>
    </w:p>
    <w:p w14:paraId="0FEA77D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3103FEF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01586F3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38AF81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E-RABs-ToBeReleased-SgNBModReq-Item-SgNBPDCPpresent,</w:t>
      </w:r>
    </w:p>
    <w:p w14:paraId="3FF4A5A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E-RABs-ToBeReleased-SgNBModReq-Item-SgNBPDCPnotpresent,</w:t>
      </w:r>
    </w:p>
    <w:p w14:paraId="2784F0D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3218E9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0D350A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{E-RABs-ToBeReleased-SgNBModReq-ItemExtIEs} }</w:t>
      </w:r>
      <w:r w:rsidRPr="00C37D2B">
        <w:rPr>
          <w:rFonts w:eastAsia="DengXian"/>
          <w:snapToGrid w:val="0"/>
          <w:lang w:eastAsia="zh-CN"/>
        </w:rPr>
        <w:tab/>
        <w:t>OPTIONAL,</w:t>
      </w:r>
    </w:p>
    <w:p w14:paraId="45C95C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8F7FB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C88B805" w14:textId="77777777" w:rsidR="000E7636" w:rsidRPr="00C37D2B" w:rsidRDefault="000E7636" w:rsidP="000E7636">
      <w:pPr>
        <w:pStyle w:val="PL"/>
        <w:rPr>
          <w:rFonts w:eastAsia="DengXian"/>
          <w:snapToGrid w:val="0"/>
          <w:lang w:eastAsia="zh-CN"/>
        </w:rPr>
      </w:pPr>
    </w:p>
    <w:p w14:paraId="64087A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E-RABs-ToBeReleased-SgNBModReq-ItemExtIEs X2AP-PROTOCOL-EXTENSION ::= {</w:t>
      </w:r>
    </w:p>
    <w:p w14:paraId="34503C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52BA0E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5C7ABCE" w14:textId="77777777" w:rsidR="000E7636" w:rsidRPr="00C37D2B" w:rsidRDefault="000E7636" w:rsidP="000E7636">
      <w:pPr>
        <w:pStyle w:val="PL"/>
        <w:rPr>
          <w:rFonts w:eastAsia="DengXian"/>
          <w:snapToGrid w:val="0"/>
          <w:lang w:eastAsia="zh-CN"/>
        </w:rPr>
      </w:pPr>
    </w:p>
    <w:p w14:paraId="0816F6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E-RABs-ToBeReleased-SgNBModReq-Item-SgNBPDCPpresent ::= SEQUENCE {</w:t>
      </w:r>
    </w:p>
    <w:p w14:paraId="73F7649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4DA13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D3477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{E-RABs-ToBeReleased-SgNBModReq-Item-SgNBPDCPpresentExtIEs} } </w:t>
      </w:r>
      <w:r w:rsidRPr="00C37D2B">
        <w:rPr>
          <w:rFonts w:eastAsia="DengXian"/>
          <w:snapToGrid w:val="0"/>
          <w:lang w:eastAsia="zh-CN"/>
        </w:rPr>
        <w:tab/>
        <w:t>OPTIONAL,</w:t>
      </w:r>
    </w:p>
    <w:p w14:paraId="10C63B8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FE58B1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416F423" w14:textId="77777777" w:rsidR="000E7636" w:rsidRPr="00C37D2B" w:rsidRDefault="000E7636" w:rsidP="000E7636">
      <w:pPr>
        <w:pStyle w:val="PL"/>
        <w:rPr>
          <w:rFonts w:eastAsia="DengXian"/>
          <w:snapToGrid w:val="0"/>
          <w:lang w:eastAsia="zh-CN"/>
        </w:rPr>
      </w:pPr>
    </w:p>
    <w:p w14:paraId="3FA0AE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E-RABs-ToBeReleased-SgNBModReq-Item-SgNBPDCPpresentExtIEs X2AP-PROTOCOL-EXTENSION ::= {</w:t>
      </w:r>
    </w:p>
    <w:p w14:paraId="124C3DD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1ECD7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60653D9" w14:textId="77777777" w:rsidR="000E7636" w:rsidRPr="00C37D2B" w:rsidRDefault="000E7636" w:rsidP="000E7636">
      <w:pPr>
        <w:pStyle w:val="PL"/>
        <w:rPr>
          <w:rFonts w:eastAsia="DengXian"/>
          <w:snapToGrid w:val="0"/>
          <w:lang w:eastAsia="zh-CN"/>
        </w:rPr>
      </w:pPr>
    </w:p>
    <w:p w14:paraId="7BCB88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E-RABs-ToBeReleased-SgNBModReq-Item-SgNBPDCPnotpresent ::= SEQUENCE {</w:t>
      </w:r>
    </w:p>
    <w:p w14:paraId="4A41243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{E-RABs-ToBeReleased-SgNBModReq-Item-SgNBPDCPnotpresentExtIEs} } </w:t>
      </w:r>
      <w:r w:rsidRPr="00C37D2B">
        <w:rPr>
          <w:rFonts w:eastAsia="DengXian"/>
          <w:snapToGrid w:val="0"/>
          <w:lang w:eastAsia="zh-CN"/>
        </w:rPr>
        <w:tab/>
        <w:t>OPTIONAL,</w:t>
      </w:r>
    </w:p>
    <w:p w14:paraId="401834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BAD1F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BA49C24" w14:textId="77777777" w:rsidR="000E7636" w:rsidRPr="00C37D2B" w:rsidRDefault="000E7636" w:rsidP="000E7636">
      <w:pPr>
        <w:pStyle w:val="PL"/>
        <w:rPr>
          <w:rFonts w:eastAsia="DengXian"/>
          <w:snapToGrid w:val="0"/>
          <w:lang w:eastAsia="zh-CN"/>
        </w:rPr>
      </w:pPr>
    </w:p>
    <w:p w14:paraId="3506F3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E-RABs-ToBeReleased-SgNBModReq-Item-SgNBPDCPnotpresentExtIEs X2AP-PROTOCOL-EXTENSION ::= {</w:t>
      </w:r>
    </w:p>
    <w:p w14:paraId="66C23BC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47C4D7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FB5621D" w14:textId="77777777" w:rsidR="000E7636" w:rsidRPr="00C37D2B" w:rsidRDefault="000E7636" w:rsidP="000E7636">
      <w:pPr>
        <w:pStyle w:val="PL"/>
        <w:rPr>
          <w:rFonts w:eastAsia="DengXian"/>
          <w:snapToGrid w:val="0"/>
          <w:lang w:eastAsia="zh-CN"/>
        </w:rPr>
      </w:pPr>
    </w:p>
    <w:p w14:paraId="1C81EB19" w14:textId="77777777" w:rsidR="000E7636" w:rsidRPr="00C37D2B" w:rsidRDefault="000E7636" w:rsidP="000E7636">
      <w:pPr>
        <w:pStyle w:val="PL"/>
        <w:rPr>
          <w:rFonts w:eastAsia="DengXian"/>
          <w:snapToGrid w:val="0"/>
          <w:lang w:eastAsia="zh-CN"/>
        </w:rPr>
      </w:pPr>
    </w:p>
    <w:p w14:paraId="3F24DB99" w14:textId="77777777" w:rsidR="000E7636" w:rsidRPr="00C37D2B" w:rsidRDefault="000E7636" w:rsidP="000E7636">
      <w:pPr>
        <w:pStyle w:val="PL"/>
        <w:rPr>
          <w:rFonts w:eastAsia="DengXian"/>
          <w:snapToGrid w:val="0"/>
          <w:lang w:eastAsia="zh-CN"/>
        </w:rPr>
      </w:pPr>
    </w:p>
    <w:p w14:paraId="04095B4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760016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C6C068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REQUEST ACKNOWLEDGE</w:t>
      </w:r>
    </w:p>
    <w:p w14:paraId="5744A9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015BFA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5D66F78F" w14:textId="77777777" w:rsidR="000E7636" w:rsidRPr="00C37D2B" w:rsidRDefault="000E7636" w:rsidP="000E7636">
      <w:pPr>
        <w:pStyle w:val="PL"/>
        <w:rPr>
          <w:rFonts w:eastAsia="DengXian"/>
          <w:snapToGrid w:val="0"/>
          <w:lang w:eastAsia="zh-CN"/>
        </w:rPr>
      </w:pPr>
    </w:p>
    <w:p w14:paraId="52340D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SgNBModificationRequestAcknowledge ::= SEQUENCE {</w:t>
      </w:r>
    </w:p>
    <w:p w14:paraId="31E88CD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{{SgNBModificationRequestAcknowledge-IEs}},</w:t>
      </w:r>
    </w:p>
    <w:p w14:paraId="41701C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50F9DA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31EF970" w14:textId="77777777" w:rsidR="000E7636" w:rsidRPr="00C37D2B" w:rsidRDefault="000E7636" w:rsidP="000E7636">
      <w:pPr>
        <w:pStyle w:val="PL"/>
        <w:rPr>
          <w:rFonts w:eastAsia="DengXian"/>
          <w:snapToGrid w:val="0"/>
          <w:lang w:eastAsia="zh-CN"/>
        </w:rPr>
      </w:pPr>
    </w:p>
    <w:p w14:paraId="165410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SgNBModificationRequestAcknowledge-IEs X2AP-PROTOCOL-IES ::= {</w:t>
      </w:r>
    </w:p>
    <w:p w14:paraId="320094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B4491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08DC59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id-E-RABs-Admitted-ToBeAdded-SgNBModAckList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9E13A2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id-E-RABs-Admitted-ToBeModified-SgNBModAckList</w:t>
      </w:r>
      <w:r w:rsidRPr="00C37D2B">
        <w:rPr>
          <w:rFonts w:eastAsia="DengXian"/>
          <w:snapToGrid w:val="0"/>
          <w:lang w:eastAsia="zh-CN"/>
        </w:rPr>
        <w:tab/>
        <w:t>CRITICALITY ignore</w:t>
      </w:r>
      <w:r w:rsidRPr="00C37D2B">
        <w:rPr>
          <w:rFonts w:eastAsia="DengXian"/>
          <w:snapToGrid w:val="0"/>
          <w:lang w:eastAsia="zh-CN"/>
        </w:rPr>
        <w:tab/>
        <w:t>TYPE E-RABs-Admitted-ToBeModified-SgNBModAckList</w:t>
      </w:r>
      <w:r w:rsidRPr="00C37D2B">
        <w:rPr>
          <w:rFonts w:eastAsia="DengXian"/>
          <w:snapToGrid w:val="0"/>
          <w:lang w:eastAsia="zh-CN"/>
        </w:rPr>
        <w:tab/>
      </w:r>
      <w:r w:rsidRPr="00C37D2B">
        <w:rPr>
          <w:rFonts w:eastAsia="DengXian"/>
          <w:snapToGrid w:val="0"/>
          <w:lang w:eastAsia="zh-CN"/>
        </w:rPr>
        <w:tab/>
        <w:t>PRESENCE optional}|</w:t>
      </w:r>
    </w:p>
    <w:p w14:paraId="207F873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id-E-RABs-Admitted-ToBeReleased-SgNBModAckList</w:t>
      </w:r>
      <w:r w:rsidRPr="00C37D2B">
        <w:rPr>
          <w:rFonts w:eastAsia="DengXian"/>
          <w:snapToGrid w:val="0"/>
          <w:lang w:eastAsia="zh-CN"/>
        </w:rPr>
        <w:tab/>
        <w:t>CRITICALITY ignore</w:t>
      </w:r>
      <w:r w:rsidRPr="00C37D2B">
        <w:rPr>
          <w:rFonts w:eastAsia="DengXian"/>
          <w:snapToGrid w:val="0"/>
          <w:lang w:eastAsia="zh-CN"/>
        </w:rPr>
        <w:tab/>
        <w:t>TYPE E-RABs-Admitted-ToBeReleased-SgNBModAckList</w:t>
      </w:r>
      <w:r w:rsidRPr="00C37D2B">
        <w:rPr>
          <w:rFonts w:eastAsia="DengXian"/>
          <w:snapToGrid w:val="0"/>
          <w:lang w:eastAsia="zh-CN"/>
        </w:rPr>
        <w:tab/>
      </w:r>
      <w:r w:rsidRPr="00C37D2B">
        <w:rPr>
          <w:rFonts w:eastAsia="DengXian"/>
          <w:snapToGrid w:val="0"/>
          <w:lang w:eastAsia="zh-CN"/>
        </w:rPr>
        <w:tab/>
        <w:t>PRESENCE optional}|</w:t>
      </w:r>
    </w:p>
    <w:p w14:paraId="5772F5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id-E-RABs-NotAdmitted-List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03512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F1C06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12C2E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6F5E26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1FC3F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518F0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id-AdmittedSplitSRBsrelease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8D6787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id-RRCConfigIndication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RRC-Config-Ind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6D82F9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EA797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E732C3C" w14:textId="77777777" w:rsidR="000E7636" w:rsidRDefault="000E7636" w:rsidP="000E7636">
      <w:pPr>
        <w:pStyle w:val="PL"/>
        <w:rPr>
          <w:ins w:id="1669" w:author="Nokia (rapporteur)" w:date="2022-01-27T12:41:00Z"/>
          <w:rFonts w:eastAsia="DengXian"/>
          <w:snapToGrid w:val="0"/>
          <w:lang w:eastAsia="zh-CN"/>
        </w:rPr>
      </w:pPr>
      <w:r w:rsidRPr="00C37D2B">
        <w:rPr>
          <w:rFonts w:eastAsia="DengXian"/>
          <w:snapToGrid w:val="0"/>
          <w:lang w:eastAsia="zh-CN"/>
        </w:rPr>
        <w:tab/>
        <w:t>{ ID id-ReleaseFast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ins w:id="1670" w:author="Nokia (rapporteur)" w:date="2022-01-27T12:41:00Z">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w:t>
        </w:r>
      </w:ins>
    </w:p>
    <w:p w14:paraId="73749F7C" w14:textId="5D6BE3D5" w:rsidR="000E7636" w:rsidRPr="00C37D2B" w:rsidRDefault="000E7636" w:rsidP="000E7636">
      <w:pPr>
        <w:pStyle w:val="PL"/>
        <w:rPr>
          <w:rFonts w:eastAsia="DengXian"/>
          <w:snapToGrid w:val="0"/>
          <w:lang w:eastAsia="zh-CN"/>
        </w:rPr>
      </w:pPr>
      <w:ins w:id="1671" w:author="Nokia (rapporteur)" w:date="2022-01-27T12:41:00Z">
        <w:r>
          <w:rPr>
            <w:snapToGrid w:val="0"/>
          </w:rPr>
          <w:tab/>
          <w:t>{ ID id-</w:t>
        </w:r>
      </w:ins>
      <w:ins w:id="1672" w:author="Nokia (rapporteur)" w:date="2022-03-07T19:31:00Z">
        <w:r w:rsidR="00F44BB7">
          <w:rPr>
            <w:snapToGrid w:val="0"/>
          </w:rPr>
          <w:t>CPAinformation-MOD-ACK</w:t>
        </w:r>
      </w:ins>
      <w:ins w:id="1673" w:author="Nokia (rapporteur)" w:date="2022-01-27T12:41:00Z">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ins>
      <w:ins w:id="1674" w:author="Nokia (rapporteur)" w:date="2022-03-07T19:31:00Z">
        <w:r w:rsidR="00F44BB7">
          <w:rPr>
            <w:snapToGrid w:val="0"/>
          </w:rPr>
          <w:t>CPAinformation-MOD-ACK</w:t>
        </w:r>
      </w:ins>
      <w:ins w:id="1675" w:author="Nokia (rapporteur)" w:date="2022-01-27T12:42:00Z">
        <w:r>
          <w:rPr>
            <w:snapToGrid w:val="0"/>
          </w:rPr>
          <w:tab/>
        </w:r>
        <w:r>
          <w:rPr>
            <w:snapToGrid w:val="0"/>
          </w:rPr>
          <w:tab/>
        </w:r>
        <w:r>
          <w:rPr>
            <w:snapToGrid w:val="0"/>
          </w:rPr>
          <w:tab/>
        </w:r>
      </w:ins>
      <w:ins w:id="1676" w:author="Nokia (rapporteur)" w:date="2022-01-27T12:41:00Z">
        <w:r>
          <w:rPr>
            <w:snapToGrid w:val="0"/>
          </w:rPr>
          <w:tab/>
        </w:r>
        <w:r>
          <w:rPr>
            <w:snapToGrid w:val="0"/>
          </w:rPr>
          <w:tab/>
        </w:r>
        <w:r>
          <w:rPr>
            <w:snapToGrid w:val="0"/>
          </w:rPr>
          <w:tab/>
        </w:r>
        <w:r>
          <w:rPr>
            <w:snapToGrid w:val="0"/>
          </w:rPr>
          <w:tab/>
        </w:r>
        <w:r>
          <w:rPr>
            <w:snapToGrid w:val="0"/>
          </w:rPr>
          <w:tab/>
        </w:r>
        <w:r>
          <w:rPr>
            <w:snapToGrid w:val="0"/>
          </w:rPr>
          <w:tab/>
          <w:t>PRESENCE optional}</w:t>
        </w:r>
      </w:ins>
      <w:r w:rsidRPr="00C37D2B">
        <w:rPr>
          <w:rFonts w:eastAsia="DengXian"/>
          <w:snapToGrid w:val="0"/>
          <w:lang w:eastAsia="zh-CN"/>
        </w:rPr>
        <w:t>,</w:t>
      </w:r>
    </w:p>
    <w:p w14:paraId="5C173F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2FB2B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8B16866" w14:textId="77777777" w:rsidR="000E7636" w:rsidRPr="00C37D2B" w:rsidRDefault="000E7636" w:rsidP="000E7636">
      <w:pPr>
        <w:pStyle w:val="PL"/>
        <w:rPr>
          <w:rFonts w:eastAsia="DengXian"/>
          <w:snapToGrid w:val="0"/>
          <w:lang w:eastAsia="zh-CN"/>
        </w:rPr>
      </w:pPr>
    </w:p>
    <w:p w14:paraId="48FEF6B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E-RABs-Admitted-ToBeAdded-SgNBModAckList ::= SEQUENCE (SIZE (1..maxnoofBearers)) OF ProtocolIE-Single-Container { {E-RABs-Admitted-ToBeAdded-SgNBModAck-ItemIEs} }</w:t>
      </w:r>
    </w:p>
    <w:p w14:paraId="784C676E" w14:textId="77777777" w:rsidR="000E7636" w:rsidRPr="00C37D2B" w:rsidRDefault="000E7636" w:rsidP="000E7636">
      <w:pPr>
        <w:pStyle w:val="PL"/>
        <w:rPr>
          <w:rFonts w:eastAsia="DengXian"/>
          <w:snapToGrid w:val="0"/>
          <w:lang w:eastAsia="zh-CN"/>
        </w:rPr>
      </w:pPr>
    </w:p>
    <w:p w14:paraId="2628DEB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E-RABs-Admitted-ToBeAdded-SgNBModAck-ItemIEs X2AP-PROTOCOL-IES ::= {</w:t>
      </w:r>
    </w:p>
    <w:p w14:paraId="08F436B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xml:space="preserve">{ ID id-E-RABs-Admitted-ToBeAdded-SgNBModAck-Item </w:t>
      </w:r>
      <w:r w:rsidRPr="00C37D2B">
        <w:rPr>
          <w:rFonts w:eastAsia="DengXian"/>
          <w:snapToGrid w:val="0"/>
          <w:lang w:eastAsia="zh-CN"/>
        </w:rPr>
        <w:tab/>
        <w:t>CRITICALITY ignore</w:t>
      </w:r>
      <w:r w:rsidRPr="00C37D2B">
        <w:rPr>
          <w:rFonts w:eastAsia="DengXian"/>
          <w:snapToGrid w:val="0"/>
          <w:lang w:eastAsia="zh-CN"/>
        </w:rPr>
        <w:tab/>
        <w:t>TYPE E-RABs-Admitted-ToBeAdded-SgNBModAck-Item</w:t>
      </w:r>
      <w:r w:rsidRPr="00C37D2B">
        <w:rPr>
          <w:rFonts w:eastAsia="DengXian"/>
          <w:snapToGrid w:val="0"/>
          <w:lang w:eastAsia="zh-CN"/>
        </w:rPr>
        <w:tab/>
      </w:r>
      <w:r w:rsidRPr="00C37D2B">
        <w:rPr>
          <w:rFonts w:eastAsia="DengXian"/>
          <w:snapToGrid w:val="0"/>
          <w:lang w:eastAsia="zh-CN"/>
        </w:rPr>
        <w:tab/>
        <w:t>PRESENCE mandatory}</w:t>
      </w:r>
    </w:p>
    <w:p w14:paraId="1BE310F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10DFC49" w14:textId="77777777" w:rsidR="000E7636" w:rsidRPr="00C37D2B" w:rsidRDefault="000E7636" w:rsidP="000E7636">
      <w:pPr>
        <w:pStyle w:val="PL"/>
        <w:rPr>
          <w:rFonts w:eastAsia="DengXian"/>
          <w:snapToGrid w:val="0"/>
          <w:lang w:eastAsia="zh-CN"/>
        </w:rPr>
      </w:pPr>
    </w:p>
    <w:p w14:paraId="40947DB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 ::= SEQUENCE {</w:t>
      </w:r>
    </w:p>
    <w:p w14:paraId="1BA6F53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6F196F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3DDF45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3987809B" w14:textId="77777777" w:rsidR="000E7636" w:rsidRPr="00C37D2B" w:rsidRDefault="000E7636" w:rsidP="000E7636">
      <w:pPr>
        <w:pStyle w:val="PL"/>
        <w:rPr>
          <w:rFonts w:eastAsia="DengXian"/>
          <w:snapToGrid w:val="0"/>
          <w:lang w:eastAsia="zh-CN"/>
        </w:rPr>
      </w:pPr>
      <w:bookmarkStart w:id="1677" w:name="OLE_LINK7"/>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E-RABs-Admitted-ToBeAdded-SgNBModAck-Item-SgNBPDCPpresent,</w:t>
      </w:r>
    </w:p>
    <w:bookmarkEnd w:id="1677"/>
    <w:p w14:paraId="1E5D8D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E-RABs-Admitted-ToBeAdded-SgNBModAck-Item-SgNBPDCPnotpresent,</w:t>
      </w:r>
    </w:p>
    <w:p w14:paraId="061AB23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493397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B52CF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{E-RABs-Admitted-ToBeAdded-SgNBModAck-ItemExtIEs} }</w:t>
      </w:r>
      <w:r w:rsidRPr="00C37D2B">
        <w:rPr>
          <w:rFonts w:eastAsia="DengXian"/>
          <w:snapToGrid w:val="0"/>
          <w:lang w:eastAsia="zh-CN"/>
        </w:rPr>
        <w:tab/>
        <w:t>OPTIONAL,</w:t>
      </w:r>
    </w:p>
    <w:p w14:paraId="12EFB81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17652F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3591324" w14:textId="77777777" w:rsidR="000E7636" w:rsidRPr="00C37D2B" w:rsidRDefault="000E7636" w:rsidP="000E7636">
      <w:pPr>
        <w:pStyle w:val="PL"/>
        <w:rPr>
          <w:rFonts w:eastAsia="DengXian"/>
          <w:snapToGrid w:val="0"/>
          <w:lang w:eastAsia="zh-CN"/>
        </w:rPr>
      </w:pPr>
    </w:p>
    <w:p w14:paraId="0B3FFD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E-RABs-Admitted-ToBeAdded-SgNBModAck-ItemExtIEs X2AP-PROTOCOL-EXTENSION ::= {</w:t>
      </w:r>
    </w:p>
    <w:p w14:paraId="30FC7F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1A4EFC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F8F44EA" w14:textId="77777777" w:rsidR="000E7636" w:rsidRPr="00C37D2B" w:rsidRDefault="000E7636" w:rsidP="000E7636">
      <w:pPr>
        <w:pStyle w:val="PL"/>
        <w:rPr>
          <w:rFonts w:eastAsia="DengXian"/>
          <w:snapToGrid w:val="0"/>
          <w:lang w:eastAsia="zh-CN"/>
        </w:rPr>
      </w:pPr>
    </w:p>
    <w:p w14:paraId="065391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E-RABs-Admitted-ToBeAdded-SgNBModAck-Item-SgNBPDCPpresent ::= SEQUENCE {</w:t>
      </w:r>
    </w:p>
    <w:p w14:paraId="4F02138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1DB3D9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7B419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IE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734C8D2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OPTIONAL, </w:t>
      </w:r>
    </w:p>
    <w:p w14:paraId="5AD0DA8D"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are set to “present” --</w:t>
      </w:r>
    </w:p>
    <w:p w14:paraId="195D3FF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96AEF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681FAE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382900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MCG resource</w:t>
      </w:r>
      <w:r w:rsidRPr="00C37D2B">
        <w:rPr>
          <w:rFonts w:eastAsia="DengXian"/>
          <w:snapToGrid w:val="0"/>
          <w:lang w:eastAsia="zh-CN"/>
        </w:rPr>
        <w:t xml:space="preserve"> and </w:t>
      </w:r>
      <w:r w:rsidRPr="00C37D2B">
        <w:rPr>
          <w:rFonts w:eastAsia="DengXian"/>
          <w:i/>
          <w:snapToGrid w:val="0"/>
          <w:lang w:eastAsia="zh-CN"/>
        </w:rPr>
        <w:t>SCG resource</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w:t>
      </w:r>
      <w:r w:rsidRPr="00C37D2B">
        <w:rPr>
          <w:lang w:eastAsia="zh-CN"/>
        </w:rPr>
        <w:t xml:space="preserve"> 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rFonts w:eastAsia="DengXian"/>
          <w:snapToGrid w:val="0"/>
          <w:lang w:eastAsia="zh-CN"/>
        </w:rPr>
        <w:t xml:space="preserve"> --</w:t>
      </w:r>
    </w:p>
    <w:p w14:paraId="02DB89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B40493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and </w:t>
      </w:r>
      <w:r w:rsidRPr="00C37D2B">
        <w:rPr>
          <w:rFonts w:eastAsia="DengXian"/>
          <w:i/>
          <w:snapToGrid w:val="0"/>
          <w:lang w:eastAsia="zh-CN"/>
        </w:rPr>
        <w:t>SCG resources</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2C4695B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{E-RABs-Admitted-ToBeAdded-SgNBModAck-Item-SgNBPDCPpresentExtIEs} }</w:t>
      </w:r>
      <w:r w:rsidRPr="00C37D2B">
        <w:rPr>
          <w:rFonts w:eastAsia="DengXian"/>
          <w:snapToGrid w:val="0"/>
          <w:lang w:eastAsia="zh-CN"/>
        </w:rPr>
        <w:tab/>
      </w:r>
      <w:r w:rsidRPr="00C37D2B">
        <w:rPr>
          <w:rFonts w:eastAsia="DengXian"/>
          <w:snapToGrid w:val="0"/>
          <w:lang w:eastAsia="zh-CN"/>
        </w:rPr>
        <w:tab/>
        <w:t>OPTIONAL,</w:t>
      </w:r>
    </w:p>
    <w:p w14:paraId="2AEB1F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91E48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9DD19BA" w14:textId="77777777" w:rsidR="000E7636" w:rsidRPr="00C37D2B" w:rsidRDefault="000E7636" w:rsidP="000E7636">
      <w:pPr>
        <w:pStyle w:val="PL"/>
        <w:rPr>
          <w:rFonts w:eastAsia="DengXian"/>
          <w:snapToGrid w:val="0"/>
          <w:lang w:eastAsia="zh-CN"/>
        </w:rPr>
      </w:pPr>
    </w:p>
    <w:p w14:paraId="7230C23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E-RABs-Admitted-ToBeAdded-SgNBModAck-Item-SgNBPDCPpresentExtIEs X2AP-PROTOCOL-EXTENSION ::= {</w:t>
      </w:r>
    </w:p>
    <w:p w14:paraId="5396D8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D0BB636"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55A1A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CB65A2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AADDEAA" w14:textId="77777777" w:rsidR="000E7636" w:rsidRPr="00C37D2B" w:rsidRDefault="000E7636" w:rsidP="000E7636">
      <w:pPr>
        <w:pStyle w:val="PL"/>
        <w:rPr>
          <w:rFonts w:eastAsia="DengXian"/>
          <w:snapToGrid w:val="0"/>
          <w:lang w:eastAsia="zh-CN"/>
        </w:rPr>
      </w:pPr>
    </w:p>
    <w:p w14:paraId="0B43FEB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E-RABs-Admitted-ToBeAdded-SgNBModAck-Item-SgNBPDCPnotpresent ::= SEQUENCE {</w:t>
      </w:r>
    </w:p>
    <w:p w14:paraId="4A8EAB7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5E549B9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EE0F16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{E-RABs-Admitted-ToBeAdded-SgNBModAck-Item-SgNBPDCPnotpresentExtIEs} } OPTIONAL,</w:t>
      </w:r>
    </w:p>
    <w:p w14:paraId="4698D8B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0BE295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A45A28F" w14:textId="77777777" w:rsidR="000E7636" w:rsidRPr="00C37D2B" w:rsidRDefault="000E7636" w:rsidP="000E7636">
      <w:pPr>
        <w:pStyle w:val="PL"/>
        <w:rPr>
          <w:rFonts w:eastAsia="DengXian"/>
          <w:snapToGrid w:val="0"/>
          <w:lang w:eastAsia="zh-CN"/>
        </w:rPr>
      </w:pPr>
    </w:p>
    <w:p w14:paraId="6C7A36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E-RABs-Admitted-ToBeAdded-SgNBModAck-Item-SgNBPDCPnotpresentExtIEs X2AP-PROTOCOL-EXTENSION ::= {</w:t>
      </w:r>
    </w:p>
    <w:p w14:paraId="2793EF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 id-</w:t>
      </w:r>
      <w:proofErr w:type="spellStart"/>
      <w:r w:rsidRPr="00C37D2B">
        <w:rPr>
          <w:noProof w:val="0"/>
          <w:snapToGrid w:val="0"/>
          <w:lang w:eastAsia="zh-CN"/>
        </w:rPr>
        <w:t>lCID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7165080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F12D1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E5A8DDC" w14:textId="77777777" w:rsidR="000E7636" w:rsidRPr="00C37D2B" w:rsidRDefault="000E7636" w:rsidP="000E7636">
      <w:pPr>
        <w:pStyle w:val="PL"/>
        <w:rPr>
          <w:rFonts w:eastAsia="DengXian"/>
          <w:snapToGrid w:val="0"/>
          <w:lang w:eastAsia="zh-CN"/>
        </w:rPr>
      </w:pPr>
    </w:p>
    <w:p w14:paraId="730122F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E-RABs-Admitted-ToBeModified-SgNBModAckList ::= SEQUENCE (SIZE (1..maxnoofBearers)) OF ProtocolIE-Single-Container { {E-RABs-Admitted-ToBeModified-SgNBModAck-ItemIEs} }</w:t>
      </w:r>
    </w:p>
    <w:p w14:paraId="0DA722E5" w14:textId="77777777" w:rsidR="000E7636" w:rsidRPr="00C37D2B" w:rsidRDefault="000E7636" w:rsidP="000E7636">
      <w:pPr>
        <w:pStyle w:val="PL"/>
        <w:rPr>
          <w:rFonts w:eastAsia="DengXian"/>
          <w:snapToGrid w:val="0"/>
          <w:lang w:eastAsia="zh-CN"/>
        </w:rPr>
      </w:pPr>
    </w:p>
    <w:p w14:paraId="5FF2517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E-RABs-Admitted-ToBeModified-SgNBModAck-ItemIEs X2AP-PROTOCOL-IES ::= {</w:t>
      </w:r>
    </w:p>
    <w:p w14:paraId="6E2CAE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id-E-RABs-Admitted-ToBeModified-SgNBModAck-Item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E-RABs-Admitted-ToBeModified-SgNBModAck-Item</w:t>
      </w:r>
      <w:r w:rsidRPr="00C37D2B">
        <w:rPr>
          <w:rFonts w:eastAsia="DengXian"/>
          <w:snapToGrid w:val="0"/>
          <w:lang w:eastAsia="zh-CN"/>
        </w:rPr>
        <w:tab/>
      </w:r>
      <w:r w:rsidRPr="00C37D2B">
        <w:rPr>
          <w:rFonts w:eastAsia="DengXian"/>
          <w:snapToGrid w:val="0"/>
          <w:lang w:eastAsia="zh-CN"/>
        </w:rPr>
        <w:tab/>
        <w:t>PRESENCE mandatory}</w:t>
      </w:r>
    </w:p>
    <w:p w14:paraId="4331536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6588954" w14:textId="77777777" w:rsidR="000E7636" w:rsidRPr="00C37D2B" w:rsidRDefault="000E7636" w:rsidP="000E7636">
      <w:pPr>
        <w:pStyle w:val="PL"/>
        <w:rPr>
          <w:rFonts w:eastAsia="DengXian"/>
          <w:snapToGrid w:val="0"/>
          <w:lang w:eastAsia="zh-CN"/>
        </w:rPr>
      </w:pPr>
    </w:p>
    <w:p w14:paraId="1D9934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 ::= SEQUENCE {</w:t>
      </w:r>
    </w:p>
    <w:p w14:paraId="197597A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4F486BF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2862AB5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6C53DC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E-RABs-Admitted-ToBeModified-SgNBModAck-Item-SgNBPDCPpresent,</w:t>
      </w:r>
    </w:p>
    <w:p w14:paraId="683D42A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E-RABs-Admitted-ToBeModified-SgNBModAck-Item-SgNBPDCPnotpresent,</w:t>
      </w:r>
    </w:p>
    <w:p w14:paraId="1132EB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699060E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2E20D9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{E-RABs-ToBeAdded-SgNBModAck-ItemExtIEs} }</w:t>
      </w:r>
      <w:r w:rsidRPr="00C37D2B">
        <w:rPr>
          <w:rFonts w:eastAsia="DengXian"/>
          <w:snapToGrid w:val="0"/>
          <w:lang w:eastAsia="zh-CN"/>
        </w:rPr>
        <w:tab/>
        <w:t>OPTIONAL,</w:t>
      </w:r>
    </w:p>
    <w:p w14:paraId="152FBF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3C62E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w:t>
      </w:r>
    </w:p>
    <w:p w14:paraId="44F059A7" w14:textId="77777777" w:rsidR="000E7636" w:rsidRPr="00C37D2B" w:rsidRDefault="000E7636" w:rsidP="000E7636">
      <w:pPr>
        <w:pStyle w:val="PL"/>
        <w:rPr>
          <w:rFonts w:eastAsia="DengXian"/>
          <w:snapToGrid w:val="0"/>
          <w:lang w:eastAsia="zh-CN"/>
        </w:rPr>
      </w:pPr>
    </w:p>
    <w:p w14:paraId="53AC22C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E-RABs-ToBeAdded-SgNBModAck-ItemExtIEs X2AP-PROTOCOL-EXTENSION ::= {</w:t>
      </w:r>
    </w:p>
    <w:p w14:paraId="0DBEEE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0C6214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BF78472" w14:textId="77777777" w:rsidR="000E7636" w:rsidRPr="00C37D2B" w:rsidRDefault="000E7636" w:rsidP="000E7636">
      <w:pPr>
        <w:pStyle w:val="PL"/>
        <w:rPr>
          <w:rFonts w:eastAsia="DengXian"/>
          <w:snapToGrid w:val="0"/>
          <w:lang w:eastAsia="zh-CN"/>
        </w:rPr>
      </w:pPr>
    </w:p>
    <w:p w14:paraId="61A0F9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E-RABs-Admitted-ToBeModified-SgNBModAck-Item-SgNBPDCPpresent ::= SEQUENCE {</w:t>
      </w:r>
    </w:p>
    <w:p w14:paraId="77995F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51F3EEF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623DAB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88B706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864274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{E-RABs-Admitted-ToBeModified-SgNBModAck-Item-SgNBPDCPpresentExtIEs} } </w:t>
      </w:r>
      <w:r w:rsidRPr="00C37D2B">
        <w:rPr>
          <w:rFonts w:eastAsia="DengXian"/>
          <w:snapToGrid w:val="0"/>
          <w:lang w:eastAsia="zh-CN"/>
        </w:rPr>
        <w:tab/>
        <w:t>OPTIONAL,</w:t>
      </w:r>
    </w:p>
    <w:p w14:paraId="55431B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A7BD4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B917047" w14:textId="77777777" w:rsidR="000E7636" w:rsidRPr="00C37D2B" w:rsidRDefault="000E7636" w:rsidP="000E7636">
      <w:pPr>
        <w:pStyle w:val="PL"/>
        <w:rPr>
          <w:rFonts w:eastAsia="DengXian"/>
          <w:snapToGrid w:val="0"/>
          <w:lang w:eastAsia="zh-CN"/>
        </w:rPr>
      </w:pPr>
    </w:p>
    <w:p w14:paraId="258D38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E-RABs-Admitted-ToBeModified-SgNBModAck-Item-SgNBPDCPpresentExtIEs X2AP-PROTOCOL-EXTENSION ::= {</w:t>
      </w:r>
    </w:p>
    <w:p w14:paraId="35B77F0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B91216F"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9BC7C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F0B0B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5CD8B9A" w14:textId="77777777" w:rsidR="000E7636" w:rsidRPr="00C37D2B" w:rsidRDefault="000E7636" w:rsidP="000E7636">
      <w:pPr>
        <w:pStyle w:val="PL"/>
        <w:rPr>
          <w:rFonts w:eastAsia="DengXian"/>
          <w:snapToGrid w:val="0"/>
          <w:lang w:eastAsia="zh-CN"/>
        </w:rPr>
      </w:pPr>
    </w:p>
    <w:p w14:paraId="197173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E-RABs-Admitted-ToBeModified-SgNBModAck-Item-SgNBPDCPnotpresent ::= SEQUENCE {</w:t>
      </w:r>
    </w:p>
    <w:p w14:paraId="305E61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FD1EE4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{E-RABs-Admitted-ToBeModified-SgNBModAck-Item-SgNBPDCPnotpresentExtIEs} } </w:t>
      </w:r>
      <w:r w:rsidRPr="00C37D2B">
        <w:rPr>
          <w:rFonts w:eastAsia="DengXian"/>
          <w:snapToGrid w:val="0"/>
          <w:lang w:eastAsia="zh-CN"/>
        </w:rPr>
        <w:tab/>
        <w:t>OPTIONAL,</w:t>
      </w:r>
    </w:p>
    <w:p w14:paraId="23AF54F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85B578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339C10B" w14:textId="77777777" w:rsidR="000E7636" w:rsidRPr="00C37D2B" w:rsidRDefault="000E7636" w:rsidP="000E7636">
      <w:pPr>
        <w:pStyle w:val="PL"/>
        <w:rPr>
          <w:rFonts w:eastAsia="DengXian"/>
          <w:snapToGrid w:val="0"/>
          <w:lang w:eastAsia="zh-CN"/>
        </w:rPr>
      </w:pPr>
    </w:p>
    <w:p w14:paraId="59AF85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E-RABs-Admitted-ToBeModified-SgNBModAck-Item-SgNBPDCPnotpresentExtIEs X2AP-PROTOCOL-EXTENSION ::= {</w:t>
      </w:r>
    </w:p>
    <w:p w14:paraId="3D94384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w:t>
      </w:r>
      <w:proofErr w:type="spellStart"/>
      <w:r w:rsidRPr="00C37D2B">
        <w:rPr>
          <w:noProof w:val="0"/>
          <w:snapToGrid w:val="0"/>
        </w:rPr>
        <w:t>secondary</w:t>
      </w:r>
      <w:r w:rsidRPr="00C37D2B">
        <w:rPr>
          <w:noProof w:val="0"/>
          <w:snapToGrid w:val="0"/>
          <w:lang w:eastAsia="zh-CN"/>
        </w:rPr>
        <w:t>sg</w:t>
      </w:r>
      <w:r w:rsidRPr="00C37D2B">
        <w:rPr>
          <w:noProof w:val="0"/>
          <w:snapToGrid w:val="0"/>
        </w:rPr>
        <w:t>NB</w:t>
      </w:r>
      <w:r w:rsidRPr="00C37D2B">
        <w:rPr>
          <w:noProof w:val="0"/>
          <w:snapToGrid w:val="0"/>
          <w:lang w:eastAsia="zh-CN"/>
        </w:rPr>
        <w:t>D</w:t>
      </w:r>
      <w:r w:rsidRPr="00C37D2B">
        <w:rPr>
          <w:noProof w:val="0"/>
          <w:snapToGrid w:val="0"/>
        </w:rPr>
        <w:t>LGTPTEIDatPDCP</w:t>
      </w:r>
      <w:proofErr w:type="spellEnd"/>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w:t>
      </w:r>
      <w:proofErr w:type="spellStart"/>
      <w:r w:rsidRPr="00C37D2B">
        <w:rPr>
          <w:noProof w:val="0"/>
          <w:snapToGrid w:val="0"/>
        </w:rPr>
        <w:t>GTPtunnelEndpoint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p>
    <w:p w14:paraId="7A40107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06C3F40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67497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1DDC6CE" w14:textId="77777777" w:rsidR="000E7636" w:rsidRPr="00C37D2B" w:rsidRDefault="000E7636" w:rsidP="000E7636">
      <w:pPr>
        <w:pStyle w:val="PL"/>
        <w:rPr>
          <w:rFonts w:eastAsia="DengXian"/>
          <w:snapToGrid w:val="0"/>
          <w:lang w:eastAsia="zh-CN"/>
        </w:rPr>
      </w:pPr>
    </w:p>
    <w:p w14:paraId="1420B8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E-RABs-Admitted-ToBeReleased-SgNBModAckList ::= SEQUENCE (SIZE (1..maxnoofBearers)) OF ProtocolIE-Single-Container { {E-RABs-Admitted-ToBeReleased-SgNBModAck-ItemIEs} }</w:t>
      </w:r>
    </w:p>
    <w:p w14:paraId="46532DBD" w14:textId="77777777" w:rsidR="000E7636" w:rsidRPr="00C37D2B" w:rsidRDefault="000E7636" w:rsidP="000E7636">
      <w:pPr>
        <w:pStyle w:val="PL"/>
        <w:rPr>
          <w:rFonts w:eastAsia="DengXian"/>
          <w:snapToGrid w:val="0"/>
          <w:lang w:eastAsia="zh-CN"/>
        </w:rPr>
      </w:pPr>
    </w:p>
    <w:p w14:paraId="000E95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E-RABs-Admitted-ToBeReleased-SgNBModAck-ItemIEs X2AP-PROTOCOL-IES ::= {</w:t>
      </w:r>
    </w:p>
    <w:p w14:paraId="4A91353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id-E-RABs-Admitted-ToBeReleased-SgNBModAck-Item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E-RABs-Admitted-ToReleased-SgNBModAck-Item</w:t>
      </w:r>
      <w:r w:rsidRPr="00C37D2B">
        <w:rPr>
          <w:rFonts w:eastAsia="DengXian"/>
          <w:snapToGrid w:val="0"/>
          <w:lang w:eastAsia="zh-CN"/>
        </w:rPr>
        <w:tab/>
      </w:r>
      <w:r w:rsidRPr="00C37D2B">
        <w:rPr>
          <w:rFonts w:eastAsia="DengXian"/>
          <w:snapToGrid w:val="0"/>
          <w:lang w:eastAsia="zh-CN"/>
        </w:rPr>
        <w:tab/>
        <w:t>PRESENCE mandatory}</w:t>
      </w:r>
    </w:p>
    <w:p w14:paraId="3FB436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FA59088" w14:textId="77777777" w:rsidR="000E7636" w:rsidRPr="00C37D2B" w:rsidRDefault="000E7636" w:rsidP="000E7636">
      <w:pPr>
        <w:pStyle w:val="PL"/>
        <w:rPr>
          <w:rFonts w:eastAsia="DengXian"/>
          <w:snapToGrid w:val="0"/>
          <w:lang w:eastAsia="zh-CN"/>
        </w:rPr>
      </w:pPr>
    </w:p>
    <w:p w14:paraId="0DA6AC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E-RABs-Admitted-ToReleased-SgNBModAck-Item ::= SEQUENCE {</w:t>
      </w:r>
    </w:p>
    <w:p w14:paraId="4E2F48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06FC17E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102D0F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2BB27F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E-RABs-Admitted-ToBeReleased-SgNBModAck-Item-SgNBPDCPpresent,</w:t>
      </w:r>
    </w:p>
    <w:p w14:paraId="79CF7E5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E-RABs-Admitted-ToBeReleased-SgNBModAck-Item-SgNBPDCPnotpresent,</w:t>
      </w:r>
    </w:p>
    <w:p w14:paraId="282ED89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28375AB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EA0EE9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{E-RABs-ToBeReleased-SgNBModAck-ItemExtIEs} }</w:t>
      </w:r>
      <w:r w:rsidRPr="00C37D2B">
        <w:rPr>
          <w:rFonts w:eastAsia="DengXian"/>
          <w:snapToGrid w:val="0"/>
          <w:lang w:eastAsia="zh-CN"/>
        </w:rPr>
        <w:tab/>
        <w:t>OPTIONAL,</w:t>
      </w:r>
    </w:p>
    <w:p w14:paraId="2EEEAA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50AADF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5BFCF91" w14:textId="77777777" w:rsidR="000E7636" w:rsidRPr="00C37D2B" w:rsidRDefault="000E7636" w:rsidP="000E7636">
      <w:pPr>
        <w:pStyle w:val="PL"/>
        <w:rPr>
          <w:rFonts w:eastAsia="DengXian"/>
          <w:snapToGrid w:val="0"/>
          <w:lang w:eastAsia="zh-CN"/>
        </w:rPr>
      </w:pPr>
    </w:p>
    <w:p w14:paraId="3A8ABF6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E-RABs-ToBeReleased-SgNBModAck-ItemExtIEs X2AP-PROTOCOL-EXTENSION ::= {</w:t>
      </w:r>
    </w:p>
    <w:p w14:paraId="77DE72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BDEFB5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45C6B5B" w14:textId="77777777" w:rsidR="000E7636" w:rsidRPr="00C37D2B" w:rsidRDefault="000E7636" w:rsidP="000E7636">
      <w:pPr>
        <w:pStyle w:val="PL"/>
        <w:rPr>
          <w:rFonts w:eastAsia="DengXian"/>
          <w:snapToGrid w:val="0"/>
          <w:lang w:eastAsia="zh-CN"/>
        </w:rPr>
      </w:pPr>
    </w:p>
    <w:p w14:paraId="088F517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E-RABs-Admitted-ToBeReleased-SgNBModAck-Item-SgNBPDCPpresent ::= SEQUENCE {</w:t>
      </w:r>
    </w:p>
    <w:p w14:paraId="7D35CA3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{E-RABs-Admitted-ToBeReleased-SgNBModAck-Item-SgNBPDCPpresentExtIEs} }</w:t>
      </w:r>
      <w:r w:rsidRPr="00C37D2B">
        <w:rPr>
          <w:rFonts w:eastAsia="DengXian"/>
          <w:snapToGrid w:val="0"/>
          <w:lang w:eastAsia="zh-CN"/>
        </w:rPr>
        <w:tab/>
      </w:r>
      <w:r w:rsidRPr="00C37D2B">
        <w:rPr>
          <w:rFonts w:eastAsia="DengXian"/>
          <w:snapToGrid w:val="0"/>
          <w:lang w:eastAsia="zh-CN"/>
        </w:rPr>
        <w:tab/>
        <w:t>OPTIONAL,</w:t>
      </w:r>
    </w:p>
    <w:p w14:paraId="139B03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CE82B0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1C8AEEC" w14:textId="77777777" w:rsidR="000E7636" w:rsidRPr="00C37D2B" w:rsidRDefault="000E7636" w:rsidP="000E7636">
      <w:pPr>
        <w:pStyle w:val="PL"/>
        <w:rPr>
          <w:rFonts w:eastAsia="DengXian"/>
          <w:snapToGrid w:val="0"/>
          <w:lang w:eastAsia="zh-CN"/>
        </w:rPr>
      </w:pPr>
    </w:p>
    <w:p w14:paraId="7AEB70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E-RABs-Admitted-ToBeReleased-SgNBModAck-Item-SgNBPDCPpresentExtIEs X2AP-PROTOCOL-EXTENSION ::= {</w:t>
      </w:r>
    </w:p>
    <w:p w14:paraId="35502C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FCD7BB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90F5FFC" w14:textId="77777777" w:rsidR="000E7636" w:rsidRPr="00C37D2B" w:rsidRDefault="000E7636" w:rsidP="000E7636">
      <w:pPr>
        <w:pStyle w:val="PL"/>
        <w:rPr>
          <w:rFonts w:eastAsia="DengXian"/>
          <w:snapToGrid w:val="0"/>
          <w:lang w:eastAsia="zh-CN"/>
        </w:rPr>
      </w:pPr>
    </w:p>
    <w:p w14:paraId="0DE23E3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E-RABs-Admitted-ToBeReleased-SgNBModAck-Item-SgNBPDCPnotpresent ::= SEQUENCE {</w:t>
      </w:r>
    </w:p>
    <w:p w14:paraId="3B7954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{E-RABs-Admitted-ToBeReleased-SgNBModAck-Item-SgNBPDCPnotpresentExtIEs} } OPTIONAL,</w:t>
      </w:r>
    </w:p>
    <w:p w14:paraId="389EB2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B22E6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4E76962" w14:textId="77777777" w:rsidR="000E7636" w:rsidRPr="00C37D2B" w:rsidRDefault="000E7636" w:rsidP="000E7636">
      <w:pPr>
        <w:pStyle w:val="PL"/>
        <w:rPr>
          <w:rFonts w:eastAsia="DengXian"/>
          <w:snapToGrid w:val="0"/>
          <w:lang w:eastAsia="zh-CN"/>
        </w:rPr>
      </w:pPr>
    </w:p>
    <w:p w14:paraId="7CC2A96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E-RABs-Admitted-ToBeReleased-SgNBModAck-Item-SgNBPDCPnotpresentExtIEs X2AP-PROTOCOL-EXTENSION ::= {</w:t>
      </w:r>
    </w:p>
    <w:p w14:paraId="52EA5F6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45A3A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46FCE18" w14:textId="77777777" w:rsidR="000E7636" w:rsidRPr="00C37D2B" w:rsidRDefault="000E7636" w:rsidP="000E7636">
      <w:pPr>
        <w:pStyle w:val="PL"/>
        <w:rPr>
          <w:rFonts w:eastAsia="DengXian"/>
          <w:snapToGrid w:val="0"/>
          <w:lang w:eastAsia="zh-CN"/>
        </w:rPr>
      </w:pPr>
    </w:p>
    <w:p w14:paraId="20423C1F" w14:textId="77777777" w:rsidR="000E7636" w:rsidRPr="00C37D2B" w:rsidRDefault="000E7636" w:rsidP="000E7636">
      <w:pPr>
        <w:pStyle w:val="PL"/>
        <w:rPr>
          <w:rFonts w:eastAsia="DengXian"/>
          <w:lang w:eastAsia="zh-CN"/>
        </w:rPr>
      </w:pPr>
    </w:p>
    <w:p w14:paraId="28093D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05796E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E895CB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REQUEST REJECT</w:t>
      </w:r>
    </w:p>
    <w:p w14:paraId="16B76D3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5E4C2E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416B493" w14:textId="77777777" w:rsidR="000E7636" w:rsidRPr="00C37D2B" w:rsidRDefault="000E7636" w:rsidP="000E7636">
      <w:pPr>
        <w:pStyle w:val="PL"/>
        <w:rPr>
          <w:rFonts w:eastAsia="DengXian" w:cs="Courier New"/>
          <w:snapToGrid w:val="0"/>
          <w:lang w:eastAsia="zh-CN"/>
        </w:rPr>
      </w:pPr>
    </w:p>
    <w:p w14:paraId="761A20E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SgNBModificationRequestReject ::= SEQUENCE {</w:t>
      </w:r>
    </w:p>
    <w:p w14:paraId="636D0BE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{{SgNBModificationRequestReject-IEs}},</w:t>
      </w:r>
    </w:p>
    <w:p w14:paraId="696F13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551F35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3F12C3F" w14:textId="77777777" w:rsidR="000E7636" w:rsidRPr="00C37D2B" w:rsidRDefault="000E7636" w:rsidP="000E7636">
      <w:pPr>
        <w:pStyle w:val="PL"/>
        <w:rPr>
          <w:rFonts w:eastAsia="DengXian" w:cs="Courier New"/>
          <w:snapToGrid w:val="0"/>
          <w:lang w:eastAsia="zh-CN"/>
        </w:rPr>
      </w:pPr>
    </w:p>
    <w:p w14:paraId="263B25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SgNBModificationRequestReject-IEs X2AP-PROTOCOL-IES ::= {</w:t>
      </w:r>
    </w:p>
    <w:p w14:paraId="462CF7C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629A4B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6A004A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3DE3E4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0008D11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6D4A0CE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CDE314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314F777" w14:textId="77777777" w:rsidR="000E7636" w:rsidRPr="00C37D2B" w:rsidRDefault="000E7636" w:rsidP="000E7636">
      <w:pPr>
        <w:pStyle w:val="PL"/>
        <w:rPr>
          <w:rFonts w:eastAsia="DengXian"/>
          <w:lang w:eastAsia="zh-CN"/>
        </w:rPr>
      </w:pPr>
    </w:p>
    <w:p w14:paraId="56664A13" w14:textId="77777777" w:rsidR="000E7636" w:rsidRPr="00C37D2B" w:rsidRDefault="000E7636" w:rsidP="000E7636">
      <w:pPr>
        <w:pStyle w:val="PL"/>
        <w:rPr>
          <w:rFonts w:eastAsia="DengXian"/>
          <w:lang w:eastAsia="zh-CN"/>
        </w:rPr>
      </w:pPr>
    </w:p>
    <w:p w14:paraId="2D349D7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568896B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10A0FA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REQUIRED</w:t>
      </w:r>
    </w:p>
    <w:p w14:paraId="0A07E74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C3FF4D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6CA1C854" w14:textId="77777777" w:rsidR="000E7636" w:rsidRPr="00C37D2B" w:rsidRDefault="000E7636" w:rsidP="000E7636">
      <w:pPr>
        <w:pStyle w:val="PL"/>
        <w:rPr>
          <w:rFonts w:eastAsia="DengXian" w:cs="Courier New"/>
          <w:snapToGrid w:val="0"/>
          <w:lang w:eastAsia="zh-CN"/>
        </w:rPr>
      </w:pPr>
    </w:p>
    <w:p w14:paraId="158F3D1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SgNBModificationRequired ::= SEQUENCE {</w:t>
      </w:r>
    </w:p>
    <w:p w14:paraId="3326AD7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{{SgNBModificationRequired-IEs}},</w:t>
      </w:r>
    </w:p>
    <w:p w14:paraId="6DD8699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258BAA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w:t>
      </w:r>
    </w:p>
    <w:p w14:paraId="40FC5914" w14:textId="77777777" w:rsidR="000E7636" w:rsidRPr="00C37D2B" w:rsidRDefault="000E7636" w:rsidP="000E7636">
      <w:pPr>
        <w:pStyle w:val="PL"/>
        <w:rPr>
          <w:rFonts w:eastAsia="DengXian" w:cs="Courier New"/>
          <w:snapToGrid w:val="0"/>
          <w:lang w:eastAsia="zh-CN"/>
        </w:rPr>
      </w:pPr>
    </w:p>
    <w:p w14:paraId="2BF21CA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SgNBModificationRequired-IEs X2AP-PROTOCOL-IES ::= {</w:t>
      </w:r>
    </w:p>
    <w:p w14:paraId="0241D19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2134E8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9B93AE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214E1C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6260B1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6C84915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4C815C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AF8AAF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id-E-RABs-ToBeModified-SgNBModReqdList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E-RABs-ToBeModified-SgNBModReqdList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30C2C11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 xml:space="preserve">TYPE </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3A7715D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id-RRCConfigIndication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RRC-Config-Ind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58D4ADF" w14:textId="77777777" w:rsidR="000E7636" w:rsidRDefault="000E7636" w:rsidP="000E7636">
      <w:pPr>
        <w:pStyle w:val="PL"/>
        <w:rPr>
          <w:ins w:id="1678" w:author="Nokia (rapporteur)" w:date="2022-01-27T15:22:00Z"/>
          <w:snapToGrid w:val="0"/>
        </w:rPr>
      </w:pPr>
      <w:r w:rsidRPr="00C37D2B">
        <w:rPr>
          <w:rFonts w:eastAsia="DengXian" w:cs="Courier New"/>
          <w:snapToGrid w:val="0"/>
          <w:lang w:eastAsia="zh-CN"/>
        </w:rPr>
        <w:tab/>
        <w:t>{ ID id-LocationInformationSgNB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ins w:id="1679" w:author="Nokia (rapporteur)" w:date="2022-01-27T15:22:00Z">
        <w:r>
          <w:rPr>
            <w:snapToGrid w:val="0"/>
          </w:rPr>
          <w:t>|</w:t>
        </w:r>
      </w:ins>
    </w:p>
    <w:p w14:paraId="187E1339" w14:textId="12F6CFC0" w:rsidR="000E7636" w:rsidRPr="00C37D2B" w:rsidRDefault="000E7636" w:rsidP="000E7636">
      <w:pPr>
        <w:pStyle w:val="PL"/>
        <w:rPr>
          <w:rFonts w:eastAsia="DengXian" w:cs="Courier New"/>
          <w:snapToGrid w:val="0"/>
          <w:lang w:eastAsia="zh-CN"/>
        </w:rPr>
      </w:pPr>
      <w:ins w:id="1680" w:author="Nokia (rapporteur)" w:date="2022-01-27T15:22:00Z">
        <w:r>
          <w:rPr>
            <w:snapToGrid w:val="0"/>
          </w:rPr>
          <w:tab/>
          <w:t>{ ID id-CP</w:t>
        </w:r>
      </w:ins>
      <w:ins w:id="1681" w:author="Nokia (rapporteur)" w:date="2022-03-04T12:09:00Z">
        <w:r w:rsidR="00A059DC">
          <w:rPr>
            <w:snapToGrid w:val="0"/>
          </w:rPr>
          <w:t>A</w:t>
        </w:r>
      </w:ins>
      <w:ins w:id="1682" w:author="Nokia (rapporteur)" w:date="2022-03-04T12:21:00Z">
        <w:r w:rsidR="00933D8C">
          <w:rPr>
            <w:snapToGrid w:val="0"/>
          </w:rPr>
          <w:t>information</w:t>
        </w:r>
      </w:ins>
      <w:ins w:id="1683" w:author="Nokia (rapporteur)" w:date="2022-01-27T15:22:00Z">
        <w:r>
          <w:rPr>
            <w:snapToGrid w:val="0"/>
          </w:rPr>
          <w:t>-REQD</w:t>
        </w:r>
        <w:r>
          <w:rPr>
            <w:snapToGrid w:val="0"/>
          </w:rPr>
          <w:tab/>
        </w:r>
        <w:r>
          <w:rPr>
            <w:snapToGrid w:val="0"/>
          </w:rPr>
          <w:tab/>
        </w:r>
        <w:r>
          <w:rPr>
            <w:snapToGrid w:val="0"/>
          </w:rPr>
          <w:tab/>
        </w:r>
        <w:r>
          <w:rPr>
            <w:snapToGrid w:val="0"/>
          </w:rPr>
          <w:tab/>
        </w:r>
        <w:r>
          <w:rPr>
            <w:snapToGrid w:val="0"/>
          </w:rPr>
          <w:tab/>
        </w:r>
      </w:ins>
      <w:ins w:id="1684" w:author="Nokia (rapporteur)" w:date="2022-03-07T19:18:00Z">
        <w:r w:rsidR="005072CA">
          <w:rPr>
            <w:snapToGrid w:val="0"/>
          </w:rPr>
          <w:tab/>
        </w:r>
      </w:ins>
      <w:ins w:id="1685" w:author="Nokia (rapporteur)" w:date="2022-01-27T15:22:00Z">
        <w:r>
          <w:rPr>
            <w:snapToGrid w:val="0"/>
          </w:rPr>
          <w:t>CRITICALITY ignore</w:t>
        </w:r>
        <w:r>
          <w:rPr>
            <w:snapToGrid w:val="0"/>
          </w:rPr>
          <w:tab/>
          <w:t>TYPE CP</w:t>
        </w:r>
      </w:ins>
      <w:ins w:id="1686" w:author="Nokia (rapporteur)" w:date="2022-03-04T12:09:00Z">
        <w:r w:rsidR="00A059DC">
          <w:rPr>
            <w:snapToGrid w:val="0"/>
          </w:rPr>
          <w:t>A</w:t>
        </w:r>
      </w:ins>
      <w:ins w:id="1687" w:author="Nokia (rapporteur)" w:date="2022-03-04T12:21:00Z">
        <w:r w:rsidR="00933D8C">
          <w:rPr>
            <w:snapToGrid w:val="0"/>
          </w:rPr>
          <w:t>information</w:t>
        </w:r>
      </w:ins>
      <w:ins w:id="1688" w:author="Nokia (rapporteur)" w:date="2022-01-27T15:22:00Z">
        <w:r>
          <w:rPr>
            <w:snapToGrid w:val="0"/>
          </w:rPr>
          <w:t>-REQD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sidRPr="00C37D2B">
        <w:rPr>
          <w:rFonts w:eastAsia="DengXian" w:cs="Courier New"/>
          <w:snapToGrid w:val="0"/>
          <w:lang w:eastAsia="zh-CN"/>
        </w:rPr>
        <w:t>,</w:t>
      </w:r>
    </w:p>
    <w:p w14:paraId="37B42CC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625A0B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C9238BC" w14:textId="77777777" w:rsidR="000E7636" w:rsidRPr="00C37D2B" w:rsidRDefault="000E7636" w:rsidP="000E7636">
      <w:pPr>
        <w:pStyle w:val="PL"/>
        <w:rPr>
          <w:rFonts w:eastAsia="DengXian" w:cs="Courier New"/>
          <w:snapToGrid w:val="0"/>
          <w:lang w:eastAsia="zh-CN"/>
        </w:rPr>
      </w:pPr>
    </w:p>
    <w:p w14:paraId="509751FF" w14:textId="77777777" w:rsidR="000E7636" w:rsidRPr="00C37D2B" w:rsidRDefault="000E7636" w:rsidP="000E7636">
      <w:pPr>
        <w:pStyle w:val="PL"/>
        <w:rPr>
          <w:rFonts w:eastAsia="DengXian" w:cs="Courier New"/>
          <w:snapToGrid w:val="0"/>
          <w:lang w:eastAsia="zh-CN"/>
        </w:rPr>
      </w:pPr>
    </w:p>
    <w:p w14:paraId="58318B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E-RABs-ToBeReleased-SgNBModReqdList ::= SEQUENCE (SIZE (1..maxnoofBearers)) OF ProtocolIE-Single-Container { {E-RABs-ToBeReleased-SgNBModReqd-ItemIEs} }</w:t>
      </w:r>
    </w:p>
    <w:p w14:paraId="7FBB4B10" w14:textId="77777777" w:rsidR="000E7636" w:rsidRPr="00C37D2B" w:rsidRDefault="000E7636" w:rsidP="000E7636">
      <w:pPr>
        <w:pStyle w:val="PL"/>
        <w:rPr>
          <w:rFonts w:eastAsia="DengXian" w:cs="Courier New"/>
          <w:snapToGrid w:val="0"/>
          <w:lang w:eastAsia="zh-CN"/>
        </w:rPr>
      </w:pPr>
    </w:p>
    <w:p w14:paraId="4F3BA96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E-RABs-ToBeReleased-SgNBModReqd-ItemIEs X2AP-PROTOCOL-IES ::= {</w:t>
      </w:r>
    </w:p>
    <w:p w14:paraId="3EDFF4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30B938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CB1E46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F94E623" w14:textId="77777777" w:rsidR="000E7636" w:rsidRPr="00C37D2B" w:rsidRDefault="000E7636" w:rsidP="000E7636">
      <w:pPr>
        <w:pStyle w:val="PL"/>
        <w:rPr>
          <w:rFonts w:eastAsia="DengXian" w:cs="Courier New"/>
          <w:snapToGrid w:val="0"/>
          <w:lang w:eastAsia="zh-CN"/>
        </w:rPr>
      </w:pPr>
    </w:p>
    <w:p w14:paraId="6E4DC3E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E-RABs-ToBeReleased-SgNBModReqd-Item ::= SEQUENCE {</w:t>
      </w:r>
    </w:p>
    <w:p w14:paraId="3862349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2A874D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Cause,</w:t>
      </w:r>
    </w:p>
    <w:p w14:paraId="23BAFB9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{E-RABs-ToBeReleased-SgNBModReqd-ItemExtIEs} } OPTIONAL,</w:t>
      </w:r>
    </w:p>
    <w:p w14:paraId="5753070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742823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D899766" w14:textId="77777777" w:rsidR="000E7636" w:rsidRPr="00C37D2B" w:rsidRDefault="000E7636" w:rsidP="000E7636">
      <w:pPr>
        <w:pStyle w:val="PL"/>
        <w:rPr>
          <w:rFonts w:eastAsia="DengXian" w:cs="Courier New"/>
          <w:snapToGrid w:val="0"/>
          <w:lang w:eastAsia="zh-CN"/>
        </w:rPr>
      </w:pPr>
    </w:p>
    <w:p w14:paraId="6281F8B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E-RABs-ToBeReleased-SgNBModReqd-ItemExtIEs X2AP-PROTOCOL-EXTENSION ::= {</w:t>
      </w:r>
    </w:p>
    <w:p w14:paraId="2F2FB4CA" w14:textId="77777777" w:rsidR="000E7636" w:rsidRPr="00C37D2B" w:rsidRDefault="000E7636" w:rsidP="000E7636">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54376C3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D3F7B1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761AD32" w14:textId="77777777" w:rsidR="000E7636" w:rsidRPr="00C37D2B" w:rsidRDefault="000E7636" w:rsidP="000E7636">
      <w:pPr>
        <w:pStyle w:val="PL"/>
        <w:rPr>
          <w:rFonts w:eastAsia="DengXian" w:cs="Courier New"/>
          <w:snapToGrid w:val="0"/>
          <w:lang w:eastAsia="zh-CN"/>
        </w:rPr>
      </w:pPr>
    </w:p>
    <w:p w14:paraId="393E259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E-RABs-ToBeModified-SgNBModReqdList ::= SEQUENCE (SIZE (1..maxnoofBearers)) OF ProtocolIE-Single-Container { {E-RABs-ToBeModified-SgNBModReqd-ItemIEs} }</w:t>
      </w:r>
    </w:p>
    <w:p w14:paraId="2035D8B2" w14:textId="77777777" w:rsidR="000E7636" w:rsidRPr="00C37D2B" w:rsidRDefault="000E7636" w:rsidP="000E7636">
      <w:pPr>
        <w:pStyle w:val="PL"/>
        <w:rPr>
          <w:rFonts w:eastAsia="DengXian" w:cs="Courier New"/>
          <w:snapToGrid w:val="0"/>
          <w:lang w:eastAsia="zh-CN"/>
        </w:rPr>
      </w:pPr>
    </w:p>
    <w:p w14:paraId="4CC6E44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E-RABs-ToBeModified-SgNBModReqd-ItemIEs X2AP-PROTOCOL-IES ::= {</w:t>
      </w:r>
    </w:p>
    <w:p w14:paraId="053059C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id-E-RABs-ToBeModified-SgNBModReqd-Item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E-RABs-ToBeModified-SgNBModReqd-Item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2AF1D76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AE2552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7E989DD" w14:textId="77777777" w:rsidR="000E7636" w:rsidRPr="00C37D2B" w:rsidRDefault="000E7636" w:rsidP="000E7636">
      <w:pPr>
        <w:pStyle w:val="PL"/>
        <w:rPr>
          <w:rFonts w:eastAsia="DengXian" w:cs="Courier New"/>
          <w:snapToGrid w:val="0"/>
          <w:lang w:eastAsia="zh-CN"/>
        </w:rPr>
      </w:pPr>
    </w:p>
    <w:p w14:paraId="555AD52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 ::= SEQUENCE {</w:t>
      </w:r>
    </w:p>
    <w:p w14:paraId="18B0FCC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58DE71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68C47E5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552EA34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E-RABs-ToBeModified-SgNBModReqd-Item-SgNBPDCPpresent,</w:t>
      </w:r>
    </w:p>
    <w:p w14:paraId="793A709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E-RABs-ToBeModified-SgNBModReqd-Item-SgNBPDCPnotpresent,</w:t>
      </w:r>
    </w:p>
    <w:p w14:paraId="51FE71F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ab/>
      </w:r>
      <w:r w:rsidRPr="00C37D2B">
        <w:rPr>
          <w:rFonts w:eastAsia="DengXian" w:cs="Courier New"/>
          <w:snapToGrid w:val="0"/>
          <w:lang w:eastAsia="zh-CN"/>
        </w:rPr>
        <w:tab/>
        <w:t>...</w:t>
      </w:r>
    </w:p>
    <w:p w14:paraId="296665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8509A6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{E-RABs-ToBeModified-SgNBModReqd-ItemExtIEs} }</w:t>
      </w:r>
      <w:r w:rsidRPr="00C37D2B">
        <w:rPr>
          <w:rFonts w:eastAsia="DengXian" w:cs="Courier New"/>
          <w:snapToGrid w:val="0"/>
          <w:lang w:eastAsia="zh-CN"/>
        </w:rPr>
        <w:tab/>
        <w:t>OPTIONAL,</w:t>
      </w:r>
    </w:p>
    <w:p w14:paraId="273FE5B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95B78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5246E8F" w14:textId="77777777" w:rsidR="000E7636" w:rsidRPr="00C37D2B" w:rsidRDefault="000E7636" w:rsidP="000E7636">
      <w:pPr>
        <w:pStyle w:val="PL"/>
        <w:rPr>
          <w:rFonts w:eastAsia="DengXian" w:cs="Courier New"/>
          <w:snapToGrid w:val="0"/>
          <w:lang w:eastAsia="zh-CN"/>
        </w:rPr>
      </w:pPr>
    </w:p>
    <w:p w14:paraId="01B22C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E-RABs-ToBeModified-SgNBModReqd-ItemExtIEs X2AP-PROTOCOL-EXTENSION ::= {</w:t>
      </w:r>
    </w:p>
    <w:p w14:paraId="2B5B7E3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004D1F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3F7584F" w14:textId="77777777" w:rsidR="000E7636" w:rsidRPr="00C37D2B" w:rsidRDefault="000E7636" w:rsidP="000E7636">
      <w:pPr>
        <w:pStyle w:val="PL"/>
        <w:rPr>
          <w:rFonts w:eastAsia="DengXian" w:cs="Courier New"/>
          <w:snapToGrid w:val="0"/>
          <w:lang w:eastAsia="zh-CN"/>
        </w:rPr>
      </w:pPr>
    </w:p>
    <w:p w14:paraId="43037A1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E-RABs-ToBeModified-SgNBModReqd-Item-SgNBPDCPpresent ::= SEQUENCE {</w:t>
      </w:r>
    </w:p>
    <w:p w14:paraId="776F57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requested-MCG-E-RAB-Level-QoS-Parameters</w:t>
      </w:r>
      <w:r w:rsidRPr="00C37D2B">
        <w:rPr>
          <w:rFonts w:eastAsia="DengXian" w:cs="Courier New"/>
          <w:snapToGrid w:val="0"/>
          <w:lang w:eastAsia="zh-CN"/>
        </w:rPr>
        <w:tab/>
      </w:r>
      <w:r w:rsidRPr="00C37D2B">
        <w:rPr>
          <w:rFonts w:eastAsia="DengXian" w:cs="Courier New"/>
          <w:snapToGrid w:val="0"/>
          <w:lang w:eastAsia="zh-CN"/>
        </w:rPr>
        <w:tab/>
        <w:t>E-RAB-Level-QoS-Parameters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58F4F0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5D718A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sgNB-UL-GTP-TEIDatPDCP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7D9B4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s1-DL-GTP-TEIDatSgNB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5ECB4A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24DB8E2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5E9A1C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EEFEB77" w14:textId="77777777" w:rsidR="000E7636" w:rsidRPr="00C37D2B" w:rsidRDefault="000E7636" w:rsidP="000E7636">
      <w:pPr>
        <w:pStyle w:val="PL"/>
        <w:rPr>
          <w:rFonts w:eastAsia="DengXian" w:cs="Courier New"/>
          <w:snapToGrid w:val="0"/>
          <w:lang w:eastAsia="zh-CN"/>
        </w:rPr>
      </w:pPr>
    </w:p>
    <w:p w14:paraId="152919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E-RABs-ToBeModified-SgNBModReqd-Item-SgNBPDCPpresentExtIEs X2AP-PROTOCOL-EXTENSION ::= {</w:t>
      </w:r>
    </w:p>
    <w:p w14:paraId="64C2868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id-uLpDCPSnLength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5B0C264"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cs="Courier New"/>
          <w:snapToGrid w:val="0"/>
          <w:lang w:eastAsia="zh-CN"/>
        </w:rPr>
        <w:t>|</w:t>
      </w:r>
    </w:p>
    <w:p w14:paraId="391E30C6" w14:textId="77777777" w:rsidR="000E7636" w:rsidRPr="00C37D2B" w:rsidRDefault="000E7636" w:rsidP="000E7636">
      <w:pPr>
        <w:pStyle w:val="PL"/>
        <w:rPr>
          <w:noProof w:val="0"/>
          <w:snapToGrid w:val="0"/>
          <w:lang w:eastAsia="zh-CN"/>
        </w:rPr>
      </w:pPr>
      <w:r w:rsidRPr="00C37D2B">
        <w:rPr>
          <w:rFonts w:eastAsia="DengXian" w:cs="Courier New"/>
          <w:snapToGrid w:val="0"/>
          <w:lang w:eastAsia="zh-CN"/>
        </w:rPr>
        <w:tab/>
        <w:t>{ ID id-new-drb-ID-req</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NewDRBIDrequest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641E97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39A6ED7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3F01F7B" w14:textId="77777777" w:rsidR="000E7636" w:rsidRPr="00C37D2B" w:rsidRDefault="000E7636" w:rsidP="000E7636">
      <w:pPr>
        <w:pStyle w:val="PL"/>
        <w:rPr>
          <w:rFonts w:eastAsia="DengXian" w:cs="Courier New"/>
          <w:snapToGrid w:val="0"/>
          <w:lang w:eastAsia="zh-CN"/>
        </w:rPr>
      </w:pPr>
    </w:p>
    <w:p w14:paraId="3DF48F3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E-RABs-ToBeModified-SgNBModReqd-Item-SgNBPDCPnotpresent ::= SEQUENCE {</w:t>
      </w:r>
    </w:p>
    <w:p w14:paraId="6A263F0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sgNB-DL-GTP-TEIDatSCG</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84C4BB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secondary-sgNB-DL-GTP-TEIDatSCG</w:t>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201FF2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{E-RABs-ToBeModified-SgNBModReqd-Item-SgNBPDCPnotpresentExtIEs}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21A65A2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5DE567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DA866E7" w14:textId="77777777" w:rsidR="000E7636" w:rsidRPr="00C37D2B" w:rsidRDefault="000E7636" w:rsidP="000E7636">
      <w:pPr>
        <w:pStyle w:val="PL"/>
        <w:rPr>
          <w:rFonts w:eastAsia="DengXian" w:cs="Courier New"/>
          <w:snapToGrid w:val="0"/>
          <w:lang w:eastAsia="zh-CN"/>
        </w:rPr>
      </w:pPr>
    </w:p>
    <w:p w14:paraId="00808A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E-RABs-ToBeModified-SgNBModReqd-Item-SgNBPDCPnotpresentExtIEs X2AP-PROTOCOL-EXTENSION ::= {</w:t>
      </w:r>
    </w:p>
    <w:p w14:paraId="5E5E8C3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cs="Courier New"/>
          <w:snapToGrid w:val="0"/>
          <w:lang w:eastAsia="zh-CN"/>
        </w:rPr>
        <w:t>|</w:t>
      </w:r>
    </w:p>
    <w:p w14:paraId="6C3656A6"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w:t>
      </w:r>
      <w:proofErr w:type="spellStart"/>
      <w:r w:rsidRPr="00C37D2B">
        <w:rPr>
          <w:noProof w:val="0"/>
          <w:snapToGrid w:val="0"/>
          <w:lang w:eastAsia="zh-CN"/>
        </w:rPr>
        <w:t>lCID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7BA711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36468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E19533D" w14:textId="77777777" w:rsidR="000E7636" w:rsidRPr="00C37D2B" w:rsidRDefault="000E7636" w:rsidP="000E7636">
      <w:pPr>
        <w:pStyle w:val="PL"/>
        <w:rPr>
          <w:rFonts w:eastAsia="DengXian" w:cs="Courier New"/>
          <w:snapToGrid w:val="0"/>
          <w:lang w:eastAsia="zh-CN"/>
        </w:rPr>
      </w:pPr>
    </w:p>
    <w:p w14:paraId="3C9B2586" w14:textId="77777777" w:rsidR="000E7636" w:rsidRPr="00C37D2B" w:rsidRDefault="000E7636" w:rsidP="000E7636">
      <w:pPr>
        <w:pStyle w:val="PL"/>
        <w:rPr>
          <w:rFonts w:eastAsia="DengXian" w:cs="Courier New"/>
          <w:snapToGrid w:val="0"/>
          <w:lang w:eastAsia="zh-CN"/>
        </w:rPr>
      </w:pPr>
    </w:p>
    <w:p w14:paraId="26FB61C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14E27F1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033260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CONFIRM</w:t>
      </w:r>
    </w:p>
    <w:p w14:paraId="5546674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8F50A5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3B9AE654" w14:textId="77777777" w:rsidR="000E7636" w:rsidRPr="00C37D2B" w:rsidRDefault="000E7636" w:rsidP="000E7636">
      <w:pPr>
        <w:pStyle w:val="PL"/>
        <w:rPr>
          <w:rFonts w:eastAsia="DengXian" w:cs="Courier New"/>
          <w:snapToGrid w:val="0"/>
          <w:lang w:eastAsia="zh-CN"/>
        </w:rPr>
      </w:pPr>
    </w:p>
    <w:p w14:paraId="4082F0D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SgNBModificationConfirm ::= SEQUENCE {</w:t>
      </w:r>
    </w:p>
    <w:p w14:paraId="7A5F52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{{SgNBModificationConfirm-IEs}},</w:t>
      </w:r>
    </w:p>
    <w:p w14:paraId="35D9FD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6CBE6F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7680571" w14:textId="77777777" w:rsidR="000E7636" w:rsidRPr="00C37D2B" w:rsidRDefault="000E7636" w:rsidP="000E7636">
      <w:pPr>
        <w:pStyle w:val="PL"/>
        <w:rPr>
          <w:rFonts w:eastAsia="DengXian" w:cs="Courier New"/>
          <w:snapToGrid w:val="0"/>
          <w:lang w:eastAsia="zh-CN"/>
        </w:rPr>
      </w:pPr>
    </w:p>
    <w:p w14:paraId="4CA5A1F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SgNBModificationConfirm-IEs X2AP-PROTOCOL-IES ::= {</w:t>
      </w:r>
    </w:p>
    <w:p w14:paraId="0944038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148611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0C132F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id-E-RABs-AdmittedToBeModified-SgNBModConfList</w:t>
      </w:r>
      <w:r w:rsidRPr="00C37D2B">
        <w:rPr>
          <w:rFonts w:eastAsia="DengXian" w:cs="Courier New"/>
          <w:snapToGrid w:val="0"/>
          <w:lang w:eastAsia="zh-CN"/>
        </w:rPr>
        <w:tab/>
        <w:t>CRITICALITY ignore</w:t>
      </w:r>
      <w:r w:rsidRPr="00C37D2B">
        <w:rPr>
          <w:rFonts w:eastAsia="DengXian" w:cs="Courier New"/>
          <w:snapToGrid w:val="0"/>
          <w:lang w:eastAsia="zh-CN"/>
        </w:rPr>
        <w:tab/>
        <w:t>TYPE E-RABs-AdmittedToBeModified-SgNBModConfList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2ECC89B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7CB16F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53D603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EA01CE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F80BED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926863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5F8B237" w14:textId="77777777" w:rsidR="000E7636" w:rsidRPr="00C37D2B" w:rsidRDefault="000E7636" w:rsidP="000E7636">
      <w:pPr>
        <w:pStyle w:val="PL"/>
        <w:rPr>
          <w:rFonts w:eastAsia="DengXian"/>
          <w:lang w:eastAsia="zh-CN"/>
        </w:rPr>
      </w:pPr>
    </w:p>
    <w:p w14:paraId="10D9E2F1" w14:textId="77777777" w:rsidR="000E7636" w:rsidRPr="00C37D2B" w:rsidRDefault="000E7636" w:rsidP="000E7636">
      <w:pPr>
        <w:pStyle w:val="PL"/>
        <w:rPr>
          <w:rFonts w:eastAsia="DengXian"/>
          <w:lang w:eastAsia="zh-CN"/>
        </w:rPr>
      </w:pPr>
      <w:r w:rsidRPr="00C37D2B">
        <w:rPr>
          <w:rFonts w:eastAsia="DengXian"/>
          <w:lang w:eastAsia="zh-CN"/>
        </w:rPr>
        <w:t xml:space="preserve">E-RABs-AdmittedToBeModified-SgNBModConfList ::= SEQUENCE (SIZE (1..maxnoofBearers)) OF ProtocolIE-Single-Container </w:t>
      </w:r>
    </w:p>
    <w:p w14:paraId="11E3EDCD" w14:textId="77777777" w:rsidR="000E7636" w:rsidRPr="00C37D2B" w:rsidRDefault="000E7636" w:rsidP="000E7636">
      <w:pPr>
        <w:pStyle w:val="PL"/>
        <w:rPr>
          <w:rFonts w:eastAsia="DengXian"/>
          <w:lang w:eastAsia="zh-CN"/>
        </w:rPr>
      </w:pPr>
      <w:r w:rsidRPr="00C37D2B">
        <w:rPr>
          <w:rFonts w:eastAsia="DengXian"/>
          <w:lang w:eastAsia="zh-CN"/>
        </w:rPr>
        <w:tab/>
        <w:t>{ {E-RABs-AdmittedToBeModified-SgNBModConf-ItemIEs} }</w:t>
      </w:r>
    </w:p>
    <w:p w14:paraId="7026986D" w14:textId="77777777" w:rsidR="000E7636" w:rsidRPr="00C37D2B" w:rsidRDefault="000E7636" w:rsidP="000E7636">
      <w:pPr>
        <w:pStyle w:val="PL"/>
        <w:rPr>
          <w:rFonts w:eastAsia="DengXian"/>
          <w:lang w:eastAsia="zh-CN"/>
        </w:rPr>
      </w:pPr>
    </w:p>
    <w:p w14:paraId="13B28E54"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E-RABs-AdmittedToBeModified-SgNBModConf-ItemIEs X2AP-PROTOCOL-IES ::= {</w:t>
      </w:r>
    </w:p>
    <w:p w14:paraId="440AE264" w14:textId="77777777" w:rsidR="000E7636" w:rsidRPr="00C37D2B" w:rsidRDefault="000E7636" w:rsidP="000E7636">
      <w:pPr>
        <w:pStyle w:val="PL"/>
        <w:rPr>
          <w:rFonts w:eastAsia="DengXian"/>
          <w:lang w:eastAsia="zh-CN"/>
        </w:rPr>
      </w:pPr>
      <w:r w:rsidRPr="00C37D2B">
        <w:rPr>
          <w:rFonts w:eastAsia="DengXian"/>
          <w:lang w:eastAsia="zh-CN"/>
        </w:rPr>
        <w:t>{ ID id-E-RABs-AdmittedToBeModified-SgNBModConf-Item</w:t>
      </w:r>
      <w:r w:rsidRPr="00C37D2B">
        <w:rPr>
          <w:rFonts w:eastAsia="DengXian"/>
          <w:lang w:eastAsia="zh-CN"/>
        </w:rPr>
        <w:tab/>
        <w:t xml:space="preserve"> CRITICALITY ignore</w:t>
      </w:r>
      <w:r w:rsidRPr="00C37D2B">
        <w:rPr>
          <w:rFonts w:eastAsia="DengXian"/>
          <w:lang w:eastAsia="zh-CN"/>
        </w:rPr>
        <w:tab/>
        <w:t>TYPE E-RABs-AdmittedToBeModified-SgNBModConf-Item</w:t>
      </w:r>
      <w:r w:rsidRPr="00C37D2B">
        <w:rPr>
          <w:rFonts w:eastAsia="DengXian"/>
          <w:lang w:eastAsia="zh-CN"/>
        </w:rPr>
        <w:tab/>
        <w:t xml:space="preserve"> PRESENCE mandatory },</w:t>
      </w:r>
    </w:p>
    <w:p w14:paraId="709BE0CE" w14:textId="77777777" w:rsidR="000E7636" w:rsidRPr="00C37D2B" w:rsidRDefault="000E7636" w:rsidP="000E7636">
      <w:pPr>
        <w:pStyle w:val="PL"/>
        <w:rPr>
          <w:rFonts w:eastAsia="DengXian"/>
          <w:lang w:eastAsia="zh-CN"/>
        </w:rPr>
      </w:pPr>
      <w:r w:rsidRPr="00C37D2B">
        <w:rPr>
          <w:rFonts w:eastAsia="DengXian"/>
          <w:lang w:eastAsia="zh-CN"/>
        </w:rPr>
        <w:tab/>
        <w:t>...</w:t>
      </w:r>
    </w:p>
    <w:p w14:paraId="270C2DCE" w14:textId="77777777" w:rsidR="000E7636" w:rsidRPr="00C37D2B" w:rsidRDefault="000E7636" w:rsidP="000E7636">
      <w:pPr>
        <w:pStyle w:val="PL"/>
        <w:rPr>
          <w:rFonts w:eastAsia="DengXian"/>
          <w:lang w:eastAsia="zh-CN"/>
        </w:rPr>
      </w:pPr>
      <w:r w:rsidRPr="00C37D2B">
        <w:rPr>
          <w:rFonts w:eastAsia="DengXian"/>
          <w:lang w:eastAsia="zh-CN"/>
        </w:rPr>
        <w:t>}</w:t>
      </w:r>
    </w:p>
    <w:p w14:paraId="19461221" w14:textId="77777777" w:rsidR="000E7636" w:rsidRPr="00C37D2B" w:rsidRDefault="000E7636" w:rsidP="000E7636">
      <w:pPr>
        <w:pStyle w:val="PL"/>
        <w:rPr>
          <w:rFonts w:eastAsia="DengXian"/>
          <w:lang w:eastAsia="zh-CN"/>
        </w:rPr>
      </w:pPr>
    </w:p>
    <w:p w14:paraId="30322ABF"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 ::= SEQUENCE {</w:t>
      </w:r>
    </w:p>
    <w:p w14:paraId="0F9EA20E" w14:textId="77777777" w:rsidR="000E7636" w:rsidRPr="00C37D2B" w:rsidRDefault="000E7636" w:rsidP="000E7636">
      <w:pPr>
        <w:pStyle w:val="PL"/>
        <w:rPr>
          <w:rFonts w:eastAsia="DengXian"/>
          <w:lang w:eastAsia="zh-CN"/>
        </w:rPr>
      </w:pPr>
      <w:r w:rsidRPr="00C37D2B">
        <w:rPr>
          <w:rFonts w:eastAsia="DengXian"/>
          <w:lang w:eastAsia="zh-CN"/>
        </w:rPr>
        <w:tab/>
        <w:t>e-RAB-ID</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E-RAB-ID,</w:t>
      </w:r>
    </w:p>
    <w:p w14:paraId="53BB9D32" w14:textId="77777777" w:rsidR="000E7636" w:rsidRPr="00C37D2B" w:rsidRDefault="000E7636" w:rsidP="000E7636">
      <w:pPr>
        <w:pStyle w:val="PL"/>
        <w:rPr>
          <w:rFonts w:eastAsia="DengXian"/>
          <w:lang w:eastAsia="zh-CN"/>
        </w:rPr>
      </w:pPr>
      <w:r w:rsidRPr="00C37D2B">
        <w:rPr>
          <w:rFonts w:eastAsia="DengXian"/>
          <w:lang w:eastAsia="zh-CN"/>
        </w:rPr>
        <w:tab/>
        <w:t>en-DC-ResourceConfiguration</w:t>
      </w:r>
      <w:r w:rsidRPr="00C37D2B">
        <w:rPr>
          <w:rFonts w:eastAsia="DengXian"/>
          <w:lang w:eastAsia="zh-CN"/>
        </w:rPr>
        <w:tab/>
      </w:r>
      <w:r w:rsidRPr="00C37D2B">
        <w:rPr>
          <w:rFonts w:eastAsia="DengXian"/>
          <w:lang w:eastAsia="zh-CN"/>
        </w:rPr>
        <w:tab/>
      </w:r>
      <w:r w:rsidRPr="00C37D2B">
        <w:rPr>
          <w:rFonts w:eastAsia="DengXian"/>
          <w:lang w:eastAsia="zh-CN"/>
        </w:rPr>
        <w:tab/>
        <w:t>EN-DC-ResourceConfiguration,</w:t>
      </w:r>
    </w:p>
    <w:p w14:paraId="5F8A6426" w14:textId="77777777" w:rsidR="000E7636" w:rsidRPr="00C37D2B" w:rsidRDefault="000E7636" w:rsidP="000E7636">
      <w:pPr>
        <w:pStyle w:val="PL"/>
        <w:rPr>
          <w:rFonts w:eastAsia="DengXian"/>
          <w:lang w:eastAsia="zh-CN"/>
        </w:rPr>
      </w:pPr>
      <w:r w:rsidRPr="00C37D2B">
        <w:rPr>
          <w:rFonts w:eastAsia="DengXian"/>
          <w:lang w:eastAsia="zh-CN"/>
        </w:rPr>
        <w:tab/>
        <w:t>resource-configuration</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CHOICE {</w:t>
      </w:r>
    </w:p>
    <w:p w14:paraId="5B30EF9A" w14:textId="77777777" w:rsidR="000E7636" w:rsidRPr="00C37D2B" w:rsidRDefault="000E7636" w:rsidP="000E7636">
      <w:pPr>
        <w:pStyle w:val="PL"/>
        <w:rPr>
          <w:rFonts w:eastAsia="DengXian"/>
          <w:lang w:eastAsia="zh-CN"/>
        </w:rPr>
      </w:pPr>
      <w:r w:rsidRPr="00C37D2B">
        <w:rPr>
          <w:rFonts w:eastAsia="DengXian"/>
          <w:lang w:eastAsia="zh-CN"/>
        </w:rPr>
        <w:tab/>
      </w:r>
      <w:r w:rsidRPr="00C37D2B">
        <w:rPr>
          <w:rFonts w:eastAsia="DengXian"/>
          <w:lang w:eastAsia="zh-CN"/>
        </w:rPr>
        <w:tab/>
        <w:t>sgNBPDCPpresent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E-RABs-AdmittedToBeModified-SgNBModConf-Item-SgNBPDCPpresent,</w:t>
      </w:r>
    </w:p>
    <w:p w14:paraId="7F64D310" w14:textId="77777777" w:rsidR="000E7636" w:rsidRPr="00C37D2B" w:rsidRDefault="000E7636" w:rsidP="000E7636">
      <w:pPr>
        <w:pStyle w:val="PL"/>
        <w:rPr>
          <w:rFonts w:eastAsia="DengXian"/>
          <w:lang w:eastAsia="zh-CN"/>
        </w:rPr>
      </w:pPr>
      <w:r w:rsidRPr="00C37D2B">
        <w:rPr>
          <w:rFonts w:eastAsia="DengXian"/>
          <w:lang w:eastAsia="zh-CN"/>
        </w:rPr>
        <w:tab/>
      </w:r>
      <w:r w:rsidRPr="00C37D2B">
        <w:rPr>
          <w:rFonts w:eastAsia="DengXian"/>
          <w:lang w:eastAsia="zh-CN"/>
        </w:rPr>
        <w:tab/>
        <w:t>sgNBPDCPnotpresent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E-RABs-AdmittedToBeModified-SgNBModConf-Item-SgNBPDCPnotpresent,</w:t>
      </w:r>
    </w:p>
    <w:p w14:paraId="5A021122" w14:textId="77777777" w:rsidR="000E7636" w:rsidRPr="00C37D2B" w:rsidRDefault="000E7636" w:rsidP="000E7636">
      <w:pPr>
        <w:pStyle w:val="PL"/>
        <w:rPr>
          <w:rFonts w:eastAsia="DengXian"/>
          <w:lang w:eastAsia="zh-CN"/>
        </w:rPr>
      </w:pPr>
      <w:r w:rsidRPr="00C37D2B">
        <w:rPr>
          <w:rFonts w:eastAsia="DengXian"/>
          <w:lang w:eastAsia="zh-CN"/>
        </w:rPr>
        <w:tab/>
      </w:r>
      <w:r w:rsidRPr="00C37D2B">
        <w:rPr>
          <w:rFonts w:eastAsia="DengXian"/>
          <w:lang w:eastAsia="zh-CN"/>
        </w:rPr>
        <w:tab/>
        <w:t>...</w:t>
      </w:r>
    </w:p>
    <w:p w14:paraId="1C583D2A" w14:textId="77777777" w:rsidR="000E7636" w:rsidRPr="00C37D2B" w:rsidRDefault="000E7636" w:rsidP="000E7636">
      <w:pPr>
        <w:pStyle w:val="PL"/>
        <w:rPr>
          <w:rFonts w:eastAsia="DengXian"/>
          <w:lang w:eastAsia="zh-CN"/>
        </w:rPr>
      </w:pPr>
      <w:r w:rsidRPr="00C37D2B">
        <w:rPr>
          <w:rFonts w:eastAsia="DengXian"/>
          <w:lang w:eastAsia="zh-CN"/>
        </w:rPr>
        <w:tab/>
        <w:t>},</w:t>
      </w:r>
    </w:p>
    <w:p w14:paraId="002F38BF" w14:textId="77777777" w:rsidR="000E7636" w:rsidRPr="00C37D2B" w:rsidRDefault="000E7636" w:rsidP="000E7636">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{E-RABs-AdmittedToBeModified-SgNBModConf-ItemExtIEs} }</w:t>
      </w:r>
      <w:r w:rsidRPr="00C37D2B">
        <w:rPr>
          <w:rFonts w:eastAsia="DengXian"/>
          <w:lang w:eastAsia="zh-CN"/>
        </w:rPr>
        <w:tab/>
        <w:t>OPTIONAL,</w:t>
      </w:r>
    </w:p>
    <w:p w14:paraId="2EA0AB9D" w14:textId="77777777" w:rsidR="000E7636" w:rsidRPr="00C37D2B" w:rsidRDefault="000E7636" w:rsidP="000E7636">
      <w:pPr>
        <w:pStyle w:val="PL"/>
        <w:rPr>
          <w:rFonts w:eastAsia="DengXian"/>
          <w:lang w:eastAsia="zh-CN"/>
        </w:rPr>
      </w:pPr>
      <w:r w:rsidRPr="00C37D2B">
        <w:rPr>
          <w:rFonts w:eastAsia="DengXian"/>
          <w:lang w:eastAsia="zh-CN"/>
        </w:rPr>
        <w:tab/>
        <w:t>...</w:t>
      </w:r>
    </w:p>
    <w:p w14:paraId="64E470AA" w14:textId="77777777" w:rsidR="000E7636" w:rsidRPr="00C37D2B" w:rsidRDefault="000E7636" w:rsidP="000E7636">
      <w:pPr>
        <w:pStyle w:val="PL"/>
        <w:rPr>
          <w:rFonts w:eastAsia="DengXian"/>
          <w:lang w:eastAsia="zh-CN"/>
        </w:rPr>
      </w:pPr>
      <w:r w:rsidRPr="00C37D2B">
        <w:rPr>
          <w:rFonts w:eastAsia="DengXian"/>
          <w:lang w:eastAsia="zh-CN"/>
        </w:rPr>
        <w:t>}</w:t>
      </w:r>
    </w:p>
    <w:p w14:paraId="2AC30EB0" w14:textId="77777777" w:rsidR="000E7636" w:rsidRPr="00C37D2B" w:rsidRDefault="000E7636" w:rsidP="000E7636">
      <w:pPr>
        <w:pStyle w:val="PL"/>
        <w:rPr>
          <w:rFonts w:eastAsia="DengXian"/>
          <w:lang w:eastAsia="zh-CN"/>
        </w:rPr>
      </w:pPr>
    </w:p>
    <w:p w14:paraId="1817431E"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E-RABs-AdmittedToBeModified-SgNBModConf-ItemExtIEs X2AP-PROTOCOL-EXTENSION ::= {</w:t>
      </w:r>
    </w:p>
    <w:p w14:paraId="4F768CD2" w14:textId="77777777" w:rsidR="000E7636" w:rsidRPr="00C37D2B" w:rsidRDefault="000E7636" w:rsidP="000E7636">
      <w:pPr>
        <w:pStyle w:val="PL"/>
        <w:rPr>
          <w:rFonts w:eastAsia="DengXian"/>
          <w:lang w:eastAsia="zh-CN"/>
        </w:rPr>
      </w:pPr>
      <w:r w:rsidRPr="00C37D2B">
        <w:rPr>
          <w:rFonts w:eastAsia="DengXian"/>
          <w:lang w:eastAsia="zh-CN"/>
        </w:rPr>
        <w:tab/>
        <w:t>...</w:t>
      </w:r>
    </w:p>
    <w:p w14:paraId="1205339A" w14:textId="77777777" w:rsidR="000E7636" w:rsidRPr="00C37D2B" w:rsidRDefault="000E7636" w:rsidP="000E7636">
      <w:pPr>
        <w:pStyle w:val="PL"/>
        <w:rPr>
          <w:rFonts w:eastAsia="DengXian"/>
          <w:lang w:eastAsia="zh-CN"/>
        </w:rPr>
      </w:pPr>
      <w:r w:rsidRPr="00C37D2B">
        <w:rPr>
          <w:rFonts w:eastAsia="DengXian"/>
          <w:lang w:eastAsia="zh-CN"/>
        </w:rPr>
        <w:t>}</w:t>
      </w:r>
    </w:p>
    <w:p w14:paraId="6C995038" w14:textId="77777777" w:rsidR="000E7636" w:rsidRPr="00C37D2B" w:rsidRDefault="000E7636" w:rsidP="000E7636">
      <w:pPr>
        <w:pStyle w:val="PL"/>
        <w:rPr>
          <w:rFonts w:eastAsia="DengXian"/>
          <w:lang w:eastAsia="zh-CN"/>
        </w:rPr>
      </w:pPr>
    </w:p>
    <w:p w14:paraId="50A753CD"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E-RABs-AdmittedToBeModified-SgNBModConf-Item-SgNBPDCPpresent ::= SEQUENCE {</w:t>
      </w:r>
    </w:p>
    <w:p w14:paraId="3E46C932" w14:textId="77777777" w:rsidR="000E7636" w:rsidRPr="00C37D2B" w:rsidRDefault="000E7636" w:rsidP="000E7636">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{E-RABs-AdmittedToBeModified-SgNBModConf-Item-SgNBPDCPpresentExtIEs} }</w:t>
      </w:r>
      <w:r w:rsidRPr="00C37D2B">
        <w:rPr>
          <w:rFonts w:eastAsia="DengXian"/>
          <w:lang w:eastAsia="zh-CN"/>
        </w:rPr>
        <w:tab/>
      </w:r>
      <w:r w:rsidRPr="00C37D2B">
        <w:rPr>
          <w:rFonts w:eastAsia="DengXian"/>
          <w:lang w:eastAsia="zh-CN"/>
        </w:rPr>
        <w:tab/>
        <w:t>OPTIONAL,</w:t>
      </w:r>
    </w:p>
    <w:p w14:paraId="3CA16851" w14:textId="77777777" w:rsidR="000E7636" w:rsidRPr="00C37D2B" w:rsidRDefault="000E7636" w:rsidP="000E7636">
      <w:pPr>
        <w:pStyle w:val="PL"/>
        <w:rPr>
          <w:rFonts w:eastAsia="DengXian"/>
          <w:lang w:eastAsia="zh-CN"/>
        </w:rPr>
      </w:pPr>
      <w:r w:rsidRPr="00C37D2B">
        <w:rPr>
          <w:rFonts w:eastAsia="DengXian"/>
          <w:lang w:eastAsia="zh-CN"/>
        </w:rPr>
        <w:tab/>
        <w:t>...</w:t>
      </w:r>
    </w:p>
    <w:p w14:paraId="172BCD82" w14:textId="77777777" w:rsidR="000E7636" w:rsidRPr="00C37D2B" w:rsidRDefault="000E7636" w:rsidP="000E7636">
      <w:pPr>
        <w:pStyle w:val="PL"/>
        <w:rPr>
          <w:rFonts w:eastAsia="DengXian"/>
          <w:lang w:eastAsia="zh-CN"/>
        </w:rPr>
      </w:pPr>
      <w:r w:rsidRPr="00C37D2B">
        <w:rPr>
          <w:rFonts w:eastAsia="DengXian"/>
          <w:lang w:eastAsia="zh-CN"/>
        </w:rPr>
        <w:t>}</w:t>
      </w:r>
    </w:p>
    <w:p w14:paraId="0677C527" w14:textId="77777777" w:rsidR="000E7636" w:rsidRPr="00C37D2B" w:rsidRDefault="000E7636" w:rsidP="000E7636">
      <w:pPr>
        <w:pStyle w:val="PL"/>
        <w:rPr>
          <w:rFonts w:eastAsia="DengXian"/>
          <w:lang w:eastAsia="zh-CN"/>
        </w:rPr>
      </w:pPr>
    </w:p>
    <w:p w14:paraId="3BD3233D"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E-RABs-AdmittedToBeModified-SgNBModConf-Item-SgNBPDCPpresentExtIEs X2AP-PROTOCOL-EXTENSION ::= {</w:t>
      </w:r>
    </w:p>
    <w:p w14:paraId="2DFBAC3C" w14:textId="77777777" w:rsidR="000E7636" w:rsidRPr="00C37D2B" w:rsidRDefault="000E7636" w:rsidP="000E7636">
      <w:pPr>
        <w:pStyle w:val="PL"/>
        <w:rPr>
          <w:rFonts w:eastAsia="DengXian"/>
          <w:lang w:eastAsia="zh-CN"/>
        </w:rPr>
      </w:pPr>
      <w:r w:rsidRPr="00C37D2B">
        <w:rPr>
          <w:rFonts w:eastAsia="DengXian"/>
          <w:lang w:eastAsia="zh-CN"/>
        </w:rPr>
        <w:tab/>
        <w:t>...</w:t>
      </w:r>
    </w:p>
    <w:p w14:paraId="2B0B41CE" w14:textId="77777777" w:rsidR="000E7636" w:rsidRPr="00C37D2B" w:rsidRDefault="000E7636" w:rsidP="000E7636">
      <w:pPr>
        <w:pStyle w:val="PL"/>
        <w:rPr>
          <w:rFonts w:eastAsia="DengXian"/>
          <w:lang w:eastAsia="zh-CN"/>
        </w:rPr>
      </w:pPr>
      <w:r w:rsidRPr="00C37D2B">
        <w:rPr>
          <w:rFonts w:eastAsia="DengXian"/>
          <w:lang w:eastAsia="zh-CN"/>
        </w:rPr>
        <w:t>}</w:t>
      </w:r>
    </w:p>
    <w:p w14:paraId="69E844AA" w14:textId="77777777" w:rsidR="000E7636" w:rsidRPr="00C37D2B" w:rsidRDefault="000E7636" w:rsidP="000E7636">
      <w:pPr>
        <w:pStyle w:val="PL"/>
        <w:rPr>
          <w:rFonts w:eastAsia="DengXian"/>
          <w:lang w:eastAsia="zh-CN"/>
        </w:rPr>
      </w:pPr>
    </w:p>
    <w:p w14:paraId="0E9F1CE1"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E-RABs-AdmittedToBeModified-SgNBModConf-Item-SgNBPDCPnotpresent ::= SEQUENCE {</w:t>
      </w:r>
    </w:p>
    <w:p w14:paraId="0923A587" w14:textId="77777777" w:rsidR="000E7636" w:rsidRPr="00C37D2B" w:rsidRDefault="000E7636" w:rsidP="000E7636">
      <w:pPr>
        <w:pStyle w:val="PL"/>
        <w:rPr>
          <w:rFonts w:eastAsia="DengXian"/>
          <w:lang w:eastAsia="zh-CN"/>
        </w:rPr>
      </w:pPr>
      <w:r w:rsidRPr="00C37D2B">
        <w:rPr>
          <w:rFonts w:eastAsia="DengXian"/>
          <w:lang w:eastAsia="zh-CN"/>
        </w:rPr>
        <w:tab/>
        <w:t>secondary-meNB-UL-GTP-TEIDatPDCP</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GTPtunnelEndpoint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OPTIONAL,</w:t>
      </w:r>
    </w:p>
    <w:p w14:paraId="3791F1F4" w14:textId="77777777" w:rsidR="000E7636" w:rsidRPr="00C37D2B" w:rsidRDefault="000E7636" w:rsidP="000E7636">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{E-RABs-AdmittedToBeModified-SgNBModConf-Item-SgNBPDCPnotpresentExtIEs} }</w:t>
      </w:r>
      <w:r w:rsidRPr="00C37D2B">
        <w:rPr>
          <w:rFonts w:eastAsia="DengXian"/>
          <w:lang w:eastAsia="zh-CN"/>
        </w:rPr>
        <w:tab/>
      </w:r>
      <w:r w:rsidRPr="00C37D2B">
        <w:rPr>
          <w:rFonts w:eastAsia="DengXian"/>
          <w:lang w:eastAsia="zh-CN"/>
        </w:rPr>
        <w:tab/>
        <w:t>OPTIONAL,</w:t>
      </w:r>
    </w:p>
    <w:p w14:paraId="74FBE32C" w14:textId="77777777" w:rsidR="000E7636" w:rsidRPr="00C37D2B" w:rsidRDefault="000E7636" w:rsidP="000E7636">
      <w:pPr>
        <w:pStyle w:val="PL"/>
        <w:rPr>
          <w:rFonts w:eastAsia="DengXian"/>
          <w:lang w:eastAsia="zh-CN"/>
        </w:rPr>
      </w:pPr>
      <w:r w:rsidRPr="00C37D2B">
        <w:rPr>
          <w:rFonts w:eastAsia="DengXian"/>
          <w:lang w:eastAsia="zh-CN"/>
        </w:rPr>
        <w:tab/>
        <w:t>...</w:t>
      </w:r>
    </w:p>
    <w:p w14:paraId="7E46FE66" w14:textId="77777777" w:rsidR="000E7636" w:rsidRPr="00C37D2B" w:rsidRDefault="000E7636" w:rsidP="000E7636">
      <w:pPr>
        <w:pStyle w:val="PL"/>
        <w:rPr>
          <w:rFonts w:eastAsia="DengXian"/>
          <w:lang w:eastAsia="zh-CN"/>
        </w:rPr>
      </w:pPr>
      <w:r w:rsidRPr="00C37D2B">
        <w:rPr>
          <w:rFonts w:eastAsia="DengXian"/>
          <w:lang w:eastAsia="zh-CN"/>
        </w:rPr>
        <w:t>}</w:t>
      </w:r>
    </w:p>
    <w:p w14:paraId="049A9328" w14:textId="77777777" w:rsidR="000E7636" w:rsidRPr="00C37D2B" w:rsidRDefault="000E7636" w:rsidP="000E7636">
      <w:pPr>
        <w:pStyle w:val="PL"/>
        <w:rPr>
          <w:rFonts w:eastAsia="DengXian"/>
          <w:lang w:eastAsia="zh-CN"/>
        </w:rPr>
      </w:pPr>
    </w:p>
    <w:p w14:paraId="390C2200" w14:textId="77777777" w:rsidR="000E7636" w:rsidRPr="00C37D2B" w:rsidRDefault="000E7636" w:rsidP="000E7636">
      <w:pPr>
        <w:pStyle w:val="PL"/>
        <w:rPr>
          <w:rFonts w:eastAsia="DengXian"/>
          <w:lang w:eastAsia="zh-CN"/>
        </w:rPr>
      </w:pPr>
      <w:r w:rsidRPr="00C37D2B">
        <w:rPr>
          <w:rFonts w:eastAsia="DengXian"/>
          <w:lang w:eastAsia="zh-CN"/>
        </w:rPr>
        <w:t>E-RABs-AdmittedToBeModified-SgNBModConf-Item-SgNBPDCPnotpresentExtIEs X2AP-PROTOCOL-EXTENSION ::= {</w:t>
      </w:r>
    </w:p>
    <w:p w14:paraId="218123E2" w14:textId="77777777" w:rsidR="000E7636" w:rsidRPr="00C37D2B" w:rsidRDefault="000E7636" w:rsidP="000E7636">
      <w:pPr>
        <w:pStyle w:val="PL"/>
        <w:rPr>
          <w:noProof w:val="0"/>
          <w:snapToGrid w:val="0"/>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proofErr w:type="spellStart"/>
      <w:r w:rsidRPr="00C37D2B">
        <w:rPr>
          <w:noProof w:val="0"/>
          <w:snapToGrid w:val="0"/>
          <w:lang w:eastAsia="zh-CN"/>
        </w:rPr>
        <w:t>uL</w:t>
      </w:r>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24A4C52" w14:textId="77777777" w:rsidR="000E7636" w:rsidRPr="00C37D2B" w:rsidRDefault="000E7636" w:rsidP="000E7636">
      <w:pPr>
        <w:pStyle w:val="PL"/>
        <w:rPr>
          <w:rFonts w:eastAsia="DengXian"/>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proofErr w:type="spellStart"/>
      <w:r w:rsidRPr="00C37D2B">
        <w:rPr>
          <w:noProof w:val="0"/>
          <w:snapToGrid w:val="0"/>
          <w:lang w:eastAsia="zh-CN"/>
        </w:rPr>
        <w:t>dLP</w:t>
      </w:r>
      <w:r w:rsidRPr="00C37D2B">
        <w:rPr>
          <w:noProof w:val="0"/>
          <w:snapToGrid w:val="0"/>
        </w:rPr>
        <w:t>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PDCPSnLength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75EE0F9" w14:textId="77777777" w:rsidR="000E7636" w:rsidRPr="00C37D2B" w:rsidRDefault="000E7636" w:rsidP="000E7636">
      <w:pPr>
        <w:pStyle w:val="PL"/>
        <w:rPr>
          <w:rFonts w:eastAsia="DengXian"/>
          <w:lang w:eastAsia="zh-CN"/>
        </w:rPr>
      </w:pPr>
      <w:r w:rsidRPr="00C37D2B">
        <w:rPr>
          <w:rFonts w:eastAsia="DengXian"/>
          <w:lang w:eastAsia="zh-CN"/>
        </w:rPr>
        <w:lastRenderedPageBreak/>
        <w:tab/>
        <w:t>...</w:t>
      </w:r>
    </w:p>
    <w:p w14:paraId="7DE97B9B" w14:textId="77777777" w:rsidR="000E7636" w:rsidRPr="00C37D2B" w:rsidRDefault="000E7636" w:rsidP="000E7636">
      <w:pPr>
        <w:pStyle w:val="PL"/>
        <w:rPr>
          <w:rFonts w:eastAsia="DengXian"/>
          <w:lang w:eastAsia="zh-CN"/>
        </w:rPr>
      </w:pPr>
      <w:r w:rsidRPr="00C37D2B">
        <w:rPr>
          <w:rFonts w:eastAsia="DengXian"/>
          <w:lang w:eastAsia="zh-CN"/>
        </w:rPr>
        <w:t>}</w:t>
      </w:r>
    </w:p>
    <w:p w14:paraId="0137F0A2" w14:textId="77777777" w:rsidR="000E7636" w:rsidRPr="00C37D2B" w:rsidRDefault="000E7636" w:rsidP="000E7636">
      <w:pPr>
        <w:pStyle w:val="PL"/>
        <w:rPr>
          <w:rFonts w:eastAsia="DengXian"/>
          <w:lang w:eastAsia="zh-CN"/>
        </w:rPr>
      </w:pPr>
    </w:p>
    <w:p w14:paraId="5A172C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604A71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B8AC5A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MODIFICATION REFUSE</w:t>
      </w:r>
    </w:p>
    <w:p w14:paraId="55CE005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AEF236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232E098D" w14:textId="77777777" w:rsidR="000E7636" w:rsidRPr="00C37D2B" w:rsidRDefault="000E7636" w:rsidP="000E7636">
      <w:pPr>
        <w:pStyle w:val="PL"/>
        <w:rPr>
          <w:rFonts w:eastAsia="DengXian" w:cs="Courier New"/>
          <w:snapToGrid w:val="0"/>
          <w:lang w:eastAsia="zh-CN"/>
        </w:rPr>
      </w:pPr>
    </w:p>
    <w:p w14:paraId="3831259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SgNBModificationRefuse ::= SEQUENCE {</w:t>
      </w:r>
    </w:p>
    <w:p w14:paraId="507CC5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{{SgNBModificationRefuse-IEs}},</w:t>
      </w:r>
    </w:p>
    <w:p w14:paraId="5DA3A60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A25645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7871281" w14:textId="77777777" w:rsidR="000E7636" w:rsidRPr="00C37D2B" w:rsidRDefault="000E7636" w:rsidP="000E7636">
      <w:pPr>
        <w:pStyle w:val="PL"/>
        <w:rPr>
          <w:rFonts w:eastAsia="DengXian" w:cs="Courier New"/>
          <w:snapToGrid w:val="0"/>
          <w:lang w:eastAsia="zh-CN"/>
        </w:rPr>
      </w:pPr>
    </w:p>
    <w:p w14:paraId="53DDC1D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SgNBModificationRefuse-IEs X2AP-PROTOCOL-IES ::= {</w:t>
      </w:r>
    </w:p>
    <w:p w14:paraId="7D62534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021ECD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088AFE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6D2088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29E704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1345F49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7DC5F3F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E2C4B4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450BDD4" w14:textId="77777777" w:rsidR="000E7636" w:rsidRPr="00C37D2B" w:rsidRDefault="000E7636" w:rsidP="000E7636">
      <w:pPr>
        <w:pStyle w:val="PL"/>
        <w:rPr>
          <w:rFonts w:eastAsia="DengXian"/>
          <w:lang w:eastAsia="zh-CN"/>
        </w:rPr>
      </w:pPr>
    </w:p>
    <w:p w14:paraId="588F627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FC0E07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5703DB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REQUEST</w:t>
      </w:r>
    </w:p>
    <w:p w14:paraId="6DFDC6A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BBA5DF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7B3A538" w14:textId="77777777" w:rsidR="000E7636" w:rsidRPr="00C37D2B" w:rsidRDefault="000E7636" w:rsidP="000E7636">
      <w:pPr>
        <w:pStyle w:val="PL"/>
        <w:rPr>
          <w:rFonts w:eastAsia="DengXian" w:cs="Courier New"/>
          <w:snapToGrid w:val="0"/>
          <w:lang w:eastAsia="zh-CN"/>
        </w:rPr>
      </w:pPr>
    </w:p>
    <w:p w14:paraId="41D6430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SgNBReleaseRequest ::= SEQUENCE {</w:t>
      </w:r>
    </w:p>
    <w:p w14:paraId="53D6AD7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{{SgNBReleaseRequest-IEs}},</w:t>
      </w:r>
    </w:p>
    <w:p w14:paraId="6DC9E8C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5F4E54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F0BADED" w14:textId="77777777" w:rsidR="000E7636" w:rsidRPr="00C37D2B" w:rsidRDefault="000E7636" w:rsidP="000E7636">
      <w:pPr>
        <w:pStyle w:val="PL"/>
        <w:rPr>
          <w:rFonts w:eastAsia="DengXian"/>
          <w:snapToGrid w:val="0"/>
          <w:lang w:eastAsia="zh-CN"/>
        </w:rPr>
      </w:pPr>
    </w:p>
    <w:p w14:paraId="0E1C49A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SgNBReleaseRequest-IEs X2AP-PROTOCOL-IES ::= {</w:t>
      </w:r>
    </w:p>
    <w:p w14:paraId="6E43068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1C5E47F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7FC21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E8CEAC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id-E-RABs-ToBeReleased-SgNBRelReqList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E-RABs-ToBeReleased-SgNBRelReqList</w:t>
      </w:r>
      <w:r w:rsidRPr="00C37D2B">
        <w:rPr>
          <w:rFonts w:eastAsia="DengXian"/>
          <w:snapToGrid w:val="0"/>
          <w:lang w:eastAsia="zh-CN"/>
        </w:rPr>
        <w:tab/>
      </w:r>
      <w:r w:rsidRPr="00C37D2B">
        <w:rPr>
          <w:rFonts w:eastAsia="DengXian"/>
          <w:snapToGrid w:val="0"/>
          <w:lang w:eastAsia="zh-CN"/>
        </w:rPr>
        <w:tab/>
        <w:t>PRESENCE optional}|</w:t>
      </w:r>
    </w:p>
    <w:p w14:paraId="0F16D1B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9775C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324753C" w14:textId="77777777" w:rsidR="000E7636" w:rsidRPr="00C37D2B" w:rsidRDefault="000E7636" w:rsidP="000E7636">
      <w:pPr>
        <w:pStyle w:val="PL"/>
        <w:rPr>
          <w:noProof w:val="0"/>
          <w:snapToGrid w:val="0"/>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noProof w:val="0"/>
          <w:snapToGrid w:val="0"/>
        </w:rPr>
        <w:t>|</w:t>
      </w:r>
    </w:p>
    <w:p w14:paraId="58B27DCD" w14:textId="77777777" w:rsidR="000E7636" w:rsidRPr="00C37D2B" w:rsidRDefault="000E7636" w:rsidP="000E7636">
      <w:pPr>
        <w:pStyle w:val="PL"/>
        <w:rPr>
          <w:rFonts w:eastAsia="DengXian"/>
          <w:snapToGrid w:val="0"/>
          <w:lang w:eastAsia="zh-CN"/>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5290F6D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E5985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B631D3F" w14:textId="77777777" w:rsidR="000E7636" w:rsidRPr="00C37D2B" w:rsidRDefault="000E7636" w:rsidP="000E7636">
      <w:pPr>
        <w:pStyle w:val="PL"/>
        <w:rPr>
          <w:rFonts w:eastAsia="DengXian" w:cs="Courier New"/>
          <w:snapToGrid w:val="0"/>
          <w:lang w:eastAsia="zh-CN"/>
        </w:rPr>
      </w:pPr>
    </w:p>
    <w:p w14:paraId="5465D7F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E-RABs-ToBeReleased-SgNBRelReqList ::= SEQUENCE (SIZE(1..maxnoofBearers)) OF ProtocolIE-Single-Container { {E-RABs-ToBeReleased-SgNBRelReq-ItemIEs} }</w:t>
      </w:r>
    </w:p>
    <w:p w14:paraId="621C30DE" w14:textId="77777777" w:rsidR="000E7636" w:rsidRPr="00C37D2B" w:rsidRDefault="000E7636" w:rsidP="000E7636">
      <w:pPr>
        <w:pStyle w:val="PL"/>
        <w:rPr>
          <w:rFonts w:eastAsia="DengXian" w:cs="Courier New"/>
          <w:snapToGrid w:val="0"/>
          <w:lang w:eastAsia="zh-CN"/>
        </w:rPr>
      </w:pPr>
    </w:p>
    <w:p w14:paraId="6E8BAFA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E-RABs-ToBeReleased-SgNBRelReq-ItemIEs X2AP-PROTOCOL-IES ::= {</w:t>
      </w:r>
    </w:p>
    <w:p w14:paraId="7FDF89C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id-E-RABs-ToBeReleased-SgNBRelReq-Item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3DB5F3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85155D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w:t>
      </w:r>
    </w:p>
    <w:p w14:paraId="3355E7FA" w14:textId="77777777" w:rsidR="000E7636" w:rsidRPr="00C37D2B" w:rsidRDefault="000E7636" w:rsidP="000E7636">
      <w:pPr>
        <w:pStyle w:val="PL"/>
        <w:rPr>
          <w:rFonts w:eastAsia="DengXian" w:cs="Courier New"/>
          <w:snapToGrid w:val="0"/>
          <w:lang w:eastAsia="zh-CN"/>
        </w:rPr>
      </w:pPr>
    </w:p>
    <w:p w14:paraId="01B12C6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 ::= SEQUENCE {</w:t>
      </w:r>
    </w:p>
    <w:p w14:paraId="05002E7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7302C7D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4CBA9B8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2DED7FC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E-RABs-ToBeReleased-SgNBRelReq-Item-SgNBPDCPpresent,</w:t>
      </w:r>
    </w:p>
    <w:p w14:paraId="0B4AF6A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E-RABs-ToBeReleased-SgNBRelReq-Item-SgNBPDCPnotpresent,</w:t>
      </w:r>
    </w:p>
    <w:p w14:paraId="55E5B2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68034A7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14BBD7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{E-RABs-ToBeReleased-SgNBRelReq-ItemExtIEs} }</w:t>
      </w:r>
      <w:r w:rsidRPr="00C37D2B">
        <w:rPr>
          <w:rFonts w:eastAsia="DengXian" w:cs="Courier New"/>
          <w:snapToGrid w:val="0"/>
          <w:lang w:eastAsia="zh-CN"/>
        </w:rPr>
        <w:tab/>
        <w:t>OPTIONAL,</w:t>
      </w:r>
    </w:p>
    <w:p w14:paraId="31B09E6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FBAA2C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6036458" w14:textId="77777777" w:rsidR="000E7636" w:rsidRPr="00C37D2B" w:rsidRDefault="000E7636" w:rsidP="000E7636">
      <w:pPr>
        <w:pStyle w:val="PL"/>
        <w:rPr>
          <w:rFonts w:eastAsia="DengXian" w:cs="Courier New"/>
          <w:snapToGrid w:val="0"/>
          <w:lang w:eastAsia="zh-CN"/>
        </w:rPr>
      </w:pPr>
    </w:p>
    <w:p w14:paraId="1B2D325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E-RABs-ToBeReleased-SgNBRelReq-ItemExtIEs X2AP-PROTOCOL-EXTENSION ::= {</w:t>
      </w:r>
    </w:p>
    <w:p w14:paraId="2FF16AE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B9E1ED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C11130A" w14:textId="77777777" w:rsidR="000E7636" w:rsidRPr="00C37D2B" w:rsidRDefault="000E7636" w:rsidP="000E7636">
      <w:pPr>
        <w:pStyle w:val="PL"/>
        <w:rPr>
          <w:rFonts w:eastAsia="DengXian" w:cs="Courier New"/>
          <w:snapToGrid w:val="0"/>
          <w:lang w:eastAsia="zh-CN"/>
        </w:rPr>
      </w:pPr>
    </w:p>
    <w:p w14:paraId="16143BAE" w14:textId="77777777" w:rsidR="000E7636" w:rsidRPr="00C37D2B" w:rsidRDefault="000E7636" w:rsidP="000E7636">
      <w:pPr>
        <w:pStyle w:val="PL"/>
        <w:rPr>
          <w:rFonts w:eastAsia="DengXian" w:cs="Courier New"/>
          <w:snapToGrid w:val="0"/>
          <w:lang w:eastAsia="zh-CN"/>
        </w:rPr>
      </w:pPr>
    </w:p>
    <w:p w14:paraId="21423BE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E-RABs-ToBeReleased-SgNBRelReq-Item-SgNBPDCPpresent ::= SEQUENCE {</w:t>
      </w:r>
    </w:p>
    <w:p w14:paraId="050107E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1397F8F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837C8D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{E-RABs-ToBeReleased-SgNBRelReq-Item-SgNBPDCPpresentExtIEs} } </w:t>
      </w:r>
      <w:r w:rsidRPr="00C37D2B">
        <w:rPr>
          <w:rFonts w:eastAsia="DengXian" w:cs="Courier New"/>
          <w:snapToGrid w:val="0"/>
          <w:lang w:eastAsia="zh-CN"/>
        </w:rPr>
        <w:tab/>
        <w:t>OPTIONAL,</w:t>
      </w:r>
    </w:p>
    <w:p w14:paraId="1F21C70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DDC9A2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3139341" w14:textId="77777777" w:rsidR="000E7636" w:rsidRPr="00C37D2B" w:rsidRDefault="000E7636" w:rsidP="000E7636">
      <w:pPr>
        <w:pStyle w:val="PL"/>
        <w:rPr>
          <w:rFonts w:eastAsia="DengXian" w:cs="Courier New"/>
          <w:snapToGrid w:val="0"/>
          <w:lang w:eastAsia="zh-CN"/>
        </w:rPr>
      </w:pPr>
    </w:p>
    <w:p w14:paraId="6104F5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E-RABs-ToBeReleased-SgNBRelReq-Item-SgNBPDCPpresentExtIEs X2AP-PROTOCOL-EXTENSION ::= {</w:t>
      </w:r>
    </w:p>
    <w:p w14:paraId="164989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E26571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FE73B89" w14:textId="77777777" w:rsidR="000E7636" w:rsidRPr="00C37D2B" w:rsidRDefault="000E7636" w:rsidP="000E7636">
      <w:pPr>
        <w:pStyle w:val="PL"/>
        <w:rPr>
          <w:rFonts w:eastAsia="DengXian" w:cs="Courier New"/>
          <w:snapToGrid w:val="0"/>
          <w:lang w:eastAsia="zh-CN"/>
        </w:rPr>
      </w:pPr>
    </w:p>
    <w:p w14:paraId="24E3C3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E-RABs-ToBeReleased-SgNBRelReq-Item-SgNBPDCPnotpresent ::= SEQUENCE {</w:t>
      </w:r>
    </w:p>
    <w:p w14:paraId="50C1599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{E-RABs-ToBeReleased-SgNBRelReq-Item-SgNBPDCPnotpresentExtIEs} } </w:t>
      </w:r>
      <w:r w:rsidRPr="00C37D2B">
        <w:rPr>
          <w:rFonts w:eastAsia="DengXian" w:cs="Courier New"/>
          <w:snapToGrid w:val="0"/>
          <w:lang w:eastAsia="zh-CN"/>
        </w:rPr>
        <w:tab/>
        <w:t>OPTIONAL,</w:t>
      </w:r>
    </w:p>
    <w:p w14:paraId="24980F0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885CA2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FA8F3A3" w14:textId="77777777" w:rsidR="000E7636" w:rsidRPr="00C37D2B" w:rsidRDefault="000E7636" w:rsidP="000E7636">
      <w:pPr>
        <w:pStyle w:val="PL"/>
        <w:rPr>
          <w:rFonts w:eastAsia="DengXian" w:cs="Courier New"/>
          <w:snapToGrid w:val="0"/>
          <w:lang w:eastAsia="zh-CN"/>
        </w:rPr>
      </w:pPr>
    </w:p>
    <w:p w14:paraId="4F979A5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E-RABs-ToBeReleased-SgNBRelReq-Item-SgNBPDCPnotpresentExtIEs X2AP-PROTOCOL-EXTENSION ::= {</w:t>
      </w:r>
    </w:p>
    <w:p w14:paraId="0608EB8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F4141F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58B5321" w14:textId="77777777" w:rsidR="000E7636" w:rsidRPr="00C37D2B" w:rsidRDefault="000E7636" w:rsidP="000E7636">
      <w:pPr>
        <w:pStyle w:val="PL"/>
        <w:rPr>
          <w:rFonts w:eastAsia="DengXian" w:cs="Courier New"/>
          <w:snapToGrid w:val="0"/>
          <w:lang w:eastAsia="zh-CN"/>
        </w:rPr>
      </w:pPr>
    </w:p>
    <w:p w14:paraId="6D00E2A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56039C9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39C611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REQUEST ACKNOWLEDGE</w:t>
      </w:r>
    </w:p>
    <w:p w14:paraId="0145ADB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924F5D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9F89FE3" w14:textId="77777777" w:rsidR="000E7636" w:rsidRPr="00C37D2B" w:rsidRDefault="000E7636" w:rsidP="000E7636">
      <w:pPr>
        <w:pStyle w:val="PL"/>
        <w:rPr>
          <w:rFonts w:eastAsia="DengXian" w:cs="Courier New"/>
          <w:snapToGrid w:val="0"/>
          <w:lang w:eastAsia="zh-CN"/>
        </w:rPr>
      </w:pPr>
    </w:p>
    <w:p w14:paraId="621A97C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SgNBReleaseRequestAcknowledge ::= SEQUENCE {</w:t>
      </w:r>
    </w:p>
    <w:p w14:paraId="313DEF6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{{SgNBReleaseRequestAcknowledge-IEs}},</w:t>
      </w:r>
    </w:p>
    <w:p w14:paraId="301741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725886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5ED8984" w14:textId="77777777" w:rsidR="000E7636" w:rsidRPr="00C37D2B" w:rsidRDefault="000E7636" w:rsidP="000E7636">
      <w:pPr>
        <w:pStyle w:val="PL"/>
        <w:rPr>
          <w:rFonts w:eastAsia="DengXian" w:cs="Courier New"/>
          <w:snapToGrid w:val="0"/>
          <w:lang w:eastAsia="zh-CN"/>
        </w:rPr>
      </w:pPr>
    </w:p>
    <w:p w14:paraId="44C1611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SgNBReleaseRequestAcknowledge-IEs X2AP-PROTOCOL-IES ::= {</w:t>
      </w:r>
    </w:p>
    <w:p w14:paraId="49B6D53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61FB193" w14:textId="77777777" w:rsidR="000E7636" w:rsidRPr="00C37D2B" w:rsidRDefault="000E7636" w:rsidP="000E7636">
      <w:pPr>
        <w:pStyle w:val="PL"/>
        <w:rPr>
          <w:rFonts w:eastAsia="DengXian" w:cs="Courier New"/>
          <w:snapToGrid w:val="0"/>
          <w:lang w:eastAsia="ja-JP"/>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8EC062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61B4F76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7683560C"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 ID id-E-RABs-Admitted-ToBeReleased-SgNBRelReqAckList</w:t>
      </w:r>
      <w:r w:rsidRPr="00C37D2B">
        <w:rPr>
          <w:rFonts w:eastAsia="DengXian"/>
          <w:snapToGrid w:val="0"/>
          <w:lang w:eastAsia="zh-CN"/>
        </w:rPr>
        <w:tab/>
        <w:t>CRITICALITY ignore</w:t>
      </w:r>
      <w:r w:rsidRPr="00C37D2B">
        <w:rPr>
          <w:rFonts w:eastAsia="DengXian"/>
          <w:snapToGrid w:val="0"/>
          <w:lang w:eastAsia="zh-CN"/>
        </w:rPr>
        <w:tab/>
        <w:t>TYPE E-RABs-Admitted-ToBeReleased-SgNBRelReqAckList</w:t>
      </w:r>
      <w:r w:rsidRPr="00C37D2B">
        <w:rPr>
          <w:rFonts w:eastAsia="DengXian"/>
          <w:snapToGrid w:val="0"/>
          <w:lang w:eastAsia="zh-CN"/>
        </w:rPr>
        <w:tab/>
        <w:t>PRESENCE optional }</w:t>
      </w:r>
      <w:r w:rsidRPr="00C37D2B">
        <w:rPr>
          <w:rFonts w:eastAsia="DengXian" w:cs="Courier New"/>
          <w:snapToGrid w:val="0"/>
          <w:lang w:eastAsia="zh-CN"/>
        </w:rPr>
        <w:t>,</w:t>
      </w:r>
    </w:p>
    <w:p w14:paraId="2788F65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C5EEAF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0695953" w14:textId="77777777" w:rsidR="000E7636" w:rsidRPr="00C37D2B" w:rsidRDefault="000E7636" w:rsidP="000E7636">
      <w:pPr>
        <w:pStyle w:val="PL"/>
        <w:rPr>
          <w:rFonts w:eastAsia="DengXian" w:cs="Courier New"/>
          <w:snapToGrid w:val="0"/>
          <w:lang w:eastAsia="zh-CN"/>
        </w:rPr>
      </w:pPr>
    </w:p>
    <w:p w14:paraId="1494C38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 xml:space="preserve">ToBeReleased-SgNBRelReqAckList ::= SEQUENCE (SIZE(1..maxnoofBearers)) OF </w:t>
      </w:r>
    </w:p>
    <w:p w14:paraId="2A1F08E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ProtocolIE-Single-Container { {E-RABs-</w:t>
      </w:r>
      <w:r w:rsidRPr="00C37D2B">
        <w:rPr>
          <w:rFonts w:eastAsia="DengXian"/>
          <w:snapToGrid w:val="0"/>
          <w:lang w:eastAsia="zh-CN"/>
        </w:rPr>
        <w:t>Admitted-</w:t>
      </w:r>
      <w:r w:rsidRPr="00C37D2B">
        <w:rPr>
          <w:rFonts w:eastAsia="DengXian" w:cs="Courier New"/>
          <w:snapToGrid w:val="0"/>
          <w:lang w:eastAsia="zh-CN"/>
        </w:rPr>
        <w:t>ToBeReleased-SgNBRelReqAck-ItemIEs} }</w:t>
      </w:r>
    </w:p>
    <w:p w14:paraId="03A5A2D2" w14:textId="77777777" w:rsidR="000E7636" w:rsidRPr="00C37D2B" w:rsidRDefault="000E7636" w:rsidP="000E7636">
      <w:pPr>
        <w:pStyle w:val="PL"/>
        <w:rPr>
          <w:rFonts w:eastAsia="DengXian" w:cs="Courier New"/>
          <w:snapToGrid w:val="0"/>
          <w:lang w:eastAsia="zh-CN"/>
        </w:rPr>
      </w:pPr>
    </w:p>
    <w:p w14:paraId="0464136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ToBeReleased-SgNBRelReqAck-ItemIEs X2AP-PROTOCOL-IES ::= {</w:t>
      </w:r>
    </w:p>
    <w:p w14:paraId="0E492A5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id-E-RABs-Admitted-ToBeReleased-SgNBRelReqAck-Item</w:t>
      </w:r>
      <w:r w:rsidRPr="00C37D2B">
        <w:rPr>
          <w:rFonts w:eastAsia="DengXian" w:cs="Courier New"/>
          <w:snapToGrid w:val="0"/>
          <w:lang w:eastAsia="zh-CN"/>
        </w:rPr>
        <w:tab/>
        <w:t>CRITICALITY ignore</w:t>
      </w:r>
      <w:r w:rsidRPr="00C37D2B">
        <w:rPr>
          <w:rFonts w:eastAsia="DengXian" w:cs="Courier New"/>
          <w:snapToGrid w:val="0"/>
          <w:lang w:eastAsia="zh-CN"/>
        </w:rPr>
        <w:tab/>
        <w:t>TYPE E-RABs-</w:t>
      </w:r>
      <w:r w:rsidRPr="00C37D2B">
        <w:rPr>
          <w:rFonts w:eastAsia="DengXian"/>
          <w:snapToGrid w:val="0"/>
          <w:lang w:eastAsia="zh-CN"/>
        </w:rPr>
        <w:t>Admitted-</w:t>
      </w:r>
      <w:r w:rsidRPr="00C37D2B">
        <w:rPr>
          <w:rFonts w:eastAsia="DengXian" w:cs="Courier New"/>
          <w:snapToGrid w:val="0"/>
          <w:lang w:eastAsia="zh-CN"/>
        </w:rPr>
        <w:t>ToBeReleased-SgNBRelReqAck-Item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27EA0FD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96F7D5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527FCDF" w14:textId="77777777" w:rsidR="000E7636" w:rsidRPr="00C37D2B" w:rsidRDefault="000E7636" w:rsidP="000E7636">
      <w:pPr>
        <w:pStyle w:val="PL"/>
        <w:rPr>
          <w:rFonts w:eastAsia="DengXian" w:cs="Courier New"/>
          <w:snapToGrid w:val="0"/>
          <w:lang w:eastAsia="zh-CN"/>
        </w:rPr>
      </w:pPr>
    </w:p>
    <w:p w14:paraId="0A1CCC6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 ::= SEQUENCE {</w:t>
      </w:r>
    </w:p>
    <w:p w14:paraId="0DDB74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3711127D"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24FF23E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w:t>
      </w:r>
      <w:r w:rsidRPr="00C37D2B">
        <w:rPr>
          <w:rFonts w:eastAsia="DengXian"/>
          <w:snapToGrid w:val="0"/>
          <w:lang w:eastAsia="zh-CN"/>
        </w:rPr>
        <w:t>Admitted-</w:t>
      </w:r>
      <w:r w:rsidRPr="00C37D2B">
        <w:rPr>
          <w:rFonts w:eastAsia="DengXian" w:cs="Courier New"/>
          <w:snapToGrid w:val="0"/>
          <w:lang w:eastAsia="zh-CN"/>
        </w:rPr>
        <w:t>ToBeReleased-SgNBRelReqAck-ItemExtIEs} }</w:t>
      </w:r>
      <w:r w:rsidRPr="00C37D2B">
        <w:rPr>
          <w:rFonts w:eastAsia="DengXian" w:cs="Courier New"/>
          <w:snapToGrid w:val="0"/>
          <w:lang w:eastAsia="zh-CN"/>
        </w:rPr>
        <w:tab/>
        <w:t>OPTIONAL,</w:t>
      </w:r>
    </w:p>
    <w:p w14:paraId="6B10E3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203FB5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DCE447E" w14:textId="77777777" w:rsidR="000E7636" w:rsidRPr="00C37D2B" w:rsidRDefault="000E7636" w:rsidP="000E7636">
      <w:pPr>
        <w:pStyle w:val="PL"/>
        <w:rPr>
          <w:rFonts w:eastAsia="DengXian" w:cs="Courier New"/>
          <w:snapToGrid w:val="0"/>
          <w:lang w:eastAsia="zh-CN"/>
        </w:rPr>
      </w:pPr>
    </w:p>
    <w:p w14:paraId="1D269AB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ToBeReleased-SgNBRelReqAck-ItemExtIEs X2AP-PROTOCOL-EXTENSION ::= {</w:t>
      </w:r>
    </w:p>
    <w:p w14:paraId="6D09986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429477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EA69C94" w14:textId="77777777" w:rsidR="000E7636" w:rsidRPr="00C37D2B" w:rsidRDefault="000E7636" w:rsidP="000E7636">
      <w:pPr>
        <w:pStyle w:val="PL"/>
        <w:rPr>
          <w:rFonts w:eastAsia="DengXian" w:cs="Courier New"/>
          <w:snapToGrid w:val="0"/>
          <w:lang w:eastAsia="zh-CN"/>
        </w:rPr>
      </w:pPr>
    </w:p>
    <w:p w14:paraId="38D1D4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64D1FA3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6789692"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REQUEST REJECT</w:t>
      </w:r>
    </w:p>
    <w:p w14:paraId="3B355EA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97CA03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D1BCB6F" w14:textId="77777777" w:rsidR="000E7636" w:rsidRPr="00C37D2B" w:rsidRDefault="000E7636" w:rsidP="000E7636">
      <w:pPr>
        <w:pStyle w:val="PL"/>
        <w:rPr>
          <w:rFonts w:eastAsia="DengXian" w:cs="Courier New"/>
          <w:snapToGrid w:val="0"/>
          <w:lang w:eastAsia="zh-CN"/>
        </w:rPr>
      </w:pPr>
    </w:p>
    <w:p w14:paraId="7E58062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SgNBReleaseRequestReject ::= SEQUENCE {</w:t>
      </w:r>
    </w:p>
    <w:p w14:paraId="11F2475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{{SgNBReleaseRequestReject-IEs}},</w:t>
      </w:r>
    </w:p>
    <w:p w14:paraId="16A8923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BFE93E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07E21FF" w14:textId="77777777" w:rsidR="000E7636" w:rsidRPr="00C37D2B" w:rsidRDefault="000E7636" w:rsidP="000E7636">
      <w:pPr>
        <w:pStyle w:val="PL"/>
        <w:rPr>
          <w:rFonts w:eastAsia="DengXian" w:cs="Courier New"/>
          <w:snapToGrid w:val="0"/>
          <w:lang w:eastAsia="zh-CN"/>
        </w:rPr>
      </w:pPr>
    </w:p>
    <w:p w14:paraId="11EB1C3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SgNBReleaseRequestReject-IEs X2AP-PROTOCOL-IES ::= {</w:t>
      </w:r>
    </w:p>
    <w:p w14:paraId="03A7198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C8AB0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F9386EE" w14:textId="77777777" w:rsidR="000E7636" w:rsidRPr="00C37D2B" w:rsidRDefault="000E7636" w:rsidP="000E7636">
      <w:pPr>
        <w:pStyle w:val="PL"/>
        <w:rPr>
          <w:rFonts w:eastAsia="DengXian" w:cs="Courier New"/>
          <w:snapToGrid w:val="0"/>
          <w:lang w:eastAsia="ja-JP"/>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9AC20F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B7A838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614579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571006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B29C411" w14:textId="77777777" w:rsidR="000E7636" w:rsidRPr="00C37D2B" w:rsidRDefault="000E7636" w:rsidP="000E7636">
      <w:pPr>
        <w:pStyle w:val="PL"/>
        <w:rPr>
          <w:rFonts w:eastAsia="DengXian" w:cs="Courier New"/>
          <w:snapToGrid w:val="0"/>
          <w:lang w:eastAsia="zh-CN"/>
        </w:rPr>
      </w:pPr>
    </w:p>
    <w:p w14:paraId="4C5386A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3B62BE7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632B63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REQUIRED</w:t>
      </w:r>
    </w:p>
    <w:p w14:paraId="7285895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7F39AC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27850CEC" w14:textId="77777777" w:rsidR="000E7636" w:rsidRPr="00C37D2B" w:rsidRDefault="000E7636" w:rsidP="000E7636">
      <w:pPr>
        <w:pStyle w:val="PL"/>
        <w:rPr>
          <w:rFonts w:eastAsia="DengXian" w:cs="Courier New"/>
          <w:snapToGrid w:val="0"/>
          <w:lang w:eastAsia="zh-CN"/>
        </w:rPr>
      </w:pPr>
    </w:p>
    <w:p w14:paraId="364D8A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SgNBReleaseRequired ::= SEQUENCE {</w:t>
      </w:r>
    </w:p>
    <w:p w14:paraId="57CD2F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{{SgNBReleaseRequired-IEs}},</w:t>
      </w:r>
    </w:p>
    <w:p w14:paraId="75A2B94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EABAD5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B25D1E0" w14:textId="77777777" w:rsidR="000E7636" w:rsidRPr="00C37D2B" w:rsidRDefault="000E7636" w:rsidP="000E7636">
      <w:pPr>
        <w:pStyle w:val="PL"/>
        <w:rPr>
          <w:rFonts w:eastAsia="DengXian" w:cs="Courier New"/>
          <w:snapToGrid w:val="0"/>
          <w:lang w:eastAsia="zh-CN"/>
        </w:rPr>
      </w:pPr>
    </w:p>
    <w:p w14:paraId="14F14E2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SgNBReleaseRequired-IEs X2AP-PROTOCOL-IES ::= {</w:t>
      </w:r>
    </w:p>
    <w:p w14:paraId="0850D8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0A0FDB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B31F18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260AB92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046DFE7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id-E-RABs-ToBeReleased-SgNBRelReqdList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0AC7C0EC"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rFonts w:eastAsia="DengXian" w:cs="Courier New"/>
          <w:snapToGrid w:val="0"/>
          <w:lang w:eastAsia="zh-CN"/>
        </w:rPr>
        <w:t>,</w:t>
      </w:r>
    </w:p>
    <w:p w14:paraId="2C40DF3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FC05E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1E707D4" w14:textId="77777777" w:rsidR="000E7636" w:rsidRPr="00C37D2B" w:rsidRDefault="000E7636" w:rsidP="000E7636">
      <w:pPr>
        <w:pStyle w:val="PL"/>
        <w:rPr>
          <w:rFonts w:eastAsia="DengXian"/>
          <w:lang w:eastAsia="zh-CN"/>
        </w:rPr>
      </w:pPr>
    </w:p>
    <w:p w14:paraId="3724179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E-RABs-ToBeReleased-SgNBRelReqdList ::= SEQUENCE (SIZE(1..maxnoofBearers)) OF ProtocolIE-Single-Container { {E-RABs-ToBeReleased-SgNBRelReqd-ItemIEs} }</w:t>
      </w:r>
    </w:p>
    <w:p w14:paraId="7EA927C8" w14:textId="77777777" w:rsidR="000E7636" w:rsidRPr="00C37D2B" w:rsidRDefault="000E7636" w:rsidP="000E7636">
      <w:pPr>
        <w:pStyle w:val="PL"/>
        <w:rPr>
          <w:rFonts w:eastAsia="DengXian" w:cs="Courier New"/>
          <w:snapToGrid w:val="0"/>
          <w:lang w:eastAsia="zh-CN"/>
        </w:rPr>
      </w:pPr>
    </w:p>
    <w:p w14:paraId="3A682B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E-RABs-ToBeReleased-SgNBRelReqd-ItemIEs X2AP-PROTOCOL-IES ::= {</w:t>
      </w:r>
    </w:p>
    <w:p w14:paraId="4959B37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id-E-RABs-ToBeReleased-SgNBRelReqd-Item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E-RABs-ToBeReleased-SgNBRelReqd-Item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1147315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33C2D7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6A93925" w14:textId="77777777" w:rsidR="000E7636" w:rsidRPr="00C37D2B" w:rsidRDefault="000E7636" w:rsidP="000E7636">
      <w:pPr>
        <w:pStyle w:val="PL"/>
        <w:rPr>
          <w:rFonts w:eastAsia="DengXian" w:cs="Courier New"/>
          <w:snapToGrid w:val="0"/>
          <w:lang w:eastAsia="zh-CN"/>
        </w:rPr>
      </w:pPr>
    </w:p>
    <w:p w14:paraId="050237A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E-RABs-ToBeReleased-SgNBRelReqd-Item ::= SEQUENCE {</w:t>
      </w:r>
    </w:p>
    <w:p w14:paraId="411DDB2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316C7C8C"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29F2CE7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{E-RABs-ToBeReleased-SgNBRelReqd-ItemExtIEs} }</w:t>
      </w:r>
      <w:r w:rsidRPr="00C37D2B">
        <w:rPr>
          <w:rFonts w:eastAsia="DengXian" w:cs="Courier New"/>
          <w:snapToGrid w:val="0"/>
          <w:lang w:eastAsia="zh-CN"/>
        </w:rPr>
        <w:tab/>
        <w:t>OPTIONAL,</w:t>
      </w:r>
    </w:p>
    <w:p w14:paraId="62E884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D219CF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D9055D3" w14:textId="77777777" w:rsidR="000E7636" w:rsidRPr="00C37D2B" w:rsidRDefault="000E7636" w:rsidP="000E7636">
      <w:pPr>
        <w:pStyle w:val="PL"/>
        <w:rPr>
          <w:rFonts w:eastAsia="DengXian" w:cs="Courier New"/>
          <w:snapToGrid w:val="0"/>
          <w:lang w:eastAsia="zh-CN"/>
        </w:rPr>
      </w:pPr>
    </w:p>
    <w:p w14:paraId="0539572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E-RABs-ToBeReleased-SgNBRelReqd-ItemExtIEs X2AP-PROTOCOL-EXTENSION ::= {</w:t>
      </w:r>
    </w:p>
    <w:p w14:paraId="03D1EC7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769043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2D2B4C8" w14:textId="77777777" w:rsidR="000E7636" w:rsidRPr="00C37D2B" w:rsidRDefault="000E7636" w:rsidP="000E7636">
      <w:pPr>
        <w:pStyle w:val="PL"/>
        <w:rPr>
          <w:rFonts w:eastAsia="DengXian" w:cs="Courier New"/>
          <w:snapToGrid w:val="0"/>
          <w:lang w:eastAsia="zh-CN"/>
        </w:rPr>
      </w:pPr>
    </w:p>
    <w:p w14:paraId="686DFC2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5E6E3C8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615F7C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RELEASE CONFIRM</w:t>
      </w:r>
    </w:p>
    <w:p w14:paraId="53CEEE6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49D85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6A1242B5" w14:textId="77777777" w:rsidR="000E7636" w:rsidRPr="00C37D2B" w:rsidRDefault="000E7636" w:rsidP="000E7636">
      <w:pPr>
        <w:pStyle w:val="PL"/>
        <w:rPr>
          <w:rFonts w:eastAsia="DengXian"/>
          <w:snapToGrid w:val="0"/>
          <w:lang w:eastAsia="zh-CN"/>
        </w:rPr>
      </w:pPr>
    </w:p>
    <w:p w14:paraId="5996189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SgNBReleaseConfirm ::= SEQUENCE {</w:t>
      </w:r>
    </w:p>
    <w:p w14:paraId="6E3AE0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{{SgNBReleaseConfirm-IEs}},</w:t>
      </w:r>
    </w:p>
    <w:p w14:paraId="63B05D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FF481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224CDF2" w14:textId="77777777" w:rsidR="000E7636" w:rsidRPr="00C37D2B" w:rsidRDefault="000E7636" w:rsidP="000E7636">
      <w:pPr>
        <w:pStyle w:val="PL"/>
        <w:rPr>
          <w:rFonts w:eastAsia="DengXian"/>
          <w:snapToGrid w:val="0"/>
          <w:lang w:eastAsia="zh-CN"/>
        </w:rPr>
      </w:pPr>
    </w:p>
    <w:p w14:paraId="38FD9E8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SgNBReleaseConfirm-IEs X2AP-PROTOCOL-IES ::= {</w:t>
      </w:r>
    </w:p>
    <w:p w14:paraId="74B82E5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8D66C0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4FB8A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id-E-RABs-ToBeReleased-SgNBRelConfList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E-RABs-ToBeReleased-SgNBRelConfList</w:t>
      </w:r>
      <w:r w:rsidRPr="00C37D2B">
        <w:rPr>
          <w:rFonts w:eastAsia="DengXian"/>
          <w:snapToGrid w:val="0"/>
          <w:lang w:eastAsia="zh-CN"/>
        </w:rPr>
        <w:tab/>
      </w:r>
      <w:r w:rsidRPr="00C37D2B">
        <w:rPr>
          <w:rFonts w:eastAsia="DengXian"/>
          <w:snapToGrid w:val="0"/>
          <w:lang w:eastAsia="zh-CN"/>
        </w:rPr>
        <w:tab/>
        <w:t>PRESENCE optional}|</w:t>
      </w:r>
    </w:p>
    <w:p w14:paraId="30FE67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AD5D9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912F15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6C231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2F609AF" w14:textId="77777777" w:rsidR="000E7636" w:rsidRPr="00C37D2B" w:rsidRDefault="000E7636" w:rsidP="000E7636">
      <w:pPr>
        <w:pStyle w:val="PL"/>
        <w:rPr>
          <w:rFonts w:eastAsia="DengXian"/>
          <w:snapToGrid w:val="0"/>
          <w:lang w:eastAsia="zh-CN"/>
        </w:rPr>
      </w:pPr>
    </w:p>
    <w:p w14:paraId="23DE5A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E-RABs-ToBeReleased-SgNBRelConfList ::= SEQUENCE (SIZE(1..maxnoofBearers)) OF ProtocolIE-Single-Container { {E-RABs-ToBeReleased-SgNBRelConf-ItemIEs} }</w:t>
      </w:r>
    </w:p>
    <w:p w14:paraId="2443288F" w14:textId="77777777" w:rsidR="000E7636" w:rsidRPr="00C37D2B" w:rsidRDefault="000E7636" w:rsidP="000E7636">
      <w:pPr>
        <w:pStyle w:val="PL"/>
        <w:rPr>
          <w:rFonts w:eastAsia="DengXian"/>
          <w:snapToGrid w:val="0"/>
          <w:lang w:eastAsia="zh-CN"/>
        </w:rPr>
      </w:pPr>
    </w:p>
    <w:p w14:paraId="3F77CF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E-RABs-ToBeReleased-SgNBRelConf-ItemIEs X2AP-PROTOCOL-IES ::= {</w:t>
      </w:r>
    </w:p>
    <w:p w14:paraId="724E8B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id-E-RABs-ToBeReleased-SgNBRelConf-Item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E-RABs-ToBeReleased-SgNBRelConf-Item</w:t>
      </w:r>
      <w:r w:rsidRPr="00C37D2B">
        <w:rPr>
          <w:rFonts w:eastAsia="DengXian"/>
          <w:snapToGrid w:val="0"/>
          <w:lang w:eastAsia="zh-CN"/>
        </w:rPr>
        <w:tab/>
      </w:r>
      <w:r w:rsidRPr="00C37D2B">
        <w:rPr>
          <w:rFonts w:eastAsia="DengXian"/>
          <w:snapToGrid w:val="0"/>
          <w:lang w:eastAsia="zh-CN"/>
        </w:rPr>
        <w:tab/>
        <w:t>PRESENCE mandatory},</w:t>
      </w:r>
    </w:p>
    <w:p w14:paraId="4A44B1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85CF89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1B9AECB" w14:textId="77777777" w:rsidR="000E7636" w:rsidRPr="00C37D2B" w:rsidRDefault="000E7636" w:rsidP="000E7636">
      <w:pPr>
        <w:pStyle w:val="PL"/>
        <w:rPr>
          <w:rFonts w:eastAsia="DengXian"/>
          <w:snapToGrid w:val="0"/>
          <w:lang w:eastAsia="zh-CN"/>
        </w:rPr>
      </w:pPr>
    </w:p>
    <w:p w14:paraId="3B7377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 ::= SEQUENCE {</w:t>
      </w:r>
    </w:p>
    <w:p w14:paraId="57C941A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5EE7A51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77B62B6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22AB7D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E-RABs-ToBeReleased-SgNBRelConf-Item-SgNBPDCPpresent,</w:t>
      </w:r>
    </w:p>
    <w:p w14:paraId="280275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E-RABs-ToBeReleased-SgNBRelConf-Item-SgNBPDCPnotpresent,</w:t>
      </w:r>
    </w:p>
    <w:p w14:paraId="016752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73C33E7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43F7C1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{E-RABs-ToBeReleased-SgNBRelConf-ItemExtIEs} }</w:t>
      </w:r>
      <w:r w:rsidRPr="00C37D2B">
        <w:rPr>
          <w:rFonts w:eastAsia="DengXian"/>
          <w:snapToGrid w:val="0"/>
          <w:lang w:eastAsia="zh-CN"/>
        </w:rPr>
        <w:tab/>
        <w:t>OPTIONAL,</w:t>
      </w:r>
    </w:p>
    <w:p w14:paraId="3287B0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A79EA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214837C" w14:textId="77777777" w:rsidR="000E7636" w:rsidRPr="00C37D2B" w:rsidRDefault="000E7636" w:rsidP="000E7636">
      <w:pPr>
        <w:pStyle w:val="PL"/>
        <w:rPr>
          <w:rFonts w:eastAsia="DengXian"/>
          <w:snapToGrid w:val="0"/>
          <w:lang w:eastAsia="zh-CN"/>
        </w:rPr>
      </w:pPr>
    </w:p>
    <w:p w14:paraId="7804FD9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E-RABs-ToBeReleased-SgNBRelConf-ItemExtIEs X2AP-PROTOCOL-EXTENSION ::= {</w:t>
      </w:r>
    </w:p>
    <w:p w14:paraId="728095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9F3D9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AE4CA79" w14:textId="77777777" w:rsidR="000E7636" w:rsidRPr="00C37D2B" w:rsidRDefault="000E7636" w:rsidP="000E7636">
      <w:pPr>
        <w:pStyle w:val="PL"/>
        <w:rPr>
          <w:rFonts w:eastAsia="DengXian"/>
          <w:snapToGrid w:val="0"/>
          <w:lang w:eastAsia="zh-CN"/>
        </w:rPr>
      </w:pPr>
    </w:p>
    <w:p w14:paraId="263859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E-RABs-ToBeReleased-SgNBRelConf-Item-SgNBPDCPpresent ::= SEQUENCE {</w:t>
      </w:r>
    </w:p>
    <w:p w14:paraId="5ADAD3A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7F5E1D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EE5D5D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{E-RABs-ToBeReleased-SgNBRelConf-Item-SgNBPDCPpresentExtIEs} } OPTIONAL,</w:t>
      </w:r>
    </w:p>
    <w:p w14:paraId="62495F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3E8C0D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33A28FC" w14:textId="77777777" w:rsidR="000E7636" w:rsidRPr="00C37D2B" w:rsidRDefault="000E7636" w:rsidP="000E7636">
      <w:pPr>
        <w:pStyle w:val="PL"/>
        <w:rPr>
          <w:rFonts w:eastAsia="DengXian"/>
          <w:snapToGrid w:val="0"/>
          <w:lang w:eastAsia="zh-CN"/>
        </w:rPr>
      </w:pPr>
    </w:p>
    <w:p w14:paraId="6943063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E-RABs-ToBeReleased-SgNBRelConf-Item-SgNBPDCPpresentExtIEs X2AP-PROTOCOL-EXTENSION ::= {</w:t>
      </w:r>
    </w:p>
    <w:p w14:paraId="4B524E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F98031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5BB727A" w14:textId="77777777" w:rsidR="000E7636" w:rsidRPr="00C37D2B" w:rsidRDefault="000E7636" w:rsidP="000E7636">
      <w:pPr>
        <w:pStyle w:val="PL"/>
        <w:rPr>
          <w:rFonts w:eastAsia="DengXian"/>
          <w:snapToGrid w:val="0"/>
          <w:lang w:eastAsia="zh-CN"/>
        </w:rPr>
      </w:pPr>
    </w:p>
    <w:p w14:paraId="3323AC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E-RABs-ToBeReleased-SgNBRelConf-Item-SgNBPDCPnotpresent ::= SEQUENCE {</w:t>
      </w:r>
    </w:p>
    <w:p w14:paraId="7A9BBA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{E-RABs-ToBeReleased-SgNBRelConf-Item-SgNBPDCPnotpresentExtIEs} } </w:t>
      </w:r>
      <w:r w:rsidRPr="00C37D2B">
        <w:rPr>
          <w:rFonts w:eastAsia="DengXian"/>
          <w:snapToGrid w:val="0"/>
          <w:lang w:eastAsia="zh-CN"/>
        </w:rPr>
        <w:tab/>
        <w:t>OPTIONAL,</w:t>
      </w:r>
    </w:p>
    <w:p w14:paraId="4360E4A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731DBB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EC7335B" w14:textId="77777777" w:rsidR="000E7636" w:rsidRPr="00C37D2B" w:rsidRDefault="000E7636" w:rsidP="000E7636">
      <w:pPr>
        <w:pStyle w:val="PL"/>
        <w:rPr>
          <w:rFonts w:eastAsia="DengXian"/>
          <w:snapToGrid w:val="0"/>
          <w:lang w:eastAsia="zh-CN"/>
        </w:rPr>
      </w:pPr>
    </w:p>
    <w:p w14:paraId="4B09FA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E-RABs-ToBeReleased-SgNBRelConf-Item-SgNBPDCPnotpresentExtIEs X2AP-PROTOCOL-EXTENSION ::= {</w:t>
      </w:r>
    </w:p>
    <w:p w14:paraId="58D470C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8F778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8D4E523" w14:textId="77777777" w:rsidR="000E7636" w:rsidRPr="00C37D2B" w:rsidRDefault="000E7636" w:rsidP="000E7636">
      <w:pPr>
        <w:pStyle w:val="PL"/>
        <w:rPr>
          <w:rFonts w:eastAsia="DengXian"/>
          <w:snapToGrid w:val="0"/>
          <w:lang w:eastAsia="zh-CN"/>
        </w:rPr>
      </w:pPr>
    </w:p>
    <w:p w14:paraId="1A67583E" w14:textId="77777777" w:rsidR="000E7636" w:rsidRPr="00C37D2B" w:rsidRDefault="000E7636" w:rsidP="000E7636">
      <w:pPr>
        <w:pStyle w:val="PL"/>
        <w:rPr>
          <w:rFonts w:eastAsia="DengXian"/>
          <w:lang w:eastAsia="zh-CN"/>
        </w:rPr>
      </w:pPr>
    </w:p>
    <w:p w14:paraId="09B104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671915C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8666D02"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COUNTER CHECK REQUEST</w:t>
      </w:r>
    </w:p>
    <w:p w14:paraId="1C70B2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A6F668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0EBBF84C" w14:textId="77777777" w:rsidR="000E7636" w:rsidRPr="00C37D2B" w:rsidRDefault="000E7636" w:rsidP="000E7636">
      <w:pPr>
        <w:pStyle w:val="PL"/>
        <w:rPr>
          <w:rFonts w:eastAsia="DengXian"/>
          <w:snapToGrid w:val="0"/>
          <w:lang w:eastAsia="zh-CN"/>
        </w:rPr>
      </w:pPr>
    </w:p>
    <w:p w14:paraId="5C312D2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SgNBCounterCheckRequest ::= SEQUENCE {</w:t>
      </w:r>
    </w:p>
    <w:p w14:paraId="659D740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{{SgNBCounterCheckRequest-IEs}},</w:t>
      </w:r>
    </w:p>
    <w:p w14:paraId="647901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14E31C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FD7BA10" w14:textId="77777777" w:rsidR="000E7636" w:rsidRPr="00C37D2B" w:rsidRDefault="000E7636" w:rsidP="000E7636">
      <w:pPr>
        <w:pStyle w:val="PL"/>
        <w:rPr>
          <w:rFonts w:eastAsia="DengXian"/>
          <w:snapToGrid w:val="0"/>
          <w:lang w:eastAsia="zh-CN"/>
        </w:rPr>
      </w:pPr>
    </w:p>
    <w:p w14:paraId="1209E8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SgNBCounterCheckRequest-IEs X2AP-PROTOCOL-IES ::= {</w:t>
      </w:r>
    </w:p>
    <w:p w14:paraId="2134FD6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8E9443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7EA9A8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id-E-RABs-SubjectToSgNBCounterCheck-List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E-RABs-SubjectToSgNBCounterCheck-List</w:t>
      </w:r>
      <w:r w:rsidRPr="00C37D2B">
        <w:rPr>
          <w:rFonts w:eastAsia="DengXian"/>
          <w:snapToGrid w:val="0"/>
          <w:lang w:eastAsia="zh-CN"/>
        </w:rPr>
        <w:tab/>
      </w:r>
      <w:r w:rsidRPr="00C37D2B">
        <w:rPr>
          <w:rFonts w:eastAsia="DengXian"/>
          <w:snapToGrid w:val="0"/>
          <w:lang w:eastAsia="zh-CN"/>
        </w:rPr>
        <w:tab/>
        <w:t>PRESENCE mandatory}|</w:t>
      </w:r>
    </w:p>
    <w:p w14:paraId="7E369E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05A72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8EF215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8DF82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E-RABs-SubjectToSgNBCounterCheck-List ::= SEQUENCE (SIZE(1..maxnoofBearers)) OF ProtocolIE-Single-Container { {E-RABs-SubjectToSgNBCounterCheck-ItemIEs} }</w:t>
      </w:r>
    </w:p>
    <w:p w14:paraId="01935006" w14:textId="77777777" w:rsidR="000E7636" w:rsidRPr="00C37D2B" w:rsidRDefault="000E7636" w:rsidP="000E7636">
      <w:pPr>
        <w:pStyle w:val="PL"/>
        <w:rPr>
          <w:rFonts w:eastAsia="DengXian"/>
          <w:snapToGrid w:val="0"/>
          <w:lang w:eastAsia="zh-CN"/>
        </w:rPr>
      </w:pPr>
    </w:p>
    <w:p w14:paraId="0B71BA1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E-RABs-SubjectToSgNBCounterCheck-ItemIEs X2AP-PROTOCOL-IES ::= {</w:t>
      </w:r>
    </w:p>
    <w:p w14:paraId="24FBE76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id-E-RABs-SubjectToSgNBCounterCheck-Item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E-RABs-SubjectToSgNBCounterCheck-Item</w:t>
      </w:r>
      <w:r w:rsidRPr="00C37D2B">
        <w:rPr>
          <w:rFonts w:eastAsia="DengXian"/>
          <w:snapToGrid w:val="0"/>
          <w:lang w:eastAsia="zh-CN"/>
        </w:rPr>
        <w:tab/>
      </w:r>
      <w:r w:rsidRPr="00C37D2B">
        <w:rPr>
          <w:rFonts w:eastAsia="DengXian"/>
          <w:snapToGrid w:val="0"/>
          <w:lang w:eastAsia="zh-CN"/>
        </w:rPr>
        <w:tab/>
        <w:t>PRESENCE mandatory},</w:t>
      </w:r>
    </w:p>
    <w:p w14:paraId="6EE86B5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56AA4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73324FE" w14:textId="77777777" w:rsidR="000E7636" w:rsidRPr="00C37D2B" w:rsidRDefault="000E7636" w:rsidP="000E7636">
      <w:pPr>
        <w:pStyle w:val="PL"/>
        <w:rPr>
          <w:rFonts w:eastAsia="DengXian"/>
          <w:snapToGrid w:val="0"/>
          <w:lang w:eastAsia="zh-CN"/>
        </w:rPr>
      </w:pPr>
    </w:p>
    <w:p w14:paraId="101F08F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E-RABs-SubjectToSgNBCounterCheck-Item ::= SEQUENCE {</w:t>
      </w:r>
    </w:p>
    <w:p w14:paraId="11A83D7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7E4A74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096F479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0D196BF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{E-RABs-SubjectToSgNBCounterCheck-ItemExtIEs} } OPTIONAL,</w:t>
      </w:r>
    </w:p>
    <w:p w14:paraId="234F472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369A9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7933AD6" w14:textId="77777777" w:rsidR="000E7636" w:rsidRPr="00C37D2B" w:rsidRDefault="000E7636" w:rsidP="000E7636">
      <w:pPr>
        <w:pStyle w:val="PL"/>
        <w:rPr>
          <w:rFonts w:eastAsia="DengXian"/>
          <w:snapToGrid w:val="0"/>
          <w:lang w:eastAsia="zh-CN"/>
        </w:rPr>
      </w:pPr>
    </w:p>
    <w:p w14:paraId="66450C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E-RABs-SubjectToSgNBCounterCheck-ItemExtIEs X2AP-PROTOCOL-EXTENSION ::= {</w:t>
      </w:r>
    </w:p>
    <w:p w14:paraId="0205B4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FF415A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1EF4A5D" w14:textId="77777777" w:rsidR="000E7636" w:rsidRPr="00C37D2B" w:rsidRDefault="000E7636" w:rsidP="000E7636">
      <w:pPr>
        <w:pStyle w:val="PL"/>
        <w:rPr>
          <w:rFonts w:eastAsia="DengXian"/>
          <w:lang w:eastAsia="zh-CN"/>
        </w:rPr>
      </w:pPr>
    </w:p>
    <w:p w14:paraId="1404A0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107E3E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638BA5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CHANGE REQUIRED</w:t>
      </w:r>
    </w:p>
    <w:p w14:paraId="595156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0703D8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w:t>
      </w:r>
    </w:p>
    <w:p w14:paraId="0CF4188B" w14:textId="77777777" w:rsidR="000E7636" w:rsidRPr="00C37D2B" w:rsidRDefault="000E7636" w:rsidP="000E7636">
      <w:pPr>
        <w:pStyle w:val="PL"/>
        <w:rPr>
          <w:rFonts w:eastAsia="DengXian"/>
          <w:snapToGrid w:val="0"/>
          <w:lang w:eastAsia="zh-CN"/>
        </w:rPr>
      </w:pPr>
    </w:p>
    <w:p w14:paraId="0B5E331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SgNBChangeRequired ::= SEQUENCE {</w:t>
      </w:r>
    </w:p>
    <w:p w14:paraId="37DA9B6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{{SgNBChangeRequired-IEs}},</w:t>
      </w:r>
    </w:p>
    <w:p w14:paraId="588777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FF4209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3930484" w14:textId="77777777" w:rsidR="000E7636" w:rsidRPr="00C37D2B" w:rsidRDefault="000E7636" w:rsidP="000E7636">
      <w:pPr>
        <w:pStyle w:val="PL"/>
        <w:rPr>
          <w:rFonts w:eastAsia="DengXian"/>
          <w:snapToGrid w:val="0"/>
          <w:lang w:eastAsia="zh-CN"/>
        </w:rPr>
      </w:pPr>
    </w:p>
    <w:p w14:paraId="2A21169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SgNBChangeRequired-IEs X2AP-PROTOCOL-IES ::= {</w:t>
      </w:r>
    </w:p>
    <w:p w14:paraId="526D7CF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D61150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071B2C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4E507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15D15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B1E5AC6" w14:textId="77777777" w:rsidR="000E7636" w:rsidRDefault="000E7636" w:rsidP="000E7636">
      <w:pPr>
        <w:pStyle w:val="PL"/>
        <w:rPr>
          <w:ins w:id="1689" w:author="Nokia (rapporteur)" w:date="2021-12-28T12:46:00Z"/>
          <w:noProof w:val="0"/>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t>PRESENCE optional}</w:t>
      </w:r>
      <w:ins w:id="1690" w:author="Nokia (rapporteur)" w:date="2021-12-28T12:46:00Z">
        <w:r>
          <w:rPr>
            <w:noProof w:val="0"/>
          </w:rPr>
          <w:t>|</w:t>
        </w:r>
      </w:ins>
    </w:p>
    <w:p w14:paraId="268D0A37" w14:textId="77777777" w:rsidR="000E7636" w:rsidRPr="00C37D2B" w:rsidRDefault="000E7636" w:rsidP="000E7636">
      <w:pPr>
        <w:pStyle w:val="PL"/>
        <w:rPr>
          <w:rFonts w:eastAsia="DengXian"/>
          <w:snapToGrid w:val="0"/>
          <w:lang w:eastAsia="zh-CN"/>
        </w:rPr>
      </w:pPr>
      <w:ins w:id="1691" w:author="Nokia (rapporteur)" w:date="2021-12-28T12:46:00Z">
        <w:r>
          <w:rPr>
            <w:snapToGrid w:val="0"/>
          </w:rPr>
          <w:tab/>
          <w:t>{ ID id-CPCinformation-REQD</w:t>
        </w:r>
        <w:r>
          <w:rPr>
            <w:snapToGrid w:val="0"/>
          </w:rPr>
          <w:tab/>
        </w:r>
        <w:r>
          <w:rPr>
            <w:snapToGrid w:val="0"/>
          </w:rPr>
          <w:tab/>
        </w:r>
        <w:r>
          <w:rPr>
            <w:snapToGrid w:val="0"/>
          </w:rPr>
          <w:tab/>
        </w:r>
        <w:r>
          <w:rPr>
            <w:snapToGrid w:val="0"/>
          </w:rPr>
          <w:tab/>
        </w:r>
        <w:r>
          <w:rPr>
            <w:snapToGrid w:val="0"/>
          </w:rPr>
          <w:tab/>
          <w:t>CRITICALITY ignore</w:t>
        </w:r>
        <w:r>
          <w:rPr>
            <w:snapToGrid w:val="0"/>
          </w:rPr>
          <w:tab/>
          <w:t>TYPE CPCinformation-REQD</w:t>
        </w:r>
        <w:r>
          <w:rPr>
            <w:snapToGrid w:val="0"/>
          </w:rPr>
          <w:tab/>
        </w:r>
        <w:r>
          <w:rPr>
            <w:snapToGrid w:val="0"/>
          </w:rPr>
          <w:tab/>
        </w:r>
        <w:r>
          <w:rPr>
            <w:snapToGrid w:val="0"/>
          </w:rPr>
          <w:tab/>
          <w:t>PRESENCE optional}</w:t>
        </w:r>
      </w:ins>
      <w:r w:rsidRPr="00C37D2B">
        <w:rPr>
          <w:rFonts w:eastAsia="DengXian"/>
          <w:snapToGrid w:val="0"/>
          <w:lang w:eastAsia="zh-CN"/>
        </w:rPr>
        <w:t>,</w:t>
      </w:r>
    </w:p>
    <w:p w14:paraId="0BCDA0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AA14A0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8A1BF2A" w14:textId="77777777" w:rsidR="000E7636" w:rsidRPr="00C37D2B" w:rsidRDefault="000E7636" w:rsidP="000E7636">
      <w:pPr>
        <w:pStyle w:val="PL"/>
        <w:rPr>
          <w:rFonts w:eastAsia="DengXian"/>
          <w:lang w:eastAsia="zh-CN"/>
        </w:rPr>
      </w:pPr>
    </w:p>
    <w:p w14:paraId="002F992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 **************************************************************</w:t>
      </w:r>
    </w:p>
    <w:p w14:paraId="3D145B4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0FE2C9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CHANGE CONFIRM</w:t>
      </w:r>
    </w:p>
    <w:p w14:paraId="4200E8B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7EC316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B3051D2" w14:textId="77777777" w:rsidR="000E7636" w:rsidRPr="00C37D2B" w:rsidRDefault="000E7636" w:rsidP="000E7636">
      <w:pPr>
        <w:pStyle w:val="PL"/>
        <w:rPr>
          <w:rFonts w:eastAsia="DengXian" w:cs="Courier New"/>
          <w:snapToGrid w:val="0"/>
          <w:lang w:eastAsia="zh-CN"/>
        </w:rPr>
      </w:pPr>
    </w:p>
    <w:p w14:paraId="07BFECD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SgNBChangeConfirm ::= SEQUENCE {</w:t>
      </w:r>
    </w:p>
    <w:p w14:paraId="68ED97D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{{SgNBChangeConfirm-IEs}},</w:t>
      </w:r>
    </w:p>
    <w:p w14:paraId="7DE72BF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88E44D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4F31F00" w14:textId="77777777" w:rsidR="000E7636" w:rsidRPr="00C37D2B" w:rsidRDefault="000E7636" w:rsidP="000E7636">
      <w:pPr>
        <w:pStyle w:val="PL"/>
        <w:rPr>
          <w:rFonts w:eastAsia="DengXian" w:cs="Courier New"/>
          <w:snapToGrid w:val="0"/>
          <w:lang w:eastAsia="zh-CN"/>
        </w:rPr>
      </w:pPr>
    </w:p>
    <w:p w14:paraId="2DF946B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SgNBChangeConfirm-IEs X2AP-PROTOCOL-IES ::= {</w:t>
      </w:r>
    </w:p>
    <w:p w14:paraId="4F1B0DA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BE6E5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3F7B8E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id-E-RABs-ToBeReleased-SgNBChaConfList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E-RABs-ToBeReleased-SgNBChaConfList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117E42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3D9537D" w14:textId="77777777" w:rsidR="000E7636" w:rsidRDefault="000E7636" w:rsidP="000E7636">
      <w:pPr>
        <w:pStyle w:val="PL"/>
        <w:rPr>
          <w:ins w:id="1692" w:author="Nokia (rapporteur)" w:date="2021-12-28T12:46:00Z"/>
          <w:noProof w:val="0"/>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ins w:id="1693" w:author="Nokia (rapporteur)" w:date="2021-12-28T12:46:00Z">
        <w:r>
          <w:rPr>
            <w:noProof w:val="0"/>
          </w:rPr>
          <w:t>|</w:t>
        </w:r>
      </w:ins>
    </w:p>
    <w:p w14:paraId="3364A566" w14:textId="77777777" w:rsidR="000E7636" w:rsidRPr="00C37D2B" w:rsidRDefault="000E7636" w:rsidP="000E7636">
      <w:pPr>
        <w:pStyle w:val="PL"/>
        <w:rPr>
          <w:ins w:id="1694" w:author="Nokia (rapporteur)" w:date="2022-03-04T11:44:00Z"/>
          <w:noProof w:val="0"/>
          <w:snapToGrid w:val="0"/>
        </w:rPr>
      </w:pPr>
      <w:ins w:id="1695" w:author="Nokia (rapporteur)" w:date="2021-12-28T12:46:00Z">
        <w:r>
          <w:rPr>
            <w:snapToGrid w:val="0"/>
          </w:rPr>
          <w:tab/>
          <w:t>{ ID id-CPCinformation-CONF</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CPCinformation-CONF</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ns w:id="1696" w:author="Nokia (rapporteur)" w:date="2022-03-04T11:44:00Z">
        <w:r w:rsidRPr="00C37D2B">
          <w:rPr>
            <w:noProof w:val="0"/>
            <w:snapToGrid w:val="0"/>
          </w:rPr>
          <w:t>|</w:t>
        </w:r>
      </w:ins>
    </w:p>
    <w:p w14:paraId="3729FC5E" w14:textId="77777777" w:rsidR="000E7636" w:rsidRPr="00C37D2B" w:rsidRDefault="000E7636" w:rsidP="000E7636">
      <w:pPr>
        <w:pStyle w:val="PL"/>
        <w:rPr>
          <w:rFonts w:eastAsia="DengXian" w:cs="Courier New"/>
          <w:snapToGrid w:val="0"/>
          <w:lang w:eastAsia="zh-CN"/>
        </w:rPr>
      </w:pPr>
      <w:ins w:id="1697" w:author="Nokia (rapporteur)" w:date="2022-03-04T11:44:00Z">
        <w:r w:rsidRPr="00C37D2B">
          <w:rPr>
            <w:noProof w:val="0"/>
            <w:snapToGrid w:val="0"/>
          </w:rPr>
          <w:tab/>
          <w:t>{ ID id-</w:t>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TYPE </w:t>
        </w:r>
        <w:proofErr w:type="spellStart"/>
        <w:r w:rsidRPr="00C37D2B">
          <w:rPr>
            <w:noProof w:val="0"/>
            <w:snapToGrid w:val="0"/>
          </w:rPr>
          <w:t>MeNBtoSgNBContainer</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ins>
      <w:r w:rsidRPr="00C37D2B">
        <w:rPr>
          <w:rFonts w:eastAsia="DengXian" w:cs="Courier New"/>
          <w:snapToGrid w:val="0"/>
          <w:lang w:eastAsia="zh-CN"/>
        </w:rPr>
        <w:t>,</w:t>
      </w:r>
    </w:p>
    <w:p w14:paraId="60C3727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50B5B0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FAF2767" w14:textId="77777777" w:rsidR="000E7636" w:rsidRPr="00C37D2B" w:rsidRDefault="000E7636" w:rsidP="000E7636">
      <w:pPr>
        <w:pStyle w:val="PL"/>
        <w:rPr>
          <w:rFonts w:eastAsia="DengXian" w:cs="Courier New"/>
          <w:snapToGrid w:val="0"/>
          <w:lang w:eastAsia="zh-CN"/>
        </w:rPr>
      </w:pPr>
    </w:p>
    <w:p w14:paraId="5D8785C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E-RABs-ToBeReleased-SgNBChaConfList ::= SEQUENCE (SIZE(1..maxnoofBearers)) OF ProtocolIE-Single-Container { {E-RABs-ToBeReleased-SgNBChaConf-ItemIEs} }</w:t>
      </w:r>
    </w:p>
    <w:p w14:paraId="33247B63" w14:textId="77777777" w:rsidR="000E7636" w:rsidRPr="00C37D2B" w:rsidRDefault="000E7636" w:rsidP="000E7636">
      <w:pPr>
        <w:pStyle w:val="PL"/>
        <w:rPr>
          <w:rFonts w:eastAsia="DengXian" w:cs="Courier New"/>
          <w:snapToGrid w:val="0"/>
          <w:lang w:eastAsia="zh-CN"/>
        </w:rPr>
      </w:pPr>
    </w:p>
    <w:p w14:paraId="199E591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E-RABs-ToBeReleased-SgNBChaConf-ItemIEs X2AP-PROTOCOL-IES ::= {</w:t>
      </w:r>
    </w:p>
    <w:p w14:paraId="6ACD60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id-E-RABs-ToBeReleased-SgNBChaConf-Item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E-RABs-ToBeReleased-SgNBChaConf-Item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63F5A2E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178364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BC786B4" w14:textId="77777777" w:rsidR="000E7636" w:rsidRPr="00C37D2B" w:rsidRDefault="000E7636" w:rsidP="000E7636">
      <w:pPr>
        <w:pStyle w:val="PL"/>
        <w:rPr>
          <w:rFonts w:eastAsia="DengXian" w:cs="Courier New"/>
          <w:snapToGrid w:val="0"/>
          <w:lang w:eastAsia="zh-CN"/>
        </w:rPr>
      </w:pPr>
    </w:p>
    <w:p w14:paraId="10878EB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 ::= SEQUENCE {</w:t>
      </w:r>
    </w:p>
    <w:p w14:paraId="3B7AEED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7629078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1F123E4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19EAFB4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E-RABs-ToBeReleased-SgNBChaConf-Item-SgNBPDCPpresent,</w:t>
      </w:r>
    </w:p>
    <w:p w14:paraId="66B6F7C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E-RABs-ToBeReleased-SgNBChaConf-Item-SgNBPDCPnotpresent,</w:t>
      </w:r>
    </w:p>
    <w:p w14:paraId="144CB2D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5D74926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C2166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{E-RABs-ToBeReleased-SgNBChaConf-ItemExtIEs} }</w:t>
      </w:r>
      <w:r w:rsidRPr="00C37D2B">
        <w:rPr>
          <w:rFonts w:eastAsia="DengXian" w:cs="Courier New"/>
          <w:snapToGrid w:val="0"/>
          <w:lang w:eastAsia="zh-CN"/>
        </w:rPr>
        <w:tab/>
        <w:t>OPTIONAL,</w:t>
      </w:r>
    </w:p>
    <w:p w14:paraId="08583C1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3C04E22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2645EFD" w14:textId="77777777" w:rsidR="000E7636" w:rsidRPr="00C37D2B" w:rsidRDefault="000E7636" w:rsidP="000E7636">
      <w:pPr>
        <w:pStyle w:val="PL"/>
        <w:rPr>
          <w:rFonts w:eastAsia="DengXian" w:cs="Courier New"/>
          <w:snapToGrid w:val="0"/>
          <w:lang w:eastAsia="zh-CN"/>
        </w:rPr>
      </w:pPr>
    </w:p>
    <w:p w14:paraId="7F9CD69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E-RABs-ToBeReleased-SgNBChaConf-ItemExtIEs X2AP-PROTOCOL-EXTENSION ::= {</w:t>
      </w:r>
    </w:p>
    <w:p w14:paraId="3EE05D8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070F0C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7D1582F" w14:textId="77777777" w:rsidR="000E7636" w:rsidRPr="00C37D2B" w:rsidRDefault="000E7636" w:rsidP="000E7636">
      <w:pPr>
        <w:pStyle w:val="PL"/>
        <w:rPr>
          <w:rFonts w:eastAsia="DengXian" w:cs="Courier New"/>
          <w:snapToGrid w:val="0"/>
          <w:lang w:eastAsia="zh-CN"/>
        </w:rPr>
      </w:pPr>
    </w:p>
    <w:p w14:paraId="4530D9C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E-RABs-ToBeReleased-SgNBChaConf-Item-SgNBPDCPpresent ::= SEQUENCE {</w:t>
      </w:r>
    </w:p>
    <w:p w14:paraId="7E1F141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953633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F1133B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{E-RABs-ToBeReleased-SgNBChaConf-Item-SgNBPDCPpresentExtIEs} } OPTIONAL,</w:t>
      </w:r>
    </w:p>
    <w:p w14:paraId="31FA5A1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C5FC17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08D84D0" w14:textId="77777777" w:rsidR="000E7636" w:rsidRPr="00C37D2B" w:rsidRDefault="000E7636" w:rsidP="000E7636">
      <w:pPr>
        <w:pStyle w:val="PL"/>
        <w:rPr>
          <w:rFonts w:eastAsia="DengXian" w:cs="Courier New"/>
          <w:snapToGrid w:val="0"/>
          <w:lang w:eastAsia="zh-CN"/>
        </w:rPr>
      </w:pPr>
    </w:p>
    <w:p w14:paraId="402CFB3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E-RABs-ToBeReleased-SgNBChaConf-Item-SgNBPDCPpresentExtIEs X2AP-PROTOCOL-EXTENSION ::= {</w:t>
      </w:r>
    </w:p>
    <w:p w14:paraId="18ADB2F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AB8571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CF3177A" w14:textId="77777777" w:rsidR="000E7636" w:rsidRPr="00C37D2B" w:rsidRDefault="000E7636" w:rsidP="000E7636">
      <w:pPr>
        <w:pStyle w:val="PL"/>
        <w:rPr>
          <w:rFonts w:eastAsia="DengXian" w:cs="Courier New"/>
          <w:snapToGrid w:val="0"/>
          <w:lang w:eastAsia="zh-CN"/>
        </w:rPr>
      </w:pPr>
    </w:p>
    <w:p w14:paraId="44D88D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E-RABs-ToBeReleased-SgNBChaConf-Item-SgNBPDCPnotpresent ::= SEQUENCE {</w:t>
      </w:r>
    </w:p>
    <w:p w14:paraId="42BEC33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{E-RABs-ToBeReleased-SgNBChaConf-Item-SgNBPDCPnotpresentExtIEs} } </w:t>
      </w:r>
      <w:r w:rsidRPr="00C37D2B">
        <w:rPr>
          <w:rFonts w:eastAsia="DengXian" w:cs="Courier New"/>
          <w:snapToGrid w:val="0"/>
          <w:lang w:eastAsia="zh-CN"/>
        </w:rPr>
        <w:tab/>
        <w:t>OPTIONAL,</w:t>
      </w:r>
    </w:p>
    <w:p w14:paraId="2B52F6E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8D60BE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693618E" w14:textId="77777777" w:rsidR="000E7636" w:rsidRPr="00C37D2B" w:rsidRDefault="000E7636" w:rsidP="000E7636">
      <w:pPr>
        <w:pStyle w:val="PL"/>
        <w:rPr>
          <w:rFonts w:eastAsia="DengXian" w:cs="Courier New"/>
          <w:snapToGrid w:val="0"/>
          <w:lang w:eastAsia="zh-CN"/>
        </w:rPr>
      </w:pPr>
    </w:p>
    <w:p w14:paraId="4F1246B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E-RABs-ToBeReleased-SgNBChaConf-Item-SgNBPDCPnotpresentExtIEs X2AP-PROTOCOL-EXTENSION ::= {</w:t>
      </w:r>
    </w:p>
    <w:p w14:paraId="0B30F62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05F74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8F23BA8" w14:textId="77777777" w:rsidR="000E7636" w:rsidRPr="00C37D2B" w:rsidRDefault="000E7636" w:rsidP="000E7636">
      <w:pPr>
        <w:pStyle w:val="PL"/>
        <w:rPr>
          <w:rFonts w:eastAsia="DengXian"/>
          <w:lang w:eastAsia="zh-CN"/>
        </w:rPr>
      </w:pPr>
    </w:p>
    <w:p w14:paraId="1FE7681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B90D57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E5AA01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RRC TRANSFER</w:t>
      </w:r>
    </w:p>
    <w:p w14:paraId="05BC1BA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C7D76D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1445C1AC" w14:textId="77777777" w:rsidR="000E7636" w:rsidRPr="00C37D2B" w:rsidRDefault="000E7636" w:rsidP="000E7636">
      <w:pPr>
        <w:pStyle w:val="PL"/>
        <w:rPr>
          <w:rFonts w:eastAsia="DengXian" w:cs="Courier New"/>
          <w:snapToGrid w:val="0"/>
          <w:lang w:eastAsia="zh-CN"/>
        </w:rPr>
      </w:pPr>
    </w:p>
    <w:p w14:paraId="53239E9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RRCTransfer ::= SEQUENCE {</w:t>
      </w:r>
    </w:p>
    <w:p w14:paraId="18885FD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{{RRCTransfer-IEs}},</w:t>
      </w:r>
    </w:p>
    <w:p w14:paraId="42D1E2D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8F9531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FF5572B" w14:textId="77777777" w:rsidR="000E7636" w:rsidRPr="00C37D2B" w:rsidRDefault="000E7636" w:rsidP="000E7636">
      <w:pPr>
        <w:pStyle w:val="PL"/>
        <w:rPr>
          <w:rFonts w:eastAsia="DengXian" w:cs="Courier New"/>
          <w:snapToGrid w:val="0"/>
          <w:lang w:eastAsia="zh-CN"/>
        </w:rPr>
      </w:pPr>
    </w:p>
    <w:p w14:paraId="621E073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RRCTransfer-IEs X2AP-PROTOCOL-IES ::= {</w:t>
      </w:r>
    </w:p>
    <w:p w14:paraId="3507360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0B05FB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955D48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2CC6935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t>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9100E3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57FED72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id-FastMCGRecovery-SN-to-MN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690FEA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id-FastMCGRecovery-MN-to-SN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38761A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BBA3AF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2748314" w14:textId="77777777" w:rsidR="000E7636" w:rsidRPr="00C37D2B" w:rsidRDefault="000E7636" w:rsidP="000E7636">
      <w:pPr>
        <w:pStyle w:val="PL"/>
        <w:rPr>
          <w:rFonts w:eastAsia="DengXian"/>
          <w:lang w:eastAsia="zh-CN"/>
        </w:rPr>
      </w:pPr>
    </w:p>
    <w:p w14:paraId="1AD540F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22A7ED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35053D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SGNB CHANGE REFUSE</w:t>
      </w:r>
    </w:p>
    <w:p w14:paraId="2BAD749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85E9D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20D2A626" w14:textId="77777777" w:rsidR="000E7636" w:rsidRPr="00C37D2B" w:rsidRDefault="000E7636" w:rsidP="000E7636">
      <w:pPr>
        <w:pStyle w:val="PL"/>
        <w:rPr>
          <w:rFonts w:eastAsia="DengXian" w:cs="Courier New"/>
          <w:snapToGrid w:val="0"/>
          <w:lang w:eastAsia="zh-CN"/>
        </w:rPr>
      </w:pPr>
    </w:p>
    <w:p w14:paraId="4C3CC62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SgNBChangeRefuse ::= SEQUENCE {</w:t>
      </w:r>
    </w:p>
    <w:p w14:paraId="528B023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{{SgNBChangeRefuse-IEs}},</w:t>
      </w:r>
    </w:p>
    <w:p w14:paraId="39E1B4D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2E3EF1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D58A578" w14:textId="77777777" w:rsidR="000E7636" w:rsidRPr="00C37D2B" w:rsidRDefault="000E7636" w:rsidP="000E7636">
      <w:pPr>
        <w:pStyle w:val="PL"/>
        <w:rPr>
          <w:rFonts w:eastAsia="DengXian" w:cs="Courier New"/>
          <w:snapToGrid w:val="0"/>
          <w:lang w:eastAsia="zh-CN"/>
        </w:rPr>
      </w:pPr>
    </w:p>
    <w:p w14:paraId="6CD0AB1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SgNBChangeRefuse-IEs X2AP-PROTOCOL-IES ::= {</w:t>
      </w:r>
    </w:p>
    <w:p w14:paraId="1C40313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5AC530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EF959A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EF0508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444E191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0326781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5D96B7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w:t>
      </w:r>
    </w:p>
    <w:p w14:paraId="30FD542F" w14:textId="77777777" w:rsidR="000E7636" w:rsidRPr="00C37D2B" w:rsidRDefault="000E7636" w:rsidP="000E7636">
      <w:pPr>
        <w:pStyle w:val="PL"/>
        <w:rPr>
          <w:rFonts w:eastAsia="DengXian"/>
          <w:snapToGrid w:val="0"/>
          <w:lang w:eastAsia="zh-CN"/>
        </w:rPr>
      </w:pPr>
    </w:p>
    <w:p w14:paraId="01935B4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D21823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98D6680"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w:t>
      </w:r>
      <w:bookmarkStart w:id="1698" w:name="OLE_LINK36"/>
      <w:r w:rsidRPr="00C37D2B">
        <w:rPr>
          <w:rFonts w:cs="Courier New"/>
          <w:noProof w:val="0"/>
          <w:snapToGrid w:val="0"/>
        </w:rPr>
        <w:t xml:space="preserve">EN-DC </w:t>
      </w:r>
      <w:bookmarkEnd w:id="1698"/>
      <w:r w:rsidRPr="00C37D2B">
        <w:rPr>
          <w:rFonts w:cs="Courier New"/>
          <w:noProof w:val="0"/>
          <w:snapToGrid w:val="0"/>
        </w:rPr>
        <w:t>X2 SETUP REQUEST</w:t>
      </w:r>
    </w:p>
    <w:p w14:paraId="20A21EC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6833AB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36F6AF2" w14:textId="77777777" w:rsidR="000E7636" w:rsidRPr="00C37D2B" w:rsidRDefault="000E7636" w:rsidP="000E7636">
      <w:pPr>
        <w:pStyle w:val="PL"/>
        <w:rPr>
          <w:rFonts w:eastAsia="DengXian" w:cs="Courier New"/>
          <w:snapToGrid w:val="0"/>
          <w:lang w:eastAsia="zh-CN"/>
        </w:rPr>
      </w:pPr>
    </w:p>
    <w:p w14:paraId="1466AD2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ENDCX2SetupRequest ::= SEQUENCE {</w:t>
      </w:r>
    </w:p>
    <w:p w14:paraId="420E09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{{ENDCX2SetupRequest-IEs}},</w:t>
      </w:r>
    </w:p>
    <w:p w14:paraId="2F9A429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F90A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C1299B9" w14:textId="77777777" w:rsidR="000E7636" w:rsidRPr="00C37D2B" w:rsidRDefault="000E7636" w:rsidP="000E7636">
      <w:pPr>
        <w:pStyle w:val="PL"/>
        <w:rPr>
          <w:rFonts w:eastAsia="DengXian"/>
          <w:snapToGrid w:val="0"/>
          <w:lang w:eastAsia="zh-CN"/>
        </w:rPr>
      </w:pPr>
    </w:p>
    <w:p w14:paraId="60A00DA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ENDCX2SetupRequest-IEs X2AP-PROTOCOL-IES ::= {</w:t>
      </w:r>
    </w:p>
    <w:p w14:paraId="773953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xml:space="preserve">{ ID </w:t>
      </w:r>
      <w:bookmarkStart w:id="1699" w:name="OLE_LINK45"/>
      <w:r w:rsidRPr="00C37D2B">
        <w:rPr>
          <w:rFonts w:eastAsia="DengXian"/>
          <w:snapToGrid w:val="0"/>
          <w:lang w:eastAsia="zh-CN"/>
        </w:rPr>
        <w:t>id-</w:t>
      </w:r>
      <w:bookmarkStart w:id="1700" w:name="OLE_LINK41"/>
      <w:r w:rsidRPr="00C37D2B">
        <w:rPr>
          <w:rFonts w:eastAsia="DengXian"/>
          <w:snapToGrid w:val="0"/>
          <w:lang w:eastAsia="zh-CN"/>
        </w:rPr>
        <w:t>InitiatingNodeType</w:t>
      </w:r>
      <w:bookmarkEnd w:id="1699"/>
      <w:bookmarkEnd w:id="1700"/>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1701" w:name="OLE_LINK55"/>
      <w:r w:rsidRPr="00C37D2B">
        <w:rPr>
          <w:rFonts w:eastAsia="DengXian"/>
          <w:snapToGrid w:val="0"/>
          <w:lang w:eastAsia="zh-CN"/>
        </w:rPr>
        <w:t>InitiatingNodeType-EndcX2Setup</w:t>
      </w:r>
      <w:bookmarkEnd w:id="1701"/>
      <w:r w:rsidRPr="00C37D2B">
        <w:rPr>
          <w:rFonts w:eastAsia="DengXian"/>
          <w:snapToGrid w:val="0"/>
          <w:lang w:eastAsia="zh-CN"/>
        </w:rPr>
        <w:tab/>
      </w:r>
      <w:r w:rsidRPr="00C37D2B">
        <w:rPr>
          <w:rFonts w:eastAsia="DengXian"/>
          <w:snapToGrid w:val="0"/>
          <w:lang w:eastAsia="zh-CN"/>
        </w:rPr>
        <w:tab/>
        <w:t>PRESENCE mandatory}|</w:t>
      </w:r>
    </w:p>
    <w:p w14:paraId="6D4740C8"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p>
    <w:p w14:paraId="618D1C89"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7D8C92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4DF22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F473524" w14:textId="77777777" w:rsidR="000E7636" w:rsidRPr="00C37D2B" w:rsidRDefault="000E7636" w:rsidP="000E7636">
      <w:pPr>
        <w:pStyle w:val="PL"/>
        <w:rPr>
          <w:rFonts w:eastAsia="DengXian"/>
          <w:snapToGrid w:val="0"/>
          <w:lang w:eastAsia="zh-CN"/>
        </w:rPr>
      </w:pPr>
    </w:p>
    <w:p w14:paraId="79CE8D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InitiatingNodeType-EndcX2Setup </w:t>
      </w:r>
      <w:bookmarkStart w:id="1702" w:name="OLE_LINK71"/>
      <w:r w:rsidRPr="00C37D2B">
        <w:rPr>
          <w:rFonts w:eastAsia="DengXian"/>
          <w:snapToGrid w:val="0"/>
          <w:lang w:eastAsia="zh-CN"/>
        </w:rPr>
        <w:t>::= CHOICE {</w:t>
      </w:r>
    </w:p>
    <w:p w14:paraId="0405356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{{ENB-ENDCX2SetupReqIEs}},</w:t>
      </w:r>
    </w:p>
    <w:p w14:paraId="56DEDE5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1703" w:name="OLE_LINK58"/>
      <w:r w:rsidRPr="00C37D2B">
        <w:rPr>
          <w:rFonts w:eastAsia="DengXian"/>
          <w:snapToGrid w:val="0"/>
          <w:lang w:eastAsia="zh-CN"/>
        </w:rPr>
        <w:tab/>
        <w:t>ProtocolIE-Container</w:t>
      </w:r>
      <w:r w:rsidRPr="00C37D2B">
        <w:rPr>
          <w:rFonts w:eastAsia="DengXian"/>
          <w:snapToGrid w:val="0"/>
          <w:lang w:eastAsia="zh-CN"/>
        </w:rPr>
        <w:tab/>
        <w:t>{{En-gNB-ENDCX2SetupReq</w:t>
      </w:r>
      <w:bookmarkEnd w:id="1703"/>
      <w:r w:rsidRPr="00C37D2B">
        <w:rPr>
          <w:rFonts w:eastAsia="DengXian"/>
          <w:snapToGrid w:val="0"/>
          <w:lang w:eastAsia="zh-CN"/>
        </w:rPr>
        <w:t>IEs}},</w:t>
      </w:r>
    </w:p>
    <w:p w14:paraId="3F04068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87BEE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bookmarkEnd w:id="1702"/>
    <w:p w14:paraId="65670264" w14:textId="77777777" w:rsidR="000E7636" w:rsidRPr="00C37D2B" w:rsidRDefault="000E7636" w:rsidP="000E7636">
      <w:pPr>
        <w:pStyle w:val="PL"/>
        <w:rPr>
          <w:rFonts w:eastAsia="DengXian" w:cs="Courier New"/>
          <w:snapToGrid w:val="0"/>
          <w:lang w:eastAsia="zh-CN"/>
        </w:rPr>
      </w:pPr>
    </w:p>
    <w:p w14:paraId="3BD3A89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ENB-ENDCX2SetupReqIEs X2AP-PROTOCOL-IES ::= {</w:t>
      </w:r>
    </w:p>
    <w:p w14:paraId="41F7A92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52055FE"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cs="Courier New"/>
          <w:snapToGrid w:val="0"/>
          <w:szCs w:val="16"/>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548FC68A"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noProof w:val="0"/>
          <w:snapToGrid w:val="0"/>
        </w:rPr>
        <w:t xml:space="preserve"> </w:t>
      </w:r>
      <w:r w:rsidRPr="00C37D2B">
        <w:rPr>
          <w:noProof w:val="0"/>
          <w:snapToGrid w:val="0"/>
        </w:rPr>
        <w:t>}</w:t>
      </w:r>
      <w:r>
        <w:rPr>
          <w:rFonts w:eastAsia="DengXian"/>
          <w:snapToGrid w:val="0"/>
          <w:lang w:eastAsia="zh-CN"/>
        </w:rPr>
        <w:t>|</w:t>
      </w:r>
    </w:p>
    <w:p w14:paraId="2AC0911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 NOTE: </w:t>
      </w:r>
      <w:r w:rsidRPr="00C37D2B">
        <w:rPr>
          <w:lang w:eastAsia="zh-CN"/>
        </w:rPr>
        <w:t xml:space="preserve">In the current version of this specification the </w:t>
      </w:r>
      <w:r w:rsidRPr="00C37D2B">
        <w:rPr>
          <w:i/>
        </w:rPr>
        <w:t>Interface Instance Indication</w:t>
      </w:r>
      <w:r w:rsidRPr="00C37D2B">
        <w:t xml:space="preserve"> IE</w:t>
      </w:r>
      <w:r w:rsidRPr="00C37D2B">
        <w:rPr>
          <w:lang w:eastAsia="zh-CN"/>
        </w:rPr>
        <w:t xml:space="preserve"> is not included in the </w:t>
      </w:r>
      <w:r w:rsidRPr="00C37D2B">
        <w:rPr>
          <w:i/>
          <w:lang w:eastAsia="zh-CN"/>
        </w:rPr>
        <w:t>Initiating NodeType</w:t>
      </w:r>
      <w:r w:rsidRPr="00C37D2B">
        <w:rPr>
          <w:lang w:eastAsia="zh-CN"/>
        </w:rPr>
        <w:t xml:space="preserve"> IE --</w:t>
      </w:r>
    </w:p>
    <w:p w14:paraId="388B3450" w14:textId="77777777" w:rsidR="000E7636" w:rsidRDefault="000E7636" w:rsidP="000E7636">
      <w:pPr>
        <w:pStyle w:val="PL"/>
        <w:rPr>
          <w:rFonts w:eastAsia="DengXian"/>
          <w:snapToGrid w:val="0"/>
          <w:lang w:eastAsia="zh-CN"/>
        </w:rPr>
      </w:pPr>
      <w:r w:rsidRPr="000B3F8F">
        <w:rPr>
          <w:rFonts w:eastAsia="DengXian"/>
          <w:snapToGrid w:val="0"/>
          <w:lang w:eastAsia="zh-CN"/>
        </w:rPr>
        <w:tab/>
        <w:t>{ ID id-CellandCapacityAssistInfo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CRITICALITY ignore</w:t>
      </w:r>
      <w:r w:rsidRPr="000B3F8F">
        <w:rPr>
          <w:rFonts w:eastAsia="DengXian"/>
          <w:snapToGrid w:val="0"/>
          <w:lang w:eastAsia="zh-CN"/>
        </w:rPr>
        <w:tab/>
        <w:t>TYPE 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PRESENCE optional },</w:t>
      </w:r>
    </w:p>
    <w:p w14:paraId="4F62BEC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A3E7AD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9FC598F" w14:textId="77777777" w:rsidR="000E7636" w:rsidRPr="00C37D2B" w:rsidRDefault="000E7636" w:rsidP="000E7636">
      <w:pPr>
        <w:pStyle w:val="PL"/>
        <w:rPr>
          <w:rFonts w:eastAsia="DengXian"/>
          <w:snapToGrid w:val="0"/>
          <w:lang w:eastAsia="zh-CN"/>
        </w:rPr>
      </w:pPr>
    </w:p>
    <w:p w14:paraId="1104A4A9" w14:textId="77777777" w:rsidR="000E7636" w:rsidRPr="00C37D2B" w:rsidRDefault="000E7636" w:rsidP="000E7636">
      <w:pPr>
        <w:pStyle w:val="PL"/>
        <w:rPr>
          <w:rFonts w:eastAsia="DengXian" w:cs="Courier New"/>
          <w:szCs w:val="16"/>
          <w:lang w:eastAsia="zh-CN"/>
        </w:rPr>
      </w:pPr>
      <w:r w:rsidRPr="00C37D2B">
        <w:rPr>
          <w:rFonts w:eastAsia="DengXian"/>
          <w:snapToGrid w:val="0"/>
          <w:lang w:eastAsia="zh-CN"/>
        </w:rPr>
        <w:t xml:space="preserve">ServedEUTRAcellsENDCX2ManagementList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7A2D9579"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41CC37FF"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528D00FC"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ServedEUTRAcellsENDCX2Management</w:t>
      </w:r>
      <w:r w:rsidRPr="00C37D2B">
        <w:rPr>
          <w:rFonts w:eastAsia="DengXian" w:cs="Courier New"/>
          <w:snapToGrid w:val="0"/>
          <w:szCs w:val="16"/>
          <w:lang w:eastAsia="zh-CN"/>
        </w:rPr>
        <w:t>-ExtIEs} } OPTIONAL,</w:t>
      </w:r>
    </w:p>
    <w:p w14:paraId="066BAB1A"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w:t>
      </w:r>
    </w:p>
    <w:p w14:paraId="6B8FB8F8"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w:t>
      </w:r>
    </w:p>
    <w:p w14:paraId="03B7E89A" w14:textId="77777777" w:rsidR="000E7636" w:rsidRPr="00C37D2B" w:rsidRDefault="000E7636" w:rsidP="000E7636">
      <w:pPr>
        <w:pStyle w:val="PL"/>
        <w:rPr>
          <w:rFonts w:eastAsia="DengXian"/>
          <w:snapToGrid w:val="0"/>
          <w:szCs w:val="16"/>
          <w:lang w:eastAsia="zh-CN"/>
        </w:rPr>
      </w:pPr>
    </w:p>
    <w:p w14:paraId="4162FBA4"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ServedEUTRAcellsENDCX2Management</w:t>
      </w:r>
      <w:r w:rsidRPr="00C37D2B">
        <w:rPr>
          <w:rFonts w:eastAsia="DengXian" w:cs="Courier New"/>
          <w:snapToGrid w:val="0"/>
          <w:szCs w:val="16"/>
          <w:lang w:eastAsia="zh-CN"/>
        </w:rPr>
        <w:t>-ExtIEs X2AP-PROTOCOL-EXTENSION ::= {</w:t>
      </w:r>
    </w:p>
    <w:p w14:paraId="0D5C960D"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33F53189"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607A332D" w14:textId="77777777" w:rsidR="000E7636" w:rsidRPr="00C37D2B" w:rsidRDefault="000E7636" w:rsidP="000E7636">
      <w:pPr>
        <w:pStyle w:val="PL"/>
        <w:rPr>
          <w:rFonts w:eastAsia="DengXian"/>
          <w:snapToGrid w:val="0"/>
          <w:lang w:eastAsia="zh-CN"/>
        </w:rPr>
      </w:pPr>
    </w:p>
    <w:p w14:paraId="4B0A40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En-gNB-ENDCX2SetupReqIEs X2AP-PROTOCOL-IES ::= {</w:t>
      </w:r>
    </w:p>
    <w:p w14:paraId="63578C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0BD2104" w14:textId="77777777" w:rsidR="000E7636" w:rsidRDefault="000E7636" w:rsidP="000E7636">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62A87190" w14:textId="77777777" w:rsidR="000E7636" w:rsidRPr="00C37D2B" w:rsidRDefault="000E7636" w:rsidP="000E7636">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73199C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89E1EE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51458AA" w14:textId="77777777" w:rsidR="000E7636" w:rsidRPr="00C37D2B" w:rsidRDefault="000E7636" w:rsidP="000E7636">
      <w:pPr>
        <w:pStyle w:val="PL"/>
        <w:rPr>
          <w:rFonts w:eastAsia="DengXian"/>
          <w:snapToGrid w:val="0"/>
          <w:lang w:eastAsia="zh-CN"/>
        </w:rPr>
      </w:pPr>
    </w:p>
    <w:p w14:paraId="189A35F2" w14:textId="77777777" w:rsidR="000E7636" w:rsidRPr="00C37D2B" w:rsidRDefault="000E7636" w:rsidP="000E7636">
      <w:pPr>
        <w:pStyle w:val="PL"/>
        <w:rPr>
          <w:rFonts w:eastAsia="DengXian" w:cs="Courier New"/>
          <w:szCs w:val="16"/>
          <w:lang w:eastAsia="zh-CN"/>
        </w:rPr>
      </w:pPr>
      <w:r w:rsidRPr="00C37D2B">
        <w:rPr>
          <w:rFonts w:eastAsia="DengXian"/>
          <w:snapToGrid w:val="0"/>
          <w:lang w:eastAsia="zh-CN"/>
        </w:rPr>
        <w:lastRenderedPageBreak/>
        <w:t>ServedNRcells</w:t>
      </w:r>
      <w:bookmarkStart w:id="1704" w:name="OLE_LINK67"/>
      <w:r w:rsidRPr="00C37D2B">
        <w:rPr>
          <w:rFonts w:eastAsia="DengXian"/>
          <w:snapToGrid w:val="0"/>
          <w:lang w:eastAsia="zh-CN"/>
        </w:rPr>
        <w:t xml:space="preserve">ENDCX2ManagementList </w:t>
      </w:r>
      <w:r w:rsidRPr="00C37D2B">
        <w:rPr>
          <w:rFonts w:eastAsia="DengXian" w:cs="Courier New"/>
          <w:szCs w:val="16"/>
          <w:lang w:eastAsia="zh-CN"/>
        </w:rPr>
        <w:t>::= SEQUENCE (SIZE (1..</w:t>
      </w:r>
      <w:r w:rsidRPr="00C37D2B">
        <w:rPr>
          <w:rFonts w:eastAsia="DengXian"/>
          <w:szCs w:val="16"/>
          <w:lang w:eastAsia="zh-CN"/>
        </w:rPr>
        <w:t xml:space="preserve"> </w:t>
      </w:r>
      <w:r w:rsidRPr="00C37D2B">
        <w:rPr>
          <w:rFonts w:eastAsia="DengXian" w:cs="Courier New"/>
          <w:szCs w:val="16"/>
          <w:lang w:eastAsia="zh-CN"/>
        </w:rPr>
        <w:t>maxCellinengNB))</w:t>
      </w:r>
      <w:bookmarkEnd w:id="1704"/>
      <w:r w:rsidRPr="00C37D2B">
        <w:rPr>
          <w:rFonts w:eastAsia="DengXian" w:cs="Courier New"/>
          <w:szCs w:val="16"/>
          <w:lang w:eastAsia="zh-CN"/>
        </w:rPr>
        <w:t xml:space="preserve"> OF SEQUENCE {</w:t>
      </w:r>
    </w:p>
    <w:p w14:paraId="6F1443A0"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servedNRCellInfo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1705" w:name="OLE_LINK62"/>
      <w:r w:rsidRPr="00C37D2B">
        <w:rPr>
          <w:rFonts w:eastAsia="DengXian" w:cs="Courier New"/>
          <w:snapToGrid w:val="0"/>
          <w:szCs w:val="16"/>
          <w:lang w:eastAsia="zh-CN"/>
        </w:rPr>
        <w:t>ServedNRCell</w:t>
      </w:r>
      <w:bookmarkEnd w:id="1705"/>
      <w:r w:rsidRPr="00C37D2B">
        <w:rPr>
          <w:rFonts w:eastAsia="DengXian" w:cs="Courier New"/>
          <w:snapToGrid w:val="0"/>
          <w:szCs w:val="16"/>
          <w:lang w:eastAsia="zh-CN"/>
        </w:rPr>
        <w:t>-Information,</w:t>
      </w:r>
    </w:p>
    <w:p w14:paraId="77735299"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1706" w:name="OLE_LINK63"/>
      <w:r w:rsidRPr="00C37D2B">
        <w:rPr>
          <w:rFonts w:eastAsia="DengXian" w:cs="Courier New"/>
          <w:snapToGrid w:val="0"/>
          <w:szCs w:val="16"/>
          <w:lang w:eastAsia="zh-CN"/>
        </w:rPr>
        <w:t>NRNeighbour</w:t>
      </w:r>
      <w:bookmarkEnd w:id="1706"/>
      <w:r w:rsidRPr="00C37D2B">
        <w:rPr>
          <w:rFonts w:eastAsia="DengXian" w:cs="Courier New"/>
          <w:snapToGrid w:val="0"/>
          <w:szCs w:val="16"/>
          <w:lang w:eastAsia="zh-CN"/>
        </w:rPr>
        <w:t>-Information OPTIONAL,</w:t>
      </w:r>
    </w:p>
    <w:p w14:paraId="1E34B2FE"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En-gNBServedCells</w:t>
      </w:r>
      <w:r w:rsidRPr="00C37D2B">
        <w:rPr>
          <w:rFonts w:eastAsia="DengXian" w:cs="Courier New"/>
          <w:snapToGrid w:val="0"/>
          <w:szCs w:val="16"/>
          <w:lang w:eastAsia="zh-CN"/>
        </w:rPr>
        <w:t>-ExtIEs} } OPTIONAL,</w:t>
      </w:r>
    </w:p>
    <w:p w14:paraId="66C3740B"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w:t>
      </w:r>
    </w:p>
    <w:p w14:paraId="7347A58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EA73771" w14:textId="77777777" w:rsidR="000E7636" w:rsidRPr="00C37D2B" w:rsidRDefault="000E7636" w:rsidP="000E7636">
      <w:pPr>
        <w:pStyle w:val="PL"/>
        <w:rPr>
          <w:rFonts w:eastAsia="DengXian" w:cs="Courier New"/>
          <w:snapToGrid w:val="0"/>
          <w:lang w:eastAsia="zh-CN"/>
        </w:rPr>
      </w:pPr>
    </w:p>
    <w:p w14:paraId="1006B176"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En-gNBServedCells</w:t>
      </w:r>
      <w:r w:rsidRPr="00C37D2B">
        <w:rPr>
          <w:rFonts w:eastAsia="DengXian" w:cs="Courier New"/>
          <w:snapToGrid w:val="0"/>
          <w:szCs w:val="16"/>
          <w:lang w:eastAsia="zh-CN"/>
        </w:rPr>
        <w:t>-ExtIEs X2AP-PROTOCOL-EXTENSION ::= {</w:t>
      </w:r>
    </w:p>
    <w:p w14:paraId="6BD2B350"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0D35EDCA"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68F01D3F" w14:textId="77777777" w:rsidR="000E7636" w:rsidRPr="00C37D2B" w:rsidRDefault="000E7636" w:rsidP="000E7636">
      <w:pPr>
        <w:pStyle w:val="PL"/>
        <w:rPr>
          <w:rFonts w:eastAsia="DengXian"/>
          <w:snapToGrid w:val="0"/>
          <w:lang w:eastAsia="zh-CN"/>
        </w:rPr>
      </w:pPr>
    </w:p>
    <w:p w14:paraId="5E9EE2EF"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ServedNRCell-Information ::= SEQUENCE {</w:t>
      </w:r>
    </w:p>
    <w:p w14:paraId="1074DDF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6E7513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1C8247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4CF9C78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configured-TAC</w:t>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5687E1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broadcastPLMNs</w:t>
      </w:r>
      <w:r w:rsidRPr="00C37D2B">
        <w:rPr>
          <w:rFonts w:eastAsia="DengXian"/>
          <w:snapToGrid w:val="0"/>
          <w:lang w:eastAsia="zh-CN"/>
        </w:rPr>
        <w:tab/>
      </w:r>
      <w:r w:rsidRPr="00C37D2B">
        <w:rPr>
          <w:rFonts w:eastAsia="DengXian"/>
          <w:snapToGrid w:val="0"/>
          <w:lang w:eastAsia="zh-CN"/>
        </w:rPr>
        <w:tab/>
        <w:t>BroadcastPLMNs-Item,</w:t>
      </w:r>
    </w:p>
    <w:p w14:paraId="34B99EA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5008614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FDD-InfoServedNRCell-Information,</w:t>
      </w:r>
    </w:p>
    <w:p w14:paraId="6C87EC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TDD-InfoServedNRCell-Information,</w:t>
      </w:r>
    </w:p>
    <w:p w14:paraId="35918D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2BFE04A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B0643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4A50D4BD"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{ServedNRCell-Information-ExtIEs} } OPTIONAL,</w:t>
      </w:r>
    </w:p>
    <w:p w14:paraId="19FE227E"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w:t>
      </w:r>
    </w:p>
    <w:p w14:paraId="457DE85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szCs w:val="16"/>
          <w:lang w:eastAsia="zh-CN"/>
        </w:rPr>
        <w:t>}</w:t>
      </w:r>
    </w:p>
    <w:p w14:paraId="0A47C7D3" w14:textId="77777777" w:rsidR="000E7636" w:rsidRPr="00C37D2B" w:rsidRDefault="000E7636" w:rsidP="000E7636">
      <w:pPr>
        <w:pStyle w:val="PL"/>
        <w:rPr>
          <w:rFonts w:eastAsia="DengXian" w:cs="Courier New"/>
          <w:snapToGrid w:val="0"/>
          <w:lang w:eastAsia="zh-CN"/>
        </w:rPr>
      </w:pPr>
    </w:p>
    <w:p w14:paraId="7EC9982E"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ServedNRCell-Information-ExtIEs X2AP-PROTOCOL-EXTENSION ::= {</w:t>
      </w:r>
    </w:p>
    <w:p w14:paraId="16E01533" w14:textId="77777777" w:rsidR="000E7636" w:rsidRPr="00C37D2B" w:rsidRDefault="000E7636" w:rsidP="000E7636">
      <w:pPr>
        <w:pStyle w:val="PL"/>
        <w:rPr>
          <w:snapToGrid w:val="0"/>
        </w:rPr>
      </w:pPr>
      <w:r w:rsidRPr="00C37D2B">
        <w:rPr>
          <w:rFonts w:eastAsia="DengXian" w:cs="Courier New"/>
          <w:snapToGrid w:val="0"/>
          <w:szCs w:val="16"/>
          <w:lang w:eastAsia="zh-CN"/>
        </w:rPr>
        <w:tab/>
        <w:t>{</w:t>
      </w:r>
      <w:r w:rsidRPr="00C37D2B">
        <w:rPr>
          <w:snapToGrid w:val="0"/>
          <w:lang w:eastAsia="zh-CN"/>
        </w:rPr>
        <w:t xml:space="preserve"> </w:t>
      </w:r>
      <w:r w:rsidRPr="00C37D2B">
        <w:rPr>
          <w:snapToGrid w:val="0"/>
        </w:rPr>
        <w:t>ID id-</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r>
      <w:r>
        <w:rPr>
          <w:snapToGrid w:val="0"/>
        </w:rPr>
        <w:tab/>
      </w:r>
      <w:r>
        <w:rPr>
          <w:snapToGrid w:val="0"/>
        </w:rPr>
        <w:tab/>
      </w:r>
      <w:r w:rsidRPr="00C37D2B">
        <w:rPr>
          <w:snapToGrid w:val="0"/>
        </w:rPr>
        <w:t>PRESENCE optional}|</w:t>
      </w:r>
    </w:p>
    <w:p w14:paraId="2D99FC00" w14:textId="77777777" w:rsidR="000E7636" w:rsidRDefault="000E7636" w:rsidP="000E7636">
      <w:pPr>
        <w:pStyle w:val="PL"/>
        <w:rPr>
          <w:snapToGrid w:val="0"/>
        </w:rPr>
      </w:pPr>
      <w:r w:rsidRPr="00C37D2B">
        <w:rPr>
          <w:snapToGrid w:val="0"/>
          <w:lang w:eastAsia="zh-CN"/>
        </w:rPr>
        <w:tab/>
        <w:t>{ ID id-</w:t>
      </w:r>
      <w:r w:rsidRPr="00C37D2B">
        <w:rPr>
          <w:noProof w:val="0"/>
          <w:snapToGrid w:val="0"/>
          <w:lang w:eastAsia="zh-CN"/>
        </w:rPr>
        <w:t>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EXTENSION 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Pr>
          <w:noProof w:val="0"/>
          <w:snapToGrid w:val="0"/>
          <w:lang w:eastAsia="zh-CN"/>
        </w:rPr>
        <w:tab/>
      </w:r>
      <w:r>
        <w:rPr>
          <w:noProof w:val="0"/>
          <w:snapToGrid w:val="0"/>
          <w:lang w:eastAsia="zh-CN"/>
        </w:rPr>
        <w:tab/>
      </w:r>
      <w:r w:rsidRPr="00C37D2B">
        <w:rPr>
          <w:noProof w:val="0"/>
          <w:snapToGrid w:val="0"/>
          <w:lang w:eastAsia="zh-CN"/>
        </w:rPr>
        <w:t>PRESENCE optional}</w:t>
      </w:r>
      <w:r>
        <w:rPr>
          <w:snapToGrid w:val="0"/>
        </w:rPr>
        <w:t>|</w:t>
      </w:r>
    </w:p>
    <w:p w14:paraId="076567DE" w14:textId="77777777" w:rsidR="000E7636" w:rsidRDefault="000E7636" w:rsidP="000E7636">
      <w:pPr>
        <w:pStyle w:val="PL"/>
        <w:rPr>
          <w:snapToGrid w:val="0"/>
        </w:rPr>
      </w:pPr>
      <w:r>
        <w:rPr>
          <w:snapToGrid w:val="0"/>
        </w:rPr>
        <w:tab/>
        <w:t xml:space="preserve">{ ID </w:t>
      </w:r>
      <w:r>
        <w:rPr>
          <w:snapToGrid w:val="0"/>
          <w:lang w:eastAsia="zh-CN"/>
        </w:rPr>
        <w:t>id-SSB-PositionsInBurst</w:t>
      </w:r>
      <w:r>
        <w:rPr>
          <w:snapToGrid w:val="0"/>
        </w:rPr>
        <w:tab/>
      </w:r>
      <w:r>
        <w:rPr>
          <w:snapToGrid w:val="0"/>
        </w:rPr>
        <w:tab/>
      </w:r>
      <w:r>
        <w:rPr>
          <w:snapToGrid w:val="0"/>
        </w:rPr>
        <w:tab/>
        <w:t>CRITICALITY ignore</w:t>
      </w:r>
      <w:r>
        <w:rPr>
          <w:snapToGrid w:val="0"/>
        </w:rPr>
        <w:tab/>
        <w:t xml:space="preserve">EXTENSION </w:t>
      </w:r>
      <w:r>
        <w:rPr>
          <w:snapToGrid w:val="0"/>
          <w:lang w:eastAsia="zh-CN"/>
        </w:rPr>
        <w:t>SSB-PositionsInBurst</w:t>
      </w:r>
      <w:r>
        <w:rPr>
          <w:snapToGrid w:val="0"/>
        </w:rPr>
        <w:tab/>
      </w:r>
      <w:r>
        <w:rPr>
          <w:snapToGrid w:val="0"/>
        </w:rPr>
        <w:tab/>
      </w:r>
      <w:r>
        <w:rPr>
          <w:snapToGrid w:val="0"/>
        </w:rPr>
        <w:tab/>
      </w:r>
      <w:r>
        <w:rPr>
          <w:snapToGrid w:val="0"/>
        </w:rPr>
        <w:tab/>
      </w:r>
      <w:r>
        <w:rPr>
          <w:snapToGrid w:val="0"/>
        </w:rPr>
        <w:tab/>
        <w:t>PRESENCE optional}|</w:t>
      </w:r>
    </w:p>
    <w:p w14:paraId="584E5749" w14:textId="77777777" w:rsidR="000E7636" w:rsidRDefault="000E7636" w:rsidP="000E7636">
      <w:pPr>
        <w:pStyle w:val="PL"/>
        <w:rPr>
          <w:snapToGrid w:val="0"/>
        </w:rPr>
      </w:pPr>
      <w:r>
        <w:rPr>
          <w:snapToGrid w:val="0"/>
        </w:rPr>
        <w:tab/>
        <w:t>{ ID id-</w:t>
      </w:r>
      <w:r>
        <w:rPr>
          <w:snapToGrid w:val="0"/>
          <w:lang w:eastAsia="zh-CN"/>
        </w:rPr>
        <w:t>NRCellPRACHConfig</w:t>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NRCellPRACHConfig</w:t>
      </w:r>
      <w:r>
        <w:rPr>
          <w:snapToGrid w:val="0"/>
        </w:rPr>
        <w:tab/>
      </w:r>
      <w:r>
        <w:rPr>
          <w:snapToGrid w:val="0"/>
        </w:rPr>
        <w:tab/>
      </w:r>
      <w:r>
        <w:rPr>
          <w:snapToGrid w:val="0"/>
        </w:rPr>
        <w:tab/>
      </w:r>
      <w:r>
        <w:rPr>
          <w:snapToGrid w:val="0"/>
        </w:rPr>
        <w:tab/>
      </w:r>
      <w:r>
        <w:rPr>
          <w:snapToGrid w:val="0"/>
        </w:rPr>
        <w:tab/>
      </w:r>
      <w:r>
        <w:rPr>
          <w:snapToGrid w:val="0"/>
        </w:rPr>
        <w:tab/>
        <w:t>PRESENCE optional}|</w:t>
      </w:r>
    </w:p>
    <w:p w14:paraId="507768BB" w14:textId="77777777" w:rsidR="000E7636" w:rsidRDefault="000E7636" w:rsidP="000E7636">
      <w:pPr>
        <w:pStyle w:val="PL"/>
        <w:rPr>
          <w:noProof w:val="0"/>
          <w:snapToGrid w:val="0"/>
          <w:lang w:eastAsia="zh-CN"/>
        </w:rPr>
      </w:pPr>
      <w:r>
        <w:rPr>
          <w:snapToGrid w:val="0"/>
          <w:lang w:eastAsia="zh-CN"/>
        </w:rPr>
        <w:tab/>
        <w:t>{ ID id-CSI-RSTransmissionIndication</w:t>
      </w:r>
      <w:r>
        <w:rPr>
          <w:snapToGrid w:val="0"/>
          <w:lang w:eastAsia="zh-CN"/>
        </w:rPr>
        <w:tab/>
        <w:t>CRITICALITY ignore</w:t>
      </w:r>
      <w:r>
        <w:rPr>
          <w:snapToGrid w:val="0"/>
          <w:lang w:eastAsia="zh-CN"/>
        </w:rPr>
        <w:tab/>
        <w:t>EXTENSION CSI-RSTransmissionIndication</w:t>
      </w:r>
      <w:r>
        <w:rPr>
          <w:snapToGrid w:val="0"/>
          <w:lang w:eastAsia="zh-CN"/>
        </w:rPr>
        <w:tab/>
      </w:r>
      <w:r>
        <w:rPr>
          <w:snapToGrid w:val="0"/>
          <w:lang w:eastAsia="zh-CN"/>
        </w:rPr>
        <w:tab/>
        <w:t>PRESENCE optional}</w:t>
      </w:r>
      <w:r>
        <w:rPr>
          <w:snapToGrid w:val="0"/>
        </w:rPr>
        <w:t>|</w:t>
      </w:r>
    </w:p>
    <w:p w14:paraId="0FF9A647" w14:textId="77777777" w:rsidR="000E7636" w:rsidRPr="00C37D2B" w:rsidRDefault="000E7636" w:rsidP="000E7636">
      <w:pPr>
        <w:pStyle w:val="PL"/>
        <w:rPr>
          <w:rFonts w:eastAsia="DengXian" w:cs="Courier New"/>
          <w:snapToGrid w:val="0"/>
          <w:szCs w:val="16"/>
          <w:lang w:eastAsia="zh-CN"/>
        </w:rPr>
      </w:pPr>
      <w:r>
        <w:rPr>
          <w:noProof w:val="0"/>
          <w:snapToGrid w:val="0"/>
        </w:rPr>
        <w:tab/>
      </w:r>
      <w:r w:rsidRPr="009A0050">
        <w:rPr>
          <w:noProof w:val="0"/>
          <w:snapToGrid w:val="0"/>
        </w:rPr>
        <w:t>{</w:t>
      </w:r>
      <w:r>
        <w:rPr>
          <w:snapToGrid w:val="0"/>
          <w:lang w:eastAsia="zh-CN"/>
        </w:rPr>
        <w:t xml:space="preserve"> </w:t>
      </w:r>
      <w:r w:rsidRPr="009A0050">
        <w:rPr>
          <w:noProof w:val="0"/>
          <w:snapToGrid w:val="0"/>
        </w:rPr>
        <w:t>ID id-</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sidRPr="009A0050">
        <w:rPr>
          <w:noProof w:val="0"/>
          <w:snapToGrid w:val="0"/>
        </w:rPr>
        <w:t xml:space="preserve">CRITICALITY ignore EXTENSION </w:t>
      </w:r>
      <w:r>
        <w:rPr>
          <w:rFonts w:eastAsia="SimSun"/>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Pr>
          <w:noProof w:val="0"/>
          <w:snapToGrid w:val="0"/>
        </w:rPr>
        <w:tab/>
      </w:r>
      <w:r w:rsidRPr="009A0050">
        <w:rPr>
          <w:noProof w:val="0"/>
          <w:snapToGrid w:val="0"/>
        </w:rPr>
        <w:t>PRESENCE optional}</w:t>
      </w:r>
      <w:r w:rsidRPr="00C37D2B">
        <w:rPr>
          <w:snapToGrid w:val="0"/>
        </w:rPr>
        <w:t>,</w:t>
      </w:r>
    </w:p>
    <w:p w14:paraId="776CAB2F"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1EF02F86"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7F5BEE7C" w14:textId="77777777" w:rsidR="000E7636" w:rsidRPr="00C37D2B" w:rsidRDefault="000E7636" w:rsidP="000E7636">
      <w:pPr>
        <w:pStyle w:val="PL"/>
        <w:rPr>
          <w:rFonts w:eastAsia="DengXian"/>
          <w:snapToGrid w:val="0"/>
          <w:lang w:eastAsia="zh-CN"/>
        </w:rPr>
      </w:pPr>
    </w:p>
    <w:p w14:paraId="04D8FD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FDD-InfoServedNRCell-Information ::= SEQUENCE {</w:t>
      </w:r>
    </w:p>
    <w:p w14:paraId="138EDF1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6B1097B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76985F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ul-NR-TxBW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4E96A6F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dl-NR-TxBW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049076F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FDD-InfoServedNRCell-Information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35300F9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FD3AA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641516F" w14:textId="77777777" w:rsidR="000E7636" w:rsidRPr="00C37D2B" w:rsidRDefault="000E7636" w:rsidP="000E7636">
      <w:pPr>
        <w:pStyle w:val="PL"/>
        <w:rPr>
          <w:rFonts w:eastAsia="DengXian"/>
          <w:snapToGrid w:val="0"/>
          <w:lang w:eastAsia="zh-CN"/>
        </w:rPr>
      </w:pPr>
    </w:p>
    <w:p w14:paraId="52DDF41A"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FDD-InfoServedNRCell-Information</w:t>
      </w:r>
      <w:r w:rsidRPr="00C37D2B">
        <w:rPr>
          <w:rFonts w:eastAsia="DengXian" w:cs="Courier New"/>
          <w:snapToGrid w:val="0"/>
          <w:szCs w:val="16"/>
          <w:lang w:eastAsia="zh-CN"/>
        </w:rPr>
        <w:t>-ExtIEs X2AP-PROTOCOL-EXTENSION ::= {</w:t>
      </w:r>
    </w:p>
    <w:p w14:paraId="27EA6F0D" w14:textId="77777777" w:rsidR="000E7636" w:rsidRDefault="000E7636" w:rsidP="000E7636">
      <w:pPr>
        <w:pStyle w:val="PL"/>
        <w:rPr>
          <w:snapToGrid w:val="0"/>
          <w:lang w:eastAsia="zh-CN"/>
        </w:rPr>
      </w:pPr>
      <w:r>
        <w:rPr>
          <w:snapToGrid w:val="0"/>
          <w:lang w:eastAsia="zh-CN"/>
        </w:rPr>
        <w:tab/>
        <w:t>{ ID 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r>
        <w:rPr>
          <w:snapToGrid w:val="0"/>
        </w:rPr>
        <w:t>|</w:t>
      </w:r>
    </w:p>
    <w:p w14:paraId="67B304E3" w14:textId="77777777" w:rsidR="000E7636" w:rsidRDefault="000E7636" w:rsidP="000E7636">
      <w:pPr>
        <w:pStyle w:val="PL"/>
        <w:rPr>
          <w:noProof w:val="0"/>
          <w:snapToGrid w:val="0"/>
          <w:lang w:eastAsia="zh-CN"/>
        </w:rPr>
      </w:pPr>
      <w:r>
        <w:rPr>
          <w:noProof w:val="0"/>
          <w:snapToGrid w:val="0"/>
          <w:lang w:eastAsia="zh-CN"/>
        </w:rPr>
        <w:tab/>
        <w:t>{ ID id-</w:t>
      </w:r>
      <w:proofErr w:type="spellStart"/>
      <w:r>
        <w:rPr>
          <w:noProof w:val="0"/>
          <w:snapToGrid w:val="0"/>
          <w:lang w:eastAsia="zh-CN"/>
        </w:rPr>
        <w:t>DLCarrierList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 xml:space="preserve">EXTENSION </w:t>
      </w:r>
      <w:proofErr w:type="spellStart"/>
      <w:r>
        <w:rPr>
          <w:noProof w:val="0"/>
          <w:snapToGrid w:val="0"/>
          <w:lang w:eastAsia="zh-CN"/>
        </w:rPr>
        <w:t>NRCarrierList</w:t>
      </w:r>
      <w:proofErr w:type="spellEnd"/>
      <w:r>
        <w:rPr>
          <w:noProof w:val="0"/>
          <w:snapToGrid w:val="0"/>
          <w:lang w:eastAsia="zh-CN"/>
        </w:rPr>
        <w:tab/>
      </w:r>
      <w:r>
        <w:rPr>
          <w:noProof w:val="0"/>
          <w:snapToGrid w:val="0"/>
          <w:lang w:eastAsia="zh-CN"/>
        </w:rPr>
        <w:tab/>
      </w:r>
      <w:r>
        <w:rPr>
          <w:noProof w:val="0"/>
          <w:snapToGrid w:val="0"/>
          <w:lang w:eastAsia="zh-CN"/>
        </w:rPr>
        <w:tab/>
        <w:t>PRESENCE optional },</w:t>
      </w:r>
    </w:p>
    <w:p w14:paraId="59CF5706"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024A63DD"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7AE5D139" w14:textId="77777777" w:rsidR="000E7636" w:rsidRPr="00C37D2B" w:rsidRDefault="000E7636" w:rsidP="000E7636">
      <w:pPr>
        <w:pStyle w:val="PL"/>
        <w:rPr>
          <w:rFonts w:eastAsia="DengXian"/>
          <w:snapToGrid w:val="0"/>
          <w:lang w:eastAsia="zh-CN"/>
        </w:rPr>
      </w:pPr>
    </w:p>
    <w:p w14:paraId="5D9883E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TDD-InfoServedNRCell-Information ::= SEQUENCE {</w:t>
      </w:r>
    </w:p>
    <w:p w14:paraId="3F08F9A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565D5E9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5703B8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TDD-InfoServedNRCell-Information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44B7BC3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7BC2B0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8CB62FD" w14:textId="77777777" w:rsidR="000E7636" w:rsidRPr="00C37D2B" w:rsidRDefault="000E7636" w:rsidP="000E7636">
      <w:pPr>
        <w:pStyle w:val="PL"/>
        <w:rPr>
          <w:rFonts w:eastAsia="DengXian"/>
          <w:snapToGrid w:val="0"/>
          <w:lang w:eastAsia="zh-CN"/>
        </w:rPr>
      </w:pPr>
    </w:p>
    <w:p w14:paraId="5DA16DA2"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TDD-InfoServedNRCell-Information</w:t>
      </w:r>
      <w:r w:rsidRPr="00C37D2B">
        <w:rPr>
          <w:rFonts w:eastAsia="DengXian" w:cs="Courier New"/>
          <w:snapToGrid w:val="0"/>
          <w:szCs w:val="16"/>
          <w:lang w:eastAsia="zh-CN"/>
        </w:rPr>
        <w:t>-ExtIEs X2AP-PROTOCOL-EXTENSION ::= {</w:t>
      </w:r>
    </w:p>
    <w:p w14:paraId="14F7C502" w14:textId="77777777" w:rsidR="000E7636" w:rsidRDefault="000E7636" w:rsidP="000E7636">
      <w:pPr>
        <w:pStyle w:val="PL"/>
        <w:rPr>
          <w:snapToGrid w:val="0"/>
        </w:rPr>
      </w:pPr>
      <w:r>
        <w:rPr>
          <w:snapToGrid w:val="0"/>
        </w:rPr>
        <w:tab/>
        <w:t xml:space="preserve">{ ID </w:t>
      </w:r>
      <w:r>
        <w:rPr>
          <w:snapToGrid w:val="0"/>
          <w:lang w:eastAsia="zh-CN"/>
        </w:rPr>
        <w:t>id-TDDULDLConfigurationCommonNR</w:t>
      </w:r>
      <w:r>
        <w:rPr>
          <w:snapToGrid w:val="0"/>
        </w:rPr>
        <w:tab/>
        <w:t>CRITICALITY ignore</w:t>
      </w:r>
      <w:r>
        <w:rPr>
          <w:snapToGrid w:val="0"/>
        </w:rPr>
        <w:tab/>
        <w:t xml:space="preserve">EXTENSION </w:t>
      </w:r>
      <w:r>
        <w:t>TDDULDLConfigurationCommonNR</w:t>
      </w:r>
      <w:r>
        <w:rPr>
          <w:snapToGrid w:val="0"/>
        </w:rPr>
        <w:tab/>
        <w:t>PRESENCE optional}|</w:t>
      </w:r>
    </w:p>
    <w:p w14:paraId="004D9973" w14:textId="77777777" w:rsidR="000E7636" w:rsidRPr="003D752E" w:rsidRDefault="000E7636" w:rsidP="000E7636">
      <w:pPr>
        <w:pStyle w:val="PL"/>
        <w:rPr>
          <w:snapToGrid w:val="0"/>
        </w:rPr>
      </w:pPr>
      <w:r>
        <w:rPr>
          <w:snapToGrid w:val="0"/>
        </w:rPr>
        <w:tab/>
        <w:t xml:space="preserve">{ 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rPr>
        <w:tab/>
        <w:t>PRESENCE optional}</w:t>
      </w:r>
      <w:r w:rsidRPr="003D752E">
        <w:rPr>
          <w:snapToGrid w:val="0"/>
        </w:rPr>
        <w:t>|</w:t>
      </w:r>
    </w:p>
    <w:p w14:paraId="3C047B56" w14:textId="77777777" w:rsidR="000E7636" w:rsidRDefault="000E7636" w:rsidP="000E7636">
      <w:pPr>
        <w:pStyle w:val="PL"/>
        <w:rPr>
          <w:snapToGrid w:val="0"/>
        </w:rPr>
      </w:pPr>
      <w:r w:rsidRPr="003D752E">
        <w:rPr>
          <w:snapToGrid w:val="0"/>
        </w:rPr>
        <w:tab/>
      </w:r>
      <w:r w:rsidRPr="003D752E">
        <w:rPr>
          <w:snapToGrid w:val="0"/>
          <w:lang w:eastAsia="zh-CN"/>
        </w:rPr>
        <w:t>{ 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r>
        <w:rPr>
          <w:snapToGrid w:val="0"/>
        </w:rPr>
        <w:t>,</w:t>
      </w:r>
    </w:p>
    <w:p w14:paraId="12FC72AE"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79C8364E"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10D837EA" w14:textId="77777777" w:rsidR="000E7636" w:rsidRPr="00C37D2B" w:rsidRDefault="000E7636" w:rsidP="000E7636">
      <w:pPr>
        <w:pStyle w:val="PL"/>
        <w:rPr>
          <w:rFonts w:eastAsia="DengXian" w:cs="Courier New"/>
          <w:szCs w:val="16"/>
          <w:lang w:eastAsia="zh-CN"/>
        </w:rPr>
      </w:pPr>
    </w:p>
    <w:p w14:paraId="51E5BCEF"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CellandCapacityAssistInfo::= SEQUENCE {</w:t>
      </w:r>
    </w:p>
    <w:p w14:paraId="758E0E1D"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maximumCellListSize</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MaximumCellListSize</w:t>
      </w:r>
      <w:r w:rsidRPr="00C37D2B">
        <w:rPr>
          <w:rFonts w:eastAsia="DengXian" w:cs="Courier New"/>
          <w:szCs w:val="16"/>
          <w:lang w:eastAsia="zh-CN"/>
        </w:rPr>
        <w:tab/>
      </w:r>
      <w:r>
        <w:rPr>
          <w:rFonts w:eastAsia="DengXian" w:cs="Courier New"/>
          <w:szCs w:val="16"/>
          <w:lang w:eastAsia="zh-CN"/>
        </w:rPr>
        <w:tab/>
      </w:r>
      <w:r>
        <w:rPr>
          <w:rFonts w:eastAsia="DengXian" w:cs="Courier New"/>
          <w:szCs w:val="16"/>
          <w:lang w:eastAsia="zh-CN"/>
        </w:rPr>
        <w:tab/>
      </w:r>
      <w:r w:rsidRPr="00C37D2B">
        <w:rPr>
          <w:rFonts w:eastAsia="DengXian" w:cs="Courier New"/>
          <w:szCs w:val="16"/>
          <w:lang w:eastAsia="zh-CN"/>
        </w:rPr>
        <w:t>OPTIONAL,</w:t>
      </w:r>
    </w:p>
    <w:p w14:paraId="65C060F3"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cellAssistanceInformation</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CellAssistanceInformation</w:t>
      </w:r>
      <w:r>
        <w:rPr>
          <w:rFonts w:eastAsia="DengXian" w:cs="Courier New"/>
          <w:szCs w:val="16"/>
          <w:lang w:eastAsia="zh-CN"/>
        </w:rPr>
        <w:tab/>
      </w:r>
      <w:r w:rsidRPr="00C37D2B">
        <w:rPr>
          <w:rFonts w:eastAsia="DengXian" w:cs="Courier New"/>
          <w:szCs w:val="16"/>
          <w:lang w:eastAsia="zh-CN"/>
        </w:rPr>
        <w:t>OPTIONAL,</w:t>
      </w:r>
    </w:p>
    <w:p w14:paraId="20543235"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iE-Extensions</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ProtocolExtensionContainer { {CellandCapacityAssistInfo-ExtIEs} } OPTIONAL,</w:t>
      </w:r>
    </w:p>
    <w:p w14:paraId="5916CC41"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5AA6D1DF"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4CCE464E" w14:textId="77777777" w:rsidR="000E7636" w:rsidRPr="00C37D2B" w:rsidRDefault="000E7636" w:rsidP="000E7636">
      <w:pPr>
        <w:pStyle w:val="PL"/>
        <w:rPr>
          <w:rFonts w:eastAsia="DengXian" w:cs="Courier New"/>
          <w:szCs w:val="16"/>
          <w:lang w:eastAsia="zh-CN"/>
        </w:rPr>
      </w:pPr>
    </w:p>
    <w:p w14:paraId="206C0690"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CellandCapacityAssistInfo-ExtIEs X2AP-PROTOCOL-EXTENSION ::= {</w:t>
      </w:r>
    </w:p>
    <w:p w14:paraId="6B448F30"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40360C37"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747F637B" w14:textId="77777777" w:rsidR="000E7636" w:rsidRPr="00C37D2B" w:rsidRDefault="000E7636" w:rsidP="000E7636">
      <w:pPr>
        <w:pStyle w:val="PL"/>
        <w:rPr>
          <w:rFonts w:eastAsia="DengXian" w:cs="Courier New"/>
          <w:szCs w:val="16"/>
          <w:lang w:eastAsia="zh-CN"/>
        </w:rPr>
      </w:pPr>
    </w:p>
    <w:p w14:paraId="56186D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CellAssistanceInformation ::= CHOICE {</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p>
    <w:p w14:paraId="02205A99" w14:textId="77777777" w:rsidR="000E7636" w:rsidRPr="00C37D2B" w:rsidRDefault="000E7636" w:rsidP="000E7636">
      <w:pPr>
        <w:pStyle w:val="PL"/>
        <w:rPr>
          <w:snapToGrid w:val="0"/>
          <w:lang w:eastAsia="zh-CN"/>
        </w:rPr>
      </w:pPr>
      <w:r w:rsidRPr="00C37D2B">
        <w:rPr>
          <w:rFonts w:eastAsia="DengXian"/>
          <w:snapToGrid w:val="0"/>
          <w:lang w:eastAsia="zh-CN"/>
        </w:rPr>
        <w:tab/>
        <w:t>limited-list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Limited-list,</w:t>
      </w:r>
    </w:p>
    <w:p w14:paraId="2E40428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full-list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{allServedNRcells, ...},</w:t>
      </w:r>
    </w:p>
    <w:p w14:paraId="7243F4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40F83D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240CE74" w14:textId="77777777" w:rsidR="000E7636" w:rsidRPr="00C37D2B" w:rsidRDefault="000E7636" w:rsidP="000E7636">
      <w:pPr>
        <w:pStyle w:val="PL"/>
        <w:rPr>
          <w:rFonts w:eastAsia="DengXian"/>
          <w:snapToGrid w:val="0"/>
          <w:lang w:eastAsia="zh-CN"/>
        </w:rPr>
      </w:pPr>
    </w:p>
    <w:p w14:paraId="1B3D16B4" w14:textId="77777777" w:rsidR="000E7636" w:rsidRPr="00C37D2B" w:rsidRDefault="000E7636" w:rsidP="000E7636">
      <w:pPr>
        <w:pStyle w:val="PL"/>
        <w:rPr>
          <w:rFonts w:eastAsia="DengXian"/>
          <w:snapToGrid w:val="0"/>
          <w:lang w:eastAsia="zh-CN"/>
        </w:rPr>
      </w:pPr>
    </w:p>
    <w:p w14:paraId="119CB3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Limited-list </w:t>
      </w:r>
      <w:r w:rsidRPr="00C37D2B">
        <w:rPr>
          <w:rFonts w:eastAsia="DengXian"/>
          <w:snapToGrid w:val="0"/>
          <w:lang w:eastAsia="zh-CN"/>
        </w:rPr>
        <w:tab/>
        <w:t>::= SEQUENCE (SIZE (1..</w:t>
      </w:r>
      <w:r w:rsidRPr="00C37D2B">
        <w:rPr>
          <w:rFonts w:eastAsia="DengXian"/>
          <w:lang w:eastAsia="zh-CN"/>
        </w:rPr>
        <w:t>maxCellinengNB</w:t>
      </w:r>
      <w:r w:rsidRPr="00C37D2B">
        <w:rPr>
          <w:rFonts w:eastAsia="DengXian"/>
          <w:snapToGrid w:val="0"/>
          <w:lang w:eastAsia="zh-CN"/>
        </w:rPr>
        <w:t>)) OF SEQUENCE {</w:t>
      </w:r>
    </w:p>
    <w:p w14:paraId="43A7090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7A136A4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{Limited-list-ExtIEs} } OPTIONAL,</w:t>
      </w:r>
    </w:p>
    <w:p w14:paraId="55E0F9D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2DE65A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8EDC33B" w14:textId="77777777" w:rsidR="000E7636" w:rsidRPr="00C37D2B" w:rsidRDefault="000E7636" w:rsidP="000E7636">
      <w:pPr>
        <w:pStyle w:val="PL"/>
        <w:rPr>
          <w:rFonts w:eastAsia="DengXian"/>
          <w:snapToGrid w:val="0"/>
          <w:lang w:eastAsia="zh-CN"/>
        </w:rPr>
      </w:pPr>
    </w:p>
    <w:p w14:paraId="74677D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Limited-list-ExtIEs X2AP-PROTOCOL-EXTENSION ::= {</w:t>
      </w:r>
    </w:p>
    <w:p w14:paraId="415708F3" w14:textId="77777777" w:rsidR="000E7636" w:rsidRPr="00EE5530" w:rsidRDefault="000E7636" w:rsidP="000E7636">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42FF24EC" w14:textId="77777777" w:rsidR="000E7636" w:rsidRPr="00EE5530" w:rsidRDefault="000E7636" w:rsidP="000E7636">
      <w:pPr>
        <w:pStyle w:val="PL"/>
        <w:rPr>
          <w:rFonts w:eastAsia="DengXian"/>
          <w:snapToGrid w:val="0"/>
          <w:lang w:val="sv-SE" w:eastAsia="zh-CN"/>
        </w:rPr>
      </w:pPr>
      <w:r w:rsidRPr="00EE5530">
        <w:rPr>
          <w:rFonts w:eastAsia="DengXian"/>
          <w:snapToGrid w:val="0"/>
          <w:lang w:val="sv-SE" w:eastAsia="zh-CN"/>
        </w:rPr>
        <w:t>}</w:t>
      </w:r>
    </w:p>
    <w:p w14:paraId="513858FC" w14:textId="77777777" w:rsidR="000E7636" w:rsidRPr="00EE5530" w:rsidRDefault="000E7636" w:rsidP="000E7636">
      <w:pPr>
        <w:pStyle w:val="PL"/>
        <w:rPr>
          <w:rFonts w:eastAsia="DengXian"/>
          <w:snapToGrid w:val="0"/>
          <w:lang w:val="sv-SE" w:eastAsia="zh-CN"/>
        </w:rPr>
      </w:pPr>
    </w:p>
    <w:p w14:paraId="79BAA0EC" w14:textId="77777777" w:rsidR="000E7636" w:rsidRPr="00EE5530" w:rsidRDefault="000E7636" w:rsidP="000E7636">
      <w:pPr>
        <w:pStyle w:val="PL"/>
        <w:rPr>
          <w:rFonts w:eastAsia="DengXian" w:cs="Courier New"/>
          <w:snapToGrid w:val="0"/>
          <w:lang w:val="sv-SE" w:eastAsia="zh-CN"/>
        </w:rPr>
      </w:pPr>
      <w:r w:rsidRPr="00EE5530">
        <w:rPr>
          <w:rFonts w:eastAsia="DengXian" w:cs="Courier New"/>
          <w:snapToGrid w:val="0"/>
          <w:lang w:val="sv-SE" w:eastAsia="zh-CN"/>
        </w:rPr>
        <w:t>-- **************************************************************</w:t>
      </w:r>
    </w:p>
    <w:p w14:paraId="07BC74B9" w14:textId="77777777" w:rsidR="000E7636" w:rsidRPr="00EE5530" w:rsidRDefault="000E7636" w:rsidP="000E7636">
      <w:pPr>
        <w:pStyle w:val="PL"/>
        <w:rPr>
          <w:rFonts w:eastAsia="DengXian" w:cs="Courier New"/>
          <w:snapToGrid w:val="0"/>
          <w:lang w:val="sv-SE" w:eastAsia="zh-CN"/>
        </w:rPr>
      </w:pPr>
      <w:r w:rsidRPr="00EE5530">
        <w:rPr>
          <w:rFonts w:eastAsia="DengXian" w:cs="Courier New"/>
          <w:snapToGrid w:val="0"/>
          <w:lang w:val="sv-SE" w:eastAsia="zh-CN"/>
        </w:rPr>
        <w:t>--</w:t>
      </w:r>
    </w:p>
    <w:p w14:paraId="63D6A1C4" w14:textId="77777777" w:rsidR="000E7636" w:rsidRPr="00EE5530" w:rsidRDefault="000E7636" w:rsidP="000E7636">
      <w:pPr>
        <w:pStyle w:val="PL"/>
        <w:spacing w:line="0" w:lineRule="atLeast"/>
        <w:outlineLvl w:val="3"/>
        <w:rPr>
          <w:rFonts w:cs="Courier New"/>
          <w:noProof w:val="0"/>
          <w:snapToGrid w:val="0"/>
          <w:lang w:val="sv-SE"/>
        </w:rPr>
      </w:pPr>
      <w:r w:rsidRPr="00EE5530">
        <w:rPr>
          <w:rFonts w:cs="Courier New"/>
          <w:noProof w:val="0"/>
          <w:snapToGrid w:val="0"/>
          <w:lang w:val="sv-SE"/>
        </w:rPr>
        <w:t>-- EN-DC X2 SETUP RESPONSE</w:t>
      </w:r>
    </w:p>
    <w:p w14:paraId="3C08BDC3" w14:textId="77777777" w:rsidR="000E7636" w:rsidRPr="00EE5530" w:rsidRDefault="000E7636" w:rsidP="000E7636">
      <w:pPr>
        <w:pStyle w:val="PL"/>
        <w:rPr>
          <w:rFonts w:eastAsia="DengXian" w:cs="Courier New"/>
          <w:snapToGrid w:val="0"/>
          <w:lang w:val="sv-SE" w:eastAsia="zh-CN"/>
        </w:rPr>
      </w:pPr>
      <w:r w:rsidRPr="00EE5530">
        <w:rPr>
          <w:rFonts w:eastAsia="DengXian" w:cs="Courier New"/>
          <w:snapToGrid w:val="0"/>
          <w:lang w:val="sv-SE" w:eastAsia="zh-CN"/>
        </w:rPr>
        <w:t>--</w:t>
      </w:r>
    </w:p>
    <w:p w14:paraId="3664A85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E9B3540" w14:textId="77777777" w:rsidR="000E7636" w:rsidRPr="00C37D2B" w:rsidRDefault="000E7636" w:rsidP="000E7636">
      <w:pPr>
        <w:pStyle w:val="PL"/>
        <w:rPr>
          <w:rFonts w:eastAsia="DengXian" w:cs="Courier New"/>
          <w:snapToGrid w:val="0"/>
          <w:lang w:eastAsia="zh-CN"/>
        </w:rPr>
      </w:pPr>
    </w:p>
    <w:p w14:paraId="3356A6B3" w14:textId="77777777" w:rsidR="000E7636" w:rsidRPr="00C37D2B" w:rsidRDefault="000E7636" w:rsidP="000E7636">
      <w:pPr>
        <w:pStyle w:val="PL"/>
        <w:rPr>
          <w:rFonts w:eastAsia="DengXian"/>
          <w:snapToGrid w:val="0"/>
          <w:lang w:eastAsia="zh-CN"/>
        </w:rPr>
      </w:pPr>
      <w:bookmarkStart w:id="1707" w:name="OLE_LINK47"/>
      <w:r w:rsidRPr="00C37D2B">
        <w:rPr>
          <w:rFonts w:eastAsia="DengXian"/>
          <w:snapToGrid w:val="0"/>
          <w:lang w:eastAsia="zh-CN"/>
        </w:rPr>
        <w:t>ENDC</w:t>
      </w:r>
      <w:bookmarkEnd w:id="1707"/>
      <w:r w:rsidRPr="00C37D2B">
        <w:rPr>
          <w:rFonts w:eastAsia="DengXian"/>
          <w:snapToGrid w:val="0"/>
          <w:lang w:eastAsia="zh-CN"/>
        </w:rPr>
        <w:t>X2SetupResponse ::= SEQUENCE {</w:t>
      </w:r>
    </w:p>
    <w:p w14:paraId="1E4601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{{ENDCX2SetupResponse-IEs}},</w:t>
      </w:r>
    </w:p>
    <w:p w14:paraId="7EBB7C8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9A60F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2A31463" w14:textId="77777777" w:rsidR="000E7636" w:rsidRPr="00C37D2B" w:rsidRDefault="000E7636" w:rsidP="000E7636">
      <w:pPr>
        <w:pStyle w:val="PL"/>
        <w:rPr>
          <w:rFonts w:eastAsia="DengXian"/>
          <w:snapToGrid w:val="0"/>
          <w:lang w:eastAsia="zh-CN"/>
        </w:rPr>
      </w:pPr>
    </w:p>
    <w:p w14:paraId="7551FE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ENDCX2SetupResponse-IEs X2AP-PROTOCOL-IES ::= {</w:t>
      </w:r>
    </w:p>
    <w:p w14:paraId="65A0E4F5" w14:textId="77777777" w:rsidR="000E7636" w:rsidRDefault="000E7636" w:rsidP="000E7636">
      <w:pPr>
        <w:pStyle w:val="PL"/>
        <w:spacing w:line="0" w:lineRule="atLeast"/>
        <w:rPr>
          <w:noProof w:val="0"/>
          <w:snapToGrid w:val="0"/>
        </w:rPr>
      </w:pPr>
      <w:r w:rsidRPr="00C37D2B">
        <w:rPr>
          <w:rFonts w:eastAsia="DengXian"/>
          <w:snapToGrid w:val="0"/>
          <w:lang w:eastAsia="zh-CN"/>
        </w:rPr>
        <w:lastRenderedPageBreak/>
        <w:tab/>
        <w:t>{ ID id-RespondingNodeType-EndcX2Setup</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1708" w:name="OLE_LINK68"/>
      <w:r w:rsidRPr="00C37D2B">
        <w:rPr>
          <w:rFonts w:eastAsia="DengXian"/>
          <w:snapToGrid w:val="0"/>
          <w:lang w:eastAsia="zh-CN"/>
        </w:rPr>
        <w:t>RespondingNodeType</w:t>
      </w:r>
      <w:bookmarkEnd w:id="1708"/>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t>PRESENCE mandatory}</w:t>
      </w:r>
      <w:r>
        <w:rPr>
          <w:noProof w:val="0"/>
          <w:snapToGrid w:val="0"/>
        </w:rPr>
        <w:t>|</w:t>
      </w:r>
    </w:p>
    <w:p w14:paraId="687C7FD1" w14:textId="77777777" w:rsidR="000E7636" w:rsidRPr="00C37D2B" w:rsidRDefault="000E7636" w:rsidP="000E7636">
      <w:pPr>
        <w:pStyle w:val="PL"/>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t>PRESENCE optional }</w:t>
      </w:r>
      <w:r w:rsidRPr="00C37D2B">
        <w:rPr>
          <w:noProof w:val="0"/>
          <w:snapToGrid w:val="0"/>
        </w:rPr>
        <w:t>|</w:t>
      </w:r>
    </w:p>
    <w:p w14:paraId="0B405596"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 xml:space="preserve">TYPE </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snapToGrid w:val="0"/>
        </w:rPr>
        <w:t xml:space="preserve"> </w:t>
      </w:r>
      <w:r w:rsidRPr="00C37D2B">
        <w:rPr>
          <w:noProof w:val="0"/>
          <w:snapToGrid w:val="0"/>
        </w:rPr>
        <w:t>}</w:t>
      </w:r>
      <w:r w:rsidRPr="00C37D2B">
        <w:rPr>
          <w:rFonts w:eastAsia="DengXian"/>
          <w:snapToGrid w:val="0"/>
          <w:lang w:eastAsia="zh-CN"/>
        </w:rPr>
        <w:t>,</w:t>
      </w:r>
    </w:p>
    <w:p w14:paraId="3E201B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0BCBC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3A467E2" w14:textId="77777777" w:rsidR="000E7636" w:rsidRPr="00C37D2B" w:rsidRDefault="000E7636" w:rsidP="000E7636">
      <w:pPr>
        <w:pStyle w:val="PL"/>
        <w:rPr>
          <w:rFonts w:eastAsia="DengXian"/>
          <w:snapToGrid w:val="0"/>
          <w:lang w:eastAsia="zh-CN"/>
        </w:rPr>
      </w:pPr>
    </w:p>
    <w:p w14:paraId="253207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RespondingNodeType-EndcX2Setup ::= CHOICE {</w:t>
      </w:r>
    </w:p>
    <w:p w14:paraId="0B5178D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{{ENB-ENDCX2SetupReqAckIEs}},</w:t>
      </w:r>
    </w:p>
    <w:p w14:paraId="4F94B15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r>
      <w:bookmarkStart w:id="1709" w:name="OLE_LINK37"/>
      <w:r w:rsidRPr="00C37D2B">
        <w:rPr>
          <w:rFonts w:eastAsia="DengXian"/>
          <w:snapToGrid w:val="0"/>
          <w:lang w:eastAsia="zh-CN"/>
        </w:rPr>
        <w:t>ProtocolIE-Container</w:t>
      </w:r>
      <w:r w:rsidRPr="00C37D2B">
        <w:rPr>
          <w:rFonts w:eastAsia="DengXian"/>
          <w:snapToGrid w:val="0"/>
          <w:lang w:eastAsia="zh-CN"/>
        </w:rPr>
        <w:tab/>
        <w:t>{{En-gNB-ENDCX2SetupReqAck</w:t>
      </w:r>
      <w:bookmarkEnd w:id="1709"/>
      <w:r w:rsidRPr="00C37D2B">
        <w:rPr>
          <w:rFonts w:eastAsia="DengXian"/>
          <w:snapToGrid w:val="0"/>
          <w:lang w:eastAsia="zh-CN"/>
        </w:rPr>
        <w:t>IEs}},</w:t>
      </w:r>
    </w:p>
    <w:p w14:paraId="1663E7B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1BC34A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C3D1C8B" w14:textId="77777777" w:rsidR="000E7636" w:rsidRPr="00C37D2B" w:rsidRDefault="000E7636" w:rsidP="000E7636">
      <w:pPr>
        <w:pStyle w:val="PL"/>
        <w:rPr>
          <w:rFonts w:eastAsia="DengXian" w:cs="Courier New"/>
          <w:snapToGrid w:val="0"/>
          <w:lang w:eastAsia="zh-CN"/>
        </w:rPr>
      </w:pPr>
    </w:p>
    <w:p w14:paraId="4F7D08F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ENB-ENDCX2SetupReqAckIEs X2AP-PROTOCOL-IES ::= {</w:t>
      </w:r>
    </w:p>
    <w:p w14:paraId="0ACCD6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6F4FA042"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5CC3F74A" w14:textId="77777777" w:rsidR="000E7636"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Pr>
          <w:noProof w:val="0"/>
          <w:snapToGrid w:val="0"/>
        </w:rPr>
        <w:t>|</w:t>
      </w:r>
    </w:p>
    <w:p w14:paraId="64F2C0B3" w14:textId="77777777" w:rsidR="000E7636" w:rsidRDefault="000E7636" w:rsidP="000E7636">
      <w:pPr>
        <w:pStyle w:val="PL"/>
        <w:rPr>
          <w:noProof w:val="0"/>
          <w:snapToGrid w:val="0"/>
        </w:rPr>
      </w:pPr>
      <w:r>
        <w:rPr>
          <w:rFonts w:eastAsia="DengXian"/>
          <w:snapToGrid w:val="0"/>
          <w:lang w:eastAsia="zh-CN"/>
        </w:rPr>
        <w:t xml:space="preserve">-- NOTE: </w:t>
      </w:r>
      <w:r>
        <w:rPr>
          <w:lang w:eastAsia="zh-CN"/>
        </w:rPr>
        <w:t xml:space="preserve">In the current version of this specification the </w:t>
      </w:r>
      <w:r>
        <w:rPr>
          <w:i/>
        </w:rPr>
        <w:t>Interface Instance Indication</w:t>
      </w:r>
      <w:r>
        <w:t xml:space="preserve"> IE</w:t>
      </w:r>
      <w:r>
        <w:rPr>
          <w:lang w:eastAsia="zh-CN"/>
        </w:rPr>
        <w:t xml:space="preserve"> is not included in the </w:t>
      </w:r>
      <w:r>
        <w:rPr>
          <w:i/>
          <w:lang w:eastAsia="zh-CN"/>
        </w:rPr>
        <w:t>Responding NodeType</w:t>
      </w:r>
      <w:r>
        <w:rPr>
          <w:lang w:eastAsia="zh-CN"/>
        </w:rPr>
        <w:t xml:space="preserve"> IE --</w:t>
      </w:r>
    </w:p>
    <w:p w14:paraId="4FD785AB" w14:textId="77777777" w:rsidR="000E7636" w:rsidRPr="00C37D2B" w:rsidRDefault="000E7636" w:rsidP="000E7636">
      <w:pPr>
        <w:pStyle w:val="PL"/>
        <w:rPr>
          <w:rFonts w:eastAsia="DengXian"/>
          <w:snapToGrid w:val="0"/>
          <w:lang w:eastAsia="zh-CN"/>
        </w:rPr>
      </w:pPr>
      <w:r>
        <w:rPr>
          <w:noProof w:val="0"/>
          <w:snapToGrid w:val="0"/>
        </w:rPr>
        <w:tab/>
      </w:r>
      <w:r w:rsidRPr="00C37D2B">
        <w:rPr>
          <w:rFonts w:eastAsia="DengXian"/>
          <w:snapToGrid w:val="0"/>
          <w:lang w:eastAsia="zh-CN"/>
        </w:rPr>
        <w:t>{ ID id-CellandCapacityAssistInfo</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CellandCapacityAssistInfo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1A2FC7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605D6F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9157F0E" w14:textId="77777777" w:rsidR="000E7636" w:rsidRPr="00C37D2B" w:rsidRDefault="000E7636" w:rsidP="000E7636">
      <w:pPr>
        <w:pStyle w:val="PL"/>
        <w:rPr>
          <w:rFonts w:eastAsia="DengXian"/>
          <w:snapToGrid w:val="0"/>
          <w:lang w:eastAsia="zh-CN"/>
        </w:rPr>
      </w:pPr>
    </w:p>
    <w:p w14:paraId="68B7F913" w14:textId="77777777" w:rsidR="000E7636" w:rsidRPr="00C37D2B" w:rsidRDefault="000E7636" w:rsidP="000E7636">
      <w:pPr>
        <w:pStyle w:val="PL"/>
        <w:rPr>
          <w:rFonts w:eastAsia="DengXian"/>
          <w:snapToGrid w:val="0"/>
          <w:lang w:eastAsia="zh-CN"/>
        </w:rPr>
      </w:pPr>
    </w:p>
    <w:p w14:paraId="74DB48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En-gNB-ENDCX2SetupReqAckIEs X2AP-PROTOCOL-IES ::= {</w:t>
      </w:r>
    </w:p>
    <w:p w14:paraId="1B7B7D0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6B793329" w14:textId="77777777" w:rsidR="000E7636" w:rsidRDefault="000E7636" w:rsidP="000E7636">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23ACAB20" w14:textId="77777777" w:rsidR="000E7636" w:rsidRPr="00C37D2B" w:rsidRDefault="000E7636" w:rsidP="000E7636">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322DAE96" w14:textId="77777777" w:rsidR="000E7636" w:rsidRPr="00E8207E" w:rsidRDefault="000E7636" w:rsidP="000E7636">
      <w:pPr>
        <w:pStyle w:val="PL"/>
        <w:rPr>
          <w:rFonts w:eastAsia="DengXian"/>
          <w:snapToGrid w:val="0"/>
          <w:lang w:val="fi-FI" w:eastAsia="zh-CN"/>
        </w:rPr>
      </w:pPr>
      <w:r w:rsidRPr="00C37D2B">
        <w:rPr>
          <w:rFonts w:eastAsia="DengXian"/>
          <w:snapToGrid w:val="0"/>
          <w:lang w:eastAsia="zh-CN"/>
        </w:rPr>
        <w:tab/>
      </w:r>
      <w:r w:rsidRPr="00E8207E">
        <w:rPr>
          <w:rFonts w:eastAsia="DengXian"/>
          <w:snapToGrid w:val="0"/>
          <w:lang w:val="fi-FI" w:eastAsia="zh-CN"/>
        </w:rPr>
        <w:t>...</w:t>
      </w:r>
    </w:p>
    <w:p w14:paraId="1D8F80AB" w14:textId="77777777" w:rsidR="000E7636" w:rsidRPr="00E8207E" w:rsidRDefault="000E7636" w:rsidP="000E7636">
      <w:pPr>
        <w:pStyle w:val="PL"/>
        <w:rPr>
          <w:rFonts w:eastAsia="DengXian"/>
          <w:snapToGrid w:val="0"/>
          <w:lang w:val="fi-FI" w:eastAsia="zh-CN"/>
        </w:rPr>
      </w:pPr>
      <w:r w:rsidRPr="00E8207E">
        <w:rPr>
          <w:rFonts w:eastAsia="DengXian"/>
          <w:snapToGrid w:val="0"/>
          <w:lang w:val="fi-FI" w:eastAsia="zh-CN"/>
        </w:rPr>
        <w:t>}</w:t>
      </w:r>
    </w:p>
    <w:p w14:paraId="2547E13C" w14:textId="77777777" w:rsidR="000E7636" w:rsidRPr="00E8207E" w:rsidRDefault="000E7636" w:rsidP="000E7636">
      <w:pPr>
        <w:pStyle w:val="PL"/>
        <w:rPr>
          <w:rFonts w:eastAsia="DengXian" w:cs="Courier New"/>
          <w:snapToGrid w:val="0"/>
          <w:lang w:val="fi-FI" w:eastAsia="zh-CN"/>
        </w:rPr>
      </w:pPr>
    </w:p>
    <w:p w14:paraId="51988EB7" w14:textId="77777777" w:rsidR="000E7636" w:rsidRPr="00E8207E" w:rsidRDefault="000E7636" w:rsidP="000E7636">
      <w:pPr>
        <w:pStyle w:val="PL"/>
        <w:rPr>
          <w:rFonts w:eastAsia="DengXian" w:cs="Courier New"/>
          <w:snapToGrid w:val="0"/>
          <w:lang w:val="fi-FI" w:eastAsia="zh-CN"/>
        </w:rPr>
      </w:pPr>
      <w:r w:rsidRPr="00E8207E">
        <w:rPr>
          <w:rFonts w:eastAsia="DengXian" w:cs="Courier New"/>
          <w:snapToGrid w:val="0"/>
          <w:lang w:val="fi-FI" w:eastAsia="zh-CN"/>
        </w:rPr>
        <w:t>-- **************************************************************</w:t>
      </w:r>
    </w:p>
    <w:p w14:paraId="64A7ED1A" w14:textId="77777777" w:rsidR="000E7636" w:rsidRPr="00E8207E" w:rsidRDefault="000E7636" w:rsidP="000E7636">
      <w:pPr>
        <w:pStyle w:val="PL"/>
        <w:rPr>
          <w:rFonts w:eastAsia="DengXian" w:cs="Courier New"/>
          <w:snapToGrid w:val="0"/>
          <w:lang w:val="fi-FI" w:eastAsia="zh-CN"/>
        </w:rPr>
      </w:pPr>
      <w:r w:rsidRPr="00E8207E">
        <w:rPr>
          <w:rFonts w:eastAsia="DengXian" w:cs="Courier New"/>
          <w:snapToGrid w:val="0"/>
          <w:lang w:val="fi-FI" w:eastAsia="zh-CN"/>
        </w:rPr>
        <w:t>--</w:t>
      </w:r>
    </w:p>
    <w:p w14:paraId="193FEA7F" w14:textId="77777777" w:rsidR="000E7636" w:rsidRPr="00E8207E" w:rsidRDefault="000E7636" w:rsidP="000E7636">
      <w:pPr>
        <w:pStyle w:val="PL"/>
        <w:spacing w:line="0" w:lineRule="atLeast"/>
        <w:outlineLvl w:val="3"/>
        <w:rPr>
          <w:rFonts w:cs="Courier New"/>
          <w:noProof w:val="0"/>
          <w:snapToGrid w:val="0"/>
          <w:lang w:val="fi-FI"/>
        </w:rPr>
      </w:pPr>
      <w:r w:rsidRPr="00E8207E">
        <w:rPr>
          <w:rFonts w:cs="Courier New"/>
          <w:noProof w:val="0"/>
          <w:snapToGrid w:val="0"/>
          <w:lang w:val="fi-FI"/>
        </w:rPr>
        <w:t>-- EN-DC X2 SETUP FAILURE</w:t>
      </w:r>
    </w:p>
    <w:p w14:paraId="4413BAC4" w14:textId="77777777" w:rsidR="000E7636" w:rsidRPr="00E8207E" w:rsidRDefault="000E7636" w:rsidP="000E7636">
      <w:pPr>
        <w:pStyle w:val="PL"/>
        <w:rPr>
          <w:rFonts w:eastAsia="DengXian" w:cs="Courier New"/>
          <w:snapToGrid w:val="0"/>
          <w:lang w:val="fi-FI" w:eastAsia="zh-CN"/>
        </w:rPr>
      </w:pPr>
      <w:r w:rsidRPr="00E8207E">
        <w:rPr>
          <w:rFonts w:eastAsia="DengXian" w:cs="Courier New"/>
          <w:snapToGrid w:val="0"/>
          <w:lang w:val="fi-FI" w:eastAsia="zh-CN"/>
        </w:rPr>
        <w:t>--</w:t>
      </w:r>
    </w:p>
    <w:p w14:paraId="43F0C69F" w14:textId="77777777" w:rsidR="000E7636" w:rsidRPr="00E8207E" w:rsidRDefault="000E7636" w:rsidP="000E7636">
      <w:pPr>
        <w:pStyle w:val="PL"/>
        <w:rPr>
          <w:rFonts w:eastAsia="DengXian" w:cs="Courier New"/>
          <w:snapToGrid w:val="0"/>
          <w:lang w:val="fi-FI" w:eastAsia="zh-CN"/>
        </w:rPr>
      </w:pPr>
      <w:r w:rsidRPr="00E8207E">
        <w:rPr>
          <w:rFonts w:eastAsia="DengXian" w:cs="Courier New"/>
          <w:snapToGrid w:val="0"/>
          <w:lang w:val="fi-FI" w:eastAsia="zh-CN"/>
        </w:rPr>
        <w:t>-- **************************************************************</w:t>
      </w:r>
    </w:p>
    <w:p w14:paraId="07009E4D" w14:textId="77777777" w:rsidR="000E7636" w:rsidRPr="00E8207E" w:rsidRDefault="000E7636" w:rsidP="000E7636">
      <w:pPr>
        <w:pStyle w:val="PL"/>
        <w:rPr>
          <w:rFonts w:eastAsia="DengXian"/>
          <w:snapToGrid w:val="0"/>
          <w:lang w:val="fi-FI" w:eastAsia="zh-CN"/>
        </w:rPr>
      </w:pPr>
      <w:bookmarkStart w:id="1710" w:name="OLE_LINK50"/>
    </w:p>
    <w:p w14:paraId="3DC5AFF6" w14:textId="77777777" w:rsidR="000E7636" w:rsidRPr="00E8207E" w:rsidRDefault="000E7636" w:rsidP="000E7636">
      <w:pPr>
        <w:pStyle w:val="PL"/>
        <w:rPr>
          <w:rFonts w:eastAsia="DengXian"/>
          <w:snapToGrid w:val="0"/>
          <w:lang w:val="fi-FI" w:eastAsia="zh-CN"/>
        </w:rPr>
      </w:pPr>
      <w:r w:rsidRPr="00E8207E">
        <w:rPr>
          <w:rFonts w:eastAsia="DengXian"/>
          <w:snapToGrid w:val="0"/>
          <w:lang w:val="fi-FI" w:eastAsia="zh-CN"/>
        </w:rPr>
        <w:t>ENDC</w:t>
      </w:r>
      <w:bookmarkEnd w:id="1710"/>
      <w:r w:rsidRPr="00E8207E">
        <w:rPr>
          <w:rFonts w:eastAsia="DengXian"/>
          <w:snapToGrid w:val="0"/>
          <w:lang w:val="fi-FI" w:eastAsia="zh-CN"/>
        </w:rPr>
        <w:t>X2SetupFailure ::= SEQUENCE {</w:t>
      </w:r>
    </w:p>
    <w:p w14:paraId="63FC4EDA" w14:textId="77777777" w:rsidR="000E7636" w:rsidRPr="00E8207E" w:rsidRDefault="000E7636" w:rsidP="000E7636">
      <w:pPr>
        <w:pStyle w:val="PL"/>
        <w:rPr>
          <w:rFonts w:eastAsia="DengXian"/>
          <w:snapToGrid w:val="0"/>
          <w:lang w:val="fi-FI" w:eastAsia="zh-CN"/>
        </w:rPr>
      </w:pPr>
      <w:r w:rsidRPr="00E8207E">
        <w:rPr>
          <w:rFonts w:eastAsia="DengXian"/>
          <w:snapToGrid w:val="0"/>
          <w:lang w:val="fi-FI" w:eastAsia="zh-CN"/>
        </w:rPr>
        <w:tab/>
        <w:t>protocolIEs</w:t>
      </w:r>
      <w:r w:rsidRPr="00E8207E">
        <w:rPr>
          <w:rFonts w:eastAsia="DengXian"/>
          <w:snapToGrid w:val="0"/>
          <w:lang w:val="fi-FI" w:eastAsia="zh-CN"/>
        </w:rPr>
        <w:tab/>
      </w:r>
      <w:r w:rsidRPr="00E8207E">
        <w:rPr>
          <w:rFonts w:eastAsia="DengXian"/>
          <w:snapToGrid w:val="0"/>
          <w:lang w:val="fi-FI" w:eastAsia="zh-CN"/>
        </w:rPr>
        <w:tab/>
        <w:t>ProtocolIE-Container</w:t>
      </w:r>
      <w:r w:rsidRPr="00E8207E">
        <w:rPr>
          <w:rFonts w:eastAsia="DengXian"/>
          <w:snapToGrid w:val="0"/>
          <w:lang w:val="fi-FI" w:eastAsia="zh-CN"/>
        </w:rPr>
        <w:tab/>
        <w:t>{{ENDCX2SetupFailure-IEs}},</w:t>
      </w:r>
    </w:p>
    <w:p w14:paraId="6169DCE8" w14:textId="77777777" w:rsidR="000E7636" w:rsidRPr="00C37D2B" w:rsidRDefault="000E7636" w:rsidP="000E7636">
      <w:pPr>
        <w:pStyle w:val="PL"/>
        <w:rPr>
          <w:rFonts w:eastAsia="DengXian"/>
          <w:snapToGrid w:val="0"/>
          <w:lang w:eastAsia="zh-CN"/>
        </w:rPr>
      </w:pPr>
      <w:r w:rsidRPr="00E8207E">
        <w:rPr>
          <w:rFonts w:eastAsia="DengXian"/>
          <w:snapToGrid w:val="0"/>
          <w:lang w:val="fi-FI" w:eastAsia="zh-CN"/>
        </w:rPr>
        <w:tab/>
      </w:r>
      <w:r w:rsidRPr="00C37D2B">
        <w:rPr>
          <w:rFonts w:eastAsia="DengXian"/>
          <w:snapToGrid w:val="0"/>
          <w:lang w:eastAsia="zh-CN"/>
        </w:rPr>
        <w:t>...</w:t>
      </w:r>
    </w:p>
    <w:p w14:paraId="354C96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63E8335" w14:textId="77777777" w:rsidR="000E7636" w:rsidRPr="00C37D2B" w:rsidRDefault="000E7636" w:rsidP="000E7636">
      <w:pPr>
        <w:pStyle w:val="PL"/>
        <w:rPr>
          <w:rFonts w:eastAsia="DengXian"/>
          <w:snapToGrid w:val="0"/>
          <w:lang w:eastAsia="zh-CN"/>
        </w:rPr>
      </w:pPr>
    </w:p>
    <w:p w14:paraId="373C5FD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ENDCX2SetupFailure-IEs X2AP-PROTOCOL-IES ::= {</w:t>
      </w:r>
    </w:p>
    <w:p w14:paraId="2235C84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 |</w:t>
      </w:r>
    </w:p>
    <w:p w14:paraId="0450E1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 |</w:t>
      </w:r>
    </w:p>
    <w:p w14:paraId="2DD47FFD"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snapToGrid w:val="0"/>
          <w:lang w:eastAsia="zh-CN"/>
        </w:rPr>
        <w:tab/>
        <w:t xml:space="preserve">} </w:t>
      </w:r>
      <w:r w:rsidRPr="00C37D2B">
        <w:rPr>
          <w:noProof w:val="0"/>
          <w:snapToGrid w:val="0"/>
        </w:rPr>
        <w:t>|</w:t>
      </w:r>
    </w:p>
    <w:p w14:paraId="4C3ECF39"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p>
    <w:p w14:paraId="20A08E08"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noProof w:val="0"/>
          <w:snapToGrid w:val="0"/>
        </w:rPr>
        <w:t>MessageOversizeNotification</w:t>
      </w:r>
      <w:proofErr w:type="spellEnd"/>
      <w:r w:rsidRPr="00C37D2B">
        <w:rPr>
          <w:noProof w:val="0"/>
          <w:snapToGrid w:val="0"/>
        </w:rPr>
        <w:tab/>
      </w:r>
      <w:r w:rsidRPr="00C37D2B">
        <w:rPr>
          <w:noProof w:val="0"/>
          <w:snapToGrid w:val="0"/>
        </w:rPr>
        <w:tab/>
        <w:t xml:space="preserve">CRITICALITY ignore </w:t>
      </w:r>
      <w:r w:rsidRPr="00C37D2B">
        <w:rPr>
          <w:noProof w:val="0"/>
          <w:snapToGrid w:val="0"/>
        </w:rPr>
        <w:tab/>
      </w:r>
      <w:r w:rsidRPr="00C37D2B">
        <w:rPr>
          <w:noProof w:val="0"/>
          <w:snapToGrid w:val="0"/>
        </w:rPr>
        <w:tab/>
        <w:t xml:space="preserve">TYPE </w:t>
      </w:r>
      <w:proofErr w:type="spellStart"/>
      <w:r w:rsidRPr="00C37D2B">
        <w:rPr>
          <w:noProof w:val="0"/>
          <w:snapToGrid w:val="0"/>
        </w:rPr>
        <w:t>MessageOversizeNotification</w:t>
      </w:r>
      <w:proofErr w:type="spellEnd"/>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4A7597F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C535DA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53DC795" w14:textId="77777777" w:rsidR="000E7636" w:rsidRPr="00C37D2B" w:rsidRDefault="000E7636" w:rsidP="000E7636">
      <w:pPr>
        <w:pStyle w:val="PL"/>
        <w:rPr>
          <w:rFonts w:eastAsia="DengXian" w:cs="Courier New"/>
          <w:snapToGrid w:val="0"/>
          <w:lang w:eastAsia="zh-CN"/>
        </w:rPr>
      </w:pPr>
    </w:p>
    <w:p w14:paraId="6E1E842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23BFE0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314416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CONFIGURATION UPDATE</w:t>
      </w:r>
    </w:p>
    <w:p w14:paraId="0B1CE68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EC49D0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 **************************************************************</w:t>
      </w:r>
    </w:p>
    <w:p w14:paraId="07C953DD" w14:textId="77777777" w:rsidR="000E7636" w:rsidRPr="00C37D2B" w:rsidRDefault="000E7636" w:rsidP="000E7636">
      <w:pPr>
        <w:pStyle w:val="PL"/>
        <w:rPr>
          <w:rFonts w:eastAsia="DengXian" w:cs="Courier New"/>
          <w:snapToGrid w:val="0"/>
          <w:lang w:eastAsia="zh-CN"/>
        </w:rPr>
      </w:pPr>
    </w:p>
    <w:p w14:paraId="51A306D9" w14:textId="77777777" w:rsidR="000E7636" w:rsidRPr="00C37D2B" w:rsidRDefault="000E7636" w:rsidP="000E7636">
      <w:pPr>
        <w:pStyle w:val="PL"/>
        <w:rPr>
          <w:rFonts w:eastAsia="DengXian"/>
          <w:snapToGrid w:val="0"/>
          <w:lang w:eastAsia="zh-CN"/>
        </w:rPr>
      </w:pPr>
      <w:bookmarkStart w:id="1711" w:name="OLE_LINK51"/>
      <w:r w:rsidRPr="00C37D2B">
        <w:rPr>
          <w:rFonts w:eastAsia="DengXian"/>
          <w:snapToGrid w:val="0"/>
          <w:lang w:eastAsia="zh-CN"/>
        </w:rPr>
        <w:t>ENDC</w:t>
      </w:r>
      <w:bookmarkEnd w:id="1711"/>
      <w:r w:rsidRPr="00C37D2B">
        <w:rPr>
          <w:rFonts w:eastAsia="DengXian"/>
          <w:snapToGrid w:val="0"/>
          <w:lang w:eastAsia="zh-CN"/>
        </w:rPr>
        <w:t>ConfigurationUpdate ::= SEQUENCE {</w:t>
      </w:r>
    </w:p>
    <w:p w14:paraId="764A8A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{{ENDCConfigurationUpdate-IEs}},</w:t>
      </w:r>
    </w:p>
    <w:p w14:paraId="24A4986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978559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878E423" w14:textId="77777777" w:rsidR="000E7636" w:rsidRPr="00C37D2B" w:rsidRDefault="000E7636" w:rsidP="000E7636">
      <w:pPr>
        <w:pStyle w:val="PL"/>
        <w:rPr>
          <w:rFonts w:eastAsia="DengXian"/>
          <w:snapToGrid w:val="0"/>
          <w:lang w:eastAsia="zh-CN"/>
        </w:rPr>
      </w:pPr>
    </w:p>
    <w:p w14:paraId="50D501D5" w14:textId="77777777" w:rsidR="000E7636" w:rsidRPr="00C37D2B" w:rsidRDefault="000E7636" w:rsidP="000E7636">
      <w:pPr>
        <w:pStyle w:val="PL"/>
        <w:rPr>
          <w:rFonts w:eastAsia="DengXian"/>
          <w:snapToGrid w:val="0"/>
          <w:lang w:eastAsia="zh-CN"/>
        </w:rPr>
      </w:pPr>
      <w:bookmarkStart w:id="1712" w:name="OLE_LINK69"/>
      <w:r w:rsidRPr="00C37D2B">
        <w:rPr>
          <w:rFonts w:eastAsia="DengXian"/>
          <w:snapToGrid w:val="0"/>
          <w:lang w:eastAsia="zh-CN"/>
        </w:rPr>
        <w:t>ENDCConfigurationUpdate</w:t>
      </w:r>
      <w:bookmarkEnd w:id="1712"/>
      <w:r w:rsidRPr="00C37D2B">
        <w:rPr>
          <w:rFonts w:eastAsia="DengXian"/>
          <w:snapToGrid w:val="0"/>
          <w:lang w:eastAsia="zh-CN"/>
        </w:rPr>
        <w:t>-IEs X2AP-PROTOCOL-IES ::= {</w:t>
      </w:r>
    </w:p>
    <w:p w14:paraId="16B4309B" w14:textId="77777777" w:rsidR="000E7636" w:rsidRPr="00C37D2B" w:rsidRDefault="000E7636" w:rsidP="000E7636">
      <w:pPr>
        <w:pStyle w:val="PL"/>
        <w:spacing w:line="0" w:lineRule="atLeast"/>
        <w:rPr>
          <w:noProof w:val="0"/>
          <w:snapToGrid w:val="0"/>
        </w:rPr>
      </w:pPr>
      <w:bookmarkStart w:id="1713" w:name="OLE_LINK35"/>
      <w:r w:rsidRPr="00C37D2B">
        <w:rPr>
          <w:rFonts w:eastAsia="DengXian"/>
          <w:snapToGrid w:val="0"/>
          <w:lang w:eastAsia="zh-CN"/>
        </w:rPr>
        <w:tab/>
        <w:t>{ ID 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1714" w:name="OLE_LINK52"/>
      <w:bookmarkStart w:id="1715" w:name="OLE_LINK70"/>
      <w:r w:rsidRPr="00C37D2B">
        <w:rPr>
          <w:rFonts w:eastAsia="DengXian"/>
          <w:snapToGrid w:val="0"/>
          <w:lang w:eastAsia="zh-CN"/>
        </w:rPr>
        <w:t>InitiatingNodeType</w:t>
      </w:r>
      <w:bookmarkEnd w:id="1714"/>
      <w:r w:rsidRPr="00C37D2B">
        <w:rPr>
          <w:rFonts w:eastAsia="DengXian"/>
          <w:snapToGrid w:val="0"/>
          <w:lang w:eastAsia="zh-CN"/>
        </w:rPr>
        <w:t>-EndcConfigUpdate</w:t>
      </w:r>
      <w:bookmarkEnd w:id="1715"/>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19B97730"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B1E2DD9" w14:textId="77777777" w:rsidR="000E7636" w:rsidRPr="00AB13B6" w:rsidRDefault="000E7636" w:rsidP="000E7636">
      <w:pPr>
        <w:pStyle w:val="PL"/>
        <w:rPr>
          <w:noProof w:val="0"/>
          <w:snapToGrid w:val="0"/>
        </w:rPr>
      </w:pPr>
      <w:r w:rsidRPr="00C37D2B">
        <w:rPr>
          <w:noProof w:val="0"/>
          <w:snapToGrid w:val="0"/>
        </w:rPr>
        <w:tab/>
        <w:t>{ ID id-</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rPr>
        <w:tab/>
        <w:t>}</w:t>
      </w:r>
      <w:r w:rsidRPr="00AB13B6">
        <w:rPr>
          <w:noProof w:val="0"/>
          <w:snapToGrid w:val="0"/>
        </w:rPr>
        <w:t>|</w:t>
      </w:r>
    </w:p>
    <w:p w14:paraId="4FD1CDA0" w14:textId="77777777" w:rsidR="000E7636" w:rsidRPr="00AB13B6" w:rsidRDefault="000E7636" w:rsidP="000E7636">
      <w:pPr>
        <w:pStyle w:val="PL"/>
        <w:rPr>
          <w:noProof w:val="0"/>
          <w:snapToGrid w:val="0"/>
        </w:rPr>
      </w:pPr>
      <w:r w:rsidRPr="00AB13B6">
        <w:rPr>
          <w:noProof w:val="0"/>
          <w:snapToGrid w:val="0"/>
        </w:rPr>
        <w:tab/>
        <w:t>{ ID id-TNLA-To-Add-List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3ECA4D44" w14:textId="77777777" w:rsidR="000E7636" w:rsidRDefault="000E7636" w:rsidP="000E7636">
      <w:pPr>
        <w:pStyle w:val="PL"/>
        <w:rPr>
          <w:rFonts w:eastAsia="DengXian"/>
          <w:snapToGrid w:val="0"/>
          <w:lang w:eastAsia="zh-CN"/>
        </w:rPr>
      </w:pPr>
      <w:r>
        <w:rPr>
          <w:noProof w:val="0"/>
          <w:snapToGrid w:val="0"/>
        </w:rPr>
        <w:tab/>
        <w:t>{ ID id-TNLA-To-Update-List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 }</w:t>
      </w:r>
      <w:r>
        <w:rPr>
          <w:rFonts w:eastAsia="DengXian"/>
          <w:snapToGrid w:val="0"/>
          <w:lang w:eastAsia="zh-CN"/>
        </w:rPr>
        <w:t>|</w:t>
      </w:r>
    </w:p>
    <w:p w14:paraId="7202F0E2" w14:textId="77777777" w:rsidR="000E7636" w:rsidRPr="00AB13B6" w:rsidRDefault="000E7636" w:rsidP="000E7636">
      <w:pPr>
        <w:pStyle w:val="PL"/>
        <w:rPr>
          <w:noProof w:val="0"/>
          <w:snapToGrid w:val="0"/>
        </w:rPr>
      </w:pPr>
      <w:r w:rsidRPr="00AB13B6">
        <w:rPr>
          <w:noProof w:val="0"/>
          <w:snapToGrid w:val="0"/>
        </w:rPr>
        <w:tab/>
        <w:t>{ ID id-TNLA-To-Remove-List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Pr>
          <w:noProof w:val="0"/>
          <w:snapToGrid w:val="0"/>
        </w:rPr>
        <w:t>,</w:t>
      </w:r>
    </w:p>
    <w:bookmarkEnd w:id="1713"/>
    <w:p w14:paraId="75DFFD5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D07F55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55AC2C6" w14:textId="77777777" w:rsidR="000E7636" w:rsidRPr="00C37D2B" w:rsidRDefault="000E7636" w:rsidP="000E7636">
      <w:pPr>
        <w:pStyle w:val="PL"/>
        <w:rPr>
          <w:rFonts w:eastAsia="DengXian"/>
          <w:snapToGrid w:val="0"/>
          <w:lang w:eastAsia="zh-CN"/>
        </w:rPr>
      </w:pPr>
    </w:p>
    <w:p w14:paraId="25EEEF1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InitiatingNodeType-EndcConfigUpdate::= CHOICE {</w:t>
      </w:r>
    </w:p>
    <w:p w14:paraId="5A55F71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{{ENB-ENDCConfigUpdateIEs}},</w:t>
      </w:r>
    </w:p>
    <w:p w14:paraId="2EF491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1716" w:name="OLE_LINK72"/>
      <w:r w:rsidRPr="00C37D2B">
        <w:rPr>
          <w:rFonts w:eastAsia="DengXian"/>
          <w:snapToGrid w:val="0"/>
          <w:lang w:eastAsia="zh-CN"/>
        </w:rPr>
        <w:tab/>
        <w:t>ProtocolIE-Container</w:t>
      </w:r>
      <w:r w:rsidRPr="00C37D2B">
        <w:rPr>
          <w:rFonts w:eastAsia="DengXian"/>
          <w:snapToGrid w:val="0"/>
          <w:lang w:eastAsia="zh-CN"/>
        </w:rPr>
        <w:tab/>
        <w:t>{{En-</w:t>
      </w:r>
      <w:bookmarkStart w:id="1717" w:name="OLE_LINK73"/>
      <w:r w:rsidRPr="00C37D2B">
        <w:rPr>
          <w:rFonts w:eastAsia="DengXian"/>
          <w:snapToGrid w:val="0"/>
          <w:lang w:eastAsia="zh-CN"/>
        </w:rPr>
        <w:t>gNB-ENDCConfigUpdate</w:t>
      </w:r>
      <w:bookmarkEnd w:id="1716"/>
      <w:bookmarkEnd w:id="1717"/>
      <w:r w:rsidRPr="00C37D2B">
        <w:rPr>
          <w:rFonts w:eastAsia="DengXian"/>
          <w:snapToGrid w:val="0"/>
          <w:lang w:eastAsia="zh-CN"/>
        </w:rPr>
        <w:t>IEs}},</w:t>
      </w:r>
    </w:p>
    <w:p w14:paraId="778F45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E5FC63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B45223F" w14:textId="77777777" w:rsidR="000E7636" w:rsidRPr="00C37D2B" w:rsidRDefault="000E7636" w:rsidP="000E7636">
      <w:pPr>
        <w:pStyle w:val="PL"/>
        <w:rPr>
          <w:rFonts w:eastAsia="DengXian"/>
          <w:snapToGrid w:val="0"/>
          <w:lang w:eastAsia="zh-CN"/>
        </w:rPr>
      </w:pPr>
    </w:p>
    <w:p w14:paraId="363FB0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ENB-ENDCConfigUpdateIEs X2AP-PROTOCOL-IES ::= {</w:t>
      </w:r>
    </w:p>
    <w:p w14:paraId="445151B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7EB8AA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0D6E11D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id-ServedEUTRAcellsToModifyListENDCConfUpd</w:t>
      </w:r>
      <w:r w:rsidRPr="00C37D2B">
        <w:rPr>
          <w:rFonts w:eastAsia="DengXian"/>
          <w:snapToGrid w:val="0"/>
          <w:lang w:eastAsia="zh-CN"/>
        </w:rPr>
        <w:tab/>
        <w:t>CRITICALITY reject</w:t>
      </w:r>
      <w:r w:rsidRPr="00C37D2B">
        <w:rPr>
          <w:rFonts w:eastAsia="DengXian"/>
          <w:snapToGrid w:val="0"/>
          <w:lang w:eastAsia="zh-CN"/>
        </w:rPr>
        <w:tab/>
        <w:t>TYPE ServedEUTRAcellsToModifyListENDCConfUpd</w:t>
      </w:r>
      <w:r w:rsidRPr="00C37D2B">
        <w:rPr>
          <w:rFonts w:eastAsia="DengXian"/>
          <w:snapToGrid w:val="0"/>
          <w:lang w:eastAsia="zh-CN"/>
        </w:rPr>
        <w:tab/>
      </w:r>
      <w:r w:rsidRPr="00C37D2B">
        <w:rPr>
          <w:rFonts w:eastAsia="DengXian"/>
          <w:snapToGrid w:val="0"/>
          <w:lang w:eastAsia="zh-CN"/>
        </w:rPr>
        <w:tab/>
        <w:t>PRESENCE optional }|</w:t>
      </w:r>
    </w:p>
    <w:p w14:paraId="52AFA9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id-ServedEUTRAcellsToDeleteListENDCConfUpd</w:t>
      </w:r>
      <w:r w:rsidRPr="00C37D2B">
        <w:rPr>
          <w:rFonts w:eastAsia="DengXian"/>
          <w:snapToGrid w:val="0"/>
          <w:lang w:eastAsia="zh-CN"/>
        </w:rPr>
        <w:tab/>
        <w:t>CRITICALITY reject</w:t>
      </w:r>
      <w:r w:rsidRPr="00C37D2B">
        <w:rPr>
          <w:rFonts w:eastAsia="DengXian"/>
          <w:snapToGrid w:val="0"/>
          <w:lang w:eastAsia="zh-CN"/>
        </w:rPr>
        <w:tab/>
        <w:t>TYPE ServedEUTRAcellsToDeleteListENDCConfUpd</w:t>
      </w:r>
      <w:r w:rsidRPr="00C37D2B">
        <w:rPr>
          <w:rFonts w:eastAsia="DengXian"/>
          <w:snapToGrid w:val="0"/>
          <w:lang w:eastAsia="zh-CN"/>
        </w:rPr>
        <w:tab/>
      </w:r>
      <w:r w:rsidRPr="00C37D2B">
        <w:rPr>
          <w:rFonts w:eastAsia="DengXian"/>
          <w:snapToGrid w:val="0"/>
          <w:lang w:eastAsia="zh-CN"/>
        </w:rPr>
        <w:tab/>
        <w:t>PRESENCE optional },</w:t>
      </w:r>
    </w:p>
    <w:p w14:paraId="380063F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206FFA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1896641" w14:textId="77777777" w:rsidR="000E7636" w:rsidRPr="00C37D2B" w:rsidRDefault="000E7636" w:rsidP="000E7636">
      <w:pPr>
        <w:pStyle w:val="PL"/>
        <w:rPr>
          <w:rFonts w:eastAsia="DengXian"/>
          <w:snapToGrid w:val="0"/>
          <w:lang w:eastAsia="zh-CN"/>
        </w:rPr>
      </w:pPr>
    </w:p>
    <w:p w14:paraId="6F24B03E" w14:textId="77777777" w:rsidR="000E7636" w:rsidRPr="00C37D2B" w:rsidRDefault="000E7636" w:rsidP="000E7636">
      <w:pPr>
        <w:pStyle w:val="PL"/>
        <w:rPr>
          <w:rFonts w:eastAsia="DengXian" w:cs="Courier New"/>
          <w:szCs w:val="16"/>
          <w:lang w:eastAsia="zh-CN"/>
        </w:rPr>
      </w:pPr>
      <w:r w:rsidRPr="00C37D2B">
        <w:rPr>
          <w:rFonts w:eastAsia="DengXian"/>
          <w:snapToGrid w:val="0"/>
          <w:lang w:eastAsia="zh-CN"/>
        </w:rPr>
        <w:t xml:space="preserve">ServedEUTRAcellsToModifyListENDCConfUpd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6D8A2931"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old-ECGI</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ECGI,</w:t>
      </w:r>
    </w:p>
    <w:p w14:paraId="685B2194"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0B241072"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0197AB8D"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ServedEUTRAcellsToModifyListENDCConfUpd</w:t>
      </w:r>
      <w:r w:rsidRPr="00C37D2B">
        <w:rPr>
          <w:rFonts w:eastAsia="DengXian" w:cs="Courier New"/>
          <w:snapToGrid w:val="0"/>
          <w:szCs w:val="16"/>
          <w:lang w:eastAsia="zh-CN"/>
        </w:rPr>
        <w:t>-ExtIEs} } OPTIONAL,</w:t>
      </w:r>
    </w:p>
    <w:p w14:paraId="329CF44D"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w:t>
      </w:r>
    </w:p>
    <w:p w14:paraId="4A54EAAA"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w:t>
      </w:r>
    </w:p>
    <w:p w14:paraId="36BB660B" w14:textId="77777777" w:rsidR="000E7636" w:rsidRPr="00C37D2B" w:rsidRDefault="000E7636" w:rsidP="000E7636">
      <w:pPr>
        <w:pStyle w:val="PL"/>
        <w:rPr>
          <w:rFonts w:eastAsia="DengXian"/>
          <w:snapToGrid w:val="0"/>
          <w:szCs w:val="16"/>
          <w:lang w:eastAsia="zh-CN"/>
        </w:rPr>
      </w:pPr>
    </w:p>
    <w:p w14:paraId="4E4693E7"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ServedEUTRAcellsToModifyListENDCConfUpd</w:t>
      </w:r>
      <w:r w:rsidRPr="00C37D2B">
        <w:rPr>
          <w:rFonts w:eastAsia="DengXian" w:cs="Courier New"/>
          <w:snapToGrid w:val="0"/>
          <w:szCs w:val="16"/>
          <w:lang w:eastAsia="zh-CN"/>
        </w:rPr>
        <w:t>-ExtIEs X2AP-PROTOCOL-EXTENSION ::= {</w:t>
      </w:r>
    </w:p>
    <w:p w14:paraId="04A4F1F1"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46E2690A"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76E49133" w14:textId="77777777" w:rsidR="000E7636" w:rsidRPr="00C37D2B" w:rsidRDefault="000E7636" w:rsidP="000E7636">
      <w:pPr>
        <w:pStyle w:val="PL"/>
        <w:rPr>
          <w:rFonts w:eastAsia="DengXian"/>
          <w:snapToGrid w:val="0"/>
          <w:lang w:eastAsia="zh-CN"/>
        </w:rPr>
      </w:pPr>
    </w:p>
    <w:p w14:paraId="39A3594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ServedEUTRAcellsToDeleteListENDCConfUpd ::= SEQUENCE (SIZE (1..</w:t>
      </w:r>
      <w:r w:rsidRPr="00C37D2B">
        <w:rPr>
          <w:rFonts w:eastAsia="DengXian"/>
          <w:szCs w:val="16"/>
          <w:lang w:eastAsia="zh-CN"/>
        </w:rPr>
        <w:t>maxCellineNB</w:t>
      </w:r>
      <w:r w:rsidRPr="00C37D2B">
        <w:rPr>
          <w:rFonts w:eastAsia="DengXian"/>
          <w:snapToGrid w:val="0"/>
          <w:lang w:eastAsia="zh-CN"/>
        </w:rPr>
        <w:t>)) OF ECGI</w:t>
      </w:r>
    </w:p>
    <w:p w14:paraId="4AA5978B" w14:textId="77777777" w:rsidR="000E7636" w:rsidRPr="00C37D2B" w:rsidRDefault="000E7636" w:rsidP="000E7636">
      <w:pPr>
        <w:pStyle w:val="PL"/>
        <w:rPr>
          <w:rFonts w:eastAsia="DengXian"/>
          <w:snapToGrid w:val="0"/>
          <w:lang w:eastAsia="zh-CN"/>
        </w:rPr>
      </w:pPr>
    </w:p>
    <w:p w14:paraId="4DB38EA8" w14:textId="77777777" w:rsidR="000E7636" w:rsidRPr="00C37D2B" w:rsidRDefault="000E7636" w:rsidP="000E7636">
      <w:pPr>
        <w:pStyle w:val="PL"/>
        <w:rPr>
          <w:rFonts w:eastAsia="DengXian"/>
          <w:snapToGrid w:val="0"/>
          <w:lang w:eastAsia="zh-CN"/>
        </w:rPr>
      </w:pPr>
    </w:p>
    <w:p w14:paraId="7C7490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En-gNB-ENDCConfigUpdateIEs X2AP-PROTOCOL-IES ::= {</w:t>
      </w:r>
    </w:p>
    <w:p w14:paraId="1EE13DA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420658A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id-ServedNRcellsToModifyListENDCConfUpd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ServedNRcellsToModifyENDCConfUpdList</w:t>
      </w:r>
      <w:r w:rsidRPr="00C37D2B">
        <w:rPr>
          <w:rFonts w:eastAsia="DengXian"/>
          <w:snapToGrid w:val="0"/>
          <w:lang w:eastAsia="zh-CN"/>
        </w:rPr>
        <w:tab/>
      </w:r>
      <w:r w:rsidRPr="00C37D2B">
        <w:rPr>
          <w:rFonts w:eastAsia="DengXian"/>
          <w:snapToGrid w:val="0"/>
          <w:lang w:eastAsia="zh-CN"/>
        </w:rPr>
        <w:tab/>
        <w:t>PRESENCE optional }|</w:t>
      </w:r>
    </w:p>
    <w:p w14:paraId="0884C31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id-ServedNRcellsToDeleteListENDCConfUpd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ServedNRcellsToDeleteENDCConfUpdList</w:t>
      </w:r>
      <w:r w:rsidRPr="00C37D2B">
        <w:rPr>
          <w:rFonts w:eastAsia="DengXian"/>
          <w:snapToGrid w:val="0"/>
          <w:lang w:eastAsia="zh-CN"/>
        </w:rPr>
        <w:tab/>
      </w:r>
      <w:r w:rsidRPr="00C37D2B">
        <w:rPr>
          <w:rFonts w:eastAsia="DengXian"/>
          <w:snapToGrid w:val="0"/>
          <w:lang w:eastAsia="zh-CN"/>
        </w:rPr>
        <w:tab/>
        <w:t>PRESENCE optional },</w:t>
      </w:r>
    </w:p>
    <w:p w14:paraId="683DCFF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6609C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364F100" w14:textId="77777777" w:rsidR="000E7636" w:rsidRPr="00C37D2B" w:rsidRDefault="000E7636" w:rsidP="000E7636">
      <w:pPr>
        <w:pStyle w:val="PL"/>
        <w:rPr>
          <w:rFonts w:eastAsia="DengXian"/>
          <w:snapToGrid w:val="0"/>
          <w:lang w:eastAsia="zh-CN"/>
        </w:rPr>
      </w:pPr>
    </w:p>
    <w:p w14:paraId="327E6F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ServedNRcellsToModifyENDCConfUpdList ::= SEQUENCE (SIZE (1..</w:t>
      </w:r>
      <w:r w:rsidRPr="00C37D2B">
        <w:rPr>
          <w:rFonts w:eastAsia="DengXian"/>
          <w:szCs w:val="16"/>
          <w:lang w:eastAsia="zh-CN"/>
        </w:rPr>
        <w:t>maxCellinengNB</w:t>
      </w:r>
      <w:r w:rsidRPr="00C37D2B">
        <w:rPr>
          <w:rFonts w:eastAsia="DengXian"/>
          <w:snapToGrid w:val="0"/>
          <w:lang w:eastAsia="zh-CN"/>
        </w:rPr>
        <w:t>)) OF ServedNRCellsToModify-Item</w:t>
      </w:r>
    </w:p>
    <w:p w14:paraId="377B296C" w14:textId="77777777" w:rsidR="000E7636" w:rsidRPr="00C37D2B" w:rsidRDefault="000E7636" w:rsidP="000E7636">
      <w:pPr>
        <w:pStyle w:val="PL"/>
        <w:rPr>
          <w:rFonts w:eastAsia="DengXian"/>
          <w:snapToGrid w:val="0"/>
          <w:lang w:eastAsia="zh-CN"/>
        </w:rPr>
      </w:pPr>
    </w:p>
    <w:p w14:paraId="0AF0F0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ServedNRCellsToModify-Item::= SEQUENCE {</w:t>
      </w:r>
    </w:p>
    <w:p w14:paraId="5848FC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old-nrcgi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0304273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servedNRCellInformation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ServedNRCell-Information,</w:t>
      </w:r>
    </w:p>
    <w:p w14:paraId="516010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D6C1463"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ab/>
        <w:t>nrD</w:t>
      </w:r>
      <w:r w:rsidRPr="00C37D2B">
        <w:rPr>
          <w:rFonts w:eastAsia="DengXian" w:cs="Courier New"/>
          <w:snapToGrid w:val="0"/>
          <w:lang w:eastAsia="zh-CN"/>
        </w:rPr>
        <w:t>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6570782"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ServedNRCellsToModify-Item</w:t>
      </w:r>
      <w:r w:rsidRPr="00C37D2B">
        <w:rPr>
          <w:rFonts w:eastAsia="DengXian" w:cs="Courier New"/>
          <w:snapToGrid w:val="0"/>
          <w:szCs w:val="16"/>
          <w:lang w:eastAsia="zh-CN"/>
        </w:rPr>
        <w:t>-ExtIEs} } OPTIONAL,</w:t>
      </w:r>
    </w:p>
    <w:p w14:paraId="33C7F5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927989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F1627BC" w14:textId="77777777" w:rsidR="000E7636" w:rsidRPr="00C37D2B" w:rsidRDefault="000E7636" w:rsidP="000E7636">
      <w:pPr>
        <w:pStyle w:val="PL"/>
        <w:rPr>
          <w:rFonts w:eastAsia="DengXian" w:cs="Courier New"/>
          <w:snapToGrid w:val="0"/>
          <w:lang w:eastAsia="zh-CN"/>
        </w:rPr>
      </w:pPr>
    </w:p>
    <w:p w14:paraId="2FFF1E55" w14:textId="77777777" w:rsidR="000E7636" w:rsidRPr="00C37D2B" w:rsidRDefault="000E7636" w:rsidP="000E7636">
      <w:pPr>
        <w:pStyle w:val="PL"/>
        <w:rPr>
          <w:rFonts w:eastAsia="DengXian" w:cs="Courier New"/>
          <w:snapToGrid w:val="0"/>
          <w:szCs w:val="16"/>
          <w:lang w:eastAsia="zh-CN"/>
        </w:rPr>
      </w:pPr>
      <w:r w:rsidRPr="00C37D2B">
        <w:rPr>
          <w:rFonts w:eastAsia="DengXian"/>
          <w:snapToGrid w:val="0"/>
          <w:lang w:eastAsia="zh-CN"/>
        </w:rPr>
        <w:t>ServedNRCellsToModify-Item-ExtIEs</w:t>
      </w:r>
      <w:r w:rsidRPr="00C37D2B">
        <w:rPr>
          <w:rFonts w:eastAsia="DengXian" w:cs="Courier New"/>
          <w:snapToGrid w:val="0"/>
          <w:szCs w:val="16"/>
          <w:lang w:eastAsia="zh-CN"/>
        </w:rPr>
        <w:t xml:space="preserve"> X2AP-PROTOCOL-EXTENSION ::= {</w:t>
      </w:r>
    </w:p>
    <w:p w14:paraId="693B5DD8"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ab/>
        <w:t>...</w:t>
      </w:r>
    </w:p>
    <w:p w14:paraId="258C25CD" w14:textId="77777777" w:rsidR="000E7636" w:rsidRPr="00C37D2B" w:rsidRDefault="000E7636" w:rsidP="000E7636">
      <w:pPr>
        <w:pStyle w:val="PL"/>
        <w:rPr>
          <w:rFonts w:eastAsia="DengXian" w:cs="Courier New"/>
          <w:szCs w:val="16"/>
          <w:lang w:eastAsia="zh-CN"/>
        </w:rPr>
      </w:pPr>
      <w:r w:rsidRPr="00C37D2B">
        <w:rPr>
          <w:rFonts w:eastAsia="DengXian" w:cs="Courier New"/>
          <w:szCs w:val="16"/>
          <w:lang w:eastAsia="zh-CN"/>
        </w:rPr>
        <w:t>}</w:t>
      </w:r>
    </w:p>
    <w:p w14:paraId="0C92E665" w14:textId="77777777" w:rsidR="000E7636" w:rsidRPr="00C37D2B" w:rsidRDefault="000E7636" w:rsidP="000E7636">
      <w:pPr>
        <w:pStyle w:val="PL"/>
        <w:rPr>
          <w:rFonts w:eastAsia="DengXian" w:cs="Courier New"/>
          <w:szCs w:val="16"/>
          <w:lang w:eastAsia="zh-CN"/>
        </w:rPr>
      </w:pPr>
    </w:p>
    <w:p w14:paraId="7A9D57A7"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ServedNRcellsToDeleteENDCConfUpdList</w:t>
      </w:r>
      <w:r w:rsidRPr="00C37D2B">
        <w:rPr>
          <w:rFonts w:eastAsia="DengXian" w:cs="Courier New"/>
          <w:szCs w:val="16"/>
          <w:lang w:eastAsia="zh-CN"/>
        </w:rPr>
        <w:t xml:space="preserve"> </w:t>
      </w:r>
      <w:r w:rsidRPr="00C37D2B">
        <w:rPr>
          <w:rFonts w:eastAsia="DengXian"/>
          <w:snapToGrid w:val="0"/>
          <w:lang w:eastAsia="zh-CN"/>
        </w:rPr>
        <w:t>::= SEQUENCE (SIZE (1..</w:t>
      </w:r>
      <w:r w:rsidRPr="00C37D2B">
        <w:rPr>
          <w:rFonts w:eastAsia="DengXian"/>
          <w:szCs w:val="16"/>
          <w:lang w:eastAsia="zh-CN"/>
        </w:rPr>
        <w:t>maxCellinengNB</w:t>
      </w:r>
      <w:r w:rsidRPr="00C37D2B">
        <w:rPr>
          <w:rFonts w:eastAsia="DengXian"/>
          <w:snapToGrid w:val="0"/>
          <w:lang w:eastAsia="zh-CN"/>
        </w:rPr>
        <w:t>)) OF NRCGI</w:t>
      </w:r>
    </w:p>
    <w:p w14:paraId="01388CE5" w14:textId="77777777" w:rsidR="000E7636" w:rsidRPr="00C37D2B" w:rsidRDefault="000E7636" w:rsidP="000E7636">
      <w:pPr>
        <w:pStyle w:val="PL"/>
        <w:rPr>
          <w:rFonts w:eastAsia="DengXian" w:cs="Courier New"/>
          <w:snapToGrid w:val="0"/>
          <w:lang w:eastAsia="zh-CN"/>
        </w:rPr>
      </w:pPr>
    </w:p>
    <w:p w14:paraId="7181DDF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1E2D567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C5A599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CONFIGURATION UPDATE ACKNOWLEDGE</w:t>
      </w:r>
    </w:p>
    <w:p w14:paraId="412C9BB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75EF12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0575DE8" w14:textId="77777777" w:rsidR="000E7636" w:rsidRPr="00C37D2B" w:rsidRDefault="000E7636" w:rsidP="000E7636">
      <w:pPr>
        <w:pStyle w:val="PL"/>
        <w:rPr>
          <w:rFonts w:eastAsia="DengXian" w:cs="Courier New"/>
          <w:snapToGrid w:val="0"/>
          <w:lang w:eastAsia="zh-CN"/>
        </w:rPr>
      </w:pPr>
    </w:p>
    <w:p w14:paraId="72BA7235" w14:textId="77777777" w:rsidR="000E7636" w:rsidRPr="00C37D2B" w:rsidRDefault="000E7636" w:rsidP="000E7636">
      <w:pPr>
        <w:pStyle w:val="PL"/>
        <w:rPr>
          <w:rFonts w:eastAsia="DengXian"/>
          <w:snapToGrid w:val="0"/>
          <w:lang w:eastAsia="zh-CN"/>
        </w:rPr>
      </w:pPr>
      <w:bookmarkStart w:id="1718" w:name="OLE_LINK27"/>
      <w:r w:rsidRPr="00C37D2B">
        <w:rPr>
          <w:rFonts w:eastAsia="DengXian"/>
          <w:snapToGrid w:val="0"/>
          <w:lang w:eastAsia="zh-CN"/>
        </w:rPr>
        <w:t xml:space="preserve">ENDCConfigurationUpdateAcknowledge </w:t>
      </w:r>
      <w:bookmarkEnd w:id="1718"/>
      <w:r w:rsidRPr="00C37D2B">
        <w:rPr>
          <w:rFonts w:eastAsia="DengXian"/>
          <w:snapToGrid w:val="0"/>
          <w:lang w:eastAsia="zh-CN"/>
        </w:rPr>
        <w:t>::= SEQUENCE {</w:t>
      </w:r>
    </w:p>
    <w:p w14:paraId="75BC4EC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{{ENDCConfigurationUpdateAcknowledge-IEs}},</w:t>
      </w:r>
    </w:p>
    <w:p w14:paraId="54279F2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F12950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6EC2E45" w14:textId="77777777" w:rsidR="000E7636" w:rsidRPr="00C37D2B" w:rsidRDefault="000E7636" w:rsidP="000E7636">
      <w:pPr>
        <w:pStyle w:val="PL"/>
        <w:rPr>
          <w:rFonts w:eastAsia="DengXian"/>
          <w:snapToGrid w:val="0"/>
          <w:lang w:eastAsia="zh-CN"/>
        </w:rPr>
      </w:pPr>
    </w:p>
    <w:p w14:paraId="3DB7E9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ENDCConfigurationUpdateAcknowledge-IEs X2AP-PROTOCOL-IES ::= {</w:t>
      </w:r>
    </w:p>
    <w:p w14:paraId="53786013"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4C0A89C0"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B536437" w14:textId="77777777" w:rsidR="000E7636" w:rsidRDefault="000E7636" w:rsidP="000E7636">
      <w:pPr>
        <w:pStyle w:val="PL"/>
        <w:tabs>
          <w:tab w:val="left" w:pos="11907"/>
        </w:tabs>
        <w:spacing w:line="0" w:lineRule="atLeast"/>
        <w:rPr>
          <w:noProof w:val="0"/>
          <w:snapToGrid w:val="0"/>
        </w:rPr>
      </w:pPr>
      <w:r>
        <w:rPr>
          <w:noProof w:val="0"/>
          <w:snapToGrid w:val="0"/>
        </w:rPr>
        <w:tab/>
        <w:t>{ ID id-</w:t>
      </w:r>
      <w:proofErr w:type="spellStart"/>
      <w:r>
        <w:rPr>
          <w:noProof w:val="0"/>
          <w:snapToGrid w:val="0"/>
        </w:rPr>
        <w:t>CriticalityDiagnostics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TYPE </w:t>
      </w:r>
      <w:proofErr w:type="spellStart"/>
      <w:r>
        <w:rPr>
          <w:noProof w:val="0"/>
          <w:snapToGrid w:val="0"/>
        </w:rPr>
        <w:t>CriticalityDiagnostics</w:t>
      </w:r>
      <w:proofErr w:type="spellEnd"/>
      <w:r>
        <w:rPr>
          <w:noProof w:val="0"/>
          <w:snapToGrid w:val="0"/>
        </w:rPr>
        <w:tab/>
        <w:t>PRESENCE optional }|</w:t>
      </w:r>
    </w:p>
    <w:p w14:paraId="5938672C" w14:textId="77777777" w:rsidR="000E7636" w:rsidRPr="00AB13B6" w:rsidRDefault="000E7636" w:rsidP="000E7636">
      <w:pPr>
        <w:pStyle w:val="PL"/>
        <w:rPr>
          <w:noProof w:val="0"/>
          <w:snapToGrid w:val="0"/>
        </w:rPr>
      </w:pPr>
      <w:r w:rsidRPr="00C37D2B">
        <w:rPr>
          <w:noProof w:val="0"/>
          <w:snapToGrid w:val="0"/>
        </w:rPr>
        <w:tab/>
        <w:t>{ ID id-</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TYPE </w:t>
      </w:r>
      <w:proofErr w:type="spellStart"/>
      <w:r w:rsidRPr="00C37D2B">
        <w:rPr>
          <w:noProof w:val="0"/>
          <w:snapToGrid w:val="0"/>
        </w:rPr>
        <w:t>TNLConfigurationInfo</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AB13B6">
        <w:rPr>
          <w:noProof w:val="0"/>
          <w:snapToGrid w:val="0"/>
        </w:rPr>
        <w:t>|</w:t>
      </w:r>
    </w:p>
    <w:p w14:paraId="63DAF0FA" w14:textId="77777777" w:rsidR="000E7636" w:rsidRPr="00AB13B6" w:rsidRDefault="000E7636" w:rsidP="000E7636">
      <w:pPr>
        <w:pStyle w:val="PL"/>
        <w:rPr>
          <w:noProof w:val="0"/>
          <w:snapToGrid w:val="0"/>
        </w:rPr>
      </w:pPr>
      <w:r w:rsidRPr="00AB13B6">
        <w:rPr>
          <w:noProof w:val="0"/>
          <w:snapToGrid w:val="0"/>
        </w:rPr>
        <w:tab/>
        <w:t>{ ID id-TNLA-Setup-List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615B9989" w14:textId="77777777" w:rsidR="000E7636" w:rsidRPr="00C37D2B" w:rsidRDefault="000E7636" w:rsidP="000E7636">
      <w:pPr>
        <w:pStyle w:val="PL"/>
        <w:rPr>
          <w:rFonts w:eastAsia="DengXian"/>
          <w:snapToGrid w:val="0"/>
          <w:lang w:eastAsia="zh-CN"/>
        </w:rPr>
      </w:pPr>
      <w:r w:rsidRPr="00AB13B6">
        <w:rPr>
          <w:noProof w:val="0"/>
          <w:snapToGrid w:val="0"/>
        </w:rPr>
        <w:tab/>
        <w:t>{ ID id-TNLA-Failed-To-Setup-List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sidRPr="00C37D2B">
        <w:rPr>
          <w:rFonts w:eastAsia="DengXian"/>
          <w:snapToGrid w:val="0"/>
          <w:lang w:eastAsia="zh-CN"/>
        </w:rPr>
        <w:t>,</w:t>
      </w:r>
    </w:p>
    <w:p w14:paraId="121DFA2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311AA4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7BDCA37" w14:textId="77777777" w:rsidR="000E7636" w:rsidRPr="00C37D2B" w:rsidRDefault="000E7636" w:rsidP="000E7636">
      <w:pPr>
        <w:pStyle w:val="PL"/>
        <w:rPr>
          <w:rFonts w:eastAsia="DengXian" w:cs="Courier New"/>
          <w:snapToGrid w:val="0"/>
          <w:lang w:eastAsia="zh-CN"/>
        </w:rPr>
      </w:pPr>
    </w:p>
    <w:p w14:paraId="4703A62D" w14:textId="77777777" w:rsidR="000E7636" w:rsidRPr="00C37D2B" w:rsidRDefault="000E7636" w:rsidP="000E7636">
      <w:pPr>
        <w:pStyle w:val="PL"/>
        <w:rPr>
          <w:rFonts w:eastAsia="DengXian"/>
          <w:snapToGrid w:val="0"/>
          <w:lang w:eastAsia="zh-CN"/>
        </w:rPr>
      </w:pPr>
    </w:p>
    <w:p w14:paraId="720AF2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RespondingNodeType-EndcConfigUpdate::= CHOICE {</w:t>
      </w:r>
    </w:p>
    <w:p w14:paraId="2904FBE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{{ENB-ENDCConfigUpdateAckIEs}},</w:t>
      </w:r>
    </w:p>
    <w:p w14:paraId="3F408EC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{{En-gNB-ENDCConfigUpdateAckIEs}},</w:t>
      </w:r>
    </w:p>
    <w:p w14:paraId="2AB25B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76E58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F39CC80" w14:textId="77777777" w:rsidR="000E7636" w:rsidRPr="00C37D2B" w:rsidRDefault="000E7636" w:rsidP="000E7636">
      <w:pPr>
        <w:pStyle w:val="PL"/>
        <w:rPr>
          <w:rFonts w:eastAsia="DengXian"/>
          <w:snapToGrid w:val="0"/>
          <w:lang w:eastAsia="zh-CN"/>
        </w:rPr>
      </w:pPr>
    </w:p>
    <w:p w14:paraId="67674B00" w14:textId="77777777" w:rsidR="000E7636" w:rsidRPr="00C37D2B" w:rsidRDefault="000E7636" w:rsidP="000E7636">
      <w:pPr>
        <w:pStyle w:val="PL"/>
        <w:rPr>
          <w:rFonts w:eastAsia="DengXian"/>
          <w:snapToGrid w:val="0"/>
          <w:lang w:eastAsia="zh-CN"/>
        </w:rPr>
      </w:pPr>
    </w:p>
    <w:p w14:paraId="00B52C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ENB-ENDCConfigUpdateAckIEs X2AP-PROTOCOL-IES ::= {</w:t>
      </w:r>
    </w:p>
    <w:p w14:paraId="417D9FA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B61FBD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90670CB" w14:textId="77777777" w:rsidR="000E7636" w:rsidRPr="00C37D2B" w:rsidRDefault="000E7636" w:rsidP="000E7636">
      <w:pPr>
        <w:pStyle w:val="PL"/>
        <w:rPr>
          <w:rFonts w:eastAsia="DengXian"/>
          <w:snapToGrid w:val="0"/>
          <w:lang w:eastAsia="zh-CN"/>
        </w:rPr>
      </w:pPr>
    </w:p>
    <w:p w14:paraId="1721FCD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En-gNB-ENDCConfigUpdateAckIEs X2AP-PROTOCOL-IES ::= {</w:t>
      </w:r>
    </w:p>
    <w:p w14:paraId="0DEE209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t xml:space="preserve">PRESENCE </w:t>
      </w:r>
      <w:r w:rsidRPr="00C37D2B">
        <w:rPr>
          <w:rFonts w:eastAsia="Malgun Gothic"/>
          <w:snapToGrid w:val="0"/>
        </w:rPr>
        <w:t>optional</w:t>
      </w:r>
      <w:r w:rsidRPr="00C37D2B">
        <w:rPr>
          <w:rFonts w:eastAsia="DengXian"/>
          <w:snapToGrid w:val="0"/>
          <w:lang w:eastAsia="zh-CN"/>
        </w:rPr>
        <w:t>},</w:t>
      </w:r>
    </w:p>
    <w:p w14:paraId="03663D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4409B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w:t>
      </w:r>
    </w:p>
    <w:p w14:paraId="3D8EC2F4" w14:textId="77777777" w:rsidR="000E7636" w:rsidRPr="00C37D2B" w:rsidRDefault="000E7636" w:rsidP="000E7636">
      <w:pPr>
        <w:pStyle w:val="PL"/>
        <w:rPr>
          <w:rFonts w:eastAsia="DengXian"/>
          <w:snapToGrid w:val="0"/>
          <w:lang w:eastAsia="zh-CN"/>
        </w:rPr>
      </w:pPr>
    </w:p>
    <w:p w14:paraId="28D9D2CC" w14:textId="77777777" w:rsidR="000E7636" w:rsidRPr="00C37D2B" w:rsidRDefault="000E7636" w:rsidP="000E7636">
      <w:pPr>
        <w:pStyle w:val="PL"/>
        <w:rPr>
          <w:rFonts w:eastAsia="DengXian" w:cs="Courier New"/>
          <w:snapToGrid w:val="0"/>
          <w:lang w:eastAsia="zh-CN"/>
        </w:rPr>
      </w:pPr>
    </w:p>
    <w:p w14:paraId="4778B2E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C73224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7F5DA2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w:t>
      </w:r>
      <w:bookmarkStart w:id="1719" w:name="OLE_LINK33"/>
      <w:r w:rsidRPr="00C37D2B">
        <w:rPr>
          <w:rFonts w:cs="Courier New"/>
          <w:noProof w:val="0"/>
          <w:snapToGrid w:val="0"/>
        </w:rPr>
        <w:t xml:space="preserve">EN-DC </w:t>
      </w:r>
      <w:bookmarkEnd w:id="1719"/>
      <w:r w:rsidRPr="00C37D2B">
        <w:rPr>
          <w:rFonts w:cs="Courier New"/>
          <w:noProof w:val="0"/>
          <w:snapToGrid w:val="0"/>
        </w:rPr>
        <w:t>CONFIGURATION UPDATE FAILURE</w:t>
      </w:r>
    </w:p>
    <w:p w14:paraId="5DBEC90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B3320F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38423CD" w14:textId="77777777" w:rsidR="000E7636" w:rsidRPr="00C37D2B" w:rsidRDefault="000E7636" w:rsidP="000E7636">
      <w:pPr>
        <w:pStyle w:val="PL"/>
        <w:rPr>
          <w:rFonts w:eastAsia="DengXian" w:cs="Courier New"/>
          <w:snapToGrid w:val="0"/>
          <w:lang w:eastAsia="zh-CN"/>
        </w:rPr>
      </w:pPr>
    </w:p>
    <w:p w14:paraId="2F5E76B8" w14:textId="77777777" w:rsidR="000E7636" w:rsidRPr="00C37D2B" w:rsidRDefault="000E7636" w:rsidP="000E7636">
      <w:pPr>
        <w:pStyle w:val="PL"/>
        <w:rPr>
          <w:rFonts w:eastAsia="DengXian"/>
          <w:snapToGrid w:val="0"/>
          <w:lang w:eastAsia="zh-CN"/>
        </w:rPr>
      </w:pPr>
      <w:bookmarkStart w:id="1720" w:name="OLE_LINK34"/>
      <w:r w:rsidRPr="00C37D2B">
        <w:rPr>
          <w:rFonts w:eastAsia="DengXian"/>
          <w:snapToGrid w:val="0"/>
          <w:lang w:eastAsia="zh-CN"/>
        </w:rPr>
        <w:t>ENDC</w:t>
      </w:r>
      <w:bookmarkEnd w:id="1720"/>
      <w:r w:rsidRPr="00C37D2B">
        <w:rPr>
          <w:rFonts w:eastAsia="DengXian"/>
          <w:snapToGrid w:val="0"/>
          <w:lang w:eastAsia="zh-CN"/>
        </w:rPr>
        <w:t>ConfigurationUpdateFailure ::= SEQUENCE {</w:t>
      </w:r>
    </w:p>
    <w:p w14:paraId="55FD457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{{ENDCConfigurationUpdateFailure-IEs}},</w:t>
      </w:r>
    </w:p>
    <w:p w14:paraId="705DB64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6276EE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1D77AE6" w14:textId="77777777" w:rsidR="000E7636" w:rsidRPr="00C37D2B" w:rsidRDefault="000E7636" w:rsidP="000E7636">
      <w:pPr>
        <w:pStyle w:val="PL"/>
        <w:rPr>
          <w:rFonts w:eastAsia="DengXian"/>
          <w:snapToGrid w:val="0"/>
          <w:lang w:eastAsia="zh-CN"/>
        </w:rPr>
      </w:pPr>
    </w:p>
    <w:p w14:paraId="0292AC9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ENDCConfigurationUpdateFailure-IEs X2AP-PROTOCOL-IES ::= {</w:t>
      </w:r>
    </w:p>
    <w:p w14:paraId="4FF4BB7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AC848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709AF483" w14:textId="77777777" w:rsidR="000E7636" w:rsidRPr="00C37D2B" w:rsidRDefault="000E7636" w:rsidP="000E7636">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03A349FE" w14:textId="77777777" w:rsidR="000E7636" w:rsidRPr="00C37D2B" w:rsidRDefault="000E7636" w:rsidP="000E7636">
      <w:pPr>
        <w:pStyle w:val="PL"/>
        <w:rPr>
          <w:rFonts w:eastAsia="DengXian"/>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2A5A474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46C420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82D25D0" w14:textId="77777777" w:rsidR="000E7636" w:rsidRPr="00C37D2B" w:rsidRDefault="000E7636" w:rsidP="000E7636">
      <w:pPr>
        <w:pStyle w:val="PL"/>
        <w:rPr>
          <w:rFonts w:eastAsia="DengXian"/>
          <w:snapToGrid w:val="0"/>
          <w:lang w:eastAsia="zh-CN"/>
        </w:rPr>
      </w:pPr>
    </w:p>
    <w:p w14:paraId="6710634B" w14:textId="77777777" w:rsidR="000E7636" w:rsidRPr="00C37D2B" w:rsidRDefault="000E7636" w:rsidP="000E7636">
      <w:pPr>
        <w:pStyle w:val="PL"/>
        <w:rPr>
          <w:rFonts w:eastAsia="DengXian" w:cs="Courier New"/>
          <w:snapToGrid w:val="0"/>
          <w:lang w:eastAsia="zh-CN"/>
        </w:rPr>
      </w:pPr>
    </w:p>
    <w:p w14:paraId="7ABE201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6AE114A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7E1200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CELL ACTIVATION REQUEST</w:t>
      </w:r>
    </w:p>
    <w:p w14:paraId="7297A28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E4244D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0F58EB5E" w14:textId="77777777" w:rsidR="000E7636" w:rsidRPr="00C37D2B" w:rsidRDefault="000E7636" w:rsidP="000E7636">
      <w:pPr>
        <w:pStyle w:val="PL"/>
        <w:rPr>
          <w:rFonts w:eastAsia="DengXian" w:cs="Courier New"/>
          <w:snapToGrid w:val="0"/>
          <w:lang w:eastAsia="zh-CN"/>
        </w:rPr>
      </w:pPr>
    </w:p>
    <w:p w14:paraId="614A2C2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ENDCCellActivationRequest ::= SEQUENCE {</w:t>
      </w:r>
    </w:p>
    <w:p w14:paraId="758C6DB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{{ENDCCellActivationRequest-IEs}},</w:t>
      </w:r>
    </w:p>
    <w:p w14:paraId="275A035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33FC04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FBF63A9" w14:textId="77777777" w:rsidR="000E7636" w:rsidRPr="00C37D2B" w:rsidRDefault="000E7636" w:rsidP="000E7636">
      <w:pPr>
        <w:pStyle w:val="PL"/>
        <w:rPr>
          <w:rFonts w:eastAsia="DengXian" w:cs="Courier New"/>
          <w:snapToGrid w:val="0"/>
          <w:lang w:eastAsia="zh-CN"/>
        </w:rPr>
      </w:pPr>
    </w:p>
    <w:p w14:paraId="6C5F59B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ENDCCellActivationRequest-IEs X2AP-PROTOCOL-IES ::= {</w:t>
      </w:r>
    </w:p>
    <w:p w14:paraId="2102473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xml:space="preserve">{ ID id-ServedNRCellsToActivate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ServedNRCellsToActivate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rFonts w:eastAsia="DengXian"/>
          <w:snapToGrid w:val="0"/>
          <w:lang w:eastAsia="zh-CN"/>
        </w:rPr>
        <w:t>|</w:t>
      </w:r>
    </w:p>
    <w:p w14:paraId="6F7281DC" w14:textId="77777777" w:rsidR="000E7636" w:rsidRPr="00C37D2B" w:rsidRDefault="000E7636" w:rsidP="000E7636">
      <w:pPr>
        <w:pStyle w:val="PL"/>
        <w:spacing w:line="0" w:lineRule="atLeast"/>
        <w:rPr>
          <w:noProof w:val="0"/>
          <w:snapToGrid w:val="0"/>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noProof w:val="0"/>
          <w:snapToGrid w:val="0"/>
        </w:rPr>
        <w:t>|</w:t>
      </w:r>
    </w:p>
    <w:p w14:paraId="16ECCB50"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15406F3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3F8535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8A15AAA" w14:textId="77777777" w:rsidR="000E7636" w:rsidRPr="00C37D2B" w:rsidRDefault="000E7636" w:rsidP="000E7636">
      <w:pPr>
        <w:pStyle w:val="PL"/>
        <w:rPr>
          <w:rFonts w:eastAsia="DengXian" w:cs="Courier New"/>
          <w:snapToGrid w:val="0"/>
          <w:lang w:eastAsia="zh-CN"/>
        </w:rPr>
      </w:pPr>
    </w:p>
    <w:p w14:paraId="711FF87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ServedNRCellsToActivate::= SEQUENCE (SIZE (1..</w:t>
      </w:r>
      <w:r w:rsidRPr="00C37D2B">
        <w:rPr>
          <w:rFonts w:eastAsia="DengXian"/>
          <w:lang w:eastAsia="zh-CN"/>
        </w:rPr>
        <w:t xml:space="preserve"> </w:t>
      </w:r>
      <w:r w:rsidRPr="00C37D2B">
        <w:rPr>
          <w:rFonts w:eastAsia="DengXian" w:cs="Courier New"/>
          <w:snapToGrid w:val="0"/>
          <w:lang w:eastAsia="zh-CN"/>
        </w:rPr>
        <w:t>maxCellinengNB)) OF ServedNRCellsToActivate-Item</w:t>
      </w:r>
    </w:p>
    <w:p w14:paraId="728C86E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xml:space="preserve"> </w:t>
      </w:r>
    </w:p>
    <w:p w14:paraId="141F843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ServedNRCellsToActivate-Item::= SEQUENCE {</w:t>
      </w:r>
    </w:p>
    <w:p w14:paraId="181FEC0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1BAF7FC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{ServedNRCellsToActivate-Item-ExtIEs} } OPTIONAL,</w:t>
      </w:r>
    </w:p>
    <w:p w14:paraId="36C67D1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7BAB0B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01ABEB0" w14:textId="77777777" w:rsidR="000E7636" w:rsidRPr="00C37D2B" w:rsidRDefault="000E7636" w:rsidP="000E7636">
      <w:pPr>
        <w:pStyle w:val="PL"/>
        <w:rPr>
          <w:rFonts w:eastAsia="DengXian" w:cs="Courier New"/>
          <w:snapToGrid w:val="0"/>
          <w:lang w:eastAsia="zh-CN"/>
        </w:rPr>
      </w:pPr>
    </w:p>
    <w:p w14:paraId="2D124E2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ServedNRCellsToActivate-Item-ExtIEs X2AP-PROTOCOL-EXTENSION ::= {</w:t>
      </w:r>
    </w:p>
    <w:p w14:paraId="324D6E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F86F62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79D196B" w14:textId="77777777" w:rsidR="000E7636" w:rsidRPr="00C37D2B" w:rsidRDefault="000E7636" w:rsidP="000E7636">
      <w:pPr>
        <w:pStyle w:val="PL"/>
        <w:rPr>
          <w:rFonts w:eastAsia="DengXian" w:cs="Courier New"/>
          <w:snapToGrid w:val="0"/>
          <w:lang w:eastAsia="zh-CN"/>
        </w:rPr>
      </w:pPr>
    </w:p>
    <w:p w14:paraId="40E4F80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lastRenderedPageBreak/>
        <w:t>-- **************************************************************</w:t>
      </w:r>
    </w:p>
    <w:p w14:paraId="2B0B524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C60105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CELL ACTIVATION RESPONSE</w:t>
      </w:r>
    </w:p>
    <w:p w14:paraId="3C5F82F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73021C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C8BFC1F" w14:textId="77777777" w:rsidR="000E7636" w:rsidRPr="00C37D2B" w:rsidRDefault="000E7636" w:rsidP="000E7636">
      <w:pPr>
        <w:pStyle w:val="PL"/>
        <w:rPr>
          <w:rFonts w:eastAsia="DengXian" w:cs="Courier New"/>
          <w:snapToGrid w:val="0"/>
          <w:lang w:eastAsia="zh-CN"/>
        </w:rPr>
      </w:pPr>
    </w:p>
    <w:p w14:paraId="315419A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ENDCCellActivationResponse ::= SEQUENCE {</w:t>
      </w:r>
    </w:p>
    <w:p w14:paraId="02685D0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{{ENDCCellActivationResponse-IEs}},</w:t>
      </w:r>
    </w:p>
    <w:p w14:paraId="78C5B51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3C08A7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1C8C2197" w14:textId="77777777" w:rsidR="000E7636" w:rsidRPr="00C37D2B" w:rsidRDefault="000E7636" w:rsidP="000E7636">
      <w:pPr>
        <w:pStyle w:val="PL"/>
        <w:rPr>
          <w:rFonts w:eastAsia="DengXian" w:cs="Courier New"/>
          <w:snapToGrid w:val="0"/>
          <w:lang w:eastAsia="zh-CN"/>
        </w:rPr>
      </w:pPr>
    </w:p>
    <w:p w14:paraId="46F1601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ENDCCellActivationResponse-IEs X2AP-PROTOCOL-IES ::= {</w:t>
      </w:r>
    </w:p>
    <w:p w14:paraId="3500421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5F3A61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F36F234" w14:textId="77777777" w:rsidR="000E7636" w:rsidRPr="00C37D2B" w:rsidRDefault="000E7636" w:rsidP="000E7636">
      <w:pPr>
        <w:pStyle w:val="PL"/>
        <w:spacing w:line="0" w:lineRule="atLeast"/>
        <w:rPr>
          <w:noProof w:val="0"/>
          <w:snapToGrid w:val="0"/>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09F6A3CA"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eastAsia="DengXian" w:cs="Courier New"/>
          <w:snapToGrid w:val="0"/>
          <w:lang w:eastAsia="zh-CN"/>
        </w:rPr>
        <w:t>,</w:t>
      </w:r>
    </w:p>
    <w:p w14:paraId="55F6294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F99E7F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E65263B" w14:textId="77777777" w:rsidR="000E7636" w:rsidRPr="00C37D2B" w:rsidRDefault="000E7636" w:rsidP="000E7636">
      <w:pPr>
        <w:pStyle w:val="PL"/>
        <w:rPr>
          <w:rFonts w:eastAsia="DengXian" w:cs="Courier New"/>
          <w:snapToGrid w:val="0"/>
          <w:lang w:eastAsia="zh-CN"/>
        </w:rPr>
      </w:pPr>
    </w:p>
    <w:p w14:paraId="7978790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ActivatedNRCellList ::= SEQUENCE (SIZE (1..</w:t>
      </w:r>
      <w:r w:rsidRPr="00C37D2B">
        <w:rPr>
          <w:rFonts w:eastAsia="DengXian"/>
          <w:lang w:eastAsia="zh-CN"/>
        </w:rPr>
        <w:t xml:space="preserve"> </w:t>
      </w:r>
      <w:r w:rsidRPr="00C37D2B">
        <w:rPr>
          <w:rFonts w:eastAsia="DengXian" w:cs="Courier New"/>
          <w:snapToGrid w:val="0"/>
          <w:lang w:eastAsia="zh-CN"/>
        </w:rPr>
        <w:t>maxCellinengNB)) OF ActivatedNRCellList-Item</w:t>
      </w:r>
    </w:p>
    <w:p w14:paraId="1DC8DCD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xml:space="preserve"> </w:t>
      </w:r>
    </w:p>
    <w:p w14:paraId="3DCCD3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ActivatedNRCellList-Item::= SEQUENCE {</w:t>
      </w:r>
    </w:p>
    <w:p w14:paraId="75ED470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2AC9F71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{ActivatedNRCellList-Item-ExtIEs} } OPTIONAL,</w:t>
      </w:r>
    </w:p>
    <w:p w14:paraId="2119CFD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647C08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9B0D454" w14:textId="77777777" w:rsidR="000E7636" w:rsidRPr="00C37D2B" w:rsidRDefault="000E7636" w:rsidP="000E7636">
      <w:pPr>
        <w:pStyle w:val="PL"/>
        <w:rPr>
          <w:rFonts w:eastAsia="DengXian" w:cs="Courier New"/>
          <w:snapToGrid w:val="0"/>
          <w:lang w:eastAsia="zh-CN"/>
        </w:rPr>
      </w:pPr>
    </w:p>
    <w:p w14:paraId="4FCE6EA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ActivatedNRCellList-Item-ExtIEs X2AP-PROTOCOL-EXTENSION ::= {</w:t>
      </w:r>
    </w:p>
    <w:p w14:paraId="3D78228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4D2A7A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075C9F7" w14:textId="77777777" w:rsidR="000E7636" w:rsidRPr="00C37D2B" w:rsidRDefault="000E7636" w:rsidP="000E7636">
      <w:pPr>
        <w:pStyle w:val="PL"/>
        <w:rPr>
          <w:rFonts w:eastAsia="DengXian" w:cs="Courier New"/>
          <w:snapToGrid w:val="0"/>
          <w:lang w:eastAsia="zh-CN"/>
        </w:rPr>
      </w:pPr>
    </w:p>
    <w:p w14:paraId="21D1F9F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F6EA45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2A4496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CELL ACTIVATION FAILURE</w:t>
      </w:r>
    </w:p>
    <w:p w14:paraId="13A077B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E1D810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1CEB78FB" w14:textId="77777777" w:rsidR="000E7636" w:rsidRPr="00C37D2B" w:rsidRDefault="000E7636" w:rsidP="000E7636">
      <w:pPr>
        <w:pStyle w:val="PL"/>
        <w:rPr>
          <w:rFonts w:eastAsia="DengXian" w:cs="Courier New"/>
          <w:snapToGrid w:val="0"/>
          <w:lang w:eastAsia="zh-CN"/>
        </w:rPr>
      </w:pPr>
    </w:p>
    <w:p w14:paraId="108CF8B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ENDCCellActivationFailure ::= SEQUENCE {</w:t>
      </w:r>
    </w:p>
    <w:p w14:paraId="0B2D916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{{ENDCCellActivationFailure-IEs}},</w:t>
      </w:r>
    </w:p>
    <w:p w14:paraId="6E2F832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FC7DA4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10E48CA" w14:textId="77777777" w:rsidR="000E7636" w:rsidRPr="00C37D2B" w:rsidRDefault="000E7636" w:rsidP="000E7636">
      <w:pPr>
        <w:pStyle w:val="PL"/>
        <w:rPr>
          <w:rFonts w:eastAsia="DengXian" w:cs="Courier New"/>
          <w:snapToGrid w:val="0"/>
          <w:lang w:eastAsia="zh-CN"/>
        </w:rPr>
      </w:pPr>
    </w:p>
    <w:p w14:paraId="3C0B232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ENDCCellActivationFailure-IEs X2AP-PROTOCOL-IES ::= {</w:t>
      </w:r>
    </w:p>
    <w:p w14:paraId="1251859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5C7E983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7FA2762E" w14:textId="77777777" w:rsidR="000E7636" w:rsidRPr="00C37D2B" w:rsidRDefault="000E7636" w:rsidP="000E7636">
      <w:pPr>
        <w:pStyle w:val="PL"/>
        <w:spacing w:line="0" w:lineRule="atLeast"/>
        <w:rPr>
          <w:noProof w:val="0"/>
          <w:snapToGrid w:val="0"/>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169CBAC0"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15B50AE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5D71024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37087D9" w14:textId="77777777" w:rsidR="000E7636" w:rsidRPr="00C37D2B" w:rsidRDefault="000E7636" w:rsidP="000E7636">
      <w:pPr>
        <w:pStyle w:val="PL"/>
        <w:rPr>
          <w:rFonts w:eastAsia="DengXian" w:cs="Courier New"/>
          <w:snapToGrid w:val="0"/>
          <w:lang w:eastAsia="zh-CN"/>
        </w:rPr>
      </w:pPr>
    </w:p>
    <w:p w14:paraId="1F1882ED" w14:textId="77777777" w:rsidR="000E7636" w:rsidRDefault="000E7636" w:rsidP="000E7636">
      <w:pPr>
        <w:pStyle w:val="PL"/>
        <w:spacing w:line="0" w:lineRule="atLeast"/>
        <w:rPr>
          <w:snapToGrid w:val="0"/>
        </w:rPr>
      </w:pPr>
      <w:r>
        <w:rPr>
          <w:snapToGrid w:val="0"/>
        </w:rPr>
        <w:t>-- **************************************************************</w:t>
      </w:r>
    </w:p>
    <w:p w14:paraId="0A637194" w14:textId="77777777" w:rsidR="000E7636" w:rsidRDefault="000E7636" w:rsidP="000E7636">
      <w:pPr>
        <w:pStyle w:val="PL"/>
        <w:spacing w:line="0" w:lineRule="atLeast"/>
        <w:rPr>
          <w:snapToGrid w:val="0"/>
        </w:rPr>
      </w:pPr>
      <w:r>
        <w:rPr>
          <w:snapToGrid w:val="0"/>
        </w:rPr>
        <w:t>--</w:t>
      </w:r>
    </w:p>
    <w:p w14:paraId="2408E614" w14:textId="77777777" w:rsidR="000E7636" w:rsidRDefault="000E7636" w:rsidP="000E7636">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REQUEST</w:t>
      </w:r>
    </w:p>
    <w:p w14:paraId="046F404C" w14:textId="77777777" w:rsidR="000E7636" w:rsidRDefault="000E7636" w:rsidP="000E7636">
      <w:pPr>
        <w:pStyle w:val="PL"/>
        <w:spacing w:line="0" w:lineRule="atLeast"/>
        <w:rPr>
          <w:snapToGrid w:val="0"/>
        </w:rPr>
      </w:pPr>
      <w:r>
        <w:rPr>
          <w:snapToGrid w:val="0"/>
        </w:rPr>
        <w:lastRenderedPageBreak/>
        <w:t>--</w:t>
      </w:r>
    </w:p>
    <w:p w14:paraId="3B024B79" w14:textId="77777777" w:rsidR="000E7636" w:rsidRDefault="000E7636" w:rsidP="000E7636">
      <w:pPr>
        <w:pStyle w:val="PL"/>
        <w:spacing w:line="0" w:lineRule="atLeast"/>
        <w:rPr>
          <w:snapToGrid w:val="0"/>
        </w:rPr>
      </w:pPr>
      <w:r>
        <w:rPr>
          <w:snapToGrid w:val="0"/>
        </w:rPr>
        <w:t>-- **************************************************************</w:t>
      </w:r>
    </w:p>
    <w:p w14:paraId="62162CB5" w14:textId="77777777" w:rsidR="000E7636" w:rsidRDefault="000E7636" w:rsidP="000E7636">
      <w:pPr>
        <w:pStyle w:val="PL"/>
        <w:spacing w:line="0" w:lineRule="atLeast"/>
        <w:rPr>
          <w:snapToGrid w:val="0"/>
        </w:rPr>
      </w:pPr>
    </w:p>
    <w:p w14:paraId="07BE0E19" w14:textId="77777777" w:rsidR="000E7636" w:rsidRDefault="000E7636" w:rsidP="000E7636">
      <w:pPr>
        <w:pStyle w:val="PL"/>
        <w:spacing w:line="0" w:lineRule="atLeast"/>
        <w:rPr>
          <w:snapToGrid w:val="0"/>
        </w:rPr>
      </w:pPr>
      <w:r>
        <w:rPr>
          <w:snapToGrid w:val="0"/>
          <w:lang w:eastAsia="zh-CN"/>
        </w:rPr>
        <w:t>ENDC</w:t>
      </w:r>
      <w:r>
        <w:rPr>
          <w:snapToGrid w:val="0"/>
        </w:rPr>
        <w:t>ResourceStatusRequest ::= SEQUENCE {</w:t>
      </w:r>
    </w:p>
    <w:p w14:paraId="212F8F9A" w14:textId="77777777" w:rsidR="000E7636" w:rsidRDefault="000E7636" w:rsidP="000E7636">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ResourceStatusRequest-IEs}},</w:t>
      </w:r>
    </w:p>
    <w:p w14:paraId="38A4DB77" w14:textId="77777777" w:rsidR="000E7636" w:rsidRDefault="000E7636" w:rsidP="000E7636">
      <w:pPr>
        <w:pStyle w:val="PL"/>
        <w:spacing w:line="0" w:lineRule="atLeast"/>
        <w:rPr>
          <w:snapToGrid w:val="0"/>
        </w:rPr>
      </w:pPr>
      <w:r>
        <w:rPr>
          <w:snapToGrid w:val="0"/>
        </w:rPr>
        <w:tab/>
        <w:t>...</w:t>
      </w:r>
    </w:p>
    <w:p w14:paraId="278439E0" w14:textId="77777777" w:rsidR="000E7636" w:rsidRDefault="000E7636" w:rsidP="000E7636">
      <w:pPr>
        <w:pStyle w:val="PL"/>
        <w:spacing w:line="0" w:lineRule="atLeast"/>
        <w:rPr>
          <w:snapToGrid w:val="0"/>
        </w:rPr>
      </w:pPr>
      <w:r>
        <w:rPr>
          <w:snapToGrid w:val="0"/>
        </w:rPr>
        <w:t>}</w:t>
      </w:r>
    </w:p>
    <w:p w14:paraId="16AD1175" w14:textId="77777777" w:rsidR="000E7636" w:rsidRDefault="000E7636" w:rsidP="000E7636">
      <w:pPr>
        <w:pStyle w:val="PL"/>
        <w:spacing w:line="0" w:lineRule="atLeast"/>
        <w:rPr>
          <w:snapToGrid w:val="0"/>
        </w:rPr>
      </w:pPr>
    </w:p>
    <w:p w14:paraId="08836922" w14:textId="77777777" w:rsidR="000E7636" w:rsidRDefault="000E7636" w:rsidP="000E7636">
      <w:pPr>
        <w:pStyle w:val="PL"/>
        <w:spacing w:line="0" w:lineRule="atLeast"/>
        <w:rPr>
          <w:snapToGrid w:val="0"/>
        </w:rPr>
      </w:pPr>
      <w:r>
        <w:rPr>
          <w:snapToGrid w:val="0"/>
          <w:lang w:eastAsia="zh-CN"/>
        </w:rPr>
        <w:t>ENDC</w:t>
      </w:r>
      <w:r>
        <w:rPr>
          <w:snapToGrid w:val="0"/>
        </w:rPr>
        <w:t>ResourceStatusRequest-IEs X2AP-PROTOCOL-IES ::= {</w:t>
      </w:r>
    </w:p>
    <w:p w14:paraId="3464F699"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  }|</w:t>
      </w:r>
    </w:p>
    <w:p w14:paraId="20551CBB" w14:textId="77777777" w:rsidR="000E7636" w:rsidRDefault="000E7636" w:rsidP="000E7636">
      <w:pPr>
        <w:pStyle w:val="PL"/>
        <w:tabs>
          <w:tab w:val="left" w:pos="11100"/>
        </w:tabs>
        <w:rPr>
          <w:lang w:eastAsia="zh-CN"/>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t>CRITICALITY ignore</w:t>
      </w:r>
      <w:r>
        <w:rPr>
          <w:snapToGrid w:val="0"/>
        </w:rPr>
        <w:tab/>
        <w:t>TYPE Measurement-ID</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“Stop” or to “Add”</w:t>
      </w:r>
    </w:p>
    <w:p w14:paraId="7C3C00E8" w14:textId="77777777" w:rsidR="000E7636" w:rsidRDefault="000E7636" w:rsidP="000E7636">
      <w:pPr>
        <w:pStyle w:val="PL"/>
        <w:spacing w:line="0" w:lineRule="atLeast"/>
        <w:rPr>
          <w:snapToGrid w:val="0"/>
        </w:rPr>
      </w:pPr>
      <w:r>
        <w:rPr>
          <w:snapToGrid w:val="0"/>
        </w:rPr>
        <w:tab/>
        <w:t>{ ID id-Registration-Request</w:t>
      </w:r>
      <w:r>
        <w:rPr>
          <w:snapToGrid w:val="0"/>
        </w:rPr>
        <w:tab/>
      </w:r>
      <w:r>
        <w:rPr>
          <w:snapToGrid w:val="0"/>
        </w:rPr>
        <w:tab/>
      </w:r>
      <w:r>
        <w:rPr>
          <w:snapToGrid w:val="0"/>
        </w:rPr>
        <w:tab/>
        <w:t>CRITICALITY reject</w:t>
      </w:r>
      <w:r>
        <w:rPr>
          <w:snapToGrid w:val="0"/>
        </w:rPr>
        <w:tab/>
        <w:t>TYPE Registration-Request</w:t>
      </w:r>
      <w:r>
        <w:rPr>
          <w:snapToGrid w:val="0"/>
          <w:lang w:eastAsia="zh-CN"/>
        </w:rPr>
        <w:t>-ENDC</w:t>
      </w:r>
      <w:r>
        <w:rPr>
          <w:snapToGrid w:val="0"/>
        </w:rPr>
        <w:tab/>
      </w:r>
      <w:r>
        <w:rPr>
          <w:snapToGrid w:val="0"/>
        </w:rPr>
        <w:tab/>
        <w:t>PRESENCE mandatory  }|</w:t>
      </w:r>
    </w:p>
    <w:p w14:paraId="24FBAF5B" w14:textId="77777777" w:rsidR="000E7636" w:rsidRDefault="000E7636" w:rsidP="000E7636">
      <w:pPr>
        <w:pStyle w:val="PL"/>
        <w:spacing w:line="0" w:lineRule="atLeast"/>
        <w:rPr>
          <w:snapToGrid w:val="0"/>
        </w:rPr>
      </w:pPr>
      <w:r>
        <w:rPr>
          <w:snapToGrid w:val="0"/>
        </w:rPr>
        <w:tab/>
        <w:t>{ ID id-ReportingPeriodicity</w:t>
      </w:r>
      <w:r>
        <w:rPr>
          <w:snapToGrid w:val="0"/>
        </w:rPr>
        <w:tab/>
      </w:r>
      <w:r>
        <w:rPr>
          <w:snapToGrid w:val="0"/>
        </w:rPr>
        <w:tab/>
      </w:r>
      <w:r>
        <w:rPr>
          <w:snapToGrid w:val="0"/>
        </w:rPr>
        <w:tab/>
        <w:t>CRITICALITY ignore</w:t>
      </w:r>
      <w:r>
        <w:rPr>
          <w:snapToGrid w:val="0"/>
        </w:rPr>
        <w:tab/>
        <w:t>TYPE ReportingPeriodicity</w:t>
      </w:r>
      <w:r>
        <w:rPr>
          <w:snapToGrid w:val="0"/>
          <w:lang w:eastAsia="zh-CN"/>
        </w:rPr>
        <w:t>-ENDC</w:t>
      </w:r>
      <w:r>
        <w:rPr>
          <w:snapToGrid w:val="0"/>
        </w:rPr>
        <w:tab/>
      </w:r>
      <w:r>
        <w:rPr>
          <w:snapToGrid w:val="0"/>
        </w:rPr>
        <w:tab/>
        <w:t>PRESENCE optional   }|</w:t>
      </w:r>
    </w:p>
    <w:p w14:paraId="6682FF43" w14:textId="77777777" w:rsidR="000E7636" w:rsidRDefault="000E7636" w:rsidP="000E7636">
      <w:pPr>
        <w:pStyle w:val="PL"/>
        <w:spacing w:line="0" w:lineRule="atLeast"/>
        <w:rPr>
          <w:snapToGrid w:val="0"/>
        </w:rPr>
      </w:pPr>
      <w:r>
        <w:rPr>
          <w:snapToGrid w:val="0"/>
        </w:rPr>
        <w:tab/>
        <w:t>{ ID id-ReportCharacteristics</w:t>
      </w:r>
      <w:r>
        <w:rPr>
          <w:snapToGrid w:val="0"/>
        </w:rPr>
        <w:tab/>
      </w:r>
      <w:r>
        <w:rPr>
          <w:snapToGrid w:val="0"/>
        </w:rPr>
        <w:tab/>
      </w:r>
      <w:r>
        <w:rPr>
          <w:snapToGrid w:val="0"/>
        </w:rPr>
        <w:tab/>
        <w:t xml:space="preserve">CRITICALITY </w:t>
      </w:r>
      <w:r>
        <w:rPr>
          <w:snapToGrid w:val="0"/>
          <w:lang w:eastAsia="zh-CN"/>
        </w:rPr>
        <w:t>ignore</w:t>
      </w:r>
      <w:r>
        <w:rPr>
          <w:snapToGrid w:val="0"/>
        </w:rPr>
        <w:tab/>
        <w:t>TYPE ReportCharacteristics</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“Start”</w:t>
      </w:r>
    </w:p>
    <w:p w14:paraId="4A8798F0" w14:textId="77777777" w:rsidR="000E7636" w:rsidRDefault="000E7636" w:rsidP="000E7636">
      <w:pPr>
        <w:pStyle w:val="PL"/>
        <w:spacing w:line="0" w:lineRule="atLeast"/>
        <w:rPr>
          <w:noProof w:val="0"/>
          <w:snapToGrid w:val="0"/>
        </w:rPr>
      </w:pPr>
      <w:r>
        <w:rPr>
          <w:snapToGrid w:val="0"/>
        </w:rPr>
        <w:tab/>
        <w:t>{ ID id-CellToReport</w:t>
      </w:r>
      <w:r>
        <w:rPr>
          <w:snapToGrid w:val="0"/>
          <w:lang w:eastAsia="zh-CN"/>
        </w:rPr>
        <w:t>-NR-ENDC</w:t>
      </w:r>
      <w:r>
        <w:rPr>
          <w:snapToGrid w:val="0"/>
        </w:rPr>
        <w:tab/>
      </w:r>
      <w:r>
        <w:rPr>
          <w:snapToGrid w:val="0"/>
        </w:rPr>
        <w:tab/>
        <w:t>CRITICALITY ignore</w:t>
      </w:r>
      <w:r>
        <w:rPr>
          <w:snapToGrid w:val="0"/>
        </w:rPr>
        <w:tab/>
        <w:t>TYPE CellToReport</w:t>
      </w:r>
      <w:r>
        <w:rPr>
          <w:snapToGrid w:val="0"/>
          <w:lang w:eastAsia="zh-CN"/>
        </w:rPr>
        <w:t>-NR-ENDC</w:t>
      </w:r>
      <w:r>
        <w:rPr>
          <w:snapToGrid w:val="0"/>
        </w:rPr>
        <w:t>-List</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4F0302BB" w14:textId="77777777" w:rsidR="000E7636" w:rsidRDefault="000E7636" w:rsidP="000E7636">
      <w:pPr>
        <w:pStyle w:val="PL"/>
        <w:spacing w:line="0" w:lineRule="atLeast"/>
        <w:rPr>
          <w:noProof w:val="0"/>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r>
        <w:rPr>
          <w:noProof w:val="0"/>
          <w:snapToGrid w:val="0"/>
        </w:rPr>
        <w:t>|</w:t>
      </w:r>
    </w:p>
    <w:p w14:paraId="418CAE14" w14:textId="77777777" w:rsidR="000E7636" w:rsidRDefault="000E7636" w:rsidP="000E7636">
      <w:pPr>
        <w:pStyle w:val="PL"/>
        <w:spacing w:line="0" w:lineRule="atLeast"/>
        <w:rPr>
          <w:snapToGrid w:val="0"/>
        </w:rPr>
      </w:pPr>
      <w:r>
        <w:rPr>
          <w:snapToGrid w:val="0"/>
        </w:rPr>
        <w:tab/>
        <w:t>{ ID id-CellToReport-E-UTRA-ENDC</w:t>
      </w:r>
      <w:r>
        <w:rPr>
          <w:snapToGrid w:val="0"/>
        </w:rPr>
        <w:tab/>
        <w:t>CRITICALITY ignore</w:t>
      </w:r>
      <w:r>
        <w:rPr>
          <w:snapToGrid w:val="0"/>
        </w:rPr>
        <w:tab/>
        <w:t>TYPE CellToReport-E-UTRA-ENDC-List</w:t>
      </w:r>
      <w:r>
        <w:rPr>
          <w:snapToGrid w:val="0"/>
        </w:rPr>
        <w:tab/>
      </w:r>
      <w:r>
        <w:rPr>
          <w:snapToGrid w:val="0"/>
        </w:rPr>
        <w:tab/>
        <w:t>PRESENCE optional},</w:t>
      </w:r>
    </w:p>
    <w:p w14:paraId="4CFF0F8E" w14:textId="77777777" w:rsidR="000E7636" w:rsidRDefault="000E7636" w:rsidP="000E7636">
      <w:pPr>
        <w:pStyle w:val="PL"/>
        <w:spacing w:line="0" w:lineRule="atLeast"/>
        <w:rPr>
          <w:snapToGrid w:val="0"/>
        </w:rPr>
      </w:pPr>
      <w:r>
        <w:rPr>
          <w:snapToGrid w:val="0"/>
        </w:rPr>
        <w:tab/>
        <w:t>...</w:t>
      </w:r>
    </w:p>
    <w:p w14:paraId="70048FB4" w14:textId="77777777" w:rsidR="000E7636" w:rsidRDefault="000E7636" w:rsidP="000E7636">
      <w:pPr>
        <w:pStyle w:val="PL"/>
        <w:spacing w:line="0" w:lineRule="atLeast"/>
        <w:rPr>
          <w:snapToGrid w:val="0"/>
        </w:rPr>
      </w:pPr>
      <w:r>
        <w:rPr>
          <w:snapToGrid w:val="0"/>
        </w:rPr>
        <w:t>}</w:t>
      </w:r>
    </w:p>
    <w:p w14:paraId="7A09D36A" w14:textId="77777777" w:rsidR="000E7636" w:rsidRDefault="000E7636" w:rsidP="000E7636">
      <w:pPr>
        <w:pStyle w:val="PL"/>
        <w:spacing w:line="0" w:lineRule="atLeast"/>
        <w:rPr>
          <w:snapToGrid w:val="0"/>
        </w:rPr>
      </w:pPr>
    </w:p>
    <w:p w14:paraId="6600806B" w14:textId="77777777" w:rsidR="000E7636" w:rsidRDefault="000E7636" w:rsidP="000E7636">
      <w:pPr>
        <w:pStyle w:val="PL"/>
        <w:spacing w:line="0" w:lineRule="atLeast"/>
        <w:rPr>
          <w:snapToGrid w:val="0"/>
        </w:rPr>
      </w:pPr>
      <w:r>
        <w:rPr>
          <w:snapToGrid w:val="0"/>
        </w:rPr>
        <w:t>ReportingPeriodicity</w:t>
      </w:r>
      <w:r>
        <w:rPr>
          <w:snapToGrid w:val="0"/>
          <w:lang w:eastAsia="zh-CN"/>
        </w:rPr>
        <w:t>-ENDC</w:t>
      </w:r>
      <w:r>
        <w:rPr>
          <w:snapToGrid w:val="0"/>
        </w:rPr>
        <w:t xml:space="preserve"> ::= ENUMERATED {</w:t>
      </w:r>
      <w:r>
        <w:rPr>
          <w:snapToGrid w:val="0"/>
          <w:lang w:eastAsia="zh-CN"/>
        </w:rPr>
        <w:t xml:space="preserve">ms500, ms1000, ms2000, ms5000, ms10000, </w:t>
      </w:r>
      <w:r>
        <w:rPr>
          <w:snapToGrid w:val="0"/>
        </w:rPr>
        <w:t>...}</w:t>
      </w:r>
    </w:p>
    <w:p w14:paraId="3C4B6CE7" w14:textId="77777777" w:rsidR="000E7636" w:rsidRDefault="000E7636" w:rsidP="000E7636">
      <w:pPr>
        <w:pStyle w:val="PL"/>
        <w:spacing w:line="0" w:lineRule="atLeast"/>
        <w:rPr>
          <w:snapToGrid w:val="0"/>
        </w:rPr>
      </w:pPr>
    </w:p>
    <w:p w14:paraId="349DA034" w14:textId="77777777" w:rsidR="000E7636" w:rsidRDefault="000E7636" w:rsidP="000E7636">
      <w:pPr>
        <w:pStyle w:val="PL"/>
        <w:spacing w:line="0" w:lineRule="atLeast"/>
        <w:rPr>
          <w:snapToGrid w:val="0"/>
        </w:rPr>
      </w:pPr>
      <w:r>
        <w:rPr>
          <w:snapToGrid w:val="0"/>
        </w:rPr>
        <w:t>CellToReport</w:t>
      </w:r>
      <w:r>
        <w:rPr>
          <w:snapToGrid w:val="0"/>
          <w:lang w:eastAsia="zh-CN"/>
        </w:rPr>
        <w:t>-NR-ENDC</w:t>
      </w:r>
      <w:r>
        <w:rPr>
          <w:snapToGrid w:val="0"/>
        </w:rPr>
        <w:t>-List</w:t>
      </w:r>
      <w:r>
        <w:rPr>
          <w:snapToGrid w:val="0"/>
        </w:rPr>
        <w:tab/>
        <w:t>::= SEQUENCE (SIZE (1..</w:t>
      </w:r>
      <w:r>
        <w:rPr>
          <w:szCs w:val="16"/>
        </w:rPr>
        <w:t>maxCelline</w:t>
      </w:r>
      <w:r>
        <w:rPr>
          <w:szCs w:val="16"/>
          <w:lang w:eastAsia="zh-CN"/>
        </w:rPr>
        <w:t>ng</w:t>
      </w:r>
      <w:r>
        <w:rPr>
          <w:szCs w:val="16"/>
        </w:rPr>
        <w:t>NB</w:t>
      </w:r>
      <w:r>
        <w:rPr>
          <w:snapToGrid w:val="0"/>
        </w:rPr>
        <w:t>)) OF ProtocolIE-Single-Container { {CellToReport</w:t>
      </w:r>
      <w:r>
        <w:rPr>
          <w:snapToGrid w:val="0"/>
          <w:lang w:eastAsia="zh-CN"/>
        </w:rPr>
        <w:t>-NR-ENDC</w:t>
      </w:r>
      <w:r>
        <w:rPr>
          <w:snapToGrid w:val="0"/>
        </w:rPr>
        <w:t>-ItemIEs} }</w:t>
      </w:r>
    </w:p>
    <w:p w14:paraId="1E17ACE8" w14:textId="77777777" w:rsidR="000E7636" w:rsidRDefault="000E7636" w:rsidP="000E7636">
      <w:pPr>
        <w:pStyle w:val="PL"/>
        <w:spacing w:line="0" w:lineRule="atLeast"/>
        <w:rPr>
          <w:snapToGrid w:val="0"/>
        </w:rPr>
      </w:pPr>
    </w:p>
    <w:p w14:paraId="0D50F4BC" w14:textId="77777777" w:rsidR="000E7636" w:rsidRDefault="000E7636" w:rsidP="000E7636">
      <w:pPr>
        <w:pStyle w:val="PL"/>
        <w:spacing w:line="0" w:lineRule="atLeast"/>
        <w:rPr>
          <w:snapToGrid w:val="0"/>
        </w:rPr>
      </w:pPr>
      <w:r>
        <w:rPr>
          <w:snapToGrid w:val="0"/>
        </w:rPr>
        <w:t>CellToReport</w:t>
      </w:r>
      <w:r>
        <w:rPr>
          <w:snapToGrid w:val="0"/>
          <w:lang w:eastAsia="zh-CN"/>
        </w:rPr>
        <w:t>-NR-ENDC</w:t>
      </w:r>
      <w:r>
        <w:rPr>
          <w:snapToGrid w:val="0"/>
        </w:rPr>
        <w:t>-ItemIEs X2AP-PROTOCOL-IES ::= {</w:t>
      </w:r>
    </w:p>
    <w:p w14:paraId="75C98977" w14:textId="77777777" w:rsidR="000E7636" w:rsidRDefault="000E7636" w:rsidP="000E7636">
      <w:pPr>
        <w:pStyle w:val="PL"/>
        <w:spacing w:line="0" w:lineRule="atLeast"/>
        <w:rPr>
          <w:snapToGrid w:val="0"/>
          <w:lang w:eastAsia="zh-CN"/>
        </w:rPr>
      </w:pPr>
      <w:r>
        <w:rPr>
          <w:snapToGrid w:val="0"/>
        </w:rPr>
        <w:tab/>
        <w:t>{ ID id-CellToReport-NR-</w:t>
      </w:r>
      <w:r>
        <w:rPr>
          <w:snapToGrid w:val="0"/>
          <w:lang w:eastAsia="zh-CN"/>
        </w:rPr>
        <w:t>ENDC-</w:t>
      </w:r>
      <w:r>
        <w:rPr>
          <w:snapToGrid w:val="0"/>
        </w:rPr>
        <w:t>Item</w:t>
      </w:r>
      <w:r>
        <w:rPr>
          <w:snapToGrid w:val="0"/>
        </w:rPr>
        <w:tab/>
      </w:r>
      <w:r>
        <w:rPr>
          <w:snapToGrid w:val="0"/>
          <w:lang w:eastAsia="zh-CN"/>
        </w:rPr>
        <w:tab/>
      </w:r>
      <w:r>
        <w:rPr>
          <w:snapToGrid w:val="0"/>
          <w:lang w:eastAsia="zh-CN"/>
        </w:rPr>
        <w:tab/>
      </w:r>
      <w:r>
        <w:rPr>
          <w:snapToGrid w:val="0"/>
        </w:rPr>
        <w:t>CRITICALITY ignore</w:t>
      </w:r>
      <w:r>
        <w:rPr>
          <w:snapToGrid w:val="0"/>
        </w:rPr>
        <w:tab/>
        <w:t>TYPE CellToReport</w:t>
      </w:r>
      <w:r>
        <w:rPr>
          <w:snapToGrid w:val="0"/>
          <w:lang w:eastAsia="zh-CN"/>
        </w:rPr>
        <w:t>-NR-ENDC</w:t>
      </w:r>
      <w:r>
        <w:rPr>
          <w:snapToGrid w:val="0"/>
        </w:rPr>
        <w:t>-Item</w:t>
      </w:r>
      <w:r>
        <w:rPr>
          <w:snapToGrid w:val="0"/>
        </w:rPr>
        <w:tab/>
      </w:r>
      <w:r>
        <w:rPr>
          <w:snapToGrid w:val="0"/>
          <w:lang w:eastAsia="zh-CN"/>
        </w:rPr>
        <w:tab/>
      </w:r>
      <w:r>
        <w:rPr>
          <w:snapToGrid w:val="0"/>
        </w:rPr>
        <w:t>PRESENCE mandatory}</w:t>
      </w:r>
    </w:p>
    <w:p w14:paraId="4FAB8AC6" w14:textId="77777777" w:rsidR="000E7636" w:rsidRDefault="000E7636" w:rsidP="000E7636">
      <w:pPr>
        <w:pStyle w:val="PL"/>
        <w:spacing w:line="0" w:lineRule="atLeast"/>
        <w:rPr>
          <w:snapToGrid w:val="0"/>
        </w:rPr>
      </w:pPr>
      <w:r>
        <w:rPr>
          <w:snapToGrid w:val="0"/>
        </w:rPr>
        <w:t>}</w:t>
      </w:r>
    </w:p>
    <w:p w14:paraId="02F7A12E" w14:textId="77777777" w:rsidR="000E7636" w:rsidRDefault="000E7636" w:rsidP="000E7636">
      <w:pPr>
        <w:pStyle w:val="PL"/>
        <w:spacing w:line="0" w:lineRule="atLeast"/>
        <w:rPr>
          <w:snapToGrid w:val="0"/>
        </w:rPr>
      </w:pPr>
    </w:p>
    <w:p w14:paraId="70EF0D9E" w14:textId="77777777" w:rsidR="000E7636" w:rsidRDefault="000E7636" w:rsidP="000E7636">
      <w:pPr>
        <w:pStyle w:val="PL"/>
        <w:spacing w:line="0" w:lineRule="atLeast"/>
        <w:rPr>
          <w:snapToGrid w:val="0"/>
        </w:rPr>
      </w:pPr>
      <w:r>
        <w:rPr>
          <w:snapToGrid w:val="0"/>
        </w:rPr>
        <w:t>CellToReport</w:t>
      </w:r>
      <w:r>
        <w:rPr>
          <w:snapToGrid w:val="0"/>
          <w:lang w:eastAsia="zh-CN"/>
        </w:rPr>
        <w:t>-NR-ENDC</w:t>
      </w:r>
      <w:r>
        <w:rPr>
          <w:snapToGrid w:val="0"/>
        </w:rPr>
        <w:t>-Item</w:t>
      </w:r>
      <w:r>
        <w:rPr>
          <w:snapToGrid w:val="0"/>
          <w:lang w:eastAsia="zh-CN"/>
        </w:rPr>
        <w:tab/>
      </w:r>
      <w:r>
        <w:rPr>
          <w:snapToGrid w:val="0"/>
          <w:lang w:eastAsia="zh-CN"/>
        </w:rPr>
        <w:tab/>
      </w:r>
      <w:r>
        <w:rPr>
          <w:snapToGrid w:val="0"/>
          <w:lang w:eastAsia="zh-CN"/>
        </w:rPr>
        <w:tab/>
      </w:r>
      <w:r>
        <w:rPr>
          <w:snapToGrid w:val="0"/>
          <w:lang w:eastAsia="zh-CN"/>
        </w:rPr>
        <w:tab/>
      </w:r>
      <w:r>
        <w:rPr>
          <w:snapToGrid w:val="0"/>
        </w:rPr>
        <w:t>::= SEQUENCE {</w:t>
      </w:r>
    </w:p>
    <w:p w14:paraId="1DEA512D" w14:textId="77777777" w:rsidR="000E7636" w:rsidRDefault="000E7636" w:rsidP="000E7636">
      <w:pPr>
        <w:pStyle w:val="PL"/>
        <w:spacing w:line="0" w:lineRule="atLeast"/>
        <w:rPr>
          <w:snapToGrid w:val="0"/>
          <w:lang w:eastAsia="zh-CN"/>
        </w:rPr>
      </w:pPr>
      <w:r>
        <w:rPr>
          <w:snapToGrid w:val="0"/>
        </w:rPr>
        <w:tab/>
        <w:t>nr-c</w:t>
      </w:r>
      <w:r>
        <w:t>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NR</w:t>
      </w:r>
      <w:r>
        <w:t>CGI</w:t>
      </w:r>
      <w:r>
        <w:rPr>
          <w:snapToGrid w:val="0"/>
        </w:rPr>
        <w:t>,</w:t>
      </w:r>
    </w:p>
    <w:p w14:paraId="4138EF9C" w14:textId="77777777" w:rsidR="000E7636" w:rsidRDefault="000E7636" w:rsidP="000E7636">
      <w:pPr>
        <w:pStyle w:val="PL"/>
        <w:spacing w:line="0" w:lineRule="atLeast"/>
        <w:rPr>
          <w:snapToGrid w:val="0"/>
          <w:lang w:eastAsia="zh-CN"/>
        </w:rPr>
      </w:pP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404CF95B" w14:textId="77777777" w:rsidR="000E7636" w:rsidRDefault="000E7636" w:rsidP="000E7636">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{CellToReport</w:t>
      </w:r>
      <w:r>
        <w:rPr>
          <w:snapToGrid w:val="0"/>
          <w:lang w:eastAsia="zh-CN"/>
        </w:rPr>
        <w:t>-NR-ENDC</w:t>
      </w:r>
      <w:r>
        <w:rPr>
          <w:snapToGrid w:val="0"/>
        </w:rPr>
        <w:t>-Item-ExtIEs} } OPTIONAL,</w:t>
      </w:r>
    </w:p>
    <w:p w14:paraId="6406EF0C" w14:textId="77777777" w:rsidR="000E7636" w:rsidRDefault="000E7636" w:rsidP="000E7636">
      <w:pPr>
        <w:pStyle w:val="PL"/>
        <w:spacing w:line="0" w:lineRule="atLeast"/>
        <w:rPr>
          <w:snapToGrid w:val="0"/>
        </w:rPr>
      </w:pPr>
      <w:r>
        <w:rPr>
          <w:snapToGrid w:val="0"/>
        </w:rPr>
        <w:tab/>
        <w:t>...</w:t>
      </w:r>
    </w:p>
    <w:p w14:paraId="790D9B23" w14:textId="77777777" w:rsidR="000E7636" w:rsidRDefault="000E7636" w:rsidP="000E7636">
      <w:pPr>
        <w:pStyle w:val="PL"/>
        <w:spacing w:line="0" w:lineRule="atLeast"/>
        <w:rPr>
          <w:snapToGrid w:val="0"/>
          <w:lang w:eastAsia="zh-CN"/>
        </w:rPr>
      </w:pPr>
      <w:r>
        <w:rPr>
          <w:snapToGrid w:val="0"/>
        </w:rPr>
        <w:t>}</w:t>
      </w:r>
    </w:p>
    <w:p w14:paraId="1A05909E" w14:textId="77777777" w:rsidR="000E7636" w:rsidRDefault="000E7636" w:rsidP="000E7636">
      <w:pPr>
        <w:pStyle w:val="PL"/>
        <w:spacing w:line="0" w:lineRule="atLeast"/>
        <w:rPr>
          <w:snapToGrid w:val="0"/>
          <w:lang w:eastAsia="zh-CN"/>
        </w:rPr>
      </w:pPr>
    </w:p>
    <w:p w14:paraId="6289BD76" w14:textId="77777777" w:rsidR="000E7636" w:rsidRDefault="000E7636" w:rsidP="000E7636">
      <w:pPr>
        <w:pStyle w:val="PL"/>
        <w:spacing w:line="0" w:lineRule="atLeast"/>
        <w:rPr>
          <w:snapToGrid w:val="0"/>
        </w:rPr>
      </w:pPr>
      <w:r>
        <w:rPr>
          <w:snapToGrid w:val="0"/>
        </w:rPr>
        <w:t>CellToReport</w:t>
      </w:r>
      <w:r>
        <w:rPr>
          <w:snapToGrid w:val="0"/>
          <w:lang w:eastAsia="zh-CN"/>
        </w:rPr>
        <w:t>-NR-ENDC</w:t>
      </w:r>
      <w:r>
        <w:rPr>
          <w:snapToGrid w:val="0"/>
        </w:rPr>
        <w:t>-Item-ExtIEs X2AP-PROTOCOL-EXTENSION ::= {</w:t>
      </w:r>
    </w:p>
    <w:p w14:paraId="59363D52" w14:textId="77777777" w:rsidR="000E7636" w:rsidRDefault="000E7636" w:rsidP="000E7636">
      <w:pPr>
        <w:pStyle w:val="PL"/>
        <w:spacing w:line="0" w:lineRule="atLeast"/>
        <w:rPr>
          <w:snapToGrid w:val="0"/>
        </w:rPr>
      </w:pPr>
      <w:r>
        <w:rPr>
          <w:snapToGrid w:val="0"/>
        </w:rPr>
        <w:tab/>
        <w:t>...</w:t>
      </w:r>
    </w:p>
    <w:p w14:paraId="10DB4A62" w14:textId="77777777" w:rsidR="000E7636" w:rsidRDefault="000E7636" w:rsidP="000E7636">
      <w:pPr>
        <w:pStyle w:val="PL"/>
        <w:spacing w:line="0" w:lineRule="atLeast"/>
        <w:rPr>
          <w:snapToGrid w:val="0"/>
        </w:rPr>
      </w:pPr>
      <w:r>
        <w:rPr>
          <w:snapToGrid w:val="0"/>
        </w:rPr>
        <w:t>}</w:t>
      </w:r>
    </w:p>
    <w:p w14:paraId="47C1520A" w14:textId="77777777" w:rsidR="000E7636" w:rsidRDefault="000E7636" w:rsidP="000E7636">
      <w:pPr>
        <w:pStyle w:val="PL"/>
        <w:spacing w:line="0" w:lineRule="atLeast"/>
        <w:rPr>
          <w:snapToGrid w:val="0"/>
          <w:lang w:eastAsia="zh-CN"/>
        </w:rPr>
      </w:pPr>
    </w:p>
    <w:p w14:paraId="5E752B90" w14:textId="77777777" w:rsidR="000E7636" w:rsidRDefault="000E7636" w:rsidP="000E7636">
      <w:pPr>
        <w:pStyle w:val="PL"/>
        <w:spacing w:line="0" w:lineRule="atLeast"/>
        <w:rPr>
          <w:noProof w:val="0"/>
          <w:snapToGrid w:val="0"/>
        </w:rPr>
      </w:pPr>
      <w:proofErr w:type="spellStart"/>
      <w:r>
        <w:rPr>
          <w:noProof w:val="0"/>
          <w:snapToGrid w:val="0"/>
        </w:rPr>
        <w:t>CellToReport</w:t>
      </w:r>
      <w:proofErr w:type="spellEnd"/>
      <w:r>
        <w:rPr>
          <w:noProof w:val="0"/>
          <w:snapToGrid w:val="0"/>
        </w:rPr>
        <w:t xml:space="preserve">-E-UTRA-ENDC-List </w:t>
      </w:r>
      <w:r>
        <w:rPr>
          <w:noProof w:val="0"/>
          <w:snapToGrid w:val="0"/>
        </w:rPr>
        <w:tab/>
      </w:r>
      <w:r>
        <w:rPr>
          <w:noProof w:val="0"/>
          <w:snapToGrid w:val="0"/>
        </w:rPr>
        <w:tab/>
        <w:t>::= SEQUENCE (SIZE (1..</w:t>
      </w:r>
      <w:r>
        <w:rPr>
          <w:noProof w:val="0"/>
          <w:szCs w:val="16"/>
        </w:rPr>
        <w:t>maxCellineNB</w:t>
      </w:r>
      <w:r>
        <w:rPr>
          <w:noProof w:val="0"/>
          <w:snapToGrid w:val="0"/>
        </w:rPr>
        <w:t xml:space="preserve">)) OF </w:t>
      </w:r>
      <w:proofErr w:type="spellStart"/>
      <w:r>
        <w:rPr>
          <w:noProof w:val="0"/>
          <w:snapToGrid w:val="0"/>
        </w:rPr>
        <w:t>ProtocolIE</w:t>
      </w:r>
      <w:proofErr w:type="spellEnd"/>
      <w:r>
        <w:rPr>
          <w:noProof w:val="0"/>
          <w:snapToGrid w:val="0"/>
        </w:rPr>
        <w:t>-Single-Container { {</w:t>
      </w:r>
      <w:proofErr w:type="spellStart"/>
      <w:r>
        <w:rPr>
          <w:noProof w:val="0"/>
          <w:snapToGrid w:val="0"/>
        </w:rPr>
        <w:t>CellToReport</w:t>
      </w:r>
      <w:proofErr w:type="spellEnd"/>
      <w:r>
        <w:rPr>
          <w:noProof w:val="0"/>
          <w:snapToGrid w:val="0"/>
        </w:rPr>
        <w:t>-E-UTRA-ENDC-Item-IEs} }</w:t>
      </w:r>
    </w:p>
    <w:p w14:paraId="50151CA9" w14:textId="77777777" w:rsidR="000E7636" w:rsidRDefault="000E7636" w:rsidP="000E7636">
      <w:pPr>
        <w:pStyle w:val="PL"/>
        <w:spacing w:line="0" w:lineRule="atLeast"/>
        <w:rPr>
          <w:noProof w:val="0"/>
          <w:snapToGrid w:val="0"/>
        </w:rPr>
      </w:pPr>
    </w:p>
    <w:p w14:paraId="54F96812" w14:textId="77777777" w:rsidR="000E7636" w:rsidRDefault="000E7636" w:rsidP="000E7636">
      <w:pPr>
        <w:pStyle w:val="PL"/>
        <w:spacing w:line="0" w:lineRule="atLeast"/>
        <w:rPr>
          <w:noProof w:val="0"/>
          <w:snapToGrid w:val="0"/>
        </w:rPr>
      </w:pPr>
      <w:proofErr w:type="spellStart"/>
      <w:r>
        <w:rPr>
          <w:noProof w:val="0"/>
          <w:snapToGrid w:val="0"/>
        </w:rPr>
        <w:t>CellToReport</w:t>
      </w:r>
      <w:proofErr w:type="spellEnd"/>
      <w:r>
        <w:rPr>
          <w:noProof w:val="0"/>
          <w:snapToGrid w:val="0"/>
        </w:rPr>
        <w:t>-E-UTRA-ENDC-Item-IEs X2AP-PROTOCOL-IES ::= {</w:t>
      </w:r>
    </w:p>
    <w:p w14:paraId="7F1A4ADC" w14:textId="77777777" w:rsidR="000E7636" w:rsidRDefault="000E7636" w:rsidP="000E7636">
      <w:pPr>
        <w:pStyle w:val="PL"/>
        <w:spacing w:line="0" w:lineRule="atLeast"/>
        <w:rPr>
          <w:noProof w:val="0"/>
          <w:snapToGrid w:val="0"/>
        </w:rPr>
      </w:pPr>
      <w:r>
        <w:rPr>
          <w:noProof w:val="0"/>
          <w:snapToGrid w:val="0"/>
        </w:rPr>
        <w:tab/>
        <w:t>{ ID id-</w:t>
      </w:r>
      <w:proofErr w:type="spellStart"/>
      <w:r>
        <w:rPr>
          <w:noProof w:val="0"/>
          <w:snapToGrid w:val="0"/>
        </w:rPr>
        <w:t>CellToReport</w:t>
      </w:r>
      <w:proofErr w:type="spellEnd"/>
      <w:r>
        <w:rPr>
          <w:noProof w:val="0"/>
          <w:snapToGrid w:val="0"/>
        </w:rPr>
        <w:t>-E-UTRA-ENDC-Item</w:t>
      </w:r>
      <w:r>
        <w:rPr>
          <w:noProof w:val="0"/>
          <w:snapToGrid w:val="0"/>
        </w:rPr>
        <w:tab/>
        <w:t>CRITICALITY ignore</w:t>
      </w:r>
      <w:r>
        <w:rPr>
          <w:noProof w:val="0"/>
          <w:snapToGrid w:val="0"/>
        </w:rPr>
        <w:tab/>
        <w:t xml:space="preserve">TYPE </w:t>
      </w:r>
      <w:proofErr w:type="spellStart"/>
      <w:r>
        <w:rPr>
          <w:noProof w:val="0"/>
          <w:snapToGrid w:val="0"/>
        </w:rPr>
        <w:t>CellToReport</w:t>
      </w:r>
      <w:proofErr w:type="spellEnd"/>
      <w:r>
        <w:rPr>
          <w:noProof w:val="0"/>
          <w:snapToGrid w:val="0"/>
        </w:rPr>
        <w:t xml:space="preserve">-E-UTRA-ENDC-Item </w:t>
      </w:r>
      <w:r>
        <w:rPr>
          <w:noProof w:val="0"/>
          <w:snapToGrid w:val="0"/>
        </w:rPr>
        <w:tab/>
        <w:t>PRESENCE mandatory}</w:t>
      </w:r>
    </w:p>
    <w:p w14:paraId="2EB6CF56" w14:textId="77777777" w:rsidR="000E7636" w:rsidRDefault="000E7636" w:rsidP="000E7636">
      <w:pPr>
        <w:pStyle w:val="PL"/>
        <w:spacing w:line="0" w:lineRule="atLeast"/>
        <w:rPr>
          <w:noProof w:val="0"/>
          <w:snapToGrid w:val="0"/>
        </w:rPr>
      </w:pPr>
      <w:r>
        <w:rPr>
          <w:noProof w:val="0"/>
          <w:snapToGrid w:val="0"/>
        </w:rPr>
        <w:t>}</w:t>
      </w:r>
    </w:p>
    <w:p w14:paraId="363CE1FF" w14:textId="77777777" w:rsidR="000E7636" w:rsidRDefault="000E7636" w:rsidP="000E7636">
      <w:pPr>
        <w:pStyle w:val="PL"/>
        <w:spacing w:line="0" w:lineRule="atLeast"/>
        <w:rPr>
          <w:noProof w:val="0"/>
          <w:snapToGrid w:val="0"/>
        </w:rPr>
      </w:pPr>
    </w:p>
    <w:p w14:paraId="58B6BF9D" w14:textId="77777777" w:rsidR="000E7636" w:rsidRDefault="000E7636" w:rsidP="000E7636">
      <w:pPr>
        <w:pStyle w:val="PL"/>
        <w:spacing w:line="0" w:lineRule="atLeast"/>
        <w:rPr>
          <w:noProof w:val="0"/>
          <w:snapToGrid w:val="0"/>
        </w:rPr>
      </w:pPr>
      <w:proofErr w:type="spellStart"/>
      <w:r>
        <w:rPr>
          <w:noProof w:val="0"/>
          <w:snapToGrid w:val="0"/>
        </w:rPr>
        <w:t>CellToReport</w:t>
      </w:r>
      <w:proofErr w:type="spellEnd"/>
      <w:r>
        <w:rPr>
          <w:noProof w:val="0"/>
          <w:snapToGrid w:val="0"/>
        </w:rPr>
        <w:t>-E-UTRA-ENDC-Item ::= SEQUENCE {</w:t>
      </w:r>
    </w:p>
    <w:p w14:paraId="75E1CAEA" w14:textId="77777777" w:rsidR="000E7636" w:rsidRDefault="000E7636" w:rsidP="000E7636">
      <w:pPr>
        <w:pStyle w:val="PL"/>
        <w:spacing w:line="0" w:lineRule="atLeast"/>
        <w:rPr>
          <w:noProof w:val="0"/>
          <w:snapToGrid w:val="0"/>
        </w:rPr>
      </w:pPr>
      <w:r>
        <w:rPr>
          <w:noProof w:val="0"/>
          <w:snapToGrid w:val="0"/>
        </w:rPr>
        <w:tab/>
        <w:t>e-</w:t>
      </w:r>
      <w:proofErr w:type="spellStart"/>
      <w:r>
        <w:rPr>
          <w:noProof w:val="0"/>
          <w:snapToGrid w:val="0"/>
        </w:rPr>
        <w:t>utra</w:t>
      </w:r>
      <w:proofErr w:type="spellEnd"/>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72326DE3" w14:textId="77777777" w:rsidR="000E7636" w:rsidRDefault="000E7636" w:rsidP="000E7636">
      <w:pPr>
        <w:pStyle w:val="PL"/>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CellToReport</w:t>
      </w:r>
      <w:proofErr w:type="spellEnd"/>
      <w:r>
        <w:rPr>
          <w:noProof w:val="0"/>
          <w:snapToGrid w:val="0"/>
        </w:rPr>
        <w:t>-E-UTRA-ENDC-Item-</w:t>
      </w:r>
      <w:proofErr w:type="spellStart"/>
      <w:r>
        <w:rPr>
          <w:noProof w:val="0"/>
          <w:snapToGrid w:val="0"/>
        </w:rPr>
        <w:t>ExtIEs</w:t>
      </w:r>
      <w:proofErr w:type="spellEnd"/>
      <w:r>
        <w:rPr>
          <w:noProof w:val="0"/>
          <w:snapToGrid w:val="0"/>
        </w:rPr>
        <w:t>} } OPTIONAL,</w:t>
      </w:r>
    </w:p>
    <w:p w14:paraId="13AE9979" w14:textId="77777777" w:rsidR="000E7636" w:rsidRDefault="000E7636" w:rsidP="000E7636">
      <w:pPr>
        <w:pStyle w:val="PL"/>
        <w:spacing w:line="0" w:lineRule="atLeast"/>
        <w:rPr>
          <w:noProof w:val="0"/>
          <w:snapToGrid w:val="0"/>
        </w:rPr>
      </w:pPr>
      <w:r>
        <w:rPr>
          <w:noProof w:val="0"/>
          <w:snapToGrid w:val="0"/>
        </w:rPr>
        <w:tab/>
        <w:t>...</w:t>
      </w:r>
    </w:p>
    <w:p w14:paraId="2C42821D" w14:textId="77777777" w:rsidR="000E7636" w:rsidRDefault="000E7636" w:rsidP="000E7636">
      <w:pPr>
        <w:pStyle w:val="PL"/>
        <w:spacing w:line="0" w:lineRule="atLeast"/>
        <w:rPr>
          <w:noProof w:val="0"/>
          <w:snapToGrid w:val="0"/>
        </w:rPr>
      </w:pPr>
      <w:r>
        <w:rPr>
          <w:noProof w:val="0"/>
          <w:snapToGrid w:val="0"/>
        </w:rPr>
        <w:t>}</w:t>
      </w:r>
    </w:p>
    <w:p w14:paraId="0E864D22" w14:textId="77777777" w:rsidR="000E7636" w:rsidRDefault="000E7636" w:rsidP="000E7636">
      <w:pPr>
        <w:pStyle w:val="PL"/>
        <w:spacing w:line="0" w:lineRule="atLeast"/>
        <w:rPr>
          <w:noProof w:val="0"/>
          <w:snapToGrid w:val="0"/>
        </w:rPr>
      </w:pPr>
    </w:p>
    <w:p w14:paraId="5149C67A" w14:textId="77777777" w:rsidR="000E7636" w:rsidRDefault="000E7636" w:rsidP="000E7636">
      <w:pPr>
        <w:pStyle w:val="PL"/>
        <w:spacing w:line="0" w:lineRule="atLeast"/>
        <w:rPr>
          <w:noProof w:val="0"/>
          <w:snapToGrid w:val="0"/>
        </w:rPr>
      </w:pPr>
      <w:proofErr w:type="spellStart"/>
      <w:r>
        <w:rPr>
          <w:noProof w:val="0"/>
          <w:snapToGrid w:val="0"/>
        </w:rPr>
        <w:lastRenderedPageBreak/>
        <w:t>CellToReport</w:t>
      </w:r>
      <w:proofErr w:type="spellEnd"/>
      <w:r>
        <w:rPr>
          <w:noProof w:val="0"/>
          <w:snapToGrid w:val="0"/>
        </w:rPr>
        <w:t>-E-UTRA-ENDC-Item-</w:t>
      </w:r>
      <w:proofErr w:type="spellStart"/>
      <w:r>
        <w:rPr>
          <w:noProof w:val="0"/>
          <w:snapToGrid w:val="0"/>
        </w:rPr>
        <w:t>ExtIEs</w:t>
      </w:r>
      <w:proofErr w:type="spellEnd"/>
      <w:r>
        <w:rPr>
          <w:noProof w:val="0"/>
          <w:snapToGrid w:val="0"/>
        </w:rPr>
        <w:t xml:space="preserve"> X2AP-PROTOCOL-EXTENSION ::= {</w:t>
      </w:r>
    </w:p>
    <w:p w14:paraId="165007D8" w14:textId="77777777" w:rsidR="000E7636" w:rsidRDefault="000E7636" w:rsidP="000E7636">
      <w:pPr>
        <w:pStyle w:val="PL"/>
        <w:spacing w:line="0" w:lineRule="atLeast"/>
        <w:rPr>
          <w:noProof w:val="0"/>
          <w:snapToGrid w:val="0"/>
        </w:rPr>
      </w:pPr>
      <w:r>
        <w:rPr>
          <w:noProof w:val="0"/>
          <w:snapToGrid w:val="0"/>
        </w:rPr>
        <w:tab/>
        <w:t>...</w:t>
      </w:r>
    </w:p>
    <w:p w14:paraId="1749B4ED" w14:textId="77777777" w:rsidR="000E7636" w:rsidRDefault="000E7636" w:rsidP="000E7636">
      <w:pPr>
        <w:pStyle w:val="PL"/>
        <w:spacing w:line="0" w:lineRule="atLeast"/>
        <w:rPr>
          <w:noProof w:val="0"/>
          <w:snapToGrid w:val="0"/>
        </w:rPr>
      </w:pPr>
      <w:r>
        <w:rPr>
          <w:noProof w:val="0"/>
          <w:snapToGrid w:val="0"/>
        </w:rPr>
        <w:t>}</w:t>
      </w:r>
    </w:p>
    <w:p w14:paraId="01AE9835" w14:textId="77777777" w:rsidR="000E7636" w:rsidRDefault="000E7636" w:rsidP="000E7636">
      <w:pPr>
        <w:pStyle w:val="PL"/>
        <w:spacing w:line="0" w:lineRule="atLeast"/>
        <w:rPr>
          <w:noProof w:val="0"/>
          <w:snapToGrid w:val="0"/>
        </w:rPr>
      </w:pPr>
    </w:p>
    <w:p w14:paraId="2211CDE5" w14:textId="77777777" w:rsidR="000E7636" w:rsidRDefault="000E7636" w:rsidP="000E7636">
      <w:pPr>
        <w:pStyle w:val="PL"/>
        <w:spacing w:line="0" w:lineRule="atLeast"/>
        <w:rPr>
          <w:snapToGrid w:val="0"/>
          <w:lang w:eastAsia="zh-CN"/>
        </w:rPr>
      </w:pPr>
      <w:r>
        <w:rPr>
          <w:snapToGrid w:val="0"/>
          <w:lang w:eastAsia="zh-CN"/>
        </w:rPr>
        <w:t>SSBToReport</w:t>
      </w:r>
      <w:r>
        <w:rPr>
          <w:snapToGrid w:val="0"/>
        </w:rPr>
        <w:t>-List</w:t>
      </w:r>
      <w:r>
        <w:rPr>
          <w:snapToGrid w:val="0"/>
        </w:rPr>
        <w:tab/>
        <w:t>::= SEQUENCE (SIZE (1..</w:t>
      </w:r>
      <w:r>
        <w:t xml:space="preserve"> </w:t>
      </w:r>
      <w:r>
        <w:rPr>
          <w:szCs w:val="16"/>
        </w:rPr>
        <w:t>maxnoofSSBAreas</w:t>
      </w:r>
      <w:r>
        <w:rPr>
          <w:snapToGrid w:val="0"/>
        </w:rPr>
        <w:t xml:space="preserve">)) OF </w:t>
      </w:r>
      <w:r>
        <w:rPr>
          <w:snapToGrid w:val="0"/>
          <w:lang w:eastAsia="zh-CN"/>
        </w:rPr>
        <w:t>SSBToReport</w:t>
      </w:r>
      <w:r>
        <w:rPr>
          <w:snapToGrid w:val="0"/>
        </w:rPr>
        <w:t>-Item</w:t>
      </w:r>
    </w:p>
    <w:p w14:paraId="20149D37" w14:textId="77777777" w:rsidR="000E7636" w:rsidRDefault="000E7636" w:rsidP="000E7636">
      <w:pPr>
        <w:pStyle w:val="PL"/>
        <w:spacing w:line="0" w:lineRule="atLeast"/>
        <w:rPr>
          <w:snapToGrid w:val="0"/>
          <w:lang w:eastAsia="zh-CN"/>
        </w:rPr>
      </w:pPr>
    </w:p>
    <w:p w14:paraId="51E01B59" w14:textId="77777777" w:rsidR="000E7636" w:rsidRDefault="000E7636" w:rsidP="000E7636">
      <w:pPr>
        <w:pStyle w:val="PL"/>
        <w:spacing w:line="0" w:lineRule="atLeast"/>
        <w:rPr>
          <w:snapToGrid w:val="0"/>
          <w:lang w:eastAsia="zh-CN"/>
        </w:rPr>
      </w:pPr>
      <w:r>
        <w:rPr>
          <w:snapToGrid w:val="0"/>
          <w:lang w:eastAsia="zh-CN"/>
        </w:rPr>
        <w:t>SSBToReport-Item</w:t>
      </w:r>
      <w:r>
        <w:rPr>
          <w:snapToGrid w:val="0"/>
          <w:lang w:eastAsia="zh-CN"/>
        </w:rPr>
        <w:tab/>
      </w:r>
      <w:r>
        <w:rPr>
          <w:snapToGrid w:val="0"/>
        </w:rPr>
        <w:t>::= SEQUENCE {</w:t>
      </w:r>
    </w:p>
    <w:p w14:paraId="1D861367" w14:textId="77777777" w:rsidR="000E7636" w:rsidRDefault="000E7636" w:rsidP="000E7636">
      <w:pPr>
        <w:pStyle w:val="PL"/>
        <w:spacing w:line="0" w:lineRule="atLeast"/>
        <w:rPr>
          <w:snapToGrid w:val="0"/>
          <w:lang w:eastAsia="zh-CN"/>
        </w:rPr>
      </w:pPr>
      <w:r>
        <w:rPr>
          <w:snapToGrid w:val="0"/>
        </w:rPr>
        <w:tab/>
        <w:t>ssbIndex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SSBIndex</w:t>
      </w:r>
      <w:r>
        <w:rPr>
          <w:snapToGrid w:val="0"/>
        </w:rPr>
        <w:t>,</w:t>
      </w:r>
    </w:p>
    <w:p w14:paraId="3BA329BD" w14:textId="77777777" w:rsidR="000E7636" w:rsidRDefault="000E7636" w:rsidP="000E7636">
      <w:pPr>
        <w:pStyle w:val="PL"/>
        <w:spacing w:line="0" w:lineRule="atLeast"/>
        <w:rPr>
          <w:snapToGrid w:val="0"/>
          <w:lang w:eastAsia="zh-CN"/>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SSBToReport</w:t>
      </w:r>
      <w:r>
        <w:rPr>
          <w:snapToGrid w:val="0"/>
        </w:rPr>
        <w:t>-Item-ExtIEs} } OPTIONAL,</w:t>
      </w:r>
    </w:p>
    <w:p w14:paraId="7D8510E5" w14:textId="77777777" w:rsidR="000E7636" w:rsidRDefault="000E7636" w:rsidP="000E7636">
      <w:pPr>
        <w:pStyle w:val="PL"/>
        <w:spacing w:line="0" w:lineRule="atLeast"/>
        <w:rPr>
          <w:snapToGrid w:val="0"/>
          <w:lang w:eastAsia="zh-CN"/>
        </w:rPr>
      </w:pPr>
      <w:r>
        <w:rPr>
          <w:snapToGrid w:val="0"/>
        </w:rPr>
        <w:tab/>
        <w:t>...</w:t>
      </w:r>
    </w:p>
    <w:p w14:paraId="74E62E34" w14:textId="77777777" w:rsidR="000E7636" w:rsidRDefault="000E7636" w:rsidP="000E7636">
      <w:pPr>
        <w:pStyle w:val="PL"/>
        <w:spacing w:line="0" w:lineRule="atLeast"/>
        <w:rPr>
          <w:snapToGrid w:val="0"/>
          <w:lang w:eastAsia="zh-CN"/>
        </w:rPr>
      </w:pPr>
      <w:r>
        <w:rPr>
          <w:snapToGrid w:val="0"/>
          <w:lang w:eastAsia="zh-CN"/>
        </w:rPr>
        <w:t>}</w:t>
      </w:r>
    </w:p>
    <w:p w14:paraId="3D877B66" w14:textId="77777777" w:rsidR="000E7636" w:rsidRDefault="000E7636" w:rsidP="000E7636">
      <w:pPr>
        <w:pStyle w:val="PL"/>
        <w:spacing w:line="0" w:lineRule="atLeast"/>
        <w:rPr>
          <w:snapToGrid w:val="0"/>
        </w:rPr>
      </w:pPr>
    </w:p>
    <w:p w14:paraId="1195D14C" w14:textId="77777777" w:rsidR="000E7636" w:rsidRDefault="000E7636" w:rsidP="000E7636">
      <w:pPr>
        <w:pStyle w:val="PL"/>
        <w:spacing w:line="0" w:lineRule="atLeast"/>
        <w:rPr>
          <w:snapToGrid w:val="0"/>
        </w:rPr>
      </w:pPr>
      <w:r>
        <w:rPr>
          <w:snapToGrid w:val="0"/>
          <w:lang w:eastAsia="zh-CN"/>
        </w:rPr>
        <w:t>SSBToReport</w:t>
      </w:r>
      <w:r>
        <w:rPr>
          <w:snapToGrid w:val="0"/>
        </w:rPr>
        <w:t>-Item-ExtIEs X2AP-PROTOCOL-EXTENSION ::= {</w:t>
      </w:r>
    </w:p>
    <w:p w14:paraId="3B8B10E6" w14:textId="77777777" w:rsidR="000E7636" w:rsidRDefault="000E7636" w:rsidP="000E7636">
      <w:pPr>
        <w:pStyle w:val="PL"/>
        <w:spacing w:line="0" w:lineRule="atLeast"/>
        <w:rPr>
          <w:snapToGrid w:val="0"/>
        </w:rPr>
      </w:pPr>
      <w:r>
        <w:rPr>
          <w:snapToGrid w:val="0"/>
        </w:rPr>
        <w:tab/>
        <w:t>...</w:t>
      </w:r>
    </w:p>
    <w:p w14:paraId="61141B8C" w14:textId="77777777" w:rsidR="000E7636" w:rsidRDefault="000E7636" w:rsidP="000E7636">
      <w:pPr>
        <w:pStyle w:val="PL"/>
        <w:spacing w:line="0" w:lineRule="atLeast"/>
        <w:rPr>
          <w:snapToGrid w:val="0"/>
        </w:rPr>
      </w:pPr>
      <w:r>
        <w:rPr>
          <w:snapToGrid w:val="0"/>
        </w:rPr>
        <w:t>}</w:t>
      </w:r>
    </w:p>
    <w:p w14:paraId="5B71BB73" w14:textId="77777777" w:rsidR="000E7636" w:rsidRDefault="000E7636" w:rsidP="000E7636">
      <w:pPr>
        <w:pStyle w:val="PL"/>
        <w:spacing w:line="0" w:lineRule="atLeast"/>
        <w:rPr>
          <w:snapToGrid w:val="0"/>
          <w:lang w:eastAsia="zh-CN"/>
        </w:rPr>
      </w:pPr>
    </w:p>
    <w:p w14:paraId="353112B4" w14:textId="77777777" w:rsidR="000E7636" w:rsidRDefault="000E7636" w:rsidP="000E7636">
      <w:pPr>
        <w:pStyle w:val="PL"/>
        <w:spacing w:line="0" w:lineRule="atLeast"/>
        <w:rPr>
          <w:snapToGrid w:val="0"/>
        </w:rPr>
      </w:pPr>
      <w:r>
        <w:rPr>
          <w:snapToGrid w:val="0"/>
        </w:rPr>
        <w:t>-- **************************************************************</w:t>
      </w:r>
    </w:p>
    <w:p w14:paraId="36A75AC2" w14:textId="77777777" w:rsidR="000E7636" w:rsidRDefault="000E7636" w:rsidP="000E7636">
      <w:pPr>
        <w:pStyle w:val="PL"/>
        <w:spacing w:line="0" w:lineRule="atLeast"/>
        <w:rPr>
          <w:snapToGrid w:val="0"/>
        </w:rPr>
      </w:pPr>
      <w:r>
        <w:rPr>
          <w:snapToGrid w:val="0"/>
        </w:rPr>
        <w:t>--</w:t>
      </w:r>
    </w:p>
    <w:p w14:paraId="4D51965F" w14:textId="77777777" w:rsidR="000E7636" w:rsidRDefault="000E7636" w:rsidP="000E7636">
      <w:pPr>
        <w:pStyle w:val="PL"/>
        <w:spacing w:line="0" w:lineRule="atLeast"/>
        <w:outlineLvl w:val="3"/>
        <w:rPr>
          <w:snapToGrid w:val="0"/>
          <w:lang w:eastAsia="zh-CN"/>
        </w:rPr>
      </w:pPr>
      <w:r>
        <w:rPr>
          <w:snapToGrid w:val="0"/>
        </w:rPr>
        <w:t xml:space="preserve">-- </w:t>
      </w:r>
      <w:r>
        <w:rPr>
          <w:snapToGrid w:val="0"/>
          <w:lang w:eastAsia="zh-CN"/>
        </w:rPr>
        <w:t xml:space="preserve">EN-DC </w:t>
      </w:r>
      <w:r>
        <w:rPr>
          <w:snapToGrid w:val="0"/>
        </w:rPr>
        <w:t xml:space="preserve">RESOURCE STATUS </w:t>
      </w:r>
      <w:r>
        <w:rPr>
          <w:snapToGrid w:val="0"/>
          <w:lang w:eastAsia="zh-CN"/>
        </w:rPr>
        <w:t>RESPONSE</w:t>
      </w:r>
    </w:p>
    <w:p w14:paraId="4E02A8CE" w14:textId="77777777" w:rsidR="000E7636" w:rsidRDefault="000E7636" w:rsidP="000E7636">
      <w:pPr>
        <w:pStyle w:val="PL"/>
        <w:spacing w:line="0" w:lineRule="atLeast"/>
        <w:rPr>
          <w:snapToGrid w:val="0"/>
        </w:rPr>
      </w:pPr>
      <w:r>
        <w:rPr>
          <w:snapToGrid w:val="0"/>
        </w:rPr>
        <w:t>--</w:t>
      </w:r>
    </w:p>
    <w:p w14:paraId="5712CF0F" w14:textId="77777777" w:rsidR="000E7636" w:rsidRDefault="000E7636" w:rsidP="000E7636">
      <w:pPr>
        <w:pStyle w:val="PL"/>
        <w:spacing w:line="0" w:lineRule="atLeast"/>
        <w:rPr>
          <w:snapToGrid w:val="0"/>
        </w:rPr>
      </w:pPr>
      <w:r>
        <w:rPr>
          <w:snapToGrid w:val="0"/>
        </w:rPr>
        <w:t>-- **************************************************************</w:t>
      </w:r>
    </w:p>
    <w:p w14:paraId="079E65B1" w14:textId="77777777" w:rsidR="000E7636" w:rsidRDefault="000E7636" w:rsidP="000E7636">
      <w:pPr>
        <w:pStyle w:val="PL"/>
        <w:spacing w:line="0" w:lineRule="atLeast"/>
        <w:rPr>
          <w:snapToGrid w:val="0"/>
          <w:lang w:eastAsia="zh-CN"/>
        </w:rPr>
      </w:pPr>
    </w:p>
    <w:p w14:paraId="62AFF8B6" w14:textId="77777777" w:rsidR="000E7636" w:rsidRDefault="000E7636" w:rsidP="000E7636">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 xml:space="preserve"> ::= SEQUENCE {</w:t>
      </w:r>
    </w:p>
    <w:p w14:paraId="13E54DEA" w14:textId="77777777" w:rsidR="000E7636" w:rsidRDefault="000E7636" w:rsidP="000E7636">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w:t>
      </w:r>
      <w:r>
        <w:rPr>
          <w:snapToGrid w:val="0"/>
          <w:lang w:eastAsia="zh-CN"/>
        </w:rPr>
        <w:t>Response</w:t>
      </w:r>
      <w:r>
        <w:rPr>
          <w:snapToGrid w:val="0"/>
        </w:rPr>
        <w:t>-IEs}},</w:t>
      </w:r>
    </w:p>
    <w:p w14:paraId="5EEABDC8" w14:textId="77777777" w:rsidR="000E7636" w:rsidRDefault="000E7636" w:rsidP="000E7636">
      <w:pPr>
        <w:pStyle w:val="PL"/>
        <w:spacing w:line="0" w:lineRule="atLeast"/>
        <w:rPr>
          <w:snapToGrid w:val="0"/>
        </w:rPr>
      </w:pPr>
      <w:r>
        <w:rPr>
          <w:snapToGrid w:val="0"/>
        </w:rPr>
        <w:tab/>
        <w:t>...</w:t>
      </w:r>
    </w:p>
    <w:p w14:paraId="6E7F8F33" w14:textId="77777777" w:rsidR="000E7636" w:rsidRDefault="000E7636" w:rsidP="000E7636">
      <w:pPr>
        <w:pStyle w:val="PL"/>
        <w:spacing w:line="0" w:lineRule="atLeast"/>
        <w:rPr>
          <w:snapToGrid w:val="0"/>
        </w:rPr>
      </w:pPr>
      <w:r>
        <w:rPr>
          <w:snapToGrid w:val="0"/>
        </w:rPr>
        <w:t>}</w:t>
      </w:r>
    </w:p>
    <w:p w14:paraId="2EA586CC" w14:textId="77777777" w:rsidR="000E7636" w:rsidRDefault="000E7636" w:rsidP="000E7636">
      <w:pPr>
        <w:pStyle w:val="PL"/>
        <w:spacing w:line="0" w:lineRule="atLeast"/>
        <w:rPr>
          <w:snapToGrid w:val="0"/>
        </w:rPr>
      </w:pPr>
    </w:p>
    <w:p w14:paraId="1F310FE9" w14:textId="77777777" w:rsidR="000E7636" w:rsidRDefault="000E7636" w:rsidP="000E7636">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-IEs X2AP-PROTOCOL-IES ::= {</w:t>
      </w:r>
    </w:p>
    <w:p w14:paraId="383C2248"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75FBE651"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5BBF9A2D" w14:textId="77777777" w:rsidR="000E7636" w:rsidRDefault="000E7636" w:rsidP="000E7636">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608A87CA" w14:textId="77777777" w:rsidR="000E7636" w:rsidRDefault="000E7636" w:rsidP="000E7636">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3D882940" w14:textId="77777777" w:rsidR="000E7636" w:rsidRDefault="000E7636" w:rsidP="000E7636">
      <w:pPr>
        <w:pStyle w:val="PL"/>
        <w:spacing w:line="0" w:lineRule="atLeast"/>
        <w:rPr>
          <w:snapToGrid w:val="0"/>
        </w:rPr>
      </w:pPr>
      <w:r>
        <w:rPr>
          <w:snapToGrid w:val="0"/>
        </w:rPr>
        <w:tab/>
        <w:t>...</w:t>
      </w:r>
    </w:p>
    <w:p w14:paraId="2BA34010" w14:textId="77777777" w:rsidR="000E7636" w:rsidRDefault="000E7636" w:rsidP="000E7636">
      <w:pPr>
        <w:pStyle w:val="PL"/>
        <w:spacing w:line="0" w:lineRule="atLeast"/>
        <w:rPr>
          <w:snapToGrid w:val="0"/>
        </w:rPr>
      </w:pPr>
      <w:r>
        <w:rPr>
          <w:snapToGrid w:val="0"/>
        </w:rPr>
        <w:t>}</w:t>
      </w:r>
    </w:p>
    <w:p w14:paraId="30DD680D" w14:textId="77777777" w:rsidR="000E7636" w:rsidRDefault="000E7636" w:rsidP="000E7636">
      <w:pPr>
        <w:pStyle w:val="PL"/>
        <w:spacing w:line="0" w:lineRule="atLeast"/>
        <w:rPr>
          <w:snapToGrid w:val="0"/>
        </w:rPr>
      </w:pPr>
    </w:p>
    <w:p w14:paraId="38ED8414" w14:textId="77777777" w:rsidR="000E7636" w:rsidRDefault="000E7636" w:rsidP="000E7636">
      <w:pPr>
        <w:pStyle w:val="PL"/>
        <w:spacing w:line="0" w:lineRule="atLeast"/>
        <w:rPr>
          <w:snapToGrid w:val="0"/>
        </w:rPr>
      </w:pPr>
      <w:r>
        <w:rPr>
          <w:snapToGrid w:val="0"/>
        </w:rPr>
        <w:t>-- **************************************************************</w:t>
      </w:r>
    </w:p>
    <w:p w14:paraId="0AF0C671" w14:textId="77777777" w:rsidR="000E7636" w:rsidRDefault="000E7636" w:rsidP="000E7636">
      <w:pPr>
        <w:pStyle w:val="PL"/>
        <w:spacing w:line="0" w:lineRule="atLeast"/>
        <w:rPr>
          <w:snapToGrid w:val="0"/>
        </w:rPr>
      </w:pPr>
      <w:r>
        <w:rPr>
          <w:snapToGrid w:val="0"/>
        </w:rPr>
        <w:t>--</w:t>
      </w:r>
    </w:p>
    <w:p w14:paraId="51F981FD" w14:textId="77777777" w:rsidR="000E7636" w:rsidRDefault="000E7636" w:rsidP="000E7636">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FAILURE</w:t>
      </w:r>
    </w:p>
    <w:p w14:paraId="6BFCB5CD" w14:textId="77777777" w:rsidR="000E7636" w:rsidRDefault="000E7636" w:rsidP="000E7636">
      <w:pPr>
        <w:pStyle w:val="PL"/>
        <w:spacing w:line="0" w:lineRule="atLeast"/>
        <w:rPr>
          <w:snapToGrid w:val="0"/>
        </w:rPr>
      </w:pPr>
      <w:r>
        <w:rPr>
          <w:snapToGrid w:val="0"/>
        </w:rPr>
        <w:t>--</w:t>
      </w:r>
    </w:p>
    <w:p w14:paraId="58D77315" w14:textId="77777777" w:rsidR="000E7636" w:rsidRDefault="000E7636" w:rsidP="000E7636">
      <w:pPr>
        <w:pStyle w:val="PL"/>
        <w:spacing w:line="0" w:lineRule="atLeast"/>
        <w:rPr>
          <w:snapToGrid w:val="0"/>
        </w:rPr>
      </w:pPr>
      <w:r>
        <w:rPr>
          <w:snapToGrid w:val="0"/>
        </w:rPr>
        <w:t>-- **************************************************************</w:t>
      </w:r>
    </w:p>
    <w:p w14:paraId="5C66BEF9" w14:textId="77777777" w:rsidR="000E7636" w:rsidRDefault="000E7636" w:rsidP="000E7636">
      <w:pPr>
        <w:pStyle w:val="PL"/>
        <w:spacing w:line="0" w:lineRule="atLeast"/>
        <w:rPr>
          <w:snapToGrid w:val="0"/>
          <w:lang w:eastAsia="zh-CN"/>
        </w:rPr>
      </w:pPr>
    </w:p>
    <w:p w14:paraId="6CB94832" w14:textId="77777777" w:rsidR="000E7636" w:rsidRDefault="000E7636" w:rsidP="000E7636">
      <w:pPr>
        <w:pStyle w:val="PL"/>
        <w:spacing w:line="0" w:lineRule="atLeast"/>
        <w:rPr>
          <w:snapToGrid w:val="0"/>
        </w:rPr>
      </w:pPr>
      <w:r>
        <w:rPr>
          <w:snapToGrid w:val="0"/>
          <w:lang w:eastAsia="zh-CN"/>
        </w:rPr>
        <w:t>ENDC</w:t>
      </w:r>
      <w:r>
        <w:rPr>
          <w:snapToGrid w:val="0"/>
        </w:rPr>
        <w:t>ResourceStatusFailure ::= SEQUENCE {</w:t>
      </w:r>
    </w:p>
    <w:p w14:paraId="1B139C07" w14:textId="77777777" w:rsidR="000E7636" w:rsidRDefault="000E7636" w:rsidP="000E7636">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ResourceStatusFailure-IEs}},</w:t>
      </w:r>
    </w:p>
    <w:p w14:paraId="5A5587BE" w14:textId="77777777" w:rsidR="000E7636" w:rsidRDefault="000E7636" w:rsidP="000E7636">
      <w:pPr>
        <w:pStyle w:val="PL"/>
        <w:spacing w:line="0" w:lineRule="atLeast"/>
        <w:rPr>
          <w:snapToGrid w:val="0"/>
        </w:rPr>
      </w:pPr>
      <w:r>
        <w:rPr>
          <w:snapToGrid w:val="0"/>
        </w:rPr>
        <w:tab/>
        <w:t>...</w:t>
      </w:r>
    </w:p>
    <w:p w14:paraId="1E455DA4" w14:textId="77777777" w:rsidR="000E7636" w:rsidRDefault="000E7636" w:rsidP="000E7636">
      <w:pPr>
        <w:pStyle w:val="PL"/>
        <w:spacing w:line="0" w:lineRule="atLeast"/>
        <w:rPr>
          <w:snapToGrid w:val="0"/>
        </w:rPr>
      </w:pPr>
      <w:r>
        <w:rPr>
          <w:snapToGrid w:val="0"/>
        </w:rPr>
        <w:t>}</w:t>
      </w:r>
    </w:p>
    <w:p w14:paraId="66261958" w14:textId="77777777" w:rsidR="000E7636" w:rsidRDefault="000E7636" w:rsidP="000E7636">
      <w:pPr>
        <w:pStyle w:val="PL"/>
        <w:spacing w:line="0" w:lineRule="atLeast"/>
        <w:rPr>
          <w:snapToGrid w:val="0"/>
        </w:rPr>
      </w:pPr>
    </w:p>
    <w:p w14:paraId="5EA72AB8" w14:textId="77777777" w:rsidR="000E7636" w:rsidRDefault="000E7636" w:rsidP="000E7636">
      <w:pPr>
        <w:pStyle w:val="PL"/>
        <w:spacing w:line="0" w:lineRule="atLeast"/>
        <w:rPr>
          <w:snapToGrid w:val="0"/>
        </w:rPr>
      </w:pPr>
      <w:r>
        <w:rPr>
          <w:snapToGrid w:val="0"/>
          <w:lang w:eastAsia="zh-CN"/>
        </w:rPr>
        <w:t>ENDC</w:t>
      </w:r>
      <w:r>
        <w:rPr>
          <w:snapToGrid w:val="0"/>
        </w:rPr>
        <w:t>ResourceStatusFailure-IEs X2AP-PROTOCOL-IES ::= {</w:t>
      </w:r>
    </w:p>
    <w:p w14:paraId="4E1EC84F"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0DF75505"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4855DE2" w14:textId="77777777" w:rsidR="000E7636" w:rsidRDefault="000E7636" w:rsidP="000E7636">
      <w:pPr>
        <w:pStyle w:val="PL"/>
        <w:spacing w:line="0" w:lineRule="atLeast"/>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B6F825D" w14:textId="77777777" w:rsidR="000E7636" w:rsidRDefault="000E7636" w:rsidP="000E7636">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Pr>
          <w:noProof w:val="0"/>
          <w:snapToGrid w:val="0"/>
        </w:rPr>
        <w:t>|</w:t>
      </w:r>
    </w:p>
    <w:p w14:paraId="2FE90CC4" w14:textId="77777777" w:rsidR="000E7636" w:rsidRDefault="000E7636" w:rsidP="000E7636">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1A9B9319" w14:textId="77777777" w:rsidR="000E7636" w:rsidRDefault="000E7636" w:rsidP="000E7636">
      <w:pPr>
        <w:pStyle w:val="PL"/>
        <w:spacing w:line="0" w:lineRule="atLeast"/>
        <w:rPr>
          <w:snapToGrid w:val="0"/>
        </w:rPr>
      </w:pPr>
      <w:r>
        <w:rPr>
          <w:snapToGrid w:val="0"/>
        </w:rPr>
        <w:tab/>
        <w:t>...</w:t>
      </w:r>
    </w:p>
    <w:p w14:paraId="5D66DC07" w14:textId="77777777" w:rsidR="000E7636" w:rsidRDefault="000E7636" w:rsidP="000E7636">
      <w:pPr>
        <w:pStyle w:val="PL"/>
        <w:spacing w:line="0" w:lineRule="atLeast"/>
        <w:rPr>
          <w:snapToGrid w:val="0"/>
        </w:rPr>
      </w:pPr>
      <w:r>
        <w:rPr>
          <w:snapToGrid w:val="0"/>
        </w:rPr>
        <w:lastRenderedPageBreak/>
        <w:t>}</w:t>
      </w:r>
    </w:p>
    <w:p w14:paraId="4E13F05A" w14:textId="77777777" w:rsidR="000E7636" w:rsidRDefault="000E7636" w:rsidP="000E7636">
      <w:pPr>
        <w:pStyle w:val="PL"/>
        <w:spacing w:line="0" w:lineRule="atLeast"/>
        <w:rPr>
          <w:snapToGrid w:val="0"/>
        </w:rPr>
      </w:pPr>
    </w:p>
    <w:p w14:paraId="6DF8978A" w14:textId="77777777" w:rsidR="000E7636" w:rsidRDefault="000E7636" w:rsidP="000E7636">
      <w:pPr>
        <w:pStyle w:val="PL"/>
        <w:spacing w:line="0" w:lineRule="atLeast"/>
        <w:rPr>
          <w:snapToGrid w:val="0"/>
        </w:rPr>
      </w:pPr>
      <w:r>
        <w:rPr>
          <w:snapToGrid w:val="0"/>
        </w:rPr>
        <w:t>-- **************************************************************</w:t>
      </w:r>
    </w:p>
    <w:p w14:paraId="74DA8A15" w14:textId="77777777" w:rsidR="000E7636" w:rsidRDefault="000E7636" w:rsidP="000E7636">
      <w:pPr>
        <w:pStyle w:val="PL"/>
        <w:spacing w:line="0" w:lineRule="atLeast"/>
        <w:rPr>
          <w:snapToGrid w:val="0"/>
        </w:rPr>
      </w:pPr>
      <w:r>
        <w:rPr>
          <w:snapToGrid w:val="0"/>
        </w:rPr>
        <w:t>--</w:t>
      </w:r>
    </w:p>
    <w:p w14:paraId="7EF038B1" w14:textId="77777777" w:rsidR="000E7636" w:rsidRDefault="000E7636" w:rsidP="000E7636">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UPDATE</w:t>
      </w:r>
    </w:p>
    <w:p w14:paraId="60BBE23F" w14:textId="77777777" w:rsidR="000E7636" w:rsidRDefault="000E7636" w:rsidP="000E7636">
      <w:pPr>
        <w:pStyle w:val="PL"/>
        <w:spacing w:line="0" w:lineRule="atLeast"/>
        <w:rPr>
          <w:snapToGrid w:val="0"/>
        </w:rPr>
      </w:pPr>
      <w:r>
        <w:rPr>
          <w:snapToGrid w:val="0"/>
        </w:rPr>
        <w:t>--</w:t>
      </w:r>
    </w:p>
    <w:p w14:paraId="22E38625" w14:textId="77777777" w:rsidR="000E7636" w:rsidRDefault="000E7636" w:rsidP="000E7636">
      <w:pPr>
        <w:pStyle w:val="PL"/>
        <w:spacing w:line="0" w:lineRule="atLeast"/>
        <w:rPr>
          <w:snapToGrid w:val="0"/>
        </w:rPr>
      </w:pPr>
      <w:r>
        <w:rPr>
          <w:snapToGrid w:val="0"/>
        </w:rPr>
        <w:t>-- **************************************************************</w:t>
      </w:r>
    </w:p>
    <w:p w14:paraId="0D9E0B91" w14:textId="77777777" w:rsidR="000E7636" w:rsidRDefault="000E7636" w:rsidP="000E7636">
      <w:pPr>
        <w:pStyle w:val="PL"/>
        <w:spacing w:line="0" w:lineRule="atLeast"/>
        <w:rPr>
          <w:snapToGrid w:val="0"/>
        </w:rPr>
      </w:pPr>
    </w:p>
    <w:p w14:paraId="032E7027" w14:textId="77777777" w:rsidR="000E7636" w:rsidRDefault="000E7636" w:rsidP="000E7636">
      <w:pPr>
        <w:pStyle w:val="PL"/>
        <w:spacing w:line="0" w:lineRule="atLeast"/>
        <w:rPr>
          <w:snapToGrid w:val="0"/>
        </w:rPr>
      </w:pPr>
      <w:r>
        <w:rPr>
          <w:snapToGrid w:val="0"/>
          <w:lang w:eastAsia="zh-CN"/>
        </w:rPr>
        <w:t>ENDC</w:t>
      </w:r>
      <w:r>
        <w:rPr>
          <w:snapToGrid w:val="0"/>
        </w:rPr>
        <w:t>ResourceStatusUpdate ::= SEQUENCE {</w:t>
      </w:r>
    </w:p>
    <w:p w14:paraId="27913DAB" w14:textId="77777777" w:rsidR="000E7636" w:rsidRDefault="000E7636" w:rsidP="000E7636">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ResourceStatusUpdate-IEs}},</w:t>
      </w:r>
    </w:p>
    <w:p w14:paraId="09F79721" w14:textId="77777777" w:rsidR="000E7636" w:rsidRDefault="000E7636" w:rsidP="000E7636">
      <w:pPr>
        <w:pStyle w:val="PL"/>
        <w:spacing w:line="0" w:lineRule="atLeast"/>
        <w:rPr>
          <w:snapToGrid w:val="0"/>
        </w:rPr>
      </w:pPr>
      <w:r>
        <w:rPr>
          <w:snapToGrid w:val="0"/>
        </w:rPr>
        <w:tab/>
        <w:t>...</w:t>
      </w:r>
    </w:p>
    <w:p w14:paraId="7A6D7479" w14:textId="77777777" w:rsidR="000E7636" w:rsidRDefault="000E7636" w:rsidP="000E7636">
      <w:pPr>
        <w:pStyle w:val="PL"/>
        <w:spacing w:line="0" w:lineRule="atLeast"/>
        <w:rPr>
          <w:snapToGrid w:val="0"/>
        </w:rPr>
      </w:pPr>
      <w:r>
        <w:rPr>
          <w:snapToGrid w:val="0"/>
        </w:rPr>
        <w:t>}</w:t>
      </w:r>
    </w:p>
    <w:p w14:paraId="541A3B98" w14:textId="77777777" w:rsidR="000E7636" w:rsidRDefault="000E7636" w:rsidP="000E7636">
      <w:pPr>
        <w:pStyle w:val="PL"/>
        <w:spacing w:line="0" w:lineRule="atLeast"/>
        <w:rPr>
          <w:snapToGrid w:val="0"/>
        </w:rPr>
      </w:pPr>
    </w:p>
    <w:p w14:paraId="0D6D16F4" w14:textId="77777777" w:rsidR="000E7636" w:rsidRDefault="000E7636" w:rsidP="000E7636">
      <w:pPr>
        <w:pStyle w:val="PL"/>
        <w:spacing w:line="0" w:lineRule="atLeast"/>
        <w:rPr>
          <w:snapToGrid w:val="0"/>
        </w:rPr>
      </w:pPr>
      <w:r>
        <w:rPr>
          <w:snapToGrid w:val="0"/>
          <w:lang w:eastAsia="zh-CN"/>
        </w:rPr>
        <w:t>ENDC</w:t>
      </w:r>
      <w:r>
        <w:rPr>
          <w:snapToGrid w:val="0"/>
        </w:rPr>
        <w:t>ResourceStatusUpdate-IEs X2AP-PROTOCOL-IES ::= {</w:t>
      </w:r>
    </w:p>
    <w:p w14:paraId="2D165539"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CD04997" w14:textId="77777777" w:rsidR="000E7636" w:rsidRDefault="000E7636" w:rsidP="000E7636">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DA4168C" w14:textId="77777777" w:rsidR="000E7636" w:rsidRDefault="000E7636" w:rsidP="000E7636">
      <w:pPr>
        <w:pStyle w:val="PL"/>
        <w:spacing w:line="0" w:lineRule="atLeast"/>
        <w:rPr>
          <w:noProof w:val="0"/>
          <w:snapToGrid w:val="0"/>
        </w:rPr>
      </w:pPr>
      <w:r>
        <w:rPr>
          <w:snapToGrid w:val="0"/>
        </w:rPr>
        <w:tab/>
        <w:t>{ ID id-CellMeasurementResult</w:t>
      </w:r>
      <w:r>
        <w:rPr>
          <w:snapToGrid w:val="0"/>
          <w:lang w:eastAsia="zh-CN"/>
        </w:rPr>
        <w:t>-NR-ENDC</w:t>
      </w:r>
      <w:r>
        <w:rPr>
          <w:snapToGrid w:val="0"/>
        </w:rPr>
        <w:tab/>
      </w:r>
      <w:r>
        <w:rPr>
          <w:snapToGrid w:val="0"/>
        </w:rPr>
        <w:tab/>
        <w:t>CRITICALITY ignore</w:t>
      </w:r>
      <w:r>
        <w:rPr>
          <w:snapToGrid w:val="0"/>
        </w:rPr>
        <w:tab/>
        <w:t>TYPE CellMeasurementResult</w:t>
      </w:r>
      <w:r>
        <w:rPr>
          <w:snapToGrid w:val="0"/>
          <w:lang w:eastAsia="zh-CN"/>
        </w:rPr>
        <w:t>-NR-ENDC</w:t>
      </w:r>
      <w:r>
        <w:rPr>
          <w:snapToGrid w:val="0"/>
        </w:rPr>
        <w:t>-List</w:t>
      </w:r>
      <w:r>
        <w:rPr>
          <w:snapToGrid w:val="0"/>
        </w:rPr>
        <w:tab/>
      </w:r>
      <w:r>
        <w:rPr>
          <w:snapToGrid w:val="0"/>
        </w:rPr>
        <w:tab/>
        <w:t>PRESENCE optional }</w:t>
      </w:r>
      <w:r>
        <w:rPr>
          <w:noProof w:val="0"/>
          <w:snapToGrid w:val="0"/>
        </w:rPr>
        <w:t>|</w:t>
      </w:r>
    </w:p>
    <w:p w14:paraId="4B01D9E4" w14:textId="77777777" w:rsidR="000E7636" w:rsidRDefault="000E7636" w:rsidP="000E7636">
      <w:pPr>
        <w:pStyle w:val="PL"/>
        <w:spacing w:line="0" w:lineRule="atLeast"/>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r>
      <w:r>
        <w:rPr>
          <w:snapToGrid w:val="0"/>
        </w:rPr>
        <w:tab/>
      </w:r>
      <w:r>
        <w:rPr>
          <w:snapToGrid w:val="0"/>
        </w:rPr>
        <w:tab/>
        <w:t>PRESENCE optional }</w:t>
      </w:r>
      <w:r>
        <w:rPr>
          <w:noProof w:val="0"/>
          <w:snapToGrid w:val="0"/>
        </w:rPr>
        <w:t>|</w:t>
      </w:r>
    </w:p>
    <w:p w14:paraId="2110E25C" w14:textId="77777777" w:rsidR="000E7636" w:rsidRDefault="000E7636" w:rsidP="000E7636">
      <w:pPr>
        <w:pStyle w:val="PL"/>
        <w:spacing w:line="0" w:lineRule="atLeast"/>
        <w:rPr>
          <w:snapToGrid w:val="0"/>
        </w:rPr>
      </w:pPr>
      <w:r>
        <w:rPr>
          <w:snapToGrid w:val="0"/>
        </w:rPr>
        <w:tab/>
        <w:t>{ ID id-CellMeasurementResult-E-UTRA-ENDC</w:t>
      </w:r>
      <w:r>
        <w:rPr>
          <w:snapToGrid w:val="0"/>
        </w:rPr>
        <w:tab/>
        <w:t>CRITICALITY ignore</w:t>
      </w:r>
      <w:r>
        <w:rPr>
          <w:snapToGrid w:val="0"/>
        </w:rPr>
        <w:tab/>
        <w:t>TYPE CellMeasurementResult-E-UTRA-ENDC-List</w:t>
      </w:r>
      <w:r>
        <w:rPr>
          <w:snapToGrid w:val="0"/>
        </w:rPr>
        <w:tab/>
        <w:t>PRESENCE optional},</w:t>
      </w:r>
    </w:p>
    <w:p w14:paraId="1FC8B7CB" w14:textId="77777777" w:rsidR="000E7636" w:rsidRDefault="000E7636" w:rsidP="000E7636">
      <w:pPr>
        <w:pStyle w:val="PL"/>
        <w:spacing w:line="0" w:lineRule="atLeast"/>
        <w:rPr>
          <w:snapToGrid w:val="0"/>
        </w:rPr>
      </w:pPr>
      <w:r>
        <w:rPr>
          <w:snapToGrid w:val="0"/>
        </w:rPr>
        <w:tab/>
        <w:t>...</w:t>
      </w:r>
    </w:p>
    <w:p w14:paraId="723FAE73" w14:textId="77777777" w:rsidR="000E7636" w:rsidRDefault="000E7636" w:rsidP="000E7636">
      <w:pPr>
        <w:pStyle w:val="PL"/>
        <w:spacing w:line="0" w:lineRule="atLeast"/>
        <w:rPr>
          <w:snapToGrid w:val="0"/>
        </w:rPr>
      </w:pPr>
      <w:r>
        <w:rPr>
          <w:snapToGrid w:val="0"/>
        </w:rPr>
        <w:t>}</w:t>
      </w:r>
    </w:p>
    <w:p w14:paraId="10146B77" w14:textId="77777777" w:rsidR="000E7636" w:rsidRDefault="000E7636" w:rsidP="000E7636">
      <w:pPr>
        <w:pStyle w:val="PL"/>
        <w:spacing w:line="0" w:lineRule="atLeast"/>
        <w:rPr>
          <w:snapToGrid w:val="0"/>
        </w:rPr>
      </w:pPr>
    </w:p>
    <w:p w14:paraId="7A6B671B" w14:textId="77777777" w:rsidR="000E7636" w:rsidRDefault="000E7636" w:rsidP="000E7636">
      <w:pPr>
        <w:pStyle w:val="PL"/>
        <w:spacing w:line="0" w:lineRule="atLeast"/>
        <w:rPr>
          <w:snapToGrid w:val="0"/>
        </w:rPr>
      </w:pPr>
      <w:r>
        <w:rPr>
          <w:snapToGrid w:val="0"/>
        </w:rPr>
        <w:t>CellMeasurementResult</w:t>
      </w:r>
      <w:r>
        <w:rPr>
          <w:snapToGrid w:val="0"/>
          <w:lang w:eastAsia="zh-CN"/>
        </w:rPr>
        <w:t>-NR-ENDC</w:t>
      </w:r>
      <w:r>
        <w:rPr>
          <w:snapToGrid w:val="0"/>
        </w:rPr>
        <w:t>-List ::= SEQUENCE (SIZE (1..</w:t>
      </w:r>
      <w:r>
        <w:rPr>
          <w:szCs w:val="16"/>
        </w:rPr>
        <w:t>maxCellinengNB</w:t>
      </w:r>
      <w:r>
        <w:rPr>
          <w:snapToGrid w:val="0"/>
        </w:rPr>
        <w:t>)) OF ProtocolIE-Single-Container { {CellMeasurementResult</w:t>
      </w:r>
      <w:r>
        <w:rPr>
          <w:snapToGrid w:val="0"/>
          <w:lang w:eastAsia="zh-CN"/>
        </w:rPr>
        <w:t>-NR-ENDC</w:t>
      </w:r>
      <w:r>
        <w:rPr>
          <w:snapToGrid w:val="0"/>
        </w:rPr>
        <w:t>-ItemIEs} }</w:t>
      </w:r>
    </w:p>
    <w:p w14:paraId="055F5D77" w14:textId="77777777" w:rsidR="000E7636" w:rsidRDefault="000E7636" w:rsidP="000E7636">
      <w:pPr>
        <w:pStyle w:val="PL"/>
        <w:spacing w:line="0" w:lineRule="atLeast"/>
        <w:rPr>
          <w:snapToGrid w:val="0"/>
        </w:rPr>
      </w:pPr>
    </w:p>
    <w:p w14:paraId="36914C03" w14:textId="77777777" w:rsidR="000E7636" w:rsidRDefault="000E7636" w:rsidP="000E7636">
      <w:pPr>
        <w:pStyle w:val="PL"/>
        <w:spacing w:line="0" w:lineRule="atLeast"/>
        <w:rPr>
          <w:snapToGrid w:val="0"/>
        </w:rPr>
      </w:pPr>
      <w:r>
        <w:rPr>
          <w:snapToGrid w:val="0"/>
        </w:rPr>
        <w:t>CellMeasurementResult</w:t>
      </w:r>
      <w:r>
        <w:rPr>
          <w:snapToGrid w:val="0"/>
          <w:lang w:eastAsia="zh-CN"/>
        </w:rPr>
        <w:t>-NR-ENDC</w:t>
      </w:r>
      <w:r>
        <w:rPr>
          <w:snapToGrid w:val="0"/>
        </w:rPr>
        <w:t>-ItemIEs X2AP-PROTOCOL-IES ::= {</w:t>
      </w:r>
    </w:p>
    <w:p w14:paraId="7F1DE840" w14:textId="77777777" w:rsidR="000E7636" w:rsidRDefault="000E7636" w:rsidP="000E7636">
      <w:pPr>
        <w:pStyle w:val="PL"/>
        <w:spacing w:line="0" w:lineRule="atLeast"/>
        <w:rPr>
          <w:snapToGrid w:val="0"/>
        </w:rPr>
      </w:pPr>
      <w:r>
        <w:rPr>
          <w:snapToGrid w:val="0"/>
        </w:rPr>
        <w:tab/>
        <w:t>{ ID id-CellMeasurementResult</w:t>
      </w:r>
      <w:r>
        <w:rPr>
          <w:snapToGrid w:val="0"/>
          <w:lang w:eastAsia="zh-CN"/>
        </w:rPr>
        <w:t>-NR-ENDC</w:t>
      </w:r>
      <w:r>
        <w:rPr>
          <w:snapToGrid w:val="0"/>
        </w:rPr>
        <w:t>-Item</w:t>
      </w:r>
      <w:r>
        <w:rPr>
          <w:snapToGrid w:val="0"/>
        </w:rPr>
        <w:tab/>
        <w:t>CRITICALITY ignore</w:t>
      </w:r>
      <w:r>
        <w:rPr>
          <w:snapToGrid w:val="0"/>
        </w:rPr>
        <w:tab/>
        <w:t>TYPE CellMeasurementResult</w:t>
      </w:r>
      <w:r>
        <w:rPr>
          <w:snapToGrid w:val="0"/>
          <w:lang w:eastAsia="zh-CN"/>
        </w:rPr>
        <w:t>-NR-ENDC</w:t>
      </w:r>
      <w:r>
        <w:rPr>
          <w:snapToGrid w:val="0"/>
        </w:rPr>
        <w:t>-Item</w:t>
      </w:r>
      <w:r>
        <w:rPr>
          <w:snapToGrid w:val="0"/>
        </w:rPr>
        <w:tab/>
        <w:t>PRESENCE mandatory}</w:t>
      </w:r>
    </w:p>
    <w:p w14:paraId="3963E54C" w14:textId="77777777" w:rsidR="000E7636" w:rsidRDefault="000E7636" w:rsidP="000E7636">
      <w:pPr>
        <w:pStyle w:val="PL"/>
        <w:spacing w:line="0" w:lineRule="atLeast"/>
        <w:rPr>
          <w:snapToGrid w:val="0"/>
        </w:rPr>
      </w:pPr>
      <w:r>
        <w:rPr>
          <w:snapToGrid w:val="0"/>
        </w:rPr>
        <w:t>}</w:t>
      </w:r>
    </w:p>
    <w:p w14:paraId="48606CCD" w14:textId="77777777" w:rsidR="000E7636" w:rsidRDefault="000E7636" w:rsidP="000E7636">
      <w:pPr>
        <w:pStyle w:val="PL"/>
        <w:spacing w:line="0" w:lineRule="atLeast"/>
        <w:rPr>
          <w:snapToGrid w:val="0"/>
        </w:rPr>
      </w:pPr>
    </w:p>
    <w:p w14:paraId="363AC64C" w14:textId="77777777" w:rsidR="000E7636" w:rsidRDefault="000E7636" w:rsidP="000E7636">
      <w:pPr>
        <w:pStyle w:val="PL"/>
        <w:spacing w:line="0" w:lineRule="atLeast"/>
        <w:rPr>
          <w:snapToGrid w:val="0"/>
        </w:rPr>
      </w:pPr>
      <w:r>
        <w:rPr>
          <w:snapToGrid w:val="0"/>
        </w:rPr>
        <w:t>CellMeasurementResult-NR-ENDC-Item ::= SEQUENCE {</w:t>
      </w:r>
    </w:p>
    <w:p w14:paraId="07D61293" w14:textId="77777777" w:rsidR="000E7636" w:rsidRDefault="000E7636" w:rsidP="000E7636">
      <w:pPr>
        <w:pStyle w:val="PL"/>
        <w:spacing w:line="0" w:lineRule="atLeast"/>
        <w:rPr>
          <w:snapToGrid w:val="0"/>
        </w:rPr>
      </w:pPr>
      <w:r>
        <w:rPr>
          <w:snapToGrid w:val="0"/>
        </w:rPr>
        <w:tab/>
        <w:t>nr-cell-ID</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rPr>
        <w:t>NRCGI,</w:t>
      </w:r>
    </w:p>
    <w:p w14:paraId="3A935763" w14:textId="77777777" w:rsidR="000E7636" w:rsidRDefault="000E7636" w:rsidP="000E7636">
      <w:pPr>
        <w:pStyle w:val="PL"/>
        <w:spacing w:line="0" w:lineRule="atLeast"/>
        <w:rPr>
          <w:snapToGrid w:val="0"/>
        </w:rPr>
      </w:pPr>
      <w:r>
        <w:rPr>
          <w:snapToGrid w:val="0"/>
        </w:rPr>
        <w:tab/>
        <w:t>nr-radioResourceStatus</w:t>
      </w:r>
      <w:r>
        <w:rPr>
          <w:snapToGrid w:val="0"/>
        </w:rPr>
        <w:tab/>
      </w:r>
      <w:r>
        <w:rPr>
          <w:snapToGrid w:val="0"/>
        </w:rPr>
        <w:tab/>
      </w:r>
      <w:r>
        <w:rPr>
          <w:snapToGrid w:val="0"/>
        </w:rPr>
        <w:tab/>
      </w:r>
      <w:r>
        <w:rPr>
          <w:snapToGrid w:val="0"/>
          <w:lang w:eastAsia="zh-CN"/>
        </w:rPr>
        <w:tab/>
      </w:r>
      <w:r>
        <w:rPr>
          <w:snapToGrid w:val="0"/>
        </w:rPr>
        <w:t>NRRadioResourceStatus</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418C3D78" w14:textId="77777777" w:rsidR="000E7636" w:rsidRDefault="000E7636" w:rsidP="000E7636">
      <w:pPr>
        <w:pStyle w:val="PL"/>
        <w:spacing w:line="0" w:lineRule="atLeast"/>
        <w:rPr>
          <w:snapToGrid w:val="0"/>
        </w:rPr>
      </w:pPr>
      <w:r>
        <w:rPr>
          <w:snapToGrid w:val="0"/>
        </w:rPr>
        <w:tab/>
      </w:r>
      <w:r>
        <w:rPr>
          <w:snapToGrid w:val="0"/>
          <w:lang w:eastAsia="zh-CN"/>
        </w:rPr>
        <w:t>tnlCapacity</w:t>
      </w:r>
      <w:r>
        <w:rPr>
          <w:snapToGrid w:val="0"/>
        </w:rPr>
        <w:t>Indicator</w:t>
      </w:r>
      <w:r>
        <w:rPr>
          <w:snapToGrid w:val="0"/>
        </w:rPr>
        <w:tab/>
      </w:r>
      <w:r>
        <w:rPr>
          <w:snapToGrid w:val="0"/>
        </w:rPr>
        <w:tab/>
      </w:r>
      <w:r>
        <w:rPr>
          <w:snapToGrid w:val="0"/>
        </w:rPr>
        <w:tab/>
      </w:r>
      <w:r>
        <w:rPr>
          <w:snapToGrid w:val="0"/>
          <w:lang w:eastAsia="zh-CN"/>
        </w:rPr>
        <w:tab/>
      </w:r>
      <w:r>
        <w:rPr>
          <w:snapToGrid w:val="0"/>
        </w:rPr>
        <w:t>TNL</w:t>
      </w:r>
      <w:r>
        <w:rPr>
          <w:snapToGrid w:val="0"/>
          <w:lang w:eastAsia="zh-CN"/>
        </w:rPr>
        <w:t>Capacity</w:t>
      </w:r>
      <w:r>
        <w:rPr>
          <w:snapToGrid w:val="0"/>
        </w:rPr>
        <w:t>Indicator</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3C1EE987" w14:textId="77777777" w:rsidR="000E7636" w:rsidRDefault="000E7636" w:rsidP="000E7636">
      <w:pPr>
        <w:pStyle w:val="PL"/>
        <w:spacing w:line="0" w:lineRule="atLeast"/>
        <w:rPr>
          <w:snapToGrid w:val="0"/>
          <w:lang w:eastAsia="zh-CN"/>
        </w:rPr>
      </w:pPr>
      <w:r>
        <w:rPr>
          <w:snapToGrid w:val="0"/>
        </w:rPr>
        <w:tab/>
        <w:t>nr-</w:t>
      </w:r>
      <w:r>
        <w:rPr>
          <w:snapToGrid w:val="0"/>
          <w:lang w:eastAsia="zh-CN"/>
        </w:rPr>
        <w:t>c</w:t>
      </w:r>
      <w:r>
        <w:rPr>
          <w:snapToGrid w:val="0"/>
        </w:rPr>
        <w:t>ompositeAvailableCapacityGroup</w:t>
      </w:r>
      <w:r>
        <w:rPr>
          <w:snapToGrid w:val="0"/>
        </w:rPr>
        <w:tab/>
      </w:r>
      <w:r>
        <w:rPr>
          <w:snapToGrid w:val="0"/>
          <w:lang w:eastAsia="zh-CN"/>
        </w:rPr>
        <w:t>NR</w:t>
      </w:r>
      <w:r>
        <w:rPr>
          <w:snapToGrid w:val="0"/>
        </w:rPr>
        <w:t>CompositeAvailableCapacityGroup</w:t>
      </w:r>
      <w:r>
        <w:rPr>
          <w:snapToGrid w:val="0"/>
        </w:rPr>
        <w:tab/>
      </w:r>
      <w:r>
        <w:rPr>
          <w:snapToGrid w:val="0"/>
        </w:rPr>
        <w:tab/>
      </w:r>
      <w:r>
        <w:rPr>
          <w:snapToGrid w:val="0"/>
          <w:lang w:eastAsia="zh-CN"/>
        </w:rPr>
        <w:tab/>
      </w:r>
      <w:r>
        <w:rPr>
          <w:snapToGrid w:val="0"/>
          <w:lang w:eastAsia="zh-CN"/>
        </w:rPr>
        <w:tab/>
      </w:r>
      <w:r>
        <w:rPr>
          <w:snapToGrid w:val="0"/>
          <w:lang w:eastAsia="zh-CN"/>
        </w:rPr>
        <w:tab/>
        <w:t>OPTIONAL,</w:t>
      </w:r>
    </w:p>
    <w:p w14:paraId="08F1BE15" w14:textId="77777777" w:rsidR="000E7636" w:rsidRDefault="000E7636" w:rsidP="000E7636">
      <w:pPr>
        <w:pStyle w:val="PL"/>
        <w:spacing w:line="0" w:lineRule="atLeast"/>
        <w:rPr>
          <w:snapToGrid w:val="0"/>
          <w:lang w:eastAsia="zh-CN"/>
        </w:rPr>
      </w:pPr>
      <w:r>
        <w:rPr>
          <w:snapToGrid w:val="0"/>
          <w:lang w:eastAsia="zh-CN"/>
        </w:rPr>
        <w:tab/>
        <w:t>numberofActiveUEs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16777215, ...</w:t>
      </w:r>
      <w:r>
        <w:rPr>
          <w:rFonts w:cs="Courier New"/>
          <w:snapToGrid w:val="0"/>
        </w:rPr>
        <w: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3D15DD88" w14:textId="77777777" w:rsidR="000E7636" w:rsidRDefault="000E7636" w:rsidP="000E7636">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lang w:eastAsia="zh-CN"/>
        </w:rPr>
        <w:tab/>
      </w:r>
      <w:r>
        <w:rPr>
          <w:snapToGrid w:val="0"/>
        </w:rPr>
        <w:t>ProtocolExtensionContainer { {CellMeasurementResult-NR-</w:t>
      </w:r>
      <w:r>
        <w:rPr>
          <w:snapToGrid w:val="0"/>
          <w:lang w:eastAsia="zh-CN"/>
        </w:rPr>
        <w:t>ENDC-</w:t>
      </w:r>
      <w:r>
        <w:rPr>
          <w:snapToGrid w:val="0"/>
        </w:rPr>
        <w:t>Item-ExtIEs} }</w:t>
      </w:r>
      <w:r>
        <w:rPr>
          <w:snapToGrid w:val="0"/>
        </w:rPr>
        <w:tab/>
        <w:t>OPTIONAL,</w:t>
      </w:r>
    </w:p>
    <w:p w14:paraId="0AE08333" w14:textId="77777777" w:rsidR="000E7636" w:rsidRDefault="000E7636" w:rsidP="000E7636">
      <w:pPr>
        <w:pStyle w:val="PL"/>
        <w:spacing w:line="0" w:lineRule="atLeast"/>
        <w:rPr>
          <w:snapToGrid w:val="0"/>
        </w:rPr>
      </w:pPr>
      <w:r>
        <w:rPr>
          <w:snapToGrid w:val="0"/>
        </w:rPr>
        <w:tab/>
        <w:t>...</w:t>
      </w:r>
    </w:p>
    <w:p w14:paraId="6215F85E" w14:textId="77777777" w:rsidR="000E7636" w:rsidRDefault="000E7636" w:rsidP="000E7636">
      <w:pPr>
        <w:pStyle w:val="PL"/>
        <w:spacing w:line="0" w:lineRule="atLeast"/>
        <w:rPr>
          <w:snapToGrid w:val="0"/>
        </w:rPr>
      </w:pPr>
      <w:r>
        <w:rPr>
          <w:snapToGrid w:val="0"/>
        </w:rPr>
        <w:t>}</w:t>
      </w:r>
    </w:p>
    <w:p w14:paraId="7FE61ADE" w14:textId="77777777" w:rsidR="000E7636" w:rsidRDefault="000E7636" w:rsidP="000E7636">
      <w:pPr>
        <w:pStyle w:val="PL"/>
        <w:spacing w:line="0" w:lineRule="atLeast"/>
        <w:rPr>
          <w:snapToGrid w:val="0"/>
        </w:rPr>
      </w:pPr>
    </w:p>
    <w:p w14:paraId="39A1A5FE" w14:textId="77777777" w:rsidR="000E7636" w:rsidRDefault="000E7636" w:rsidP="000E7636">
      <w:pPr>
        <w:pStyle w:val="PL"/>
        <w:spacing w:line="0" w:lineRule="atLeast"/>
        <w:rPr>
          <w:snapToGrid w:val="0"/>
        </w:rPr>
      </w:pPr>
      <w:r>
        <w:rPr>
          <w:snapToGrid w:val="0"/>
        </w:rPr>
        <w:t>CellMeasurementResult-NR-</w:t>
      </w:r>
      <w:r>
        <w:rPr>
          <w:snapToGrid w:val="0"/>
          <w:lang w:eastAsia="zh-CN"/>
        </w:rPr>
        <w:t>ENDC-</w:t>
      </w:r>
      <w:r>
        <w:rPr>
          <w:snapToGrid w:val="0"/>
        </w:rPr>
        <w:t>Item-ExtIEs X2AP-PROTOCOL-EXTENSION ::= {</w:t>
      </w:r>
    </w:p>
    <w:p w14:paraId="0969D81E" w14:textId="77777777" w:rsidR="000E7636" w:rsidRDefault="000E7636" w:rsidP="000E7636">
      <w:pPr>
        <w:pStyle w:val="PL"/>
        <w:spacing w:line="0" w:lineRule="atLeast"/>
        <w:rPr>
          <w:snapToGrid w:val="0"/>
        </w:rPr>
      </w:pPr>
      <w:r>
        <w:rPr>
          <w:snapToGrid w:val="0"/>
        </w:rPr>
        <w:tab/>
        <w:t>...</w:t>
      </w:r>
    </w:p>
    <w:p w14:paraId="3C94BE61" w14:textId="77777777" w:rsidR="000E7636" w:rsidRDefault="000E7636" w:rsidP="000E7636">
      <w:pPr>
        <w:pStyle w:val="PL"/>
        <w:spacing w:line="0" w:lineRule="atLeast"/>
        <w:rPr>
          <w:snapToGrid w:val="0"/>
        </w:rPr>
      </w:pPr>
      <w:r>
        <w:rPr>
          <w:snapToGrid w:val="0"/>
        </w:rPr>
        <w:t>}</w:t>
      </w:r>
    </w:p>
    <w:p w14:paraId="31587405" w14:textId="77777777" w:rsidR="000E7636" w:rsidRDefault="000E7636" w:rsidP="000E7636">
      <w:pPr>
        <w:pStyle w:val="PL"/>
        <w:spacing w:line="0" w:lineRule="atLeast"/>
        <w:rPr>
          <w:noProof w:val="0"/>
          <w:snapToGrid w:val="0"/>
        </w:rPr>
      </w:pPr>
    </w:p>
    <w:p w14:paraId="2967A30F" w14:textId="77777777" w:rsidR="000E7636" w:rsidRDefault="000E7636" w:rsidP="000E7636">
      <w:pPr>
        <w:pStyle w:val="PL"/>
        <w:spacing w:line="0" w:lineRule="atLeast"/>
        <w:rPr>
          <w:noProof w:val="0"/>
          <w:snapToGrid w:val="0"/>
        </w:rPr>
      </w:pPr>
      <w:proofErr w:type="spellStart"/>
      <w:r>
        <w:rPr>
          <w:noProof w:val="0"/>
          <w:snapToGrid w:val="0"/>
        </w:rPr>
        <w:t>CellMeasurementResult</w:t>
      </w:r>
      <w:proofErr w:type="spellEnd"/>
      <w:r>
        <w:rPr>
          <w:noProof w:val="0"/>
          <w:snapToGrid w:val="0"/>
        </w:rPr>
        <w:t>-E-UTRA-ENDC-List ::= SEQUENCE (SIZE (1..</w:t>
      </w:r>
      <w:r>
        <w:rPr>
          <w:noProof w:val="0"/>
          <w:szCs w:val="16"/>
        </w:rPr>
        <w:t>maxCellineNB</w:t>
      </w:r>
      <w:r>
        <w:rPr>
          <w:noProof w:val="0"/>
          <w:snapToGrid w:val="0"/>
        </w:rPr>
        <w:t xml:space="preserve">)) </w:t>
      </w:r>
      <w:r>
        <w:rPr>
          <w:noProof w:val="0"/>
          <w:snapToGrid w:val="0"/>
        </w:rPr>
        <w:br/>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OF </w:t>
      </w:r>
      <w:proofErr w:type="spellStart"/>
      <w:r>
        <w:rPr>
          <w:noProof w:val="0"/>
          <w:snapToGrid w:val="0"/>
        </w:rPr>
        <w:t>ProtocolIE</w:t>
      </w:r>
      <w:proofErr w:type="spellEnd"/>
      <w:r>
        <w:rPr>
          <w:noProof w:val="0"/>
          <w:snapToGrid w:val="0"/>
        </w:rPr>
        <w:t>-Single-Container { {</w:t>
      </w:r>
      <w:proofErr w:type="spellStart"/>
      <w:r>
        <w:rPr>
          <w:noProof w:val="0"/>
          <w:snapToGrid w:val="0"/>
        </w:rPr>
        <w:t>CellMeasurementResult</w:t>
      </w:r>
      <w:proofErr w:type="spellEnd"/>
      <w:r>
        <w:rPr>
          <w:noProof w:val="0"/>
          <w:snapToGrid w:val="0"/>
        </w:rPr>
        <w:t>-E-UTRA-ENDC-</w:t>
      </w:r>
      <w:proofErr w:type="spellStart"/>
      <w:r>
        <w:rPr>
          <w:noProof w:val="0"/>
          <w:snapToGrid w:val="0"/>
        </w:rPr>
        <w:t>ItemIEs</w:t>
      </w:r>
      <w:proofErr w:type="spellEnd"/>
      <w:r>
        <w:rPr>
          <w:noProof w:val="0"/>
          <w:snapToGrid w:val="0"/>
        </w:rPr>
        <w:t>} }</w:t>
      </w:r>
    </w:p>
    <w:p w14:paraId="07E7359E" w14:textId="77777777" w:rsidR="000E7636" w:rsidRDefault="000E7636" w:rsidP="000E7636">
      <w:pPr>
        <w:pStyle w:val="PL"/>
        <w:spacing w:line="0" w:lineRule="atLeast"/>
        <w:rPr>
          <w:noProof w:val="0"/>
          <w:snapToGrid w:val="0"/>
        </w:rPr>
      </w:pPr>
    </w:p>
    <w:p w14:paraId="4C00A698" w14:textId="77777777" w:rsidR="000E7636" w:rsidRDefault="000E7636" w:rsidP="000E7636">
      <w:pPr>
        <w:pStyle w:val="PL"/>
        <w:spacing w:line="0" w:lineRule="atLeast"/>
        <w:rPr>
          <w:noProof w:val="0"/>
          <w:snapToGrid w:val="0"/>
        </w:rPr>
      </w:pPr>
      <w:proofErr w:type="spellStart"/>
      <w:r>
        <w:rPr>
          <w:noProof w:val="0"/>
          <w:snapToGrid w:val="0"/>
        </w:rPr>
        <w:t>CellMeasurementResult</w:t>
      </w:r>
      <w:proofErr w:type="spellEnd"/>
      <w:r>
        <w:rPr>
          <w:noProof w:val="0"/>
          <w:snapToGrid w:val="0"/>
        </w:rPr>
        <w:t>-E-UTRA-ENDC-</w:t>
      </w:r>
      <w:proofErr w:type="spellStart"/>
      <w:r>
        <w:rPr>
          <w:noProof w:val="0"/>
          <w:snapToGrid w:val="0"/>
        </w:rPr>
        <w:t>ItemIEs</w:t>
      </w:r>
      <w:proofErr w:type="spellEnd"/>
      <w:r>
        <w:rPr>
          <w:noProof w:val="0"/>
          <w:snapToGrid w:val="0"/>
        </w:rPr>
        <w:t xml:space="preserve"> X2AP-PROTOCOL-IES ::= {</w:t>
      </w:r>
    </w:p>
    <w:p w14:paraId="5003F7E6" w14:textId="77777777" w:rsidR="000E7636" w:rsidRDefault="000E7636" w:rsidP="000E7636">
      <w:pPr>
        <w:pStyle w:val="PL"/>
        <w:spacing w:line="0" w:lineRule="atLeast"/>
        <w:rPr>
          <w:noProof w:val="0"/>
          <w:snapToGrid w:val="0"/>
        </w:rPr>
      </w:pPr>
      <w:r>
        <w:rPr>
          <w:noProof w:val="0"/>
          <w:snapToGrid w:val="0"/>
        </w:rPr>
        <w:tab/>
        <w:t>{ ID id-</w:t>
      </w:r>
      <w:proofErr w:type="spellStart"/>
      <w:r>
        <w:rPr>
          <w:noProof w:val="0"/>
          <w:snapToGrid w:val="0"/>
        </w:rPr>
        <w:t>CellMeasurementResult</w:t>
      </w:r>
      <w:proofErr w:type="spellEnd"/>
      <w:r>
        <w:rPr>
          <w:noProof w:val="0"/>
          <w:snapToGrid w:val="0"/>
        </w:rPr>
        <w:t>-E-UTRA-ENDC-Item</w:t>
      </w:r>
      <w:r>
        <w:rPr>
          <w:noProof w:val="0"/>
          <w:snapToGrid w:val="0"/>
        </w:rPr>
        <w:tab/>
        <w:t>CRITICALITY ignore</w:t>
      </w:r>
      <w:r>
        <w:rPr>
          <w:noProof w:val="0"/>
          <w:snapToGrid w:val="0"/>
        </w:rPr>
        <w:tab/>
        <w:t xml:space="preserve">TYPE </w:t>
      </w:r>
      <w:proofErr w:type="spellStart"/>
      <w:r>
        <w:rPr>
          <w:noProof w:val="0"/>
          <w:snapToGrid w:val="0"/>
        </w:rPr>
        <w:t>CellMeasurementResult</w:t>
      </w:r>
      <w:proofErr w:type="spellEnd"/>
      <w:r>
        <w:rPr>
          <w:noProof w:val="0"/>
          <w:snapToGrid w:val="0"/>
        </w:rPr>
        <w:t>-E-UTRA-ENDC-Item</w:t>
      </w:r>
      <w:r>
        <w:rPr>
          <w:noProof w:val="0"/>
          <w:snapToGrid w:val="0"/>
        </w:rPr>
        <w:tab/>
        <w:t>PRESENCE mandatory}</w:t>
      </w:r>
    </w:p>
    <w:p w14:paraId="434A14DC" w14:textId="77777777" w:rsidR="000E7636" w:rsidRDefault="000E7636" w:rsidP="000E7636">
      <w:pPr>
        <w:pStyle w:val="PL"/>
        <w:spacing w:line="0" w:lineRule="atLeast"/>
        <w:rPr>
          <w:noProof w:val="0"/>
          <w:snapToGrid w:val="0"/>
        </w:rPr>
      </w:pPr>
      <w:r>
        <w:rPr>
          <w:noProof w:val="0"/>
          <w:snapToGrid w:val="0"/>
        </w:rPr>
        <w:t>}</w:t>
      </w:r>
    </w:p>
    <w:p w14:paraId="0C0F21C1" w14:textId="77777777" w:rsidR="000E7636" w:rsidRDefault="000E7636" w:rsidP="000E7636">
      <w:pPr>
        <w:pStyle w:val="PL"/>
        <w:spacing w:line="0" w:lineRule="atLeast"/>
        <w:rPr>
          <w:noProof w:val="0"/>
          <w:snapToGrid w:val="0"/>
        </w:rPr>
      </w:pPr>
    </w:p>
    <w:p w14:paraId="3B8E96D2"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proofErr w:type="spellStart"/>
      <w:r>
        <w:rPr>
          <w:noProof w:val="0"/>
          <w:snapToGrid w:val="0"/>
        </w:rPr>
        <w:t>CellMeasurementResult</w:t>
      </w:r>
      <w:proofErr w:type="spellEnd"/>
      <w:r>
        <w:rPr>
          <w:noProof w:val="0"/>
          <w:snapToGrid w:val="0"/>
        </w:rPr>
        <w:t>-E-UTRA-ENDC-Item ::= SEQUENCE {</w:t>
      </w:r>
    </w:p>
    <w:p w14:paraId="683CC87C"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e-</w:t>
      </w:r>
      <w:proofErr w:type="spellStart"/>
      <w:r>
        <w:rPr>
          <w:noProof w:val="0"/>
          <w:snapToGrid w:val="0"/>
        </w:rPr>
        <w:t>utra</w:t>
      </w:r>
      <w:proofErr w:type="spellEnd"/>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7EE420D9"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r>
      <w:proofErr w:type="spellStart"/>
      <w:r>
        <w:rPr>
          <w:noProof w:val="0"/>
          <w:snapToGrid w:val="0"/>
        </w:rPr>
        <w:t>hWLoadIndicator</w:t>
      </w:r>
      <w:proofErr w:type="spellEnd"/>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HWLoadIndicator</w:t>
      </w:r>
      <w:proofErr w:type="spellEnd"/>
      <w:r>
        <w:rPr>
          <w:noProof w:val="0"/>
          <w:snapToGrid w:val="0"/>
        </w:rPr>
        <w:tab/>
      </w:r>
      <w:r>
        <w:rPr>
          <w:noProof w:val="0"/>
          <w:snapToGrid w:val="0"/>
        </w:rPr>
        <w:tab/>
        <w:t>OPTIONAL,</w:t>
      </w:r>
    </w:p>
    <w:p w14:paraId="10CD22F1"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lastRenderedPageBreak/>
        <w:tab/>
        <w:t>s1TNLLoadIndicator</w:t>
      </w:r>
      <w:r>
        <w:rPr>
          <w:noProof w:val="0"/>
          <w:snapToGrid w:val="0"/>
        </w:rPr>
        <w:tab/>
      </w:r>
      <w:r>
        <w:rPr>
          <w:noProof w:val="0"/>
          <w:snapToGrid w:val="0"/>
        </w:rPr>
        <w:tab/>
      </w:r>
      <w:r>
        <w:rPr>
          <w:noProof w:val="0"/>
          <w:snapToGrid w:val="0"/>
        </w:rPr>
        <w:tab/>
      </w:r>
      <w:proofErr w:type="spellStart"/>
      <w:r>
        <w:rPr>
          <w:noProof w:val="0"/>
          <w:snapToGrid w:val="0"/>
        </w:rPr>
        <w:t>S1TNLLoadIndicator</w:t>
      </w:r>
      <w:proofErr w:type="spellEnd"/>
      <w:r>
        <w:rPr>
          <w:noProof w:val="0"/>
          <w:snapToGrid w:val="0"/>
        </w:rPr>
        <w:tab/>
        <w:t>OPTIONAL,</w:t>
      </w:r>
    </w:p>
    <w:p w14:paraId="28C21FA4"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r>
      <w:proofErr w:type="spellStart"/>
      <w:r>
        <w:rPr>
          <w:noProof w:val="0"/>
          <w:snapToGrid w:val="0"/>
        </w:rPr>
        <w:t>radioResourceStatus</w:t>
      </w:r>
      <w:proofErr w:type="spellEnd"/>
      <w:r>
        <w:rPr>
          <w:noProof w:val="0"/>
          <w:snapToGrid w:val="0"/>
        </w:rPr>
        <w:tab/>
      </w:r>
      <w:r>
        <w:rPr>
          <w:noProof w:val="0"/>
          <w:snapToGrid w:val="0"/>
        </w:rPr>
        <w:tab/>
      </w:r>
      <w:r>
        <w:rPr>
          <w:noProof w:val="0"/>
          <w:snapToGrid w:val="0"/>
        </w:rPr>
        <w:tab/>
      </w:r>
      <w:proofErr w:type="spellStart"/>
      <w:r>
        <w:rPr>
          <w:noProof w:val="0"/>
          <w:snapToGrid w:val="0"/>
        </w:rPr>
        <w:t>RadioResourceStatus</w:t>
      </w:r>
      <w:proofErr w:type="spellEnd"/>
      <w:r>
        <w:rPr>
          <w:noProof w:val="0"/>
          <w:snapToGrid w:val="0"/>
        </w:rPr>
        <w:tab/>
        <w:t>OPTIONAL,</w:t>
      </w:r>
    </w:p>
    <w:p w14:paraId="3A4490DF"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r>
      <w:proofErr w:type="spellStart"/>
      <w:r>
        <w:rPr>
          <w:noProof w:val="0"/>
          <w:snapToGrid w:val="0"/>
        </w:rPr>
        <w:t>compositeAvailableCapacityGroup</w:t>
      </w:r>
      <w:proofErr w:type="spellEnd"/>
      <w:r>
        <w:rPr>
          <w:noProof w:val="0"/>
          <w:snapToGrid w:val="0"/>
        </w:rPr>
        <w:tab/>
      </w:r>
      <w:proofErr w:type="spellStart"/>
      <w:r>
        <w:rPr>
          <w:noProof w:val="0"/>
          <w:snapToGrid w:val="0"/>
        </w:rPr>
        <w:t>CompositeAvailableCapacityGroup</w:t>
      </w:r>
      <w:proofErr w:type="spellEnd"/>
      <w:r>
        <w:rPr>
          <w:noProof w:val="0"/>
          <w:snapToGrid w:val="0"/>
        </w:rPr>
        <w:tab/>
        <w:t>OPTIONAL,</w:t>
      </w:r>
    </w:p>
    <w:p w14:paraId="7376A0FC"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w:t>
      </w:r>
      <w:proofErr w:type="spellStart"/>
      <w:r>
        <w:rPr>
          <w:noProof w:val="0"/>
          <w:snapToGrid w:val="0"/>
        </w:rPr>
        <w:t>CellMeasurementResult</w:t>
      </w:r>
      <w:proofErr w:type="spellEnd"/>
      <w:r>
        <w:rPr>
          <w:noProof w:val="0"/>
          <w:snapToGrid w:val="0"/>
        </w:rPr>
        <w:t>-E-UTRA-ENDC-Item-</w:t>
      </w:r>
      <w:proofErr w:type="spellStart"/>
      <w:r>
        <w:rPr>
          <w:noProof w:val="0"/>
          <w:snapToGrid w:val="0"/>
        </w:rPr>
        <w:t>ExtIEs</w:t>
      </w:r>
      <w:proofErr w:type="spellEnd"/>
      <w:r>
        <w:rPr>
          <w:noProof w:val="0"/>
          <w:snapToGrid w:val="0"/>
        </w:rPr>
        <w:t>} }</w:t>
      </w:r>
      <w:r>
        <w:rPr>
          <w:noProof w:val="0"/>
          <w:snapToGrid w:val="0"/>
        </w:rPr>
        <w:tab/>
        <w:t>OPTIONAL,</w:t>
      </w:r>
    </w:p>
    <w:p w14:paraId="290AEBEB"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w:t>
      </w:r>
    </w:p>
    <w:p w14:paraId="23096054" w14:textId="77777777" w:rsidR="000E7636" w:rsidRDefault="000E7636" w:rsidP="000E7636">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w:t>
      </w:r>
    </w:p>
    <w:p w14:paraId="39C134B5" w14:textId="77777777" w:rsidR="000E7636" w:rsidRDefault="000E7636" w:rsidP="000E7636">
      <w:pPr>
        <w:pStyle w:val="PL"/>
        <w:spacing w:line="0" w:lineRule="atLeast"/>
        <w:rPr>
          <w:noProof w:val="0"/>
          <w:snapToGrid w:val="0"/>
        </w:rPr>
      </w:pPr>
    </w:p>
    <w:p w14:paraId="440FD474" w14:textId="77777777" w:rsidR="000E7636" w:rsidRDefault="000E7636" w:rsidP="000E7636">
      <w:pPr>
        <w:pStyle w:val="PL"/>
        <w:spacing w:line="0" w:lineRule="atLeast"/>
        <w:rPr>
          <w:noProof w:val="0"/>
          <w:snapToGrid w:val="0"/>
        </w:rPr>
      </w:pPr>
      <w:proofErr w:type="spellStart"/>
      <w:r>
        <w:rPr>
          <w:noProof w:val="0"/>
          <w:snapToGrid w:val="0"/>
        </w:rPr>
        <w:t>CellMeasurementResult</w:t>
      </w:r>
      <w:proofErr w:type="spellEnd"/>
      <w:r>
        <w:rPr>
          <w:noProof w:val="0"/>
          <w:snapToGrid w:val="0"/>
        </w:rPr>
        <w:t>-E-UTRA-ENDC-Item-</w:t>
      </w:r>
      <w:proofErr w:type="spellStart"/>
      <w:r>
        <w:rPr>
          <w:noProof w:val="0"/>
          <w:snapToGrid w:val="0"/>
        </w:rPr>
        <w:t>ExtIEs</w:t>
      </w:r>
      <w:proofErr w:type="spellEnd"/>
      <w:r>
        <w:rPr>
          <w:noProof w:val="0"/>
          <w:snapToGrid w:val="0"/>
        </w:rPr>
        <w:t xml:space="preserve"> X2AP-PROTOCOL-EXTENSION ::= {</w:t>
      </w:r>
    </w:p>
    <w:p w14:paraId="2E5631AB" w14:textId="77777777" w:rsidR="000E7636" w:rsidRDefault="000E7636" w:rsidP="000E7636">
      <w:pPr>
        <w:pStyle w:val="PL"/>
        <w:spacing w:line="0" w:lineRule="atLeast"/>
        <w:rPr>
          <w:noProof w:val="0"/>
          <w:snapToGrid w:val="0"/>
        </w:rPr>
      </w:pPr>
      <w:r>
        <w:rPr>
          <w:noProof w:val="0"/>
          <w:snapToGrid w:val="0"/>
        </w:rPr>
        <w:tab/>
        <w:t>...</w:t>
      </w:r>
    </w:p>
    <w:p w14:paraId="3BBC4A8F" w14:textId="77777777" w:rsidR="000E7636" w:rsidRDefault="000E7636" w:rsidP="000E7636">
      <w:pPr>
        <w:pStyle w:val="PL"/>
        <w:spacing w:line="0" w:lineRule="atLeast"/>
        <w:rPr>
          <w:noProof w:val="0"/>
          <w:snapToGrid w:val="0"/>
        </w:rPr>
      </w:pPr>
      <w:r>
        <w:rPr>
          <w:noProof w:val="0"/>
          <w:snapToGrid w:val="0"/>
        </w:rPr>
        <w:t>}</w:t>
      </w:r>
    </w:p>
    <w:p w14:paraId="418516D5" w14:textId="77777777" w:rsidR="000E7636" w:rsidRDefault="000E7636" w:rsidP="000E7636">
      <w:pPr>
        <w:pStyle w:val="PL"/>
        <w:rPr>
          <w:snapToGrid w:val="0"/>
        </w:rPr>
      </w:pPr>
    </w:p>
    <w:p w14:paraId="29C9BCC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3B5BD8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D7F993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SECONDARY RAT DATA USAGE REPORT</w:t>
      </w:r>
    </w:p>
    <w:p w14:paraId="3326DA4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48FDDA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4E3855E5" w14:textId="77777777" w:rsidR="000E7636" w:rsidRPr="00C37D2B" w:rsidRDefault="000E7636" w:rsidP="000E7636">
      <w:pPr>
        <w:pStyle w:val="PL"/>
        <w:rPr>
          <w:rFonts w:eastAsia="DengXian" w:cs="Courier New"/>
          <w:snapToGrid w:val="0"/>
          <w:lang w:eastAsia="zh-CN"/>
        </w:rPr>
      </w:pPr>
    </w:p>
    <w:p w14:paraId="62440B6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SecondaryRATDataUsageReport ::= SEQUENCE {</w:t>
      </w:r>
    </w:p>
    <w:p w14:paraId="6777619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{{SecondaryRATDataUsageReport-IEs}},</w:t>
      </w:r>
    </w:p>
    <w:p w14:paraId="69E8980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1B1D362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AB29E47" w14:textId="77777777" w:rsidR="000E7636" w:rsidRPr="00C37D2B" w:rsidRDefault="000E7636" w:rsidP="000E7636">
      <w:pPr>
        <w:pStyle w:val="PL"/>
        <w:rPr>
          <w:rFonts w:eastAsia="DengXian" w:cs="Courier New"/>
          <w:snapToGrid w:val="0"/>
          <w:lang w:eastAsia="zh-CN"/>
        </w:rPr>
      </w:pPr>
    </w:p>
    <w:p w14:paraId="416EE12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SecondaryRATDataUsageReport-IEs X2AP-PROTOCOL-IES ::= {</w:t>
      </w:r>
    </w:p>
    <w:p w14:paraId="55C0B3C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CBE3AA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8DDE71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3F690C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51D0A1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6181DF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6428D3D" w14:textId="77777777" w:rsidR="000E7636" w:rsidRPr="00C37D2B" w:rsidRDefault="000E7636" w:rsidP="000E7636">
      <w:pPr>
        <w:pStyle w:val="PL"/>
        <w:rPr>
          <w:rFonts w:eastAsia="DengXian"/>
          <w:snapToGrid w:val="0"/>
          <w:lang w:eastAsia="zh-CN"/>
        </w:rPr>
      </w:pPr>
    </w:p>
    <w:p w14:paraId="4230FDF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6C8C4F1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DC2F514" w14:textId="77777777" w:rsidR="000E7636" w:rsidRPr="00C37D2B" w:rsidRDefault="000E7636" w:rsidP="000E7636">
      <w:pPr>
        <w:pStyle w:val="PL"/>
        <w:outlineLvl w:val="3"/>
        <w:rPr>
          <w:rFonts w:eastAsia="DengXian" w:cs="Courier New"/>
          <w:snapToGrid w:val="0"/>
          <w:lang w:eastAsia="zh-CN"/>
        </w:rPr>
      </w:pPr>
      <w:r w:rsidRPr="00C37D2B">
        <w:rPr>
          <w:rFonts w:eastAsia="DengXian" w:cs="Courier New"/>
          <w:snapToGrid w:val="0"/>
          <w:lang w:eastAsia="zh-CN"/>
        </w:rPr>
        <w:t>-- SGNB ACTIVITY NOTIFICATION</w:t>
      </w:r>
    </w:p>
    <w:p w14:paraId="1B40E44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382FDE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 **************************************************************</w:t>
      </w:r>
    </w:p>
    <w:p w14:paraId="7352FC33" w14:textId="77777777" w:rsidR="000E7636" w:rsidRPr="00C37D2B" w:rsidRDefault="000E7636" w:rsidP="000E7636">
      <w:pPr>
        <w:pStyle w:val="PL"/>
        <w:rPr>
          <w:rFonts w:eastAsia="DengXian" w:cs="Courier New"/>
          <w:snapToGrid w:val="0"/>
          <w:lang w:eastAsia="zh-CN"/>
        </w:rPr>
      </w:pPr>
    </w:p>
    <w:p w14:paraId="51A231B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SgNBActivityNotification ::= SEQUENCE {</w:t>
      </w:r>
    </w:p>
    <w:p w14:paraId="5659A5E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{{SgNBActivityNotification-IEs}},</w:t>
      </w:r>
    </w:p>
    <w:p w14:paraId="483F3F4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D6B59E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A644429" w14:textId="77777777" w:rsidR="000E7636" w:rsidRPr="00C37D2B" w:rsidRDefault="000E7636" w:rsidP="000E7636">
      <w:pPr>
        <w:pStyle w:val="PL"/>
        <w:rPr>
          <w:rFonts w:eastAsia="DengXian"/>
          <w:snapToGrid w:val="0"/>
          <w:lang w:eastAsia="zh-CN"/>
        </w:rPr>
      </w:pPr>
    </w:p>
    <w:p w14:paraId="5397CB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SgNBActivityNotification-IEs X2AP-PROTOCOL-IES ::= {</w:t>
      </w:r>
    </w:p>
    <w:p w14:paraId="01767C8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993A9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0E3DD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id-UEContextLevelUserPlaneActivity</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UserPlaneTrafficActivityReport</w:t>
      </w:r>
      <w:r w:rsidRPr="00C37D2B">
        <w:rPr>
          <w:rFonts w:eastAsia="DengXian"/>
          <w:snapToGrid w:val="0"/>
          <w:lang w:eastAsia="zh-CN"/>
        </w:rPr>
        <w:tab/>
      </w:r>
      <w:r w:rsidRPr="00C37D2B">
        <w:rPr>
          <w:rFonts w:eastAsia="DengXian"/>
          <w:snapToGrid w:val="0"/>
          <w:lang w:eastAsia="zh-CN"/>
        </w:rPr>
        <w:tab/>
        <w:t>PRESENCE optional}|</w:t>
      </w:r>
    </w:p>
    <w:p w14:paraId="70B195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7C619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5D9B9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CBB9FE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4F18A13" w14:textId="77777777" w:rsidR="000E7636" w:rsidRPr="00C37D2B" w:rsidRDefault="000E7636" w:rsidP="000E7636">
      <w:pPr>
        <w:pStyle w:val="PL"/>
        <w:rPr>
          <w:rFonts w:eastAsia="DengXian"/>
          <w:snapToGrid w:val="0"/>
          <w:lang w:eastAsia="zh-CN"/>
        </w:rPr>
      </w:pPr>
    </w:p>
    <w:p w14:paraId="014AE72E"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31936EE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0119D2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PARTIAL RESET REQUIRED</w:t>
      </w:r>
    </w:p>
    <w:p w14:paraId="3EC6F0B2" w14:textId="77777777" w:rsidR="000E7636" w:rsidRPr="00C37D2B" w:rsidRDefault="000E7636" w:rsidP="000E7636">
      <w:pPr>
        <w:pStyle w:val="PL"/>
        <w:rPr>
          <w:rFonts w:cs="Courier New"/>
          <w:noProof w:val="0"/>
          <w:snapToGrid w:val="0"/>
        </w:rPr>
      </w:pPr>
      <w:r w:rsidRPr="00C37D2B">
        <w:rPr>
          <w:rFonts w:cs="Courier New"/>
          <w:noProof w:val="0"/>
          <w:snapToGrid w:val="0"/>
        </w:rPr>
        <w:lastRenderedPageBreak/>
        <w:t>--</w:t>
      </w:r>
    </w:p>
    <w:p w14:paraId="710CA0BC"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C7F47C8" w14:textId="77777777" w:rsidR="000E7636" w:rsidRPr="00C37D2B" w:rsidRDefault="000E7636" w:rsidP="000E7636">
      <w:pPr>
        <w:pStyle w:val="PL"/>
        <w:rPr>
          <w:rFonts w:cs="Courier New"/>
          <w:noProof w:val="0"/>
          <w:snapToGrid w:val="0"/>
        </w:rPr>
      </w:pPr>
    </w:p>
    <w:p w14:paraId="09F18453"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ENDCPartialResetRequired</w:t>
      </w:r>
      <w:proofErr w:type="spellEnd"/>
      <w:r w:rsidRPr="00C37D2B">
        <w:rPr>
          <w:rFonts w:cs="Courier New"/>
          <w:noProof w:val="0"/>
          <w:snapToGrid w:val="0"/>
        </w:rPr>
        <w:t xml:space="preserve"> ::= SEQUENCE {</w:t>
      </w:r>
    </w:p>
    <w:p w14:paraId="116E0E44"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ENDCPartialResetRequired</w:t>
      </w:r>
      <w:proofErr w:type="spellEnd"/>
      <w:r w:rsidRPr="00C37D2B">
        <w:rPr>
          <w:rFonts w:cs="Courier New"/>
          <w:noProof w:val="0"/>
          <w:snapToGrid w:val="0"/>
        </w:rPr>
        <w:t>-IEs}},</w:t>
      </w:r>
    </w:p>
    <w:p w14:paraId="4625FD53"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A7442F4"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9395067" w14:textId="77777777" w:rsidR="000E7636" w:rsidRPr="00C37D2B" w:rsidRDefault="000E7636" w:rsidP="000E7636">
      <w:pPr>
        <w:pStyle w:val="PL"/>
        <w:rPr>
          <w:rFonts w:cs="Courier New"/>
          <w:noProof w:val="0"/>
          <w:snapToGrid w:val="0"/>
        </w:rPr>
      </w:pPr>
    </w:p>
    <w:p w14:paraId="46CE3704"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ENDCPartialResetRequired</w:t>
      </w:r>
      <w:proofErr w:type="spellEnd"/>
      <w:r w:rsidRPr="00C37D2B">
        <w:rPr>
          <w:rFonts w:cs="Courier New"/>
          <w:noProof w:val="0"/>
          <w:snapToGrid w:val="0"/>
        </w:rPr>
        <w:t>-IEs X2AP-PROTOCOL-IES ::= {</w:t>
      </w:r>
    </w:p>
    <w:p w14:paraId="702165BF" w14:textId="77777777" w:rsidR="000E7636" w:rsidRPr="00C37D2B" w:rsidRDefault="000E7636" w:rsidP="000E7636">
      <w:pPr>
        <w:pStyle w:val="PL"/>
        <w:rPr>
          <w:rFonts w:cs="Courier New"/>
          <w:noProof w:val="0"/>
          <w:snapToGrid w:val="0"/>
        </w:rPr>
      </w:pPr>
      <w:r w:rsidRPr="00C37D2B">
        <w:rPr>
          <w:rFonts w:cs="Courier New"/>
          <w:noProof w:val="0"/>
          <w:snapToGrid w:val="0"/>
        </w:rPr>
        <w:tab/>
        <w:t>{ ID id-UEs-</w:t>
      </w:r>
      <w:proofErr w:type="spellStart"/>
      <w:r w:rsidRPr="00C37D2B">
        <w:rPr>
          <w:rFonts w:cs="Courier New"/>
          <w:noProof w:val="0"/>
          <w:snapToGrid w:val="0"/>
        </w:rPr>
        <w:t>ToBeReset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UEsToBeResetList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C4953A9"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41B5D3A"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r w:rsidRPr="00C37D2B">
        <w:rPr>
          <w:rFonts w:cs="Courier New"/>
          <w:noProof w:val="0"/>
          <w:snapToGrid w:val="0"/>
        </w:rPr>
        <w:t>,</w:t>
      </w:r>
    </w:p>
    <w:p w14:paraId="18D443F4"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23F9ED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DBE591A" w14:textId="77777777" w:rsidR="000E7636" w:rsidRPr="00C37D2B" w:rsidRDefault="000E7636" w:rsidP="000E7636">
      <w:pPr>
        <w:pStyle w:val="PL"/>
        <w:rPr>
          <w:rFonts w:cs="Courier New"/>
          <w:noProof w:val="0"/>
          <w:snapToGrid w:val="0"/>
        </w:rPr>
      </w:pPr>
    </w:p>
    <w:p w14:paraId="0A6D2BF7"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193C5D67"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BD7F48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PARTIAL RESET CONFIRM</w:t>
      </w:r>
    </w:p>
    <w:p w14:paraId="66CC12F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E01661A"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56B6C664" w14:textId="77777777" w:rsidR="000E7636" w:rsidRPr="00C37D2B" w:rsidRDefault="000E7636" w:rsidP="000E7636">
      <w:pPr>
        <w:pStyle w:val="PL"/>
        <w:rPr>
          <w:rFonts w:cs="Courier New"/>
          <w:noProof w:val="0"/>
          <w:snapToGrid w:val="0"/>
        </w:rPr>
      </w:pPr>
    </w:p>
    <w:p w14:paraId="3CE5C717"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ENDCPartialResetConfirm</w:t>
      </w:r>
      <w:proofErr w:type="spellEnd"/>
      <w:r w:rsidRPr="00C37D2B">
        <w:rPr>
          <w:rFonts w:cs="Courier New"/>
          <w:noProof w:val="0"/>
          <w:snapToGrid w:val="0"/>
        </w:rPr>
        <w:t xml:space="preserve"> ::= SEQUENCE {</w:t>
      </w:r>
    </w:p>
    <w:p w14:paraId="56139240"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ENDCPartialResetConfirm</w:t>
      </w:r>
      <w:proofErr w:type="spellEnd"/>
      <w:r w:rsidRPr="00C37D2B">
        <w:rPr>
          <w:rFonts w:cs="Courier New"/>
          <w:noProof w:val="0"/>
          <w:snapToGrid w:val="0"/>
        </w:rPr>
        <w:t>-IEs}},</w:t>
      </w:r>
    </w:p>
    <w:p w14:paraId="47DE735F"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BFCE059"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F379231" w14:textId="77777777" w:rsidR="000E7636" w:rsidRPr="00C37D2B" w:rsidRDefault="000E7636" w:rsidP="000E7636">
      <w:pPr>
        <w:pStyle w:val="PL"/>
        <w:rPr>
          <w:rFonts w:cs="Courier New"/>
          <w:noProof w:val="0"/>
          <w:snapToGrid w:val="0"/>
        </w:rPr>
      </w:pPr>
    </w:p>
    <w:p w14:paraId="41F0562A"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ENDCPartialResetConfirm</w:t>
      </w:r>
      <w:proofErr w:type="spellEnd"/>
      <w:r w:rsidRPr="00C37D2B">
        <w:rPr>
          <w:rFonts w:cs="Courier New"/>
          <w:noProof w:val="0"/>
          <w:snapToGrid w:val="0"/>
        </w:rPr>
        <w:t>-IEs X2AP-PROTOCOL-IES ::= {</w:t>
      </w:r>
    </w:p>
    <w:p w14:paraId="3C26668B"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id-UEs-Admitted-</w:t>
      </w:r>
      <w:proofErr w:type="spellStart"/>
      <w:r w:rsidRPr="00C37D2B">
        <w:rPr>
          <w:rFonts w:cs="Courier New"/>
          <w:noProof w:val="0"/>
          <w:snapToGrid w:val="0"/>
        </w:rPr>
        <w:t>ToBeReset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UEsToBeResetList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2838C1CF"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rFonts w:eastAsia="DengXian"/>
        </w:rPr>
        <w:tab/>
      </w:r>
      <w:r w:rsidRPr="00C37D2B">
        <w:rPr>
          <w:rFonts w:eastAsia="DengXian"/>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w:t>
      </w:r>
      <w:r w:rsidRPr="00C37D2B">
        <w:rPr>
          <w:rFonts w:cs="Courier New"/>
          <w:noProof w:val="0"/>
          <w:snapToGrid w:val="0"/>
        </w:rPr>
        <w:t>,</w:t>
      </w:r>
    </w:p>
    <w:p w14:paraId="246FD77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71AA1C6A"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610F815" w14:textId="77777777" w:rsidR="000E7636" w:rsidRPr="00C37D2B" w:rsidRDefault="000E7636" w:rsidP="000E7636">
      <w:pPr>
        <w:pStyle w:val="PL"/>
        <w:rPr>
          <w:rFonts w:cs="Courier New"/>
          <w:noProof w:val="0"/>
          <w:snapToGrid w:val="0"/>
        </w:rPr>
      </w:pPr>
    </w:p>
    <w:p w14:paraId="740A14EB"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41D16CAA"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A4281D0"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REQUEST </w:t>
      </w:r>
    </w:p>
    <w:p w14:paraId="047ACA0E"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5A6251E"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1EAEC49" w14:textId="77777777" w:rsidR="000E7636" w:rsidRPr="00C37D2B" w:rsidRDefault="000E7636" w:rsidP="000E7636">
      <w:pPr>
        <w:pStyle w:val="PL"/>
        <w:rPr>
          <w:rFonts w:cs="Courier New"/>
          <w:noProof w:val="0"/>
          <w:snapToGrid w:val="0"/>
        </w:rPr>
      </w:pPr>
    </w:p>
    <w:p w14:paraId="2C774DB7"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EUTRANRCellResourceCoordinationRequest</w:t>
      </w:r>
      <w:proofErr w:type="spellEnd"/>
      <w:r w:rsidRPr="00C37D2B">
        <w:rPr>
          <w:rFonts w:cs="Courier New"/>
          <w:noProof w:val="0"/>
          <w:snapToGrid w:val="0"/>
        </w:rPr>
        <w:t xml:space="preserve"> ::= SEQUENCE {</w:t>
      </w:r>
    </w:p>
    <w:p w14:paraId="77ED2ADD"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EUTRANRCellResourceCoordinationRequest</w:t>
      </w:r>
      <w:proofErr w:type="spellEnd"/>
      <w:r w:rsidRPr="00C37D2B">
        <w:rPr>
          <w:rFonts w:cs="Courier New"/>
          <w:noProof w:val="0"/>
          <w:snapToGrid w:val="0"/>
        </w:rPr>
        <w:t>-IEs}},</w:t>
      </w:r>
    </w:p>
    <w:p w14:paraId="609258C5"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69645A66"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9ECFD48" w14:textId="77777777" w:rsidR="000E7636" w:rsidRPr="00C37D2B" w:rsidRDefault="000E7636" w:rsidP="000E7636">
      <w:pPr>
        <w:pStyle w:val="PL"/>
        <w:rPr>
          <w:rFonts w:cs="Courier New"/>
          <w:noProof w:val="0"/>
          <w:snapToGrid w:val="0"/>
        </w:rPr>
      </w:pPr>
    </w:p>
    <w:p w14:paraId="23BD8129"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EUTRANRCellResourceCoordinationRequest</w:t>
      </w:r>
      <w:proofErr w:type="spellEnd"/>
      <w:r w:rsidRPr="00C37D2B">
        <w:rPr>
          <w:rFonts w:cs="Courier New"/>
          <w:noProof w:val="0"/>
          <w:snapToGrid w:val="0"/>
        </w:rPr>
        <w:t>-IEs X2AP-PROTOCOL-IES ::= {</w:t>
      </w:r>
    </w:p>
    <w:p w14:paraId="3810B8BE"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w:t>
      </w:r>
      <w:proofErr w:type="spellStart"/>
      <w:r w:rsidRPr="00C37D2B">
        <w:rPr>
          <w:rFonts w:cs="Courier New"/>
          <w:noProof w:val="0"/>
          <w:snapToGrid w:val="0"/>
        </w:rPr>
        <w:t>InitiatingNodeType</w:t>
      </w:r>
      <w:proofErr w:type="spellEnd"/>
      <w:r w:rsidRPr="00C37D2B">
        <w:rPr>
          <w:rFonts w:cs="Courier New"/>
          <w:noProof w:val="0"/>
          <w:snapToGrid w:val="0"/>
        </w:rPr>
        <w:t>-</w:t>
      </w:r>
      <w:proofErr w:type="spellStart"/>
      <w:r w:rsidRPr="00C37D2B">
        <w:rPr>
          <w:rFonts w:cs="Courier New"/>
          <w:noProof w:val="0"/>
          <w:snapToGrid w:val="0"/>
        </w:rPr>
        <w:t>EutranrCellResourceCoordination</w:t>
      </w:r>
      <w:proofErr w:type="spellEnd"/>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InitiatingNodeType-EutranrCellResourceCoordination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748C295C"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401BB48B"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1EA17B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C9D359B" w14:textId="77777777" w:rsidR="000E7636" w:rsidRPr="00C37D2B" w:rsidRDefault="000E7636" w:rsidP="000E7636">
      <w:pPr>
        <w:pStyle w:val="PL"/>
        <w:rPr>
          <w:rFonts w:cs="Courier New"/>
          <w:noProof w:val="0"/>
          <w:snapToGrid w:val="0"/>
        </w:rPr>
      </w:pPr>
    </w:p>
    <w:p w14:paraId="061E3888"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InitiatingNodeType-EutranrCellResourceCoordination</w:t>
      </w:r>
      <w:proofErr w:type="spellEnd"/>
      <w:r w:rsidRPr="00C37D2B">
        <w:rPr>
          <w:rFonts w:cs="Courier New"/>
          <w:noProof w:val="0"/>
          <w:snapToGrid w:val="0"/>
        </w:rPr>
        <w:t xml:space="preserve"> ::= CHOICE {</w:t>
      </w:r>
    </w:p>
    <w:p w14:paraId="506B6CDF" w14:textId="77777777" w:rsidR="000E7636" w:rsidRPr="00C37D2B" w:rsidRDefault="000E7636" w:rsidP="000E7636">
      <w:pPr>
        <w:pStyle w:val="PL"/>
        <w:rPr>
          <w:rFonts w:cs="Courier New"/>
          <w:noProof w:val="0"/>
          <w:snapToGrid w:val="0"/>
        </w:rPr>
      </w:pPr>
      <w:r w:rsidRPr="00C37D2B">
        <w:rPr>
          <w:rFonts w:cs="Courier New"/>
          <w:noProof w:val="0"/>
          <w:snapToGrid w:val="0"/>
        </w:rPr>
        <w:tab/>
        <w:t>initiate-eNB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{{ENB-EUTRA-</w:t>
      </w:r>
      <w:proofErr w:type="spellStart"/>
      <w:r w:rsidRPr="00C37D2B">
        <w:rPr>
          <w:rFonts w:cs="Courier New"/>
          <w:noProof w:val="0"/>
          <w:snapToGrid w:val="0"/>
        </w:rPr>
        <w:t>NRCellResourceCoordinationReqIEs</w:t>
      </w:r>
      <w:proofErr w:type="spellEnd"/>
      <w:r w:rsidRPr="00C37D2B">
        <w:rPr>
          <w:rFonts w:cs="Courier New"/>
          <w:noProof w:val="0"/>
          <w:snapToGrid w:val="0"/>
        </w:rPr>
        <w:t>}},</w:t>
      </w:r>
    </w:p>
    <w:p w14:paraId="443C8FCA" w14:textId="77777777" w:rsidR="000E7636" w:rsidRPr="00C37D2B" w:rsidRDefault="000E7636" w:rsidP="000E7636">
      <w:pPr>
        <w:pStyle w:val="PL"/>
        <w:rPr>
          <w:rFonts w:cs="Courier New"/>
          <w:noProof w:val="0"/>
          <w:snapToGrid w:val="0"/>
        </w:rPr>
      </w:pPr>
      <w:r w:rsidRPr="00C37D2B">
        <w:rPr>
          <w:rFonts w:cs="Courier New"/>
          <w:noProof w:val="0"/>
          <w:snapToGrid w:val="0"/>
        </w:rPr>
        <w:lastRenderedPageBreak/>
        <w:tab/>
        <w:t>initiate-</w:t>
      </w:r>
      <w:proofErr w:type="spellStart"/>
      <w:r w:rsidRPr="00C37D2B">
        <w:rPr>
          <w:rFonts w:cs="Courier New"/>
          <w:noProof w:val="0"/>
          <w:snapToGrid w:val="0"/>
        </w:rPr>
        <w:t>en</w:t>
      </w:r>
      <w:proofErr w:type="spellEnd"/>
      <w:r w:rsidRPr="00C37D2B">
        <w:rPr>
          <w:rFonts w:cs="Courier New"/>
          <w:noProof w:val="0"/>
          <w:snapToGrid w:val="0"/>
        </w:rPr>
        <w:t>-gNB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w:t>
      </w:r>
      <w:proofErr w:type="spellEnd"/>
      <w:r w:rsidRPr="00C37D2B">
        <w:rPr>
          <w:rFonts w:cs="Courier New"/>
          <w:noProof w:val="0"/>
          <w:snapToGrid w:val="0"/>
        </w:rPr>
        <w:t>-gNB-EUTRA-</w:t>
      </w:r>
      <w:proofErr w:type="spellStart"/>
      <w:r w:rsidRPr="00C37D2B">
        <w:rPr>
          <w:rFonts w:cs="Courier New"/>
          <w:noProof w:val="0"/>
          <w:snapToGrid w:val="0"/>
        </w:rPr>
        <w:t>NRCellResourceCoordinationReqIEs</w:t>
      </w:r>
      <w:proofErr w:type="spellEnd"/>
      <w:r w:rsidRPr="00C37D2B">
        <w:rPr>
          <w:rFonts w:cs="Courier New"/>
          <w:noProof w:val="0"/>
          <w:snapToGrid w:val="0"/>
        </w:rPr>
        <w:t>}},</w:t>
      </w:r>
    </w:p>
    <w:p w14:paraId="62651717"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5B33BDF9"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B0BD385" w14:textId="77777777" w:rsidR="000E7636" w:rsidRPr="00C37D2B" w:rsidRDefault="000E7636" w:rsidP="000E7636">
      <w:pPr>
        <w:pStyle w:val="PL"/>
        <w:rPr>
          <w:rFonts w:cs="Courier New"/>
          <w:noProof w:val="0"/>
          <w:snapToGrid w:val="0"/>
        </w:rPr>
      </w:pPr>
    </w:p>
    <w:p w14:paraId="3FBE7BE5" w14:textId="77777777" w:rsidR="000E7636" w:rsidRPr="00C37D2B" w:rsidRDefault="000E7636" w:rsidP="000E7636">
      <w:pPr>
        <w:pStyle w:val="PL"/>
        <w:rPr>
          <w:rFonts w:cs="Courier New"/>
          <w:noProof w:val="0"/>
          <w:snapToGrid w:val="0"/>
        </w:rPr>
      </w:pPr>
    </w:p>
    <w:p w14:paraId="09A3CD4C" w14:textId="77777777" w:rsidR="000E7636" w:rsidRPr="00C37D2B" w:rsidRDefault="000E7636" w:rsidP="000E7636">
      <w:pPr>
        <w:pStyle w:val="PL"/>
        <w:rPr>
          <w:rFonts w:cs="Courier New"/>
          <w:noProof w:val="0"/>
          <w:snapToGrid w:val="0"/>
        </w:rPr>
      </w:pPr>
      <w:r w:rsidRPr="00C37D2B">
        <w:rPr>
          <w:rFonts w:cs="Courier New"/>
          <w:noProof w:val="0"/>
          <w:snapToGrid w:val="0"/>
        </w:rPr>
        <w:t>ENB-EUTRA-</w:t>
      </w:r>
      <w:proofErr w:type="spellStart"/>
      <w:r w:rsidRPr="00C37D2B">
        <w:rPr>
          <w:rFonts w:cs="Courier New"/>
          <w:noProof w:val="0"/>
          <w:snapToGrid w:val="0"/>
        </w:rPr>
        <w:t>NRCellResourceCoordinationReqIEs</w:t>
      </w:r>
      <w:proofErr w:type="spellEnd"/>
      <w:r w:rsidRPr="00C37D2B">
        <w:rPr>
          <w:rFonts w:cs="Courier New"/>
          <w:noProof w:val="0"/>
          <w:snapToGrid w:val="0"/>
        </w:rPr>
        <w:t xml:space="preserve"> X2AP-PROTOCOL-IES ::= {</w:t>
      </w:r>
    </w:p>
    <w:p w14:paraId="6C078C90"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8A853BD"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CA17B5C"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ListofEUTRACellsinEUTRACoordinationReq</w:t>
      </w:r>
      <w:proofErr w:type="spellEnd"/>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ListofEUTRACellsinEUTRACoordinationReq</w:t>
      </w:r>
      <w:proofErr w:type="spellEnd"/>
      <w:r w:rsidRPr="00C37D2B">
        <w:rPr>
          <w:rFonts w:cs="Courier New"/>
          <w:noProof w:val="0"/>
          <w:snapToGrid w:val="0"/>
        </w:rPr>
        <w:tab/>
      </w:r>
      <w:r w:rsidRPr="00C37D2B">
        <w:rPr>
          <w:rFonts w:cs="Courier New"/>
          <w:noProof w:val="0"/>
          <w:snapToGrid w:val="0"/>
        </w:rPr>
        <w:tab/>
        <w:t>PRESENCE mandatory},</w:t>
      </w:r>
    </w:p>
    <w:p w14:paraId="0A066273"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1FB8A27"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9EFD2BC" w14:textId="77777777" w:rsidR="000E7636" w:rsidRPr="00C37D2B" w:rsidRDefault="000E7636" w:rsidP="000E7636">
      <w:pPr>
        <w:pStyle w:val="PL"/>
        <w:rPr>
          <w:rFonts w:cs="Courier New"/>
          <w:noProof w:val="0"/>
          <w:snapToGrid w:val="0"/>
        </w:rPr>
      </w:pPr>
    </w:p>
    <w:p w14:paraId="20744499" w14:textId="77777777" w:rsidR="000E7636" w:rsidRPr="00C37D2B" w:rsidRDefault="000E7636" w:rsidP="000E7636">
      <w:pPr>
        <w:pStyle w:val="PL"/>
        <w:rPr>
          <w:rFonts w:cs="Courier New"/>
          <w:noProof w:val="0"/>
          <w:snapToGrid w:val="0"/>
        </w:rPr>
      </w:pPr>
    </w:p>
    <w:p w14:paraId="2778744E"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w:t>
      </w:r>
      <w:proofErr w:type="spellEnd"/>
      <w:r w:rsidRPr="00C37D2B">
        <w:rPr>
          <w:rFonts w:cs="Courier New"/>
          <w:noProof w:val="0"/>
          <w:snapToGrid w:val="0"/>
        </w:rPr>
        <w:t>-gNB-EUTRA-</w:t>
      </w:r>
      <w:proofErr w:type="spellStart"/>
      <w:r w:rsidRPr="00C37D2B">
        <w:rPr>
          <w:rFonts w:cs="Courier New"/>
          <w:noProof w:val="0"/>
          <w:snapToGrid w:val="0"/>
        </w:rPr>
        <w:t>NRCellResourceCoordinationReqIEs</w:t>
      </w:r>
      <w:proofErr w:type="spellEnd"/>
      <w:r w:rsidRPr="00C37D2B">
        <w:rPr>
          <w:rFonts w:cs="Courier New"/>
          <w:noProof w:val="0"/>
          <w:snapToGrid w:val="0"/>
        </w:rPr>
        <w:t xml:space="preserve"> X2AP-PROTOCOL-IES ::= {</w:t>
      </w:r>
    </w:p>
    <w:p w14:paraId="53129C31"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BFEE510"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ListofEUTRACellsinNRCoordinationReq</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ListofEUTRACellsinNRCoordinationReq</w:t>
      </w:r>
      <w:proofErr w:type="spellEnd"/>
      <w:r w:rsidRPr="00C37D2B">
        <w:rPr>
          <w:rFonts w:cs="Courier New"/>
          <w:noProof w:val="0"/>
          <w:snapToGrid w:val="0"/>
        </w:rPr>
        <w:tab/>
      </w:r>
      <w:r w:rsidRPr="00C37D2B">
        <w:rPr>
          <w:rFonts w:cs="Courier New"/>
          <w:noProof w:val="0"/>
          <w:snapToGrid w:val="0"/>
        </w:rPr>
        <w:tab/>
        <w:t>PRESENCE mandatory }|</w:t>
      </w:r>
    </w:p>
    <w:p w14:paraId="4CA64172"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12999D1"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ListofNRCellsinNRCoordinationReq</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ListofNRCellsinNRCoordinationReq</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FEB3E0"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6D47871E"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C177591" w14:textId="77777777" w:rsidR="000E7636" w:rsidRPr="00C37D2B" w:rsidRDefault="000E7636" w:rsidP="000E7636">
      <w:pPr>
        <w:pStyle w:val="PL"/>
        <w:rPr>
          <w:rFonts w:cs="Courier New"/>
          <w:noProof w:val="0"/>
          <w:snapToGrid w:val="0"/>
        </w:rPr>
      </w:pPr>
    </w:p>
    <w:p w14:paraId="5B063CA0" w14:textId="77777777" w:rsidR="000E7636" w:rsidRPr="00C37D2B" w:rsidRDefault="000E7636" w:rsidP="000E7636">
      <w:pPr>
        <w:pStyle w:val="PL"/>
        <w:rPr>
          <w:rFonts w:cs="Courier New"/>
          <w:noProof w:val="0"/>
          <w:snapToGrid w:val="0"/>
        </w:rPr>
      </w:pPr>
    </w:p>
    <w:p w14:paraId="1950B732"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ListofEUTRACellsinEUTRACoordinationReq</w:t>
      </w:r>
      <w:proofErr w:type="spellEnd"/>
      <w:r w:rsidRPr="00C37D2B">
        <w:rPr>
          <w:rFonts w:cs="Courier New"/>
          <w:noProof w:val="0"/>
          <w:snapToGrid w:val="0"/>
        </w:rPr>
        <w:t xml:space="preserve"> ::= SEQUENCE (SIZE (0..maxCellineNB)) OF ECGI</w:t>
      </w:r>
    </w:p>
    <w:p w14:paraId="4890B050"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ListofEUTRACellsinNRCoordinationReq</w:t>
      </w:r>
      <w:proofErr w:type="spellEnd"/>
      <w:r w:rsidRPr="00C37D2B">
        <w:rPr>
          <w:rFonts w:cs="Courier New"/>
          <w:noProof w:val="0"/>
          <w:snapToGrid w:val="0"/>
        </w:rPr>
        <w:t xml:space="preserve"> ::= SEQUENCE (SIZE (1..maxCellineNB)) OF ECGI</w:t>
      </w:r>
    </w:p>
    <w:p w14:paraId="71C8BAE9"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ListofNRCellsinNRCoordinationReq</w:t>
      </w:r>
      <w:proofErr w:type="spellEnd"/>
      <w:r w:rsidRPr="00C37D2B">
        <w:rPr>
          <w:rFonts w:cs="Courier New"/>
          <w:noProof w:val="0"/>
          <w:snapToGrid w:val="0"/>
        </w:rPr>
        <w:t xml:space="preserve"> ::= SEQUENCE (SIZE (0..maxnoNRcellsSpectrumSharingWithE-UTRA)) OF NRCGI</w:t>
      </w:r>
    </w:p>
    <w:p w14:paraId="3CB77248" w14:textId="77777777" w:rsidR="000E7636" w:rsidRPr="00C37D2B" w:rsidRDefault="000E7636" w:rsidP="000E7636">
      <w:pPr>
        <w:pStyle w:val="PL"/>
        <w:rPr>
          <w:rFonts w:cs="Courier New"/>
          <w:noProof w:val="0"/>
          <w:snapToGrid w:val="0"/>
        </w:rPr>
      </w:pPr>
    </w:p>
    <w:p w14:paraId="64A814E3"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1F36356A"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DABDB0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RESPONSE </w:t>
      </w:r>
    </w:p>
    <w:p w14:paraId="44FE8C3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456BAD3"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3E4A3979" w14:textId="77777777" w:rsidR="000E7636" w:rsidRPr="00C37D2B" w:rsidRDefault="000E7636" w:rsidP="000E7636">
      <w:pPr>
        <w:pStyle w:val="PL"/>
        <w:rPr>
          <w:rFonts w:cs="Courier New"/>
          <w:noProof w:val="0"/>
          <w:snapToGrid w:val="0"/>
        </w:rPr>
      </w:pPr>
    </w:p>
    <w:p w14:paraId="408BA482"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EUTRANRCellResourceCoordinationResponse</w:t>
      </w:r>
      <w:proofErr w:type="spellEnd"/>
      <w:r w:rsidRPr="00C37D2B">
        <w:rPr>
          <w:rFonts w:cs="Courier New"/>
          <w:noProof w:val="0"/>
          <w:snapToGrid w:val="0"/>
        </w:rPr>
        <w:t xml:space="preserve"> ::= SEQUENCE {</w:t>
      </w:r>
    </w:p>
    <w:p w14:paraId="4832E8FE"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w:t>
      </w:r>
      <w:proofErr w:type="spellStart"/>
      <w:r w:rsidRPr="00C37D2B">
        <w:rPr>
          <w:rFonts w:cs="Courier New"/>
          <w:noProof w:val="0"/>
          <w:snapToGrid w:val="0"/>
        </w:rPr>
        <w:t>EUTRANRCellResourceCoordinationResponse</w:t>
      </w:r>
      <w:proofErr w:type="spellEnd"/>
      <w:r w:rsidRPr="00C37D2B">
        <w:rPr>
          <w:rFonts w:cs="Courier New"/>
          <w:noProof w:val="0"/>
          <w:snapToGrid w:val="0"/>
        </w:rPr>
        <w:t>-IEs}},</w:t>
      </w:r>
    </w:p>
    <w:p w14:paraId="642122F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6647AE54"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6F7C0BA" w14:textId="77777777" w:rsidR="000E7636" w:rsidRPr="00C37D2B" w:rsidRDefault="000E7636" w:rsidP="000E7636">
      <w:pPr>
        <w:pStyle w:val="PL"/>
        <w:rPr>
          <w:rFonts w:cs="Courier New"/>
          <w:noProof w:val="0"/>
          <w:snapToGrid w:val="0"/>
        </w:rPr>
      </w:pPr>
    </w:p>
    <w:p w14:paraId="49A99535"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EUTRANRCellResourceCoordinationResponse</w:t>
      </w:r>
      <w:proofErr w:type="spellEnd"/>
      <w:r w:rsidRPr="00C37D2B">
        <w:rPr>
          <w:rFonts w:cs="Courier New"/>
          <w:noProof w:val="0"/>
          <w:snapToGrid w:val="0"/>
        </w:rPr>
        <w:t>-IEs X2AP-PROTOCOL-IES ::= {</w:t>
      </w:r>
    </w:p>
    <w:p w14:paraId="09CDF2D7"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w:t>
      </w:r>
      <w:proofErr w:type="spellStart"/>
      <w:r w:rsidRPr="00C37D2B">
        <w:rPr>
          <w:rFonts w:cs="Courier New"/>
          <w:noProof w:val="0"/>
          <w:snapToGrid w:val="0"/>
        </w:rPr>
        <w:t>RespondingNodeType</w:t>
      </w:r>
      <w:proofErr w:type="spellEnd"/>
      <w:r w:rsidRPr="00C37D2B">
        <w:rPr>
          <w:rFonts w:cs="Courier New"/>
          <w:noProof w:val="0"/>
          <w:snapToGrid w:val="0"/>
        </w:rPr>
        <w:t>-</w:t>
      </w:r>
      <w:proofErr w:type="spellStart"/>
      <w:r w:rsidRPr="00C37D2B">
        <w:rPr>
          <w:rFonts w:cs="Courier New"/>
          <w:noProof w:val="0"/>
          <w:snapToGrid w:val="0"/>
        </w:rPr>
        <w:t>EutranrCellResourceCoordination</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RespondingNodeType-EutranrCellResourceCoordination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CE9DAC0"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 }</w:t>
      </w:r>
      <w:r w:rsidRPr="00C37D2B">
        <w:rPr>
          <w:rFonts w:cs="Courier New"/>
          <w:noProof w:val="0"/>
          <w:snapToGrid w:val="0"/>
        </w:rPr>
        <w:t>,</w:t>
      </w:r>
    </w:p>
    <w:p w14:paraId="7279DDE0"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4841CA51"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EFB6DA7" w14:textId="77777777" w:rsidR="000E7636" w:rsidRPr="00C37D2B" w:rsidRDefault="000E7636" w:rsidP="000E7636">
      <w:pPr>
        <w:pStyle w:val="PL"/>
        <w:rPr>
          <w:rFonts w:cs="Courier New"/>
          <w:noProof w:val="0"/>
          <w:snapToGrid w:val="0"/>
        </w:rPr>
      </w:pPr>
    </w:p>
    <w:p w14:paraId="2EAA6C8C"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RespondingNodeType-EutranrCellResourceCoordination</w:t>
      </w:r>
      <w:proofErr w:type="spellEnd"/>
      <w:r w:rsidRPr="00C37D2B">
        <w:rPr>
          <w:rFonts w:cs="Courier New"/>
          <w:noProof w:val="0"/>
          <w:snapToGrid w:val="0"/>
        </w:rPr>
        <w:t xml:space="preserve"> ::= CHOICE {</w:t>
      </w:r>
    </w:p>
    <w:p w14:paraId="5B12F845" w14:textId="77777777" w:rsidR="000E7636" w:rsidRPr="00C37D2B" w:rsidRDefault="000E7636" w:rsidP="000E7636">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{{ENB-EUTRA-</w:t>
      </w:r>
      <w:proofErr w:type="spellStart"/>
      <w:r w:rsidRPr="00C37D2B">
        <w:rPr>
          <w:rFonts w:cs="Courier New"/>
          <w:noProof w:val="0"/>
          <w:snapToGrid w:val="0"/>
        </w:rPr>
        <w:t>NRCellResourceCoordinationReqAckIEs</w:t>
      </w:r>
      <w:proofErr w:type="spellEnd"/>
      <w:r w:rsidRPr="00C37D2B">
        <w:rPr>
          <w:rFonts w:cs="Courier New"/>
          <w:noProof w:val="0"/>
          <w:snapToGrid w:val="0"/>
        </w:rPr>
        <w:t>}},</w:t>
      </w:r>
    </w:p>
    <w:p w14:paraId="01CB5EDD" w14:textId="77777777" w:rsidR="000E7636" w:rsidRPr="00C37D2B" w:rsidRDefault="000E7636" w:rsidP="000E7636">
      <w:pPr>
        <w:pStyle w:val="PL"/>
        <w:rPr>
          <w:rFonts w:cs="Courier New"/>
          <w:noProof w:val="0"/>
          <w:snapToGrid w:val="0"/>
        </w:rPr>
      </w:pPr>
      <w:r w:rsidRPr="00C37D2B">
        <w:rPr>
          <w:rFonts w:cs="Courier New"/>
          <w:noProof w:val="0"/>
          <w:snapToGrid w:val="0"/>
        </w:rPr>
        <w:tab/>
        <w:t>respond-</w:t>
      </w:r>
      <w:proofErr w:type="spellStart"/>
      <w:r w:rsidRPr="00C37D2B">
        <w:rPr>
          <w:rFonts w:cs="Courier New"/>
          <w:noProof w:val="0"/>
          <w:snapToGrid w:val="0"/>
        </w:rPr>
        <w:t>en</w:t>
      </w:r>
      <w:proofErr w:type="spellEnd"/>
      <w:r w:rsidRPr="00C37D2B">
        <w:rPr>
          <w:rFonts w:cs="Courier New"/>
          <w:noProof w:val="0"/>
          <w:snapToGrid w:val="0"/>
        </w:rPr>
        <w:t>-gNB</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w:t>
      </w:r>
      <w:proofErr w:type="spellEnd"/>
      <w:r w:rsidRPr="00C37D2B">
        <w:rPr>
          <w:rFonts w:cs="Courier New"/>
          <w:noProof w:val="0"/>
          <w:snapToGrid w:val="0"/>
        </w:rPr>
        <w:t>-gNB-EUTRA-</w:t>
      </w:r>
      <w:proofErr w:type="spellStart"/>
      <w:r w:rsidRPr="00C37D2B">
        <w:rPr>
          <w:rFonts w:cs="Courier New"/>
          <w:noProof w:val="0"/>
          <w:snapToGrid w:val="0"/>
        </w:rPr>
        <w:t>NRCellResourceCoordinationReqAckIEs</w:t>
      </w:r>
      <w:proofErr w:type="spellEnd"/>
      <w:r w:rsidRPr="00C37D2B">
        <w:rPr>
          <w:rFonts w:cs="Courier New"/>
          <w:noProof w:val="0"/>
          <w:snapToGrid w:val="0"/>
        </w:rPr>
        <w:t>}},</w:t>
      </w:r>
    </w:p>
    <w:p w14:paraId="7202F80F"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76F344FE"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DAACA9E" w14:textId="77777777" w:rsidR="000E7636" w:rsidRPr="00C37D2B" w:rsidRDefault="000E7636" w:rsidP="000E7636">
      <w:pPr>
        <w:pStyle w:val="PL"/>
        <w:rPr>
          <w:rFonts w:cs="Courier New"/>
          <w:noProof w:val="0"/>
          <w:snapToGrid w:val="0"/>
        </w:rPr>
      </w:pPr>
    </w:p>
    <w:p w14:paraId="4C2C0376" w14:textId="77777777" w:rsidR="000E7636" w:rsidRPr="00C37D2B" w:rsidRDefault="000E7636" w:rsidP="000E7636">
      <w:pPr>
        <w:pStyle w:val="PL"/>
        <w:rPr>
          <w:rFonts w:cs="Courier New"/>
          <w:noProof w:val="0"/>
          <w:snapToGrid w:val="0"/>
        </w:rPr>
      </w:pPr>
    </w:p>
    <w:p w14:paraId="4F8DADA4" w14:textId="77777777" w:rsidR="000E7636" w:rsidRPr="00C37D2B" w:rsidRDefault="000E7636" w:rsidP="000E7636">
      <w:pPr>
        <w:pStyle w:val="PL"/>
        <w:rPr>
          <w:rFonts w:cs="Courier New"/>
          <w:noProof w:val="0"/>
          <w:snapToGrid w:val="0"/>
        </w:rPr>
      </w:pPr>
      <w:r w:rsidRPr="00C37D2B">
        <w:rPr>
          <w:rFonts w:cs="Courier New"/>
          <w:noProof w:val="0"/>
          <w:snapToGrid w:val="0"/>
        </w:rPr>
        <w:t>ENB-EUTRA-</w:t>
      </w:r>
      <w:proofErr w:type="spellStart"/>
      <w:r w:rsidRPr="00C37D2B">
        <w:rPr>
          <w:rFonts w:cs="Courier New"/>
          <w:noProof w:val="0"/>
          <w:snapToGrid w:val="0"/>
        </w:rPr>
        <w:t>NRCellResourceCoordinationReqAckIEs</w:t>
      </w:r>
      <w:proofErr w:type="spellEnd"/>
      <w:r w:rsidRPr="00C37D2B">
        <w:rPr>
          <w:rFonts w:cs="Courier New"/>
          <w:noProof w:val="0"/>
          <w:snapToGrid w:val="0"/>
        </w:rPr>
        <w:t xml:space="preserve"> X2AP-PROTOCOL-IES ::= {</w:t>
      </w:r>
    </w:p>
    <w:p w14:paraId="094B5C60"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B2382A7" w14:textId="77777777" w:rsidR="000E7636" w:rsidRPr="00C37D2B" w:rsidRDefault="000E7636" w:rsidP="000E7636">
      <w:pPr>
        <w:pStyle w:val="PL"/>
        <w:rPr>
          <w:rFonts w:cs="Courier New"/>
          <w:noProof w:val="0"/>
          <w:snapToGrid w:val="0"/>
        </w:rPr>
      </w:pPr>
      <w:r w:rsidRPr="00C37D2B">
        <w:rPr>
          <w:rFonts w:cs="Courier New"/>
          <w:noProof w:val="0"/>
          <w:snapToGrid w:val="0"/>
        </w:rPr>
        <w:lastRenderedPageBreak/>
        <w:tab/>
        <w:t>{ ID id-</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C5807DA"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ListofEUTRACellsinEUTRACoordinationResp</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ListofEUTRACellsinEUTRACoordinationResp</w:t>
      </w:r>
      <w:proofErr w:type="spellEnd"/>
      <w:r w:rsidRPr="00C37D2B">
        <w:rPr>
          <w:rFonts w:cs="Courier New"/>
          <w:noProof w:val="0"/>
          <w:snapToGrid w:val="0"/>
        </w:rPr>
        <w:tab/>
        <w:t>PRESENCE mandatory},</w:t>
      </w:r>
    </w:p>
    <w:p w14:paraId="2831FF1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114582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4874DA7" w14:textId="77777777" w:rsidR="000E7636" w:rsidRPr="00C37D2B" w:rsidRDefault="000E7636" w:rsidP="000E7636">
      <w:pPr>
        <w:pStyle w:val="PL"/>
        <w:rPr>
          <w:rFonts w:cs="Courier New"/>
          <w:noProof w:val="0"/>
          <w:snapToGrid w:val="0"/>
        </w:rPr>
      </w:pPr>
    </w:p>
    <w:p w14:paraId="75BAC5F3" w14:textId="77777777" w:rsidR="000E7636" w:rsidRPr="00C37D2B" w:rsidRDefault="000E7636" w:rsidP="000E7636">
      <w:pPr>
        <w:pStyle w:val="PL"/>
        <w:rPr>
          <w:rFonts w:cs="Courier New"/>
          <w:noProof w:val="0"/>
          <w:snapToGrid w:val="0"/>
        </w:rPr>
      </w:pPr>
    </w:p>
    <w:p w14:paraId="1948E3A8"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w:t>
      </w:r>
      <w:proofErr w:type="spellEnd"/>
      <w:r w:rsidRPr="00C37D2B">
        <w:rPr>
          <w:rFonts w:cs="Courier New"/>
          <w:noProof w:val="0"/>
          <w:snapToGrid w:val="0"/>
        </w:rPr>
        <w:t>-gNB-EUTRA-</w:t>
      </w:r>
      <w:proofErr w:type="spellStart"/>
      <w:r w:rsidRPr="00C37D2B">
        <w:rPr>
          <w:rFonts w:cs="Courier New"/>
          <w:noProof w:val="0"/>
          <w:snapToGrid w:val="0"/>
        </w:rPr>
        <w:t>NRCellResourceCoordinationReqAckIEs</w:t>
      </w:r>
      <w:proofErr w:type="spellEnd"/>
      <w:r w:rsidRPr="00C37D2B">
        <w:rPr>
          <w:rFonts w:cs="Courier New"/>
          <w:noProof w:val="0"/>
          <w:snapToGrid w:val="0"/>
        </w:rPr>
        <w:t xml:space="preserve"> X2AP-PROTOCOL-IES ::= {</w:t>
      </w:r>
    </w:p>
    <w:p w14:paraId="1C52588F"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DataTrafficResourceIndication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E1C2617"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SpectrumSharingGroupID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8EE066A"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ListofNRCellsinNRCoordinationResp</w:t>
      </w:r>
      <w:proofErr w:type="spellEnd"/>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ListofNRCellsinNRCoordinationResp</w:t>
      </w:r>
      <w:proofErr w:type="spellEnd"/>
      <w:r w:rsidRPr="00C37D2B">
        <w:rPr>
          <w:rFonts w:cs="Courier New"/>
          <w:noProof w:val="0"/>
          <w:snapToGrid w:val="0"/>
        </w:rPr>
        <w:tab/>
      </w:r>
      <w:r w:rsidRPr="00C37D2B">
        <w:rPr>
          <w:rFonts w:cs="Courier New"/>
          <w:noProof w:val="0"/>
          <w:snapToGrid w:val="0"/>
        </w:rPr>
        <w:tab/>
        <w:t>PRESENCE mandatory},</w:t>
      </w:r>
    </w:p>
    <w:p w14:paraId="1E78E3FB" w14:textId="77777777" w:rsidR="000E7636" w:rsidRPr="00C37D2B" w:rsidRDefault="000E7636" w:rsidP="000E7636">
      <w:pPr>
        <w:pStyle w:val="PL"/>
        <w:rPr>
          <w:rFonts w:cs="Courier New"/>
          <w:noProof w:val="0"/>
          <w:snapToGrid w:val="0"/>
        </w:rPr>
      </w:pPr>
    </w:p>
    <w:p w14:paraId="1ECED500" w14:textId="77777777" w:rsidR="000E7636" w:rsidRPr="00C37D2B" w:rsidRDefault="000E7636" w:rsidP="000E7636">
      <w:pPr>
        <w:pStyle w:val="PL"/>
        <w:rPr>
          <w:rFonts w:cs="Courier New"/>
          <w:noProof w:val="0"/>
          <w:snapToGrid w:val="0"/>
        </w:rPr>
      </w:pPr>
    </w:p>
    <w:p w14:paraId="7FCE190B"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0A3B61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38DEE12" w14:textId="77777777" w:rsidR="000E7636" w:rsidRPr="00C37D2B" w:rsidRDefault="000E7636" w:rsidP="000E7636">
      <w:pPr>
        <w:pStyle w:val="PL"/>
        <w:rPr>
          <w:rFonts w:cs="Courier New"/>
          <w:noProof w:val="0"/>
          <w:snapToGrid w:val="0"/>
        </w:rPr>
      </w:pPr>
    </w:p>
    <w:p w14:paraId="36F2EE39"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ListofEUTRACellsinEUTRACoordinationResp</w:t>
      </w:r>
      <w:proofErr w:type="spellEnd"/>
      <w:r w:rsidRPr="00C37D2B">
        <w:rPr>
          <w:rFonts w:cs="Courier New"/>
          <w:noProof w:val="0"/>
          <w:snapToGrid w:val="0"/>
        </w:rPr>
        <w:t xml:space="preserve"> ::= SEQUENCE (SIZE (</w:t>
      </w:r>
      <w:r w:rsidRPr="00C37D2B">
        <w:rPr>
          <w:rFonts w:cs="Courier New"/>
          <w:snapToGrid w:val="0"/>
        </w:rPr>
        <w:t>0</w:t>
      </w:r>
      <w:r w:rsidRPr="00C37D2B">
        <w:rPr>
          <w:rFonts w:cs="Courier New"/>
          <w:noProof w:val="0"/>
          <w:snapToGrid w:val="0"/>
        </w:rPr>
        <w:t>..maxCellineNB)) OF ECGI</w:t>
      </w:r>
    </w:p>
    <w:p w14:paraId="20A9D7B3"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ListofNRCellsinNRCoordinationResp</w:t>
      </w:r>
      <w:proofErr w:type="spellEnd"/>
      <w:r w:rsidRPr="00C37D2B">
        <w:rPr>
          <w:rFonts w:cs="Courier New"/>
          <w:noProof w:val="0"/>
          <w:snapToGrid w:val="0"/>
        </w:rPr>
        <w:t xml:space="preserve"> ::= SEQUENCE (SIZE (</w:t>
      </w:r>
      <w:r w:rsidRPr="00C37D2B">
        <w:rPr>
          <w:rFonts w:cs="Courier New"/>
          <w:snapToGrid w:val="0"/>
        </w:rPr>
        <w:t>0</w:t>
      </w:r>
      <w:r w:rsidRPr="00C37D2B">
        <w:rPr>
          <w:rFonts w:cs="Courier New"/>
          <w:noProof w:val="0"/>
          <w:snapToGrid w:val="0"/>
        </w:rPr>
        <w:t>..maxnoNRcellsSpectrumSharingWithE-UTRA)) OF NRCGI</w:t>
      </w:r>
    </w:p>
    <w:p w14:paraId="2EC4C372" w14:textId="77777777" w:rsidR="000E7636" w:rsidRPr="00C37D2B" w:rsidRDefault="000E7636" w:rsidP="000E7636">
      <w:pPr>
        <w:pStyle w:val="PL"/>
        <w:rPr>
          <w:rFonts w:cs="Courier New"/>
          <w:noProof w:val="0"/>
          <w:snapToGrid w:val="0"/>
        </w:rPr>
      </w:pPr>
    </w:p>
    <w:p w14:paraId="4D8AC8F3"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604BF8A1"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5D8E16F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X2 REMOVAL REQUEST</w:t>
      </w:r>
    </w:p>
    <w:p w14:paraId="2F142A2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3A29A0D"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7FFCA3CF" w14:textId="77777777" w:rsidR="000E7636" w:rsidRPr="00C37D2B" w:rsidRDefault="000E7636" w:rsidP="000E7636">
      <w:pPr>
        <w:pStyle w:val="PL"/>
        <w:rPr>
          <w:rFonts w:cs="Courier New"/>
          <w:noProof w:val="0"/>
          <w:snapToGrid w:val="0"/>
        </w:rPr>
      </w:pPr>
    </w:p>
    <w:p w14:paraId="1A253A28"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ENDCX2RemovalRequest ::= SEQUENCE {</w:t>
      </w:r>
    </w:p>
    <w:p w14:paraId="2134D10C"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{{ENDCX2RemovalRequest-IEs}},</w:t>
      </w:r>
    </w:p>
    <w:p w14:paraId="02447BE6"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851E56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8DB22ED" w14:textId="77777777" w:rsidR="000E7636" w:rsidRPr="00C37D2B" w:rsidRDefault="000E7636" w:rsidP="000E7636">
      <w:pPr>
        <w:pStyle w:val="PL"/>
        <w:rPr>
          <w:rFonts w:cs="Courier New"/>
          <w:noProof w:val="0"/>
          <w:snapToGrid w:val="0"/>
        </w:rPr>
      </w:pPr>
    </w:p>
    <w:p w14:paraId="29D79B8A"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ENDCX2RemovalRequest-IEs X2AP-PROTOCOL-IES ::= {</w:t>
      </w:r>
    </w:p>
    <w:p w14:paraId="4F76D4E0"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id-InitiatingNodeType-EndcX2Removal</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InitiatingNodeType-EndcX2Removal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1CD163C1"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27EC9671"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A5430C9"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AE070A7" w14:textId="77777777" w:rsidR="000E7636" w:rsidRPr="00C37D2B" w:rsidRDefault="000E7636" w:rsidP="000E7636">
      <w:pPr>
        <w:pStyle w:val="PL"/>
        <w:rPr>
          <w:rFonts w:cs="Courier New"/>
          <w:noProof w:val="0"/>
          <w:snapToGrid w:val="0"/>
        </w:rPr>
      </w:pPr>
    </w:p>
    <w:p w14:paraId="1F4E8425" w14:textId="77777777" w:rsidR="000E7636" w:rsidRPr="00C37D2B" w:rsidRDefault="000E7636" w:rsidP="000E7636">
      <w:pPr>
        <w:pStyle w:val="PL"/>
        <w:rPr>
          <w:rFonts w:cs="Courier New"/>
          <w:noProof w:val="0"/>
          <w:snapToGrid w:val="0"/>
        </w:rPr>
      </w:pPr>
      <w:r w:rsidRPr="00C37D2B">
        <w:rPr>
          <w:rFonts w:cs="Courier New"/>
          <w:noProof w:val="0"/>
          <w:snapToGrid w:val="0"/>
        </w:rPr>
        <w:t>InitiatingNodeType-EndcX2Removal ::= CHOICE {</w:t>
      </w:r>
    </w:p>
    <w:p w14:paraId="2230523D"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init</w:t>
      </w:r>
      <w:proofErr w:type="spellEnd"/>
      <w:r w:rsidRPr="00C37D2B">
        <w:rPr>
          <w:rFonts w:cs="Courier New"/>
          <w:noProof w:val="0"/>
          <w:snapToGrid w:val="0"/>
        </w:rPr>
        <w:t>-eNB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{{ENB-ENDCX2RemovalReqIEs}},</w:t>
      </w:r>
    </w:p>
    <w:p w14:paraId="32CFBCFC"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init</w:t>
      </w:r>
      <w:proofErr w:type="spellEnd"/>
      <w:r w:rsidRPr="00C37D2B">
        <w:rPr>
          <w:rFonts w:cs="Courier New"/>
          <w:noProof w:val="0"/>
          <w:snapToGrid w:val="0"/>
        </w:rPr>
        <w:t>-</w:t>
      </w:r>
      <w:proofErr w:type="spellStart"/>
      <w:r w:rsidRPr="00C37D2B">
        <w:rPr>
          <w:rFonts w:cs="Courier New"/>
          <w:noProof w:val="0"/>
          <w:snapToGrid w:val="0"/>
        </w:rPr>
        <w:t>en</w:t>
      </w:r>
      <w:proofErr w:type="spellEnd"/>
      <w:r w:rsidRPr="00C37D2B">
        <w:rPr>
          <w:rFonts w:cs="Courier New"/>
          <w:noProof w:val="0"/>
          <w:snapToGrid w:val="0"/>
        </w:rPr>
        <w:t>-gNB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{{En-gNB-ENDCX2RemovalReqIEs}},</w:t>
      </w:r>
    </w:p>
    <w:p w14:paraId="6691ECAE"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731C6F3"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BAA15CC" w14:textId="77777777" w:rsidR="000E7636" w:rsidRPr="00C37D2B" w:rsidRDefault="000E7636" w:rsidP="000E7636">
      <w:pPr>
        <w:pStyle w:val="PL"/>
        <w:rPr>
          <w:rFonts w:cs="Courier New"/>
          <w:noProof w:val="0"/>
          <w:snapToGrid w:val="0"/>
        </w:rPr>
      </w:pPr>
    </w:p>
    <w:p w14:paraId="6712EB74" w14:textId="77777777" w:rsidR="000E7636" w:rsidRPr="00C37D2B" w:rsidRDefault="000E7636" w:rsidP="000E7636">
      <w:pPr>
        <w:pStyle w:val="PL"/>
        <w:rPr>
          <w:rFonts w:cs="Courier New"/>
          <w:noProof w:val="0"/>
          <w:snapToGrid w:val="0"/>
        </w:rPr>
      </w:pPr>
      <w:r w:rsidRPr="00C37D2B">
        <w:rPr>
          <w:rFonts w:cs="Courier New"/>
          <w:noProof w:val="0"/>
          <w:snapToGrid w:val="0"/>
        </w:rPr>
        <w:t>ENB-ENDCX2RemovalReqIEs X2AP-PROTOCOL-IES ::= {</w:t>
      </w:r>
    </w:p>
    <w:p w14:paraId="5BDFB1C2"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FB3398B"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9B349B7"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E1F9825" w14:textId="77777777" w:rsidR="000E7636" w:rsidRPr="00C37D2B" w:rsidRDefault="000E7636" w:rsidP="000E7636">
      <w:pPr>
        <w:pStyle w:val="PL"/>
        <w:rPr>
          <w:rFonts w:cs="Courier New"/>
          <w:noProof w:val="0"/>
          <w:snapToGrid w:val="0"/>
        </w:rPr>
      </w:pPr>
    </w:p>
    <w:p w14:paraId="5D1C92CA" w14:textId="77777777" w:rsidR="000E7636" w:rsidRPr="00C37D2B" w:rsidRDefault="000E7636" w:rsidP="000E7636">
      <w:pPr>
        <w:pStyle w:val="PL"/>
        <w:rPr>
          <w:rFonts w:cs="Courier New"/>
          <w:noProof w:val="0"/>
          <w:snapToGrid w:val="0"/>
        </w:rPr>
      </w:pPr>
      <w:r w:rsidRPr="00C37D2B">
        <w:rPr>
          <w:rFonts w:cs="Courier New"/>
          <w:noProof w:val="0"/>
          <w:snapToGrid w:val="0"/>
        </w:rPr>
        <w:t>En-gNB-ENDCX2RemovalReqIEs X2AP-PROTOCOL-IES ::= {</w:t>
      </w:r>
    </w:p>
    <w:p w14:paraId="2C3836EF"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w:t>
      </w:r>
      <w:proofErr w:type="spellEnd"/>
      <w:r w:rsidRPr="00C37D2B">
        <w:rPr>
          <w:rFonts w:cs="Courier New"/>
          <w:noProof w:val="0"/>
          <w:snapToGrid w:val="0"/>
        </w:rPr>
        <w:t>-gNB-ID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GlobalGNB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3A049B7"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3738B19F"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502E6D3" w14:textId="77777777" w:rsidR="000E7636" w:rsidRPr="00C37D2B" w:rsidRDefault="000E7636" w:rsidP="000E7636">
      <w:pPr>
        <w:pStyle w:val="PL"/>
        <w:rPr>
          <w:rFonts w:cs="Courier New"/>
          <w:noProof w:val="0"/>
          <w:snapToGrid w:val="0"/>
        </w:rPr>
      </w:pPr>
    </w:p>
    <w:p w14:paraId="2B5DD9C3"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4A77CEA7"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13FBB1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lastRenderedPageBreak/>
        <w:t>-- EN-DC X2 REMOVAL RESPONSE</w:t>
      </w:r>
    </w:p>
    <w:p w14:paraId="34F8C303"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65E0E59"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21595861" w14:textId="77777777" w:rsidR="000E7636" w:rsidRPr="00C37D2B" w:rsidRDefault="000E7636" w:rsidP="000E7636">
      <w:pPr>
        <w:pStyle w:val="PL"/>
        <w:rPr>
          <w:rFonts w:cs="Courier New"/>
          <w:noProof w:val="0"/>
          <w:snapToGrid w:val="0"/>
        </w:rPr>
      </w:pPr>
    </w:p>
    <w:p w14:paraId="7BA0583A"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ENDCX2RemovalResponse ::= SEQUENCE {</w:t>
      </w:r>
    </w:p>
    <w:p w14:paraId="5165A4DA"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{{ENDCX2RemovalResponse-IEs}},</w:t>
      </w:r>
    </w:p>
    <w:p w14:paraId="43721BBB"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B9EBB4A"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383BE01" w14:textId="77777777" w:rsidR="000E7636" w:rsidRPr="00C37D2B" w:rsidRDefault="000E7636" w:rsidP="000E7636">
      <w:pPr>
        <w:pStyle w:val="PL"/>
        <w:rPr>
          <w:rFonts w:cs="Courier New"/>
          <w:noProof w:val="0"/>
          <w:snapToGrid w:val="0"/>
        </w:rPr>
      </w:pPr>
    </w:p>
    <w:p w14:paraId="501D0813"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ENDCX2RemovalResponse-IEs X2AP-PROTOCOL-IES ::= {</w:t>
      </w:r>
    </w:p>
    <w:p w14:paraId="04CBA755"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id-RespondingNodeType-EndcX2Removal</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13DF26F9"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72E6CFAF"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BBA5361"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561D6BCE" w14:textId="77777777" w:rsidR="000E7636" w:rsidRPr="00C37D2B" w:rsidRDefault="000E7636" w:rsidP="000E7636">
      <w:pPr>
        <w:pStyle w:val="PL"/>
        <w:rPr>
          <w:rFonts w:cs="Courier New"/>
          <w:noProof w:val="0"/>
          <w:snapToGrid w:val="0"/>
        </w:rPr>
      </w:pPr>
    </w:p>
    <w:p w14:paraId="41BDA72F" w14:textId="77777777" w:rsidR="000E7636" w:rsidRPr="00C37D2B" w:rsidRDefault="000E7636" w:rsidP="000E7636">
      <w:pPr>
        <w:pStyle w:val="PL"/>
        <w:rPr>
          <w:rFonts w:cs="Courier New"/>
          <w:noProof w:val="0"/>
          <w:snapToGrid w:val="0"/>
        </w:rPr>
      </w:pPr>
      <w:r w:rsidRPr="00C37D2B">
        <w:rPr>
          <w:rFonts w:cs="Courier New"/>
          <w:noProof w:val="0"/>
          <w:snapToGrid w:val="0"/>
        </w:rPr>
        <w:t>RespondingNodeType-EndcX2Removal ::= CHOICE {</w:t>
      </w:r>
    </w:p>
    <w:p w14:paraId="23C39EC0" w14:textId="77777777" w:rsidR="000E7636" w:rsidRPr="00C37D2B" w:rsidRDefault="000E7636" w:rsidP="000E7636">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{{ENB-ENDCX2RemovalReqAckIEs}},</w:t>
      </w:r>
    </w:p>
    <w:p w14:paraId="22ADFC13" w14:textId="77777777" w:rsidR="000E7636" w:rsidRPr="00C37D2B" w:rsidRDefault="000E7636" w:rsidP="000E7636">
      <w:pPr>
        <w:pStyle w:val="PL"/>
        <w:rPr>
          <w:rFonts w:cs="Courier New"/>
          <w:noProof w:val="0"/>
          <w:snapToGrid w:val="0"/>
        </w:rPr>
      </w:pPr>
      <w:r w:rsidRPr="00C37D2B">
        <w:rPr>
          <w:rFonts w:cs="Courier New"/>
          <w:noProof w:val="0"/>
          <w:snapToGrid w:val="0"/>
        </w:rPr>
        <w:tab/>
        <w:t>respond-</w:t>
      </w:r>
      <w:proofErr w:type="spellStart"/>
      <w:r w:rsidRPr="00C37D2B">
        <w:rPr>
          <w:rFonts w:cs="Courier New"/>
          <w:noProof w:val="0"/>
          <w:snapToGrid w:val="0"/>
        </w:rPr>
        <w:t>en</w:t>
      </w:r>
      <w:proofErr w:type="spellEnd"/>
      <w:r w:rsidRPr="00C37D2B">
        <w:rPr>
          <w:rFonts w:cs="Courier New"/>
          <w:noProof w:val="0"/>
          <w:snapToGrid w:val="0"/>
        </w:rPr>
        <w:t>-gNB</w:t>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{{En-gNB-ENDCX2RemovalReqAckIEs}},</w:t>
      </w:r>
    </w:p>
    <w:p w14:paraId="07AC33F5"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7451E351"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48A85CD" w14:textId="77777777" w:rsidR="000E7636" w:rsidRPr="00C37D2B" w:rsidRDefault="000E7636" w:rsidP="000E7636">
      <w:pPr>
        <w:pStyle w:val="PL"/>
        <w:rPr>
          <w:rFonts w:cs="Courier New"/>
          <w:noProof w:val="0"/>
          <w:snapToGrid w:val="0"/>
        </w:rPr>
      </w:pPr>
    </w:p>
    <w:p w14:paraId="513BC830" w14:textId="77777777" w:rsidR="000E7636" w:rsidRPr="00C37D2B" w:rsidRDefault="000E7636" w:rsidP="000E7636">
      <w:pPr>
        <w:pStyle w:val="PL"/>
        <w:rPr>
          <w:rFonts w:cs="Courier New"/>
          <w:noProof w:val="0"/>
          <w:snapToGrid w:val="0"/>
        </w:rPr>
      </w:pPr>
      <w:r w:rsidRPr="00C37D2B">
        <w:rPr>
          <w:rFonts w:cs="Courier New"/>
          <w:noProof w:val="0"/>
          <w:snapToGrid w:val="0"/>
        </w:rPr>
        <w:t>ENB-ENDCX2RemovalReqAckIEs X2AP-PROTOCOL-IES ::= {</w:t>
      </w:r>
    </w:p>
    <w:p w14:paraId="7D7BB48C"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GlobalENB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CA5A45"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6F5C2D7"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D40674E" w14:textId="77777777" w:rsidR="000E7636" w:rsidRPr="00C37D2B" w:rsidRDefault="000E7636" w:rsidP="000E7636">
      <w:pPr>
        <w:pStyle w:val="PL"/>
        <w:rPr>
          <w:rFonts w:cs="Courier New"/>
          <w:noProof w:val="0"/>
          <w:snapToGrid w:val="0"/>
        </w:rPr>
      </w:pPr>
    </w:p>
    <w:p w14:paraId="6AC7F3D3" w14:textId="77777777" w:rsidR="000E7636" w:rsidRPr="00C37D2B" w:rsidRDefault="000E7636" w:rsidP="000E7636">
      <w:pPr>
        <w:pStyle w:val="PL"/>
        <w:rPr>
          <w:rFonts w:cs="Courier New"/>
          <w:noProof w:val="0"/>
          <w:snapToGrid w:val="0"/>
        </w:rPr>
      </w:pPr>
      <w:r w:rsidRPr="00C37D2B">
        <w:rPr>
          <w:rFonts w:cs="Courier New"/>
          <w:noProof w:val="0"/>
          <w:snapToGrid w:val="0"/>
        </w:rPr>
        <w:t>En-gNB-ENDCX2RemovalReqAckIEs X2AP-PROTOCOL-IES ::= {</w:t>
      </w:r>
    </w:p>
    <w:p w14:paraId="13E1D35A" w14:textId="77777777" w:rsidR="000E7636" w:rsidRPr="00C37D2B" w:rsidRDefault="000E7636" w:rsidP="000E7636">
      <w:pPr>
        <w:pStyle w:val="PL"/>
        <w:rPr>
          <w:rFonts w:cs="Courier New"/>
          <w:noProof w:val="0"/>
          <w:snapToGrid w:val="0"/>
        </w:rPr>
      </w:pPr>
      <w:r w:rsidRPr="00C37D2B">
        <w:rPr>
          <w:rFonts w:cs="Courier New"/>
          <w:noProof w:val="0"/>
          <w:snapToGrid w:val="0"/>
        </w:rPr>
        <w:tab/>
        <w:t>{ ID id-</w:t>
      </w:r>
      <w:proofErr w:type="spellStart"/>
      <w:r w:rsidRPr="00C37D2B">
        <w:rPr>
          <w:rFonts w:cs="Courier New"/>
          <w:noProof w:val="0"/>
          <w:snapToGrid w:val="0"/>
        </w:rPr>
        <w:t>Globalen</w:t>
      </w:r>
      <w:proofErr w:type="spellEnd"/>
      <w:r w:rsidRPr="00C37D2B">
        <w:rPr>
          <w:rFonts w:cs="Courier New"/>
          <w:noProof w:val="0"/>
          <w:snapToGrid w:val="0"/>
        </w:rPr>
        <w:t>-gNB-ID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 xml:space="preserve">TYPE </w:t>
      </w:r>
      <w:proofErr w:type="spellStart"/>
      <w:r w:rsidRPr="00C37D2B">
        <w:rPr>
          <w:rFonts w:cs="Courier New"/>
          <w:noProof w:val="0"/>
          <w:snapToGrid w:val="0"/>
        </w:rPr>
        <w:t>GlobalGNB</w:t>
      </w:r>
      <w:proofErr w:type="spellEnd"/>
      <w:r w:rsidRPr="00C37D2B">
        <w:rPr>
          <w:rFonts w:cs="Courier New"/>
          <w:noProof w:val="0"/>
          <w:snapToGrid w:val="0"/>
        </w:rPr>
        <w:t>-ID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975D42C"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85989D5"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E096ECB" w14:textId="77777777" w:rsidR="000E7636" w:rsidRPr="00C37D2B" w:rsidRDefault="000E7636" w:rsidP="000E7636">
      <w:pPr>
        <w:pStyle w:val="PL"/>
        <w:rPr>
          <w:rFonts w:cs="Courier New"/>
          <w:noProof w:val="0"/>
          <w:snapToGrid w:val="0"/>
        </w:rPr>
      </w:pPr>
    </w:p>
    <w:p w14:paraId="0AEC475A"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257A06D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5566047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EN-DC X2 REMOVAL FAILURE</w:t>
      </w:r>
    </w:p>
    <w:p w14:paraId="45C6C55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58E6317"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727C4F2E" w14:textId="77777777" w:rsidR="000E7636" w:rsidRPr="00C37D2B" w:rsidRDefault="000E7636" w:rsidP="000E7636">
      <w:pPr>
        <w:pStyle w:val="PL"/>
        <w:rPr>
          <w:rFonts w:cs="Courier New"/>
          <w:noProof w:val="0"/>
          <w:snapToGrid w:val="0"/>
        </w:rPr>
      </w:pPr>
    </w:p>
    <w:p w14:paraId="25F69238"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ENDCX2RemovalFailure ::= SEQUENCE {</w:t>
      </w:r>
    </w:p>
    <w:p w14:paraId="7F544794"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{{ENDCX2RemovalFailure-IEs}},</w:t>
      </w:r>
    </w:p>
    <w:p w14:paraId="5F4B05C7"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5C299DC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3979AA3" w14:textId="77777777" w:rsidR="000E7636" w:rsidRPr="00C37D2B" w:rsidRDefault="000E7636" w:rsidP="000E7636">
      <w:pPr>
        <w:pStyle w:val="PL"/>
        <w:rPr>
          <w:rFonts w:cs="Courier New"/>
          <w:noProof w:val="0"/>
          <w:snapToGrid w:val="0"/>
        </w:rPr>
      </w:pPr>
    </w:p>
    <w:p w14:paraId="2A143EE6" w14:textId="77777777" w:rsidR="000E7636" w:rsidRPr="00C37D2B" w:rsidRDefault="000E7636" w:rsidP="000E7636">
      <w:pPr>
        <w:pStyle w:val="PL"/>
        <w:rPr>
          <w:rFonts w:cs="Courier New"/>
          <w:noProof w:val="0"/>
          <w:snapToGrid w:val="0"/>
        </w:rPr>
      </w:pPr>
      <w:r w:rsidRPr="00C37D2B">
        <w:rPr>
          <w:rFonts w:cs="Courier New"/>
          <w:noProof w:val="0"/>
          <w:snapToGrid w:val="0"/>
        </w:rPr>
        <w:t>ENDCX2RemovalFailure-IEs X2AP-PROTOCOL-IES ::= {</w:t>
      </w:r>
    </w:p>
    <w:p w14:paraId="65BDD5AB" w14:textId="77777777" w:rsidR="000E7636" w:rsidRPr="00C37D2B" w:rsidRDefault="000E7636" w:rsidP="000E7636">
      <w:pPr>
        <w:pStyle w:val="PL"/>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 |</w:t>
      </w:r>
    </w:p>
    <w:p w14:paraId="3EBAF257"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 xml:space="preserve">TYPE </w:t>
      </w:r>
      <w:proofErr w:type="spellStart"/>
      <w:r w:rsidRPr="00C37D2B">
        <w:rPr>
          <w:rFonts w:cs="Courier New"/>
          <w:noProof w:val="0"/>
          <w:snapToGrid w:val="0"/>
        </w:rPr>
        <w:t>CriticalityDiagnostics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r w:rsidRPr="00C37D2B">
        <w:rPr>
          <w:noProof w:val="0"/>
          <w:snapToGrid w:val="0"/>
        </w:rPr>
        <w:t>|</w:t>
      </w:r>
    </w:p>
    <w:p w14:paraId="24EFB8B1"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cs="Courier New"/>
          <w:noProof w:val="0"/>
          <w:snapToGrid w:val="0"/>
        </w:rPr>
        <w:t>,</w:t>
      </w:r>
    </w:p>
    <w:p w14:paraId="1B8D23E9"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0A771AC"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2C086AA" w14:textId="77777777" w:rsidR="000E7636" w:rsidRPr="00C37D2B" w:rsidRDefault="000E7636" w:rsidP="000E7636">
      <w:pPr>
        <w:pStyle w:val="PL"/>
        <w:rPr>
          <w:rFonts w:cs="Courier New"/>
          <w:noProof w:val="0"/>
          <w:snapToGrid w:val="0"/>
        </w:rPr>
      </w:pPr>
    </w:p>
    <w:p w14:paraId="2EFADD8F"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69127A76"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04F0E49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DATA FORWARDING ADDRESS INDICATION</w:t>
      </w:r>
    </w:p>
    <w:p w14:paraId="287E925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AC17F8F" w14:textId="77777777" w:rsidR="000E7636" w:rsidRPr="00C37D2B" w:rsidRDefault="000E7636" w:rsidP="000E7636">
      <w:pPr>
        <w:pStyle w:val="PL"/>
        <w:rPr>
          <w:rFonts w:cs="Courier New"/>
          <w:noProof w:val="0"/>
          <w:snapToGrid w:val="0"/>
        </w:rPr>
      </w:pPr>
      <w:r w:rsidRPr="00C37D2B">
        <w:rPr>
          <w:rFonts w:cs="Courier New"/>
          <w:noProof w:val="0"/>
          <w:snapToGrid w:val="0"/>
        </w:rPr>
        <w:lastRenderedPageBreak/>
        <w:t>-- **************************************************************</w:t>
      </w:r>
    </w:p>
    <w:p w14:paraId="0C4743E7" w14:textId="77777777" w:rsidR="000E7636" w:rsidRPr="00C37D2B" w:rsidRDefault="000E7636" w:rsidP="000E7636">
      <w:pPr>
        <w:pStyle w:val="PL"/>
        <w:rPr>
          <w:rFonts w:cs="Courier New"/>
          <w:noProof w:val="0"/>
          <w:snapToGrid w:val="0"/>
        </w:rPr>
      </w:pPr>
    </w:p>
    <w:p w14:paraId="2504BC2D"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DataForwardingAddressIndication</w:t>
      </w:r>
      <w:proofErr w:type="spellEnd"/>
      <w:r w:rsidRPr="00C37D2B">
        <w:rPr>
          <w:rFonts w:cs="Courier New"/>
          <w:noProof w:val="0"/>
          <w:snapToGrid w:val="0"/>
        </w:rPr>
        <w:t xml:space="preserve"> ::= SEQUENCE {</w:t>
      </w:r>
    </w:p>
    <w:p w14:paraId="41B3DA39"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DataForwardingAddressIndication</w:t>
      </w:r>
      <w:proofErr w:type="spellEnd"/>
      <w:r w:rsidRPr="00C37D2B">
        <w:rPr>
          <w:rFonts w:cs="Courier New"/>
          <w:noProof w:val="0"/>
          <w:snapToGrid w:val="0"/>
        </w:rPr>
        <w:t>-IEs}},</w:t>
      </w:r>
    </w:p>
    <w:p w14:paraId="2BC78850"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0C5231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5E08592" w14:textId="77777777" w:rsidR="000E7636" w:rsidRPr="00C37D2B" w:rsidRDefault="000E7636" w:rsidP="000E7636">
      <w:pPr>
        <w:pStyle w:val="PL"/>
        <w:rPr>
          <w:rFonts w:cs="Courier New"/>
          <w:noProof w:val="0"/>
          <w:snapToGrid w:val="0"/>
        </w:rPr>
      </w:pPr>
    </w:p>
    <w:p w14:paraId="517105CF"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DataForwardingAddressIndication</w:t>
      </w:r>
      <w:proofErr w:type="spellEnd"/>
      <w:r w:rsidRPr="00C37D2B">
        <w:rPr>
          <w:rFonts w:cs="Courier New"/>
          <w:noProof w:val="0"/>
          <w:snapToGrid w:val="0"/>
        </w:rPr>
        <w:t>-IEs X2AP-PROTOCOL-IES ::= {</w:t>
      </w:r>
    </w:p>
    <w:p w14:paraId="77F8B2E2" w14:textId="77777777" w:rsidR="000E7636" w:rsidRPr="00C37D2B" w:rsidRDefault="000E7636" w:rsidP="000E7636">
      <w:pPr>
        <w:pStyle w:val="PL"/>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AF37C65"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09F7DE93"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22638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135004E3" w14:textId="77777777" w:rsidR="000E7636" w:rsidRDefault="000E7636" w:rsidP="000E7636">
      <w:pPr>
        <w:pStyle w:val="PL"/>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DataForwardingAddress</w:t>
      </w:r>
      <w:proofErr w:type="spellEnd"/>
      <w:r w:rsidRPr="00C37D2B">
        <w:rPr>
          <w:rFonts w:cs="Courier New"/>
          <w:noProof w:val="0"/>
          <w:snapToGrid w:val="0"/>
        </w:rPr>
        <w:t>-List</w:t>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DataForwardingAddress</w:t>
      </w:r>
      <w:proofErr w:type="spellEnd"/>
      <w:r w:rsidRPr="00C37D2B">
        <w:rPr>
          <w:rFonts w:cs="Courier New"/>
          <w:noProof w:val="0"/>
          <w:snapToGrid w:val="0"/>
        </w:rPr>
        <w:t>-List</w:t>
      </w:r>
      <w:r w:rsidRPr="00C37D2B">
        <w:rPr>
          <w:rFonts w:cs="Courier New"/>
          <w:noProof w:val="0"/>
          <w:snapToGrid w:val="0"/>
        </w:rPr>
        <w:tab/>
      </w:r>
      <w:r w:rsidRPr="00C37D2B">
        <w:rPr>
          <w:rFonts w:cs="Courier New"/>
          <w:noProof w:val="0"/>
          <w:snapToGrid w:val="0"/>
        </w:rPr>
        <w:tab/>
        <w:t>PRESENCE mandatory}</w:t>
      </w:r>
      <w:r>
        <w:rPr>
          <w:rFonts w:cs="Courier New"/>
          <w:noProof w:val="0"/>
          <w:snapToGrid w:val="0"/>
        </w:rPr>
        <w:t>|</w:t>
      </w:r>
    </w:p>
    <w:p w14:paraId="7FD834B4" w14:textId="77777777" w:rsidR="000E7636" w:rsidRDefault="000E7636" w:rsidP="000E7636">
      <w:pPr>
        <w:pStyle w:val="PL"/>
        <w:rPr>
          <w:snapToGrid w:val="0"/>
        </w:rPr>
      </w:pPr>
      <w:r>
        <w:rPr>
          <w:rFonts w:cs="Courier New"/>
          <w:noProof w:val="0"/>
          <w:snapToGrid w:val="0"/>
        </w:rPr>
        <w:tab/>
      </w:r>
      <w:r>
        <w:rPr>
          <w:snapToGrid w:val="0"/>
        </w:rPr>
        <w:t>{ ID id-CHO-DC-</w:t>
      </w:r>
      <w:r w:rsidRPr="00B818AB">
        <w:rPr>
          <w:snapToGrid w:val="0"/>
        </w:rPr>
        <w:t>Indicator</w:t>
      </w:r>
      <w:r>
        <w:rPr>
          <w:snapToGrid w:val="0"/>
        </w:rPr>
        <w:tab/>
      </w:r>
      <w:r>
        <w:rPr>
          <w:snapToGrid w:val="0"/>
        </w:rPr>
        <w:tab/>
      </w:r>
      <w:r>
        <w:rPr>
          <w:snapToGrid w:val="0"/>
        </w:rPr>
        <w:tab/>
      </w:r>
      <w:r>
        <w:rPr>
          <w:snapToGrid w:val="0"/>
        </w:rPr>
        <w:tab/>
      </w:r>
      <w:r>
        <w:rPr>
          <w:snapToGrid w:val="0"/>
        </w:rPr>
        <w:tab/>
      </w:r>
      <w:r w:rsidRPr="00B818AB">
        <w:rPr>
          <w:snapToGrid w:val="0"/>
        </w:rPr>
        <w:t>CRITICALITY reject</w:t>
      </w:r>
      <w:r>
        <w:rPr>
          <w:snapToGrid w:val="0"/>
        </w:rPr>
        <w:tab/>
        <w:t>TYPE 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46ADF18" w14:textId="77777777" w:rsidR="000E7636" w:rsidRDefault="000E7636" w:rsidP="000E7636">
      <w:pPr>
        <w:pStyle w:val="PL"/>
        <w:rPr>
          <w:snapToGrid w:val="0"/>
        </w:rPr>
      </w:pPr>
      <w:r>
        <w:rPr>
          <w:snapToGrid w:val="0"/>
        </w:rPr>
        <w:tab/>
        <w:t>{ ID id-CHO-DC-EarlyDataForwarding</w:t>
      </w:r>
      <w:r>
        <w:rPr>
          <w:snapToGrid w:val="0"/>
        </w:rPr>
        <w:tab/>
      </w:r>
      <w:r>
        <w:rPr>
          <w:snapToGrid w:val="0"/>
        </w:rPr>
        <w:tab/>
      </w:r>
      <w:r>
        <w:rPr>
          <w:snapToGrid w:val="0"/>
        </w:rPr>
        <w:tab/>
        <w:t>CRITICALITY ignore</w:t>
      </w:r>
      <w:r>
        <w:rPr>
          <w:snapToGrid w:val="0"/>
        </w:rPr>
        <w:tab/>
        <w:t>TYPE CHO-DC-EarlyDataForwarding</w:t>
      </w:r>
      <w:r>
        <w:rPr>
          <w:snapToGrid w:val="0"/>
        </w:rPr>
        <w:tab/>
      </w:r>
      <w:r>
        <w:rPr>
          <w:snapToGrid w:val="0"/>
        </w:rPr>
        <w:tab/>
      </w:r>
      <w:r>
        <w:rPr>
          <w:snapToGrid w:val="0"/>
        </w:rPr>
        <w:tab/>
      </w:r>
      <w:r>
        <w:rPr>
          <w:snapToGrid w:val="0"/>
        </w:rPr>
        <w:tab/>
        <w:t>PRESENCE optional}|</w:t>
      </w:r>
    </w:p>
    <w:p w14:paraId="32FD5F61" w14:textId="77777777" w:rsidR="000E7636" w:rsidRDefault="000E7636" w:rsidP="000E7636">
      <w:pPr>
        <w:pStyle w:val="PL"/>
        <w:rPr>
          <w:ins w:id="1721" w:author="Nokia (rapporteur)" w:date="2021-12-28T12:46:00Z"/>
          <w:rFonts w:cs="Courier New"/>
          <w:noProof w:val="0"/>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d="1722" w:author="Nokia (rapporteur)" w:date="2021-12-28T12:46:00Z">
        <w:r>
          <w:rPr>
            <w:rFonts w:cs="Courier New"/>
            <w:noProof w:val="0"/>
            <w:snapToGrid w:val="0"/>
          </w:rPr>
          <w:t>|</w:t>
        </w:r>
      </w:ins>
    </w:p>
    <w:p w14:paraId="3D40E6E7" w14:textId="77777777" w:rsidR="000E7636" w:rsidRPr="00C37D2B" w:rsidRDefault="000E7636" w:rsidP="000E7636">
      <w:pPr>
        <w:pStyle w:val="PL"/>
        <w:rPr>
          <w:rFonts w:cs="Courier New"/>
          <w:noProof w:val="0"/>
          <w:snapToGrid w:val="0"/>
        </w:rPr>
      </w:pPr>
      <w:ins w:id="1723" w:author="Nokia (rapporteur)" w:date="2021-12-28T12:46:00Z">
        <w:r>
          <w:rPr>
            <w:rFonts w:eastAsia="DengXian" w:cs="Courier New"/>
            <w:snapToGrid w:val="0"/>
            <w:lang w:eastAsia="zh-CN"/>
          </w:rPr>
          <w:tab/>
          <w:t>{ ID id-CPCinformation-NOTIFY</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CRITICALITY reject</w:t>
        </w:r>
        <w:r>
          <w:rPr>
            <w:rFonts w:eastAsia="DengXian" w:cs="Courier New"/>
            <w:snapToGrid w:val="0"/>
            <w:lang w:eastAsia="zh-CN"/>
          </w:rPr>
          <w:tab/>
          <w:t>TYPE CPCinformation-NOTIFY</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PRESENCE optional}</w:t>
        </w:r>
      </w:ins>
      <w:r w:rsidRPr="00C37D2B">
        <w:rPr>
          <w:rFonts w:cs="Courier New"/>
          <w:noProof w:val="0"/>
          <w:snapToGrid w:val="0"/>
        </w:rPr>
        <w:t>,</w:t>
      </w:r>
    </w:p>
    <w:p w14:paraId="7DE6FD83"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1988360"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2F4CC38" w14:textId="77777777" w:rsidR="000E7636" w:rsidRPr="00C37D2B" w:rsidRDefault="000E7636" w:rsidP="000E7636">
      <w:pPr>
        <w:pStyle w:val="PL"/>
        <w:rPr>
          <w:rFonts w:cs="Courier New"/>
          <w:noProof w:val="0"/>
          <w:snapToGrid w:val="0"/>
        </w:rPr>
      </w:pPr>
    </w:p>
    <w:p w14:paraId="344B721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DataForwardingAddress</w:t>
      </w:r>
      <w:proofErr w:type="spellEnd"/>
      <w:r w:rsidRPr="00C37D2B">
        <w:rPr>
          <w:rFonts w:cs="Courier New"/>
          <w:noProof w:val="0"/>
          <w:snapToGrid w:val="0"/>
        </w:rPr>
        <w:t xml:space="preserve">-List ::= SEQUENCE (SIZE(1..maxnoofBearers)) OF </w:t>
      </w:r>
      <w:proofErr w:type="spellStart"/>
      <w:r w:rsidRPr="00C37D2B">
        <w:rPr>
          <w:rFonts w:cs="Courier New"/>
          <w:noProof w:val="0"/>
          <w:snapToGrid w:val="0"/>
        </w:rPr>
        <w:t>ProtocolIE</w:t>
      </w:r>
      <w:proofErr w:type="spellEnd"/>
      <w:r w:rsidRPr="00C37D2B">
        <w:rPr>
          <w:rFonts w:cs="Courier New"/>
          <w:noProof w:val="0"/>
          <w:snapToGrid w:val="0"/>
        </w:rPr>
        <w:t>-Single-Container { {E-RABs-</w:t>
      </w:r>
      <w:proofErr w:type="spellStart"/>
      <w:r w:rsidRPr="00C37D2B">
        <w:rPr>
          <w:rFonts w:cs="Courier New"/>
          <w:noProof w:val="0"/>
          <w:snapToGrid w:val="0"/>
        </w:rPr>
        <w:t>DataForwardingAddress</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 }</w:t>
      </w:r>
    </w:p>
    <w:p w14:paraId="4D6485A4" w14:textId="77777777" w:rsidR="000E7636" w:rsidRPr="00C37D2B" w:rsidRDefault="000E7636" w:rsidP="000E7636">
      <w:pPr>
        <w:pStyle w:val="PL"/>
        <w:spacing w:line="0" w:lineRule="atLeast"/>
        <w:rPr>
          <w:rFonts w:cs="Courier New"/>
          <w:noProof w:val="0"/>
          <w:snapToGrid w:val="0"/>
        </w:rPr>
      </w:pPr>
    </w:p>
    <w:p w14:paraId="2467C1A4"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DataForwardingAddress</w:t>
      </w:r>
      <w:proofErr w:type="spellEnd"/>
      <w:r w:rsidRPr="00C37D2B">
        <w:rPr>
          <w:rFonts w:cs="Courier New"/>
          <w:noProof w:val="0"/>
          <w:snapToGrid w:val="0"/>
        </w:rPr>
        <w:t>-</w:t>
      </w:r>
      <w:proofErr w:type="spellStart"/>
      <w:r w:rsidRPr="00C37D2B">
        <w:rPr>
          <w:rFonts w:cs="Courier New"/>
          <w:noProof w:val="0"/>
          <w:snapToGrid w:val="0"/>
        </w:rPr>
        <w:t>ItemIEs</w:t>
      </w:r>
      <w:proofErr w:type="spellEnd"/>
      <w:r w:rsidRPr="00C37D2B">
        <w:rPr>
          <w:rFonts w:cs="Courier New"/>
          <w:noProof w:val="0"/>
          <w:snapToGrid w:val="0"/>
        </w:rPr>
        <w:tab/>
        <w:t>X2AP-PROTOCOL-IES ::= {</w:t>
      </w:r>
    </w:p>
    <w:p w14:paraId="3B7C7AF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 ID id-E-RABs-</w:t>
      </w:r>
      <w:proofErr w:type="spellStart"/>
      <w:r w:rsidRPr="00C37D2B">
        <w:rPr>
          <w:rFonts w:cs="Courier New"/>
          <w:noProof w:val="0"/>
          <w:snapToGrid w:val="0"/>
        </w:rPr>
        <w:t>DataForwardingAddress</w:t>
      </w:r>
      <w:proofErr w:type="spellEnd"/>
      <w:r w:rsidRPr="00C37D2B">
        <w:rPr>
          <w:rFonts w:cs="Courier New"/>
          <w:noProof w:val="0"/>
          <w:snapToGrid w:val="0"/>
        </w:rPr>
        <w:t>-Item</w:t>
      </w:r>
      <w:r w:rsidRPr="00C37D2B">
        <w:rPr>
          <w:rFonts w:cs="Courier New"/>
          <w:noProof w:val="0"/>
          <w:snapToGrid w:val="0"/>
        </w:rPr>
        <w:tab/>
        <w:t>CRITICALITY ignore</w:t>
      </w:r>
      <w:r w:rsidRPr="00C37D2B">
        <w:rPr>
          <w:rFonts w:cs="Courier New"/>
          <w:noProof w:val="0"/>
          <w:snapToGrid w:val="0"/>
        </w:rPr>
        <w:tab/>
        <w:t>TYPE E-RABs-</w:t>
      </w:r>
      <w:proofErr w:type="spellStart"/>
      <w:r w:rsidRPr="00C37D2B">
        <w:rPr>
          <w:rFonts w:cs="Courier New"/>
          <w:noProof w:val="0"/>
          <w:snapToGrid w:val="0"/>
        </w:rPr>
        <w:t>DataForwardingAddress</w:t>
      </w:r>
      <w:proofErr w:type="spellEnd"/>
      <w:r w:rsidRPr="00C37D2B">
        <w:rPr>
          <w:rFonts w:cs="Courier New"/>
          <w:noProof w:val="0"/>
          <w:snapToGrid w:val="0"/>
        </w:rPr>
        <w:t>-Item</w:t>
      </w:r>
      <w:r w:rsidRPr="00C37D2B">
        <w:rPr>
          <w:rFonts w:cs="Courier New"/>
          <w:noProof w:val="0"/>
          <w:snapToGrid w:val="0"/>
        </w:rPr>
        <w:tab/>
        <w:t>PRESENCE mandatory},</w:t>
      </w:r>
    </w:p>
    <w:p w14:paraId="3186D72F"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1CFA046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3E87FDEC" w14:textId="77777777" w:rsidR="000E7636" w:rsidRPr="00C37D2B" w:rsidRDefault="000E7636" w:rsidP="000E7636">
      <w:pPr>
        <w:pStyle w:val="PL"/>
        <w:spacing w:line="0" w:lineRule="atLeast"/>
        <w:rPr>
          <w:rFonts w:cs="Courier New"/>
          <w:noProof w:val="0"/>
          <w:snapToGrid w:val="0"/>
        </w:rPr>
      </w:pPr>
    </w:p>
    <w:p w14:paraId="02250F0B"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DataForwardingAddress</w:t>
      </w:r>
      <w:proofErr w:type="spellEnd"/>
      <w:r w:rsidRPr="00C37D2B">
        <w:rPr>
          <w:rFonts w:cs="Courier New"/>
          <w:noProof w:val="0"/>
          <w:snapToGrid w:val="0"/>
        </w:rPr>
        <w:t>-Item ::= SEQUENCE {</w:t>
      </w:r>
    </w:p>
    <w:p w14:paraId="62BED756"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E-RAB-ID</w:t>
      </w:r>
      <w:proofErr w:type="spellEnd"/>
      <w:r w:rsidRPr="00C37D2B">
        <w:rPr>
          <w:rFonts w:cs="Courier New"/>
          <w:noProof w:val="0"/>
          <w:snapToGrid w:val="0"/>
        </w:rPr>
        <w:t>,</w:t>
      </w:r>
    </w:p>
    <w:p w14:paraId="4E57DCE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dl-</w:t>
      </w:r>
      <w:proofErr w:type="spellStart"/>
      <w:r w:rsidRPr="00C37D2B">
        <w:rPr>
          <w:rFonts w:cs="Courier New"/>
          <w:noProof w:val="0"/>
          <w:snapToGrid w:val="0"/>
        </w:rPr>
        <w:t>GTPtunnelEndpoint</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noProof w:val="0"/>
        </w:rPr>
        <w:t>GTPtunnelEndpoint</w:t>
      </w:r>
      <w:proofErr w:type="spellEnd"/>
      <w:r w:rsidRPr="00C37D2B">
        <w:rPr>
          <w:rFonts w:cs="Courier New"/>
          <w:noProof w:val="0"/>
          <w:snapToGrid w:val="0"/>
        </w:rPr>
        <w:t>,</w:t>
      </w:r>
    </w:p>
    <w:p w14:paraId="1BC17E08"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iE</w:t>
      </w:r>
      <w:proofErr w:type="spellEnd"/>
      <w:r w:rsidRPr="00C37D2B">
        <w:rPr>
          <w:rFonts w:cs="Courier New"/>
          <w:noProof w:val="0"/>
          <w:snapToGrid w:val="0"/>
        </w:rPr>
        <w:t>-Extensions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ProtocolExtensionContainer</w:t>
      </w:r>
      <w:proofErr w:type="spellEnd"/>
      <w:r w:rsidRPr="00C37D2B">
        <w:rPr>
          <w:rFonts w:cs="Courier New"/>
          <w:noProof w:val="0"/>
          <w:snapToGrid w:val="0"/>
        </w:rPr>
        <w:t xml:space="preserve"> { {E-RABs-</w:t>
      </w:r>
      <w:proofErr w:type="spellStart"/>
      <w:r w:rsidRPr="00C37D2B">
        <w:rPr>
          <w:rFonts w:cs="Courier New"/>
          <w:noProof w:val="0"/>
          <w:snapToGrid w:val="0"/>
        </w:rPr>
        <w:t>DataForwardingAddress</w:t>
      </w:r>
      <w:proofErr w:type="spellEnd"/>
      <w:r w:rsidRPr="00C37D2B">
        <w:rPr>
          <w:rFonts w:cs="Courier New"/>
          <w:noProof w:val="0"/>
          <w:snapToGrid w:val="0"/>
        </w:rPr>
        <w:t>-</w:t>
      </w:r>
      <w:proofErr w:type="spellStart"/>
      <w:r w:rsidRPr="00C37D2B">
        <w:rPr>
          <w:rFonts w:cs="Courier New"/>
          <w:noProof w:val="0"/>
          <w:snapToGrid w:val="0"/>
        </w:rPr>
        <w:t>ItemExtIEs</w:t>
      </w:r>
      <w:proofErr w:type="spellEnd"/>
      <w:r w:rsidRPr="00C37D2B">
        <w:rPr>
          <w:rFonts w:cs="Courier New"/>
          <w:noProof w:val="0"/>
          <w:snapToGrid w:val="0"/>
        </w:rPr>
        <w:t>} } OPTIONAL,</w:t>
      </w:r>
    </w:p>
    <w:p w14:paraId="690CA7A9"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ab/>
        <w:t>...</w:t>
      </w:r>
    </w:p>
    <w:p w14:paraId="2588E56C"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0FD630B6" w14:textId="77777777" w:rsidR="000E7636" w:rsidRPr="00C37D2B" w:rsidRDefault="000E7636" w:rsidP="000E7636">
      <w:pPr>
        <w:pStyle w:val="PL"/>
        <w:spacing w:line="0" w:lineRule="atLeast"/>
        <w:rPr>
          <w:rFonts w:cs="Courier New"/>
          <w:noProof w:val="0"/>
          <w:snapToGrid w:val="0"/>
        </w:rPr>
      </w:pPr>
    </w:p>
    <w:p w14:paraId="27176CBE"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E-RABs-</w:t>
      </w:r>
      <w:proofErr w:type="spellStart"/>
      <w:r w:rsidRPr="00C37D2B">
        <w:rPr>
          <w:rFonts w:cs="Courier New"/>
          <w:noProof w:val="0"/>
          <w:snapToGrid w:val="0"/>
        </w:rPr>
        <w:t>DataForwardingAddress</w:t>
      </w:r>
      <w:proofErr w:type="spellEnd"/>
      <w:r w:rsidRPr="00C37D2B">
        <w:rPr>
          <w:rFonts w:cs="Courier New"/>
          <w:noProof w:val="0"/>
          <w:snapToGrid w:val="0"/>
        </w:rPr>
        <w:t>-</w:t>
      </w:r>
      <w:proofErr w:type="spellStart"/>
      <w:r w:rsidRPr="00C37D2B">
        <w:rPr>
          <w:rFonts w:cs="Courier New"/>
          <w:noProof w:val="0"/>
          <w:snapToGrid w:val="0"/>
        </w:rPr>
        <w:t>ItemExtIEs</w:t>
      </w:r>
      <w:proofErr w:type="spellEnd"/>
      <w:r w:rsidRPr="00C37D2B">
        <w:rPr>
          <w:rFonts w:cs="Courier New"/>
          <w:noProof w:val="0"/>
          <w:snapToGrid w:val="0"/>
        </w:rPr>
        <w:t xml:space="preserve"> X2AP-PROTOCOL-EXTENSION ::= {</w:t>
      </w:r>
    </w:p>
    <w:p w14:paraId="48B37875" w14:textId="77777777" w:rsidR="000E7636" w:rsidRPr="00C37D2B" w:rsidRDefault="000E7636" w:rsidP="000E7636">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28210CA1" w14:textId="77777777" w:rsidR="000E7636" w:rsidRPr="00C37D2B" w:rsidRDefault="000E7636" w:rsidP="000E7636">
      <w:pPr>
        <w:pStyle w:val="PL"/>
        <w:spacing w:line="0" w:lineRule="atLeast"/>
        <w:rPr>
          <w:rFonts w:cs="Courier New"/>
          <w:noProof w:val="0"/>
          <w:snapToGrid w:val="0"/>
        </w:rPr>
      </w:pPr>
      <w:r w:rsidRPr="00C37D2B">
        <w:rPr>
          <w:rFonts w:cs="Courier New"/>
          <w:noProof w:val="0"/>
          <w:snapToGrid w:val="0"/>
        </w:rPr>
        <w:t>}</w:t>
      </w:r>
    </w:p>
    <w:p w14:paraId="16EE3417" w14:textId="77777777" w:rsidR="000E7636" w:rsidRPr="00C37D2B" w:rsidRDefault="000E7636" w:rsidP="000E7636">
      <w:pPr>
        <w:pStyle w:val="PL"/>
        <w:rPr>
          <w:rFonts w:cs="Courier New"/>
          <w:noProof w:val="0"/>
          <w:snapToGrid w:val="0"/>
        </w:rPr>
      </w:pPr>
    </w:p>
    <w:p w14:paraId="4B51014A" w14:textId="77777777" w:rsidR="000E7636" w:rsidRPr="00C37D2B" w:rsidRDefault="000E7636" w:rsidP="000E7636">
      <w:pPr>
        <w:pStyle w:val="PL"/>
        <w:rPr>
          <w:noProof w:val="0"/>
        </w:rPr>
      </w:pPr>
      <w:r w:rsidRPr="00C37D2B">
        <w:rPr>
          <w:noProof w:val="0"/>
        </w:rPr>
        <w:t>-- **************************************************************</w:t>
      </w:r>
    </w:p>
    <w:p w14:paraId="7DAB50CA" w14:textId="77777777" w:rsidR="000E7636" w:rsidRPr="00C37D2B" w:rsidRDefault="000E7636" w:rsidP="000E7636">
      <w:pPr>
        <w:pStyle w:val="PL"/>
        <w:rPr>
          <w:noProof w:val="0"/>
        </w:rPr>
      </w:pPr>
      <w:r w:rsidRPr="00C37D2B">
        <w:rPr>
          <w:noProof w:val="0"/>
        </w:rPr>
        <w:t>--</w:t>
      </w:r>
    </w:p>
    <w:p w14:paraId="30475E94" w14:textId="77777777" w:rsidR="000E7636" w:rsidRPr="00C37D2B" w:rsidRDefault="000E7636" w:rsidP="000E7636">
      <w:pPr>
        <w:pStyle w:val="PL"/>
        <w:outlineLvl w:val="3"/>
        <w:rPr>
          <w:noProof w:val="0"/>
        </w:rPr>
      </w:pPr>
      <w:r w:rsidRPr="00C37D2B">
        <w:rPr>
          <w:noProof w:val="0"/>
        </w:rPr>
        <w:t>-- GNB STATUS INDICATION</w:t>
      </w:r>
    </w:p>
    <w:p w14:paraId="3D041DB8" w14:textId="77777777" w:rsidR="000E7636" w:rsidRPr="00C37D2B" w:rsidRDefault="000E7636" w:rsidP="000E7636">
      <w:pPr>
        <w:pStyle w:val="PL"/>
        <w:rPr>
          <w:noProof w:val="0"/>
        </w:rPr>
      </w:pPr>
      <w:r w:rsidRPr="00C37D2B">
        <w:rPr>
          <w:noProof w:val="0"/>
        </w:rPr>
        <w:t>--</w:t>
      </w:r>
    </w:p>
    <w:p w14:paraId="61F50065" w14:textId="77777777" w:rsidR="000E7636" w:rsidRPr="00C37D2B" w:rsidRDefault="000E7636" w:rsidP="000E7636">
      <w:pPr>
        <w:pStyle w:val="PL"/>
        <w:rPr>
          <w:noProof w:val="0"/>
        </w:rPr>
      </w:pPr>
      <w:r w:rsidRPr="00C37D2B">
        <w:rPr>
          <w:noProof w:val="0"/>
        </w:rPr>
        <w:t>-- **************************************************************</w:t>
      </w:r>
    </w:p>
    <w:p w14:paraId="0F1D19C1" w14:textId="77777777" w:rsidR="000E7636" w:rsidRPr="00C37D2B" w:rsidRDefault="000E7636" w:rsidP="000E7636">
      <w:pPr>
        <w:pStyle w:val="PL"/>
        <w:rPr>
          <w:noProof w:val="0"/>
        </w:rPr>
      </w:pPr>
    </w:p>
    <w:p w14:paraId="6A71CCA4" w14:textId="77777777" w:rsidR="000E7636" w:rsidRPr="00C37D2B" w:rsidRDefault="000E7636" w:rsidP="000E7636">
      <w:pPr>
        <w:pStyle w:val="PL"/>
        <w:rPr>
          <w:rFonts w:cs="Courier New"/>
          <w:noProof w:val="0"/>
          <w:snapToGrid w:val="0"/>
        </w:rPr>
      </w:pPr>
    </w:p>
    <w:p w14:paraId="2AC48D04"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GNBStatusIndication</w:t>
      </w:r>
      <w:proofErr w:type="spellEnd"/>
      <w:r w:rsidRPr="00C37D2B">
        <w:rPr>
          <w:rFonts w:cs="Courier New"/>
          <w:noProof w:val="0"/>
          <w:snapToGrid w:val="0"/>
        </w:rPr>
        <w:t xml:space="preserve"> ::= SEQUENCE {</w:t>
      </w:r>
    </w:p>
    <w:p w14:paraId="51629956"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 xml:space="preserve">{ { </w:t>
      </w:r>
      <w:proofErr w:type="spellStart"/>
      <w:r w:rsidRPr="00C37D2B">
        <w:rPr>
          <w:rFonts w:cs="Courier New"/>
          <w:noProof w:val="0"/>
          <w:snapToGrid w:val="0"/>
        </w:rPr>
        <w:t>GNBStatusIndicationIEs</w:t>
      </w:r>
      <w:proofErr w:type="spellEnd"/>
      <w:r w:rsidRPr="00C37D2B">
        <w:rPr>
          <w:rFonts w:cs="Courier New"/>
          <w:noProof w:val="0"/>
          <w:snapToGrid w:val="0"/>
        </w:rPr>
        <w:t>} },</w:t>
      </w:r>
    </w:p>
    <w:p w14:paraId="4EA14BA3"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CDF8C6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71AEDC4" w14:textId="77777777" w:rsidR="000E7636" w:rsidRPr="00C37D2B" w:rsidRDefault="000E7636" w:rsidP="000E7636">
      <w:pPr>
        <w:pStyle w:val="PL"/>
        <w:rPr>
          <w:rFonts w:cs="Courier New"/>
          <w:noProof w:val="0"/>
          <w:snapToGrid w:val="0"/>
        </w:rPr>
      </w:pPr>
    </w:p>
    <w:p w14:paraId="6F204C92"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GNBStatusIndicationIEs</w:t>
      </w:r>
      <w:proofErr w:type="spellEnd"/>
      <w:r w:rsidRPr="00C37D2B">
        <w:rPr>
          <w:rFonts w:cs="Courier New"/>
          <w:noProof w:val="0"/>
          <w:snapToGrid w:val="0"/>
        </w:rPr>
        <w:t xml:space="preserve"> X2AP-PROTOCOL-IES ::= { </w:t>
      </w:r>
    </w:p>
    <w:p w14:paraId="45266B1C"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w:t>
      </w:r>
      <w:proofErr w:type="spellStart"/>
      <w:r w:rsidRPr="00C37D2B">
        <w:rPr>
          <w:rFonts w:cs="Courier New"/>
          <w:noProof w:val="0"/>
          <w:snapToGrid w:val="0"/>
        </w:rPr>
        <w:t>GNBOverloadInformation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GNBOverloadInformation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6DE7E491"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cs="Courier New"/>
          <w:noProof w:val="0"/>
          <w:snapToGrid w:val="0"/>
        </w:rPr>
        <w:t>,</w:t>
      </w:r>
    </w:p>
    <w:p w14:paraId="74386EE1" w14:textId="77777777" w:rsidR="000E7636" w:rsidRPr="00C37D2B" w:rsidRDefault="000E7636" w:rsidP="000E7636">
      <w:pPr>
        <w:pStyle w:val="PL"/>
        <w:rPr>
          <w:rFonts w:cs="Courier New"/>
          <w:noProof w:val="0"/>
          <w:snapToGrid w:val="0"/>
        </w:rPr>
      </w:pPr>
      <w:r w:rsidRPr="00C37D2B">
        <w:rPr>
          <w:rFonts w:cs="Courier New"/>
          <w:noProof w:val="0"/>
          <w:snapToGrid w:val="0"/>
        </w:rPr>
        <w:lastRenderedPageBreak/>
        <w:tab/>
        <w:t>...</w:t>
      </w:r>
    </w:p>
    <w:p w14:paraId="3402B6A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725394B" w14:textId="77777777" w:rsidR="000E7636" w:rsidRPr="00C37D2B" w:rsidRDefault="000E7636" w:rsidP="000E7636">
      <w:pPr>
        <w:pStyle w:val="PL"/>
        <w:rPr>
          <w:rFonts w:cs="Courier New"/>
          <w:noProof w:val="0"/>
          <w:snapToGrid w:val="0"/>
        </w:rPr>
      </w:pPr>
    </w:p>
    <w:p w14:paraId="1A13E749"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89CAAB9"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D4E2E74" w14:textId="77777777" w:rsidR="000E7636" w:rsidRPr="00C37D2B" w:rsidRDefault="000E7636" w:rsidP="000E7636">
      <w:pPr>
        <w:pStyle w:val="PL"/>
        <w:rPr>
          <w:rFonts w:cs="Courier New"/>
          <w:noProof w:val="0"/>
          <w:snapToGrid w:val="0"/>
        </w:rPr>
      </w:pPr>
      <w:r w:rsidRPr="00C37D2B">
        <w:rPr>
          <w:rFonts w:cs="Courier New"/>
          <w:noProof w:val="0"/>
          <w:snapToGrid w:val="0"/>
        </w:rPr>
        <w:t>-- EN-DC CONFIGURATION TRANSFER</w:t>
      </w:r>
    </w:p>
    <w:p w14:paraId="3B5921A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656C29AD"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187CC49" w14:textId="77777777" w:rsidR="000E7636" w:rsidRPr="00C37D2B" w:rsidRDefault="000E7636" w:rsidP="000E7636">
      <w:pPr>
        <w:pStyle w:val="PL"/>
        <w:rPr>
          <w:rFonts w:cs="Courier New"/>
          <w:noProof w:val="0"/>
          <w:snapToGrid w:val="0"/>
        </w:rPr>
      </w:pPr>
    </w:p>
    <w:p w14:paraId="51B4B85A"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ENDCConfigurationTransfer</w:t>
      </w:r>
      <w:proofErr w:type="spellEnd"/>
      <w:r w:rsidRPr="00C37D2B">
        <w:rPr>
          <w:rFonts w:cs="Courier New"/>
          <w:noProof w:val="0"/>
          <w:snapToGrid w:val="0"/>
        </w:rPr>
        <w:t xml:space="preserve"> ::= SEQUENCE {</w:t>
      </w:r>
    </w:p>
    <w:p w14:paraId="1D113881"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t>{{</w:t>
      </w:r>
      <w:proofErr w:type="spellStart"/>
      <w:r w:rsidRPr="00C37D2B">
        <w:rPr>
          <w:rFonts w:cs="Courier New"/>
          <w:noProof w:val="0"/>
          <w:snapToGrid w:val="0"/>
        </w:rPr>
        <w:t>ENDCConfigurationTransfer</w:t>
      </w:r>
      <w:proofErr w:type="spellEnd"/>
      <w:r w:rsidRPr="00C37D2B">
        <w:rPr>
          <w:rFonts w:cs="Courier New"/>
          <w:noProof w:val="0"/>
          <w:snapToGrid w:val="0"/>
        </w:rPr>
        <w:t>-IEs}},</w:t>
      </w:r>
    </w:p>
    <w:p w14:paraId="38B169B5"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09310B1E"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9842084" w14:textId="77777777" w:rsidR="000E7636" w:rsidRPr="00C37D2B" w:rsidRDefault="000E7636" w:rsidP="000E7636">
      <w:pPr>
        <w:pStyle w:val="PL"/>
        <w:rPr>
          <w:rFonts w:cs="Courier New"/>
          <w:noProof w:val="0"/>
          <w:snapToGrid w:val="0"/>
        </w:rPr>
      </w:pPr>
    </w:p>
    <w:p w14:paraId="1CE03EA6"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ENDCConfigurationTransfer</w:t>
      </w:r>
      <w:proofErr w:type="spellEnd"/>
      <w:r w:rsidRPr="00C37D2B">
        <w:rPr>
          <w:rFonts w:cs="Courier New"/>
          <w:noProof w:val="0"/>
          <w:snapToGrid w:val="0"/>
        </w:rPr>
        <w:t>-IEs X2AP-PROTOCOL-IES ::= {</w:t>
      </w:r>
    </w:p>
    <w:p w14:paraId="61D01FD9" w14:textId="77777777" w:rsidR="000E7636" w:rsidRPr="00C37D2B" w:rsidRDefault="000E7636" w:rsidP="000E7636">
      <w:pPr>
        <w:pStyle w:val="PL"/>
        <w:spacing w:line="0" w:lineRule="atLeast"/>
        <w:rPr>
          <w:noProof w:val="0"/>
          <w:snapToGrid w:val="0"/>
        </w:rPr>
      </w:pPr>
      <w:r w:rsidRPr="00C37D2B">
        <w:rPr>
          <w:rFonts w:cs="Courier New"/>
          <w:noProof w:val="0"/>
          <w:snapToGrid w:val="0"/>
        </w:rPr>
        <w:tab/>
        <w:t>{ ID id-</w:t>
      </w:r>
      <w:proofErr w:type="spellStart"/>
      <w:r w:rsidRPr="00C37D2B">
        <w:rPr>
          <w:rFonts w:cs="Courier New"/>
          <w:noProof w:val="0"/>
          <w:snapToGrid w:val="0"/>
        </w:rPr>
        <w:t>endcSONConfigurationTransfer</w:t>
      </w:r>
      <w:proofErr w:type="spellEnd"/>
      <w:r w:rsidRPr="00C37D2B">
        <w:rPr>
          <w:rFonts w:cs="Courier New"/>
          <w:noProof w:val="0"/>
          <w:snapToGrid w:val="0"/>
        </w:rPr>
        <w:tab/>
        <w:t>CRITICALITY ignore</w:t>
      </w:r>
      <w:r w:rsidRPr="00C37D2B">
        <w:rPr>
          <w:rFonts w:cs="Courier New"/>
          <w:noProof w:val="0"/>
          <w:snapToGrid w:val="0"/>
        </w:rPr>
        <w:tab/>
        <w:t xml:space="preserve">TYPE </w:t>
      </w:r>
      <w:proofErr w:type="spellStart"/>
      <w:r w:rsidRPr="00C37D2B">
        <w:rPr>
          <w:rFonts w:cs="Courier New"/>
          <w:noProof w:val="0"/>
          <w:snapToGrid w:val="0"/>
        </w:rPr>
        <w:t>EndcSONConfigurationTransfer</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noProof w:val="0"/>
          <w:snapToGrid w:val="0"/>
        </w:rPr>
        <w:t>|</w:t>
      </w:r>
    </w:p>
    <w:p w14:paraId="0862B4DB" w14:textId="77777777" w:rsidR="000E7636" w:rsidRPr="00C37D2B" w:rsidRDefault="000E7636" w:rsidP="000E7636">
      <w:pPr>
        <w:pStyle w:val="PL"/>
        <w:rPr>
          <w:rFonts w:cs="Courier New"/>
          <w:noProof w:val="0"/>
          <w:snapToGrid w:val="0"/>
        </w:rPr>
      </w:pPr>
      <w:r w:rsidRPr="00C37D2B">
        <w:rPr>
          <w:noProof w:val="0"/>
          <w:snapToGrid w:val="0"/>
        </w:rPr>
        <w:tab/>
        <w:t>{ ID id-</w:t>
      </w:r>
      <w:proofErr w:type="spellStart"/>
      <w:r w:rsidRPr="00C37D2B">
        <w:rPr>
          <w:rFonts w:eastAsia="DengXian"/>
        </w:rPr>
        <w:t>InterfaceInstanceIndication</w:t>
      </w:r>
      <w:proofErr w:type="spellEnd"/>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4DC0F40C"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7E5F5CED"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B7CF7DF" w14:textId="77777777" w:rsidR="000E7636" w:rsidRPr="00C37D2B" w:rsidRDefault="000E7636" w:rsidP="000E7636">
      <w:pPr>
        <w:pStyle w:val="PL"/>
        <w:rPr>
          <w:rFonts w:cs="Courier New"/>
          <w:noProof w:val="0"/>
          <w:snapToGrid w:val="0"/>
        </w:rPr>
      </w:pPr>
    </w:p>
    <w:p w14:paraId="743DDE94"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0490D94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43ECB9BC" w14:textId="77777777" w:rsidR="000E7636" w:rsidRPr="00C37D2B" w:rsidRDefault="000E7636" w:rsidP="000E7636">
      <w:pPr>
        <w:pStyle w:val="PL"/>
        <w:rPr>
          <w:rFonts w:cs="Courier New"/>
          <w:noProof w:val="0"/>
          <w:snapToGrid w:val="0"/>
        </w:rPr>
      </w:pPr>
      <w:r w:rsidRPr="00C37D2B">
        <w:rPr>
          <w:rFonts w:cs="Courier New"/>
          <w:noProof w:val="0"/>
          <w:snapToGrid w:val="0"/>
        </w:rPr>
        <w:t>-- TRACE START</w:t>
      </w:r>
    </w:p>
    <w:p w14:paraId="6B9E309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EBA319F"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380E7FD9" w14:textId="77777777" w:rsidR="000E7636" w:rsidRPr="00C37D2B" w:rsidRDefault="000E7636" w:rsidP="000E7636">
      <w:pPr>
        <w:pStyle w:val="PL"/>
        <w:rPr>
          <w:rFonts w:cs="Courier New"/>
          <w:noProof w:val="0"/>
          <w:snapToGrid w:val="0"/>
        </w:rPr>
      </w:pPr>
    </w:p>
    <w:p w14:paraId="1F4B6E91"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TraceStart</w:t>
      </w:r>
      <w:proofErr w:type="spellEnd"/>
      <w:r w:rsidRPr="00C37D2B">
        <w:rPr>
          <w:rFonts w:cs="Courier New"/>
          <w:noProof w:val="0"/>
          <w:snapToGrid w:val="0"/>
        </w:rPr>
        <w:t xml:space="preserve"> ::= SEQUENCE {</w:t>
      </w:r>
    </w:p>
    <w:p w14:paraId="2BDD7623"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 {</w:t>
      </w:r>
      <w:proofErr w:type="spellStart"/>
      <w:r w:rsidRPr="00C37D2B">
        <w:rPr>
          <w:rFonts w:cs="Courier New"/>
          <w:noProof w:val="0"/>
          <w:snapToGrid w:val="0"/>
        </w:rPr>
        <w:t>TraceStartIEs</w:t>
      </w:r>
      <w:proofErr w:type="spellEnd"/>
      <w:r w:rsidRPr="00C37D2B">
        <w:rPr>
          <w:rFonts w:cs="Courier New"/>
          <w:noProof w:val="0"/>
          <w:snapToGrid w:val="0"/>
        </w:rPr>
        <w:t>} },</w:t>
      </w:r>
    </w:p>
    <w:p w14:paraId="6A09DECD"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17B54042"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1F6ED907" w14:textId="77777777" w:rsidR="000E7636" w:rsidRPr="00C37D2B" w:rsidRDefault="000E7636" w:rsidP="000E7636">
      <w:pPr>
        <w:pStyle w:val="PL"/>
        <w:rPr>
          <w:rFonts w:cs="Courier New"/>
          <w:noProof w:val="0"/>
          <w:snapToGrid w:val="0"/>
        </w:rPr>
      </w:pPr>
    </w:p>
    <w:p w14:paraId="7A88AC18"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TraceStartIEs</w:t>
      </w:r>
      <w:proofErr w:type="spellEnd"/>
      <w:r w:rsidRPr="00C37D2B">
        <w:rPr>
          <w:rFonts w:cs="Courier New"/>
          <w:noProof w:val="0"/>
          <w:snapToGrid w:val="0"/>
        </w:rPr>
        <w:t xml:space="preserve"> X2AP-PROTOCOL-IES ::= {</w:t>
      </w:r>
    </w:p>
    <w:p w14:paraId="683F0AA7" w14:textId="77777777" w:rsidR="000E7636" w:rsidRPr="00C37D2B" w:rsidRDefault="000E7636" w:rsidP="000E7636">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5588A546" w14:textId="77777777" w:rsidR="000E7636" w:rsidRPr="00C37D2B" w:rsidRDefault="000E7636" w:rsidP="000E7636">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76394AE3" w14:textId="77777777" w:rsidR="000E7636" w:rsidRPr="0036781C" w:rsidRDefault="000E7636" w:rsidP="000E7636">
      <w:pPr>
        <w:pStyle w:val="PL"/>
        <w:rPr>
          <w:rFonts w:eastAsia="SimSun"/>
          <w:snapToGrid w:val="0"/>
        </w:rPr>
      </w:pPr>
      <w:r w:rsidRPr="00C37D2B">
        <w:rPr>
          <w:rFonts w:cs="Courier New"/>
          <w:noProof w:val="0"/>
          <w:snapToGrid w:val="0"/>
        </w:rPr>
        <w:tab/>
        <w:t>{ ID id-</w:t>
      </w:r>
      <w:proofErr w:type="spellStart"/>
      <w:r w:rsidRPr="00C37D2B">
        <w:rPr>
          <w:rFonts w:cs="Courier New"/>
          <w:noProof w:val="0"/>
          <w:snapToGrid w:val="0"/>
        </w:rPr>
        <w:t>TraceActivation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 xml:space="preserve">TYPE </w:t>
      </w:r>
      <w:proofErr w:type="spellStart"/>
      <w:r w:rsidRPr="00C37D2B">
        <w:rPr>
          <w:rFonts w:cs="Courier New"/>
          <w:noProof w:val="0"/>
          <w:snapToGrid w:val="0"/>
        </w:rPr>
        <w:t>TraceActivation</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r w:rsidRPr="0036781C">
        <w:rPr>
          <w:rFonts w:eastAsia="SimSun"/>
          <w:snapToGrid w:val="0"/>
        </w:rPr>
        <w:t>|</w:t>
      </w:r>
    </w:p>
    <w:p w14:paraId="0EFAEC37" w14:textId="77777777" w:rsidR="000E7636" w:rsidRPr="00C37D2B" w:rsidRDefault="000E7636" w:rsidP="000E7636">
      <w:pPr>
        <w:pStyle w:val="PL"/>
        <w:rPr>
          <w:rFonts w:cs="Courier New"/>
          <w:noProof w:val="0"/>
          <w:snapToGrid w:val="0"/>
        </w:rPr>
      </w:pPr>
      <w:r w:rsidRPr="0036781C">
        <w:rPr>
          <w:rFonts w:eastAsia="SimSun" w:cs="Courier New"/>
          <w:snapToGrid w:val="0"/>
        </w:rPr>
        <w:tab/>
        <w:t>{ ID id-MeNB-UE-X2AP-ID-Extension</w:t>
      </w:r>
      <w:r w:rsidRPr="0036781C">
        <w:rPr>
          <w:rFonts w:eastAsia="SimSun" w:cs="Courier New"/>
          <w:snapToGrid w:val="0"/>
        </w:rPr>
        <w:tab/>
        <w:t>CRITICALITY reject</w:t>
      </w:r>
      <w:r w:rsidRPr="0036781C">
        <w:rPr>
          <w:rFonts w:eastAsia="SimSun" w:cs="Courier New"/>
          <w:snapToGrid w:val="0"/>
        </w:rPr>
        <w:tab/>
      </w:r>
      <w:r>
        <w:rPr>
          <w:rFonts w:eastAsia="SimSun" w:cs="Courier New"/>
          <w:snapToGrid w:val="0"/>
        </w:rPr>
        <w:tab/>
      </w:r>
      <w:r w:rsidRPr="0036781C">
        <w:rPr>
          <w:rFonts w:eastAsia="SimSun" w:cs="Courier New"/>
          <w:snapToGrid w:val="0"/>
        </w:rPr>
        <w:t>TYPE UE-X2AP-ID-Extension</w:t>
      </w:r>
      <w:r w:rsidRPr="0036781C">
        <w:rPr>
          <w:rFonts w:eastAsia="SimSun" w:cs="Courier New"/>
          <w:snapToGrid w:val="0"/>
        </w:rPr>
        <w:tab/>
      </w:r>
      <w:r w:rsidRPr="0036781C">
        <w:rPr>
          <w:rFonts w:eastAsia="SimSun" w:cs="Courier New"/>
          <w:snapToGrid w:val="0"/>
        </w:rPr>
        <w:tab/>
      </w:r>
      <w:r>
        <w:rPr>
          <w:rFonts w:eastAsia="SimSun" w:cs="Courier New"/>
          <w:snapToGrid w:val="0"/>
        </w:rPr>
        <w:tab/>
      </w:r>
      <w:r w:rsidRPr="0036781C">
        <w:rPr>
          <w:rFonts w:eastAsia="SimSun" w:cs="Courier New"/>
          <w:snapToGrid w:val="0"/>
        </w:rPr>
        <w:t>PRESENCE optional}</w:t>
      </w:r>
      <w:r w:rsidRPr="00C37D2B">
        <w:rPr>
          <w:rFonts w:cs="Courier New"/>
          <w:noProof w:val="0"/>
          <w:snapToGrid w:val="0"/>
        </w:rPr>
        <w:t>,</w:t>
      </w:r>
    </w:p>
    <w:p w14:paraId="4B44B64C"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261263EB"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2A8FEDD6" w14:textId="77777777" w:rsidR="000E7636" w:rsidRPr="00C37D2B" w:rsidRDefault="000E7636" w:rsidP="000E7636">
      <w:pPr>
        <w:pStyle w:val="PL"/>
        <w:rPr>
          <w:rFonts w:cs="Courier New"/>
          <w:noProof w:val="0"/>
          <w:snapToGrid w:val="0"/>
        </w:rPr>
      </w:pPr>
    </w:p>
    <w:p w14:paraId="6EA3FECF"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247343C3"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4FB4D5A" w14:textId="77777777" w:rsidR="000E7636" w:rsidRPr="00C37D2B" w:rsidRDefault="000E7636" w:rsidP="000E7636">
      <w:pPr>
        <w:pStyle w:val="PL"/>
        <w:rPr>
          <w:snapToGrid w:val="0"/>
        </w:rPr>
      </w:pPr>
      <w:r w:rsidRPr="00C37D2B">
        <w:rPr>
          <w:snapToGrid w:val="0"/>
        </w:rPr>
        <w:t>-- DEACTIVATE TRACE</w:t>
      </w:r>
    </w:p>
    <w:p w14:paraId="67D37AC4"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3719A1D2" w14:textId="77777777" w:rsidR="000E7636" w:rsidRPr="00C37D2B" w:rsidRDefault="000E7636" w:rsidP="000E7636">
      <w:pPr>
        <w:pStyle w:val="PL"/>
        <w:rPr>
          <w:rFonts w:cs="Courier New"/>
          <w:noProof w:val="0"/>
          <w:snapToGrid w:val="0"/>
        </w:rPr>
      </w:pPr>
      <w:r w:rsidRPr="00C37D2B">
        <w:rPr>
          <w:rFonts w:cs="Courier New"/>
          <w:noProof w:val="0"/>
          <w:snapToGrid w:val="0"/>
        </w:rPr>
        <w:t>-- **************************************************************</w:t>
      </w:r>
    </w:p>
    <w:p w14:paraId="6D61CF5A" w14:textId="77777777" w:rsidR="000E7636" w:rsidRPr="00C37D2B" w:rsidRDefault="000E7636" w:rsidP="000E7636">
      <w:pPr>
        <w:pStyle w:val="PL"/>
        <w:rPr>
          <w:rFonts w:cs="Courier New"/>
          <w:noProof w:val="0"/>
          <w:snapToGrid w:val="0"/>
        </w:rPr>
      </w:pPr>
    </w:p>
    <w:p w14:paraId="5C5C9645"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DeactivateTrace</w:t>
      </w:r>
      <w:proofErr w:type="spellEnd"/>
      <w:r w:rsidRPr="00C37D2B">
        <w:rPr>
          <w:rFonts w:cs="Courier New"/>
          <w:noProof w:val="0"/>
          <w:snapToGrid w:val="0"/>
        </w:rPr>
        <w:t xml:space="preserve"> ::= SEQUENCE {</w:t>
      </w:r>
    </w:p>
    <w:p w14:paraId="66FDC887" w14:textId="77777777" w:rsidR="000E7636" w:rsidRPr="00C37D2B" w:rsidRDefault="000E7636" w:rsidP="000E7636">
      <w:pPr>
        <w:pStyle w:val="PL"/>
        <w:rPr>
          <w:rFonts w:cs="Courier New"/>
          <w:noProof w:val="0"/>
          <w:snapToGrid w:val="0"/>
        </w:rPr>
      </w:pPr>
      <w:r w:rsidRPr="00C37D2B">
        <w:rPr>
          <w:rFonts w:cs="Courier New"/>
          <w:noProof w:val="0"/>
          <w:snapToGrid w:val="0"/>
        </w:rPr>
        <w:tab/>
      </w:r>
      <w:proofErr w:type="spellStart"/>
      <w:r w:rsidRPr="00C37D2B">
        <w:rPr>
          <w:rFonts w:cs="Courier New"/>
          <w:noProof w:val="0"/>
          <w:snapToGrid w:val="0"/>
        </w:rPr>
        <w:t>protocolIEs</w:t>
      </w:r>
      <w:proofErr w:type="spellEnd"/>
      <w:r w:rsidRPr="00C37D2B">
        <w:rPr>
          <w:rFonts w:cs="Courier New"/>
          <w:noProof w:val="0"/>
          <w:snapToGrid w:val="0"/>
        </w:rPr>
        <w:tab/>
      </w:r>
      <w:r w:rsidRPr="00C37D2B">
        <w:rPr>
          <w:rFonts w:cs="Courier New"/>
          <w:noProof w:val="0"/>
          <w:snapToGrid w:val="0"/>
        </w:rPr>
        <w:tab/>
      </w:r>
      <w:proofErr w:type="spellStart"/>
      <w:r w:rsidRPr="00C37D2B">
        <w:rPr>
          <w:rFonts w:cs="Courier New"/>
          <w:noProof w:val="0"/>
          <w:snapToGrid w:val="0"/>
        </w:rPr>
        <w:t>ProtocolIE</w:t>
      </w:r>
      <w:proofErr w:type="spellEnd"/>
      <w:r w:rsidRPr="00C37D2B">
        <w:rPr>
          <w:rFonts w:cs="Courier New"/>
          <w:noProof w:val="0"/>
          <w:snapToGrid w:val="0"/>
        </w:rPr>
        <w:t>-Container</w:t>
      </w:r>
      <w:r w:rsidRPr="00C37D2B">
        <w:rPr>
          <w:rFonts w:cs="Courier New"/>
          <w:noProof w:val="0"/>
          <w:snapToGrid w:val="0"/>
        </w:rPr>
        <w:tab/>
      </w:r>
      <w:r w:rsidRPr="00C37D2B">
        <w:rPr>
          <w:rFonts w:cs="Courier New"/>
          <w:noProof w:val="0"/>
          <w:snapToGrid w:val="0"/>
        </w:rPr>
        <w:tab/>
        <w:t>{ {</w:t>
      </w:r>
      <w:proofErr w:type="spellStart"/>
      <w:r w:rsidRPr="00C37D2B">
        <w:rPr>
          <w:rFonts w:cs="Courier New"/>
          <w:noProof w:val="0"/>
          <w:snapToGrid w:val="0"/>
        </w:rPr>
        <w:t>DeactivateTraceIEs</w:t>
      </w:r>
      <w:proofErr w:type="spellEnd"/>
      <w:r w:rsidRPr="00C37D2B">
        <w:rPr>
          <w:rFonts w:cs="Courier New"/>
          <w:noProof w:val="0"/>
          <w:snapToGrid w:val="0"/>
        </w:rPr>
        <w:t>} },</w:t>
      </w:r>
    </w:p>
    <w:p w14:paraId="3102DFB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564D9FA3"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AF20B79" w14:textId="77777777" w:rsidR="000E7636" w:rsidRPr="00C37D2B" w:rsidRDefault="000E7636" w:rsidP="000E7636">
      <w:pPr>
        <w:pStyle w:val="PL"/>
        <w:rPr>
          <w:rFonts w:cs="Courier New"/>
          <w:noProof w:val="0"/>
          <w:snapToGrid w:val="0"/>
        </w:rPr>
      </w:pPr>
    </w:p>
    <w:p w14:paraId="32AF2A4D" w14:textId="77777777" w:rsidR="000E7636" w:rsidRPr="00C37D2B" w:rsidRDefault="000E7636" w:rsidP="000E7636">
      <w:pPr>
        <w:pStyle w:val="PL"/>
        <w:rPr>
          <w:rFonts w:cs="Courier New"/>
          <w:noProof w:val="0"/>
          <w:snapToGrid w:val="0"/>
        </w:rPr>
      </w:pPr>
      <w:proofErr w:type="spellStart"/>
      <w:r w:rsidRPr="00C37D2B">
        <w:rPr>
          <w:rFonts w:cs="Courier New"/>
          <w:noProof w:val="0"/>
          <w:snapToGrid w:val="0"/>
        </w:rPr>
        <w:t>DeactivateTraceIEs</w:t>
      </w:r>
      <w:proofErr w:type="spellEnd"/>
      <w:r w:rsidRPr="00C37D2B">
        <w:rPr>
          <w:rFonts w:cs="Courier New"/>
          <w:noProof w:val="0"/>
          <w:snapToGrid w:val="0"/>
        </w:rPr>
        <w:t xml:space="preserve"> X2AP-PROTOCOL-IES ::= {</w:t>
      </w:r>
    </w:p>
    <w:p w14:paraId="04F6A3DE" w14:textId="77777777" w:rsidR="000E7636" w:rsidRPr="00C37D2B" w:rsidRDefault="000E7636" w:rsidP="000E7636">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04F9319A" w14:textId="77777777" w:rsidR="000E7636" w:rsidRPr="00C37D2B" w:rsidRDefault="000E7636" w:rsidP="000E7636">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66F08C07" w14:textId="77777777" w:rsidR="000E7636" w:rsidRPr="0036781C" w:rsidRDefault="000E7636" w:rsidP="000E7636">
      <w:pPr>
        <w:pStyle w:val="PL"/>
        <w:rPr>
          <w:rFonts w:eastAsia="SimSun"/>
          <w:snapToGrid w:val="0"/>
        </w:rPr>
      </w:pPr>
      <w:r w:rsidRPr="00C37D2B">
        <w:rPr>
          <w:rFonts w:cs="Courier New"/>
          <w:noProof w:val="0"/>
          <w:snapToGrid w:val="0"/>
        </w:rPr>
        <w:lastRenderedPageBreak/>
        <w:tab/>
        <w:t>{ ID id-</w:t>
      </w:r>
      <w:proofErr w:type="spellStart"/>
      <w:r w:rsidRPr="00C37D2B">
        <w:rPr>
          <w:rFonts w:cs="Courier New"/>
          <w:noProof w:val="0"/>
          <w:snapToGrid w:val="0"/>
        </w:rPr>
        <w:t>EUTRANTraceID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 xml:space="preserve">TYPE </w:t>
      </w:r>
      <w:proofErr w:type="spellStart"/>
      <w:r w:rsidRPr="00C37D2B">
        <w:rPr>
          <w:rFonts w:cs="Courier New"/>
          <w:noProof w:val="0"/>
          <w:snapToGrid w:val="0"/>
        </w:rPr>
        <w:t>EUTRANTraceID</w:t>
      </w:r>
      <w:proofErr w:type="spellEnd"/>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r w:rsidRPr="0036781C">
        <w:rPr>
          <w:rFonts w:eastAsia="SimSun"/>
          <w:snapToGrid w:val="0"/>
        </w:rPr>
        <w:t>|</w:t>
      </w:r>
    </w:p>
    <w:p w14:paraId="3538D364" w14:textId="77777777" w:rsidR="000E7636" w:rsidRPr="00C37D2B" w:rsidRDefault="000E7636" w:rsidP="000E7636">
      <w:pPr>
        <w:pStyle w:val="PL"/>
        <w:rPr>
          <w:rFonts w:cs="Courier New"/>
          <w:noProof w:val="0"/>
          <w:snapToGrid w:val="0"/>
        </w:rPr>
      </w:pPr>
      <w:r w:rsidRPr="0036781C">
        <w:rPr>
          <w:rFonts w:eastAsia="SimSun" w:cs="Courier New"/>
          <w:snapToGrid w:val="0"/>
        </w:rPr>
        <w:tab/>
        <w:t>{ ID id-MeNB-UE-X2AP-ID-Extension</w:t>
      </w:r>
      <w:r w:rsidRPr="0036781C">
        <w:rPr>
          <w:rFonts w:eastAsia="SimSun" w:cs="Courier New"/>
          <w:snapToGrid w:val="0"/>
        </w:rPr>
        <w:tab/>
      </w:r>
      <w:r>
        <w:rPr>
          <w:rFonts w:eastAsia="SimSun" w:cs="Courier New"/>
          <w:snapToGrid w:val="0"/>
        </w:rPr>
        <w:tab/>
      </w:r>
      <w:r w:rsidRPr="0036781C">
        <w:rPr>
          <w:rFonts w:eastAsia="SimSun" w:cs="Courier New"/>
          <w:snapToGrid w:val="0"/>
        </w:rPr>
        <w:t>CRITICALITY reject</w:t>
      </w:r>
      <w:r w:rsidRPr="0036781C">
        <w:rPr>
          <w:rFonts w:eastAsia="SimSun" w:cs="Courier New"/>
          <w:snapToGrid w:val="0"/>
        </w:rPr>
        <w:tab/>
        <w:t>TYPE UE-X2AP-ID-Extension</w:t>
      </w:r>
      <w:r w:rsidRPr="0036781C">
        <w:rPr>
          <w:rFonts w:eastAsia="SimSun" w:cs="Courier New"/>
          <w:snapToGrid w:val="0"/>
        </w:rPr>
        <w:tab/>
      </w:r>
      <w:r w:rsidRPr="0036781C">
        <w:rPr>
          <w:rFonts w:eastAsia="SimSun" w:cs="Courier New"/>
          <w:snapToGrid w:val="0"/>
        </w:rPr>
        <w:tab/>
      </w:r>
      <w:r w:rsidRPr="0036781C">
        <w:rPr>
          <w:rFonts w:eastAsia="SimSun" w:cs="Courier New"/>
          <w:snapToGrid w:val="0"/>
        </w:rPr>
        <w:tab/>
        <w:t>PRESENCE optional}</w:t>
      </w:r>
      <w:r w:rsidRPr="00C37D2B">
        <w:rPr>
          <w:rFonts w:cs="Courier New"/>
          <w:noProof w:val="0"/>
          <w:snapToGrid w:val="0"/>
        </w:rPr>
        <w:t>,</w:t>
      </w:r>
    </w:p>
    <w:p w14:paraId="60127DEA" w14:textId="77777777" w:rsidR="000E7636" w:rsidRPr="00C37D2B" w:rsidRDefault="000E7636" w:rsidP="000E7636">
      <w:pPr>
        <w:pStyle w:val="PL"/>
        <w:rPr>
          <w:rFonts w:cs="Courier New"/>
          <w:noProof w:val="0"/>
          <w:snapToGrid w:val="0"/>
        </w:rPr>
      </w:pPr>
      <w:r w:rsidRPr="00C37D2B">
        <w:rPr>
          <w:rFonts w:cs="Courier New"/>
          <w:noProof w:val="0"/>
          <w:snapToGrid w:val="0"/>
        </w:rPr>
        <w:tab/>
        <w:t>...</w:t>
      </w:r>
    </w:p>
    <w:p w14:paraId="40756B00" w14:textId="77777777" w:rsidR="000E7636" w:rsidRPr="00C37D2B" w:rsidRDefault="000E7636" w:rsidP="000E7636">
      <w:pPr>
        <w:pStyle w:val="PL"/>
        <w:rPr>
          <w:rFonts w:cs="Courier New"/>
          <w:noProof w:val="0"/>
          <w:snapToGrid w:val="0"/>
        </w:rPr>
      </w:pPr>
      <w:r w:rsidRPr="00C37D2B">
        <w:rPr>
          <w:rFonts w:cs="Courier New"/>
          <w:noProof w:val="0"/>
          <w:snapToGrid w:val="0"/>
        </w:rPr>
        <w:t>}</w:t>
      </w:r>
    </w:p>
    <w:p w14:paraId="7396B58A" w14:textId="77777777" w:rsidR="000E7636" w:rsidRDefault="000E7636" w:rsidP="000E7636">
      <w:pPr>
        <w:pStyle w:val="PL"/>
        <w:rPr>
          <w:rFonts w:eastAsia="SimSun"/>
          <w:snapToGrid w:val="0"/>
        </w:rPr>
      </w:pPr>
    </w:p>
    <w:p w14:paraId="77BF6777" w14:textId="77777777" w:rsidR="000E7636" w:rsidRPr="00AD521A" w:rsidRDefault="000E7636" w:rsidP="000E7636">
      <w:pPr>
        <w:pStyle w:val="PL"/>
        <w:rPr>
          <w:lang w:eastAsia="zh-CN"/>
        </w:rPr>
      </w:pPr>
      <w:r w:rsidRPr="00AD521A">
        <w:rPr>
          <w:lang w:eastAsia="zh-CN"/>
        </w:rPr>
        <w:t>-- **************************************************************</w:t>
      </w:r>
    </w:p>
    <w:p w14:paraId="04F135A6" w14:textId="77777777" w:rsidR="000E7636" w:rsidRPr="00AD521A" w:rsidRDefault="000E7636" w:rsidP="000E7636">
      <w:pPr>
        <w:pStyle w:val="PL"/>
        <w:rPr>
          <w:lang w:eastAsia="zh-CN"/>
        </w:rPr>
      </w:pPr>
      <w:r w:rsidRPr="00AD521A">
        <w:rPr>
          <w:lang w:eastAsia="zh-CN"/>
        </w:rPr>
        <w:t>--</w:t>
      </w:r>
    </w:p>
    <w:p w14:paraId="34A3C6B2" w14:textId="77777777" w:rsidR="000E7636" w:rsidRPr="00AD521A" w:rsidRDefault="000E7636" w:rsidP="000E7636">
      <w:pPr>
        <w:pStyle w:val="PL"/>
        <w:outlineLvl w:val="3"/>
        <w:rPr>
          <w:noProof w:val="0"/>
        </w:rPr>
      </w:pPr>
      <w:r w:rsidRPr="00AD521A">
        <w:rPr>
          <w:noProof w:val="0"/>
        </w:rPr>
        <w:t>-- CELL TRAFFIC TRACE</w:t>
      </w:r>
    </w:p>
    <w:p w14:paraId="0A0A66A5" w14:textId="77777777" w:rsidR="000E7636" w:rsidRPr="00AD521A" w:rsidRDefault="000E7636" w:rsidP="000E7636">
      <w:pPr>
        <w:pStyle w:val="PL"/>
        <w:rPr>
          <w:lang w:eastAsia="zh-CN"/>
        </w:rPr>
      </w:pPr>
      <w:r w:rsidRPr="00AD521A">
        <w:rPr>
          <w:lang w:eastAsia="zh-CN"/>
        </w:rPr>
        <w:t>--</w:t>
      </w:r>
    </w:p>
    <w:p w14:paraId="4C108276" w14:textId="77777777" w:rsidR="000E7636" w:rsidRPr="00AD521A" w:rsidRDefault="000E7636" w:rsidP="000E7636">
      <w:pPr>
        <w:pStyle w:val="PL"/>
        <w:rPr>
          <w:lang w:eastAsia="zh-CN"/>
        </w:rPr>
      </w:pPr>
      <w:r w:rsidRPr="00AD521A">
        <w:rPr>
          <w:lang w:eastAsia="zh-CN"/>
        </w:rPr>
        <w:t>-- **************************************************************</w:t>
      </w:r>
    </w:p>
    <w:p w14:paraId="3069BD63" w14:textId="77777777" w:rsidR="000E7636" w:rsidRPr="00AD521A" w:rsidRDefault="000E7636" w:rsidP="000E7636">
      <w:pPr>
        <w:pStyle w:val="PL"/>
        <w:rPr>
          <w:lang w:eastAsia="zh-CN"/>
        </w:rPr>
      </w:pPr>
    </w:p>
    <w:p w14:paraId="6393549B" w14:textId="77777777" w:rsidR="000E7636" w:rsidRPr="00AD521A" w:rsidRDefault="000E7636" w:rsidP="000E7636">
      <w:pPr>
        <w:pStyle w:val="PL"/>
        <w:rPr>
          <w:lang w:eastAsia="zh-CN"/>
        </w:rPr>
      </w:pPr>
      <w:r w:rsidRPr="00AD521A">
        <w:rPr>
          <w:lang w:eastAsia="zh-CN"/>
        </w:rPr>
        <w:t>CellTrafficTrace ::= SEQUENCE {</w:t>
      </w:r>
    </w:p>
    <w:p w14:paraId="2621AFC0" w14:textId="77777777" w:rsidR="000E7636" w:rsidRPr="00AD521A" w:rsidRDefault="000E7636" w:rsidP="000E7636">
      <w:pPr>
        <w:pStyle w:val="PL"/>
      </w:pPr>
      <w:r w:rsidRPr="00AD521A">
        <w:tab/>
        <w:t>protocolIEs</w:t>
      </w:r>
      <w:r w:rsidRPr="00AD521A">
        <w:tab/>
      </w:r>
      <w:r w:rsidRPr="00AD521A">
        <w:tab/>
        <w:t>ProtocolIE-Container</w:t>
      </w:r>
      <w:r w:rsidRPr="00AD521A">
        <w:tab/>
      </w:r>
      <w:r w:rsidRPr="00AD521A">
        <w:tab/>
        <w:t>{ {CellTrafficTraceIEs} },</w:t>
      </w:r>
    </w:p>
    <w:p w14:paraId="756032BC" w14:textId="77777777" w:rsidR="000E7636" w:rsidRPr="00AD521A" w:rsidRDefault="000E7636" w:rsidP="000E7636">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AD521A">
        <w:rPr>
          <w:lang w:eastAsia="zh-CN"/>
        </w:rPr>
        <w:tab/>
        <w:t>...</w:t>
      </w:r>
    </w:p>
    <w:p w14:paraId="06875C46" w14:textId="77777777" w:rsidR="000E7636" w:rsidRPr="00AD521A" w:rsidRDefault="000E7636" w:rsidP="000E7636">
      <w:pPr>
        <w:pStyle w:val="PL"/>
        <w:rPr>
          <w:lang w:eastAsia="zh-CN"/>
        </w:rPr>
      </w:pPr>
      <w:r w:rsidRPr="00AD521A">
        <w:rPr>
          <w:lang w:eastAsia="zh-CN"/>
        </w:rPr>
        <w:t>}</w:t>
      </w:r>
    </w:p>
    <w:p w14:paraId="11EB9438" w14:textId="77777777" w:rsidR="000E7636" w:rsidRPr="00AD521A" w:rsidRDefault="000E7636" w:rsidP="000E7636">
      <w:pPr>
        <w:pStyle w:val="PL"/>
        <w:rPr>
          <w:lang w:eastAsia="zh-CN"/>
        </w:rPr>
      </w:pPr>
    </w:p>
    <w:p w14:paraId="15A1D0F5" w14:textId="77777777" w:rsidR="000E7636" w:rsidRPr="00AD521A" w:rsidRDefault="000E7636" w:rsidP="000E7636">
      <w:pPr>
        <w:pStyle w:val="PL"/>
        <w:rPr>
          <w:lang w:eastAsia="zh-CN"/>
        </w:rPr>
      </w:pPr>
      <w:r w:rsidRPr="00AD521A">
        <w:rPr>
          <w:lang w:eastAsia="zh-CN"/>
        </w:rPr>
        <w:t xml:space="preserve">CellTrafficTraceIEs </w:t>
      </w:r>
      <w:r w:rsidRPr="00C37D2B">
        <w:rPr>
          <w:rFonts w:cs="Courier New"/>
          <w:snapToGrid w:val="0"/>
        </w:rPr>
        <w:t>X2AP-PROTOCOL-IES</w:t>
      </w:r>
      <w:r w:rsidRPr="00AD521A">
        <w:rPr>
          <w:lang w:eastAsia="zh-CN"/>
        </w:rPr>
        <w:t xml:space="preserve"> ::= {</w:t>
      </w:r>
    </w:p>
    <w:p w14:paraId="7BDA0BB6" w14:textId="77777777" w:rsidR="000E7636" w:rsidRPr="00C37D2B" w:rsidRDefault="000E7636" w:rsidP="000E7636">
      <w:pPr>
        <w:pStyle w:val="PL"/>
        <w:rPr>
          <w:rFonts w:cs="Courier New"/>
          <w:snapToGrid w:val="0"/>
        </w:rPr>
      </w:pPr>
      <w:r w:rsidRPr="00AD521A">
        <w:rPr>
          <w:lang w:eastAsia="zh-CN"/>
        </w:rPr>
        <w:tab/>
      </w:r>
      <w:r w:rsidRPr="00C37D2B">
        <w:rPr>
          <w:rFonts w:cs="Courier New"/>
          <w:snapToGrid w:val="0"/>
        </w:rPr>
        <w:t>{ ID id-MeNB-UE-X2AP-ID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p>
    <w:p w14:paraId="7700349C" w14:textId="77777777" w:rsidR="000E7636" w:rsidRPr="00AD521A" w:rsidRDefault="000E7636" w:rsidP="000E7636">
      <w:pPr>
        <w:pStyle w:val="PL"/>
        <w:rPr>
          <w:lang w:eastAsia="zh-CN"/>
        </w:rPr>
      </w:pPr>
      <w:r w:rsidRPr="00C37D2B">
        <w:rPr>
          <w:rFonts w:cs="Courier New"/>
          <w:snapToGrid w:val="0"/>
        </w:rPr>
        <w:tab/>
        <w:t>{ ID id-SgNB-UE-X2AP-ID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SgNB-UE-X2AP-ID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w:t>
      </w:r>
      <w:r>
        <w:rPr>
          <w:rFonts w:cs="Courier New" w:hint="eastAsia"/>
          <w:snapToGrid w:val="0"/>
          <w:lang w:eastAsia="zh-CN"/>
        </w:rPr>
        <w:t>d</w:t>
      </w:r>
      <w:r w:rsidRPr="00AD521A">
        <w:rPr>
          <w:lang w:eastAsia="zh-CN"/>
        </w:rPr>
        <w:t>atory</w:t>
      </w:r>
      <w:r w:rsidRPr="00AD521A">
        <w:rPr>
          <w:lang w:eastAsia="zh-CN"/>
        </w:rPr>
        <w:tab/>
        <w:t>}|</w:t>
      </w:r>
    </w:p>
    <w:p w14:paraId="5DEF294D" w14:textId="77777777" w:rsidR="000E7636" w:rsidRDefault="000E7636" w:rsidP="000E7636">
      <w:pPr>
        <w:pStyle w:val="PL"/>
        <w:tabs>
          <w:tab w:val="clear" w:pos="9216"/>
          <w:tab w:val="left" w:pos="9214"/>
        </w:tabs>
        <w:rPr>
          <w:rFonts w:cs="Courier New"/>
          <w:snapToGrid w:val="0"/>
          <w:lang w:eastAsia="zh-CN"/>
        </w:rPr>
      </w:pPr>
      <w:r>
        <w:rPr>
          <w:rFonts w:cs="Courier New" w:hint="eastAsia"/>
          <w:snapToGrid w:val="0"/>
          <w:lang w:eastAsia="zh-CN"/>
        </w:rPr>
        <w:tab/>
      </w:r>
      <w:r w:rsidRPr="00C37D2B">
        <w:rPr>
          <w:rFonts w:cs="Courier New"/>
          <w:snapToGrid w:val="0"/>
        </w:rPr>
        <w:t>{ ID id-EUTRANTraceID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ignore</w:t>
      </w:r>
      <w:r w:rsidRPr="00C37D2B">
        <w:rPr>
          <w:rFonts w:cs="Courier New"/>
          <w:snapToGrid w:val="0"/>
        </w:rPr>
        <w:tab/>
        <w:t>TYPE EUTRANTraceID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r>
        <w:rPr>
          <w:rFonts w:cs="Courier New" w:hint="eastAsia"/>
          <w:snapToGrid w:val="0"/>
          <w:lang w:eastAsia="zh-CN"/>
        </w:rPr>
        <w:t>|</w:t>
      </w:r>
    </w:p>
    <w:p w14:paraId="3B1046B7" w14:textId="77777777" w:rsidR="000E7636" w:rsidRDefault="000E7636" w:rsidP="000E7636">
      <w:pPr>
        <w:pStyle w:val="PL"/>
        <w:tabs>
          <w:tab w:val="clear" w:pos="9216"/>
          <w:tab w:val="left" w:pos="9214"/>
        </w:tabs>
        <w:rPr>
          <w:lang w:eastAsia="zh-CN"/>
        </w:rPr>
      </w:pPr>
      <w:r w:rsidRPr="00AD521A">
        <w:rPr>
          <w:lang w:eastAsia="zh-CN"/>
        </w:rPr>
        <w:tab/>
        <w:t>{</w:t>
      </w:r>
      <w:r>
        <w:rPr>
          <w:lang w:eastAsia="zh-CN"/>
        </w:rPr>
        <w:t xml:space="preserve"> </w:t>
      </w:r>
      <w:r w:rsidRPr="00AD521A">
        <w:rPr>
          <w:lang w:eastAsia="zh-CN"/>
        </w:rPr>
        <w:t>ID id-TraceCollectionEntityIPAddress</w:t>
      </w:r>
      <w:r w:rsidRPr="00AD521A">
        <w:rPr>
          <w:lang w:eastAsia="zh-CN"/>
        </w:rPr>
        <w:tab/>
        <w:t>CRITICALITY ignore</w:t>
      </w:r>
      <w:r w:rsidRPr="00AD521A">
        <w:rPr>
          <w:lang w:eastAsia="zh-CN"/>
        </w:rPr>
        <w:tab/>
        <w:t>TYPE TransportLayerAddress</w:t>
      </w:r>
      <w:r w:rsidRPr="00AD521A">
        <w:rPr>
          <w:lang w:eastAsia="zh-CN"/>
        </w:rPr>
        <w:tab/>
      </w:r>
      <w:r w:rsidRPr="00AD521A">
        <w:rPr>
          <w:lang w:eastAsia="zh-CN"/>
        </w:rPr>
        <w:tab/>
      </w:r>
      <w:r>
        <w:rPr>
          <w:lang w:eastAsia="zh-CN"/>
        </w:rPr>
        <w:tab/>
      </w:r>
      <w:r w:rsidRPr="00AD521A">
        <w:rPr>
          <w:lang w:eastAsia="zh-CN"/>
        </w:rPr>
        <w:t>PRESENCE mandatory</w:t>
      </w:r>
      <w:r w:rsidRPr="00AD521A">
        <w:rPr>
          <w:lang w:eastAsia="zh-CN"/>
        </w:rPr>
        <w:tab/>
        <w:t>}</w:t>
      </w:r>
      <w:r>
        <w:rPr>
          <w:rFonts w:hint="eastAsia"/>
          <w:lang w:eastAsia="zh-CN"/>
        </w:rPr>
        <w:t>|</w:t>
      </w:r>
    </w:p>
    <w:p w14:paraId="7A75A8DA" w14:textId="77777777" w:rsidR="000E7636" w:rsidRDefault="000E7636" w:rsidP="000E7636">
      <w:pPr>
        <w:pStyle w:val="PL"/>
        <w:rPr>
          <w:rFonts w:eastAsia="DengXian"/>
          <w:snapToGrid w:val="0"/>
          <w:lang w:eastAsia="zh-CN"/>
        </w:rPr>
      </w:pPr>
      <w:r>
        <w:rPr>
          <w:rFonts w:hint="eastAsia"/>
          <w:lang w:eastAsia="zh-CN"/>
        </w:rPr>
        <w:tab/>
      </w:r>
      <w:r w:rsidRPr="008711EA">
        <w:rPr>
          <w:lang w:eastAsia="zh-CN"/>
        </w:rPr>
        <w:t>{</w:t>
      </w:r>
      <w:r>
        <w:rPr>
          <w:lang w:eastAsia="zh-CN"/>
        </w:rPr>
        <w:t xml:space="preserve"> </w:t>
      </w:r>
      <w:r w:rsidRPr="008711EA">
        <w:rPr>
          <w:lang w:eastAsia="zh-CN"/>
        </w:rPr>
        <w:t>ID id-PrivacyIndicator</w:t>
      </w:r>
      <w:r w:rsidRPr="008711EA">
        <w:rPr>
          <w:lang w:eastAsia="zh-CN"/>
        </w:rPr>
        <w:tab/>
      </w:r>
      <w:r w:rsidRPr="008711EA">
        <w:rPr>
          <w:lang w:eastAsia="zh-CN"/>
        </w:rPr>
        <w:tab/>
      </w:r>
      <w:r w:rsidRPr="008711EA">
        <w:rPr>
          <w:lang w:eastAsia="zh-CN"/>
        </w:rPr>
        <w:tab/>
      </w:r>
      <w:r w:rsidRPr="008711EA">
        <w:rPr>
          <w:lang w:eastAsia="zh-CN"/>
        </w:rPr>
        <w:tab/>
        <w:t>CRITICALITY ignore</w:t>
      </w:r>
      <w:r w:rsidRPr="008711EA">
        <w:rPr>
          <w:lang w:eastAsia="zh-CN"/>
        </w:rPr>
        <w:tab/>
        <w:t>TYPE PrivacyIndicator</w:t>
      </w:r>
      <w:r w:rsidRPr="008711EA">
        <w:rPr>
          <w:lang w:eastAsia="zh-CN"/>
        </w:rPr>
        <w:tab/>
      </w:r>
      <w:r w:rsidRPr="008711EA">
        <w:rPr>
          <w:lang w:eastAsia="zh-CN"/>
        </w:rPr>
        <w:tab/>
      </w:r>
      <w:r w:rsidRPr="008711EA">
        <w:rPr>
          <w:lang w:eastAsia="zh-CN"/>
        </w:rPr>
        <w:tab/>
      </w:r>
      <w:r>
        <w:rPr>
          <w:lang w:eastAsia="zh-CN"/>
        </w:rPr>
        <w:tab/>
      </w:r>
      <w:r w:rsidRPr="008711EA">
        <w:rPr>
          <w:lang w:eastAsia="zh-CN"/>
        </w:rPr>
        <w:t>PRESENCE optional</w:t>
      </w:r>
      <w:r w:rsidRPr="008711EA">
        <w:rPr>
          <w:lang w:eastAsia="zh-CN"/>
        </w:rPr>
        <w:tab/>
        <w:t>}</w:t>
      </w:r>
      <w:r>
        <w:rPr>
          <w:rFonts w:eastAsia="DengXian"/>
          <w:snapToGrid w:val="0"/>
          <w:lang w:eastAsia="zh-CN"/>
        </w:rPr>
        <w:t>|</w:t>
      </w:r>
    </w:p>
    <w:p w14:paraId="0EDBB340" w14:textId="77777777" w:rsidR="000E7636" w:rsidRPr="008711EA" w:rsidRDefault="000E7636" w:rsidP="000E7636">
      <w:pPr>
        <w:pStyle w:val="PL"/>
        <w:tabs>
          <w:tab w:val="clear" w:pos="9216"/>
          <w:tab w:val="left" w:pos="9214"/>
        </w:tabs>
        <w:rPr>
          <w:lang w:eastAsia="zh-CN"/>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sidRPr="008711EA">
        <w:rPr>
          <w:lang w:eastAsia="zh-CN"/>
        </w:rPr>
        <w:t>,</w:t>
      </w:r>
    </w:p>
    <w:p w14:paraId="1D786210" w14:textId="77777777" w:rsidR="000E7636" w:rsidRPr="008711EA" w:rsidRDefault="000E7636" w:rsidP="000E7636">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8711EA">
        <w:rPr>
          <w:lang w:eastAsia="zh-CN"/>
        </w:rPr>
        <w:tab/>
        <w:t>...</w:t>
      </w:r>
    </w:p>
    <w:p w14:paraId="2E56C20D" w14:textId="77777777" w:rsidR="000E7636" w:rsidRPr="008711EA" w:rsidRDefault="000E7636" w:rsidP="000E7636">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ind w:left="7440" w:hangingChars="4650" w:hanging="7440"/>
        <w:rPr>
          <w:lang w:eastAsia="zh-CN"/>
        </w:rPr>
      </w:pPr>
      <w:r w:rsidRPr="008711EA">
        <w:rPr>
          <w:lang w:eastAsia="zh-CN"/>
        </w:rPr>
        <w:t>}</w:t>
      </w:r>
    </w:p>
    <w:p w14:paraId="515F3614" w14:textId="77777777" w:rsidR="000E7636" w:rsidRDefault="000E7636" w:rsidP="000E7636">
      <w:pPr>
        <w:pStyle w:val="PL"/>
        <w:rPr>
          <w:rFonts w:eastAsia="SimSun"/>
          <w:snapToGrid w:val="0"/>
        </w:rPr>
      </w:pPr>
    </w:p>
    <w:p w14:paraId="4CAA7070" w14:textId="77777777" w:rsidR="000E7636" w:rsidRDefault="000E7636" w:rsidP="000E7636">
      <w:pPr>
        <w:pStyle w:val="PL"/>
        <w:rPr>
          <w:rFonts w:cs="Courier New"/>
          <w:noProof w:val="0"/>
          <w:snapToGrid w:val="0"/>
        </w:rPr>
      </w:pPr>
      <w:r>
        <w:rPr>
          <w:rFonts w:cs="Courier New"/>
          <w:noProof w:val="0"/>
          <w:snapToGrid w:val="0"/>
        </w:rPr>
        <w:t>-- **************************************************************</w:t>
      </w:r>
    </w:p>
    <w:p w14:paraId="41A843FE" w14:textId="77777777" w:rsidR="000E7636" w:rsidRDefault="000E7636" w:rsidP="000E7636">
      <w:pPr>
        <w:pStyle w:val="PL"/>
        <w:rPr>
          <w:rFonts w:cs="Courier New"/>
          <w:noProof w:val="0"/>
          <w:snapToGrid w:val="0"/>
        </w:rPr>
      </w:pPr>
      <w:r>
        <w:rPr>
          <w:rFonts w:cs="Courier New"/>
          <w:noProof w:val="0"/>
          <w:snapToGrid w:val="0"/>
        </w:rPr>
        <w:t>--</w:t>
      </w:r>
    </w:p>
    <w:p w14:paraId="6F452FCD" w14:textId="77777777" w:rsidR="000E7636" w:rsidRPr="00B6743F" w:rsidRDefault="000E7636" w:rsidP="000E7636">
      <w:pPr>
        <w:pStyle w:val="PL"/>
        <w:outlineLvl w:val="3"/>
        <w:rPr>
          <w:noProof w:val="0"/>
        </w:rPr>
      </w:pPr>
      <w:r w:rsidRPr="00B6743F">
        <w:rPr>
          <w:noProof w:val="0"/>
        </w:rPr>
        <w:t>-- F1-C TRAFFIC TRANSFER</w:t>
      </w:r>
    </w:p>
    <w:p w14:paraId="4C47C515" w14:textId="77777777" w:rsidR="000E7636" w:rsidRDefault="000E7636" w:rsidP="000E7636">
      <w:pPr>
        <w:pStyle w:val="PL"/>
        <w:rPr>
          <w:rFonts w:cs="Courier New"/>
          <w:noProof w:val="0"/>
          <w:snapToGrid w:val="0"/>
        </w:rPr>
      </w:pPr>
      <w:r>
        <w:rPr>
          <w:rFonts w:cs="Courier New"/>
          <w:noProof w:val="0"/>
          <w:snapToGrid w:val="0"/>
        </w:rPr>
        <w:t>--</w:t>
      </w:r>
    </w:p>
    <w:p w14:paraId="786088F9" w14:textId="77777777" w:rsidR="000E7636" w:rsidRDefault="000E7636" w:rsidP="000E7636">
      <w:pPr>
        <w:pStyle w:val="PL"/>
        <w:rPr>
          <w:rFonts w:cs="Courier New"/>
          <w:noProof w:val="0"/>
          <w:snapToGrid w:val="0"/>
        </w:rPr>
      </w:pPr>
      <w:r>
        <w:rPr>
          <w:rFonts w:cs="Courier New"/>
          <w:noProof w:val="0"/>
          <w:snapToGrid w:val="0"/>
        </w:rPr>
        <w:t>-- **************************************************************</w:t>
      </w:r>
    </w:p>
    <w:p w14:paraId="2A73AA33" w14:textId="77777777" w:rsidR="000E7636" w:rsidRDefault="000E7636" w:rsidP="000E7636">
      <w:pPr>
        <w:pStyle w:val="PL"/>
        <w:rPr>
          <w:rFonts w:cs="Courier New"/>
          <w:noProof w:val="0"/>
          <w:snapToGrid w:val="0"/>
        </w:rPr>
      </w:pPr>
    </w:p>
    <w:p w14:paraId="3255362D" w14:textId="77777777" w:rsidR="000E7636" w:rsidRDefault="000E7636" w:rsidP="000E7636">
      <w:pPr>
        <w:pStyle w:val="PL"/>
        <w:rPr>
          <w:rFonts w:cs="Courier New"/>
          <w:noProof w:val="0"/>
          <w:snapToGrid w:val="0"/>
        </w:rPr>
      </w:pPr>
      <w:r>
        <w:rPr>
          <w:rFonts w:cs="Courier New"/>
          <w:noProof w:val="0"/>
          <w:snapToGrid w:val="0"/>
        </w:rPr>
        <w:t>F1CTrafficTransfer ::= SEQUENCE {</w:t>
      </w:r>
    </w:p>
    <w:p w14:paraId="0A0C396A" w14:textId="77777777" w:rsidR="000E7636" w:rsidRDefault="000E7636" w:rsidP="000E7636">
      <w:pPr>
        <w:pStyle w:val="PL"/>
        <w:rPr>
          <w:rFonts w:cs="Courier New"/>
          <w:noProof w:val="0"/>
          <w:snapToGrid w:val="0"/>
        </w:rPr>
      </w:pPr>
      <w:r>
        <w:rPr>
          <w:rFonts w:cs="Courier New"/>
          <w:noProof w:val="0"/>
          <w:snapToGrid w:val="0"/>
        </w:rPr>
        <w:tab/>
      </w:r>
      <w:proofErr w:type="spellStart"/>
      <w:r>
        <w:rPr>
          <w:rFonts w:cs="Courier New"/>
          <w:noProof w:val="0"/>
          <w:snapToGrid w:val="0"/>
        </w:rPr>
        <w:t>protocolIEs</w:t>
      </w:r>
      <w:proofErr w:type="spellEnd"/>
      <w:r>
        <w:rPr>
          <w:rFonts w:cs="Courier New"/>
          <w:noProof w:val="0"/>
          <w:snapToGrid w:val="0"/>
        </w:rPr>
        <w:tab/>
      </w:r>
      <w:r>
        <w:rPr>
          <w:rFonts w:cs="Courier New"/>
          <w:noProof w:val="0"/>
          <w:snapToGrid w:val="0"/>
        </w:rPr>
        <w:tab/>
      </w:r>
      <w:proofErr w:type="spellStart"/>
      <w:r>
        <w:rPr>
          <w:rFonts w:cs="Courier New"/>
          <w:noProof w:val="0"/>
          <w:snapToGrid w:val="0"/>
        </w:rPr>
        <w:t>ProtocolIE</w:t>
      </w:r>
      <w:proofErr w:type="spellEnd"/>
      <w:r>
        <w:rPr>
          <w:rFonts w:cs="Courier New"/>
          <w:noProof w:val="0"/>
          <w:snapToGrid w:val="0"/>
        </w:rPr>
        <w:t>-Container</w:t>
      </w:r>
      <w:r>
        <w:rPr>
          <w:rFonts w:cs="Courier New"/>
          <w:noProof w:val="0"/>
          <w:snapToGrid w:val="0"/>
        </w:rPr>
        <w:tab/>
      </w:r>
      <w:r>
        <w:rPr>
          <w:rFonts w:cs="Courier New"/>
          <w:noProof w:val="0"/>
          <w:snapToGrid w:val="0"/>
        </w:rPr>
        <w:tab/>
        <w:t>{{ F1CTrafficTransfer-IEs}},</w:t>
      </w:r>
    </w:p>
    <w:p w14:paraId="12033B8D" w14:textId="77777777" w:rsidR="000E7636" w:rsidRDefault="000E7636" w:rsidP="000E7636">
      <w:pPr>
        <w:pStyle w:val="PL"/>
        <w:rPr>
          <w:rFonts w:cs="Courier New"/>
          <w:noProof w:val="0"/>
          <w:snapToGrid w:val="0"/>
        </w:rPr>
      </w:pPr>
      <w:r>
        <w:rPr>
          <w:rFonts w:cs="Courier New"/>
          <w:noProof w:val="0"/>
          <w:snapToGrid w:val="0"/>
        </w:rPr>
        <w:tab/>
        <w:t>...</w:t>
      </w:r>
    </w:p>
    <w:p w14:paraId="211051DD" w14:textId="77777777" w:rsidR="000E7636" w:rsidRDefault="000E7636" w:rsidP="000E7636">
      <w:pPr>
        <w:pStyle w:val="PL"/>
        <w:rPr>
          <w:rFonts w:cs="Courier New"/>
          <w:noProof w:val="0"/>
          <w:snapToGrid w:val="0"/>
        </w:rPr>
      </w:pPr>
      <w:r>
        <w:rPr>
          <w:rFonts w:cs="Courier New"/>
          <w:noProof w:val="0"/>
          <w:snapToGrid w:val="0"/>
        </w:rPr>
        <w:t>}</w:t>
      </w:r>
    </w:p>
    <w:p w14:paraId="0A214343" w14:textId="77777777" w:rsidR="000E7636" w:rsidRDefault="000E7636" w:rsidP="000E7636">
      <w:pPr>
        <w:pStyle w:val="PL"/>
        <w:rPr>
          <w:rFonts w:cs="Courier New"/>
          <w:noProof w:val="0"/>
          <w:snapToGrid w:val="0"/>
        </w:rPr>
      </w:pPr>
    </w:p>
    <w:p w14:paraId="391E08C1" w14:textId="77777777" w:rsidR="000E7636" w:rsidRDefault="000E7636" w:rsidP="000E7636">
      <w:pPr>
        <w:pStyle w:val="PL"/>
        <w:rPr>
          <w:rFonts w:cs="Courier New"/>
          <w:noProof w:val="0"/>
          <w:snapToGrid w:val="0"/>
        </w:rPr>
      </w:pPr>
      <w:r>
        <w:rPr>
          <w:rFonts w:cs="Courier New"/>
          <w:noProof w:val="0"/>
          <w:snapToGrid w:val="0"/>
        </w:rPr>
        <w:t>F1CTrafficTransfer-IEs X2AP-PROTOCOL-IES ::= {</w:t>
      </w:r>
    </w:p>
    <w:p w14:paraId="50429C6B" w14:textId="77777777" w:rsidR="000E7636" w:rsidRDefault="000E7636" w:rsidP="000E7636">
      <w:pPr>
        <w:pStyle w:val="PL"/>
        <w:rPr>
          <w:rFonts w:cs="Courier New"/>
          <w:noProof w:val="0"/>
          <w:snapToGrid w:val="0"/>
        </w:rPr>
      </w:pPr>
      <w:r>
        <w:rPr>
          <w:rFonts w:cs="Courier New"/>
          <w:noProof w:val="0"/>
          <w:snapToGrid w:val="0"/>
        </w:rPr>
        <w:tab/>
        <w:t>{ ID id-MeNB-UE-X2AP-ID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26779994" w14:textId="77777777" w:rsidR="000E7636" w:rsidRDefault="000E7636" w:rsidP="000E7636">
      <w:pPr>
        <w:pStyle w:val="PL"/>
        <w:rPr>
          <w:rFonts w:cs="Courier New"/>
          <w:noProof w:val="0"/>
          <w:snapToGrid w:val="0"/>
        </w:rPr>
      </w:pPr>
      <w:r>
        <w:rPr>
          <w:rFonts w:cs="Courier New"/>
          <w:noProof w:val="0"/>
          <w:snapToGrid w:val="0"/>
        </w:rPr>
        <w:tab/>
        <w:t>{ ID id-SgNB-UE-X2AP-ID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554B7B09" w14:textId="77777777" w:rsidR="000E7636" w:rsidRDefault="000E7636" w:rsidP="000E7636">
      <w:pPr>
        <w:pStyle w:val="PL"/>
        <w:rPr>
          <w:rFonts w:eastAsia="DengXian"/>
          <w:snapToGrid w:val="0"/>
          <w:lang w:eastAsia="zh-CN"/>
        </w:rPr>
      </w:pPr>
      <w:r>
        <w:rPr>
          <w:rFonts w:cs="Courier New"/>
          <w:noProof w:val="0"/>
          <w:snapToGrid w:val="0"/>
        </w:rPr>
        <w:tab/>
        <w:t>{ ID id-F1CTrafficContainer</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F1CTrafficContainer</w:t>
      </w:r>
      <w:r>
        <w:rPr>
          <w:rFonts w:cs="Courier New"/>
          <w:noProof w:val="0"/>
          <w:snapToGrid w:val="0"/>
        </w:rPr>
        <w:tab/>
      </w:r>
      <w:r>
        <w:rPr>
          <w:rFonts w:cs="Courier New"/>
          <w:noProof w:val="0"/>
          <w:snapToGrid w:val="0"/>
        </w:rPr>
        <w:tab/>
      </w:r>
      <w:r>
        <w:rPr>
          <w:rFonts w:cs="Courier New"/>
          <w:noProof w:val="0"/>
          <w:snapToGrid w:val="0"/>
        </w:rPr>
        <w:tab/>
        <w:t>PRESENCE mandatory}</w:t>
      </w:r>
      <w:r>
        <w:rPr>
          <w:rFonts w:eastAsia="DengXian"/>
          <w:snapToGrid w:val="0"/>
          <w:lang w:eastAsia="zh-CN"/>
        </w:rPr>
        <w:t>|</w:t>
      </w:r>
    </w:p>
    <w:p w14:paraId="4BBBF1EB" w14:textId="77777777" w:rsidR="000E7636" w:rsidRDefault="000E7636" w:rsidP="000E7636">
      <w:pPr>
        <w:pStyle w:val="PL"/>
        <w:rPr>
          <w:rFonts w:cs="Courier New"/>
          <w:noProof w:val="0"/>
          <w:snapToGrid w:val="0"/>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Pr>
          <w:rFonts w:cs="Courier New"/>
          <w:noProof w:val="0"/>
          <w:snapToGrid w:val="0"/>
        </w:rPr>
        <w:t>,</w:t>
      </w:r>
    </w:p>
    <w:p w14:paraId="043CA28F" w14:textId="77777777" w:rsidR="000E7636" w:rsidRDefault="000E7636" w:rsidP="000E7636">
      <w:pPr>
        <w:pStyle w:val="PL"/>
        <w:rPr>
          <w:rFonts w:cs="Courier New"/>
          <w:noProof w:val="0"/>
          <w:snapToGrid w:val="0"/>
        </w:rPr>
      </w:pPr>
      <w:r>
        <w:rPr>
          <w:rFonts w:cs="Courier New"/>
          <w:noProof w:val="0"/>
          <w:snapToGrid w:val="0"/>
        </w:rPr>
        <w:tab/>
        <w:t>...</w:t>
      </w:r>
    </w:p>
    <w:p w14:paraId="253507CA" w14:textId="77777777" w:rsidR="000E7636" w:rsidRDefault="000E7636" w:rsidP="000E7636">
      <w:pPr>
        <w:pStyle w:val="PL"/>
        <w:rPr>
          <w:rFonts w:cs="Courier New"/>
          <w:noProof w:val="0"/>
          <w:snapToGrid w:val="0"/>
        </w:rPr>
      </w:pPr>
      <w:r>
        <w:rPr>
          <w:rFonts w:cs="Courier New"/>
          <w:noProof w:val="0"/>
          <w:snapToGrid w:val="0"/>
        </w:rPr>
        <w:t>}</w:t>
      </w:r>
    </w:p>
    <w:p w14:paraId="7E78A0ED" w14:textId="77777777" w:rsidR="000E7636" w:rsidRDefault="000E7636" w:rsidP="000E7636">
      <w:pPr>
        <w:pStyle w:val="PL"/>
        <w:rPr>
          <w:rFonts w:cs="Courier New"/>
          <w:noProof w:val="0"/>
          <w:snapToGrid w:val="0"/>
        </w:rPr>
      </w:pPr>
    </w:p>
    <w:p w14:paraId="74C2AE6A" w14:textId="77777777" w:rsidR="000E7636" w:rsidRPr="00C33869" w:rsidRDefault="000E7636" w:rsidP="000E7636">
      <w:pPr>
        <w:pStyle w:val="PL"/>
        <w:spacing w:line="0" w:lineRule="atLeast"/>
        <w:rPr>
          <w:noProof w:val="0"/>
          <w:snapToGrid w:val="0"/>
        </w:rPr>
      </w:pPr>
      <w:r w:rsidRPr="00C33869">
        <w:rPr>
          <w:noProof w:val="0"/>
          <w:snapToGrid w:val="0"/>
        </w:rPr>
        <w:t>-- **************************************************************</w:t>
      </w:r>
    </w:p>
    <w:p w14:paraId="6BA9FE55" w14:textId="77777777" w:rsidR="000E7636" w:rsidRPr="00C33869" w:rsidRDefault="000E7636" w:rsidP="000E7636">
      <w:pPr>
        <w:pStyle w:val="PL"/>
        <w:spacing w:line="0" w:lineRule="atLeast"/>
        <w:rPr>
          <w:noProof w:val="0"/>
          <w:snapToGrid w:val="0"/>
        </w:rPr>
      </w:pPr>
      <w:r w:rsidRPr="00C33869">
        <w:rPr>
          <w:noProof w:val="0"/>
          <w:snapToGrid w:val="0"/>
        </w:rPr>
        <w:t>--</w:t>
      </w:r>
    </w:p>
    <w:p w14:paraId="738EFD62" w14:textId="77777777" w:rsidR="000E7636" w:rsidRPr="00C33869" w:rsidRDefault="000E7636" w:rsidP="000E7636">
      <w:pPr>
        <w:pStyle w:val="PL"/>
        <w:rPr>
          <w:noProof w:val="0"/>
          <w:snapToGrid w:val="0"/>
        </w:rPr>
      </w:pPr>
      <w:r w:rsidRPr="00C33869">
        <w:rPr>
          <w:snapToGrid w:val="0"/>
        </w:rPr>
        <w:t>-- UE RADIO CAPABILITY ID MAPPING REQUEST</w:t>
      </w:r>
    </w:p>
    <w:p w14:paraId="4F9B9834" w14:textId="77777777" w:rsidR="000E7636" w:rsidRPr="00C33869" w:rsidRDefault="000E7636" w:rsidP="000E7636">
      <w:pPr>
        <w:pStyle w:val="PL"/>
        <w:rPr>
          <w:snapToGrid w:val="0"/>
        </w:rPr>
      </w:pPr>
      <w:r w:rsidRPr="00C33869">
        <w:rPr>
          <w:snapToGrid w:val="0"/>
        </w:rPr>
        <w:t>--</w:t>
      </w:r>
    </w:p>
    <w:p w14:paraId="1F2AE99F" w14:textId="77777777" w:rsidR="000E7636" w:rsidRPr="00C33869" w:rsidRDefault="000E7636" w:rsidP="000E7636">
      <w:pPr>
        <w:pStyle w:val="PL"/>
        <w:rPr>
          <w:snapToGrid w:val="0"/>
        </w:rPr>
      </w:pPr>
      <w:r w:rsidRPr="00C33869">
        <w:rPr>
          <w:snapToGrid w:val="0"/>
        </w:rPr>
        <w:t>-- **************************************************************</w:t>
      </w:r>
    </w:p>
    <w:p w14:paraId="4C512D5C" w14:textId="77777777" w:rsidR="000E7636" w:rsidRPr="00C33869" w:rsidRDefault="000E7636" w:rsidP="000E7636">
      <w:pPr>
        <w:pStyle w:val="PL"/>
        <w:rPr>
          <w:snapToGrid w:val="0"/>
        </w:rPr>
      </w:pPr>
    </w:p>
    <w:p w14:paraId="61460FE4" w14:textId="77777777" w:rsidR="000E7636" w:rsidRPr="00C33869" w:rsidRDefault="000E7636" w:rsidP="000E7636">
      <w:pPr>
        <w:pStyle w:val="PL"/>
        <w:rPr>
          <w:snapToGrid w:val="0"/>
        </w:rPr>
      </w:pPr>
      <w:r w:rsidRPr="00C33869">
        <w:rPr>
          <w:snapToGrid w:val="0"/>
        </w:rPr>
        <w:t>UERadioCapabilityIDMappingRequest::= SEQUENCE {</w:t>
      </w:r>
    </w:p>
    <w:p w14:paraId="57DC8621" w14:textId="77777777" w:rsidR="000E7636" w:rsidRPr="00C33869" w:rsidRDefault="000E7636" w:rsidP="000E7636">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UERadioCapabilityIDMappingRequestIEs} },</w:t>
      </w:r>
    </w:p>
    <w:p w14:paraId="421273D5" w14:textId="77777777" w:rsidR="000E7636" w:rsidRPr="00C33869" w:rsidRDefault="000E7636" w:rsidP="000E7636">
      <w:pPr>
        <w:pStyle w:val="PL"/>
        <w:rPr>
          <w:snapToGrid w:val="0"/>
        </w:rPr>
      </w:pPr>
      <w:r w:rsidRPr="00C33869">
        <w:rPr>
          <w:snapToGrid w:val="0"/>
        </w:rPr>
        <w:lastRenderedPageBreak/>
        <w:tab/>
        <w:t>...</w:t>
      </w:r>
    </w:p>
    <w:p w14:paraId="58F29608" w14:textId="77777777" w:rsidR="000E7636" w:rsidRPr="00C33869" w:rsidRDefault="000E7636" w:rsidP="000E7636">
      <w:pPr>
        <w:pStyle w:val="PL"/>
        <w:rPr>
          <w:snapToGrid w:val="0"/>
        </w:rPr>
      </w:pPr>
      <w:r w:rsidRPr="00C33869">
        <w:rPr>
          <w:snapToGrid w:val="0"/>
        </w:rPr>
        <w:t>}</w:t>
      </w:r>
    </w:p>
    <w:p w14:paraId="6D72A112" w14:textId="77777777" w:rsidR="000E7636" w:rsidRPr="00C33869" w:rsidRDefault="000E7636" w:rsidP="000E7636">
      <w:pPr>
        <w:pStyle w:val="PL"/>
        <w:rPr>
          <w:snapToGrid w:val="0"/>
        </w:rPr>
      </w:pPr>
    </w:p>
    <w:p w14:paraId="619A2C85" w14:textId="77777777" w:rsidR="000E7636" w:rsidRPr="00C33869" w:rsidRDefault="000E7636" w:rsidP="000E7636">
      <w:pPr>
        <w:pStyle w:val="PL"/>
        <w:rPr>
          <w:snapToGrid w:val="0"/>
        </w:rPr>
      </w:pPr>
      <w:r w:rsidRPr="00C33869">
        <w:rPr>
          <w:snapToGrid w:val="0"/>
        </w:rPr>
        <w:t>UERadioCapabilityIDMappingRequestIEs X2AP-PROTOCOL-IES ::= {</w:t>
      </w:r>
      <w:r w:rsidRPr="00C33869">
        <w:rPr>
          <w:snapToGrid w:val="0"/>
        </w:rPr>
        <w:tab/>
      </w:r>
    </w:p>
    <w:p w14:paraId="72AAC341" w14:textId="77777777" w:rsidR="000E7636" w:rsidRPr="00C33869" w:rsidRDefault="000E7636" w:rsidP="000E7636">
      <w:pPr>
        <w:pStyle w:val="PL"/>
        <w:rPr>
          <w:snapToGrid w:val="0"/>
        </w:rPr>
      </w:pPr>
      <w:r w:rsidRPr="00C33869">
        <w:rPr>
          <w:snapToGrid w:val="0"/>
        </w:rPr>
        <w:tab/>
        <w:t>{ ID id-UERadioCapabilityID</w:t>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t>PRESENCE mandatory</w:t>
      </w:r>
      <w:r w:rsidRPr="00C33869">
        <w:rPr>
          <w:snapToGrid w:val="0"/>
        </w:rPr>
        <w:tab/>
        <w:t>},</w:t>
      </w:r>
    </w:p>
    <w:p w14:paraId="1C1185C2" w14:textId="77777777" w:rsidR="000E7636" w:rsidRPr="00C33869" w:rsidRDefault="000E7636" w:rsidP="000E7636">
      <w:pPr>
        <w:pStyle w:val="PL"/>
        <w:rPr>
          <w:snapToGrid w:val="0"/>
        </w:rPr>
      </w:pPr>
      <w:r w:rsidRPr="00C33869">
        <w:rPr>
          <w:snapToGrid w:val="0"/>
        </w:rPr>
        <w:tab/>
        <w:t>...</w:t>
      </w:r>
    </w:p>
    <w:p w14:paraId="674521BD" w14:textId="77777777" w:rsidR="000E7636" w:rsidRPr="00C33869" w:rsidRDefault="000E7636" w:rsidP="000E7636">
      <w:pPr>
        <w:pStyle w:val="PL"/>
        <w:rPr>
          <w:snapToGrid w:val="0"/>
        </w:rPr>
      </w:pPr>
      <w:r w:rsidRPr="00C33869">
        <w:rPr>
          <w:snapToGrid w:val="0"/>
        </w:rPr>
        <w:t>}</w:t>
      </w:r>
    </w:p>
    <w:p w14:paraId="622C4DB0" w14:textId="77777777" w:rsidR="000E7636" w:rsidRPr="00C33869" w:rsidRDefault="000E7636" w:rsidP="000E7636">
      <w:pPr>
        <w:pStyle w:val="PL"/>
        <w:rPr>
          <w:snapToGrid w:val="0"/>
        </w:rPr>
      </w:pPr>
    </w:p>
    <w:p w14:paraId="58AD46B5" w14:textId="77777777" w:rsidR="000E7636" w:rsidRPr="00C33869" w:rsidRDefault="000E7636" w:rsidP="000E7636">
      <w:pPr>
        <w:pStyle w:val="PL"/>
        <w:rPr>
          <w:snapToGrid w:val="0"/>
        </w:rPr>
      </w:pPr>
      <w:r w:rsidRPr="00C33869">
        <w:rPr>
          <w:snapToGrid w:val="0"/>
        </w:rPr>
        <w:t>-- **************************************************************</w:t>
      </w:r>
    </w:p>
    <w:p w14:paraId="0A7E6B91" w14:textId="77777777" w:rsidR="000E7636" w:rsidRPr="00C33869" w:rsidRDefault="000E7636" w:rsidP="000E7636">
      <w:pPr>
        <w:pStyle w:val="PL"/>
        <w:rPr>
          <w:snapToGrid w:val="0"/>
        </w:rPr>
      </w:pPr>
      <w:r w:rsidRPr="00C33869">
        <w:rPr>
          <w:snapToGrid w:val="0"/>
        </w:rPr>
        <w:t>--</w:t>
      </w:r>
    </w:p>
    <w:p w14:paraId="2EF15D0A" w14:textId="77777777" w:rsidR="000E7636" w:rsidRPr="00C33869" w:rsidRDefault="000E7636" w:rsidP="000E7636">
      <w:pPr>
        <w:pStyle w:val="PL"/>
        <w:rPr>
          <w:snapToGrid w:val="0"/>
        </w:rPr>
      </w:pPr>
      <w:r w:rsidRPr="00C33869">
        <w:rPr>
          <w:snapToGrid w:val="0"/>
        </w:rPr>
        <w:t xml:space="preserve">-- UE RADIO CAPABILITY ID MAPPING RESPONSE </w:t>
      </w:r>
    </w:p>
    <w:p w14:paraId="7C8B076B" w14:textId="77777777" w:rsidR="000E7636" w:rsidRPr="00C33869" w:rsidRDefault="000E7636" w:rsidP="000E7636">
      <w:pPr>
        <w:pStyle w:val="PL"/>
        <w:rPr>
          <w:snapToGrid w:val="0"/>
        </w:rPr>
      </w:pPr>
      <w:r w:rsidRPr="00C33869">
        <w:rPr>
          <w:snapToGrid w:val="0"/>
        </w:rPr>
        <w:t>--</w:t>
      </w:r>
    </w:p>
    <w:p w14:paraId="7CA89C50" w14:textId="77777777" w:rsidR="000E7636" w:rsidRPr="00C33869" w:rsidRDefault="000E7636" w:rsidP="000E7636">
      <w:pPr>
        <w:pStyle w:val="PL"/>
        <w:rPr>
          <w:snapToGrid w:val="0"/>
        </w:rPr>
      </w:pPr>
      <w:r w:rsidRPr="00C33869">
        <w:rPr>
          <w:snapToGrid w:val="0"/>
        </w:rPr>
        <w:t>-- **************************************************************</w:t>
      </w:r>
    </w:p>
    <w:p w14:paraId="6B81A06C" w14:textId="77777777" w:rsidR="000E7636" w:rsidRPr="00C33869" w:rsidRDefault="000E7636" w:rsidP="000E7636">
      <w:pPr>
        <w:pStyle w:val="PL"/>
        <w:rPr>
          <w:snapToGrid w:val="0"/>
        </w:rPr>
      </w:pPr>
    </w:p>
    <w:p w14:paraId="66F436B5" w14:textId="77777777" w:rsidR="000E7636" w:rsidRPr="00C33869" w:rsidRDefault="000E7636" w:rsidP="000E7636">
      <w:pPr>
        <w:pStyle w:val="PL"/>
        <w:rPr>
          <w:snapToGrid w:val="0"/>
        </w:rPr>
      </w:pPr>
      <w:r w:rsidRPr="00C33869">
        <w:rPr>
          <w:snapToGrid w:val="0"/>
        </w:rPr>
        <w:t>UERadioCapabilityIDMappingResponse ::= SEQUENCE {</w:t>
      </w:r>
    </w:p>
    <w:p w14:paraId="41E3B81D" w14:textId="77777777" w:rsidR="000E7636" w:rsidRPr="00C33869" w:rsidRDefault="000E7636" w:rsidP="000E7636">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UERadioCapabilityIDMappingResponseIEs} },</w:t>
      </w:r>
    </w:p>
    <w:p w14:paraId="581AFBC3" w14:textId="77777777" w:rsidR="000E7636" w:rsidRPr="00C33869" w:rsidRDefault="000E7636" w:rsidP="000E7636">
      <w:pPr>
        <w:pStyle w:val="PL"/>
        <w:rPr>
          <w:snapToGrid w:val="0"/>
        </w:rPr>
      </w:pPr>
      <w:r w:rsidRPr="00C33869">
        <w:rPr>
          <w:snapToGrid w:val="0"/>
        </w:rPr>
        <w:tab/>
        <w:t>...</w:t>
      </w:r>
    </w:p>
    <w:p w14:paraId="1E394FC5" w14:textId="77777777" w:rsidR="000E7636" w:rsidRPr="00C33869" w:rsidRDefault="000E7636" w:rsidP="000E7636">
      <w:pPr>
        <w:pStyle w:val="PL"/>
        <w:rPr>
          <w:snapToGrid w:val="0"/>
        </w:rPr>
      </w:pPr>
      <w:r w:rsidRPr="00C33869">
        <w:rPr>
          <w:snapToGrid w:val="0"/>
        </w:rPr>
        <w:t>}</w:t>
      </w:r>
    </w:p>
    <w:p w14:paraId="17B5E993" w14:textId="77777777" w:rsidR="000E7636" w:rsidRPr="00C33869" w:rsidRDefault="000E7636" w:rsidP="000E7636">
      <w:pPr>
        <w:pStyle w:val="PL"/>
        <w:rPr>
          <w:snapToGrid w:val="0"/>
        </w:rPr>
      </w:pPr>
    </w:p>
    <w:p w14:paraId="38CE57F0" w14:textId="77777777" w:rsidR="000E7636" w:rsidRPr="00C33869" w:rsidRDefault="000E7636" w:rsidP="000E7636">
      <w:pPr>
        <w:pStyle w:val="PL"/>
        <w:rPr>
          <w:snapToGrid w:val="0"/>
        </w:rPr>
      </w:pPr>
      <w:r w:rsidRPr="00C33869">
        <w:rPr>
          <w:snapToGrid w:val="0"/>
        </w:rPr>
        <w:t>UERadioCapabilityIDMappingResponseIEs X2AP-PROTOCOL-IES ::= {</w:t>
      </w:r>
      <w:r w:rsidRPr="00C33869">
        <w:rPr>
          <w:snapToGrid w:val="0"/>
        </w:rPr>
        <w:tab/>
      </w:r>
    </w:p>
    <w:p w14:paraId="5F105A1E" w14:textId="77777777" w:rsidR="000E7636" w:rsidRPr="00C33869" w:rsidRDefault="000E7636" w:rsidP="000E7636">
      <w:pPr>
        <w:pStyle w:val="PL"/>
        <w:rPr>
          <w:snapToGrid w:val="0"/>
        </w:rPr>
      </w:pPr>
      <w:r w:rsidRPr="00C33869">
        <w:rPr>
          <w:snapToGrid w:val="0"/>
        </w:rPr>
        <w:tab/>
        <w:t>{ ID id-UERadioCapabilityID</w:t>
      </w:r>
      <w:r w:rsidRPr="00C33869">
        <w:rPr>
          <w:snapToGrid w:val="0"/>
        </w:rPr>
        <w:tab/>
      </w:r>
      <w:r w:rsidRPr="00C33869">
        <w:rPr>
          <w:snapToGrid w:val="0"/>
        </w:rPr>
        <w:tab/>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r>
      <w:r w:rsidRPr="00C33869">
        <w:rPr>
          <w:snapToGrid w:val="0"/>
        </w:rPr>
        <w:tab/>
        <w:t>PRESENCE mandatory }|</w:t>
      </w:r>
    </w:p>
    <w:p w14:paraId="115E1920" w14:textId="77777777" w:rsidR="000E7636" w:rsidRPr="00C33869" w:rsidRDefault="000E7636" w:rsidP="000E7636">
      <w:pPr>
        <w:pStyle w:val="PL"/>
        <w:rPr>
          <w:snapToGrid w:val="0"/>
        </w:rPr>
      </w:pPr>
      <w:r w:rsidRPr="00C33869">
        <w:rPr>
          <w:snapToGrid w:val="0"/>
        </w:rPr>
        <w:tab/>
        <w:t>{ ID id-UERadioCapability</w:t>
      </w:r>
      <w:r w:rsidRPr="00C33869">
        <w:rPr>
          <w:snapToGrid w:val="0"/>
        </w:rPr>
        <w:tab/>
      </w:r>
      <w:r w:rsidRPr="00C33869">
        <w:rPr>
          <w:snapToGrid w:val="0"/>
        </w:rPr>
        <w:tab/>
      </w:r>
      <w:r w:rsidRPr="00C33869">
        <w:rPr>
          <w:snapToGrid w:val="0"/>
        </w:rPr>
        <w:tab/>
      </w:r>
      <w:r w:rsidRPr="00C33869">
        <w:rPr>
          <w:snapToGrid w:val="0"/>
        </w:rPr>
        <w:tab/>
        <w:t>CRITICALITY ignore</w:t>
      </w:r>
      <w:r w:rsidRPr="00C33869">
        <w:rPr>
          <w:snapToGrid w:val="0"/>
        </w:rPr>
        <w:tab/>
        <w:t>TYPE UERadioCapability</w:t>
      </w:r>
      <w:r w:rsidRPr="00C33869">
        <w:rPr>
          <w:snapToGrid w:val="0"/>
        </w:rPr>
        <w:tab/>
      </w:r>
      <w:r w:rsidRPr="00C33869">
        <w:rPr>
          <w:snapToGrid w:val="0"/>
        </w:rPr>
        <w:tab/>
      </w:r>
      <w:r w:rsidRPr="00C33869">
        <w:rPr>
          <w:snapToGrid w:val="0"/>
        </w:rPr>
        <w:tab/>
      </w:r>
      <w:r w:rsidRPr="00C33869">
        <w:rPr>
          <w:snapToGrid w:val="0"/>
        </w:rPr>
        <w:tab/>
        <w:t>PRESENCE mandatory }|</w:t>
      </w:r>
    </w:p>
    <w:p w14:paraId="61F6AD80" w14:textId="77777777" w:rsidR="000E7636" w:rsidRPr="00C33869" w:rsidRDefault="000E7636" w:rsidP="000E7636">
      <w:pPr>
        <w:pStyle w:val="PL"/>
        <w:rPr>
          <w:snapToGrid w:val="0"/>
        </w:rPr>
      </w:pPr>
      <w:r w:rsidRPr="00C33869">
        <w:rPr>
          <w:snapToGrid w:val="0"/>
        </w:rPr>
        <w:tab/>
        <w:t>{ ID id-CriticalityDiagnostics</w:t>
      </w:r>
      <w:r w:rsidRPr="00C33869">
        <w:rPr>
          <w:snapToGrid w:val="0"/>
        </w:rPr>
        <w:tab/>
      </w:r>
      <w:r w:rsidRPr="00C33869">
        <w:rPr>
          <w:snapToGrid w:val="0"/>
        </w:rPr>
        <w:tab/>
      </w:r>
      <w:r w:rsidRPr="00C33869">
        <w:rPr>
          <w:snapToGrid w:val="0"/>
        </w:rPr>
        <w:tab/>
        <w:t>CRITICALITY ignore</w:t>
      </w:r>
      <w:r w:rsidRPr="00C33869">
        <w:rPr>
          <w:snapToGrid w:val="0"/>
        </w:rPr>
        <w:tab/>
        <w:t>TYPE CriticalityDiagnostics</w:t>
      </w:r>
      <w:r w:rsidRPr="00C33869">
        <w:rPr>
          <w:snapToGrid w:val="0"/>
        </w:rPr>
        <w:tab/>
      </w:r>
      <w:r w:rsidRPr="00C33869">
        <w:rPr>
          <w:snapToGrid w:val="0"/>
        </w:rPr>
        <w:tab/>
      </w:r>
      <w:r w:rsidRPr="00C33869">
        <w:rPr>
          <w:snapToGrid w:val="0"/>
        </w:rPr>
        <w:tab/>
        <w:t>PRESENCE optional  },</w:t>
      </w:r>
    </w:p>
    <w:p w14:paraId="4F6AEF46" w14:textId="77777777" w:rsidR="000E7636" w:rsidRPr="00C33869" w:rsidRDefault="000E7636" w:rsidP="000E7636">
      <w:pPr>
        <w:pStyle w:val="PL"/>
        <w:rPr>
          <w:snapToGrid w:val="0"/>
        </w:rPr>
      </w:pPr>
      <w:r w:rsidRPr="00C33869">
        <w:rPr>
          <w:snapToGrid w:val="0"/>
        </w:rPr>
        <w:tab/>
        <w:t>...</w:t>
      </w:r>
    </w:p>
    <w:p w14:paraId="546A4039" w14:textId="77777777" w:rsidR="000E7636" w:rsidRDefault="000E7636" w:rsidP="000E7636">
      <w:pPr>
        <w:pStyle w:val="PL"/>
        <w:rPr>
          <w:snapToGrid w:val="0"/>
        </w:rPr>
      </w:pPr>
      <w:r w:rsidRPr="00C33869">
        <w:rPr>
          <w:snapToGrid w:val="0"/>
        </w:rPr>
        <w:t>}</w:t>
      </w:r>
    </w:p>
    <w:p w14:paraId="0B2EA4D9" w14:textId="77777777" w:rsidR="000E7636" w:rsidRPr="00C37D2B" w:rsidRDefault="000E7636" w:rsidP="000E7636">
      <w:pPr>
        <w:pStyle w:val="PL"/>
        <w:rPr>
          <w:rFonts w:cs="Courier New"/>
          <w:noProof w:val="0"/>
          <w:snapToGrid w:val="0"/>
        </w:rPr>
      </w:pPr>
    </w:p>
    <w:p w14:paraId="1776E004"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4" w:author="Nokia (rapporteur)" w:date="2021-12-28T12:47:00Z"/>
          <w:rFonts w:ascii="Courier New" w:eastAsia="DengXian" w:hAnsi="Courier New" w:cs="Courier New"/>
          <w:noProof/>
          <w:snapToGrid w:val="0"/>
          <w:sz w:val="16"/>
          <w:lang w:eastAsia="zh-CN"/>
        </w:rPr>
      </w:pPr>
    </w:p>
    <w:p w14:paraId="467CC25C"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5" w:author="Nokia (rapporteur)" w:date="2021-12-28T12:47:00Z"/>
          <w:rFonts w:ascii="Courier New" w:eastAsia="DengXian" w:hAnsi="Courier New" w:cs="Courier New"/>
          <w:noProof/>
          <w:snapToGrid w:val="0"/>
          <w:sz w:val="16"/>
          <w:lang w:eastAsia="zh-CN"/>
        </w:rPr>
      </w:pPr>
      <w:ins w:id="1726" w:author="Nokia (rapporteur)" w:date="2021-12-28T12:47:00Z">
        <w:r>
          <w:rPr>
            <w:rFonts w:ascii="Courier New" w:eastAsia="DengXian" w:hAnsi="Courier New" w:cs="Courier New"/>
            <w:noProof/>
            <w:snapToGrid w:val="0"/>
            <w:sz w:val="16"/>
            <w:lang w:eastAsia="zh-CN"/>
          </w:rPr>
          <w:t>-- **************************************************************</w:t>
        </w:r>
      </w:ins>
    </w:p>
    <w:p w14:paraId="3B391325"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7" w:author="Nokia (rapporteur)" w:date="2021-12-28T12:47:00Z"/>
          <w:rFonts w:ascii="Courier New" w:eastAsia="DengXian" w:hAnsi="Courier New" w:cs="Courier New"/>
          <w:noProof/>
          <w:snapToGrid w:val="0"/>
          <w:sz w:val="16"/>
          <w:lang w:eastAsia="zh-CN"/>
        </w:rPr>
      </w:pPr>
      <w:ins w:id="1728" w:author="Nokia (rapporteur)" w:date="2021-12-28T12:47:00Z">
        <w:r>
          <w:rPr>
            <w:rFonts w:ascii="Courier New" w:eastAsia="DengXian" w:hAnsi="Courier New" w:cs="Courier New"/>
            <w:noProof/>
            <w:snapToGrid w:val="0"/>
            <w:sz w:val="16"/>
            <w:lang w:eastAsia="zh-CN"/>
          </w:rPr>
          <w:t>--</w:t>
        </w:r>
      </w:ins>
    </w:p>
    <w:p w14:paraId="17A05679"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tLeast"/>
        <w:outlineLvl w:val="3"/>
        <w:rPr>
          <w:ins w:id="1729" w:author="Nokia (rapporteur)" w:date="2021-12-28T12:47:00Z"/>
          <w:rFonts w:ascii="Courier New" w:hAnsi="Courier New" w:cs="Courier New"/>
          <w:snapToGrid w:val="0"/>
          <w:sz w:val="16"/>
        </w:rPr>
      </w:pPr>
      <w:ins w:id="1730" w:author="Nokia (rapporteur)" w:date="2021-12-28T12:47:00Z">
        <w:r>
          <w:rPr>
            <w:rFonts w:ascii="Courier New" w:hAnsi="Courier New" w:cs="Courier New"/>
            <w:snapToGrid w:val="0"/>
            <w:sz w:val="16"/>
          </w:rPr>
          <w:t>-- CONDITIONAL PSCELL CHANGE CANCEL</w:t>
        </w:r>
      </w:ins>
    </w:p>
    <w:p w14:paraId="7D22263D"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1" w:author="Nokia (rapporteur)" w:date="2021-12-28T12:47:00Z"/>
          <w:rFonts w:ascii="Courier New" w:eastAsia="DengXian" w:hAnsi="Courier New" w:cs="Courier New"/>
          <w:noProof/>
          <w:snapToGrid w:val="0"/>
          <w:sz w:val="16"/>
          <w:lang w:eastAsia="zh-CN"/>
        </w:rPr>
      </w:pPr>
      <w:ins w:id="1732" w:author="Nokia (rapporteur)" w:date="2021-12-28T12:47:00Z">
        <w:r>
          <w:rPr>
            <w:rFonts w:ascii="Courier New" w:eastAsia="DengXian" w:hAnsi="Courier New" w:cs="Courier New"/>
            <w:noProof/>
            <w:snapToGrid w:val="0"/>
            <w:sz w:val="16"/>
            <w:lang w:eastAsia="zh-CN"/>
          </w:rPr>
          <w:t>--</w:t>
        </w:r>
      </w:ins>
    </w:p>
    <w:p w14:paraId="2221DA8A"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3" w:author="Nokia (rapporteur)" w:date="2021-12-28T12:47:00Z"/>
          <w:rFonts w:ascii="Courier New" w:eastAsia="DengXian" w:hAnsi="Courier New" w:cs="Courier New"/>
          <w:noProof/>
          <w:snapToGrid w:val="0"/>
          <w:sz w:val="16"/>
          <w:lang w:eastAsia="zh-CN"/>
        </w:rPr>
      </w:pPr>
      <w:ins w:id="1734" w:author="Nokia (rapporteur)" w:date="2021-12-28T12:47:00Z">
        <w:r>
          <w:rPr>
            <w:rFonts w:ascii="Courier New" w:eastAsia="DengXian" w:hAnsi="Courier New" w:cs="Courier New"/>
            <w:noProof/>
            <w:snapToGrid w:val="0"/>
            <w:sz w:val="16"/>
            <w:lang w:eastAsia="zh-CN"/>
          </w:rPr>
          <w:t>-- **************************************************************</w:t>
        </w:r>
      </w:ins>
    </w:p>
    <w:p w14:paraId="07C994A9"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5" w:author="Nokia (rapporteur)" w:date="2021-12-28T12:47:00Z"/>
          <w:rFonts w:ascii="Courier New" w:eastAsia="DengXian" w:hAnsi="Courier New" w:cs="Courier New"/>
          <w:noProof/>
          <w:snapToGrid w:val="0"/>
          <w:sz w:val="16"/>
          <w:lang w:eastAsia="zh-CN"/>
        </w:rPr>
      </w:pPr>
    </w:p>
    <w:p w14:paraId="5B58D788"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6" w:author="Nokia (rapporteur)" w:date="2021-12-28T12:47:00Z"/>
          <w:rFonts w:ascii="Courier New" w:eastAsia="DengXian" w:hAnsi="Courier New" w:cs="Courier New"/>
          <w:noProof/>
          <w:snapToGrid w:val="0"/>
          <w:sz w:val="16"/>
          <w:lang w:eastAsia="zh-CN"/>
        </w:rPr>
      </w:pPr>
      <w:ins w:id="1737" w:author="Nokia (rapporteur)" w:date="2021-12-28T12:47:00Z">
        <w:r>
          <w:rPr>
            <w:rFonts w:ascii="Courier New" w:eastAsia="DengXian" w:hAnsi="Courier New" w:cs="Courier New"/>
            <w:noProof/>
            <w:snapToGrid w:val="0"/>
            <w:sz w:val="16"/>
            <w:lang w:eastAsia="zh-CN"/>
          </w:rPr>
          <w:t>CPC-cancel ::= SEQUENCE {</w:t>
        </w:r>
      </w:ins>
    </w:p>
    <w:p w14:paraId="7A5168D3"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8" w:author="Nokia (rapporteur)" w:date="2021-12-28T12:47:00Z"/>
          <w:rFonts w:ascii="Courier New" w:eastAsia="DengXian" w:hAnsi="Courier New" w:cs="Courier New"/>
          <w:noProof/>
          <w:snapToGrid w:val="0"/>
          <w:sz w:val="16"/>
          <w:lang w:eastAsia="zh-CN"/>
        </w:rPr>
      </w:pPr>
      <w:ins w:id="1739" w:author="Nokia (rapporteur)" w:date="2021-12-28T12:47:00Z">
        <w:r>
          <w:rPr>
            <w:rFonts w:ascii="Courier New" w:eastAsia="DengXian" w:hAnsi="Courier New" w:cs="Courier New"/>
            <w:noProof/>
            <w:snapToGrid w:val="0"/>
            <w:sz w:val="16"/>
            <w:lang w:eastAsia="zh-CN"/>
          </w:rPr>
          <w:tab/>
          <w:t>protocolIEs</w:t>
        </w:r>
        <w:r>
          <w:rPr>
            <w:rFonts w:ascii="Courier New" w:eastAsia="DengXian" w:hAnsi="Courier New" w:cs="Courier New"/>
            <w:noProof/>
            <w:snapToGrid w:val="0"/>
            <w:sz w:val="16"/>
            <w:lang w:eastAsia="zh-CN"/>
          </w:rPr>
          <w:tab/>
        </w:r>
        <w:r>
          <w:rPr>
            <w:rFonts w:ascii="Courier New" w:eastAsia="DengXian" w:hAnsi="Courier New" w:cs="Courier New"/>
            <w:noProof/>
            <w:snapToGrid w:val="0"/>
            <w:sz w:val="16"/>
            <w:lang w:eastAsia="zh-CN"/>
          </w:rPr>
          <w:tab/>
          <w:t>ProtocolIE-Container</w:t>
        </w:r>
        <w:r>
          <w:rPr>
            <w:rFonts w:ascii="Courier New" w:eastAsia="DengXian" w:hAnsi="Courier New" w:cs="Courier New"/>
            <w:noProof/>
            <w:snapToGrid w:val="0"/>
            <w:sz w:val="16"/>
            <w:lang w:eastAsia="zh-CN"/>
          </w:rPr>
          <w:tab/>
        </w:r>
        <w:r>
          <w:rPr>
            <w:rFonts w:ascii="Courier New" w:eastAsia="DengXian" w:hAnsi="Courier New" w:cs="Courier New"/>
            <w:noProof/>
            <w:snapToGrid w:val="0"/>
            <w:sz w:val="16"/>
            <w:lang w:eastAsia="zh-CN"/>
          </w:rPr>
          <w:tab/>
          <w:t>{{CPC-cancel-IEs}},</w:t>
        </w:r>
      </w:ins>
    </w:p>
    <w:p w14:paraId="202F607D"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40" w:author="Nokia (rapporteur)" w:date="2021-12-28T12:47:00Z"/>
          <w:rFonts w:ascii="Courier New" w:eastAsia="DengXian" w:hAnsi="Courier New" w:cs="Courier New"/>
          <w:noProof/>
          <w:snapToGrid w:val="0"/>
          <w:sz w:val="16"/>
          <w:lang w:eastAsia="zh-CN"/>
        </w:rPr>
      </w:pPr>
      <w:ins w:id="1741" w:author="Nokia (rapporteur)" w:date="2021-12-28T12:47:00Z">
        <w:r>
          <w:rPr>
            <w:rFonts w:ascii="Courier New" w:eastAsia="DengXian" w:hAnsi="Courier New" w:cs="Courier New"/>
            <w:noProof/>
            <w:snapToGrid w:val="0"/>
            <w:sz w:val="16"/>
            <w:lang w:eastAsia="zh-CN"/>
          </w:rPr>
          <w:tab/>
          <w:t>...</w:t>
        </w:r>
      </w:ins>
    </w:p>
    <w:p w14:paraId="54955C5F"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42" w:author="Nokia (rapporteur)" w:date="2021-12-28T12:47:00Z"/>
          <w:rFonts w:ascii="Courier New" w:eastAsia="DengXian" w:hAnsi="Courier New" w:cs="Courier New"/>
          <w:noProof/>
          <w:snapToGrid w:val="0"/>
          <w:sz w:val="16"/>
          <w:lang w:eastAsia="zh-CN"/>
        </w:rPr>
      </w:pPr>
      <w:ins w:id="1743" w:author="Nokia (rapporteur)" w:date="2021-12-28T12:47:00Z">
        <w:r>
          <w:rPr>
            <w:rFonts w:ascii="Courier New" w:eastAsia="DengXian" w:hAnsi="Courier New" w:cs="Courier New"/>
            <w:noProof/>
            <w:snapToGrid w:val="0"/>
            <w:sz w:val="16"/>
            <w:lang w:eastAsia="zh-CN"/>
          </w:rPr>
          <w:t>}</w:t>
        </w:r>
      </w:ins>
    </w:p>
    <w:p w14:paraId="010594DD"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44" w:author="Nokia (rapporteur)" w:date="2021-12-28T12:47:00Z"/>
          <w:rFonts w:ascii="Courier New" w:eastAsia="DengXian" w:hAnsi="Courier New" w:cs="Courier New"/>
          <w:noProof/>
          <w:snapToGrid w:val="0"/>
          <w:sz w:val="16"/>
          <w:lang w:eastAsia="zh-CN"/>
        </w:rPr>
      </w:pPr>
    </w:p>
    <w:p w14:paraId="4E2C886C"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45" w:author="Nokia (rapporteur)" w:date="2021-12-28T12:47:00Z"/>
          <w:rFonts w:ascii="Courier New" w:eastAsia="DengXian" w:hAnsi="Courier New" w:cs="Courier New"/>
          <w:noProof/>
          <w:snapToGrid w:val="0"/>
          <w:sz w:val="16"/>
          <w:lang w:eastAsia="zh-CN"/>
        </w:rPr>
      </w:pPr>
      <w:ins w:id="1746" w:author="Nokia (rapporteur)" w:date="2021-12-28T12:47:00Z">
        <w:r>
          <w:rPr>
            <w:rFonts w:ascii="Courier New" w:eastAsia="DengXian" w:hAnsi="Courier New" w:cs="Courier New"/>
            <w:noProof/>
            <w:snapToGrid w:val="0"/>
            <w:sz w:val="16"/>
            <w:lang w:eastAsia="zh-CN"/>
          </w:rPr>
          <w:t>CPC-cancel-IEs X2AP-PROTOCOL-IES ::= {</w:t>
        </w:r>
      </w:ins>
    </w:p>
    <w:p w14:paraId="1D7A8289" w14:textId="77777777" w:rsidR="000E7636" w:rsidDel="00BB7B94" w:rsidRDefault="000E7636" w:rsidP="000E7636">
      <w:pPr>
        <w:pStyle w:val="PL"/>
        <w:rPr>
          <w:ins w:id="1747" w:author="Nokia (rapporteur)" w:date="2021-12-28T12:47:00Z"/>
          <w:rFonts w:cs="Courier New"/>
          <w:noProof w:val="0"/>
          <w:snapToGrid w:val="0"/>
        </w:rPr>
      </w:pPr>
      <w:ins w:id="1748" w:author="Nokia (rapporteur)" w:date="2021-12-28T12:47:00Z">
        <w:r>
          <w:rPr>
            <w:rFonts w:cs="Courier New"/>
            <w:noProof w:val="0"/>
            <w:snapToGrid w:val="0"/>
          </w:rPr>
          <w:tab/>
          <w:t>{ ID id-MeNB-UE-X2AP-ID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r w:rsidDel="00BB7B94">
          <w:rPr>
            <w:rFonts w:eastAsia="DengXian"/>
            <w:snapToGrid w:val="0"/>
            <w:lang w:eastAsia="zh-CN"/>
          </w:rPr>
          <w:t>|</w:t>
        </w:r>
      </w:ins>
    </w:p>
    <w:p w14:paraId="7FEE84E7" w14:textId="77777777" w:rsidR="000E7636" w:rsidRDefault="000E7636" w:rsidP="000E7636">
      <w:pPr>
        <w:pStyle w:val="PL"/>
        <w:rPr>
          <w:ins w:id="1749" w:author="Nokia (rapporteur)" w:date="2021-12-28T12:47:00Z"/>
          <w:rFonts w:cs="Courier New"/>
          <w:noProof w:val="0"/>
          <w:snapToGrid w:val="0"/>
        </w:rPr>
      </w:pPr>
      <w:ins w:id="1750" w:author="Nokia (rapporteur)" w:date="2021-12-28T12:47:00Z">
        <w:r>
          <w:rPr>
            <w:rFonts w:cs="Courier New"/>
            <w:noProof w:val="0"/>
            <w:snapToGrid w:val="0"/>
          </w:rPr>
          <w:tab/>
          <w:t>{ ID id-SgNB-UE-X2AP-ID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ins>
    </w:p>
    <w:p w14:paraId="7C6D8887" w14:textId="77777777" w:rsidR="000E7636" w:rsidRDefault="000E7636" w:rsidP="000E7636">
      <w:pPr>
        <w:pStyle w:val="PL"/>
        <w:spacing w:line="0" w:lineRule="atLeast"/>
        <w:rPr>
          <w:ins w:id="1751" w:author="Nokia (rapporteur)" w:date="2021-12-28T12:47:00Z"/>
          <w:snapToGrid w:val="0"/>
        </w:rPr>
      </w:pPr>
      <w:ins w:id="1752" w:author="Nokia (rapporteur)" w:date="2021-12-28T12:47:00Z">
        <w:r w:rsidDel="00BB7B94">
          <w:rPr>
            <w:rFonts w:eastAsia="DengXian"/>
            <w:snapToGrid w:val="0"/>
            <w:lang w:eastAsia="zh-CN"/>
          </w:rPr>
          <w:tab/>
          <w:t>{ ID id-MeNB-UE-X2AP-ID-Extension</w:t>
        </w:r>
        <w:r w:rsidDel="00BB7B94">
          <w:rPr>
            <w:rFonts w:eastAsia="DengXian"/>
            <w:snapToGrid w:val="0"/>
            <w:lang w:eastAsia="zh-CN"/>
          </w:rPr>
          <w:tab/>
        </w:r>
        <w:r w:rsidDel="00BB7B94">
          <w:rPr>
            <w:rFonts w:eastAsia="DengXian"/>
            <w:snapToGrid w:val="0"/>
            <w:lang w:eastAsia="zh-CN"/>
          </w:rPr>
          <w:tab/>
        </w:r>
        <w:r w:rsidDel="00BB7B94">
          <w:rPr>
            <w:rFonts w:eastAsia="DengXian"/>
            <w:snapToGrid w:val="0"/>
            <w:lang w:eastAsia="zh-CN"/>
          </w:rPr>
          <w:tab/>
          <w:t>CRITICALITY reject</w:t>
        </w:r>
        <w:r w:rsidDel="00BB7B94">
          <w:rPr>
            <w:rFonts w:eastAsia="DengXian"/>
            <w:snapToGrid w:val="0"/>
            <w:lang w:eastAsia="zh-CN"/>
          </w:rPr>
          <w:tab/>
          <w:t>TYPE UE-X2AP-ID-Extension</w:t>
        </w:r>
        <w:r w:rsidDel="00BB7B94">
          <w:rPr>
            <w:rFonts w:eastAsia="DengXian"/>
            <w:snapToGrid w:val="0"/>
            <w:lang w:eastAsia="zh-CN"/>
          </w:rPr>
          <w:tab/>
        </w:r>
        <w:r w:rsidDel="00BB7B94">
          <w:rPr>
            <w:rFonts w:eastAsia="DengXian"/>
            <w:snapToGrid w:val="0"/>
            <w:lang w:eastAsia="zh-CN"/>
          </w:rPr>
          <w:tab/>
        </w:r>
        <w:r w:rsidDel="00BB7B94">
          <w:rPr>
            <w:rFonts w:eastAsia="DengXian"/>
            <w:snapToGrid w:val="0"/>
            <w:lang w:eastAsia="zh-CN"/>
          </w:rPr>
          <w:tab/>
          <w:t>PRESENCE optional}</w:t>
        </w:r>
        <w:r>
          <w:rPr>
            <w:snapToGrid w:val="0"/>
          </w:rPr>
          <w:t>|</w:t>
        </w:r>
      </w:ins>
    </w:p>
    <w:p w14:paraId="111B9191" w14:textId="218CACD4" w:rsidR="000E7636" w:rsidRPr="00C37D2B" w:rsidRDefault="000E7636" w:rsidP="000E7636">
      <w:pPr>
        <w:pStyle w:val="PL"/>
        <w:rPr>
          <w:ins w:id="1753" w:author="Nokia (rapporteur)" w:date="2021-12-28T12:47:00Z"/>
          <w:rFonts w:eastAsia="DengXian"/>
          <w:snapToGrid w:val="0"/>
          <w:lang w:eastAsia="zh-CN"/>
        </w:rPr>
      </w:pPr>
      <w:ins w:id="1754" w:author="Nokia (rapporteur)" w:date="2021-12-28T12:47:00Z">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PRESENCE </w:t>
        </w:r>
      </w:ins>
      <w:ins w:id="1755" w:author="Nokia (rapporteur)" w:date="2022-03-04T11:45:00Z">
        <w:r>
          <w:rPr>
            <w:snapToGrid w:val="0"/>
          </w:rPr>
          <w:t>optional</w:t>
        </w:r>
      </w:ins>
      <w:ins w:id="1756" w:author="Nokia (rapporteur)" w:date="2021-12-28T12:47:00Z">
        <w:r>
          <w:rPr>
            <w:snapToGrid w:val="0"/>
          </w:rPr>
          <w:t>}</w:t>
        </w:r>
        <w:r w:rsidRPr="00C37D2B">
          <w:rPr>
            <w:rFonts w:eastAsia="DengXian"/>
            <w:snapToGrid w:val="0"/>
            <w:lang w:eastAsia="zh-CN"/>
          </w:rPr>
          <w:t>|</w:t>
        </w:r>
      </w:ins>
    </w:p>
    <w:p w14:paraId="0A277E04" w14:textId="4E75D242" w:rsidR="000E7636" w:rsidRDefault="000E7636" w:rsidP="000E7636">
      <w:pPr>
        <w:pStyle w:val="PL"/>
        <w:rPr>
          <w:ins w:id="1757" w:author="Nokia (rapporteur)" w:date="2021-12-28T12:47:00Z"/>
          <w:rFonts w:eastAsia="DengXian" w:cs="Courier New"/>
          <w:snapToGrid w:val="0"/>
          <w:lang w:eastAsia="zh-CN"/>
        </w:rPr>
      </w:pPr>
      <w:ins w:id="1758" w:author="Nokia (rapporteur)" w:date="2021-12-28T12:47:00Z">
        <w:r w:rsidRPr="00C37D2B">
          <w:rPr>
            <w:rFonts w:eastAsia="DengXian"/>
            <w:snapToGrid w:val="0"/>
            <w:lang w:eastAsia="zh-CN"/>
          </w:rPr>
          <w:tab/>
          <w:t>{ ID 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sidRPr="00C37D2B">
          <w:rPr>
            <w:rFonts w:eastAsia="DengXian"/>
            <w:snapToGrid w:val="0"/>
            <w:lang w:eastAsia="zh-CN"/>
          </w:rPr>
          <w:tab/>
          <w:t>PRESENCE mandatory}</w:t>
        </w:r>
        <w:r>
          <w:rPr>
            <w:rFonts w:eastAsia="DengXian" w:cs="Courier New"/>
            <w:snapToGrid w:val="0"/>
            <w:lang w:eastAsia="zh-CN"/>
          </w:rPr>
          <w:t>,</w:t>
        </w:r>
      </w:ins>
    </w:p>
    <w:p w14:paraId="281A1DDF"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59" w:author="Nokia (rapporteur)" w:date="2021-12-28T12:47:00Z"/>
          <w:rFonts w:ascii="Courier New" w:eastAsia="DengXian" w:hAnsi="Courier New" w:cs="Courier New"/>
          <w:noProof/>
          <w:snapToGrid w:val="0"/>
          <w:sz w:val="16"/>
          <w:lang w:eastAsia="zh-CN"/>
        </w:rPr>
      </w:pPr>
      <w:ins w:id="1760" w:author="Nokia (rapporteur)" w:date="2021-12-28T12:47:00Z">
        <w:r>
          <w:rPr>
            <w:rFonts w:ascii="Courier New" w:eastAsia="DengXian" w:hAnsi="Courier New" w:cs="Courier New"/>
            <w:noProof/>
            <w:snapToGrid w:val="0"/>
            <w:sz w:val="16"/>
            <w:lang w:eastAsia="zh-CN"/>
          </w:rPr>
          <w:tab/>
          <w:t>...</w:t>
        </w:r>
      </w:ins>
    </w:p>
    <w:p w14:paraId="0CF8B341"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1" w:author="Nokia (rapporteur)" w:date="2021-12-28T12:47:00Z"/>
          <w:rFonts w:ascii="Courier New" w:eastAsia="DengXian" w:hAnsi="Courier New" w:cs="Courier New"/>
          <w:noProof/>
          <w:snapToGrid w:val="0"/>
          <w:sz w:val="16"/>
          <w:lang w:eastAsia="zh-CN"/>
        </w:rPr>
      </w:pPr>
      <w:ins w:id="1762" w:author="Nokia (rapporteur)" w:date="2021-12-28T12:47:00Z">
        <w:r>
          <w:rPr>
            <w:rFonts w:ascii="Courier New" w:eastAsia="DengXian" w:hAnsi="Courier New" w:cs="Courier New"/>
            <w:noProof/>
            <w:snapToGrid w:val="0"/>
            <w:sz w:val="16"/>
            <w:lang w:eastAsia="zh-CN"/>
          </w:rPr>
          <w:t>}</w:t>
        </w:r>
      </w:ins>
    </w:p>
    <w:p w14:paraId="3C0183C7"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3" w:author="Nokia (rapporteur)" w:date="2021-12-28T12:47:00Z"/>
          <w:rFonts w:ascii="Courier New" w:eastAsia="DengXian" w:hAnsi="Courier New" w:cs="Courier New"/>
          <w:noProof/>
          <w:snapToGrid w:val="0"/>
          <w:sz w:val="16"/>
          <w:lang w:eastAsia="zh-CN"/>
        </w:rPr>
      </w:pPr>
    </w:p>
    <w:p w14:paraId="212947DB" w14:textId="77777777" w:rsidR="000E7636" w:rsidRPr="00C37D2B" w:rsidRDefault="000E7636" w:rsidP="000E7636">
      <w:pPr>
        <w:pStyle w:val="PL"/>
        <w:rPr>
          <w:rFonts w:cs="Courier New"/>
          <w:noProof w:val="0"/>
          <w:snapToGrid w:val="0"/>
        </w:rPr>
      </w:pPr>
      <w:r w:rsidRPr="00C37D2B">
        <w:rPr>
          <w:rFonts w:cs="Courier New"/>
          <w:noProof w:val="0"/>
          <w:snapToGrid w:val="0"/>
        </w:rPr>
        <w:t>END</w:t>
      </w:r>
    </w:p>
    <w:p w14:paraId="47B658E0" w14:textId="77777777" w:rsidR="000E7636" w:rsidRPr="00C37D2B" w:rsidRDefault="000E7636" w:rsidP="000E7636">
      <w:pPr>
        <w:pStyle w:val="PL"/>
        <w:rPr>
          <w:noProof w:val="0"/>
        </w:rPr>
      </w:pPr>
      <w:r w:rsidRPr="00C37D2B">
        <w:rPr>
          <w:noProof w:val="0"/>
        </w:rPr>
        <w:t>-- ASN1STOP</w:t>
      </w:r>
    </w:p>
    <w:p w14:paraId="397C6BAF" w14:textId="77777777" w:rsidR="000E7636" w:rsidRPr="00C37D2B" w:rsidRDefault="000E7636" w:rsidP="000E7636">
      <w:pPr>
        <w:pStyle w:val="PL"/>
        <w:rPr>
          <w:noProof w:val="0"/>
        </w:rPr>
      </w:pPr>
    </w:p>
    <w:p w14:paraId="753BD809" w14:textId="77777777" w:rsidR="000E7636" w:rsidRPr="00C37D2B" w:rsidRDefault="000E7636" w:rsidP="000E7636">
      <w:pPr>
        <w:pStyle w:val="Heading3"/>
        <w:spacing w:line="0" w:lineRule="atLeast"/>
      </w:pPr>
      <w:bookmarkStart w:id="1764" w:name="_Toc20954613"/>
      <w:bookmarkStart w:id="1765" w:name="_Toc29902623"/>
      <w:bookmarkStart w:id="1766" w:name="_Toc29906627"/>
      <w:bookmarkStart w:id="1767" w:name="_Toc36550621"/>
      <w:bookmarkStart w:id="1768" w:name="_Toc45104397"/>
      <w:bookmarkStart w:id="1769" w:name="_Toc45227893"/>
      <w:bookmarkStart w:id="1770" w:name="_Toc45891707"/>
      <w:bookmarkStart w:id="1771" w:name="_Toc51764352"/>
      <w:bookmarkStart w:id="1772" w:name="_Toc56528354"/>
      <w:bookmarkStart w:id="1773" w:name="_Toc64382322"/>
      <w:bookmarkStart w:id="1774" w:name="_Toc66283897"/>
      <w:bookmarkStart w:id="1775" w:name="_Toc67911273"/>
      <w:bookmarkStart w:id="1776" w:name="_Toc73980051"/>
      <w:bookmarkStart w:id="1777" w:name="_Toc88650776"/>
      <w:r w:rsidRPr="00C37D2B">
        <w:lastRenderedPageBreak/>
        <w:t>9.3.5</w:t>
      </w:r>
      <w:r w:rsidRPr="00C37D2B">
        <w:tab/>
        <w:t>Information Element definitions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13DBCBB5"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72228ABC" w14:textId="77777777" w:rsidR="000E7636" w:rsidRPr="00C37D2B" w:rsidRDefault="000E7636" w:rsidP="000E7636">
      <w:pPr>
        <w:pStyle w:val="PL"/>
        <w:rPr>
          <w:snapToGrid w:val="0"/>
        </w:rPr>
      </w:pPr>
      <w:r w:rsidRPr="00C37D2B">
        <w:rPr>
          <w:snapToGrid w:val="0"/>
        </w:rPr>
        <w:t>-- **************************************************************</w:t>
      </w:r>
    </w:p>
    <w:p w14:paraId="3231400A" w14:textId="77777777" w:rsidR="000E7636" w:rsidRPr="00C37D2B" w:rsidRDefault="000E7636" w:rsidP="000E7636">
      <w:pPr>
        <w:pStyle w:val="PL"/>
        <w:rPr>
          <w:snapToGrid w:val="0"/>
        </w:rPr>
      </w:pPr>
      <w:r w:rsidRPr="00C37D2B">
        <w:rPr>
          <w:snapToGrid w:val="0"/>
        </w:rPr>
        <w:t>--</w:t>
      </w:r>
    </w:p>
    <w:p w14:paraId="26728F49" w14:textId="77777777" w:rsidR="000E7636" w:rsidRPr="00C37D2B" w:rsidRDefault="000E7636" w:rsidP="000E7636">
      <w:pPr>
        <w:pStyle w:val="PL"/>
        <w:rPr>
          <w:snapToGrid w:val="0"/>
        </w:rPr>
      </w:pPr>
      <w:r w:rsidRPr="00C37D2B">
        <w:rPr>
          <w:snapToGrid w:val="0"/>
        </w:rPr>
        <w:t>-- Information Element Definitions</w:t>
      </w:r>
    </w:p>
    <w:p w14:paraId="13EF9A38" w14:textId="77777777" w:rsidR="000E7636" w:rsidRPr="00C37D2B" w:rsidRDefault="000E7636" w:rsidP="000E7636">
      <w:pPr>
        <w:pStyle w:val="PL"/>
        <w:rPr>
          <w:snapToGrid w:val="0"/>
        </w:rPr>
      </w:pPr>
      <w:r w:rsidRPr="00C37D2B">
        <w:rPr>
          <w:snapToGrid w:val="0"/>
        </w:rPr>
        <w:t>--</w:t>
      </w:r>
    </w:p>
    <w:p w14:paraId="69FC20BF" w14:textId="77777777" w:rsidR="000E7636" w:rsidRPr="00C37D2B" w:rsidRDefault="000E7636" w:rsidP="000E7636">
      <w:pPr>
        <w:pStyle w:val="PL"/>
        <w:rPr>
          <w:snapToGrid w:val="0"/>
        </w:rPr>
      </w:pPr>
      <w:r w:rsidRPr="00C37D2B">
        <w:rPr>
          <w:snapToGrid w:val="0"/>
        </w:rPr>
        <w:t>-- **************************************************************</w:t>
      </w:r>
    </w:p>
    <w:p w14:paraId="08812764" w14:textId="77777777" w:rsidR="000E7636" w:rsidRPr="00C37D2B" w:rsidRDefault="000E7636" w:rsidP="000E7636">
      <w:pPr>
        <w:pStyle w:val="PL"/>
        <w:rPr>
          <w:snapToGrid w:val="0"/>
        </w:rPr>
      </w:pPr>
    </w:p>
    <w:p w14:paraId="5DD0DF4C" w14:textId="77777777" w:rsidR="000E7636" w:rsidRPr="00C37D2B" w:rsidRDefault="000E7636" w:rsidP="000E7636">
      <w:pPr>
        <w:pStyle w:val="PL"/>
        <w:rPr>
          <w:snapToGrid w:val="0"/>
        </w:rPr>
      </w:pPr>
      <w:r w:rsidRPr="00C37D2B">
        <w:rPr>
          <w:snapToGrid w:val="0"/>
        </w:rPr>
        <w:t>X2AP-IEs {</w:t>
      </w:r>
    </w:p>
    <w:p w14:paraId="31135AC0" w14:textId="77777777" w:rsidR="000E7636" w:rsidRPr="00C37D2B" w:rsidRDefault="000E7636" w:rsidP="000E7636">
      <w:pPr>
        <w:pStyle w:val="PL"/>
        <w:rPr>
          <w:snapToGrid w:val="0"/>
        </w:rPr>
      </w:pPr>
      <w:r w:rsidRPr="00C37D2B">
        <w:rPr>
          <w:snapToGrid w:val="0"/>
        </w:rPr>
        <w:t xml:space="preserve">itu-t (0) identified-organization (4) etsi (0) mobileDomain (0) </w:t>
      </w:r>
    </w:p>
    <w:p w14:paraId="4E8D400E" w14:textId="77777777" w:rsidR="000E7636" w:rsidRPr="00C37D2B" w:rsidRDefault="000E7636" w:rsidP="000E7636">
      <w:pPr>
        <w:pStyle w:val="PL"/>
        <w:rPr>
          <w:snapToGrid w:val="0"/>
        </w:rPr>
      </w:pPr>
      <w:r w:rsidRPr="00C37D2B">
        <w:rPr>
          <w:snapToGrid w:val="0"/>
        </w:rPr>
        <w:t>eps-Access (21) modules (3) x2ap (2) version1 (1) x2ap-IEs (2) }</w:t>
      </w:r>
    </w:p>
    <w:p w14:paraId="1BDF3DCB" w14:textId="77777777" w:rsidR="000E7636" w:rsidRPr="00C37D2B" w:rsidRDefault="000E7636" w:rsidP="000E7636">
      <w:pPr>
        <w:pStyle w:val="PL"/>
        <w:rPr>
          <w:snapToGrid w:val="0"/>
        </w:rPr>
      </w:pPr>
    </w:p>
    <w:p w14:paraId="5E524D04" w14:textId="77777777" w:rsidR="000E7636" w:rsidRPr="00C37D2B" w:rsidRDefault="000E7636" w:rsidP="000E7636">
      <w:pPr>
        <w:pStyle w:val="PL"/>
        <w:rPr>
          <w:snapToGrid w:val="0"/>
        </w:rPr>
      </w:pPr>
      <w:r w:rsidRPr="00C37D2B">
        <w:rPr>
          <w:snapToGrid w:val="0"/>
        </w:rPr>
        <w:t xml:space="preserve">DEFINITIONS AUTOMATIC TAGS ::= </w:t>
      </w:r>
    </w:p>
    <w:p w14:paraId="16617C1B" w14:textId="77777777" w:rsidR="000E7636" w:rsidRPr="00C37D2B" w:rsidRDefault="000E7636" w:rsidP="000E7636">
      <w:pPr>
        <w:pStyle w:val="PL"/>
        <w:rPr>
          <w:snapToGrid w:val="0"/>
        </w:rPr>
      </w:pPr>
    </w:p>
    <w:p w14:paraId="34E2CFA2" w14:textId="77777777" w:rsidR="000E7636" w:rsidRPr="00C37D2B" w:rsidRDefault="000E7636" w:rsidP="000E7636">
      <w:pPr>
        <w:pStyle w:val="PL"/>
        <w:rPr>
          <w:snapToGrid w:val="0"/>
        </w:rPr>
      </w:pPr>
      <w:r w:rsidRPr="00C37D2B">
        <w:rPr>
          <w:snapToGrid w:val="0"/>
        </w:rPr>
        <w:t>BEGIN</w:t>
      </w:r>
    </w:p>
    <w:p w14:paraId="7C4439B0" w14:textId="77777777" w:rsidR="000E7636" w:rsidRPr="00C37D2B" w:rsidRDefault="000E7636" w:rsidP="000E7636">
      <w:pPr>
        <w:pStyle w:val="PL"/>
        <w:rPr>
          <w:snapToGrid w:val="0"/>
        </w:rPr>
      </w:pPr>
    </w:p>
    <w:p w14:paraId="60660BD9" w14:textId="77777777" w:rsidR="000E7636" w:rsidRPr="00C37D2B" w:rsidRDefault="000E7636" w:rsidP="000E7636">
      <w:pPr>
        <w:pStyle w:val="PL"/>
        <w:rPr>
          <w:rFonts w:eastAsia="Batang"/>
          <w:snapToGrid w:val="0"/>
        </w:rPr>
      </w:pPr>
      <w:r w:rsidRPr="00C37D2B">
        <w:rPr>
          <w:snapToGrid w:val="0"/>
        </w:rPr>
        <w:t>IMPORTS</w:t>
      </w:r>
    </w:p>
    <w:p w14:paraId="45E167DC" w14:textId="77777777" w:rsidR="000E7636" w:rsidRPr="00C37D2B" w:rsidRDefault="000E7636" w:rsidP="000E7636">
      <w:pPr>
        <w:pStyle w:val="PL"/>
      </w:pPr>
    </w:p>
    <w:p w14:paraId="735A4F91" w14:textId="77777777" w:rsidR="000E7636" w:rsidRPr="00C37D2B" w:rsidRDefault="000E7636" w:rsidP="000E7636">
      <w:pPr>
        <w:pStyle w:val="PL"/>
      </w:pPr>
      <w:r w:rsidRPr="00C37D2B">
        <w:tab/>
        <w:t>id-E-RAB-Item,</w:t>
      </w:r>
    </w:p>
    <w:p w14:paraId="6AAB560C" w14:textId="77777777" w:rsidR="000E7636" w:rsidRPr="00C37D2B" w:rsidRDefault="000E7636" w:rsidP="000E7636">
      <w:pPr>
        <w:pStyle w:val="PL"/>
      </w:pPr>
      <w:r w:rsidRPr="00C37D2B">
        <w:tab/>
        <w:t>id-Number-of-Antennaports,</w:t>
      </w:r>
    </w:p>
    <w:p w14:paraId="4A110B9C" w14:textId="77777777" w:rsidR="000E7636" w:rsidRPr="00C37D2B" w:rsidRDefault="000E7636" w:rsidP="000E7636">
      <w:pPr>
        <w:pStyle w:val="PL"/>
      </w:pPr>
      <w:r w:rsidRPr="00C37D2B">
        <w:tab/>
        <w:t>id-MBSFN-Subframe-Info,</w:t>
      </w:r>
    </w:p>
    <w:p w14:paraId="0AF7462D" w14:textId="77777777" w:rsidR="000E7636" w:rsidRPr="00C37D2B" w:rsidRDefault="000E7636" w:rsidP="000E7636">
      <w:pPr>
        <w:pStyle w:val="PL"/>
      </w:pPr>
      <w:r w:rsidRPr="00C37D2B">
        <w:tab/>
        <w:t>id-PRACH-Configuration,</w:t>
      </w:r>
    </w:p>
    <w:p w14:paraId="4B4BF268" w14:textId="77777777" w:rsidR="000E7636" w:rsidRPr="00C37D2B" w:rsidRDefault="000E7636" w:rsidP="000E7636">
      <w:pPr>
        <w:pStyle w:val="PL"/>
      </w:pPr>
      <w:r w:rsidRPr="00C37D2B">
        <w:tab/>
        <w:t>id-CSG-Id,</w:t>
      </w:r>
    </w:p>
    <w:p w14:paraId="3B9F5341" w14:textId="77777777" w:rsidR="000E7636" w:rsidRPr="00C37D2B" w:rsidRDefault="000E7636" w:rsidP="000E7636">
      <w:pPr>
        <w:pStyle w:val="PL"/>
      </w:pPr>
      <w:r w:rsidRPr="00C37D2B">
        <w:rPr>
          <w:snapToGrid w:val="0"/>
          <w:lang w:eastAsia="zh-CN"/>
        </w:rPr>
        <w:tab/>
        <w:t>id-MDTConfiguration,</w:t>
      </w:r>
    </w:p>
    <w:p w14:paraId="6A49A56D" w14:textId="77777777" w:rsidR="000E7636" w:rsidRPr="00C37D2B" w:rsidRDefault="000E7636" w:rsidP="000E7636">
      <w:pPr>
        <w:pStyle w:val="PL"/>
        <w:rPr>
          <w:snapToGrid w:val="0"/>
          <w:lang w:eastAsia="zh-CN"/>
        </w:rPr>
      </w:pPr>
      <w:r w:rsidRPr="00C37D2B">
        <w:tab/>
      </w:r>
      <w:r w:rsidRPr="00C37D2B">
        <w:rPr>
          <w:snapToGrid w:val="0"/>
          <w:lang w:eastAsia="zh-CN"/>
        </w:rPr>
        <w:t>id-SignallingBasedMDTPLMNList,</w:t>
      </w:r>
    </w:p>
    <w:p w14:paraId="265C2502" w14:textId="77777777" w:rsidR="000E7636" w:rsidRPr="00C37D2B" w:rsidRDefault="000E7636" w:rsidP="000E7636">
      <w:pPr>
        <w:pStyle w:val="PL"/>
        <w:rPr>
          <w:snapToGrid w:val="0"/>
          <w:lang w:eastAsia="zh-CN"/>
        </w:rPr>
      </w:pPr>
      <w:r w:rsidRPr="00C37D2B">
        <w:rPr>
          <w:snapToGrid w:val="0"/>
          <w:lang w:eastAsia="zh-CN"/>
        </w:rPr>
        <w:tab/>
        <w:t>id-MultibandInfoList,</w:t>
      </w:r>
    </w:p>
    <w:p w14:paraId="38049279" w14:textId="77777777" w:rsidR="000E7636" w:rsidRPr="00C37D2B" w:rsidRDefault="000E7636" w:rsidP="000E7636">
      <w:pPr>
        <w:pStyle w:val="PL"/>
        <w:rPr>
          <w:snapToGrid w:val="0"/>
          <w:lang w:eastAsia="zh-CN"/>
        </w:rPr>
      </w:pPr>
      <w:r w:rsidRPr="00C37D2B">
        <w:rPr>
          <w:snapToGrid w:val="0"/>
          <w:lang w:eastAsia="zh-CN"/>
        </w:rPr>
        <w:tab/>
        <w:t>id-FreqBandIndicatorPriority,</w:t>
      </w:r>
    </w:p>
    <w:p w14:paraId="2273F025" w14:textId="77777777" w:rsidR="000E7636" w:rsidRPr="00C37D2B" w:rsidRDefault="000E7636" w:rsidP="000E7636">
      <w:pPr>
        <w:pStyle w:val="PL"/>
        <w:rPr>
          <w:snapToGrid w:val="0"/>
          <w:lang w:eastAsia="zh-CN"/>
        </w:rPr>
      </w:pPr>
      <w:r w:rsidRPr="00C37D2B">
        <w:rPr>
          <w:snapToGrid w:val="0"/>
          <w:lang w:eastAsia="zh-CN"/>
        </w:rPr>
        <w:tab/>
        <w:t>id-NeighbourTAC,</w:t>
      </w:r>
    </w:p>
    <w:p w14:paraId="54D07A28" w14:textId="77777777" w:rsidR="000E7636" w:rsidRPr="00C37D2B" w:rsidRDefault="000E7636" w:rsidP="000E7636">
      <w:pPr>
        <w:pStyle w:val="PL"/>
        <w:rPr>
          <w:snapToGrid w:val="0"/>
          <w:lang w:eastAsia="zh-CN"/>
        </w:rPr>
      </w:pPr>
      <w:r w:rsidRPr="00C37D2B">
        <w:rPr>
          <w:snapToGrid w:val="0"/>
          <w:lang w:eastAsia="zh-CN"/>
        </w:rPr>
        <w:tab/>
        <w:t>id-Time-UE-StayedInCell-EnhancedGranularity,</w:t>
      </w:r>
    </w:p>
    <w:p w14:paraId="5CEB2BA5" w14:textId="77777777" w:rsidR="000E7636" w:rsidRPr="00C37D2B" w:rsidRDefault="000E7636" w:rsidP="000E7636">
      <w:pPr>
        <w:pStyle w:val="PL"/>
        <w:rPr>
          <w:snapToGrid w:val="0"/>
          <w:lang w:eastAsia="zh-CN"/>
        </w:rPr>
      </w:pPr>
      <w:r w:rsidRPr="00C37D2B">
        <w:rPr>
          <w:snapToGrid w:val="0"/>
          <w:lang w:eastAsia="zh-CN"/>
        </w:rPr>
        <w:tab/>
        <w:t>id-MBMS-Service-Area-List,</w:t>
      </w:r>
    </w:p>
    <w:p w14:paraId="44F62DFC" w14:textId="77777777" w:rsidR="000E7636" w:rsidRPr="00C37D2B" w:rsidRDefault="000E7636" w:rsidP="000E7636">
      <w:pPr>
        <w:pStyle w:val="PL"/>
        <w:rPr>
          <w:snapToGrid w:val="0"/>
          <w:lang w:eastAsia="zh-CN"/>
        </w:rPr>
      </w:pPr>
      <w:r w:rsidRPr="00C37D2B">
        <w:rPr>
          <w:snapToGrid w:val="0"/>
          <w:lang w:eastAsia="zh-CN"/>
        </w:rPr>
        <w:tab/>
        <w:t>id-HO-cause,</w:t>
      </w:r>
    </w:p>
    <w:p w14:paraId="334EFC9B" w14:textId="77777777" w:rsidR="000E7636" w:rsidRPr="00C37D2B" w:rsidRDefault="000E7636" w:rsidP="000E7636">
      <w:pPr>
        <w:pStyle w:val="PL"/>
        <w:rPr>
          <w:snapToGrid w:val="0"/>
          <w:lang w:eastAsia="zh-CN"/>
        </w:rPr>
      </w:pPr>
      <w:r w:rsidRPr="00C37D2B">
        <w:rPr>
          <w:snapToGrid w:val="0"/>
          <w:lang w:eastAsia="zh-CN"/>
        </w:rPr>
        <w:tab/>
        <w:t>id-eARFCNExtension,</w:t>
      </w:r>
    </w:p>
    <w:p w14:paraId="783D9AE6" w14:textId="77777777" w:rsidR="000E7636" w:rsidRPr="00C37D2B" w:rsidRDefault="000E7636" w:rsidP="000E7636">
      <w:pPr>
        <w:pStyle w:val="PL"/>
        <w:rPr>
          <w:snapToGrid w:val="0"/>
          <w:lang w:eastAsia="zh-CN"/>
        </w:rPr>
      </w:pPr>
      <w:r w:rsidRPr="00C37D2B">
        <w:rPr>
          <w:snapToGrid w:val="0"/>
          <w:lang w:eastAsia="zh-CN"/>
        </w:rPr>
        <w:tab/>
        <w:t>id-DL-EARFCNExtension,</w:t>
      </w:r>
    </w:p>
    <w:p w14:paraId="6E6C6C87" w14:textId="77777777" w:rsidR="000E7636" w:rsidRPr="00C37D2B" w:rsidRDefault="000E7636" w:rsidP="000E7636">
      <w:pPr>
        <w:pStyle w:val="PL"/>
        <w:rPr>
          <w:snapToGrid w:val="0"/>
          <w:lang w:eastAsia="zh-CN"/>
        </w:rPr>
      </w:pPr>
      <w:r w:rsidRPr="00C37D2B">
        <w:rPr>
          <w:snapToGrid w:val="0"/>
          <w:lang w:eastAsia="zh-CN"/>
        </w:rPr>
        <w:tab/>
        <w:t>id-UL-EARFCNExtension,</w:t>
      </w:r>
    </w:p>
    <w:p w14:paraId="508C645D" w14:textId="77777777" w:rsidR="000E7636" w:rsidRPr="00C37D2B" w:rsidRDefault="000E7636" w:rsidP="000E7636">
      <w:pPr>
        <w:pStyle w:val="PL"/>
        <w:rPr>
          <w:snapToGrid w:val="0"/>
          <w:lang w:eastAsia="zh-CN"/>
        </w:rPr>
      </w:pPr>
      <w:r w:rsidRPr="00C37D2B">
        <w:rPr>
          <w:snapToGrid w:val="0"/>
          <w:lang w:eastAsia="zh-CN"/>
        </w:rPr>
        <w:tab/>
        <w:t>id-M3Configuration,</w:t>
      </w:r>
    </w:p>
    <w:p w14:paraId="34F31E39" w14:textId="77777777" w:rsidR="000E7636" w:rsidRPr="00C37D2B" w:rsidRDefault="000E7636" w:rsidP="000E7636">
      <w:pPr>
        <w:pStyle w:val="PL"/>
        <w:rPr>
          <w:snapToGrid w:val="0"/>
          <w:lang w:eastAsia="zh-CN"/>
        </w:rPr>
      </w:pPr>
      <w:r w:rsidRPr="00C37D2B">
        <w:rPr>
          <w:snapToGrid w:val="0"/>
          <w:lang w:eastAsia="zh-CN"/>
        </w:rPr>
        <w:tab/>
        <w:t>id-M4Configuration,</w:t>
      </w:r>
    </w:p>
    <w:p w14:paraId="6DDB53C2" w14:textId="77777777" w:rsidR="000E7636" w:rsidRPr="00C37D2B" w:rsidRDefault="000E7636" w:rsidP="000E7636">
      <w:pPr>
        <w:pStyle w:val="PL"/>
        <w:rPr>
          <w:snapToGrid w:val="0"/>
          <w:lang w:eastAsia="zh-CN"/>
        </w:rPr>
      </w:pPr>
      <w:r w:rsidRPr="00C37D2B">
        <w:rPr>
          <w:snapToGrid w:val="0"/>
          <w:lang w:eastAsia="zh-CN"/>
        </w:rPr>
        <w:tab/>
        <w:t>id-M5Configuration,</w:t>
      </w:r>
    </w:p>
    <w:p w14:paraId="12293EA1" w14:textId="77777777" w:rsidR="000E7636" w:rsidRPr="00C37D2B" w:rsidRDefault="000E7636" w:rsidP="000E7636">
      <w:pPr>
        <w:pStyle w:val="PL"/>
        <w:rPr>
          <w:snapToGrid w:val="0"/>
          <w:lang w:eastAsia="zh-CN"/>
        </w:rPr>
      </w:pPr>
      <w:r w:rsidRPr="00C37D2B">
        <w:rPr>
          <w:snapToGrid w:val="0"/>
          <w:lang w:eastAsia="zh-CN"/>
        </w:rPr>
        <w:tab/>
        <w:t>id-MDT-Location-Info,</w:t>
      </w:r>
    </w:p>
    <w:p w14:paraId="5354516C" w14:textId="77777777" w:rsidR="000E7636" w:rsidRPr="00C37D2B" w:rsidRDefault="000E7636" w:rsidP="000E7636">
      <w:pPr>
        <w:pStyle w:val="PL"/>
        <w:rPr>
          <w:rFonts w:eastAsia="DengXian"/>
          <w:snapToGrid w:val="0"/>
          <w:lang w:eastAsia="zh-CN"/>
        </w:rPr>
      </w:pPr>
      <w:r w:rsidRPr="00C37D2B">
        <w:rPr>
          <w:snapToGrid w:val="0"/>
          <w:lang w:eastAsia="zh-CN"/>
        </w:rPr>
        <w:tab/>
      </w:r>
      <w:r w:rsidRPr="00C37D2B">
        <w:rPr>
          <w:rFonts w:eastAsia="DengXian"/>
          <w:snapToGrid w:val="0"/>
          <w:lang w:eastAsia="zh-CN"/>
        </w:rPr>
        <w:t>id-NRrestrictioninEPSasSecondaryRAT,</w:t>
      </w:r>
    </w:p>
    <w:p w14:paraId="64C479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id-NRrestrictionin5GS,</w:t>
      </w:r>
    </w:p>
    <w:p w14:paraId="60686345" w14:textId="77777777" w:rsidR="000E7636" w:rsidRPr="00C37D2B" w:rsidRDefault="000E7636" w:rsidP="000E7636">
      <w:pPr>
        <w:pStyle w:val="PL"/>
        <w:rPr>
          <w:snapToGrid w:val="0"/>
          <w:lang w:eastAsia="zh-CN"/>
        </w:rPr>
      </w:pPr>
      <w:r w:rsidRPr="00C37D2B">
        <w:rPr>
          <w:rFonts w:eastAsia="DengXian"/>
          <w:snapToGrid w:val="0"/>
          <w:lang w:eastAsia="zh-CN"/>
        </w:rPr>
        <w:tab/>
      </w:r>
      <w:r w:rsidRPr="00C37D2B">
        <w:rPr>
          <w:snapToGrid w:val="0"/>
          <w:lang w:eastAsia="zh-CN"/>
        </w:rPr>
        <w:t>id-AdditionalSpecialSubframe-Info,</w:t>
      </w:r>
    </w:p>
    <w:p w14:paraId="1FB53E50" w14:textId="77777777" w:rsidR="000E7636" w:rsidRPr="00C37D2B" w:rsidRDefault="000E7636" w:rsidP="000E7636">
      <w:pPr>
        <w:pStyle w:val="PL"/>
        <w:rPr>
          <w:snapToGrid w:val="0"/>
          <w:lang w:eastAsia="zh-CN"/>
        </w:rPr>
      </w:pPr>
      <w:r w:rsidRPr="00C37D2B">
        <w:rPr>
          <w:snapToGrid w:val="0"/>
          <w:lang w:eastAsia="zh-CN"/>
        </w:rPr>
        <w:tab/>
        <w:t>id-UEID,</w:t>
      </w:r>
    </w:p>
    <w:p w14:paraId="07243A4A" w14:textId="77777777" w:rsidR="000E7636" w:rsidRPr="00C37D2B" w:rsidRDefault="000E7636" w:rsidP="000E7636">
      <w:pPr>
        <w:pStyle w:val="PL"/>
        <w:rPr>
          <w:snapToGrid w:val="0"/>
          <w:lang w:eastAsia="zh-CN"/>
        </w:rPr>
      </w:pPr>
      <w:r w:rsidRPr="00C37D2B">
        <w:rPr>
          <w:snapToGrid w:val="0"/>
          <w:lang w:eastAsia="zh-CN"/>
        </w:rPr>
        <w:tab/>
        <w:t>id-enhancedRNTP,</w:t>
      </w:r>
    </w:p>
    <w:p w14:paraId="13DCD757" w14:textId="77777777" w:rsidR="000E7636" w:rsidRPr="00C37D2B" w:rsidRDefault="000E7636" w:rsidP="000E7636">
      <w:pPr>
        <w:pStyle w:val="PL"/>
        <w:rPr>
          <w:snapToGrid w:val="0"/>
          <w:lang w:eastAsia="zh-CN"/>
        </w:rPr>
      </w:pPr>
      <w:r w:rsidRPr="00C37D2B">
        <w:rPr>
          <w:snapToGrid w:val="0"/>
          <w:lang w:eastAsia="zh-CN"/>
        </w:rPr>
        <w:tab/>
        <w:t>id-ProSeUEtoNetworkRelaying,</w:t>
      </w:r>
    </w:p>
    <w:p w14:paraId="1A3DEFC3" w14:textId="77777777" w:rsidR="000E7636" w:rsidRPr="00C37D2B" w:rsidRDefault="000E7636" w:rsidP="000E7636">
      <w:pPr>
        <w:pStyle w:val="PL"/>
        <w:rPr>
          <w:snapToGrid w:val="0"/>
          <w:lang w:eastAsia="zh-CN"/>
        </w:rPr>
      </w:pPr>
      <w:r w:rsidRPr="00C37D2B">
        <w:rPr>
          <w:snapToGrid w:val="0"/>
          <w:lang w:eastAsia="zh-CN"/>
        </w:rPr>
        <w:tab/>
        <w:t>id-M6Configuration,</w:t>
      </w:r>
    </w:p>
    <w:p w14:paraId="5523C66F" w14:textId="77777777" w:rsidR="000E7636" w:rsidRPr="00C37D2B" w:rsidRDefault="000E7636" w:rsidP="000E7636">
      <w:pPr>
        <w:pStyle w:val="PL"/>
        <w:rPr>
          <w:snapToGrid w:val="0"/>
          <w:lang w:eastAsia="zh-CN"/>
        </w:rPr>
      </w:pPr>
      <w:r w:rsidRPr="00C37D2B">
        <w:rPr>
          <w:snapToGrid w:val="0"/>
          <w:lang w:eastAsia="zh-CN"/>
        </w:rPr>
        <w:tab/>
        <w:t>id-M7Configuration,</w:t>
      </w:r>
    </w:p>
    <w:p w14:paraId="58806BCF" w14:textId="77777777" w:rsidR="000E7636" w:rsidRPr="00C37D2B" w:rsidRDefault="000E7636" w:rsidP="000E7636">
      <w:pPr>
        <w:pStyle w:val="PL"/>
        <w:rPr>
          <w:snapToGrid w:val="0"/>
        </w:rPr>
      </w:pPr>
      <w:r w:rsidRPr="00C37D2B">
        <w:rPr>
          <w:snapToGrid w:val="0"/>
          <w:lang w:eastAsia="zh-CN"/>
        </w:rPr>
        <w:tab/>
      </w:r>
      <w:r w:rsidRPr="00C37D2B">
        <w:rPr>
          <w:snapToGrid w:val="0"/>
        </w:rPr>
        <w:t>id-OffsetOfNbiotChannelNumberToDL-EARFCN,</w:t>
      </w:r>
    </w:p>
    <w:p w14:paraId="51B4DC15" w14:textId="77777777" w:rsidR="000E7636" w:rsidRPr="00C37D2B" w:rsidRDefault="000E7636" w:rsidP="000E7636">
      <w:pPr>
        <w:pStyle w:val="PL"/>
        <w:rPr>
          <w:snapToGrid w:val="0"/>
          <w:lang w:eastAsia="zh-CN"/>
        </w:rPr>
      </w:pPr>
      <w:r w:rsidRPr="00C37D2B">
        <w:rPr>
          <w:snapToGrid w:val="0"/>
        </w:rPr>
        <w:tab/>
        <w:t>id-OffsetOfNbiotChannelNumberToUL-EARFCN,</w:t>
      </w:r>
    </w:p>
    <w:p w14:paraId="226C0372" w14:textId="77777777" w:rsidR="000E7636" w:rsidRPr="00C37D2B" w:rsidRDefault="000E7636" w:rsidP="000E7636">
      <w:pPr>
        <w:pStyle w:val="PL"/>
        <w:rPr>
          <w:snapToGrid w:val="0"/>
          <w:lang w:eastAsia="zh-CN"/>
        </w:rPr>
      </w:pPr>
      <w:r w:rsidRPr="00C37D2B">
        <w:rPr>
          <w:snapToGrid w:val="0"/>
          <w:lang w:eastAsia="zh-CN"/>
        </w:rPr>
        <w:tab/>
        <w:t>id-AdditionalSpecialSubframeExtension-Info,</w:t>
      </w:r>
    </w:p>
    <w:p w14:paraId="24CD02E2" w14:textId="77777777" w:rsidR="000E7636" w:rsidRPr="00C37D2B" w:rsidRDefault="000E7636" w:rsidP="000E7636">
      <w:pPr>
        <w:pStyle w:val="PL"/>
        <w:rPr>
          <w:snapToGrid w:val="0"/>
        </w:rPr>
      </w:pPr>
      <w:r w:rsidRPr="00C37D2B">
        <w:rPr>
          <w:snapToGrid w:val="0"/>
          <w:lang w:eastAsia="zh-CN"/>
        </w:rPr>
        <w:tab/>
      </w:r>
      <w:r w:rsidRPr="00C37D2B">
        <w:rPr>
          <w:snapToGrid w:val="0"/>
        </w:rPr>
        <w:t>id-BandwidthReducedSI,</w:t>
      </w:r>
    </w:p>
    <w:p w14:paraId="67F4631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id-extended-e-RAB-MaximumBitrateDL,</w:t>
      </w:r>
    </w:p>
    <w:p w14:paraId="258AD5D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id-extended-e-RAB-MaximumBitrateUL,</w:t>
      </w:r>
    </w:p>
    <w:p w14:paraId="5A3A09B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id-extended-e-RAB-GuaranteedBitrateDL,</w:t>
      </w:r>
    </w:p>
    <w:p w14:paraId="7F94B5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id-extended-e-RAB-GuaranteedBitrateUL,</w:t>
      </w:r>
    </w:p>
    <w:p w14:paraId="06F6B86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id-extended-uEaggregateMaximumBitRateDownlink,</w:t>
      </w:r>
    </w:p>
    <w:p w14:paraId="420CADB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id-extended-uEaggregateMaximumBitRateUplink,</w:t>
      </w:r>
    </w:p>
    <w:p w14:paraId="7B713A1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id-E-RABUsageReport-Item,</w:t>
      </w:r>
    </w:p>
    <w:p w14:paraId="41CD904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id-SecondaryRATUsageReport-Item,</w:t>
      </w:r>
    </w:p>
    <w:p w14:paraId="0625594D" w14:textId="77777777" w:rsidR="000E7636" w:rsidRPr="00C37D2B" w:rsidRDefault="000E7636" w:rsidP="000E7636">
      <w:pPr>
        <w:pStyle w:val="PL"/>
        <w:rPr>
          <w:snapToGrid w:val="0"/>
        </w:rPr>
      </w:pPr>
      <w:r w:rsidRPr="00C37D2B">
        <w:rPr>
          <w:snapToGrid w:val="0"/>
        </w:rPr>
        <w:tab/>
        <w:t>id-UEAppLayerMeasConfig,</w:t>
      </w:r>
    </w:p>
    <w:p w14:paraId="61DFA075" w14:textId="77777777" w:rsidR="000E7636" w:rsidRPr="00C37D2B" w:rsidRDefault="000E7636" w:rsidP="000E7636">
      <w:pPr>
        <w:pStyle w:val="PL"/>
        <w:rPr>
          <w:snapToGrid w:val="0"/>
          <w:lang w:eastAsia="zh-CN"/>
        </w:rPr>
      </w:pPr>
      <w:r w:rsidRPr="00C37D2B">
        <w:rPr>
          <w:snapToGrid w:val="0"/>
          <w:lang w:eastAsia="zh-CN"/>
        </w:rPr>
        <w:tab/>
        <w:t>id-DL-scheduling-PDCCH-CCE-usage,</w:t>
      </w:r>
    </w:p>
    <w:p w14:paraId="5B1B9F44" w14:textId="77777777" w:rsidR="000E7636" w:rsidRPr="00C37D2B" w:rsidRDefault="000E7636" w:rsidP="000E7636">
      <w:pPr>
        <w:pStyle w:val="PL"/>
        <w:rPr>
          <w:snapToGrid w:val="0"/>
          <w:lang w:eastAsia="zh-CN"/>
        </w:rPr>
      </w:pPr>
      <w:r w:rsidRPr="00C37D2B">
        <w:rPr>
          <w:snapToGrid w:val="0"/>
          <w:lang w:eastAsia="zh-CN"/>
        </w:rPr>
        <w:tab/>
        <w:t>id-UL-scheduling-PDCCH-CCE-usage,</w:t>
      </w:r>
    </w:p>
    <w:p w14:paraId="4DB9C9B8" w14:textId="77777777" w:rsidR="000E7636" w:rsidRPr="00C37D2B" w:rsidRDefault="000E7636" w:rsidP="000E7636">
      <w:pPr>
        <w:pStyle w:val="PL"/>
        <w:rPr>
          <w:snapToGrid w:val="0"/>
          <w:lang w:eastAsia="zh-CN"/>
        </w:rPr>
      </w:pPr>
      <w:r w:rsidRPr="00C37D2B">
        <w:rPr>
          <w:snapToGrid w:val="0"/>
          <w:lang w:eastAsia="zh-CN"/>
        </w:rPr>
        <w:tab/>
        <w:t>id-DownlinkPacketLossRate,</w:t>
      </w:r>
    </w:p>
    <w:p w14:paraId="6B7C85C3" w14:textId="77777777" w:rsidR="000E7636" w:rsidRPr="00C37D2B" w:rsidRDefault="000E7636" w:rsidP="000E7636">
      <w:pPr>
        <w:pStyle w:val="PL"/>
        <w:rPr>
          <w:snapToGrid w:val="0"/>
          <w:lang w:eastAsia="zh-CN"/>
        </w:rPr>
      </w:pPr>
      <w:r w:rsidRPr="00C37D2B">
        <w:rPr>
          <w:snapToGrid w:val="0"/>
          <w:lang w:eastAsia="zh-CN"/>
        </w:rPr>
        <w:tab/>
        <w:t>id-UplinkPacketLossRate,</w:t>
      </w:r>
    </w:p>
    <w:p w14:paraId="23247597" w14:textId="77777777" w:rsidR="000E7636" w:rsidRPr="00C37D2B" w:rsidRDefault="000E7636" w:rsidP="000E7636">
      <w:pPr>
        <w:pStyle w:val="PL"/>
        <w:rPr>
          <w:snapToGrid w:val="0"/>
          <w:lang w:eastAsia="zh-CN"/>
        </w:rPr>
      </w:pPr>
      <w:r w:rsidRPr="00C37D2B">
        <w:rPr>
          <w:snapToGrid w:val="0"/>
          <w:lang w:eastAsia="zh-CN"/>
        </w:rPr>
        <w:tab/>
        <w:t>id-serviceType,</w:t>
      </w:r>
    </w:p>
    <w:p w14:paraId="48BFDD20" w14:textId="77777777" w:rsidR="000E7636" w:rsidRPr="00C37D2B" w:rsidRDefault="000E7636" w:rsidP="000E7636">
      <w:pPr>
        <w:pStyle w:val="PL"/>
        <w:rPr>
          <w:snapToGrid w:val="0"/>
          <w:lang w:eastAsia="zh-CN"/>
        </w:rPr>
      </w:pPr>
      <w:r w:rsidRPr="00C37D2B">
        <w:rPr>
          <w:snapToGrid w:val="0"/>
          <w:lang w:eastAsia="zh-CN"/>
        </w:rPr>
        <w:tab/>
        <w:t>id-ProtectedEUTRAResourceIndication,</w:t>
      </w:r>
    </w:p>
    <w:p w14:paraId="0392E21B" w14:textId="77777777" w:rsidR="000E7636" w:rsidRPr="00C37D2B" w:rsidRDefault="000E7636" w:rsidP="000E7636">
      <w:pPr>
        <w:pStyle w:val="PL"/>
        <w:rPr>
          <w:snapToGrid w:val="0"/>
          <w:lang w:eastAsia="zh-CN"/>
        </w:rPr>
      </w:pPr>
      <w:r w:rsidRPr="00C37D2B">
        <w:rPr>
          <w:snapToGrid w:val="0"/>
          <w:lang w:eastAsia="zh-CN"/>
        </w:rPr>
        <w:tab/>
        <w:t>id-NRS-NSSS-PowerOffset,</w:t>
      </w:r>
    </w:p>
    <w:p w14:paraId="34F8D23E" w14:textId="77777777" w:rsidR="000E7636" w:rsidRPr="00C37D2B" w:rsidRDefault="000E7636" w:rsidP="000E7636">
      <w:pPr>
        <w:pStyle w:val="PL"/>
        <w:rPr>
          <w:snapToGrid w:val="0"/>
          <w:lang w:eastAsia="zh-CN"/>
        </w:rPr>
      </w:pPr>
      <w:r w:rsidRPr="00C37D2B">
        <w:rPr>
          <w:snapToGrid w:val="0"/>
          <w:lang w:eastAsia="zh-CN"/>
        </w:rPr>
        <w:tab/>
        <w:t>id-NSSS-NumOccasionDifferentPrecoder,</w:t>
      </w:r>
    </w:p>
    <w:p w14:paraId="48A66359" w14:textId="77777777" w:rsidR="000E7636" w:rsidRPr="00C37D2B" w:rsidRDefault="000E7636" w:rsidP="000E7636">
      <w:pPr>
        <w:pStyle w:val="PL"/>
        <w:rPr>
          <w:rFonts w:eastAsia="DengXian"/>
          <w:snapToGrid w:val="0"/>
          <w:lang w:eastAsia="zh-CN"/>
        </w:rPr>
      </w:pPr>
      <w:r w:rsidRPr="00C37D2B">
        <w:rPr>
          <w:snapToGrid w:val="0"/>
          <w:lang w:eastAsia="zh-CN"/>
        </w:rPr>
        <w:tab/>
      </w:r>
      <w:r w:rsidRPr="00C37D2B">
        <w:rPr>
          <w:rFonts w:eastAsia="DengXian"/>
          <w:snapToGrid w:val="0"/>
          <w:lang w:eastAsia="zh-CN"/>
        </w:rPr>
        <w:t>id-</w:t>
      </w:r>
      <w:bookmarkStart w:id="1778" w:name="_Hlk517289389"/>
      <w:r w:rsidRPr="00C37D2B">
        <w:rPr>
          <w:rFonts w:eastAsia="DengXian"/>
          <w:snapToGrid w:val="0"/>
          <w:lang w:eastAsia="zh-CN"/>
        </w:rPr>
        <w:t>CNTypeRestrictions</w:t>
      </w:r>
      <w:bookmarkEnd w:id="1778"/>
      <w:r w:rsidRPr="00C37D2B">
        <w:rPr>
          <w:rFonts w:eastAsia="DengXian"/>
          <w:snapToGrid w:val="0"/>
          <w:lang w:eastAsia="zh-CN"/>
        </w:rPr>
        <w:t>,</w:t>
      </w:r>
    </w:p>
    <w:p w14:paraId="323E2A78" w14:textId="77777777" w:rsidR="000E7636" w:rsidRPr="00C37D2B" w:rsidRDefault="000E7636" w:rsidP="000E7636">
      <w:pPr>
        <w:pStyle w:val="PL"/>
        <w:rPr>
          <w:snapToGrid w:val="0"/>
          <w:lang w:eastAsia="zh-CN"/>
        </w:rPr>
      </w:pPr>
      <w:r w:rsidRPr="00C37D2B">
        <w:rPr>
          <w:snapToGrid w:val="0"/>
          <w:lang w:eastAsia="zh-CN"/>
        </w:rPr>
        <w:tab/>
        <w:t>id-BluetoothMeasurementConfiguration,</w:t>
      </w:r>
    </w:p>
    <w:p w14:paraId="15F00EF8" w14:textId="77777777" w:rsidR="000E7636" w:rsidRPr="00C37D2B" w:rsidRDefault="000E7636" w:rsidP="000E7636">
      <w:pPr>
        <w:pStyle w:val="PL"/>
        <w:rPr>
          <w:snapToGrid w:val="0"/>
          <w:lang w:eastAsia="zh-CN"/>
        </w:rPr>
      </w:pPr>
      <w:r w:rsidRPr="00C37D2B">
        <w:rPr>
          <w:snapToGrid w:val="0"/>
          <w:lang w:eastAsia="zh-CN"/>
        </w:rPr>
        <w:tab/>
        <w:t>id-WLANMeasurementConfiguration,</w:t>
      </w:r>
    </w:p>
    <w:p w14:paraId="357AFD9C" w14:textId="77777777" w:rsidR="000E7636" w:rsidRPr="00C37D2B" w:rsidRDefault="000E7636" w:rsidP="000E7636">
      <w:pPr>
        <w:pStyle w:val="PL"/>
        <w:rPr>
          <w:snapToGrid w:val="0"/>
          <w:lang w:eastAsia="zh-CN"/>
        </w:rPr>
      </w:pPr>
      <w:r w:rsidRPr="00C37D2B">
        <w:rPr>
          <w:snapToGrid w:val="0"/>
          <w:lang w:eastAsia="zh-CN"/>
        </w:rPr>
        <w:tab/>
      </w:r>
      <w:r w:rsidRPr="00C37D2B">
        <w:rPr>
          <w:noProof w:val="0"/>
          <w:snapToGrid w:val="0"/>
        </w:rPr>
        <w:t>id-ECGI,</w:t>
      </w:r>
    </w:p>
    <w:p w14:paraId="4A602862" w14:textId="77777777" w:rsidR="000E7636" w:rsidRPr="00C37D2B" w:rsidRDefault="000E7636" w:rsidP="000E7636">
      <w:pPr>
        <w:pStyle w:val="PL"/>
        <w:rPr>
          <w:noProof w:val="0"/>
          <w:snapToGrid w:val="0"/>
        </w:rPr>
      </w:pPr>
      <w:r w:rsidRPr="00C37D2B">
        <w:rPr>
          <w:snapToGrid w:val="0"/>
          <w:lang w:eastAsia="zh-CN"/>
        </w:rPr>
        <w:tab/>
      </w:r>
      <w:r w:rsidRPr="00C37D2B">
        <w:rPr>
          <w:noProof w:val="0"/>
          <w:snapToGrid w:val="0"/>
        </w:rPr>
        <w:t>id-NRCGI,</w:t>
      </w:r>
    </w:p>
    <w:p w14:paraId="65FA01DA" w14:textId="77777777" w:rsidR="000E7636" w:rsidRPr="00C37D2B" w:rsidRDefault="000E7636" w:rsidP="000E7636">
      <w:pPr>
        <w:pStyle w:val="PL"/>
        <w:rPr>
          <w:noProof w:val="0"/>
          <w:snapToGrid w:val="0"/>
        </w:rPr>
      </w:pPr>
      <w:r w:rsidRPr="00C37D2B">
        <w:rPr>
          <w:noProof w:val="0"/>
          <w:snapToGrid w:val="0"/>
        </w:rPr>
        <w:tab/>
        <w:t>id-</w:t>
      </w:r>
      <w:proofErr w:type="spellStart"/>
      <w:r w:rsidRPr="00C37D2B">
        <w:rPr>
          <w:noProof w:val="0"/>
          <w:snapToGrid w:val="0"/>
        </w:rPr>
        <w:t>MeNBCoordinationAssistanceInformation</w:t>
      </w:r>
      <w:proofErr w:type="spellEnd"/>
      <w:r w:rsidRPr="00C37D2B">
        <w:rPr>
          <w:noProof w:val="0"/>
          <w:snapToGrid w:val="0"/>
        </w:rPr>
        <w:t>,</w:t>
      </w:r>
    </w:p>
    <w:p w14:paraId="4326089F" w14:textId="77777777" w:rsidR="000E7636" w:rsidRPr="00C37D2B" w:rsidRDefault="000E7636" w:rsidP="000E7636">
      <w:pPr>
        <w:pStyle w:val="PL"/>
        <w:rPr>
          <w:noProof w:val="0"/>
          <w:snapToGrid w:val="0"/>
        </w:rPr>
      </w:pPr>
      <w:r w:rsidRPr="00C37D2B">
        <w:rPr>
          <w:noProof w:val="0"/>
          <w:snapToGrid w:val="0"/>
        </w:rPr>
        <w:tab/>
        <w:t>id-</w:t>
      </w:r>
      <w:proofErr w:type="spellStart"/>
      <w:r w:rsidRPr="00C37D2B">
        <w:rPr>
          <w:noProof w:val="0"/>
          <w:snapToGrid w:val="0"/>
        </w:rPr>
        <w:t>SgNBCoordinationAssistanceInformation</w:t>
      </w:r>
      <w:proofErr w:type="spellEnd"/>
      <w:r w:rsidRPr="00C37D2B">
        <w:rPr>
          <w:noProof w:val="0"/>
          <w:snapToGrid w:val="0"/>
        </w:rPr>
        <w:t>,</w:t>
      </w:r>
    </w:p>
    <w:p w14:paraId="2525A257" w14:textId="77777777" w:rsidR="000E7636" w:rsidRPr="00C37D2B" w:rsidRDefault="000E7636" w:rsidP="000E7636">
      <w:pPr>
        <w:pStyle w:val="PL"/>
        <w:rPr>
          <w:szCs w:val="16"/>
        </w:rPr>
      </w:pPr>
      <w:r w:rsidRPr="00C37D2B">
        <w:rPr>
          <w:szCs w:val="16"/>
        </w:rPr>
        <w:tab/>
        <w:t>id-NRNeighbourInfoToAdd,</w:t>
      </w:r>
    </w:p>
    <w:p w14:paraId="2FD1B0A2" w14:textId="77777777" w:rsidR="000E7636" w:rsidRPr="00C37D2B" w:rsidRDefault="000E7636" w:rsidP="000E7636">
      <w:pPr>
        <w:pStyle w:val="PL"/>
        <w:rPr>
          <w:szCs w:val="16"/>
        </w:rPr>
      </w:pPr>
      <w:r w:rsidRPr="00C37D2B">
        <w:rPr>
          <w:szCs w:val="16"/>
        </w:rPr>
        <w:tab/>
        <w:t>id-LastNG-RANPLMNIdentity,</w:t>
      </w:r>
    </w:p>
    <w:p w14:paraId="1A720634" w14:textId="77777777" w:rsidR="000E7636" w:rsidRPr="00C37D2B" w:rsidRDefault="000E7636" w:rsidP="000E7636">
      <w:pPr>
        <w:pStyle w:val="PL"/>
      </w:pPr>
      <w:r w:rsidRPr="00C37D2B">
        <w:tab/>
        <w:t>id-BPLMN-ID-Info-EUTRA,</w:t>
      </w:r>
    </w:p>
    <w:p w14:paraId="2364BA15" w14:textId="77777777" w:rsidR="000E7636" w:rsidRDefault="000E7636" w:rsidP="000E7636">
      <w:pPr>
        <w:pStyle w:val="PL"/>
      </w:pPr>
      <w:r w:rsidRPr="00C37D2B">
        <w:tab/>
        <w:t>id-NBIoT-UL-DL-AlignmentOffset,</w:t>
      </w:r>
    </w:p>
    <w:p w14:paraId="6A436C27" w14:textId="77777777" w:rsidR="000E7636" w:rsidRPr="00C37D2B" w:rsidRDefault="000E7636" w:rsidP="000E7636">
      <w:pPr>
        <w:pStyle w:val="PL"/>
        <w:rPr>
          <w:szCs w:val="16"/>
        </w:rPr>
      </w:pPr>
      <w:r w:rsidRPr="003B00F1">
        <w:rPr>
          <w:szCs w:val="16"/>
        </w:rPr>
        <w:tab/>
        <w:t>id-UnlicensedSpectrumRestriction,</w:t>
      </w:r>
    </w:p>
    <w:p w14:paraId="3798FAAC" w14:textId="77777777" w:rsidR="000E7636" w:rsidRDefault="000E7636" w:rsidP="000E7636">
      <w:pPr>
        <w:pStyle w:val="PL"/>
        <w:rPr>
          <w:snapToGrid w:val="0"/>
          <w:lang w:eastAsia="zh-CN"/>
        </w:rPr>
      </w:pPr>
      <w:r>
        <w:rPr>
          <w:szCs w:val="16"/>
        </w:rPr>
        <w:tab/>
      </w:r>
      <w:r>
        <w:rPr>
          <w:snapToGrid w:val="0"/>
          <w:lang w:eastAsia="zh-CN"/>
        </w:rPr>
        <w:t>id-CarrierList,</w:t>
      </w:r>
    </w:p>
    <w:p w14:paraId="02D55E8C" w14:textId="77777777" w:rsidR="000E7636" w:rsidRDefault="000E7636" w:rsidP="000E7636">
      <w:pPr>
        <w:pStyle w:val="PL"/>
        <w:rPr>
          <w:szCs w:val="16"/>
        </w:rPr>
      </w:pPr>
      <w:r>
        <w:rPr>
          <w:snapToGrid w:val="0"/>
          <w:lang w:eastAsia="zh-CN"/>
        </w:rPr>
        <w:tab/>
        <w:t>id-FrequencyShift7p5khz,</w:t>
      </w:r>
    </w:p>
    <w:p w14:paraId="4E98CDF7" w14:textId="77777777" w:rsidR="000E7636" w:rsidRPr="00A030A1" w:rsidRDefault="000E7636" w:rsidP="000E7636">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14:paraId="572263E8" w14:textId="77777777" w:rsidR="000E7636" w:rsidRPr="00955374" w:rsidRDefault="000E7636" w:rsidP="000E7636">
      <w:pPr>
        <w:pStyle w:val="PL"/>
        <w:rPr>
          <w:rFonts w:eastAsia="SimSun"/>
        </w:rPr>
      </w:pPr>
      <w:r w:rsidRPr="00955374">
        <w:rPr>
          <w:rFonts w:eastAsia="SimSun"/>
          <w:snapToGrid w:val="0"/>
          <w:lang w:eastAsia="zh-CN"/>
        </w:rPr>
        <w:tab/>
      </w:r>
      <w:r w:rsidRPr="00955374">
        <w:rPr>
          <w:rFonts w:eastAsia="SimSun"/>
          <w:snapToGrid w:val="0"/>
        </w:rPr>
        <w:t>id-MDTConfigurationNR,</w:t>
      </w:r>
    </w:p>
    <w:p w14:paraId="5D5FB0B1" w14:textId="77777777" w:rsidR="000E7636" w:rsidRDefault="000E7636" w:rsidP="000E7636">
      <w:pPr>
        <w:pStyle w:val="PL"/>
        <w:rPr>
          <w:lang w:val="en-US"/>
        </w:rPr>
      </w:pPr>
      <w:r>
        <w:rPr>
          <w:lang w:val="en-US"/>
        </w:rPr>
        <w:tab/>
        <w:t>id-CSI-RSTransmissionIndication,</w:t>
      </w:r>
    </w:p>
    <w:p w14:paraId="3B0A6858" w14:textId="77777777" w:rsidR="000E7636" w:rsidRPr="003D752E" w:rsidRDefault="000E7636" w:rsidP="000E7636">
      <w:pPr>
        <w:pStyle w:val="PL"/>
        <w:rPr>
          <w:lang w:val="en-US"/>
        </w:rPr>
      </w:pPr>
      <w:r>
        <w:rPr>
          <w:lang w:val="en-US"/>
        </w:rPr>
        <w:tab/>
        <w:t>id-QoS-Mapping-Information,</w:t>
      </w:r>
    </w:p>
    <w:p w14:paraId="1951BCFB" w14:textId="77777777" w:rsidR="000E7636" w:rsidRDefault="000E7636" w:rsidP="000E7636">
      <w:pPr>
        <w:pStyle w:val="PL"/>
        <w:rPr>
          <w:lang w:val="en-US"/>
        </w:rPr>
      </w:pPr>
      <w:r w:rsidRPr="003D752E">
        <w:rPr>
          <w:lang w:val="en-US"/>
        </w:rPr>
        <w:tab/>
      </w:r>
      <w:r w:rsidRPr="003D752E">
        <w:rPr>
          <w:snapToGrid w:val="0"/>
          <w:lang w:eastAsia="zh-CN"/>
        </w:rPr>
        <w:t>id-</w:t>
      </w:r>
      <w:r w:rsidRPr="003D752E">
        <w:t>IntendedTDD-DL-ULConfiguration-NR,</w:t>
      </w:r>
    </w:p>
    <w:p w14:paraId="6FCBA7D2" w14:textId="77777777" w:rsidR="000E7636" w:rsidRPr="00BB46C4" w:rsidRDefault="000E7636" w:rsidP="000E7636">
      <w:pPr>
        <w:pStyle w:val="PL"/>
        <w:rPr>
          <w:lang w:val="en-US"/>
        </w:rPr>
      </w:pPr>
      <w:r w:rsidRPr="00BB46C4">
        <w:rPr>
          <w:lang w:val="en-US"/>
        </w:rPr>
        <w:tab/>
      </w:r>
      <w:r w:rsidRPr="00BB46C4">
        <w:rPr>
          <w:rFonts w:eastAsia="SimSun"/>
          <w:snapToGrid w:val="0"/>
        </w:rPr>
        <w:t>id-TraceCollectionEntityURI,</w:t>
      </w:r>
    </w:p>
    <w:p w14:paraId="72F21DCB" w14:textId="77777777" w:rsidR="000E7636" w:rsidRDefault="000E7636" w:rsidP="000E7636">
      <w:pPr>
        <w:pStyle w:val="PL"/>
        <w:rPr>
          <w:rFonts w:eastAsia="SimSun"/>
          <w:snapToGrid w:val="0"/>
        </w:rPr>
      </w:pPr>
      <w:r>
        <w:rPr>
          <w:rFonts w:eastAsia="SimSun"/>
          <w:snapToGrid w:val="0"/>
        </w:rPr>
        <w:tab/>
        <w:t>id-SFN-Offset,</w:t>
      </w:r>
    </w:p>
    <w:p w14:paraId="4D6DF459" w14:textId="77777777" w:rsidR="000E7636" w:rsidRPr="00BB46C4" w:rsidRDefault="000E7636" w:rsidP="000E7636">
      <w:pPr>
        <w:pStyle w:val="PL"/>
        <w:rPr>
          <w:lang w:val="en-US"/>
        </w:rPr>
      </w:pPr>
      <w:r>
        <w:rPr>
          <w:rFonts w:eastAsia="SimSun"/>
          <w:snapToGrid w:val="0"/>
        </w:rPr>
        <w:tab/>
        <w:t>id-AdditionLocationInformation,</w:t>
      </w:r>
    </w:p>
    <w:p w14:paraId="0E43E110" w14:textId="77777777" w:rsidR="000E7636" w:rsidRPr="00C37D2B" w:rsidRDefault="000E7636" w:rsidP="000E7636">
      <w:pPr>
        <w:pStyle w:val="PL"/>
        <w:rPr>
          <w:szCs w:val="16"/>
        </w:rPr>
      </w:pPr>
    </w:p>
    <w:p w14:paraId="5D1DD769" w14:textId="77777777" w:rsidR="000E7636" w:rsidRPr="00C37D2B" w:rsidRDefault="000E7636" w:rsidP="000E7636">
      <w:pPr>
        <w:pStyle w:val="PL"/>
        <w:rPr>
          <w:szCs w:val="16"/>
        </w:rPr>
      </w:pPr>
      <w:r w:rsidRPr="00C37D2B">
        <w:rPr>
          <w:szCs w:val="16"/>
        </w:rPr>
        <w:tab/>
        <w:t>maxnoofBearers,</w:t>
      </w:r>
    </w:p>
    <w:p w14:paraId="5CDDC49D" w14:textId="77777777" w:rsidR="000E7636" w:rsidRPr="00C37D2B" w:rsidRDefault="000E7636" w:rsidP="000E7636">
      <w:pPr>
        <w:pStyle w:val="PL"/>
        <w:rPr>
          <w:szCs w:val="16"/>
        </w:rPr>
      </w:pPr>
      <w:r w:rsidRPr="00C37D2B">
        <w:rPr>
          <w:szCs w:val="16"/>
        </w:rPr>
        <w:tab/>
        <w:t>maxCellineNB,</w:t>
      </w:r>
    </w:p>
    <w:p w14:paraId="42CCA356" w14:textId="77777777" w:rsidR="000E7636" w:rsidRPr="00C37D2B" w:rsidRDefault="000E7636" w:rsidP="000E7636">
      <w:pPr>
        <w:pStyle w:val="PL"/>
        <w:rPr>
          <w:szCs w:val="16"/>
        </w:rPr>
      </w:pPr>
      <w:r w:rsidRPr="00C37D2B">
        <w:rPr>
          <w:szCs w:val="16"/>
        </w:rPr>
        <w:tab/>
        <w:t>maxEARFCN,</w:t>
      </w:r>
    </w:p>
    <w:p w14:paraId="3FA2EE16" w14:textId="77777777" w:rsidR="000E7636" w:rsidRPr="00C37D2B" w:rsidRDefault="000E7636" w:rsidP="000E7636">
      <w:pPr>
        <w:pStyle w:val="PL"/>
        <w:rPr>
          <w:szCs w:val="16"/>
        </w:rPr>
      </w:pPr>
      <w:r w:rsidRPr="00C37D2B">
        <w:rPr>
          <w:szCs w:val="16"/>
        </w:rPr>
        <w:tab/>
        <w:t>maxEARFCNPlusOne,</w:t>
      </w:r>
    </w:p>
    <w:p w14:paraId="6894A5A5" w14:textId="77777777" w:rsidR="000E7636" w:rsidRPr="00C37D2B" w:rsidRDefault="000E7636" w:rsidP="000E7636">
      <w:pPr>
        <w:pStyle w:val="PL"/>
        <w:rPr>
          <w:szCs w:val="16"/>
        </w:rPr>
      </w:pPr>
      <w:r w:rsidRPr="00C37D2B">
        <w:rPr>
          <w:szCs w:val="16"/>
        </w:rPr>
        <w:tab/>
        <w:t>newmaxEARFCN,</w:t>
      </w:r>
    </w:p>
    <w:p w14:paraId="29A39B1C" w14:textId="77777777" w:rsidR="000E7636" w:rsidRPr="00C37D2B" w:rsidRDefault="000E7636" w:rsidP="000E7636">
      <w:pPr>
        <w:pStyle w:val="PL"/>
        <w:rPr>
          <w:szCs w:val="16"/>
        </w:rPr>
      </w:pPr>
      <w:r w:rsidRPr="00C37D2B">
        <w:rPr>
          <w:szCs w:val="16"/>
        </w:rPr>
        <w:tab/>
        <w:t>maxInterfaces,</w:t>
      </w:r>
    </w:p>
    <w:p w14:paraId="048257CB" w14:textId="77777777" w:rsidR="000E7636" w:rsidRPr="00C37D2B" w:rsidRDefault="000E7636" w:rsidP="000E7636">
      <w:pPr>
        <w:pStyle w:val="PL"/>
        <w:rPr>
          <w:szCs w:val="16"/>
        </w:rPr>
      </w:pPr>
      <w:r w:rsidRPr="00C37D2B">
        <w:rPr>
          <w:szCs w:val="16"/>
        </w:rPr>
        <w:tab/>
      </w:r>
    </w:p>
    <w:p w14:paraId="176EB953" w14:textId="77777777" w:rsidR="000E7636" w:rsidRPr="00C37D2B" w:rsidRDefault="000E7636" w:rsidP="000E7636">
      <w:pPr>
        <w:pStyle w:val="PL"/>
        <w:rPr>
          <w:szCs w:val="16"/>
        </w:rPr>
      </w:pPr>
      <w:r w:rsidRPr="00C37D2B">
        <w:rPr>
          <w:szCs w:val="16"/>
        </w:rPr>
        <w:tab/>
        <w:t>maxnoofBands,</w:t>
      </w:r>
    </w:p>
    <w:p w14:paraId="0DC86FEF" w14:textId="77777777" w:rsidR="000E7636" w:rsidRPr="00C37D2B" w:rsidRDefault="000E7636" w:rsidP="000E7636">
      <w:pPr>
        <w:pStyle w:val="PL"/>
        <w:rPr>
          <w:szCs w:val="16"/>
        </w:rPr>
      </w:pPr>
      <w:r w:rsidRPr="00C37D2B">
        <w:rPr>
          <w:szCs w:val="16"/>
        </w:rPr>
        <w:tab/>
        <w:t>maxnoofBPLMNs,</w:t>
      </w:r>
    </w:p>
    <w:p w14:paraId="5D7AE1F0" w14:textId="77777777" w:rsidR="000E7636" w:rsidRPr="00C37D2B" w:rsidRDefault="000E7636" w:rsidP="000E7636">
      <w:pPr>
        <w:pStyle w:val="PL"/>
        <w:rPr>
          <w:szCs w:val="16"/>
        </w:rPr>
      </w:pPr>
      <w:r w:rsidRPr="00C37D2B">
        <w:rPr>
          <w:szCs w:val="16"/>
        </w:rPr>
        <w:tab/>
        <w:t>maxnoofAdditionalPLMNs,</w:t>
      </w:r>
    </w:p>
    <w:p w14:paraId="4E3AA448" w14:textId="77777777" w:rsidR="000E7636" w:rsidRPr="00C37D2B" w:rsidRDefault="000E7636" w:rsidP="000E7636">
      <w:pPr>
        <w:pStyle w:val="PL"/>
        <w:rPr>
          <w:szCs w:val="16"/>
        </w:rPr>
      </w:pPr>
      <w:r w:rsidRPr="00C37D2B">
        <w:rPr>
          <w:szCs w:val="16"/>
        </w:rPr>
        <w:tab/>
        <w:t>maxnoofCells,</w:t>
      </w:r>
    </w:p>
    <w:p w14:paraId="3ABD2DCE" w14:textId="77777777" w:rsidR="000E7636" w:rsidRPr="00C37D2B" w:rsidRDefault="000E7636" w:rsidP="000E7636">
      <w:pPr>
        <w:pStyle w:val="PL"/>
        <w:rPr>
          <w:szCs w:val="16"/>
        </w:rPr>
      </w:pPr>
      <w:r w:rsidRPr="00C37D2B">
        <w:rPr>
          <w:szCs w:val="16"/>
        </w:rPr>
        <w:tab/>
        <w:t>maxnoofEPLMNs,</w:t>
      </w:r>
    </w:p>
    <w:p w14:paraId="069314E7" w14:textId="77777777" w:rsidR="000E7636" w:rsidRPr="00C37D2B" w:rsidRDefault="000E7636" w:rsidP="000E7636">
      <w:pPr>
        <w:pStyle w:val="PL"/>
        <w:rPr>
          <w:szCs w:val="16"/>
        </w:rPr>
      </w:pPr>
      <w:r w:rsidRPr="00C37D2B">
        <w:rPr>
          <w:szCs w:val="16"/>
        </w:rPr>
        <w:tab/>
        <w:t>maxnoofEPLMNsPlusOne,</w:t>
      </w:r>
    </w:p>
    <w:p w14:paraId="539585F5" w14:textId="77777777" w:rsidR="000E7636" w:rsidRPr="00C37D2B" w:rsidRDefault="000E7636" w:rsidP="000E7636">
      <w:pPr>
        <w:pStyle w:val="PL"/>
        <w:rPr>
          <w:szCs w:val="16"/>
        </w:rPr>
      </w:pPr>
      <w:r w:rsidRPr="00C37D2B">
        <w:rPr>
          <w:szCs w:val="16"/>
        </w:rPr>
        <w:tab/>
        <w:t>maxnoofForbLACs,</w:t>
      </w:r>
    </w:p>
    <w:p w14:paraId="2A40F002" w14:textId="77777777" w:rsidR="000E7636" w:rsidRPr="00C37D2B" w:rsidRDefault="000E7636" w:rsidP="000E7636">
      <w:pPr>
        <w:pStyle w:val="PL"/>
        <w:rPr>
          <w:szCs w:val="16"/>
        </w:rPr>
      </w:pPr>
      <w:r w:rsidRPr="00C37D2B">
        <w:rPr>
          <w:szCs w:val="16"/>
        </w:rPr>
        <w:lastRenderedPageBreak/>
        <w:tab/>
        <w:t>maxnoofForbTACs,</w:t>
      </w:r>
    </w:p>
    <w:p w14:paraId="184434B3" w14:textId="77777777" w:rsidR="000E7636" w:rsidRPr="00C37D2B" w:rsidRDefault="000E7636" w:rsidP="000E7636">
      <w:pPr>
        <w:pStyle w:val="PL"/>
        <w:rPr>
          <w:szCs w:val="16"/>
        </w:rPr>
      </w:pPr>
      <w:r w:rsidRPr="00C37D2B">
        <w:rPr>
          <w:szCs w:val="16"/>
        </w:rPr>
        <w:tab/>
        <w:t>maxnoofNeighbours,</w:t>
      </w:r>
    </w:p>
    <w:p w14:paraId="0BA684CE" w14:textId="77777777" w:rsidR="000E7636" w:rsidRPr="00C37D2B" w:rsidRDefault="000E7636" w:rsidP="000E7636">
      <w:pPr>
        <w:pStyle w:val="PL"/>
        <w:rPr>
          <w:szCs w:val="16"/>
        </w:rPr>
      </w:pPr>
      <w:r w:rsidRPr="00C37D2B">
        <w:rPr>
          <w:szCs w:val="16"/>
        </w:rPr>
        <w:tab/>
        <w:t>maxnoofPRBs,</w:t>
      </w:r>
    </w:p>
    <w:p w14:paraId="0E419B25" w14:textId="77777777" w:rsidR="000E7636" w:rsidRPr="00C37D2B" w:rsidRDefault="000E7636" w:rsidP="000E7636">
      <w:pPr>
        <w:pStyle w:val="PL"/>
        <w:rPr>
          <w:szCs w:val="16"/>
        </w:rPr>
      </w:pPr>
      <w:r w:rsidRPr="00C37D2B">
        <w:rPr>
          <w:szCs w:val="16"/>
        </w:rPr>
        <w:tab/>
        <w:t>maxNrOfErrors,</w:t>
      </w:r>
    </w:p>
    <w:p w14:paraId="05E998C9" w14:textId="77777777" w:rsidR="000E7636" w:rsidRPr="00C37D2B" w:rsidRDefault="000E7636" w:rsidP="000E7636">
      <w:pPr>
        <w:pStyle w:val="PL"/>
        <w:rPr>
          <w:szCs w:val="16"/>
          <w:lang w:eastAsia="zh-CN"/>
        </w:rPr>
      </w:pPr>
      <w:r w:rsidRPr="00C37D2B">
        <w:rPr>
          <w:szCs w:val="16"/>
        </w:rPr>
        <w:tab/>
        <w:t>maxPools</w:t>
      </w:r>
      <w:r w:rsidRPr="00C37D2B">
        <w:rPr>
          <w:szCs w:val="16"/>
          <w:lang w:eastAsia="zh-CN"/>
        </w:rPr>
        <w:t>,</w:t>
      </w:r>
    </w:p>
    <w:p w14:paraId="6D970F4A" w14:textId="77777777" w:rsidR="000E7636" w:rsidRPr="00C37D2B" w:rsidRDefault="000E7636" w:rsidP="000E7636">
      <w:pPr>
        <w:pStyle w:val="PL"/>
        <w:rPr>
          <w:szCs w:val="16"/>
        </w:rPr>
      </w:pPr>
      <w:r w:rsidRPr="00C37D2B">
        <w:rPr>
          <w:szCs w:val="16"/>
          <w:lang w:eastAsia="zh-CN"/>
        </w:rPr>
        <w:tab/>
      </w:r>
      <w:r w:rsidRPr="00C37D2B">
        <w:rPr>
          <w:szCs w:val="16"/>
        </w:rPr>
        <w:t>maxnoofMBSFN,</w:t>
      </w:r>
    </w:p>
    <w:p w14:paraId="57327388" w14:textId="77777777" w:rsidR="000E7636" w:rsidRPr="00C37D2B" w:rsidRDefault="000E7636" w:rsidP="000E7636">
      <w:pPr>
        <w:pStyle w:val="PL"/>
        <w:rPr>
          <w:szCs w:val="16"/>
        </w:rPr>
      </w:pPr>
      <w:r w:rsidRPr="00C37D2B">
        <w:rPr>
          <w:szCs w:val="16"/>
        </w:rPr>
        <w:tab/>
        <w:t>maxnoofTAforMDT,</w:t>
      </w:r>
    </w:p>
    <w:p w14:paraId="458706BE" w14:textId="77777777" w:rsidR="000E7636" w:rsidRPr="00C37D2B" w:rsidRDefault="000E7636" w:rsidP="000E7636">
      <w:pPr>
        <w:pStyle w:val="PL"/>
        <w:rPr>
          <w:szCs w:val="16"/>
        </w:rPr>
      </w:pPr>
      <w:r w:rsidRPr="00C37D2B">
        <w:rPr>
          <w:szCs w:val="16"/>
        </w:rPr>
        <w:tab/>
        <w:t>maxnoofCellIDforMDT,</w:t>
      </w:r>
    </w:p>
    <w:p w14:paraId="681A74CC" w14:textId="77777777" w:rsidR="000E7636" w:rsidRPr="00C37D2B" w:rsidRDefault="000E7636" w:rsidP="000E7636">
      <w:pPr>
        <w:pStyle w:val="PL"/>
        <w:rPr>
          <w:szCs w:val="16"/>
        </w:rPr>
      </w:pPr>
      <w:r w:rsidRPr="00C37D2B">
        <w:rPr>
          <w:szCs w:val="16"/>
        </w:rPr>
        <w:tab/>
        <w:t>maxnoofMBMSServiceAreaIdentities,</w:t>
      </w:r>
    </w:p>
    <w:p w14:paraId="59FFA4C7" w14:textId="77777777" w:rsidR="000E7636" w:rsidRPr="00C37D2B" w:rsidRDefault="000E7636" w:rsidP="000E7636">
      <w:pPr>
        <w:pStyle w:val="PL"/>
        <w:rPr>
          <w:szCs w:val="16"/>
        </w:rPr>
      </w:pPr>
      <w:r w:rsidRPr="00C37D2B">
        <w:rPr>
          <w:szCs w:val="16"/>
        </w:rPr>
        <w:tab/>
        <w:t>maxnoofMDTPLMNs,</w:t>
      </w:r>
    </w:p>
    <w:p w14:paraId="3F614AFF" w14:textId="77777777" w:rsidR="000E7636" w:rsidRPr="00C37D2B" w:rsidRDefault="000E7636" w:rsidP="000E7636">
      <w:pPr>
        <w:pStyle w:val="PL"/>
        <w:rPr>
          <w:szCs w:val="16"/>
        </w:rPr>
      </w:pPr>
      <w:r w:rsidRPr="00C37D2B">
        <w:rPr>
          <w:szCs w:val="16"/>
        </w:rPr>
        <w:tab/>
        <w:t>maxnoofCoMPHypothesisSet,</w:t>
      </w:r>
    </w:p>
    <w:p w14:paraId="1286F746" w14:textId="77777777" w:rsidR="000E7636" w:rsidRPr="00C37D2B" w:rsidRDefault="000E7636" w:rsidP="000E7636">
      <w:pPr>
        <w:pStyle w:val="PL"/>
        <w:rPr>
          <w:szCs w:val="16"/>
        </w:rPr>
      </w:pPr>
      <w:r w:rsidRPr="00C37D2B">
        <w:rPr>
          <w:szCs w:val="16"/>
        </w:rPr>
        <w:tab/>
        <w:t>maxnoofCoMPCells,</w:t>
      </w:r>
    </w:p>
    <w:p w14:paraId="5EC8FBB7" w14:textId="77777777" w:rsidR="000E7636" w:rsidRPr="00C37D2B" w:rsidRDefault="000E7636" w:rsidP="000E7636">
      <w:pPr>
        <w:pStyle w:val="PL"/>
        <w:rPr>
          <w:szCs w:val="16"/>
        </w:rPr>
      </w:pPr>
      <w:r w:rsidRPr="00C37D2B">
        <w:rPr>
          <w:szCs w:val="16"/>
        </w:rPr>
        <w:tab/>
        <w:t>maxUEReport,</w:t>
      </w:r>
    </w:p>
    <w:p w14:paraId="5F6D79AA" w14:textId="77777777" w:rsidR="000E7636" w:rsidRPr="00C37D2B" w:rsidRDefault="000E7636" w:rsidP="000E7636">
      <w:pPr>
        <w:pStyle w:val="PL"/>
        <w:rPr>
          <w:szCs w:val="16"/>
        </w:rPr>
      </w:pPr>
      <w:r w:rsidRPr="00C37D2B">
        <w:rPr>
          <w:szCs w:val="16"/>
        </w:rPr>
        <w:tab/>
        <w:t>maxCellReport,</w:t>
      </w:r>
    </w:p>
    <w:p w14:paraId="05E154F7" w14:textId="77777777" w:rsidR="000E7636" w:rsidRPr="00C37D2B" w:rsidRDefault="000E7636" w:rsidP="000E7636">
      <w:pPr>
        <w:pStyle w:val="PL"/>
        <w:rPr>
          <w:szCs w:val="16"/>
        </w:rPr>
      </w:pPr>
      <w:r w:rsidRPr="00C37D2B">
        <w:rPr>
          <w:szCs w:val="16"/>
        </w:rPr>
        <w:tab/>
        <w:t>maxnoofPA,</w:t>
      </w:r>
    </w:p>
    <w:p w14:paraId="308531EB" w14:textId="77777777" w:rsidR="000E7636" w:rsidRPr="00C37D2B" w:rsidRDefault="000E7636" w:rsidP="000E7636">
      <w:pPr>
        <w:pStyle w:val="PL"/>
        <w:rPr>
          <w:szCs w:val="16"/>
        </w:rPr>
      </w:pPr>
      <w:r w:rsidRPr="00C37D2B">
        <w:rPr>
          <w:szCs w:val="16"/>
        </w:rPr>
        <w:tab/>
        <w:t>maxCSIProcess,</w:t>
      </w:r>
    </w:p>
    <w:p w14:paraId="00D8C1F7" w14:textId="77777777" w:rsidR="000E7636" w:rsidRPr="00C37D2B" w:rsidRDefault="000E7636" w:rsidP="000E7636">
      <w:pPr>
        <w:pStyle w:val="PL"/>
        <w:rPr>
          <w:szCs w:val="16"/>
        </w:rPr>
      </w:pPr>
      <w:r w:rsidRPr="00C37D2B">
        <w:rPr>
          <w:szCs w:val="16"/>
        </w:rPr>
        <w:tab/>
        <w:t>maxCSIReport,</w:t>
      </w:r>
    </w:p>
    <w:p w14:paraId="1695E00C" w14:textId="77777777" w:rsidR="000E7636" w:rsidRPr="00C37D2B" w:rsidRDefault="000E7636" w:rsidP="000E7636">
      <w:pPr>
        <w:pStyle w:val="PL"/>
        <w:rPr>
          <w:szCs w:val="16"/>
        </w:rPr>
      </w:pPr>
      <w:r w:rsidRPr="00C37D2B">
        <w:rPr>
          <w:szCs w:val="16"/>
        </w:rPr>
        <w:tab/>
        <w:t>maxSubband,</w:t>
      </w:r>
    </w:p>
    <w:p w14:paraId="0EC0F27F" w14:textId="77777777" w:rsidR="000E7636" w:rsidRPr="00C37D2B" w:rsidRDefault="000E7636" w:rsidP="000E7636">
      <w:pPr>
        <w:pStyle w:val="PL"/>
        <w:rPr>
          <w:szCs w:val="16"/>
        </w:rPr>
      </w:pPr>
      <w:r w:rsidRPr="00C37D2B">
        <w:rPr>
          <w:szCs w:val="16"/>
        </w:rPr>
        <w:tab/>
      </w:r>
      <w:r w:rsidRPr="00C37D2B">
        <w:rPr>
          <w:rFonts w:eastAsia="DengXian"/>
          <w:lang w:eastAsia="zh-CN"/>
        </w:rPr>
        <w:t>maxnooftimeperiods</w:t>
      </w:r>
      <w:r w:rsidRPr="00C37D2B">
        <w:rPr>
          <w:szCs w:val="16"/>
        </w:rPr>
        <w:t>,</w:t>
      </w:r>
    </w:p>
    <w:p w14:paraId="1B23B1B7" w14:textId="77777777" w:rsidR="000E7636" w:rsidRPr="00C37D2B" w:rsidRDefault="000E7636" w:rsidP="000E7636">
      <w:pPr>
        <w:pStyle w:val="PL"/>
      </w:pPr>
      <w:r w:rsidRPr="00C37D2B">
        <w:rPr>
          <w:szCs w:val="16"/>
        </w:rPr>
        <w:tab/>
      </w:r>
      <w:r w:rsidRPr="00C37D2B">
        <w:t>maxnoofCellIDforQMC,</w:t>
      </w:r>
    </w:p>
    <w:p w14:paraId="436584D2" w14:textId="77777777" w:rsidR="000E7636" w:rsidRPr="00C37D2B" w:rsidRDefault="000E7636" w:rsidP="000E7636">
      <w:pPr>
        <w:pStyle w:val="PL"/>
      </w:pPr>
      <w:r w:rsidRPr="00C37D2B">
        <w:tab/>
        <w:t>maxnoofTAforQMC,</w:t>
      </w:r>
    </w:p>
    <w:p w14:paraId="28A54B7D" w14:textId="77777777" w:rsidR="000E7636" w:rsidRPr="00C37D2B" w:rsidRDefault="000E7636" w:rsidP="000E7636">
      <w:pPr>
        <w:pStyle w:val="PL"/>
      </w:pPr>
      <w:r w:rsidRPr="00C37D2B">
        <w:tab/>
        <w:t>maxnoofPLMNforQMC</w:t>
      </w:r>
      <w:r w:rsidRPr="00C37D2B">
        <w:rPr>
          <w:szCs w:val="16"/>
        </w:rPr>
        <w:t>,</w:t>
      </w:r>
    </w:p>
    <w:p w14:paraId="684DB873" w14:textId="77777777" w:rsidR="000E7636" w:rsidRPr="00C37D2B" w:rsidRDefault="000E7636" w:rsidP="000E7636">
      <w:pPr>
        <w:pStyle w:val="PL"/>
        <w:rPr>
          <w:szCs w:val="16"/>
        </w:rPr>
      </w:pPr>
      <w:r w:rsidRPr="00C37D2B">
        <w:rPr>
          <w:szCs w:val="16"/>
        </w:rPr>
        <w:tab/>
        <w:t>maxUEsinengNBDU,</w:t>
      </w:r>
    </w:p>
    <w:p w14:paraId="08A9FCE8" w14:textId="77777777" w:rsidR="000E7636" w:rsidRPr="00C37D2B" w:rsidRDefault="000E7636" w:rsidP="000E7636">
      <w:pPr>
        <w:pStyle w:val="PL"/>
        <w:rPr>
          <w:szCs w:val="16"/>
        </w:rPr>
      </w:pPr>
      <w:r w:rsidRPr="00C37D2B">
        <w:rPr>
          <w:szCs w:val="16"/>
        </w:rPr>
        <w:tab/>
        <w:t>maxnoofProtectedResourcePatterns,</w:t>
      </w:r>
    </w:p>
    <w:p w14:paraId="7C57FDAF" w14:textId="77777777" w:rsidR="000E7636" w:rsidRPr="00C37D2B" w:rsidRDefault="000E7636" w:rsidP="000E7636">
      <w:pPr>
        <w:pStyle w:val="PL"/>
        <w:rPr>
          <w:szCs w:val="16"/>
        </w:rPr>
      </w:pPr>
      <w:r w:rsidRPr="00C37D2B">
        <w:rPr>
          <w:szCs w:val="16"/>
        </w:rPr>
        <w:tab/>
        <w:t>maxnoNRcellsSpectrumSharingWithE-UTRA,</w:t>
      </w:r>
    </w:p>
    <w:p w14:paraId="56AC259F" w14:textId="77777777" w:rsidR="000E7636" w:rsidRPr="00C37D2B" w:rsidRDefault="000E7636" w:rsidP="000E7636">
      <w:pPr>
        <w:pStyle w:val="PL"/>
        <w:rPr>
          <w:szCs w:val="16"/>
        </w:rPr>
      </w:pPr>
      <w:r w:rsidRPr="00C37D2B">
        <w:rPr>
          <w:szCs w:val="16"/>
        </w:rPr>
        <w:tab/>
        <w:t>maxnoofNrCellBands,</w:t>
      </w:r>
    </w:p>
    <w:p w14:paraId="252C3921" w14:textId="77777777" w:rsidR="000E7636" w:rsidRPr="00C37D2B" w:rsidRDefault="000E7636" w:rsidP="000E7636">
      <w:pPr>
        <w:pStyle w:val="PL"/>
        <w:rPr>
          <w:szCs w:val="16"/>
        </w:rPr>
      </w:pPr>
      <w:r w:rsidRPr="00C37D2B">
        <w:rPr>
          <w:szCs w:val="16"/>
        </w:rPr>
        <w:tab/>
        <w:t>maxnoofBluetoothName,</w:t>
      </w:r>
    </w:p>
    <w:p w14:paraId="2C985DD6" w14:textId="77777777" w:rsidR="000E7636" w:rsidRPr="00C37D2B" w:rsidRDefault="000E7636" w:rsidP="000E7636">
      <w:pPr>
        <w:pStyle w:val="PL"/>
        <w:rPr>
          <w:szCs w:val="16"/>
        </w:rPr>
      </w:pPr>
      <w:r w:rsidRPr="00C37D2B">
        <w:rPr>
          <w:szCs w:val="16"/>
        </w:rPr>
        <w:tab/>
        <w:t>maxnoofWLANName,</w:t>
      </w:r>
    </w:p>
    <w:p w14:paraId="6C54B315" w14:textId="77777777" w:rsidR="000E7636" w:rsidRPr="00C37D2B" w:rsidRDefault="000E7636" w:rsidP="000E7636">
      <w:pPr>
        <w:pStyle w:val="PL"/>
        <w:rPr>
          <w:szCs w:val="16"/>
        </w:rPr>
      </w:pPr>
      <w:r w:rsidRPr="00C37D2B">
        <w:rPr>
          <w:szCs w:val="16"/>
        </w:rPr>
        <w:tab/>
      </w:r>
      <w:r w:rsidRPr="00C37D2B">
        <w:rPr>
          <w:rFonts w:cs="Courier New"/>
        </w:rPr>
        <w:t>maxofNRNeighbours</w:t>
      </w:r>
      <w:r w:rsidRPr="00C37D2B">
        <w:rPr>
          <w:szCs w:val="16"/>
        </w:rPr>
        <w:t>,</w:t>
      </w:r>
    </w:p>
    <w:p w14:paraId="08670C64" w14:textId="77777777" w:rsidR="000E7636" w:rsidRPr="00C37D2B" w:rsidRDefault="000E7636" w:rsidP="000E7636">
      <w:pPr>
        <w:pStyle w:val="PL"/>
        <w:rPr>
          <w:szCs w:val="16"/>
        </w:rPr>
      </w:pPr>
      <w:r w:rsidRPr="00C37D2B">
        <w:rPr>
          <w:szCs w:val="16"/>
        </w:rPr>
        <w:tab/>
      </w:r>
      <w:proofErr w:type="spellStart"/>
      <w:r w:rsidRPr="00C37D2B">
        <w:rPr>
          <w:noProof w:val="0"/>
          <w:snapToGrid w:val="0"/>
        </w:rPr>
        <w:t>maxnoofextBPLMNs</w:t>
      </w:r>
      <w:proofErr w:type="spellEnd"/>
      <w:r w:rsidRPr="00C37D2B">
        <w:rPr>
          <w:noProof w:val="0"/>
          <w:snapToGrid w:val="0"/>
        </w:rPr>
        <w:t>,</w:t>
      </w:r>
    </w:p>
    <w:p w14:paraId="7453113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maxnoofTLAs</w:t>
      </w:r>
      <w:proofErr w:type="spellEnd"/>
      <w:r w:rsidRPr="00C37D2B">
        <w:rPr>
          <w:noProof w:val="0"/>
          <w:snapToGrid w:val="0"/>
        </w:rPr>
        <w:t>,</w:t>
      </w:r>
    </w:p>
    <w:p w14:paraId="31C7A633" w14:textId="77777777" w:rsidR="000E7636" w:rsidRPr="00AB13B6" w:rsidRDefault="000E7636" w:rsidP="000E7636">
      <w:pPr>
        <w:pStyle w:val="PL"/>
        <w:rPr>
          <w:noProof w:val="0"/>
          <w:snapToGrid w:val="0"/>
        </w:rPr>
      </w:pPr>
      <w:r w:rsidRPr="00C37D2B">
        <w:rPr>
          <w:noProof w:val="0"/>
          <w:snapToGrid w:val="0"/>
        </w:rPr>
        <w:tab/>
      </w:r>
      <w:proofErr w:type="spellStart"/>
      <w:r w:rsidRPr="00C37D2B">
        <w:rPr>
          <w:noProof w:val="0"/>
          <w:snapToGrid w:val="0"/>
        </w:rPr>
        <w:t>maxnoofGTPTLAs</w:t>
      </w:r>
      <w:proofErr w:type="spellEnd"/>
      <w:r w:rsidRPr="00AB13B6">
        <w:rPr>
          <w:noProof w:val="0"/>
          <w:snapToGrid w:val="0"/>
        </w:rPr>
        <w:t>,</w:t>
      </w:r>
    </w:p>
    <w:p w14:paraId="533FAFE5" w14:textId="77777777" w:rsidR="000E7636" w:rsidRDefault="000E7636" w:rsidP="000E7636">
      <w:pPr>
        <w:pStyle w:val="PL"/>
        <w:rPr>
          <w:noProof w:val="0"/>
          <w:snapToGrid w:val="0"/>
        </w:rPr>
      </w:pPr>
      <w:r w:rsidRPr="00AB13B6">
        <w:rPr>
          <w:noProof w:val="0"/>
          <w:snapToGrid w:val="0"/>
        </w:rPr>
        <w:tab/>
      </w:r>
      <w:proofErr w:type="spellStart"/>
      <w:r w:rsidRPr="00AB13B6">
        <w:rPr>
          <w:noProof w:val="0"/>
          <w:snapToGrid w:val="0"/>
        </w:rPr>
        <w:t>maxnoofTNLAssociations</w:t>
      </w:r>
      <w:proofErr w:type="spellEnd"/>
      <w:r>
        <w:rPr>
          <w:noProof w:val="0"/>
          <w:snapToGrid w:val="0"/>
        </w:rPr>
        <w:t>,</w:t>
      </w:r>
    </w:p>
    <w:p w14:paraId="4D4BB4F7" w14:textId="77777777" w:rsidR="000E7636" w:rsidRDefault="000E7636" w:rsidP="000E7636">
      <w:pPr>
        <w:pStyle w:val="PL"/>
        <w:rPr>
          <w:snapToGrid w:val="0"/>
          <w:lang w:eastAsia="zh-CN"/>
        </w:rPr>
      </w:pPr>
      <w:r>
        <w:rPr>
          <w:noProof w:val="0"/>
          <w:snapToGrid w:val="0"/>
        </w:rPr>
        <w:tab/>
      </w:r>
      <w:r w:rsidRPr="00362BE1">
        <w:rPr>
          <w:lang w:eastAsia="ja-JP"/>
        </w:rPr>
        <w:t>maxnoofCellsinCHO</w:t>
      </w:r>
      <w:r>
        <w:rPr>
          <w:rFonts w:hint="eastAsia"/>
          <w:noProof w:val="0"/>
          <w:snapToGrid w:val="0"/>
          <w:lang w:eastAsia="zh-CN"/>
        </w:rPr>
        <w:t>,</w:t>
      </w:r>
      <w:r w:rsidRPr="00E227B3">
        <w:rPr>
          <w:rFonts w:hint="eastAsia"/>
          <w:snapToGrid w:val="0"/>
          <w:lang w:eastAsia="zh-CN"/>
        </w:rPr>
        <w:tab/>
      </w:r>
      <w:r w:rsidRPr="0099502D">
        <w:rPr>
          <w:snapToGrid w:val="0"/>
        </w:rPr>
        <w:t>maxnoofPC5QoSFlows</w:t>
      </w:r>
      <w:r>
        <w:rPr>
          <w:snapToGrid w:val="0"/>
          <w:lang w:eastAsia="zh-CN"/>
        </w:rPr>
        <w:t>,</w:t>
      </w:r>
    </w:p>
    <w:p w14:paraId="6C6A3A39" w14:textId="77777777" w:rsidR="000E7636" w:rsidRDefault="000E7636" w:rsidP="000E7636">
      <w:pPr>
        <w:pStyle w:val="PL"/>
        <w:rPr>
          <w:szCs w:val="16"/>
          <w:lang w:eastAsia="zh-CN"/>
        </w:rPr>
      </w:pPr>
      <w:r>
        <w:rPr>
          <w:snapToGrid w:val="0"/>
          <w:lang w:eastAsia="zh-CN"/>
        </w:rPr>
        <w:tab/>
      </w:r>
      <w:r>
        <w:rPr>
          <w:szCs w:val="16"/>
        </w:rPr>
        <w:t>maxnoofSSBAreas</w:t>
      </w:r>
      <w:r>
        <w:rPr>
          <w:szCs w:val="16"/>
          <w:lang w:eastAsia="zh-CN"/>
        </w:rPr>
        <w:t>,</w:t>
      </w:r>
    </w:p>
    <w:p w14:paraId="42489C63" w14:textId="77777777" w:rsidR="000E7636" w:rsidRDefault="000E7636" w:rsidP="000E7636">
      <w:pPr>
        <w:pStyle w:val="PL"/>
      </w:pPr>
      <w:r>
        <w:tab/>
        <w:t>maxnoofNRSCSs,</w:t>
      </w:r>
    </w:p>
    <w:p w14:paraId="76A44938" w14:textId="77777777" w:rsidR="000E7636" w:rsidRDefault="000E7636" w:rsidP="000E7636">
      <w:pPr>
        <w:pStyle w:val="PL"/>
        <w:rPr>
          <w:szCs w:val="16"/>
          <w:lang w:eastAsia="zh-CN"/>
        </w:rPr>
      </w:pPr>
      <w:r>
        <w:rPr>
          <w:szCs w:val="16"/>
        </w:rPr>
        <w:tab/>
        <w:t>maxnoof</w:t>
      </w:r>
      <w:r>
        <w:rPr>
          <w:szCs w:val="16"/>
          <w:lang w:eastAsia="zh-CN"/>
        </w:rPr>
        <w:t>NR</w:t>
      </w:r>
      <w:r>
        <w:rPr>
          <w:szCs w:val="16"/>
        </w:rPr>
        <w:t>PhysicalResourceBlocks,</w:t>
      </w:r>
    </w:p>
    <w:p w14:paraId="1799DF95" w14:textId="77777777" w:rsidR="000E7636" w:rsidRDefault="000E7636" w:rsidP="000E7636">
      <w:pPr>
        <w:pStyle w:val="PL"/>
        <w:rPr>
          <w:ins w:id="1779" w:author="Nokia (rapporteur)" w:date="2021-12-28T12:48:00Z"/>
          <w:szCs w:val="16"/>
          <w:lang w:eastAsia="zh-CN"/>
        </w:rPr>
      </w:pPr>
      <w:r>
        <w:rPr>
          <w:szCs w:val="16"/>
        </w:rPr>
        <w:tab/>
      </w:r>
      <w:r w:rsidRPr="00A4739B">
        <w:t>maxnoofNonAnchorCarrierFreqConfig</w:t>
      </w:r>
      <w:ins w:id="1780" w:author="Nokia (rapporteur)" w:date="2021-12-28T12:48:00Z">
        <w:r>
          <w:t>,</w:t>
        </w:r>
      </w:ins>
    </w:p>
    <w:p w14:paraId="052322E3" w14:textId="2FBBC763" w:rsidR="000E7636" w:rsidRDefault="000E7636" w:rsidP="000E7636">
      <w:pPr>
        <w:pStyle w:val="PL"/>
        <w:rPr>
          <w:ins w:id="1781" w:author="Nokia (rapporteur)" w:date="2022-03-07T19:42:00Z"/>
          <w:snapToGrid w:val="0"/>
        </w:rPr>
      </w:pPr>
      <w:ins w:id="1782" w:author="Nokia (rapporteur)" w:date="2021-12-28T12:48:00Z">
        <w:r>
          <w:rPr>
            <w:szCs w:val="16"/>
          </w:rPr>
          <w:tab/>
        </w:r>
        <w:r>
          <w:rPr>
            <w:snapToGrid w:val="0"/>
          </w:rPr>
          <w:t>maxnoofPSCellCandidates</w:t>
        </w:r>
      </w:ins>
      <w:ins w:id="1783" w:author="Nokia (rapporteur)" w:date="2022-03-07T19:42:00Z">
        <w:r w:rsidR="000F6B25">
          <w:rPr>
            <w:snapToGrid w:val="0"/>
          </w:rPr>
          <w:t>,</w:t>
        </w:r>
      </w:ins>
    </w:p>
    <w:p w14:paraId="51DCFB7A" w14:textId="45617B80" w:rsidR="000F6B25" w:rsidRDefault="000F6B25" w:rsidP="000E7636">
      <w:pPr>
        <w:pStyle w:val="PL"/>
        <w:rPr>
          <w:szCs w:val="16"/>
          <w:lang w:eastAsia="zh-CN"/>
        </w:rPr>
      </w:pPr>
      <w:ins w:id="1784" w:author="Nokia (rapporteur)" w:date="2022-03-07T19:42:00Z">
        <w:r>
          <w:rPr>
            <w:snapToGrid w:val="0"/>
          </w:rPr>
          <w:tab/>
        </w:r>
        <w:r w:rsidRPr="006A491D">
          <w:rPr>
            <w:snapToGrid w:val="0"/>
          </w:rPr>
          <w:t>maxnoofTargetSNs</w:t>
        </w:r>
      </w:ins>
    </w:p>
    <w:p w14:paraId="2FFE0415" w14:textId="77777777" w:rsidR="000E7636" w:rsidRPr="00C37D2B" w:rsidRDefault="000E7636" w:rsidP="000E7636">
      <w:pPr>
        <w:pStyle w:val="PL"/>
        <w:rPr>
          <w:szCs w:val="16"/>
        </w:rPr>
      </w:pPr>
    </w:p>
    <w:p w14:paraId="3EEF5426" w14:textId="77777777" w:rsidR="000E7636" w:rsidRPr="00C37D2B" w:rsidRDefault="000E7636" w:rsidP="000E7636">
      <w:pPr>
        <w:pStyle w:val="PL"/>
        <w:rPr>
          <w:snapToGrid w:val="0"/>
        </w:rPr>
      </w:pPr>
    </w:p>
    <w:p w14:paraId="7E7C0A52" w14:textId="77777777" w:rsidR="000E7636" w:rsidRPr="00C37D2B" w:rsidRDefault="000E7636" w:rsidP="000E7636">
      <w:pPr>
        <w:pStyle w:val="PL"/>
        <w:rPr>
          <w:snapToGrid w:val="0"/>
        </w:rPr>
      </w:pPr>
      <w:r w:rsidRPr="00C37D2B">
        <w:rPr>
          <w:snapToGrid w:val="0"/>
        </w:rPr>
        <w:t>FROM X2AP-Constants</w:t>
      </w:r>
    </w:p>
    <w:p w14:paraId="77A4E7CB" w14:textId="77777777" w:rsidR="000E7636" w:rsidRPr="00C37D2B" w:rsidRDefault="000E7636" w:rsidP="000E7636">
      <w:pPr>
        <w:pStyle w:val="PL"/>
        <w:rPr>
          <w:snapToGrid w:val="0"/>
        </w:rPr>
      </w:pPr>
    </w:p>
    <w:p w14:paraId="0C5D4844" w14:textId="77777777" w:rsidR="000E7636" w:rsidRPr="00C37D2B" w:rsidRDefault="000E7636" w:rsidP="000E7636">
      <w:pPr>
        <w:pStyle w:val="PL"/>
        <w:rPr>
          <w:snapToGrid w:val="0"/>
        </w:rPr>
      </w:pPr>
      <w:r w:rsidRPr="00C37D2B">
        <w:rPr>
          <w:snapToGrid w:val="0"/>
        </w:rPr>
        <w:tab/>
        <w:t>Criticality,</w:t>
      </w:r>
    </w:p>
    <w:p w14:paraId="71AA135F" w14:textId="77777777" w:rsidR="000E7636" w:rsidRPr="00C37D2B" w:rsidRDefault="000E7636" w:rsidP="000E7636">
      <w:pPr>
        <w:pStyle w:val="PL"/>
        <w:rPr>
          <w:snapToGrid w:val="0"/>
        </w:rPr>
      </w:pPr>
      <w:r w:rsidRPr="00C37D2B">
        <w:rPr>
          <w:snapToGrid w:val="0"/>
        </w:rPr>
        <w:tab/>
        <w:t>ProcedureCode,</w:t>
      </w:r>
    </w:p>
    <w:p w14:paraId="24B605F8" w14:textId="77777777" w:rsidR="000E7636" w:rsidRPr="00C37D2B" w:rsidRDefault="000E7636" w:rsidP="000E7636">
      <w:pPr>
        <w:pStyle w:val="PL"/>
        <w:rPr>
          <w:snapToGrid w:val="0"/>
        </w:rPr>
      </w:pPr>
      <w:r w:rsidRPr="00C37D2B">
        <w:rPr>
          <w:snapToGrid w:val="0"/>
        </w:rPr>
        <w:tab/>
        <w:t>ProtocolIE-ID,</w:t>
      </w:r>
    </w:p>
    <w:p w14:paraId="760FC8A4" w14:textId="77777777" w:rsidR="000E7636" w:rsidRPr="00C37D2B" w:rsidRDefault="000E7636" w:rsidP="000E7636">
      <w:pPr>
        <w:pStyle w:val="PL"/>
        <w:rPr>
          <w:snapToGrid w:val="0"/>
        </w:rPr>
      </w:pPr>
      <w:r w:rsidRPr="00C37D2B">
        <w:rPr>
          <w:snapToGrid w:val="0"/>
        </w:rPr>
        <w:tab/>
        <w:t>TriggeringMessage</w:t>
      </w:r>
    </w:p>
    <w:p w14:paraId="56913BB4" w14:textId="77777777" w:rsidR="000E7636" w:rsidRPr="00C37D2B" w:rsidRDefault="000E7636" w:rsidP="000E7636">
      <w:pPr>
        <w:pStyle w:val="PL"/>
        <w:rPr>
          <w:snapToGrid w:val="0"/>
        </w:rPr>
      </w:pPr>
      <w:r w:rsidRPr="00C37D2B">
        <w:rPr>
          <w:snapToGrid w:val="0"/>
        </w:rPr>
        <w:t>FROM X2AP-CommonDataTypes</w:t>
      </w:r>
    </w:p>
    <w:p w14:paraId="1CAC599C" w14:textId="77777777" w:rsidR="000E7636" w:rsidRPr="00C37D2B" w:rsidRDefault="000E7636" w:rsidP="000E7636">
      <w:pPr>
        <w:pStyle w:val="PL"/>
        <w:rPr>
          <w:snapToGrid w:val="0"/>
        </w:rPr>
      </w:pPr>
    </w:p>
    <w:p w14:paraId="1AF67AC2" w14:textId="77777777" w:rsidR="000E7636" w:rsidRPr="00C37D2B" w:rsidRDefault="000E7636" w:rsidP="000E7636">
      <w:pPr>
        <w:pStyle w:val="PL"/>
        <w:rPr>
          <w:snapToGrid w:val="0"/>
        </w:rPr>
      </w:pPr>
      <w:r w:rsidRPr="00C37D2B">
        <w:rPr>
          <w:snapToGrid w:val="0"/>
        </w:rPr>
        <w:tab/>
        <w:t>ProtocolExtensionContainer{},</w:t>
      </w:r>
    </w:p>
    <w:p w14:paraId="7CD02A15" w14:textId="77777777" w:rsidR="000E7636" w:rsidRPr="00C37D2B" w:rsidRDefault="000E7636" w:rsidP="000E7636">
      <w:pPr>
        <w:pStyle w:val="PL"/>
        <w:rPr>
          <w:snapToGrid w:val="0"/>
        </w:rPr>
      </w:pPr>
      <w:r w:rsidRPr="00C37D2B">
        <w:rPr>
          <w:snapToGrid w:val="0"/>
        </w:rPr>
        <w:tab/>
        <w:t>ProtocolIE-Single-Container{},</w:t>
      </w:r>
    </w:p>
    <w:p w14:paraId="58EB5E04" w14:textId="77777777" w:rsidR="000E7636" w:rsidRPr="00C37D2B" w:rsidRDefault="000E7636" w:rsidP="000E7636">
      <w:pPr>
        <w:pStyle w:val="PL"/>
        <w:rPr>
          <w:snapToGrid w:val="0"/>
        </w:rPr>
      </w:pPr>
      <w:r w:rsidRPr="00C37D2B">
        <w:rPr>
          <w:snapToGrid w:val="0"/>
        </w:rPr>
        <w:tab/>
      </w:r>
    </w:p>
    <w:p w14:paraId="588298FE" w14:textId="77777777" w:rsidR="000E7636" w:rsidRPr="00C37D2B" w:rsidRDefault="000E7636" w:rsidP="000E7636">
      <w:pPr>
        <w:pStyle w:val="PL"/>
        <w:rPr>
          <w:snapToGrid w:val="0"/>
        </w:rPr>
      </w:pPr>
      <w:r w:rsidRPr="00C37D2B">
        <w:rPr>
          <w:snapToGrid w:val="0"/>
        </w:rPr>
        <w:lastRenderedPageBreak/>
        <w:tab/>
        <w:t>X2AP-PROTOCOL-EXTENSION,</w:t>
      </w:r>
    </w:p>
    <w:p w14:paraId="25342470" w14:textId="77777777" w:rsidR="000E7636" w:rsidRPr="00C37D2B" w:rsidRDefault="000E7636" w:rsidP="000E7636">
      <w:pPr>
        <w:pStyle w:val="PL"/>
        <w:rPr>
          <w:snapToGrid w:val="0"/>
        </w:rPr>
      </w:pPr>
      <w:r w:rsidRPr="00C37D2B">
        <w:rPr>
          <w:snapToGrid w:val="0"/>
        </w:rPr>
        <w:tab/>
        <w:t>X2AP-PROTOCOL-IES</w:t>
      </w:r>
    </w:p>
    <w:p w14:paraId="5C66A032" w14:textId="77777777" w:rsidR="000E7636" w:rsidRPr="00C37D2B" w:rsidRDefault="000E7636" w:rsidP="000E7636">
      <w:pPr>
        <w:pStyle w:val="PL"/>
        <w:rPr>
          <w:snapToGrid w:val="0"/>
        </w:rPr>
      </w:pPr>
      <w:r w:rsidRPr="00C37D2B">
        <w:rPr>
          <w:snapToGrid w:val="0"/>
        </w:rPr>
        <w:t>FROM X2AP-Containers;</w:t>
      </w:r>
    </w:p>
    <w:p w14:paraId="681C9140" w14:textId="77777777" w:rsidR="000E7636" w:rsidRPr="00C37D2B" w:rsidRDefault="000E7636" w:rsidP="000E7636">
      <w:pPr>
        <w:pStyle w:val="PL"/>
        <w:rPr>
          <w:snapToGrid w:val="0"/>
        </w:rPr>
      </w:pPr>
    </w:p>
    <w:p w14:paraId="2AFD447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A</w:t>
      </w:r>
    </w:p>
    <w:p w14:paraId="5137E7D0" w14:textId="77777777" w:rsidR="000E7636" w:rsidRPr="00C37D2B" w:rsidRDefault="000E7636" w:rsidP="000E7636">
      <w:pPr>
        <w:pStyle w:val="PL"/>
        <w:rPr>
          <w:snapToGrid w:val="0"/>
        </w:rPr>
      </w:pPr>
    </w:p>
    <w:p w14:paraId="68C4EFF3" w14:textId="77777777" w:rsidR="000E7636" w:rsidRPr="00C37D2B" w:rsidRDefault="000E7636" w:rsidP="000E7636">
      <w:pPr>
        <w:pStyle w:val="PL"/>
        <w:rPr>
          <w:snapToGrid w:val="0"/>
        </w:rPr>
      </w:pPr>
      <w:r w:rsidRPr="00C37D2B">
        <w:rPr>
          <w:snapToGrid w:val="0"/>
        </w:rPr>
        <w:t>ABSInformation ::= CHOICE {</w:t>
      </w:r>
    </w:p>
    <w:p w14:paraId="663631DD" w14:textId="77777777" w:rsidR="000E7636" w:rsidRPr="00C37D2B" w:rsidRDefault="000E7636" w:rsidP="000E7636">
      <w:pPr>
        <w:pStyle w:val="PL"/>
        <w:rPr>
          <w:snapToGrid w:val="0"/>
        </w:rPr>
      </w:pPr>
      <w:r w:rsidRPr="00C37D2B">
        <w:rPr>
          <w:snapToGrid w:val="0"/>
        </w:rPr>
        <w:tab/>
        <w:t>fdd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ABSInformationFDD,</w:t>
      </w:r>
    </w:p>
    <w:p w14:paraId="4823DD67" w14:textId="77777777" w:rsidR="000E7636" w:rsidRPr="00C37D2B" w:rsidRDefault="000E7636" w:rsidP="000E7636">
      <w:pPr>
        <w:pStyle w:val="PL"/>
        <w:rPr>
          <w:snapToGrid w:val="0"/>
        </w:rPr>
      </w:pPr>
      <w:r w:rsidRPr="00C37D2B">
        <w:rPr>
          <w:snapToGrid w:val="0"/>
        </w:rPr>
        <w:tab/>
        <w:t>tdd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ABSInformationTDD,</w:t>
      </w:r>
    </w:p>
    <w:p w14:paraId="22F18466" w14:textId="77777777" w:rsidR="000E7636" w:rsidRPr="00C37D2B" w:rsidRDefault="000E7636" w:rsidP="000E7636">
      <w:pPr>
        <w:pStyle w:val="PL"/>
        <w:rPr>
          <w:snapToGrid w:val="0"/>
        </w:rPr>
      </w:pPr>
      <w:r w:rsidRPr="00C37D2B">
        <w:rPr>
          <w:snapToGrid w:val="0"/>
        </w:rPr>
        <w:tab/>
        <w:t>abs-inactive</w:t>
      </w:r>
      <w:r w:rsidRPr="00C37D2B">
        <w:rPr>
          <w:snapToGrid w:val="0"/>
        </w:rPr>
        <w:tab/>
      </w:r>
      <w:r w:rsidRPr="00C37D2B">
        <w:rPr>
          <w:snapToGrid w:val="0"/>
        </w:rPr>
        <w:tab/>
        <w:t>NULL,</w:t>
      </w:r>
    </w:p>
    <w:p w14:paraId="2670F793" w14:textId="77777777" w:rsidR="000E7636" w:rsidRPr="00C37D2B" w:rsidRDefault="000E7636" w:rsidP="000E7636">
      <w:pPr>
        <w:pStyle w:val="PL"/>
        <w:rPr>
          <w:snapToGrid w:val="0"/>
        </w:rPr>
      </w:pPr>
      <w:r w:rsidRPr="00C37D2B">
        <w:rPr>
          <w:snapToGrid w:val="0"/>
        </w:rPr>
        <w:tab/>
        <w:t>...</w:t>
      </w:r>
    </w:p>
    <w:p w14:paraId="56D696EC" w14:textId="77777777" w:rsidR="000E7636" w:rsidRPr="00C37D2B" w:rsidRDefault="000E7636" w:rsidP="000E7636">
      <w:pPr>
        <w:pStyle w:val="PL"/>
        <w:rPr>
          <w:snapToGrid w:val="0"/>
        </w:rPr>
      </w:pPr>
      <w:r w:rsidRPr="00C37D2B">
        <w:rPr>
          <w:snapToGrid w:val="0"/>
        </w:rPr>
        <w:t>}</w:t>
      </w:r>
    </w:p>
    <w:p w14:paraId="0168B162" w14:textId="77777777" w:rsidR="000E7636" w:rsidRPr="00C37D2B" w:rsidRDefault="000E7636" w:rsidP="000E7636">
      <w:pPr>
        <w:pStyle w:val="PL"/>
        <w:rPr>
          <w:snapToGrid w:val="0"/>
        </w:rPr>
      </w:pPr>
    </w:p>
    <w:p w14:paraId="2869A151" w14:textId="77777777" w:rsidR="000E7636" w:rsidRPr="00C37D2B" w:rsidRDefault="000E7636" w:rsidP="000E7636">
      <w:pPr>
        <w:pStyle w:val="PL"/>
        <w:rPr>
          <w:snapToGrid w:val="0"/>
        </w:rPr>
      </w:pPr>
      <w:r w:rsidRPr="00C37D2B">
        <w:rPr>
          <w:snapToGrid w:val="0"/>
        </w:rPr>
        <w:t>ABSInformationFDD ::= SEQUENCE {</w:t>
      </w:r>
    </w:p>
    <w:p w14:paraId="775E7A6A" w14:textId="77777777" w:rsidR="000E7636" w:rsidRPr="00C37D2B" w:rsidRDefault="000E7636" w:rsidP="000E7636">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7E8B1F9D" w14:textId="77777777" w:rsidR="000E7636" w:rsidRPr="00C37D2B" w:rsidRDefault="000E7636" w:rsidP="000E7636">
      <w:pPr>
        <w:pStyle w:val="PL"/>
        <w:rPr>
          <w:snapToGrid w:val="0"/>
        </w:rPr>
      </w:pPr>
      <w:r w:rsidRPr="00C37D2B">
        <w:rPr>
          <w:snapToGrid w:val="0"/>
        </w:rPr>
        <w:tab/>
        <w:t>numberOfCellSpecificAntennaPorts</w:t>
      </w:r>
      <w:r w:rsidRPr="00C37D2B">
        <w:rPr>
          <w:snapToGrid w:val="0"/>
        </w:rPr>
        <w:tab/>
        <w:t>ENUMERATED {one, two, four, ...},</w:t>
      </w:r>
    </w:p>
    <w:p w14:paraId="3A48D03B" w14:textId="77777777" w:rsidR="000E7636" w:rsidRPr="00C37D2B" w:rsidRDefault="000E7636" w:rsidP="000E7636">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16694D90"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{ABSInformationFDD-ExtIEs} } OPTIONAL,</w:t>
      </w:r>
    </w:p>
    <w:p w14:paraId="60D156E4" w14:textId="77777777" w:rsidR="000E7636" w:rsidRPr="00C37D2B" w:rsidRDefault="000E7636" w:rsidP="000E7636">
      <w:pPr>
        <w:pStyle w:val="PL"/>
        <w:rPr>
          <w:snapToGrid w:val="0"/>
        </w:rPr>
      </w:pPr>
      <w:r w:rsidRPr="00C37D2B">
        <w:rPr>
          <w:snapToGrid w:val="0"/>
        </w:rPr>
        <w:tab/>
        <w:t>...</w:t>
      </w:r>
    </w:p>
    <w:p w14:paraId="59FF50E7" w14:textId="77777777" w:rsidR="000E7636" w:rsidRPr="00C37D2B" w:rsidRDefault="000E7636" w:rsidP="000E7636">
      <w:pPr>
        <w:pStyle w:val="PL"/>
        <w:rPr>
          <w:snapToGrid w:val="0"/>
        </w:rPr>
      </w:pPr>
      <w:r w:rsidRPr="00C37D2B">
        <w:rPr>
          <w:snapToGrid w:val="0"/>
        </w:rPr>
        <w:t>}</w:t>
      </w:r>
    </w:p>
    <w:p w14:paraId="32CF9339" w14:textId="77777777" w:rsidR="000E7636" w:rsidRPr="00C37D2B" w:rsidRDefault="000E7636" w:rsidP="000E7636">
      <w:pPr>
        <w:pStyle w:val="PL"/>
        <w:rPr>
          <w:snapToGrid w:val="0"/>
        </w:rPr>
      </w:pPr>
    </w:p>
    <w:p w14:paraId="604FBB5C" w14:textId="77777777" w:rsidR="000E7636" w:rsidRPr="00C37D2B" w:rsidRDefault="000E7636" w:rsidP="000E7636">
      <w:pPr>
        <w:pStyle w:val="PL"/>
        <w:rPr>
          <w:snapToGrid w:val="0"/>
        </w:rPr>
      </w:pPr>
      <w:r w:rsidRPr="00C37D2B">
        <w:rPr>
          <w:snapToGrid w:val="0"/>
        </w:rPr>
        <w:t>ABSInformationFDD-ExtIEs X2AP-PROTOCOL-EXTENSION ::= {</w:t>
      </w:r>
    </w:p>
    <w:p w14:paraId="6DD3A777" w14:textId="77777777" w:rsidR="000E7636" w:rsidRPr="00C37D2B" w:rsidRDefault="000E7636" w:rsidP="000E7636">
      <w:pPr>
        <w:pStyle w:val="PL"/>
        <w:rPr>
          <w:snapToGrid w:val="0"/>
        </w:rPr>
      </w:pPr>
      <w:r w:rsidRPr="00C37D2B">
        <w:rPr>
          <w:snapToGrid w:val="0"/>
        </w:rPr>
        <w:tab/>
        <w:t>...</w:t>
      </w:r>
    </w:p>
    <w:p w14:paraId="6BCC6169" w14:textId="77777777" w:rsidR="000E7636" w:rsidRPr="00C37D2B" w:rsidRDefault="000E7636" w:rsidP="000E7636">
      <w:pPr>
        <w:pStyle w:val="PL"/>
        <w:rPr>
          <w:snapToGrid w:val="0"/>
        </w:rPr>
      </w:pPr>
      <w:r w:rsidRPr="00C37D2B">
        <w:rPr>
          <w:snapToGrid w:val="0"/>
        </w:rPr>
        <w:t>}</w:t>
      </w:r>
    </w:p>
    <w:p w14:paraId="1AC1E99D" w14:textId="77777777" w:rsidR="000E7636" w:rsidRPr="00C37D2B" w:rsidRDefault="000E7636" w:rsidP="000E7636">
      <w:pPr>
        <w:pStyle w:val="PL"/>
        <w:rPr>
          <w:snapToGrid w:val="0"/>
        </w:rPr>
      </w:pPr>
    </w:p>
    <w:p w14:paraId="1C2BF83D" w14:textId="77777777" w:rsidR="000E7636" w:rsidRPr="00C37D2B" w:rsidRDefault="000E7636" w:rsidP="000E7636">
      <w:pPr>
        <w:pStyle w:val="PL"/>
        <w:rPr>
          <w:snapToGrid w:val="0"/>
        </w:rPr>
      </w:pPr>
      <w:r w:rsidRPr="00C37D2B">
        <w:rPr>
          <w:snapToGrid w:val="0"/>
        </w:rPr>
        <w:t>ABSInformationTDD ::= SEQUENCE {</w:t>
      </w:r>
    </w:p>
    <w:p w14:paraId="5DDF0B95" w14:textId="77777777" w:rsidR="000E7636" w:rsidRPr="00C37D2B" w:rsidRDefault="000E7636" w:rsidP="000E7636">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50CC41A6" w14:textId="77777777" w:rsidR="000E7636" w:rsidRPr="00C37D2B" w:rsidRDefault="000E7636" w:rsidP="000E7636">
      <w:pPr>
        <w:pStyle w:val="PL"/>
        <w:rPr>
          <w:snapToGrid w:val="0"/>
        </w:rPr>
      </w:pPr>
      <w:r w:rsidRPr="00C37D2B">
        <w:rPr>
          <w:snapToGrid w:val="0"/>
        </w:rPr>
        <w:tab/>
        <w:t>numberOfCellSpecificAntennaPorts</w:t>
      </w:r>
      <w:r w:rsidRPr="00C37D2B">
        <w:rPr>
          <w:snapToGrid w:val="0"/>
        </w:rPr>
        <w:tab/>
        <w:t>ENUMERATED {one, two, four, ...},</w:t>
      </w:r>
    </w:p>
    <w:p w14:paraId="46FF5412" w14:textId="77777777" w:rsidR="000E7636" w:rsidRPr="00C37D2B" w:rsidRDefault="000E7636" w:rsidP="000E7636">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4C491D6A"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{ABSInformationTDD-ExtIEs} } OPTIONAL,</w:t>
      </w:r>
    </w:p>
    <w:p w14:paraId="2BFA5469" w14:textId="77777777" w:rsidR="000E7636" w:rsidRPr="00C37D2B" w:rsidRDefault="000E7636" w:rsidP="000E7636">
      <w:pPr>
        <w:pStyle w:val="PL"/>
        <w:rPr>
          <w:snapToGrid w:val="0"/>
        </w:rPr>
      </w:pPr>
      <w:r w:rsidRPr="00C37D2B">
        <w:rPr>
          <w:snapToGrid w:val="0"/>
        </w:rPr>
        <w:tab/>
        <w:t>...</w:t>
      </w:r>
    </w:p>
    <w:p w14:paraId="3D84FF03" w14:textId="77777777" w:rsidR="000E7636" w:rsidRPr="00C37D2B" w:rsidRDefault="000E7636" w:rsidP="000E7636">
      <w:pPr>
        <w:pStyle w:val="PL"/>
        <w:rPr>
          <w:snapToGrid w:val="0"/>
        </w:rPr>
      </w:pPr>
      <w:r w:rsidRPr="00C37D2B">
        <w:rPr>
          <w:snapToGrid w:val="0"/>
        </w:rPr>
        <w:t>}</w:t>
      </w:r>
    </w:p>
    <w:p w14:paraId="3237D8C7" w14:textId="77777777" w:rsidR="000E7636" w:rsidRPr="00C37D2B" w:rsidRDefault="000E7636" w:rsidP="000E7636">
      <w:pPr>
        <w:pStyle w:val="PL"/>
        <w:rPr>
          <w:snapToGrid w:val="0"/>
        </w:rPr>
      </w:pPr>
    </w:p>
    <w:p w14:paraId="23841719" w14:textId="77777777" w:rsidR="000E7636" w:rsidRPr="00C37D2B" w:rsidRDefault="000E7636" w:rsidP="000E7636">
      <w:pPr>
        <w:pStyle w:val="PL"/>
        <w:rPr>
          <w:snapToGrid w:val="0"/>
        </w:rPr>
      </w:pPr>
      <w:r w:rsidRPr="00C37D2B">
        <w:rPr>
          <w:snapToGrid w:val="0"/>
        </w:rPr>
        <w:t>ABSInformationTDD-ExtIEs X2AP-PROTOCOL-EXTENSION ::= {</w:t>
      </w:r>
    </w:p>
    <w:p w14:paraId="1D76D487" w14:textId="77777777" w:rsidR="000E7636" w:rsidRPr="00C37D2B" w:rsidRDefault="000E7636" w:rsidP="000E7636">
      <w:pPr>
        <w:pStyle w:val="PL"/>
        <w:rPr>
          <w:snapToGrid w:val="0"/>
        </w:rPr>
      </w:pPr>
      <w:r w:rsidRPr="00C37D2B">
        <w:rPr>
          <w:snapToGrid w:val="0"/>
        </w:rPr>
        <w:tab/>
        <w:t>...</w:t>
      </w:r>
    </w:p>
    <w:p w14:paraId="72C40C97" w14:textId="77777777" w:rsidR="000E7636" w:rsidRPr="00C37D2B" w:rsidRDefault="000E7636" w:rsidP="000E7636">
      <w:pPr>
        <w:pStyle w:val="PL"/>
        <w:rPr>
          <w:snapToGrid w:val="0"/>
        </w:rPr>
      </w:pPr>
      <w:r w:rsidRPr="00C37D2B">
        <w:rPr>
          <w:snapToGrid w:val="0"/>
        </w:rPr>
        <w:t>}</w:t>
      </w:r>
    </w:p>
    <w:p w14:paraId="6623FCFB" w14:textId="77777777" w:rsidR="000E7636" w:rsidRPr="00C37D2B" w:rsidRDefault="000E7636" w:rsidP="000E7636">
      <w:pPr>
        <w:pStyle w:val="PL"/>
        <w:rPr>
          <w:snapToGrid w:val="0"/>
        </w:rPr>
      </w:pPr>
    </w:p>
    <w:p w14:paraId="0DAD1A67" w14:textId="77777777" w:rsidR="000E7636" w:rsidRPr="00C37D2B" w:rsidRDefault="000E7636" w:rsidP="000E7636">
      <w:pPr>
        <w:pStyle w:val="PL"/>
        <w:rPr>
          <w:snapToGrid w:val="0"/>
        </w:rPr>
      </w:pPr>
      <w:r w:rsidRPr="00C37D2B">
        <w:rPr>
          <w:snapToGrid w:val="0"/>
        </w:rPr>
        <w:t>ABS-Status ::= SEQUENCE {</w:t>
      </w:r>
    </w:p>
    <w:p w14:paraId="44DAA680" w14:textId="77777777" w:rsidR="000E7636" w:rsidRPr="00C37D2B" w:rsidRDefault="000E7636" w:rsidP="000E7636">
      <w:pPr>
        <w:pStyle w:val="PL"/>
        <w:rPr>
          <w:snapToGrid w:val="0"/>
        </w:rPr>
      </w:pPr>
      <w:r w:rsidRPr="00C37D2B">
        <w:rPr>
          <w:snapToGrid w:val="0"/>
        </w:rPr>
        <w:tab/>
        <w:t>dL-ABS-status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DL-ABS-status,</w:t>
      </w:r>
    </w:p>
    <w:p w14:paraId="1332687A" w14:textId="77777777" w:rsidR="000E7636" w:rsidRPr="00C37D2B" w:rsidRDefault="000E7636" w:rsidP="000E7636">
      <w:pPr>
        <w:pStyle w:val="PL"/>
        <w:rPr>
          <w:snapToGrid w:val="0"/>
        </w:rPr>
      </w:pPr>
      <w:r w:rsidRPr="00C37D2B">
        <w:rPr>
          <w:snapToGrid w:val="0"/>
        </w:rPr>
        <w:tab/>
        <w:t>usableABSInformation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UsableABSInformation,</w:t>
      </w:r>
    </w:p>
    <w:p w14:paraId="0FDEB9FC"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{ABS-Status-ExtIEs} } OPTIONAL,</w:t>
      </w:r>
    </w:p>
    <w:p w14:paraId="6E91ABB8" w14:textId="77777777" w:rsidR="000E7636" w:rsidRPr="00C37D2B" w:rsidRDefault="000E7636" w:rsidP="000E7636">
      <w:pPr>
        <w:pStyle w:val="PL"/>
        <w:rPr>
          <w:snapToGrid w:val="0"/>
        </w:rPr>
      </w:pPr>
      <w:r w:rsidRPr="00C37D2B">
        <w:rPr>
          <w:snapToGrid w:val="0"/>
        </w:rPr>
        <w:tab/>
        <w:t>...</w:t>
      </w:r>
    </w:p>
    <w:p w14:paraId="6575B45E" w14:textId="77777777" w:rsidR="000E7636" w:rsidRPr="00C37D2B" w:rsidRDefault="000E7636" w:rsidP="000E7636">
      <w:pPr>
        <w:pStyle w:val="PL"/>
        <w:rPr>
          <w:snapToGrid w:val="0"/>
        </w:rPr>
      </w:pPr>
      <w:r w:rsidRPr="00C37D2B">
        <w:rPr>
          <w:snapToGrid w:val="0"/>
        </w:rPr>
        <w:t>}</w:t>
      </w:r>
    </w:p>
    <w:p w14:paraId="6F95642B" w14:textId="77777777" w:rsidR="000E7636" w:rsidRPr="00C37D2B" w:rsidRDefault="000E7636" w:rsidP="000E7636">
      <w:pPr>
        <w:pStyle w:val="PL"/>
        <w:rPr>
          <w:snapToGrid w:val="0"/>
        </w:rPr>
      </w:pPr>
    </w:p>
    <w:p w14:paraId="5130C6A6" w14:textId="77777777" w:rsidR="000E7636" w:rsidRPr="00C37D2B" w:rsidRDefault="000E7636" w:rsidP="000E7636">
      <w:pPr>
        <w:pStyle w:val="PL"/>
        <w:rPr>
          <w:snapToGrid w:val="0"/>
        </w:rPr>
      </w:pPr>
      <w:r w:rsidRPr="00C37D2B">
        <w:rPr>
          <w:snapToGrid w:val="0"/>
        </w:rPr>
        <w:t>ABS-Status-ExtIEs X2AP-PROTOCOL-EXTENSION ::= {</w:t>
      </w:r>
    </w:p>
    <w:p w14:paraId="5741A00D" w14:textId="77777777" w:rsidR="000E7636" w:rsidRPr="00C37D2B" w:rsidRDefault="000E7636" w:rsidP="000E7636">
      <w:pPr>
        <w:pStyle w:val="PL"/>
        <w:rPr>
          <w:snapToGrid w:val="0"/>
        </w:rPr>
      </w:pPr>
      <w:r w:rsidRPr="00C37D2B">
        <w:rPr>
          <w:snapToGrid w:val="0"/>
        </w:rPr>
        <w:tab/>
        <w:t>...</w:t>
      </w:r>
    </w:p>
    <w:p w14:paraId="0BA5F315" w14:textId="77777777" w:rsidR="000E7636" w:rsidRPr="00C37D2B" w:rsidRDefault="000E7636" w:rsidP="000E7636">
      <w:pPr>
        <w:pStyle w:val="PL"/>
        <w:rPr>
          <w:snapToGrid w:val="0"/>
        </w:rPr>
      </w:pPr>
      <w:r w:rsidRPr="00C37D2B">
        <w:rPr>
          <w:snapToGrid w:val="0"/>
        </w:rPr>
        <w:t>}</w:t>
      </w:r>
    </w:p>
    <w:p w14:paraId="786B36BB" w14:textId="77777777" w:rsidR="000E7636" w:rsidRPr="00C37D2B" w:rsidRDefault="000E7636" w:rsidP="000E7636">
      <w:pPr>
        <w:pStyle w:val="PL"/>
        <w:rPr>
          <w:snapToGrid w:val="0"/>
        </w:rPr>
      </w:pPr>
    </w:p>
    <w:p w14:paraId="441F966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ActivationID ::= INTEGER (0..255)</w:t>
      </w:r>
    </w:p>
    <w:p w14:paraId="0ADA9C0F" w14:textId="77777777" w:rsidR="000E7636" w:rsidRPr="00C37D2B" w:rsidRDefault="000E7636" w:rsidP="000E7636">
      <w:pPr>
        <w:pStyle w:val="PL"/>
        <w:rPr>
          <w:snapToGrid w:val="0"/>
        </w:rPr>
      </w:pPr>
    </w:p>
    <w:p w14:paraId="7FA1915C" w14:textId="77777777" w:rsidR="000E7636" w:rsidRDefault="000E7636" w:rsidP="000E7636">
      <w:pPr>
        <w:pStyle w:val="PL"/>
        <w:rPr>
          <w:snapToGrid w:val="0"/>
        </w:rPr>
      </w:pPr>
      <w:bookmarkStart w:id="1785" w:name="_Hlk84840045"/>
      <w:r>
        <w:rPr>
          <w:rFonts w:eastAsia="SimSun"/>
          <w:snapToGrid w:val="0"/>
        </w:rPr>
        <w:t>AdditionLocationInformation</w:t>
      </w:r>
      <w:r>
        <w:rPr>
          <w:snapToGrid w:val="0"/>
        </w:rPr>
        <w:t xml:space="preserve"> ::= ENUMERATED { </w:t>
      </w:r>
    </w:p>
    <w:p w14:paraId="7452732D" w14:textId="77777777" w:rsidR="000E7636" w:rsidRDefault="000E7636" w:rsidP="000E7636">
      <w:pPr>
        <w:pStyle w:val="PL"/>
        <w:rPr>
          <w:snapToGrid w:val="0"/>
        </w:rPr>
      </w:pPr>
      <w:r>
        <w:rPr>
          <w:snapToGrid w:val="0"/>
        </w:rPr>
        <w:tab/>
        <w:t>includePSCell,</w:t>
      </w:r>
    </w:p>
    <w:p w14:paraId="1A196FD3" w14:textId="77777777" w:rsidR="000E7636" w:rsidRDefault="000E7636" w:rsidP="000E7636">
      <w:pPr>
        <w:pStyle w:val="PL"/>
        <w:rPr>
          <w:snapToGrid w:val="0"/>
        </w:rPr>
      </w:pPr>
      <w:r>
        <w:rPr>
          <w:snapToGrid w:val="0"/>
        </w:rPr>
        <w:tab/>
        <w:t>...</w:t>
      </w:r>
    </w:p>
    <w:p w14:paraId="5CE3A979" w14:textId="77777777" w:rsidR="000E7636" w:rsidRDefault="000E7636" w:rsidP="000E7636">
      <w:pPr>
        <w:pStyle w:val="PL"/>
        <w:rPr>
          <w:snapToGrid w:val="0"/>
        </w:rPr>
      </w:pPr>
      <w:r>
        <w:rPr>
          <w:snapToGrid w:val="0"/>
        </w:rPr>
        <w:lastRenderedPageBreak/>
        <w:t>}</w:t>
      </w:r>
    </w:p>
    <w:p w14:paraId="24E96D29" w14:textId="77777777" w:rsidR="000E7636" w:rsidRDefault="000E7636" w:rsidP="000E7636">
      <w:pPr>
        <w:pStyle w:val="PL"/>
        <w:rPr>
          <w:snapToGrid w:val="0"/>
        </w:rPr>
      </w:pPr>
    </w:p>
    <w:bookmarkEnd w:id="1785"/>
    <w:p w14:paraId="2A0D8E72" w14:textId="77777777" w:rsidR="000E7636" w:rsidRPr="00C37D2B" w:rsidRDefault="000E7636" w:rsidP="000E7636">
      <w:pPr>
        <w:pStyle w:val="PL"/>
        <w:rPr>
          <w:snapToGrid w:val="0"/>
        </w:rPr>
      </w:pPr>
      <w:proofErr w:type="spellStart"/>
      <w:r w:rsidRPr="00C37D2B">
        <w:rPr>
          <w:noProof w:val="0"/>
          <w:snapToGrid w:val="0"/>
        </w:rPr>
        <w:t>AdditionalRRMPriorityIndex</w:t>
      </w:r>
      <w:proofErr w:type="spellEnd"/>
      <w:r w:rsidRPr="00C37D2B">
        <w:rPr>
          <w:noProof w:val="0"/>
          <w:snapToGrid w:val="0"/>
        </w:rPr>
        <w:t xml:space="preserve"> ::= </w:t>
      </w:r>
      <w:r w:rsidRPr="00C37D2B">
        <w:rPr>
          <w:snapToGrid w:val="0"/>
        </w:rPr>
        <w:t>BIT STRING (SIZE(32))</w:t>
      </w:r>
    </w:p>
    <w:p w14:paraId="651E6901" w14:textId="77777777" w:rsidR="000E7636" w:rsidRPr="00C37D2B" w:rsidRDefault="000E7636" w:rsidP="000E7636">
      <w:pPr>
        <w:pStyle w:val="PL"/>
        <w:rPr>
          <w:snapToGrid w:val="0"/>
        </w:rPr>
      </w:pPr>
    </w:p>
    <w:p w14:paraId="5AAF310A" w14:textId="77777777" w:rsidR="000E7636" w:rsidRPr="00C37D2B" w:rsidRDefault="000E7636" w:rsidP="000E7636">
      <w:pPr>
        <w:pStyle w:val="PL"/>
        <w:rPr>
          <w:snapToGrid w:val="0"/>
        </w:rPr>
      </w:pPr>
      <w:r w:rsidRPr="00C37D2B">
        <w:rPr>
          <w:snapToGrid w:val="0"/>
        </w:rPr>
        <w:t>AdditionalSpecialSubframe-Info ::=</w:t>
      </w:r>
      <w:r w:rsidRPr="00C37D2B">
        <w:rPr>
          <w:snapToGrid w:val="0"/>
        </w:rPr>
        <w:tab/>
      </w:r>
      <w:r w:rsidRPr="00C37D2B">
        <w:rPr>
          <w:snapToGrid w:val="0"/>
        </w:rPr>
        <w:tab/>
        <w:t>SEQUENCE {</w:t>
      </w:r>
    </w:p>
    <w:p w14:paraId="0DF93922" w14:textId="77777777" w:rsidR="000E7636" w:rsidRPr="00C37D2B" w:rsidRDefault="000E7636" w:rsidP="000E7636">
      <w:pPr>
        <w:pStyle w:val="PL"/>
        <w:rPr>
          <w:snapToGrid w:val="0"/>
        </w:rPr>
      </w:pPr>
      <w:r w:rsidRPr="00C37D2B">
        <w:rPr>
          <w:snapToGrid w:val="0"/>
        </w:rPr>
        <w:tab/>
        <w:t>additionalspecialSubframePatterns</w:t>
      </w:r>
      <w:r w:rsidRPr="00C37D2B">
        <w:rPr>
          <w:snapToGrid w:val="0"/>
        </w:rPr>
        <w:tab/>
      </w:r>
      <w:r w:rsidRPr="00C37D2B">
        <w:rPr>
          <w:snapToGrid w:val="0"/>
        </w:rPr>
        <w:tab/>
        <w:t>AdditionalSpecialSubframePatterns,</w:t>
      </w:r>
    </w:p>
    <w:p w14:paraId="2D11816E" w14:textId="77777777" w:rsidR="000E7636" w:rsidRPr="00C37D2B" w:rsidRDefault="000E7636" w:rsidP="000E7636">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CyclicPrefixDL,</w:t>
      </w:r>
    </w:p>
    <w:p w14:paraId="139F15A8" w14:textId="77777777" w:rsidR="000E7636" w:rsidRPr="00C37D2B" w:rsidRDefault="000E7636" w:rsidP="000E7636">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CyclicPrefixUL,</w:t>
      </w:r>
    </w:p>
    <w:p w14:paraId="590E8673"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{AdditionalSpecialSubframe-Info-ExtIEs} } OPTIONAL,</w:t>
      </w:r>
    </w:p>
    <w:p w14:paraId="1D48E15E" w14:textId="77777777" w:rsidR="000E7636" w:rsidRPr="00C37D2B" w:rsidRDefault="000E7636" w:rsidP="000E7636">
      <w:pPr>
        <w:pStyle w:val="PL"/>
        <w:rPr>
          <w:snapToGrid w:val="0"/>
        </w:rPr>
      </w:pPr>
      <w:r w:rsidRPr="00C37D2B">
        <w:rPr>
          <w:snapToGrid w:val="0"/>
        </w:rPr>
        <w:tab/>
        <w:t>...</w:t>
      </w:r>
    </w:p>
    <w:p w14:paraId="0FFA82BB" w14:textId="77777777" w:rsidR="000E7636" w:rsidRPr="00C37D2B" w:rsidRDefault="000E7636" w:rsidP="000E7636">
      <w:pPr>
        <w:pStyle w:val="PL"/>
        <w:rPr>
          <w:snapToGrid w:val="0"/>
        </w:rPr>
      </w:pPr>
      <w:r w:rsidRPr="00C37D2B">
        <w:rPr>
          <w:snapToGrid w:val="0"/>
        </w:rPr>
        <w:t>}</w:t>
      </w:r>
    </w:p>
    <w:p w14:paraId="18760086" w14:textId="77777777" w:rsidR="000E7636" w:rsidRPr="00C37D2B" w:rsidRDefault="000E7636" w:rsidP="000E7636">
      <w:pPr>
        <w:pStyle w:val="PL"/>
        <w:rPr>
          <w:snapToGrid w:val="0"/>
        </w:rPr>
      </w:pPr>
    </w:p>
    <w:p w14:paraId="01FEDE30" w14:textId="77777777" w:rsidR="000E7636" w:rsidRPr="00C37D2B" w:rsidRDefault="000E7636" w:rsidP="000E7636">
      <w:pPr>
        <w:pStyle w:val="PL"/>
        <w:rPr>
          <w:snapToGrid w:val="0"/>
        </w:rPr>
      </w:pPr>
      <w:r w:rsidRPr="00C37D2B">
        <w:rPr>
          <w:snapToGrid w:val="0"/>
        </w:rPr>
        <w:t>AdditionalSpecialSubframe-Info-ExtIEs X2AP-PROTOCOL-EXTENSION ::= {</w:t>
      </w:r>
    </w:p>
    <w:p w14:paraId="299E922F" w14:textId="77777777" w:rsidR="000E7636" w:rsidRPr="00C37D2B" w:rsidRDefault="000E7636" w:rsidP="000E7636">
      <w:pPr>
        <w:pStyle w:val="PL"/>
        <w:rPr>
          <w:snapToGrid w:val="0"/>
        </w:rPr>
      </w:pPr>
      <w:r w:rsidRPr="00C37D2B">
        <w:rPr>
          <w:snapToGrid w:val="0"/>
        </w:rPr>
        <w:tab/>
        <w:t>...</w:t>
      </w:r>
    </w:p>
    <w:p w14:paraId="435AD823" w14:textId="77777777" w:rsidR="000E7636" w:rsidRPr="00C37D2B" w:rsidRDefault="000E7636" w:rsidP="000E7636">
      <w:pPr>
        <w:pStyle w:val="PL"/>
        <w:rPr>
          <w:snapToGrid w:val="0"/>
        </w:rPr>
      </w:pPr>
      <w:r w:rsidRPr="00C37D2B">
        <w:rPr>
          <w:snapToGrid w:val="0"/>
        </w:rPr>
        <w:t>}</w:t>
      </w:r>
    </w:p>
    <w:p w14:paraId="0F229700" w14:textId="77777777" w:rsidR="000E7636" w:rsidRPr="00C37D2B" w:rsidRDefault="000E7636" w:rsidP="000E7636">
      <w:pPr>
        <w:pStyle w:val="PL"/>
        <w:rPr>
          <w:snapToGrid w:val="0"/>
        </w:rPr>
      </w:pPr>
    </w:p>
    <w:p w14:paraId="3D079E23" w14:textId="77777777" w:rsidR="000E7636" w:rsidRPr="00C37D2B" w:rsidRDefault="000E7636" w:rsidP="000E7636">
      <w:pPr>
        <w:pStyle w:val="PL"/>
        <w:rPr>
          <w:snapToGrid w:val="0"/>
        </w:rPr>
      </w:pPr>
      <w:r w:rsidRPr="00C37D2B">
        <w:rPr>
          <w:snapToGrid w:val="0"/>
        </w:rPr>
        <w:t>AdditionalSpecialSubframePatterns ::= ENUMERATED {</w:t>
      </w:r>
    </w:p>
    <w:p w14:paraId="684A74F6" w14:textId="77777777" w:rsidR="000E7636" w:rsidRPr="00C37D2B" w:rsidRDefault="000E7636" w:rsidP="000E7636">
      <w:pPr>
        <w:pStyle w:val="PL"/>
        <w:rPr>
          <w:snapToGrid w:val="0"/>
        </w:rPr>
      </w:pPr>
      <w:r w:rsidRPr="00C37D2B">
        <w:rPr>
          <w:snapToGrid w:val="0"/>
        </w:rPr>
        <w:tab/>
        <w:t>ssp0,</w:t>
      </w:r>
    </w:p>
    <w:p w14:paraId="0B75EFD1" w14:textId="77777777" w:rsidR="000E7636" w:rsidRPr="00C37D2B" w:rsidRDefault="000E7636" w:rsidP="000E7636">
      <w:pPr>
        <w:pStyle w:val="PL"/>
        <w:rPr>
          <w:snapToGrid w:val="0"/>
        </w:rPr>
      </w:pPr>
      <w:r w:rsidRPr="00C37D2B">
        <w:rPr>
          <w:snapToGrid w:val="0"/>
        </w:rPr>
        <w:tab/>
        <w:t>ssp1,</w:t>
      </w:r>
    </w:p>
    <w:p w14:paraId="467DCE5C" w14:textId="77777777" w:rsidR="000E7636" w:rsidRPr="00C37D2B" w:rsidRDefault="000E7636" w:rsidP="000E7636">
      <w:pPr>
        <w:pStyle w:val="PL"/>
        <w:rPr>
          <w:snapToGrid w:val="0"/>
        </w:rPr>
      </w:pPr>
      <w:r w:rsidRPr="00C37D2B">
        <w:rPr>
          <w:snapToGrid w:val="0"/>
        </w:rPr>
        <w:tab/>
        <w:t>ssp2,</w:t>
      </w:r>
    </w:p>
    <w:p w14:paraId="63628A6B" w14:textId="77777777" w:rsidR="000E7636" w:rsidRPr="00C37D2B" w:rsidRDefault="000E7636" w:rsidP="000E7636">
      <w:pPr>
        <w:pStyle w:val="PL"/>
        <w:rPr>
          <w:snapToGrid w:val="0"/>
        </w:rPr>
      </w:pPr>
      <w:r w:rsidRPr="00C37D2B">
        <w:rPr>
          <w:snapToGrid w:val="0"/>
        </w:rPr>
        <w:tab/>
        <w:t>ssp3,</w:t>
      </w:r>
    </w:p>
    <w:p w14:paraId="56651365" w14:textId="77777777" w:rsidR="000E7636" w:rsidRPr="00C37D2B" w:rsidRDefault="000E7636" w:rsidP="000E7636">
      <w:pPr>
        <w:pStyle w:val="PL"/>
        <w:rPr>
          <w:snapToGrid w:val="0"/>
        </w:rPr>
      </w:pPr>
      <w:r w:rsidRPr="00C37D2B">
        <w:rPr>
          <w:snapToGrid w:val="0"/>
        </w:rPr>
        <w:tab/>
        <w:t>ssp4,</w:t>
      </w:r>
    </w:p>
    <w:p w14:paraId="7EA5F270" w14:textId="77777777" w:rsidR="000E7636" w:rsidRPr="00C37D2B" w:rsidRDefault="000E7636" w:rsidP="000E7636">
      <w:pPr>
        <w:pStyle w:val="PL"/>
        <w:rPr>
          <w:snapToGrid w:val="0"/>
        </w:rPr>
      </w:pPr>
      <w:r w:rsidRPr="00C37D2B">
        <w:rPr>
          <w:snapToGrid w:val="0"/>
        </w:rPr>
        <w:tab/>
        <w:t>ssp5,</w:t>
      </w:r>
    </w:p>
    <w:p w14:paraId="3F52B058" w14:textId="77777777" w:rsidR="000E7636" w:rsidRPr="00C37D2B" w:rsidRDefault="000E7636" w:rsidP="000E7636">
      <w:pPr>
        <w:pStyle w:val="PL"/>
        <w:rPr>
          <w:snapToGrid w:val="0"/>
        </w:rPr>
      </w:pPr>
      <w:r w:rsidRPr="00C37D2B">
        <w:rPr>
          <w:snapToGrid w:val="0"/>
        </w:rPr>
        <w:tab/>
        <w:t>ssp6,</w:t>
      </w:r>
    </w:p>
    <w:p w14:paraId="6243EAF8" w14:textId="77777777" w:rsidR="000E7636" w:rsidRPr="00C37D2B" w:rsidRDefault="000E7636" w:rsidP="000E7636">
      <w:pPr>
        <w:pStyle w:val="PL"/>
        <w:rPr>
          <w:snapToGrid w:val="0"/>
        </w:rPr>
      </w:pPr>
      <w:r w:rsidRPr="00C37D2B">
        <w:rPr>
          <w:snapToGrid w:val="0"/>
        </w:rPr>
        <w:tab/>
        <w:t>ssp7,</w:t>
      </w:r>
    </w:p>
    <w:p w14:paraId="629A257A" w14:textId="77777777" w:rsidR="000E7636" w:rsidRPr="00C37D2B" w:rsidRDefault="000E7636" w:rsidP="000E7636">
      <w:pPr>
        <w:pStyle w:val="PL"/>
        <w:rPr>
          <w:snapToGrid w:val="0"/>
        </w:rPr>
      </w:pPr>
      <w:r w:rsidRPr="00C37D2B">
        <w:rPr>
          <w:snapToGrid w:val="0"/>
        </w:rPr>
        <w:tab/>
        <w:t>ssp8,</w:t>
      </w:r>
    </w:p>
    <w:p w14:paraId="4E9C9D0D" w14:textId="77777777" w:rsidR="000E7636" w:rsidRPr="00C37D2B" w:rsidRDefault="000E7636" w:rsidP="000E7636">
      <w:pPr>
        <w:pStyle w:val="PL"/>
        <w:rPr>
          <w:snapToGrid w:val="0"/>
        </w:rPr>
      </w:pPr>
      <w:r w:rsidRPr="00C37D2B">
        <w:rPr>
          <w:snapToGrid w:val="0"/>
        </w:rPr>
        <w:tab/>
        <w:t>ssp9,</w:t>
      </w:r>
    </w:p>
    <w:p w14:paraId="6941CC7E" w14:textId="77777777" w:rsidR="000E7636" w:rsidRPr="00C37D2B" w:rsidRDefault="000E7636" w:rsidP="000E7636">
      <w:pPr>
        <w:pStyle w:val="PL"/>
        <w:rPr>
          <w:snapToGrid w:val="0"/>
        </w:rPr>
      </w:pPr>
      <w:r w:rsidRPr="00C37D2B">
        <w:rPr>
          <w:snapToGrid w:val="0"/>
        </w:rPr>
        <w:tab/>
        <w:t>...</w:t>
      </w:r>
    </w:p>
    <w:p w14:paraId="1C4EF6A3" w14:textId="77777777" w:rsidR="000E7636" w:rsidRPr="00C37D2B" w:rsidRDefault="000E7636" w:rsidP="000E7636">
      <w:pPr>
        <w:pStyle w:val="PL"/>
        <w:rPr>
          <w:snapToGrid w:val="0"/>
        </w:rPr>
      </w:pPr>
      <w:r w:rsidRPr="00C37D2B">
        <w:rPr>
          <w:snapToGrid w:val="0"/>
        </w:rPr>
        <w:t>}</w:t>
      </w:r>
    </w:p>
    <w:p w14:paraId="1C587E2B" w14:textId="77777777" w:rsidR="000E7636" w:rsidRPr="00C37D2B" w:rsidRDefault="000E7636" w:rsidP="000E7636">
      <w:pPr>
        <w:pStyle w:val="PL"/>
        <w:rPr>
          <w:snapToGrid w:val="0"/>
          <w:lang w:eastAsia="zh-CN"/>
        </w:rPr>
      </w:pPr>
    </w:p>
    <w:p w14:paraId="09ECFEE2" w14:textId="77777777" w:rsidR="000E7636" w:rsidRPr="00C37D2B" w:rsidRDefault="000E7636" w:rsidP="000E7636">
      <w:pPr>
        <w:pStyle w:val="PL"/>
        <w:rPr>
          <w:snapToGrid w:val="0"/>
        </w:rPr>
      </w:pPr>
      <w:r w:rsidRPr="00C37D2B">
        <w:rPr>
          <w:snapToGrid w:val="0"/>
        </w:rPr>
        <w:t>AdditionalSpecialSubframe</w:t>
      </w:r>
      <w:r w:rsidRPr="00C37D2B">
        <w:rPr>
          <w:snapToGrid w:val="0"/>
          <w:lang w:eastAsia="zh-CN"/>
        </w:rPr>
        <w:t>Extension</w:t>
      </w:r>
      <w:r w:rsidRPr="00C37D2B">
        <w:rPr>
          <w:snapToGrid w:val="0"/>
        </w:rPr>
        <w:t>-Info ::=</w:t>
      </w:r>
      <w:r w:rsidRPr="00C37D2B">
        <w:rPr>
          <w:snapToGrid w:val="0"/>
        </w:rPr>
        <w:tab/>
      </w:r>
      <w:r w:rsidRPr="00C37D2B">
        <w:rPr>
          <w:snapToGrid w:val="0"/>
        </w:rPr>
        <w:tab/>
        <w:t>SEQUENCE {</w:t>
      </w:r>
    </w:p>
    <w:p w14:paraId="63FACD9C" w14:textId="77777777" w:rsidR="000E7636" w:rsidRPr="00C37D2B" w:rsidRDefault="000E7636" w:rsidP="000E7636">
      <w:pPr>
        <w:pStyle w:val="PL"/>
        <w:rPr>
          <w:snapToGrid w:val="0"/>
        </w:rPr>
      </w:pPr>
      <w:r w:rsidRPr="00C37D2B">
        <w:rPr>
          <w:snapToGrid w:val="0"/>
        </w:rPr>
        <w:tab/>
        <w:t>additional</w:t>
      </w:r>
      <w:r w:rsidRPr="00C37D2B">
        <w:rPr>
          <w:snapToGrid w:val="0"/>
          <w:lang w:eastAsia="zh-CN"/>
        </w:rPr>
        <w:t>s</w:t>
      </w:r>
      <w:r w:rsidRPr="00C37D2B">
        <w:rPr>
          <w:snapToGrid w:val="0"/>
        </w:rPr>
        <w:t>pecialSubframePatterns</w:t>
      </w:r>
      <w:r w:rsidRPr="00C37D2B">
        <w:rPr>
          <w:snapToGrid w:val="0"/>
          <w:lang w:eastAsia="zh-CN"/>
        </w:rPr>
        <w:t>Extension</w:t>
      </w:r>
      <w:r w:rsidRPr="00C37D2B">
        <w:rPr>
          <w:snapToGrid w:val="0"/>
          <w:lang w:eastAsia="zh-CN"/>
        </w:rPr>
        <w:tab/>
      </w:r>
      <w:r w:rsidRPr="00C37D2B">
        <w:rPr>
          <w:snapToGrid w:val="0"/>
        </w:rPr>
        <w:t>AdditionalSpecialSubframePatterns</w:t>
      </w:r>
      <w:r w:rsidRPr="00C37D2B">
        <w:rPr>
          <w:snapToGrid w:val="0"/>
          <w:lang w:eastAsia="zh-CN"/>
        </w:rPr>
        <w:t>Extension</w:t>
      </w:r>
      <w:r w:rsidRPr="00C37D2B">
        <w:rPr>
          <w:snapToGrid w:val="0"/>
        </w:rPr>
        <w:t>,</w:t>
      </w:r>
    </w:p>
    <w:p w14:paraId="27AECBA4" w14:textId="77777777" w:rsidR="000E7636" w:rsidRPr="00C37D2B" w:rsidRDefault="000E7636" w:rsidP="000E7636">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CyclicPrefixDL,</w:t>
      </w:r>
    </w:p>
    <w:p w14:paraId="77C7109E" w14:textId="77777777" w:rsidR="000E7636" w:rsidRPr="00C37D2B" w:rsidRDefault="000E7636" w:rsidP="000E7636">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CyclicPrefixUL,</w:t>
      </w:r>
    </w:p>
    <w:p w14:paraId="2AD56686"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ProtocolExtensionContainer { {AdditionalSpecialSubframe</w:t>
      </w:r>
      <w:r w:rsidRPr="00C37D2B">
        <w:rPr>
          <w:snapToGrid w:val="0"/>
          <w:lang w:eastAsia="zh-CN"/>
        </w:rPr>
        <w:t>Extension</w:t>
      </w:r>
      <w:r w:rsidRPr="00C37D2B">
        <w:rPr>
          <w:snapToGrid w:val="0"/>
        </w:rPr>
        <w:t>-Info-ExtIEs} } OPTIONAL,</w:t>
      </w:r>
    </w:p>
    <w:p w14:paraId="57CAF686" w14:textId="77777777" w:rsidR="000E7636" w:rsidRPr="00C37D2B" w:rsidRDefault="000E7636" w:rsidP="000E7636">
      <w:pPr>
        <w:pStyle w:val="PL"/>
        <w:rPr>
          <w:snapToGrid w:val="0"/>
        </w:rPr>
      </w:pPr>
      <w:r w:rsidRPr="00C37D2B">
        <w:rPr>
          <w:snapToGrid w:val="0"/>
        </w:rPr>
        <w:tab/>
        <w:t>...</w:t>
      </w:r>
    </w:p>
    <w:p w14:paraId="20605656" w14:textId="77777777" w:rsidR="000E7636" w:rsidRPr="00C37D2B" w:rsidRDefault="000E7636" w:rsidP="000E7636">
      <w:pPr>
        <w:pStyle w:val="PL"/>
        <w:rPr>
          <w:snapToGrid w:val="0"/>
        </w:rPr>
      </w:pPr>
      <w:r w:rsidRPr="00C37D2B">
        <w:rPr>
          <w:snapToGrid w:val="0"/>
        </w:rPr>
        <w:t>}</w:t>
      </w:r>
    </w:p>
    <w:p w14:paraId="2ADCEB0C" w14:textId="77777777" w:rsidR="000E7636" w:rsidRPr="00C37D2B" w:rsidRDefault="000E7636" w:rsidP="000E7636">
      <w:pPr>
        <w:pStyle w:val="PL"/>
        <w:rPr>
          <w:snapToGrid w:val="0"/>
        </w:rPr>
      </w:pPr>
    </w:p>
    <w:p w14:paraId="783201F9" w14:textId="77777777" w:rsidR="000E7636" w:rsidRPr="00C37D2B" w:rsidRDefault="000E7636" w:rsidP="000E7636">
      <w:pPr>
        <w:pStyle w:val="PL"/>
        <w:rPr>
          <w:snapToGrid w:val="0"/>
        </w:rPr>
      </w:pPr>
      <w:r w:rsidRPr="00C37D2B">
        <w:rPr>
          <w:snapToGrid w:val="0"/>
        </w:rPr>
        <w:t>AdditionalSpecialSubframe</w:t>
      </w:r>
      <w:r w:rsidRPr="00C37D2B">
        <w:rPr>
          <w:snapToGrid w:val="0"/>
          <w:lang w:eastAsia="zh-CN"/>
        </w:rPr>
        <w:t>Extension</w:t>
      </w:r>
      <w:r w:rsidRPr="00C37D2B">
        <w:rPr>
          <w:snapToGrid w:val="0"/>
        </w:rPr>
        <w:t>-Info-ExtIEs X2AP-PROTOCOL-EXTENSION ::= {</w:t>
      </w:r>
    </w:p>
    <w:p w14:paraId="3182ACC3" w14:textId="77777777" w:rsidR="000E7636" w:rsidRPr="00C37D2B" w:rsidRDefault="000E7636" w:rsidP="000E7636">
      <w:pPr>
        <w:pStyle w:val="PL"/>
        <w:rPr>
          <w:snapToGrid w:val="0"/>
        </w:rPr>
      </w:pPr>
      <w:r w:rsidRPr="00C37D2B">
        <w:rPr>
          <w:snapToGrid w:val="0"/>
        </w:rPr>
        <w:tab/>
        <w:t>...</w:t>
      </w:r>
    </w:p>
    <w:p w14:paraId="7D2A7FB1" w14:textId="77777777" w:rsidR="000E7636" w:rsidRPr="00C37D2B" w:rsidRDefault="000E7636" w:rsidP="000E7636">
      <w:pPr>
        <w:pStyle w:val="PL"/>
        <w:rPr>
          <w:snapToGrid w:val="0"/>
        </w:rPr>
      </w:pPr>
      <w:r w:rsidRPr="00C37D2B">
        <w:rPr>
          <w:snapToGrid w:val="0"/>
        </w:rPr>
        <w:t>}</w:t>
      </w:r>
    </w:p>
    <w:p w14:paraId="627194BF" w14:textId="77777777" w:rsidR="000E7636" w:rsidRPr="00C37D2B" w:rsidRDefault="000E7636" w:rsidP="000E7636">
      <w:pPr>
        <w:pStyle w:val="PL"/>
        <w:rPr>
          <w:snapToGrid w:val="0"/>
        </w:rPr>
      </w:pPr>
    </w:p>
    <w:p w14:paraId="3A644F82" w14:textId="77777777" w:rsidR="000E7636" w:rsidRPr="00C37D2B" w:rsidRDefault="000E7636" w:rsidP="000E7636">
      <w:pPr>
        <w:pStyle w:val="PL"/>
        <w:rPr>
          <w:snapToGrid w:val="0"/>
        </w:rPr>
      </w:pPr>
      <w:r w:rsidRPr="00C37D2B">
        <w:rPr>
          <w:snapToGrid w:val="0"/>
        </w:rPr>
        <w:t>AdditionalSpecialSubframePatterns</w:t>
      </w:r>
      <w:r w:rsidRPr="00C37D2B">
        <w:rPr>
          <w:snapToGrid w:val="0"/>
          <w:lang w:eastAsia="zh-CN"/>
        </w:rPr>
        <w:t>Extension</w:t>
      </w:r>
      <w:r w:rsidRPr="00C37D2B">
        <w:rPr>
          <w:snapToGrid w:val="0"/>
        </w:rPr>
        <w:t xml:space="preserve"> ::= ENUMERATED {</w:t>
      </w:r>
    </w:p>
    <w:p w14:paraId="354B0C30" w14:textId="77777777" w:rsidR="000E7636" w:rsidRPr="00C37D2B" w:rsidRDefault="000E7636" w:rsidP="000E7636">
      <w:pPr>
        <w:pStyle w:val="PL"/>
        <w:rPr>
          <w:snapToGrid w:val="0"/>
          <w:lang w:eastAsia="zh-CN"/>
        </w:rPr>
      </w:pPr>
      <w:r w:rsidRPr="00C37D2B">
        <w:rPr>
          <w:snapToGrid w:val="0"/>
          <w:lang w:eastAsia="zh-CN"/>
        </w:rPr>
        <w:tab/>
        <w:t>ssp10,</w:t>
      </w:r>
    </w:p>
    <w:p w14:paraId="1B1F5EBD" w14:textId="77777777" w:rsidR="000E7636" w:rsidRPr="00C37D2B" w:rsidRDefault="000E7636" w:rsidP="000E7636">
      <w:pPr>
        <w:pStyle w:val="PL"/>
        <w:rPr>
          <w:snapToGrid w:val="0"/>
        </w:rPr>
      </w:pPr>
      <w:r w:rsidRPr="00C37D2B">
        <w:rPr>
          <w:snapToGrid w:val="0"/>
        </w:rPr>
        <w:tab/>
        <w:t>...</w:t>
      </w:r>
    </w:p>
    <w:p w14:paraId="1D822F36" w14:textId="77777777" w:rsidR="000E7636" w:rsidRPr="00C37D2B" w:rsidRDefault="000E7636" w:rsidP="000E7636">
      <w:pPr>
        <w:pStyle w:val="PL"/>
        <w:rPr>
          <w:snapToGrid w:val="0"/>
        </w:rPr>
      </w:pPr>
      <w:r w:rsidRPr="00C37D2B">
        <w:rPr>
          <w:snapToGrid w:val="0"/>
        </w:rPr>
        <w:t>}</w:t>
      </w:r>
    </w:p>
    <w:p w14:paraId="2659E716" w14:textId="77777777" w:rsidR="000E7636" w:rsidRPr="00C37D2B" w:rsidRDefault="000E7636" w:rsidP="000E7636">
      <w:pPr>
        <w:pStyle w:val="PL"/>
        <w:rPr>
          <w:snapToGrid w:val="0"/>
        </w:rPr>
      </w:pPr>
    </w:p>
    <w:p w14:paraId="620300DF" w14:textId="77777777" w:rsidR="000E7636" w:rsidRPr="00C37D2B" w:rsidRDefault="000E7636" w:rsidP="000E7636">
      <w:pPr>
        <w:pStyle w:val="PL"/>
        <w:rPr>
          <w:snapToGrid w:val="0"/>
        </w:rPr>
      </w:pPr>
      <w:r w:rsidRPr="00C37D2B">
        <w:rPr>
          <w:snapToGrid w:val="0"/>
        </w:rPr>
        <w:t>A</w:t>
      </w:r>
      <w:r>
        <w:rPr>
          <w:snapToGrid w:val="0"/>
        </w:rPr>
        <w:t>vailable</w:t>
      </w:r>
      <w:r w:rsidRPr="00C37D2B">
        <w:rPr>
          <w:snapToGrid w:val="0"/>
        </w:rPr>
        <w:t>Fast</w:t>
      </w:r>
      <w:r>
        <w:rPr>
          <w:snapToGrid w:val="0"/>
        </w:rPr>
        <w:t>MCGRecovery</w:t>
      </w:r>
      <w:r w:rsidRPr="00C37D2B">
        <w:rPr>
          <w:snapToGrid w:val="0"/>
        </w:rPr>
        <w:t>ViaSRB3 ::= ENUMERATED {true,...}</w:t>
      </w:r>
    </w:p>
    <w:p w14:paraId="28454899" w14:textId="77777777" w:rsidR="000E7636" w:rsidRPr="00C37D2B" w:rsidRDefault="000E7636" w:rsidP="000E7636">
      <w:pPr>
        <w:pStyle w:val="PL"/>
        <w:rPr>
          <w:snapToGrid w:val="0"/>
        </w:rPr>
      </w:pPr>
    </w:p>
    <w:p w14:paraId="04FEEA68" w14:textId="77777777" w:rsidR="000E7636" w:rsidRPr="00C37D2B" w:rsidRDefault="000E7636" w:rsidP="000E7636">
      <w:pPr>
        <w:pStyle w:val="PL"/>
        <w:rPr>
          <w:snapToGrid w:val="0"/>
        </w:rPr>
      </w:pPr>
      <w:r w:rsidRPr="00C37D2B">
        <w:rPr>
          <w:snapToGrid w:val="0"/>
        </w:rPr>
        <w:t xml:space="preserve">AerialUEsubscriptionInformation ::= ENUMERATED { </w:t>
      </w:r>
    </w:p>
    <w:p w14:paraId="42733C92" w14:textId="77777777" w:rsidR="000E7636" w:rsidRPr="00C37D2B" w:rsidRDefault="000E7636" w:rsidP="000E7636">
      <w:pPr>
        <w:pStyle w:val="PL"/>
        <w:rPr>
          <w:snapToGrid w:val="0"/>
        </w:rPr>
      </w:pPr>
      <w:r w:rsidRPr="00C37D2B">
        <w:rPr>
          <w:snapToGrid w:val="0"/>
        </w:rPr>
        <w:tab/>
        <w:t>allowed,</w:t>
      </w:r>
    </w:p>
    <w:p w14:paraId="59E78DFF" w14:textId="77777777" w:rsidR="000E7636" w:rsidRPr="00C37D2B" w:rsidRDefault="000E7636" w:rsidP="000E7636">
      <w:pPr>
        <w:pStyle w:val="PL"/>
        <w:rPr>
          <w:snapToGrid w:val="0"/>
        </w:rPr>
      </w:pPr>
      <w:r w:rsidRPr="00C37D2B">
        <w:rPr>
          <w:snapToGrid w:val="0"/>
        </w:rPr>
        <w:tab/>
        <w:t>not-allowed,</w:t>
      </w:r>
    </w:p>
    <w:p w14:paraId="233F4B20" w14:textId="77777777" w:rsidR="000E7636" w:rsidRPr="00C37D2B" w:rsidRDefault="000E7636" w:rsidP="000E7636">
      <w:pPr>
        <w:pStyle w:val="PL"/>
        <w:rPr>
          <w:snapToGrid w:val="0"/>
        </w:rPr>
      </w:pPr>
      <w:r w:rsidRPr="00C37D2B">
        <w:rPr>
          <w:snapToGrid w:val="0"/>
        </w:rPr>
        <w:tab/>
        <w:t>...</w:t>
      </w:r>
    </w:p>
    <w:p w14:paraId="4E31DC25" w14:textId="77777777" w:rsidR="000E7636" w:rsidRPr="00C37D2B" w:rsidRDefault="000E7636" w:rsidP="000E7636">
      <w:pPr>
        <w:pStyle w:val="PL"/>
        <w:rPr>
          <w:snapToGrid w:val="0"/>
        </w:rPr>
      </w:pPr>
      <w:r w:rsidRPr="00C37D2B">
        <w:rPr>
          <w:snapToGrid w:val="0"/>
        </w:rPr>
        <w:lastRenderedPageBreak/>
        <w:t>}</w:t>
      </w:r>
    </w:p>
    <w:p w14:paraId="69D76941" w14:textId="77777777" w:rsidR="000E7636" w:rsidRPr="00C37D2B" w:rsidRDefault="000E7636" w:rsidP="000E7636">
      <w:pPr>
        <w:pStyle w:val="PL"/>
        <w:rPr>
          <w:snapToGrid w:val="0"/>
        </w:rPr>
      </w:pPr>
    </w:p>
    <w:p w14:paraId="07EDDF73" w14:textId="77777777" w:rsidR="000E7636" w:rsidRPr="00C37D2B" w:rsidRDefault="000E7636" w:rsidP="000E7636">
      <w:pPr>
        <w:pStyle w:val="PL"/>
        <w:rPr>
          <w:snapToGrid w:val="0"/>
        </w:rPr>
      </w:pPr>
      <w:r w:rsidRPr="00C37D2B">
        <w:rPr>
          <w:snapToGrid w:val="0"/>
        </w:rPr>
        <w:t>AllocationAndRetentionPriority ::= SEQUENCE {</w:t>
      </w:r>
    </w:p>
    <w:p w14:paraId="4BA1E36B" w14:textId="77777777" w:rsidR="000E7636" w:rsidRPr="00C37D2B" w:rsidRDefault="000E7636" w:rsidP="000E7636">
      <w:pPr>
        <w:pStyle w:val="PL"/>
        <w:rPr>
          <w:snapToGrid w:val="0"/>
        </w:rPr>
      </w:pPr>
      <w:r w:rsidRPr="00C37D2B">
        <w:rPr>
          <w:snapToGrid w:val="0"/>
        </w:rPr>
        <w:tab/>
        <w:t>priorityLevel</w:t>
      </w:r>
      <w:r w:rsidRPr="00C37D2B">
        <w:rPr>
          <w:snapToGrid w:val="0"/>
        </w:rPr>
        <w:tab/>
      </w:r>
      <w:r w:rsidRPr="00C37D2B">
        <w:rPr>
          <w:snapToGrid w:val="0"/>
        </w:rPr>
        <w:tab/>
      </w:r>
      <w:r w:rsidRPr="00C37D2B">
        <w:rPr>
          <w:snapToGrid w:val="0"/>
        </w:rPr>
        <w:tab/>
      </w:r>
      <w:r w:rsidRPr="00C37D2B">
        <w:rPr>
          <w:snapToGrid w:val="0"/>
        </w:rPr>
        <w:tab/>
        <w:t>PriorityLevel,</w:t>
      </w:r>
    </w:p>
    <w:p w14:paraId="1C9E52E5" w14:textId="77777777" w:rsidR="000E7636" w:rsidRPr="00C37D2B" w:rsidRDefault="000E7636" w:rsidP="000E7636">
      <w:pPr>
        <w:pStyle w:val="PL"/>
        <w:rPr>
          <w:snapToGrid w:val="0"/>
        </w:rPr>
      </w:pPr>
      <w:r w:rsidRPr="00C37D2B">
        <w:rPr>
          <w:snapToGrid w:val="0"/>
        </w:rPr>
        <w:tab/>
        <w:t>pre-emptionCapability</w:t>
      </w:r>
      <w:r w:rsidRPr="00C37D2B">
        <w:rPr>
          <w:snapToGrid w:val="0"/>
        </w:rPr>
        <w:tab/>
      </w:r>
      <w:r w:rsidRPr="00C37D2B">
        <w:rPr>
          <w:snapToGrid w:val="0"/>
        </w:rPr>
        <w:tab/>
        <w:t>Pre-emptionCapability,</w:t>
      </w:r>
    </w:p>
    <w:p w14:paraId="00DED890" w14:textId="77777777" w:rsidR="000E7636" w:rsidRPr="00C37D2B" w:rsidRDefault="000E7636" w:rsidP="000E7636">
      <w:pPr>
        <w:pStyle w:val="PL"/>
        <w:rPr>
          <w:snapToGrid w:val="0"/>
        </w:rPr>
      </w:pPr>
      <w:r w:rsidRPr="00C37D2B">
        <w:rPr>
          <w:snapToGrid w:val="0"/>
        </w:rPr>
        <w:tab/>
        <w:t>pre-emptionVulnerability</w:t>
      </w:r>
      <w:r w:rsidRPr="00C37D2B">
        <w:rPr>
          <w:snapToGrid w:val="0"/>
        </w:rPr>
        <w:tab/>
        <w:t>Pre-emptionVulnerability,</w:t>
      </w:r>
    </w:p>
    <w:p w14:paraId="0026B6BA"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{AllocationAndRetentionPriority-ExtIEs} } OPTIONAL,</w:t>
      </w:r>
    </w:p>
    <w:p w14:paraId="683CA9B4" w14:textId="77777777" w:rsidR="000E7636" w:rsidRPr="00C37D2B" w:rsidRDefault="000E7636" w:rsidP="000E7636">
      <w:pPr>
        <w:pStyle w:val="PL"/>
        <w:rPr>
          <w:snapToGrid w:val="0"/>
        </w:rPr>
      </w:pPr>
      <w:r w:rsidRPr="00C37D2B">
        <w:rPr>
          <w:snapToGrid w:val="0"/>
        </w:rPr>
        <w:tab/>
        <w:t>...</w:t>
      </w:r>
    </w:p>
    <w:p w14:paraId="7A474334" w14:textId="77777777" w:rsidR="000E7636" w:rsidRPr="00C37D2B" w:rsidRDefault="000E7636" w:rsidP="000E7636">
      <w:pPr>
        <w:pStyle w:val="PL"/>
        <w:rPr>
          <w:snapToGrid w:val="0"/>
        </w:rPr>
      </w:pPr>
      <w:r w:rsidRPr="00C37D2B">
        <w:rPr>
          <w:snapToGrid w:val="0"/>
        </w:rPr>
        <w:t>}</w:t>
      </w:r>
    </w:p>
    <w:p w14:paraId="1AEA0A0B" w14:textId="77777777" w:rsidR="000E7636" w:rsidRPr="00C37D2B" w:rsidRDefault="000E7636" w:rsidP="000E7636">
      <w:pPr>
        <w:pStyle w:val="PL"/>
        <w:rPr>
          <w:snapToGrid w:val="0"/>
        </w:rPr>
      </w:pPr>
    </w:p>
    <w:p w14:paraId="1F900E0E" w14:textId="77777777" w:rsidR="000E7636" w:rsidRPr="00C37D2B" w:rsidRDefault="000E7636" w:rsidP="000E7636">
      <w:pPr>
        <w:pStyle w:val="PL"/>
        <w:rPr>
          <w:snapToGrid w:val="0"/>
        </w:rPr>
      </w:pPr>
      <w:r w:rsidRPr="00C37D2B">
        <w:rPr>
          <w:snapToGrid w:val="0"/>
        </w:rPr>
        <w:t>AllocationAndRetentionPriority-ExtIEs X2AP-PROTOCOL-EXTENSION ::= {</w:t>
      </w:r>
    </w:p>
    <w:p w14:paraId="7478028E" w14:textId="77777777" w:rsidR="000E7636" w:rsidRPr="00C37D2B" w:rsidRDefault="000E7636" w:rsidP="000E7636">
      <w:pPr>
        <w:pStyle w:val="PL"/>
        <w:rPr>
          <w:snapToGrid w:val="0"/>
        </w:rPr>
      </w:pPr>
      <w:r w:rsidRPr="00C37D2B">
        <w:rPr>
          <w:snapToGrid w:val="0"/>
        </w:rPr>
        <w:tab/>
        <w:t>...</w:t>
      </w:r>
    </w:p>
    <w:p w14:paraId="3B06E8C3" w14:textId="77777777" w:rsidR="000E7636" w:rsidRPr="00C37D2B" w:rsidRDefault="000E7636" w:rsidP="000E7636">
      <w:pPr>
        <w:pStyle w:val="PL"/>
        <w:rPr>
          <w:snapToGrid w:val="0"/>
        </w:rPr>
      </w:pPr>
      <w:r w:rsidRPr="00C37D2B">
        <w:rPr>
          <w:snapToGrid w:val="0"/>
        </w:rPr>
        <w:t>}</w:t>
      </w:r>
    </w:p>
    <w:p w14:paraId="131C5F54" w14:textId="77777777" w:rsidR="000E7636" w:rsidRPr="00C37D2B" w:rsidRDefault="000E7636" w:rsidP="000E7636">
      <w:pPr>
        <w:pStyle w:val="PL"/>
        <w:rPr>
          <w:snapToGrid w:val="0"/>
        </w:rPr>
      </w:pPr>
    </w:p>
    <w:p w14:paraId="4281CEDD" w14:textId="77777777" w:rsidR="000E7636" w:rsidRPr="00C37D2B" w:rsidRDefault="000E7636" w:rsidP="000E7636">
      <w:pPr>
        <w:pStyle w:val="PL"/>
        <w:rPr>
          <w:snapToGrid w:val="0"/>
        </w:rPr>
      </w:pPr>
      <w:r w:rsidRPr="00C37D2B">
        <w:rPr>
          <w:snapToGrid w:val="0"/>
        </w:rPr>
        <w:t>AreaScopeOfMDT ::= CHOICE {</w:t>
      </w:r>
      <w:r w:rsidRPr="00C37D2B">
        <w:rPr>
          <w:snapToGrid w:val="0"/>
        </w:rPr>
        <w:tab/>
      </w:r>
    </w:p>
    <w:p w14:paraId="08E9DAB7" w14:textId="77777777" w:rsidR="000E7636" w:rsidRPr="00C37D2B" w:rsidRDefault="000E7636" w:rsidP="000E7636">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CellBasedMDT,</w:t>
      </w:r>
    </w:p>
    <w:p w14:paraId="0E785D93" w14:textId="77777777" w:rsidR="000E7636" w:rsidRPr="00C37D2B" w:rsidRDefault="000E7636" w:rsidP="000E7636">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TABasedMDT,</w:t>
      </w:r>
    </w:p>
    <w:p w14:paraId="3AAA81A2" w14:textId="77777777" w:rsidR="000E7636" w:rsidRPr="00C37D2B" w:rsidRDefault="000E7636" w:rsidP="000E7636">
      <w:pPr>
        <w:pStyle w:val="PL"/>
        <w:rPr>
          <w:snapToGrid w:val="0"/>
        </w:rPr>
      </w:pPr>
      <w:r w:rsidRPr="00C37D2B">
        <w:rPr>
          <w:snapToGrid w:val="0"/>
        </w:rPr>
        <w:tab/>
        <w:t>pLMNWide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NULL,</w:t>
      </w:r>
    </w:p>
    <w:p w14:paraId="3A3BE44A" w14:textId="77777777" w:rsidR="000E7636" w:rsidRPr="00C37D2B" w:rsidRDefault="000E7636" w:rsidP="000E7636">
      <w:pPr>
        <w:pStyle w:val="PL"/>
        <w:rPr>
          <w:snapToGrid w:val="0"/>
        </w:rPr>
      </w:pPr>
      <w:r w:rsidRPr="00C37D2B">
        <w:rPr>
          <w:snapToGrid w:val="0"/>
        </w:rPr>
        <w:tab/>
        <w:t>...,</w:t>
      </w:r>
    </w:p>
    <w:p w14:paraId="26B1CCD1" w14:textId="77777777" w:rsidR="000E7636" w:rsidRPr="00C37D2B" w:rsidRDefault="000E7636" w:rsidP="000E7636">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TAIBasedMDT</w:t>
      </w:r>
    </w:p>
    <w:p w14:paraId="0E0B30EA" w14:textId="77777777" w:rsidR="000E7636" w:rsidRPr="00C37D2B" w:rsidRDefault="000E7636" w:rsidP="000E7636">
      <w:pPr>
        <w:pStyle w:val="PL"/>
        <w:rPr>
          <w:snapToGrid w:val="0"/>
        </w:rPr>
      </w:pPr>
      <w:r w:rsidRPr="00C37D2B">
        <w:rPr>
          <w:snapToGrid w:val="0"/>
        </w:rPr>
        <w:t>}</w:t>
      </w:r>
    </w:p>
    <w:p w14:paraId="5E604351" w14:textId="77777777" w:rsidR="000E7636" w:rsidRPr="00C37D2B" w:rsidRDefault="000E7636" w:rsidP="000E7636">
      <w:pPr>
        <w:pStyle w:val="PL"/>
        <w:rPr>
          <w:snapToGrid w:val="0"/>
        </w:rPr>
      </w:pPr>
    </w:p>
    <w:p w14:paraId="2E03711D" w14:textId="77777777" w:rsidR="000E7636" w:rsidRPr="00C37D2B" w:rsidRDefault="000E7636" w:rsidP="000E7636">
      <w:pPr>
        <w:pStyle w:val="PL"/>
        <w:rPr>
          <w:snapToGrid w:val="0"/>
        </w:rPr>
      </w:pPr>
      <w:r w:rsidRPr="00C37D2B">
        <w:rPr>
          <w:snapToGrid w:val="0"/>
        </w:rPr>
        <w:t>AreaScopeOfQMC ::= CHOICE {</w:t>
      </w:r>
      <w:r w:rsidRPr="00C37D2B">
        <w:rPr>
          <w:snapToGrid w:val="0"/>
        </w:rPr>
        <w:tab/>
      </w:r>
    </w:p>
    <w:p w14:paraId="55173495" w14:textId="77777777" w:rsidR="000E7636" w:rsidRPr="00C37D2B" w:rsidRDefault="000E7636" w:rsidP="000E7636">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CellBasedQMC,</w:t>
      </w:r>
    </w:p>
    <w:p w14:paraId="76492A2B" w14:textId="77777777" w:rsidR="000E7636" w:rsidRPr="00C37D2B" w:rsidRDefault="000E7636" w:rsidP="000E7636">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TABasedQMC,</w:t>
      </w:r>
    </w:p>
    <w:p w14:paraId="6FE39EFE" w14:textId="77777777" w:rsidR="000E7636" w:rsidRPr="00C37D2B" w:rsidRDefault="000E7636" w:rsidP="000E7636">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TAIBasedQMC,</w:t>
      </w:r>
    </w:p>
    <w:p w14:paraId="0A575B5B" w14:textId="77777777" w:rsidR="000E7636" w:rsidRPr="00C37D2B" w:rsidRDefault="000E7636" w:rsidP="000E7636">
      <w:pPr>
        <w:pStyle w:val="PL"/>
        <w:rPr>
          <w:snapToGrid w:val="0"/>
        </w:rPr>
      </w:pPr>
      <w:r w:rsidRPr="00C37D2B">
        <w:rPr>
          <w:snapToGrid w:val="0"/>
        </w:rPr>
        <w:tab/>
        <w:t>pLMNAreaBased</w:t>
      </w:r>
      <w:r w:rsidRPr="00C37D2B">
        <w:rPr>
          <w:snapToGrid w:val="0"/>
        </w:rPr>
        <w:tab/>
      </w:r>
      <w:r w:rsidRPr="00C37D2B">
        <w:rPr>
          <w:snapToGrid w:val="0"/>
        </w:rPr>
        <w:tab/>
      </w:r>
      <w:r w:rsidRPr="00C37D2B">
        <w:rPr>
          <w:snapToGrid w:val="0"/>
        </w:rPr>
        <w:tab/>
      </w:r>
      <w:r w:rsidRPr="00C37D2B">
        <w:rPr>
          <w:snapToGrid w:val="0"/>
        </w:rPr>
        <w:tab/>
        <w:t>PLMNAreaBasedQMC,</w:t>
      </w:r>
    </w:p>
    <w:p w14:paraId="545866E2" w14:textId="77777777" w:rsidR="000E7636" w:rsidRPr="00C37D2B" w:rsidRDefault="000E7636" w:rsidP="000E7636">
      <w:pPr>
        <w:pStyle w:val="PL"/>
        <w:rPr>
          <w:snapToGrid w:val="0"/>
        </w:rPr>
      </w:pPr>
      <w:r w:rsidRPr="00C37D2B">
        <w:rPr>
          <w:snapToGrid w:val="0"/>
        </w:rPr>
        <w:tab/>
        <w:t>...</w:t>
      </w:r>
    </w:p>
    <w:p w14:paraId="5E6FC81D" w14:textId="77777777" w:rsidR="000E7636" w:rsidRPr="00C37D2B" w:rsidRDefault="000E7636" w:rsidP="000E7636">
      <w:pPr>
        <w:pStyle w:val="PL"/>
        <w:rPr>
          <w:snapToGrid w:val="0"/>
        </w:rPr>
      </w:pPr>
      <w:r w:rsidRPr="00C37D2B">
        <w:rPr>
          <w:snapToGrid w:val="0"/>
        </w:rPr>
        <w:t>}</w:t>
      </w:r>
    </w:p>
    <w:p w14:paraId="015CDC7A" w14:textId="77777777" w:rsidR="000E7636" w:rsidRPr="00C37D2B" w:rsidRDefault="000E7636" w:rsidP="000E7636">
      <w:pPr>
        <w:pStyle w:val="PL"/>
        <w:rPr>
          <w:snapToGrid w:val="0"/>
        </w:rPr>
      </w:pPr>
    </w:p>
    <w:p w14:paraId="6282E2ED" w14:textId="77777777" w:rsidR="000E7636" w:rsidRPr="00C37D2B" w:rsidRDefault="000E7636" w:rsidP="000E7636">
      <w:pPr>
        <w:pStyle w:val="PL"/>
        <w:rPr>
          <w:snapToGrid w:val="0"/>
        </w:rPr>
      </w:pPr>
      <w:r w:rsidRPr="00C37D2B">
        <w:rPr>
          <w:snapToGrid w:val="0"/>
        </w:rPr>
        <w:t>AS-SecurityInformation ::= SEQUENCE {</w:t>
      </w:r>
    </w:p>
    <w:p w14:paraId="52487730" w14:textId="77777777" w:rsidR="000E7636" w:rsidRPr="00C37D2B" w:rsidRDefault="000E7636" w:rsidP="000E7636">
      <w:pPr>
        <w:pStyle w:val="PL"/>
        <w:rPr>
          <w:snapToGrid w:val="0"/>
        </w:rPr>
      </w:pPr>
      <w:r w:rsidRPr="00C37D2B">
        <w:rPr>
          <w:snapToGrid w:val="0"/>
        </w:rPr>
        <w:tab/>
        <w:t>key-eNodeB-star</w:t>
      </w:r>
      <w:r w:rsidRPr="00C37D2B">
        <w:rPr>
          <w:snapToGrid w:val="0"/>
        </w:rPr>
        <w:tab/>
      </w:r>
      <w:r w:rsidRPr="00C37D2B">
        <w:rPr>
          <w:snapToGrid w:val="0"/>
        </w:rPr>
        <w:tab/>
        <w:t>Key-eNodeB-Star,</w:t>
      </w:r>
    </w:p>
    <w:p w14:paraId="4111509E" w14:textId="77777777" w:rsidR="000E7636" w:rsidRPr="00C37D2B" w:rsidRDefault="000E7636" w:rsidP="000E7636">
      <w:pPr>
        <w:pStyle w:val="PL"/>
        <w:rPr>
          <w:snapToGrid w:val="0"/>
        </w:rPr>
      </w:pPr>
      <w:r w:rsidRPr="00C37D2B">
        <w:rPr>
          <w:snapToGrid w:val="0"/>
        </w:rPr>
        <w:tab/>
        <w:t>nextHopChainingCount</w:t>
      </w:r>
      <w:r w:rsidRPr="00C37D2B">
        <w:rPr>
          <w:snapToGrid w:val="0"/>
        </w:rPr>
        <w:tab/>
      </w:r>
      <w:r w:rsidRPr="00C37D2B">
        <w:rPr>
          <w:snapToGrid w:val="0"/>
        </w:rPr>
        <w:tab/>
      </w:r>
      <w:r w:rsidRPr="00C37D2B">
        <w:rPr>
          <w:snapToGrid w:val="0"/>
        </w:rPr>
        <w:tab/>
        <w:t>NextHopChainingCount,</w:t>
      </w:r>
    </w:p>
    <w:p w14:paraId="504E919E"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{AS-SecurityInformation-ExtIEs} } OPTIONAL,</w:t>
      </w:r>
    </w:p>
    <w:p w14:paraId="71353A87" w14:textId="77777777" w:rsidR="000E7636" w:rsidRPr="00C37D2B" w:rsidRDefault="000E7636" w:rsidP="000E7636">
      <w:pPr>
        <w:pStyle w:val="PL"/>
        <w:rPr>
          <w:snapToGrid w:val="0"/>
        </w:rPr>
      </w:pPr>
      <w:r w:rsidRPr="00C37D2B">
        <w:rPr>
          <w:snapToGrid w:val="0"/>
        </w:rPr>
        <w:tab/>
        <w:t>...</w:t>
      </w:r>
    </w:p>
    <w:p w14:paraId="22134EF9" w14:textId="77777777" w:rsidR="000E7636" w:rsidRPr="00C37D2B" w:rsidRDefault="000E7636" w:rsidP="000E7636">
      <w:pPr>
        <w:pStyle w:val="PL"/>
        <w:rPr>
          <w:snapToGrid w:val="0"/>
        </w:rPr>
      </w:pPr>
      <w:r w:rsidRPr="00C37D2B">
        <w:rPr>
          <w:snapToGrid w:val="0"/>
        </w:rPr>
        <w:t>}</w:t>
      </w:r>
    </w:p>
    <w:p w14:paraId="59C958BC" w14:textId="77777777" w:rsidR="000E7636" w:rsidRPr="00C37D2B" w:rsidRDefault="000E7636" w:rsidP="000E7636">
      <w:pPr>
        <w:pStyle w:val="PL"/>
        <w:rPr>
          <w:snapToGrid w:val="0"/>
        </w:rPr>
      </w:pPr>
    </w:p>
    <w:p w14:paraId="1C5DF991" w14:textId="77777777" w:rsidR="000E7636" w:rsidRPr="00C37D2B" w:rsidRDefault="000E7636" w:rsidP="000E7636">
      <w:pPr>
        <w:pStyle w:val="PL"/>
        <w:rPr>
          <w:snapToGrid w:val="0"/>
        </w:rPr>
      </w:pPr>
      <w:r w:rsidRPr="00C37D2B">
        <w:rPr>
          <w:snapToGrid w:val="0"/>
        </w:rPr>
        <w:t>AS-SecurityInformation-ExtIEs X2AP-PROTOCOL-EXTENSION ::= {</w:t>
      </w:r>
    </w:p>
    <w:p w14:paraId="5C3BFE46" w14:textId="77777777" w:rsidR="000E7636" w:rsidRPr="00C37D2B" w:rsidRDefault="000E7636" w:rsidP="000E7636">
      <w:pPr>
        <w:pStyle w:val="PL"/>
        <w:rPr>
          <w:snapToGrid w:val="0"/>
        </w:rPr>
      </w:pPr>
      <w:r w:rsidRPr="00C37D2B">
        <w:rPr>
          <w:snapToGrid w:val="0"/>
        </w:rPr>
        <w:tab/>
        <w:t>...</w:t>
      </w:r>
    </w:p>
    <w:p w14:paraId="0496B207" w14:textId="77777777" w:rsidR="000E7636" w:rsidRPr="00C37D2B" w:rsidRDefault="000E7636" w:rsidP="000E7636">
      <w:pPr>
        <w:pStyle w:val="PL"/>
        <w:rPr>
          <w:snapToGrid w:val="0"/>
        </w:rPr>
      </w:pPr>
      <w:r w:rsidRPr="00C37D2B">
        <w:rPr>
          <w:snapToGrid w:val="0"/>
        </w:rPr>
        <w:t>}</w:t>
      </w:r>
    </w:p>
    <w:p w14:paraId="24386DEB" w14:textId="77777777" w:rsidR="000E7636" w:rsidRPr="00C37D2B" w:rsidRDefault="000E7636" w:rsidP="000E7636">
      <w:pPr>
        <w:pStyle w:val="PL"/>
        <w:rPr>
          <w:snapToGrid w:val="0"/>
        </w:rPr>
      </w:pPr>
    </w:p>
    <w:p w14:paraId="23DD8CC4" w14:textId="77777777" w:rsidR="000E7636" w:rsidRPr="00C37D2B" w:rsidRDefault="000E7636" w:rsidP="000E7636">
      <w:pPr>
        <w:pStyle w:val="PL"/>
        <w:rPr>
          <w:snapToGrid w:val="0"/>
        </w:rPr>
      </w:pPr>
      <w:r w:rsidRPr="00C37D2B">
        <w:rPr>
          <w:snapToGrid w:val="0"/>
        </w:rPr>
        <w:t>AdditionalPLMNs-Item ::= SEQUENCE (SIZE(1..</w:t>
      </w:r>
      <w:r w:rsidRPr="00C37D2B">
        <w:rPr>
          <w:szCs w:val="16"/>
        </w:rPr>
        <w:t>maxnoofAdditionalPLMNs</w:t>
      </w:r>
      <w:r w:rsidRPr="00C37D2B">
        <w:rPr>
          <w:snapToGrid w:val="0"/>
        </w:rPr>
        <w:t xml:space="preserve">)) OF </w:t>
      </w:r>
      <w:r w:rsidRPr="00C37D2B">
        <w:t>PLMN-Identity</w:t>
      </w:r>
    </w:p>
    <w:p w14:paraId="056DFE1E" w14:textId="77777777" w:rsidR="000E7636" w:rsidRPr="00C37D2B" w:rsidRDefault="000E7636" w:rsidP="000E7636">
      <w:pPr>
        <w:pStyle w:val="PL"/>
        <w:rPr>
          <w:snapToGrid w:val="0"/>
        </w:rPr>
      </w:pPr>
    </w:p>
    <w:p w14:paraId="67BA803D" w14:textId="77777777" w:rsidR="000E7636" w:rsidRPr="00C37D2B" w:rsidRDefault="000E7636" w:rsidP="000E7636">
      <w:pPr>
        <w:pStyle w:val="PL"/>
        <w:rPr>
          <w:snapToGrid w:val="0"/>
        </w:rPr>
      </w:pPr>
    </w:p>
    <w:p w14:paraId="78D69EF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B</w:t>
      </w:r>
    </w:p>
    <w:p w14:paraId="5C9D5EC4" w14:textId="77777777" w:rsidR="000E7636" w:rsidRPr="00C37D2B" w:rsidRDefault="000E7636" w:rsidP="000E7636">
      <w:pPr>
        <w:pStyle w:val="PL"/>
        <w:rPr>
          <w:snapToGrid w:val="0"/>
        </w:rPr>
      </w:pPr>
    </w:p>
    <w:p w14:paraId="1C497AEB" w14:textId="77777777" w:rsidR="000E7636" w:rsidRPr="00C37D2B" w:rsidRDefault="000E7636" w:rsidP="000E7636">
      <w:pPr>
        <w:pStyle w:val="PL"/>
        <w:rPr>
          <w:snapToGrid w:val="0"/>
        </w:rPr>
      </w:pPr>
      <w:r w:rsidRPr="00C37D2B">
        <w:rPr>
          <w:snapToGrid w:val="0"/>
        </w:rPr>
        <w:t>BandwidthReducedSI::= ENUMERATED {</w:t>
      </w:r>
    </w:p>
    <w:p w14:paraId="49FD4A8F" w14:textId="77777777" w:rsidR="000E7636" w:rsidRPr="00C37D2B" w:rsidRDefault="000E7636" w:rsidP="000E7636">
      <w:pPr>
        <w:pStyle w:val="PL"/>
        <w:rPr>
          <w:snapToGrid w:val="0"/>
        </w:rPr>
      </w:pPr>
      <w:r w:rsidRPr="00C37D2B">
        <w:rPr>
          <w:snapToGrid w:val="0"/>
        </w:rPr>
        <w:tab/>
        <w:t>scheduled,</w:t>
      </w:r>
    </w:p>
    <w:p w14:paraId="15222AD7" w14:textId="77777777" w:rsidR="000E7636" w:rsidRPr="00C37D2B" w:rsidRDefault="000E7636" w:rsidP="000E7636">
      <w:pPr>
        <w:pStyle w:val="PL"/>
        <w:rPr>
          <w:snapToGrid w:val="0"/>
        </w:rPr>
      </w:pPr>
      <w:r w:rsidRPr="00C37D2B">
        <w:rPr>
          <w:snapToGrid w:val="0"/>
        </w:rPr>
        <w:tab/>
        <w:t>...</w:t>
      </w:r>
    </w:p>
    <w:p w14:paraId="5AD23A3E" w14:textId="77777777" w:rsidR="000E7636" w:rsidRPr="00C37D2B" w:rsidRDefault="000E7636" w:rsidP="000E7636">
      <w:pPr>
        <w:pStyle w:val="PL"/>
        <w:rPr>
          <w:snapToGrid w:val="0"/>
        </w:rPr>
      </w:pPr>
      <w:r w:rsidRPr="00C37D2B">
        <w:rPr>
          <w:snapToGrid w:val="0"/>
        </w:rPr>
        <w:t>}</w:t>
      </w:r>
    </w:p>
    <w:p w14:paraId="4E1148F2" w14:textId="77777777" w:rsidR="000E7636" w:rsidRPr="00C37D2B" w:rsidRDefault="000E7636" w:rsidP="000E7636">
      <w:pPr>
        <w:pStyle w:val="PL"/>
        <w:rPr>
          <w:snapToGrid w:val="0"/>
        </w:rPr>
      </w:pPr>
    </w:p>
    <w:p w14:paraId="08283F63" w14:textId="77777777" w:rsidR="000E7636" w:rsidRPr="00C37D2B" w:rsidRDefault="000E7636" w:rsidP="000E7636">
      <w:pPr>
        <w:pStyle w:val="PL"/>
        <w:rPr>
          <w:snapToGrid w:val="0"/>
        </w:rPr>
      </w:pPr>
      <w:r w:rsidRPr="00C37D2B">
        <w:rPr>
          <w:snapToGrid w:val="0"/>
        </w:rPr>
        <w:t>BearerType ::= ENUMERATED {</w:t>
      </w:r>
    </w:p>
    <w:p w14:paraId="0B1479C8" w14:textId="77777777" w:rsidR="000E7636" w:rsidRPr="00C37D2B" w:rsidRDefault="000E7636" w:rsidP="000E7636">
      <w:pPr>
        <w:pStyle w:val="PL"/>
        <w:rPr>
          <w:snapToGrid w:val="0"/>
        </w:rPr>
      </w:pPr>
      <w:r w:rsidRPr="00C37D2B">
        <w:rPr>
          <w:snapToGrid w:val="0"/>
        </w:rPr>
        <w:tab/>
        <w:t>non-IP,</w:t>
      </w:r>
    </w:p>
    <w:p w14:paraId="2B90A5B4" w14:textId="77777777" w:rsidR="000E7636" w:rsidRPr="00C37D2B" w:rsidRDefault="000E7636" w:rsidP="000E7636">
      <w:pPr>
        <w:pStyle w:val="PL"/>
        <w:rPr>
          <w:snapToGrid w:val="0"/>
        </w:rPr>
      </w:pPr>
      <w:r w:rsidRPr="00C37D2B">
        <w:rPr>
          <w:snapToGrid w:val="0"/>
        </w:rPr>
        <w:lastRenderedPageBreak/>
        <w:tab/>
        <w:t>...</w:t>
      </w:r>
    </w:p>
    <w:p w14:paraId="6731BF22" w14:textId="77777777" w:rsidR="000E7636" w:rsidRPr="00C37D2B" w:rsidRDefault="000E7636" w:rsidP="000E7636">
      <w:pPr>
        <w:pStyle w:val="PL"/>
        <w:rPr>
          <w:snapToGrid w:val="0"/>
        </w:rPr>
      </w:pPr>
      <w:r w:rsidRPr="00C37D2B">
        <w:rPr>
          <w:snapToGrid w:val="0"/>
        </w:rPr>
        <w:t>}</w:t>
      </w:r>
    </w:p>
    <w:p w14:paraId="7A7E65E5" w14:textId="77777777" w:rsidR="000E7636" w:rsidRPr="00C37D2B" w:rsidRDefault="000E7636" w:rsidP="000E7636">
      <w:pPr>
        <w:pStyle w:val="PL"/>
        <w:rPr>
          <w:snapToGrid w:val="0"/>
        </w:rPr>
      </w:pPr>
    </w:p>
    <w:p w14:paraId="5E180DA2" w14:textId="77777777" w:rsidR="000E7636" w:rsidRPr="00C37D2B" w:rsidRDefault="000E7636" w:rsidP="000E7636">
      <w:pPr>
        <w:pStyle w:val="PL"/>
        <w:rPr>
          <w:snapToGrid w:val="0"/>
        </w:rPr>
      </w:pPr>
      <w:r w:rsidRPr="00C37D2B">
        <w:rPr>
          <w:snapToGrid w:val="0"/>
        </w:rPr>
        <w:t>BenefitMetric ::= INTEGER (-101..100, ...)</w:t>
      </w:r>
    </w:p>
    <w:p w14:paraId="5BCFDB0A" w14:textId="77777777" w:rsidR="000E7636" w:rsidRPr="00C37D2B" w:rsidRDefault="000E7636" w:rsidP="000E7636">
      <w:pPr>
        <w:pStyle w:val="PL"/>
        <w:rPr>
          <w:snapToGrid w:val="0"/>
        </w:rPr>
      </w:pPr>
    </w:p>
    <w:p w14:paraId="5012EAA5" w14:textId="77777777" w:rsidR="000E7636" w:rsidRPr="00C37D2B" w:rsidRDefault="000E7636" w:rsidP="000E7636">
      <w:pPr>
        <w:pStyle w:val="PL"/>
        <w:rPr>
          <w:snapToGrid w:val="0"/>
        </w:rPr>
      </w:pPr>
      <w:r w:rsidRPr="00C37D2B">
        <w:rPr>
          <w:snapToGrid w:val="0"/>
        </w:rPr>
        <w:t>BitRate ::= INTEGER (0..10000000000)</w:t>
      </w:r>
    </w:p>
    <w:p w14:paraId="00C097E2" w14:textId="77777777" w:rsidR="000E7636" w:rsidRPr="00C37D2B" w:rsidRDefault="000E7636" w:rsidP="000E7636">
      <w:pPr>
        <w:pStyle w:val="PL"/>
      </w:pPr>
      <w:r w:rsidRPr="00C37D2B">
        <w:rPr>
          <w:snapToGrid w:val="0"/>
        </w:rPr>
        <w:t>BroadcastPLMNs-Item ::= SEQUENCE (SIZE(1..</w:t>
      </w:r>
      <w:r w:rsidRPr="00C37D2B">
        <w:rPr>
          <w:szCs w:val="16"/>
        </w:rPr>
        <w:t>maxnoofBPLMNs</w:t>
      </w:r>
      <w:r w:rsidRPr="00C37D2B">
        <w:rPr>
          <w:snapToGrid w:val="0"/>
        </w:rPr>
        <w:t xml:space="preserve">)) OF </w:t>
      </w:r>
      <w:r w:rsidRPr="00C37D2B">
        <w:t>PLMN-Identity</w:t>
      </w:r>
    </w:p>
    <w:p w14:paraId="778F67B4" w14:textId="77777777" w:rsidR="000E7636" w:rsidRPr="00C37D2B" w:rsidRDefault="000E7636" w:rsidP="000E7636">
      <w:pPr>
        <w:pStyle w:val="PL"/>
        <w:rPr>
          <w:snapToGrid w:val="0"/>
        </w:rPr>
      </w:pPr>
    </w:p>
    <w:p w14:paraId="538A63D8" w14:textId="77777777" w:rsidR="000E7636" w:rsidRPr="00C37D2B" w:rsidRDefault="000E7636" w:rsidP="000E7636">
      <w:pPr>
        <w:pStyle w:val="PL"/>
        <w:rPr>
          <w:noProof w:val="0"/>
          <w:snapToGrid w:val="0"/>
          <w:lang w:eastAsia="zh-CN"/>
        </w:rPr>
      </w:pPr>
      <w:proofErr w:type="spellStart"/>
      <w:r w:rsidRPr="00C37D2B">
        <w:rPr>
          <w:noProof w:val="0"/>
          <w:snapToGrid w:val="0"/>
        </w:rPr>
        <w:t>BluetoothMeasurementConfiguration</w:t>
      </w:r>
      <w:proofErr w:type="spellEnd"/>
      <w:r w:rsidRPr="00C37D2B">
        <w:rPr>
          <w:noProof w:val="0"/>
          <w:snapToGrid w:val="0"/>
        </w:rPr>
        <w:t xml:space="preserve"> ::= SEQUENCE {</w:t>
      </w:r>
    </w:p>
    <w:p w14:paraId="7F2539CB" w14:textId="77777777" w:rsidR="000E7636" w:rsidRPr="00C37D2B" w:rsidRDefault="000E7636" w:rsidP="000E7636">
      <w:pPr>
        <w:pStyle w:val="PL"/>
        <w:spacing w:line="0" w:lineRule="atLeast"/>
        <w:rPr>
          <w:noProof w:val="0"/>
          <w:snapToGrid w:val="0"/>
          <w:lang w:eastAsia="zh-CN"/>
        </w:rPr>
      </w:pPr>
      <w:r w:rsidRPr="00C37D2B">
        <w:rPr>
          <w:noProof w:val="0"/>
          <w:snapToGrid w:val="0"/>
          <w:lang w:eastAsia="zh-CN"/>
        </w:rPr>
        <w:tab/>
      </w:r>
      <w:r w:rsidRPr="00C37D2B">
        <w:rPr>
          <w:bCs/>
          <w:lang w:eastAsia="zh-CN"/>
        </w:rPr>
        <w:t>bluetoothMeasC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BluetoothMeasConfig,</w:t>
      </w:r>
    </w:p>
    <w:p w14:paraId="52272944" w14:textId="77777777" w:rsidR="000E7636" w:rsidRPr="00C37D2B" w:rsidRDefault="000E7636" w:rsidP="000E7636">
      <w:pPr>
        <w:pStyle w:val="PL"/>
        <w:rPr>
          <w:noProof w:val="0"/>
          <w:lang w:eastAsia="zh-CN"/>
        </w:rPr>
      </w:pPr>
      <w:r w:rsidRPr="00C37D2B">
        <w:rPr>
          <w:noProof w:val="0"/>
          <w:snapToGrid w:val="0"/>
          <w:lang w:eastAsia="zh-CN"/>
        </w:rPr>
        <w:tab/>
      </w:r>
      <w:proofErr w:type="spellStart"/>
      <w:r w:rsidRPr="00C37D2B">
        <w:rPr>
          <w:noProof w:val="0"/>
          <w:snapToGrid w:val="0"/>
          <w:lang w:eastAsia="zh-CN"/>
        </w:rPr>
        <w:t>b</w:t>
      </w:r>
      <w:r w:rsidRPr="00C37D2B">
        <w:rPr>
          <w:noProof w:val="0"/>
          <w:snapToGrid w:val="0"/>
        </w:rPr>
        <w:t>luetoothMeas</w:t>
      </w:r>
      <w:r w:rsidRPr="00C37D2B">
        <w:rPr>
          <w:noProof w:val="0"/>
          <w:snapToGrid w:val="0"/>
          <w:lang w:eastAsia="zh-CN"/>
        </w:rPr>
        <w:t>Config</w:t>
      </w:r>
      <w:r w:rsidRPr="00C37D2B">
        <w:rPr>
          <w:noProof w:val="0"/>
          <w:snapToGrid w:val="0"/>
        </w:rPr>
        <w:t>NameList</w:t>
      </w:r>
      <w:proofErr w:type="spellEnd"/>
      <w:r w:rsidRPr="00C37D2B">
        <w:rPr>
          <w:noProof w:val="0"/>
          <w:snapToGrid w:val="0"/>
        </w:rPr>
        <w:tab/>
      </w:r>
      <w:r w:rsidRPr="00C37D2B">
        <w:rPr>
          <w:noProof w:val="0"/>
          <w:snapToGrid w:val="0"/>
        </w:rPr>
        <w:tab/>
      </w:r>
      <w:proofErr w:type="spellStart"/>
      <w:r w:rsidRPr="00C37D2B">
        <w:rPr>
          <w:noProof w:val="0"/>
          <w:snapToGrid w:val="0"/>
        </w:rPr>
        <w:t>BluetoothMeas</w:t>
      </w:r>
      <w:r w:rsidRPr="00C37D2B">
        <w:rPr>
          <w:noProof w:val="0"/>
          <w:snapToGrid w:val="0"/>
          <w:lang w:eastAsia="zh-CN"/>
        </w:rPr>
        <w:t>Config</w:t>
      </w:r>
      <w:r w:rsidRPr="00C37D2B">
        <w:rPr>
          <w:noProof w:val="0"/>
          <w:snapToGrid w:val="0"/>
        </w:rPr>
        <w:t>NameList</w:t>
      </w:r>
      <w:proofErr w:type="spellEnd"/>
      <w:r w:rsidRPr="00C37D2B">
        <w:rPr>
          <w:noProof w:val="0"/>
        </w:rPr>
        <w:tab/>
      </w:r>
      <w:r w:rsidRPr="00C37D2B">
        <w:rPr>
          <w:noProof w:val="0"/>
        </w:rPr>
        <w:tab/>
      </w:r>
      <w:r w:rsidRPr="00C37D2B">
        <w:rPr>
          <w:noProof w:val="0"/>
        </w:rPr>
        <w:tab/>
      </w:r>
      <w:r w:rsidRPr="00C37D2B">
        <w:rPr>
          <w:noProof w:val="0"/>
          <w:lang w:eastAsia="zh-CN"/>
        </w:rPr>
        <w:t>OPTIONAL,</w:t>
      </w:r>
    </w:p>
    <w:p w14:paraId="4366EDBE" w14:textId="77777777" w:rsidR="000E7636" w:rsidRPr="00C37D2B" w:rsidRDefault="000E7636" w:rsidP="000E7636">
      <w:pPr>
        <w:pStyle w:val="PL"/>
        <w:rPr>
          <w:noProof w:val="0"/>
          <w:lang w:eastAsia="zh-CN"/>
        </w:rPr>
      </w:pPr>
      <w:r w:rsidRPr="00C37D2B">
        <w:rPr>
          <w:noProof w:val="0"/>
          <w:lang w:eastAsia="zh-CN"/>
        </w:rPr>
        <w:tab/>
      </w:r>
      <w:proofErr w:type="spellStart"/>
      <w:r w:rsidRPr="00C37D2B">
        <w:rPr>
          <w:noProof w:val="0"/>
          <w:lang w:eastAsia="zh-CN"/>
        </w:rPr>
        <w:t>bt-rssi</w:t>
      </w:r>
      <w:proofErr w:type="spellEnd"/>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5EBB7C4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BluetoothMeasurementConfiguration-ExtIEs</w:t>
      </w:r>
      <w:proofErr w:type="spellEnd"/>
      <w:r w:rsidRPr="00C37D2B">
        <w:rPr>
          <w:noProof w:val="0"/>
          <w:snapToGrid w:val="0"/>
        </w:rPr>
        <w:t>} } OPTIONAL,</w:t>
      </w:r>
    </w:p>
    <w:p w14:paraId="599B52A2" w14:textId="77777777" w:rsidR="000E7636" w:rsidRPr="00C37D2B" w:rsidRDefault="000E7636" w:rsidP="000E7636">
      <w:pPr>
        <w:pStyle w:val="PL"/>
        <w:rPr>
          <w:noProof w:val="0"/>
          <w:snapToGrid w:val="0"/>
        </w:rPr>
      </w:pPr>
      <w:r w:rsidRPr="00C37D2B">
        <w:rPr>
          <w:noProof w:val="0"/>
          <w:snapToGrid w:val="0"/>
        </w:rPr>
        <w:tab/>
        <w:t>...</w:t>
      </w:r>
    </w:p>
    <w:p w14:paraId="36BDFC73" w14:textId="77777777" w:rsidR="000E7636" w:rsidRPr="00C37D2B" w:rsidRDefault="000E7636" w:rsidP="000E7636">
      <w:pPr>
        <w:pStyle w:val="PL"/>
        <w:rPr>
          <w:noProof w:val="0"/>
          <w:snapToGrid w:val="0"/>
        </w:rPr>
      </w:pPr>
      <w:r w:rsidRPr="00C37D2B">
        <w:rPr>
          <w:noProof w:val="0"/>
          <w:snapToGrid w:val="0"/>
        </w:rPr>
        <w:t>}</w:t>
      </w:r>
    </w:p>
    <w:p w14:paraId="318A9B53" w14:textId="77777777" w:rsidR="000E7636" w:rsidRPr="00C37D2B" w:rsidRDefault="000E7636" w:rsidP="000E7636">
      <w:pPr>
        <w:pStyle w:val="PL"/>
        <w:rPr>
          <w:noProof w:val="0"/>
          <w:snapToGrid w:val="0"/>
        </w:rPr>
      </w:pPr>
    </w:p>
    <w:p w14:paraId="2D7586EF" w14:textId="77777777" w:rsidR="000E7636" w:rsidRPr="00C37D2B" w:rsidRDefault="000E7636" w:rsidP="000E7636">
      <w:pPr>
        <w:pStyle w:val="PL"/>
        <w:rPr>
          <w:noProof w:val="0"/>
          <w:snapToGrid w:val="0"/>
        </w:rPr>
      </w:pPr>
      <w:proofErr w:type="spellStart"/>
      <w:r w:rsidRPr="00C37D2B">
        <w:rPr>
          <w:noProof w:val="0"/>
          <w:snapToGrid w:val="0"/>
        </w:rPr>
        <w:t>BluetoothMeasurementConfiguration-ExtIEs</w:t>
      </w:r>
      <w:proofErr w:type="spellEnd"/>
      <w:r w:rsidRPr="00C37D2B">
        <w:rPr>
          <w:noProof w:val="0"/>
          <w:snapToGrid w:val="0"/>
        </w:rPr>
        <w:t xml:space="preserve"> X2AP-PROTOCOL-EXTENSION ::= {</w:t>
      </w:r>
    </w:p>
    <w:p w14:paraId="10C6591E" w14:textId="77777777" w:rsidR="000E7636" w:rsidRPr="00C37D2B" w:rsidRDefault="000E7636" w:rsidP="000E7636">
      <w:pPr>
        <w:pStyle w:val="PL"/>
        <w:rPr>
          <w:noProof w:val="0"/>
          <w:snapToGrid w:val="0"/>
        </w:rPr>
      </w:pPr>
      <w:r w:rsidRPr="00C37D2B">
        <w:rPr>
          <w:noProof w:val="0"/>
          <w:snapToGrid w:val="0"/>
        </w:rPr>
        <w:tab/>
        <w:t>...</w:t>
      </w:r>
    </w:p>
    <w:p w14:paraId="245582A8" w14:textId="77777777" w:rsidR="000E7636" w:rsidRPr="00C37D2B" w:rsidRDefault="000E7636" w:rsidP="000E7636">
      <w:pPr>
        <w:pStyle w:val="PL"/>
        <w:rPr>
          <w:noProof w:val="0"/>
          <w:snapToGrid w:val="0"/>
          <w:lang w:eastAsia="zh-CN"/>
        </w:rPr>
      </w:pPr>
      <w:r w:rsidRPr="00C37D2B">
        <w:rPr>
          <w:noProof w:val="0"/>
          <w:snapToGrid w:val="0"/>
        </w:rPr>
        <w:t>}</w:t>
      </w:r>
    </w:p>
    <w:p w14:paraId="7F8227B1" w14:textId="77777777" w:rsidR="000E7636" w:rsidRPr="00C37D2B" w:rsidRDefault="000E7636" w:rsidP="000E7636">
      <w:pPr>
        <w:pStyle w:val="PL"/>
        <w:rPr>
          <w:noProof w:val="0"/>
          <w:snapToGrid w:val="0"/>
          <w:lang w:eastAsia="zh-CN"/>
        </w:rPr>
      </w:pPr>
    </w:p>
    <w:p w14:paraId="3F39A823" w14:textId="77777777" w:rsidR="000E7636" w:rsidRPr="00C37D2B" w:rsidRDefault="000E7636" w:rsidP="000E7636">
      <w:pPr>
        <w:pStyle w:val="PL"/>
        <w:rPr>
          <w:noProof w:val="0"/>
          <w:snapToGrid w:val="0"/>
        </w:rPr>
      </w:pPr>
      <w:proofErr w:type="spellStart"/>
      <w:r w:rsidRPr="00C37D2B">
        <w:rPr>
          <w:noProof w:val="0"/>
          <w:snapToGrid w:val="0"/>
        </w:rPr>
        <w:t>BluetoothMeas</w:t>
      </w:r>
      <w:r w:rsidRPr="00C37D2B">
        <w:rPr>
          <w:noProof w:val="0"/>
          <w:snapToGrid w:val="0"/>
          <w:lang w:eastAsia="zh-CN"/>
        </w:rPr>
        <w:t>Config</w:t>
      </w:r>
      <w:r w:rsidRPr="00C37D2B">
        <w:rPr>
          <w:noProof w:val="0"/>
          <w:snapToGrid w:val="0"/>
        </w:rPr>
        <w:t>NameList</w:t>
      </w:r>
      <w:proofErr w:type="spellEnd"/>
      <w:r w:rsidRPr="00C37D2B">
        <w:rPr>
          <w:noProof w:val="0"/>
          <w:lang w:eastAsia="zh-CN"/>
        </w:rPr>
        <w:t xml:space="preserve"> ::= </w:t>
      </w:r>
      <w:r w:rsidRPr="00C37D2B">
        <w:rPr>
          <w:noProof w:val="0"/>
        </w:rPr>
        <w:t xml:space="preserve">SEQUENCE (SIZE(1..maxnoofBluetoothName)) OF </w:t>
      </w:r>
      <w:proofErr w:type="spellStart"/>
      <w:r w:rsidRPr="00C37D2B">
        <w:rPr>
          <w:noProof w:val="0"/>
        </w:rPr>
        <w:t>BluetoothName</w:t>
      </w:r>
      <w:proofErr w:type="spellEnd"/>
    </w:p>
    <w:p w14:paraId="21F423DA" w14:textId="77777777" w:rsidR="000E7636" w:rsidRPr="00C37D2B" w:rsidRDefault="000E7636" w:rsidP="000E7636">
      <w:pPr>
        <w:pStyle w:val="PL"/>
        <w:rPr>
          <w:noProof w:val="0"/>
          <w:snapToGrid w:val="0"/>
          <w:lang w:eastAsia="zh-CN"/>
        </w:rPr>
      </w:pPr>
    </w:p>
    <w:p w14:paraId="2E103392" w14:textId="77777777" w:rsidR="000E7636" w:rsidRPr="00C37D2B" w:rsidRDefault="000E7636" w:rsidP="000E7636">
      <w:pPr>
        <w:pStyle w:val="PL"/>
        <w:rPr>
          <w:noProof w:val="0"/>
          <w:snapToGrid w:val="0"/>
          <w:lang w:eastAsia="zh-CN"/>
        </w:rPr>
      </w:pPr>
      <w:r w:rsidRPr="00C37D2B">
        <w:rPr>
          <w:bCs/>
          <w:lang w:eastAsia="zh-CN"/>
        </w:rPr>
        <w:t>BluetoothMeasConfig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3E97258E" w14:textId="77777777" w:rsidR="000E7636" w:rsidRPr="00C37D2B" w:rsidRDefault="000E7636" w:rsidP="000E7636">
      <w:pPr>
        <w:pStyle w:val="PL"/>
        <w:rPr>
          <w:noProof w:val="0"/>
          <w:snapToGrid w:val="0"/>
          <w:lang w:eastAsia="zh-CN"/>
        </w:rPr>
      </w:pPr>
    </w:p>
    <w:p w14:paraId="4788974C" w14:textId="77777777" w:rsidR="000E7636" w:rsidRPr="00C37D2B" w:rsidRDefault="000E7636" w:rsidP="000E7636">
      <w:pPr>
        <w:pStyle w:val="PL"/>
        <w:rPr>
          <w:noProof w:val="0"/>
          <w:snapToGrid w:val="0"/>
        </w:rPr>
      </w:pPr>
      <w:proofErr w:type="spellStart"/>
      <w:r w:rsidRPr="00C37D2B">
        <w:rPr>
          <w:noProof w:val="0"/>
        </w:rPr>
        <w:t>BluetoothName</w:t>
      </w:r>
      <w:proofErr w:type="spellEnd"/>
      <w:r w:rsidRPr="00C37D2B">
        <w:rPr>
          <w:noProof w:val="0"/>
        </w:rPr>
        <w:t xml:space="preserve"> </w:t>
      </w:r>
      <w:r w:rsidRPr="00C37D2B">
        <w:rPr>
          <w:noProof w:val="0"/>
          <w:snapToGrid w:val="0"/>
        </w:rPr>
        <w:t>::= OCTET STRING (SIZE (1..248))</w:t>
      </w:r>
    </w:p>
    <w:p w14:paraId="5E2108DD" w14:textId="77777777" w:rsidR="000E7636" w:rsidRPr="00C37D2B" w:rsidRDefault="000E7636" w:rsidP="000E7636">
      <w:pPr>
        <w:pStyle w:val="PL"/>
        <w:rPr>
          <w:snapToGrid w:val="0"/>
        </w:rPr>
      </w:pPr>
    </w:p>
    <w:p w14:paraId="345DE05A" w14:textId="77777777" w:rsidR="000E7636" w:rsidRPr="00C37D2B" w:rsidRDefault="000E7636" w:rsidP="000E7636">
      <w:pPr>
        <w:pStyle w:val="PL"/>
        <w:rPr>
          <w:noProof w:val="0"/>
          <w:snapToGrid w:val="0"/>
          <w:lang w:eastAsia="zh-CN"/>
        </w:rPr>
      </w:pPr>
      <w:bookmarkStart w:id="1786" w:name="_Hlk13089750"/>
      <w:r w:rsidRPr="00C37D2B">
        <w:rPr>
          <w:noProof w:val="0"/>
          <w:snapToGrid w:val="0"/>
          <w:lang w:eastAsia="zh-CN"/>
        </w:rPr>
        <w:t xml:space="preserve">BPLMN-ID-Info-EUTRA ::= SEQUENCE </w:t>
      </w:r>
      <w:r w:rsidRPr="00C37D2B">
        <w:rPr>
          <w:noProof w:val="0"/>
          <w:snapToGrid w:val="0"/>
        </w:rPr>
        <w:t xml:space="preserve">(SIZE(1..maxnoofBPLMNs)) OF </w:t>
      </w:r>
      <w:r w:rsidRPr="00C37D2B">
        <w:rPr>
          <w:noProof w:val="0"/>
          <w:snapToGrid w:val="0"/>
          <w:lang w:eastAsia="zh-CN"/>
        </w:rPr>
        <w:t>BPLMN-ID-Info-EUTRA-Item</w:t>
      </w:r>
    </w:p>
    <w:p w14:paraId="10749CE9" w14:textId="77777777" w:rsidR="000E7636" w:rsidRPr="00C37D2B" w:rsidRDefault="000E7636" w:rsidP="000E7636">
      <w:pPr>
        <w:pStyle w:val="PL"/>
        <w:rPr>
          <w:noProof w:val="0"/>
          <w:snapToGrid w:val="0"/>
          <w:lang w:eastAsia="zh-CN"/>
        </w:rPr>
      </w:pPr>
    </w:p>
    <w:p w14:paraId="64B463AB" w14:textId="77777777" w:rsidR="000E7636" w:rsidRPr="00C37D2B" w:rsidRDefault="000E7636" w:rsidP="000E7636">
      <w:pPr>
        <w:pStyle w:val="PL"/>
        <w:rPr>
          <w:noProof w:val="0"/>
          <w:snapToGrid w:val="0"/>
          <w:lang w:eastAsia="zh-CN"/>
        </w:rPr>
      </w:pPr>
      <w:r w:rsidRPr="00C37D2B">
        <w:rPr>
          <w:noProof w:val="0"/>
          <w:snapToGrid w:val="0"/>
          <w:lang w:eastAsia="zh-CN"/>
        </w:rPr>
        <w:t>BPLMN-ID-Info-EUTRA-Item ::= SEQUENCE {</w:t>
      </w:r>
    </w:p>
    <w:p w14:paraId="77608CD5"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broadcastPLMNs</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BroadcastPLMNs</w:t>
      </w:r>
      <w:bookmarkEnd w:id="1786"/>
      <w:proofErr w:type="spellEnd"/>
      <w:r w:rsidRPr="00C37D2B">
        <w:rPr>
          <w:noProof w:val="0"/>
          <w:snapToGrid w:val="0"/>
          <w:lang w:eastAsia="zh-CN"/>
        </w:rPr>
        <w:t>-Item,</w:t>
      </w:r>
    </w:p>
    <w:p w14:paraId="4E07AEEE" w14:textId="77777777" w:rsidR="000E7636" w:rsidRPr="00C37D2B" w:rsidRDefault="000E7636" w:rsidP="000E7636">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TAC</w:t>
      </w:r>
      <w:proofErr w:type="spellEnd"/>
      <w:r w:rsidRPr="00C37D2B">
        <w:rPr>
          <w:noProof w:val="0"/>
          <w:snapToGrid w:val="0"/>
          <w:lang w:eastAsia="zh-CN"/>
        </w:rPr>
        <w:t>,</w:t>
      </w:r>
    </w:p>
    <w:p w14:paraId="17CEBB80" w14:textId="77777777" w:rsidR="000E7636" w:rsidRPr="00C37D2B" w:rsidRDefault="000E7636" w:rsidP="000E7636">
      <w:pPr>
        <w:pStyle w:val="PL"/>
        <w:rPr>
          <w:noProof w:val="0"/>
          <w:snapToGrid w:val="0"/>
          <w:lang w:eastAsia="zh-CN"/>
        </w:rPr>
      </w:pPr>
      <w:r w:rsidRPr="00C37D2B">
        <w:rPr>
          <w:noProof w:val="0"/>
          <w:snapToGrid w:val="0"/>
          <w:lang w:eastAsia="zh-CN"/>
        </w:rPr>
        <w:tab/>
        <w:t>e-</w:t>
      </w:r>
      <w:proofErr w:type="spellStart"/>
      <w:r w:rsidRPr="00C37D2B">
        <w:rPr>
          <w:noProof w:val="0"/>
          <w:snapToGrid w:val="0"/>
          <w:lang w:eastAsia="zh-CN"/>
        </w:rPr>
        <w:t>utraCI</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snapToGrid w:val="0"/>
        </w:rPr>
        <w:t>EUTRANCellIdentifier</w:t>
      </w:r>
      <w:r w:rsidRPr="00C37D2B">
        <w:t>,</w:t>
      </w:r>
    </w:p>
    <w:p w14:paraId="70FBEB93" w14:textId="77777777" w:rsidR="000E7636" w:rsidRPr="00C37D2B" w:rsidRDefault="000E7636" w:rsidP="000E7636">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BPLMN-ID-Info-EUTRA-Item</w:t>
      </w:r>
      <w:r w:rsidRPr="00C37D2B">
        <w:rPr>
          <w:snapToGrid w:val="0"/>
        </w:rPr>
        <w:t>-</w:t>
      </w:r>
      <w:proofErr w:type="spellStart"/>
      <w:r w:rsidRPr="00C37D2B">
        <w:rPr>
          <w:snapToGrid w:val="0"/>
        </w:rPr>
        <w:t>ExtIEs</w:t>
      </w:r>
      <w:proofErr w:type="spellEnd"/>
      <w:r w:rsidRPr="00C37D2B">
        <w:rPr>
          <w:snapToGrid w:val="0"/>
        </w:rPr>
        <w:t>} } OPTIONAL,</w:t>
      </w:r>
    </w:p>
    <w:p w14:paraId="0B894A96" w14:textId="77777777" w:rsidR="000E7636" w:rsidRPr="00C37D2B" w:rsidRDefault="000E7636" w:rsidP="000E7636">
      <w:pPr>
        <w:pStyle w:val="PL"/>
        <w:rPr>
          <w:snapToGrid w:val="0"/>
        </w:rPr>
      </w:pPr>
      <w:r w:rsidRPr="00C37D2B">
        <w:rPr>
          <w:snapToGrid w:val="0"/>
        </w:rPr>
        <w:tab/>
        <w:t>...</w:t>
      </w:r>
    </w:p>
    <w:p w14:paraId="2CFF0A6D" w14:textId="77777777" w:rsidR="000E7636" w:rsidRPr="00C37D2B" w:rsidRDefault="000E7636" w:rsidP="000E7636">
      <w:pPr>
        <w:pStyle w:val="PL"/>
        <w:rPr>
          <w:snapToGrid w:val="0"/>
        </w:rPr>
      </w:pPr>
      <w:r w:rsidRPr="00C37D2B">
        <w:rPr>
          <w:snapToGrid w:val="0"/>
        </w:rPr>
        <w:t>}</w:t>
      </w:r>
    </w:p>
    <w:p w14:paraId="4F3FB856" w14:textId="77777777" w:rsidR="000E7636" w:rsidRPr="00C37D2B" w:rsidRDefault="000E7636" w:rsidP="000E7636">
      <w:pPr>
        <w:pStyle w:val="PL"/>
        <w:rPr>
          <w:snapToGrid w:val="0"/>
        </w:rPr>
      </w:pPr>
    </w:p>
    <w:p w14:paraId="5A8F92AF" w14:textId="77777777" w:rsidR="000E7636" w:rsidRPr="00C37D2B" w:rsidRDefault="000E7636" w:rsidP="000E7636">
      <w:pPr>
        <w:pStyle w:val="PL"/>
        <w:rPr>
          <w:snapToGrid w:val="0"/>
        </w:rPr>
      </w:pPr>
      <w:r w:rsidRPr="00C37D2B">
        <w:rPr>
          <w:noProof w:val="0"/>
          <w:snapToGrid w:val="0"/>
          <w:lang w:eastAsia="zh-CN"/>
        </w:rPr>
        <w:t>BPLMN-ID-Info-EUTRA-Item</w:t>
      </w:r>
      <w:r w:rsidRPr="00C37D2B">
        <w:rPr>
          <w:snapToGrid w:val="0"/>
        </w:rPr>
        <w:t>-</w:t>
      </w:r>
      <w:proofErr w:type="spellStart"/>
      <w:r w:rsidRPr="00C37D2B">
        <w:rPr>
          <w:snapToGrid w:val="0"/>
        </w:rPr>
        <w:t>ExtIEs</w:t>
      </w:r>
      <w:proofErr w:type="spellEnd"/>
      <w:r w:rsidRPr="00C37D2B">
        <w:rPr>
          <w:snapToGrid w:val="0"/>
        </w:rPr>
        <w:t xml:space="preserve"> X2AP-PROTOCOL-EXTENSION ::= {</w:t>
      </w:r>
    </w:p>
    <w:p w14:paraId="50FB1C70" w14:textId="77777777" w:rsidR="000E7636" w:rsidRPr="00C37D2B" w:rsidRDefault="000E7636" w:rsidP="000E7636">
      <w:pPr>
        <w:pStyle w:val="PL"/>
        <w:rPr>
          <w:snapToGrid w:val="0"/>
        </w:rPr>
      </w:pPr>
      <w:r w:rsidRPr="00C37D2B">
        <w:rPr>
          <w:snapToGrid w:val="0"/>
        </w:rPr>
        <w:tab/>
        <w:t>...</w:t>
      </w:r>
    </w:p>
    <w:p w14:paraId="4C7EDEDC" w14:textId="77777777" w:rsidR="000E7636" w:rsidRPr="00C37D2B" w:rsidRDefault="000E7636" w:rsidP="000E7636">
      <w:pPr>
        <w:pStyle w:val="PL"/>
        <w:rPr>
          <w:snapToGrid w:val="0"/>
        </w:rPr>
      </w:pPr>
      <w:r w:rsidRPr="00C37D2B">
        <w:rPr>
          <w:snapToGrid w:val="0"/>
        </w:rPr>
        <w:t>}</w:t>
      </w:r>
    </w:p>
    <w:p w14:paraId="3A388686" w14:textId="77777777" w:rsidR="000E7636" w:rsidRPr="00C37D2B" w:rsidRDefault="000E7636" w:rsidP="000E7636">
      <w:pPr>
        <w:pStyle w:val="PL"/>
        <w:rPr>
          <w:noProof w:val="0"/>
          <w:snapToGrid w:val="0"/>
          <w:lang w:eastAsia="zh-CN"/>
        </w:rPr>
      </w:pPr>
    </w:p>
    <w:p w14:paraId="258D8C09" w14:textId="77777777" w:rsidR="000E7636" w:rsidRPr="00C37D2B" w:rsidRDefault="000E7636" w:rsidP="000E7636">
      <w:pPr>
        <w:pStyle w:val="PL"/>
        <w:rPr>
          <w:noProof w:val="0"/>
          <w:snapToGrid w:val="0"/>
          <w:lang w:eastAsia="zh-CN"/>
        </w:rPr>
      </w:pPr>
      <w:r w:rsidRPr="00C37D2B">
        <w:rPr>
          <w:noProof w:val="0"/>
          <w:snapToGrid w:val="0"/>
          <w:lang w:eastAsia="zh-CN"/>
        </w:rPr>
        <w:t xml:space="preserve">BPLMN-ID-Info-NR ::= SEQUENCE </w:t>
      </w:r>
      <w:r w:rsidRPr="00C37D2B">
        <w:rPr>
          <w:noProof w:val="0"/>
          <w:snapToGrid w:val="0"/>
        </w:rPr>
        <w:t xml:space="preserve">(SIZE(1..maxnoofextBPLMNs)) OF </w:t>
      </w:r>
      <w:r w:rsidRPr="00C37D2B">
        <w:rPr>
          <w:noProof w:val="0"/>
          <w:snapToGrid w:val="0"/>
          <w:lang w:eastAsia="zh-CN"/>
        </w:rPr>
        <w:t>BPLMN-ID-Info-NR-Item</w:t>
      </w:r>
    </w:p>
    <w:p w14:paraId="42420871" w14:textId="77777777" w:rsidR="000E7636" w:rsidRPr="00C37D2B" w:rsidRDefault="000E7636" w:rsidP="000E7636">
      <w:pPr>
        <w:pStyle w:val="PL"/>
        <w:rPr>
          <w:noProof w:val="0"/>
          <w:snapToGrid w:val="0"/>
          <w:lang w:eastAsia="zh-CN"/>
        </w:rPr>
      </w:pPr>
    </w:p>
    <w:p w14:paraId="7A4AA25A" w14:textId="77777777" w:rsidR="000E7636" w:rsidRPr="00C37D2B" w:rsidRDefault="000E7636" w:rsidP="000E7636">
      <w:pPr>
        <w:pStyle w:val="PL"/>
        <w:rPr>
          <w:noProof w:val="0"/>
          <w:snapToGrid w:val="0"/>
          <w:lang w:eastAsia="zh-CN"/>
        </w:rPr>
      </w:pPr>
      <w:r w:rsidRPr="00C37D2B">
        <w:rPr>
          <w:noProof w:val="0"/>
          <w:snapToGrid w:val="0"/>
          <w:lang w:eastAsia="zh-CN"/>
        </w:rPr>
        <w:t>BPLMN-ID-Info-NR-Item ::= SEQUENCE {</w:t>
      </w:r>
    </w:p>
    <w:p w14:paraId="1C434597"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broadcastPLMNs</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BroadcastextPLMNs</w:t>
      </w:r>
      <w:proofErr w:type="spellEnd"/>
      <w:r w:rsidRPr="00C37D2B">
        <w:rPr>
          <w:noProof w:val="0"/>
          <w:snapToGrid w:val="0"/>
          <w:lang w:eastAsia="zh-CN"/>
        </w:rPr>
        <w:t>,</w:t>
      </w:r>
    </w:p>
    <w:p w14:paraId="5BD18519"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fiveGS</w:t>
      </w:r>
      <w:proofErr w:type="spellEnd"/>
      <w:r>
        <w:rPr>
          <w:noProof w:val="0"/>
          <w:snapToGrid w:val="0"/>
          <w:lang w:eastAsia="zh-CN"/>
        </w:rPr>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FiveGS</w:t>
      </w:r>
      <w:proofErr w:type="spellEnd"/>
      <w:r w:rsidRPr="00C37D2B">
        <w:rPr>
          <w:noProof w:val="0"/>
          <w:snapToGrid w:val="0"/>
          <w:lang w:eastAsia="zh-CN"/>
        </w:rPr>
        <w:t>-TAC</w:t>
      </w:r>
      <w:r w:rsidRPr="00C37D2B">
        <w:rPr>
          <w:noProof w:val="0"/>
          <w:snapToGrid w:val="0"/>
          <w:lang w:eastAsia="zh-CN"/>
        </w:rPr>
        <w:tab/>
      </w:r>
      <w:r w:rsidRPr="00C37D2B">
        <w:rPr>
          <w:noProof w:val="0"/>
          <w:snapToGrid w:val="0"/>
          <w:lang w:eastAsia="zh-CN"/>
        </w:rPr>
        <w:tab/>
      </w:r>
      <w:r w:rsidRPr="00C37D2B">
        <w:rPr>
          <w:snapToGrid w:val="0"/>
          <w:lang w:eastAsia="zh-CN"/>
        </w:rPr>
        <w:t>OPTIONAL</w:t>
      </w:r>
      <w:r w:rsidRPr="00C37D2B">
        <w:rPr>
          <w:noProof w:val="0"/>
          <w:snapToGrid w:val="0"/>
          <w:lang w:eastAsia="zh-CN"/>
        </w:rPr>
        <w:t>,</w:t>
      </w:r>
    </w:p>
    <w:p w14:paraId="0FEC08B8" w14:textId="77777777" w:rsidR="000E7636" w:rsidRPr="00C37D2B" w:rsidRDefault="000E7636" w:rsidP="000E7636">
      <w:pPr>
        <w:pStyle w:val="PL"/>
        <w:rPr>
          <w:noProof w:val="0"/>
          <w:snapToGrid w:val="0"/>
          <w:lang w:eastAsia="zh-CN"/>
        </w:rPr>
      </w:pPr>
      <w:r w:rsidRPr="00C37D2B">
        <w:rPr>
          <w:noProof w:val="0"/>
          <w:snapToGrid w:val="0"/>
          <w:lang w:eastAsia="zh-CN"/>
        </w:rPr>
        <w:tab/>
        <w:t>nr-CI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rFonts w:eastAsia="DengXian"/>
          <w:snapToGrid w:val="0"/>
          <w:lang w:eastAsia="zh-CN"/>
        </w:rPr>
        <w:t>NRCellIdentifier</w:t>
      </w:r>
      <w:r w:rsidRPr="00C37D2B">
        <w:t>,</w:t>
      </w:r>
    </w:p>
    <w:p w14:paraId="6D173F40" w14:textId="77777777" w:rsidR="000E7636" w:rsidRPr="00C37D2B" w:rsidRDefault="000E7636" w:rsidP="000E7636">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BPLMN-ID-Info-NR-Item</w:t>
      </w:r>
      <w:r w:rsidRPr="00C37D2B">
        <w:rPr>
          <w:snapToGrid w:val="0"/>
        </w:rPr>
        <w:t>-</w:t>
      </w:r>
      <w:proofErr w:type="spellStart"/>
      <w:r w:rsidRPr="00C37D2B">
        <w:rPr>
          <w:snapToGrid w:val="0"/>
        </w:rPr>
        <w:t>ExtIEs</w:t>
      </w:r>
      <w:proofErr w:type="spellEnd"/>
      <w:r w:rsidRPr="00C37D2B">
        <w:rPr>
          <w:snapToGrid w:val="0"/>
        </w:rPr>
        <w:t>} } OPTIONAL,</w:t>
      </w:r>
    </w:p>
    <w:p w14:paraId="2FE2743C" w14:textId="77777777" w:rsidR="000E7636" w:rsidRPr="00C37D2B" w:rsidRDefault="000E7636" w:rsidP="000E7636">
      <w:pPr>
        <w:pStyle w:val="PL"/>
        <w:rPr>
          <w:snapToGrid w:val="0"/>
        </w:rPr>
      </w:pPr>
      <w:r w:rsidRPr="00C37D2B">
        <w:rPr>
          <w:snapToGrid w:val="0"/>
        </w:rPr>
        <w:tab/>
        <w:t>...</w:t>
      </w:r>
    </w:p>
    <w:p w14:paraId="1D91F08D" w14:textId="77777777" w:rsidR="000E7636" w:rsidRPr="00C37D2B" w:rsidRDefault="000E7636" w:rsidP="000E7636">
      <w:pPr>
        <w:pStyle w:val="PL"/>
        <w:rPr>
          <w:snapToGrid w:val="0"/>
        </w:rPr>
      </w:pPr>
      <w:r w:rsidRPr="00C37D2B">
        <w:rPr>
          <w:snapToGrid w:val="0"/>
        </w:rPr>
        <w:t>}</w:t>
      </w:r>
    </w:p>
    <w:p w14:paraId="02C60108" w14:textId="77777777" w:rsidR="000E7636" w:rsidRPr="00C37D2B" w:rsidRDefault="000E7636" w:rsidP="000E7636">
      <w:pPr>
        <w:pStyle w:val="PL"/>
        <w:rPr>
          <w:snapToGrid w:val="0"/>
        </w:rPr>
      </w:pPr>
    </w:p>
    <w:p w14:paraId="01223F0A" w14:textId="77777777" w:rsidR="000E7636" w:rsidRPr="00C37D2B" w:rsidRDefault="000E7636" w:rsidP="000E7636">
      <w:pPr>
        <w:pStyle w:val="PL"/>
        <w:rPr>
          <w:snapToGrid w:val="0"/>
        </w:rPr>
      </w:pPr>
      <w:r w:rsidRPr="00C37D2B">
        <w:rPr>
          <w:noProof w:val="0"/>
          <w:snapToGrid w:val="0"/>
          <w:lang w:eastAsia="zh-CN"/>
        </w:rPr>
        <w:t>BPLMN-ID-Info-NR-Item</w:t>
      </w:r>
      <w:r w:rsidRPr="00C37D2B">
        <w:rPr>
          <w:snapToGrid w:val="0"/>
        </w:rPr>
        <w:t>-</w:t>
      </w:r>
      <w:proofErr w:type="spellStart"/>
      <w:r w:rsidRPr="00C37D2B">
        <w:rPr>
          <w:snapToGrid w:val="0"/>
        </w:rPr>
        <w:t>ExtIEs</w:t>
      </w:r>
      <w:proofErr w:type="spellEnd"/>
      <w:r w:rsidRPr="00C37D2B">
        <w:rPr>
          <w:snapToGrid w:val="0"/>
        </w:rPr>
        <w:t xml:space="preserve"> X2AP-PROTOCOL-EXTENSION ::= {</w:t>
      </w:r>
    </w:p>
    <w:p w14:paraId="19D91FC8" w14:textId="77777777" w:rsidR="000E7636" w:rsidRPr="00C37D2B" w:rsidRDefault="000E7636" w:rsidP="000E7636">
      <w:pPr>
        <w:pStyle w:val="PL"/>
        <w:rPr>
          <w:snapToGrid w:val="0"/>
        </w:rPr>
      </w:pPr>
      <w:r w:rsidRPr="00C37D2B">
        <w:rPr>
          <w:snapToGrid w:val="0"/>
        </w:rPr>
        <w:tab/>
        <w:t>...</w:t>
      </w:r>
    </w:p>
    <w:p w14:paraId="39A4E829" w14:textId="77777777" w:rsidR="000E7636" w:rsidRPr="00C37D2B" w:rsidRDefault="000E7636" w:rsidP="000E7636">
      <w:pPr>
        <w:pStyle w:val="PL"/>
        <w:rPr>
          <w:snapToGrid w:val="0"/>
        </w:rPr>
      </w:pPr>
      <w:r w:rsidRPr="00C37D2B">
        <w:rPr>
          <w:snapToGrid w:val="0"/>
        </w:rPr>
        <w:t>}</w:t>
      </w:r>
    </w:p>
    <w:p w14:paraId="066B2F91" w14:textId="77777777" w:rsidR="000E7636" w:rsidRPr="00C37D2B" w:rsidRDefault="000E7636" w:rsidP="000E7636">
      <w:pPr>
        <w:pStyle w:val="PL"/>
        <w:rPr>
          <w:snapToGrid w:val="0"/>
        </w:rPr>
      </w:pPr>
    </w:p>
    <w:p w14:paraId="590C7BFB"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BroadcastextPLMNs</w:t>
      </w:r>
      <w:proofErr w:type="spellEnd"/>
      <w:r w:rsidRPr="00C37D2B">
        <w:rPr>
          <w:noProof w:val="0"/>
          <w:snapToGrid w:val="0"/>
          <w:lang w:eastAsia="zh-CN"/>
        </w:rPr>
        <w:t xml:space="preserve"> ::= SEQUENCE (SIZE(1..maxnoofextBPLMNs)) OF </w:t>
      </w:r>
      <w:r w:rsidRPr="00C37D2B">
        <w:t>PLMN-Identity</w:t>
      </w:r>
    </w:p>
    <w:p w14:paraId="4EFD2FC3" w14:textId="77777777" w:rsidR="000E7636" w:rsidRPr="00C37D2B" w:rsidRDefault="000E7636" w:rsidP="000E7636">
      <w:pPr>
        <w:pStyle w:val="PL"/>
        <w:rPr>
          <w:snapToGrid w:val="0"/>
        </w:rPr>
      </w:pPr>
    </w:p>
    <w:p w14:paraId="621E350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w:t>
      </w:r>
    </w:p>
    <w:p w14:paraId="3BE59B5F" w14:textId="77777777" w:rsidR="000E7636" w:rsidRPr="00C37D2B" w:rsidRDefault="000E7636" w:rsidP="000E7636">
      <w:pPr>
        <w:pStyle w:val="PL"/>
      </w:pPr>
    </w:p>
    <w:p w14:paraId="72866413" w14:textId="77777777" w:rsidR="000E7636" w:rsidRPr="00C37D2B" w:rsidRDefault="000E7636" w:rsidP="000E7636">
      <w:pPr>
        <w:pStyle w:val="PL"/>
      </w:pPr>
      <w:r w:rsidRPr="00C37D2B">
        <w:t>Capacity</w:t>
      </w:r>
      <w:r w:rsidRPr="00C37D2B">
        <w:rPr>
          <w:snapToGrid w:val="0"/>
        </w:rPr>
        <w:t>Value ::= INTEGER (0..100)</w:t>
      </w:r>
    </w:p>
    <w:p w14:paraId="28BA2191" w14:textId="77777777" w:rsidR="000E7636" w:rsidRPr="00C37D2B" w:rsidRDefault="000E7636" w:rsidP="000E7636">
      <w:pPr>
        <w:pStyle w:val="PL"/>
        <w:rPr>
          <w:snapToGrid w:val="0"/>
        </w:rPr>
      </w:pPr>
    </w:p>
    <w:p w14:paraId="07A68A7A" w14:textId="77777777" w:rsidR="000E7636" w:rsidRPr="00C37D2B" w:rsidRDefault="000E7636" w:rsidP="000E7636">
      <w:pPr>
        <w:pStyle w:val="PL"/>
        <w:rPr>
          <w:snapToGrid w:val="0"/>
        </w:rPr>
      </w:pPr>
      <w:r w:rsidRPr="00C37D2B">
        <w:rPr>
          <w:snapToGrid w:val="0"/>
        </w:rPr>
        <w:t>Cause ::= CHOICE {</w:t>
      </w:r>
    </w:p>
    <w:p w14:paraId="1B1B12C9" w14:textId="77777777" w:rsidR="000E7636" w:rsidRPr="00C37D2B" w:rsidRDefault="000E7636" w:rsidP="000E7636">
      <w:pPr>
        <w:pStyle w:val="PL"/>
        <w:rPr>
          <w:snapToGrid w:val="0"/>
        </w:rPr>
      </w:pPr>
      <w:r w:rsidRPr="00C37D2B">
        <w:rPr>
          <w:snapToGrid w:val="0"/>
        </w:rPr>
        <w:tab/>
        <w:t>radioNetwork</w:t>
      </w:r>
      <w:r w:rsidRPr="00C37D2B">
        <w:rPr>
          <w:snapToGrid w:val="0"/>
        </w:rPr>
        <w:tab/>
      </w:r>
      <w:r w:rsidRPr="00C37D2B">
        <w:rPr>
          <w:snapToGrid w:val="0"/>
        </w:rPr>
        <w:tab/>
        <w:t>CauseRadioNetwork,</w:t>
      </w:r>
    </w:p>
    <w:p w14:paraId="78AC5FCA" w14:textId="77777777" w:rsidR="000E7636" w:rsidRPr="00C37D2B" w:rsidRDefault="000E7636" w:rsidP="000E7636">
      <w:pPr>
        <w:pStyle w:val="PL"/>
        <w:rPr>
          <w:snapToGrid w:val="0"/>
        </w:rPr>
      </w:pPr>
      <w:r w:rsidRPr="00C37D2B">
        <w:rPr>
          <w:snapToGrid w:val="0"/>
        </w:rPr>
        <w:tab/>
        <w:t>transport</w:t>
      </w:r>
      <w:r w:rsidRPr="00C37D2B">
        <w:rPr>
          <w:snapToGrid w:val="0"/>
        </w:rPr>
        <w:tab/>
      </w:r>
      <w:r w:rsidRPr="00C37D2B">
        <w:rPr>
          <w:snapToGrid w:val="0"/>
        </w:rPr>
        <w:tab/>
      </w:r>
      <w:r w:rsidRPr="00C37D2B">
        <w:rPr>
          <w:snapToGrid w:val="0"/>
        </w:rPr>
        <w:tab/>
        <w:t>CauseTransport,</w:t>
      </w:r>
    </w:p>
    <w:p w14:paraId="07E3C01F" w14:textId="77777777" w:rsidR="000E7636" w:rsidRPr="00C37D2B" w:rsidRDefault="000E7636" w:rsidP="000E7636">
      <w:pPr>
        <w:pStyle w:val="PL"/>
        <w:rPr>
          <w:snapToGrid w:val="0"/>
        </w:rPr>
      </w:pPr>
      <w:r w:rsidRPr="00C37D2B">
        <w:rPr>
          <w:snapToGrid w:val="0"/>
        </w:rPr>
        <w:tab/>
        <w:t>protocol</w:t>
      </w:r>
      <w:r w:rsidRPr="00C37D2B">
        <w:rPr>
          <w:snapToGrid w:val="0"/>
        </w:rPr>
        <w:tab/>
      </w:r>
      <w:r w:rsidRPr="00C37D2B">
        <w:rPr>
          <w:snapToGrid w:val="0"/>
        </w:rPr>
        <w:tab/>
      </w:r>
      <w:r w:rsidRPr="00C37D2B">
        <w:rPr>
          <w:snapToGrid w:val="0"/>
        </w:rPr>
        <w:tab/>
        <w:t>CauseProtocol,</w:t>
      </w:r>
    </w:p>
    <w:p w14:paraId="474E22ED" w14:textId="77777777" w:rsidR="000E7636" w:rsidRPr="00C37D2B" w:rsidRDefault="000E7636" w:rsidP="000E7636">
      <w:pPr>
        <w:pStyle w:val="PL"/>
        <w:rPr>
          <w:snapToGrid w:val="0"/>
        </w:rPr>
      </w:pPr>
      <w:r w:rsidRPr="00C37D2B">
        <w:rPr>
          <w:snapToGrid w:val="0"/>
        </w:rPr>
        <w:tab/>
        <w:t>misc</w:t>
      </w:r>
      <w:r w:rsidRPr="00C37D2B">
        <w:rPr>
          <w:snapToGrid w:val="0"/>
        </w:rPr>
        <w:tab/>
      </w:r>
      <w:r w:rsidRPr="00C37D2B">
        <w:rPr>
          <w:snapToGrid w:val="0"/>
        </w:rPr>
        <w:tab/>
      </w:r>
      <w:r w:rsidRPr="00C37D2B">
        <w:rPr>
          <w:snapToGrid w:val="0"/>
        </w:rPr>
        <w:tab/>
      </w:r>
      <w:r w:rsidRPr="00C37D2B">
        <w:rPr>
          <w:snapToGrid w:val="0"/>
        </w:rPr>
        <w:tab/>
        <w:t>CauseMisc,</w:t>
      </w:r>
    </w:p>
    <w:p w14:paraId="1B9ECABF" w14:textId="77777777" w:rsidR="000E7636" w:rsidRPr="00C37D2B" w:rsidRDefault="000E7636" w:rsidP="000E7636">
      <w:pPr>
        <w:pStyle w:val="PL"/>
        <w:rPr>
          <w:snapToGrid w:val="0"/>
        </w:rPr>
      </w:pPr>
      <w:r w:rsidRPr="00C37D2B">
        <w:rPr>
          <w:snapToGrid w:val="0"/>
        </w:rPr>
        <w:tab/>
        <w:t>...</w:t>
      </w:r>
    </w:p>
    <w:p w14:paraId="35D4C366" w14:textId="77777777" w:rsidR="000E7636" w:rsidRPr="00C37D2B" w:rsidRDefault="000E7636" w:rsidP="000E7636">
      <w:pPr>
        <w:pStyle w:val="PL"/>
        <w:rPr>
          <w:snapToGrid w:val="0"/>
        </w:rPr>
      </w:pPr>
      <w:r w:rsidRPr="00C37D2B">
        <w:rPr>
          <w:snapToGrid w:val="0"/>
        </w:rPr>
        <w:t>}</w:t>
      </w:r>
    </w:p>
    <w:p w14:paraId="3E58FADE" w14:textId="77777777" w:rsidR="000E7636" w:rsidRPr="00C37D2B" w:rsidRDefault="000E7636" w:rsidP="000E7636">
      <w:pPr>
        <w:pStyle w:val="PL"/>
        <w:rPr>
          <w:snapToGrid w:val="0"/>
        </w:rPr>
      </w:pPr>
    </w:p>
    <w:p w14:paraId="769CF62E" w14:textId="77777777" w:rsidR="000E7636" w:rsidRPr="00C37D2B" w:rsidRDefault="000E7636" w:rsidP="000E7636">
      <w:pPr>
        <w:pStyle w:val="PL"/>
        <w:rPr>
          <w:snapToGrid w:val="0"/>
        </w:rPr>
      </w:pPr>
      <w:r w:rsidRPr="00C37D2B">
        <w:rPr>
          <w:snapToGrid w:val="0"/>
        </w:rPr>
        <w:t>CauseMisc ::= ENUMERATED {</w:t>
      </w:r>
    </w:p>
    <w:p w14:paraId="7E9D3340" w14:textId="77777777" w:rsidR="000E7636" w:rsidRPr="00C37D2B" w:rsidRDefault="000E7636" w:rsidP="000E7636">
      <w:pPr>
        <w:pStyle w:val="PL"/>
        <w:rPr>
          <w:snapToGrid w:val="0"/>
        </w:rPr>
      </w:pPr>
      <w:r w:rsidRPr="00C37D2B">
        <w:rPr>
          <w:snapToGrid w:val="0"/>
        </w:rPr>
        <w:tab/>
        <w:t>control-processing-overload,</w:t>
      </w:r>
    </w:p>
    <w:p w14:paraId="6FC417DB" w14:textId="77777777" w:rsidR="000E7636" w:rsidRPr="00C37D2B" w:rsidRDefault="000E7636" w:rsidP="000E7636">
      <w:pPr>
        <w:pStyle w:val="PL"/>
        <w:rPr>
          <w:snapToGrid w:val="0"/>
        </w:rPr>
      </w:pPr>
      <w:r w:rsidRPr="00C37D2B">
        <w:rPr>
          <w:snapToGrid w:val="0"/>
        </w:rPr>
        <w:tab/>
        <w:t>hardware-failure,</w:t>
      </w:r>
    </w:p>
    <w:p w14:paraId="50D42544" w14:textId="77777777" w:rsidR="000E7636" w:rsidRPr="00C37D2B" w:rsidRDefault="000E7636" w:rsidP="000E7636">
      <w:pPr>
        <w:pStyle w:val="PL"/>
        <w:rPr>
          <w:snapToGrid w:val="0"/>
        </w:rPr>
      </w:pPr>
      <w:r w:rsidRPr="00C37D2B">
        <w:rPr>
          <w:snapToGrid w:val="0"/>
        </w:rPr>
        <w:tab/>
        <w:t>om-intervention,</w:t>
      </w:r>
    </w:p>
    <w:p w14:paraId="75A69384" w14:textId="77777777" w:rsidR="000E7636" w:rsidRPr="00C37D2B" w:rsidRDefault="000E7636" w:rsidP="000E7636">
      <w:pPr>
        <w:pStyle w:val="PL"/>
        <w:rPr>
          <w:snapToGrid w:val="0"/>
        </w:rPr>
      </w:pPr>
      <w:r w:rsidRPr="00C37D2B">
        <w:rPr>
          <w:snapToGrid w:val="0"/>
        </w:rPr>
        <w:tab/>
        <w:t>not-enough-user-plane-processing-resources,</w:t>
      </w:r>
    </w:p>
    <w:p w14:paraId="12762BC9" w14:textId="77777777" w:rsidR="000E7636" w:rsidRPr="00C37D2B" w:rsidRDefault="000E7636" w:rsidP="000E7636">
      <w:pPr>
        <w:pStyle w:val="PL"/>
        <w:rPr>
          <w:snapToGrid w:val="0"/>
        </w:rPr>
      </w:pPr>
      <w:r w:rsidRPr="00C37D2B">
        <w:rPr>
          <w:snapToGrid w:val="0"/>
        </w:rPr>
        <w:tab/>
        <w:t>unspecified,</w:t>
      </w:r>
    </w:p>
    <w:p w14:paraId="5A7A892C" w14:textId="77777777" w:rsidR="000E7636" w:rsidRPr="00C37D2B" w:rsidRDefault="000E7636" w:rsidP="000E7636">
      <w:pPr>
        <w:pStyle w:val="PL"/>
        <w:rPr>
          <w:snapToGrid w:val="0"/>
        </w:rPr>
      </w:pPr>
      <w:r w:rsidRPr="00C37D2B">
        <w:rPr>
          <w:snapToGrid w:val="0"/>
        </w:rPr>
        <w:tab/>
        <w:t>...</w:t>
      </w:r>
    </w:p>
    <w:p w14:paraId="29ED3DF1" w14:textId="77777777" w:rsidR="000E7636" w:rsidRPr="00C37D2B" w:rsidRDefault="000E7636" w:rsidP="000E7636">
      <w:pPr>
        <w:pStyle w:val="PL"/>
        <w:rPr>
          <w:snapToGrid w:val="0"/>
        </w:rPr>
      </w:pPr>
      <w:r w:rsidRPr="00C37D2B">
        <w:rPr>
          <w:snapToGrid w:val="0"/>
        </w:rPr>
        <w:t>}</w:t>
      </w:r>
    </w:p>
    <w:p w14:paraId="0D6E220B" w14:textId="77777777" w:rsidR="000E7636" w:rsidRPr="00C37D2B" w:rsidRDefault="000E7636" w:rsidP="000E7636">
      <w:pPr>
        <w:pStyle w:val="PL"/>
        <w:rPr>
          <w:snapToGrid w:val="0"/>
        </w:rPr>
      </w:pPr>
    </w:p>
    <w:p w14:paraId="551CAB27" w14:textId="77777777" w:rsidR="000E7636" w:rsidRPr="00C37D2B" w:rsidRDefault="000E7636" w:rsidP="000E7636">
      <w:pPr>
        <w:pStyle w:val="PL"/>
        <w:rPr>
          <w:snapToGrid w:val="0"/>
        </w:rPr>
      </w:pPr>
      <w:r w:rsidRPr="00C37D2B">
        <w:rPr>
          <w:snapToGrid w:val="0"/>
        </w:rPr>
        <w:t>CauseProtocol ::= ENUMERATED {</w:t>
      </w:r>
    </w:p>
    <w:p w14:paraId="47DEE8FC" w14:textId="77777777" w:rsidR="000E7636" w:rsidRPr="00C37D2B" w:rsidRDefault="000E7636" w:rsidP="000E7636">
      <w:pPr>
        <w:pStyle w:val="PL"/>
        <w:rPr>
          <w:snapToGrid w:val="0"/>
        </w:rPr>
      </w:pPr>
      <w:r w:rsidRPr="00C37D2B">
        <w:rPr>
          <w:snapToGrid w:val="0"/>
        </w:rPr>
        <w:tab/>
        <w:t>transfer-syntax-error,</w:t>
      </w:r>
    </w:p>
    <w:p w14:paraId="4D9CE203" w14:textId="77777777" w:rsidR="000E7636" w:rsidRPr="00C37D2B" w:rsidRDefault="000E7636" w:rsidP="000E7636">
      <w:pPr>
        <w:pStyle w:val="PL"/>
        <w:rPr>
          <w:snapToGrid w:val="0"/>
        </w:rPr>
      </w:pPr>
      <w:r w:rsidRPr="00C37D2B">
        <w:rPr>
          <w:snapToGrid w:val="0"/>
        </w:rPr>
        <w:tab/>
        <w:t>abstract-syntax-error-reject,</w:t>
      </w:r>
    </w:p>
    <w:p w14:paraId="16977E76" w14:textId="77777777" w:rsidR="000E7636" w:rsidRPr="00C37D2B" w:rsidRDefault="000E7636" w:rsidP="000E7636">
      <w:pPr>
        <w:pStyle w:val="PL"/>
        <w:rPr>
          <w:snapToGrid w:val="0"/>
        </w:rPr>
      </w:pPr>
      <w:r w:rsidRPr="00C37D2B">
        <w:rPr>
          <w:snapToGrid w:val="0"/>
        </w:rPr>
        <w:tab/>
        <w:t>abstract-syntax-error-ignore-and-notify,</w:t>
      </w:r>
    </w:p>
    <w:p w14:paraId="4CDB2186" w14:textId="77777777" w:rsidR="000E7636" w:rsidRPr="00C37D2B" w:rsidRDefault="000E7636" w:rsidP="000E7636">
      <w:pPr>
        <w:pStyle w:val="PL"/>
        <w:rPr>
          <w:snapToGrid w:val="0"/>
        </w:rPr>
      </w:pPr>
      <w:r w:rsidRPr="00C37D2B">
        <w:rPr>
          <w:snapToGrid w:val="0"/>
        </w:rPr>
        <w:tab/>
        <w:t>message-not-compatible-with-receiver-state,</w:t>
      </w:r>
    </w:p>
    <w:p w14:paraId="0DA1F56A" w14:textId="77777777" w:rsidR="000E7636" w:rsidRPr="00C37D2B" w:rsidRDefault="000E7636" w:rsidP="000E7636">
      <w:pPr>
        <w:pStyle w:val="PL"/>
        <w:rPr>
          <w:snapToGrid w:val="0"/>
        </w:rPr>
      </w:pPr>
      <w:r w:rsidRPr="00C37D2B">
        <w:rPr>
          <w:snapToGrid w:val="0"/>
        </w:rPr>
        <w:tab/>
        <w:t>semantic-error,</w:t>
      </w:r>
    </w:p>
    <w:p w14:paraId="19508DEB" w14:textId="77777777" w:rsidR="000E7636" w:rsidRPr="00C37D2B" w:rsidRDefault="000E7636" w:rsidP="000E7636">
      <w:pPr>
        <w:pStyle w:val="PL"/>
        <w:rPr>
          <w:snapToGrid w:val="0"/>
        </w:rPr>
      </w:pPr>
      <w:r w:rsidRPr="00C37D2B">
        <w:rPr>
          <w:snapToGrid w:val="0"/>
        </w:rPr>
        <w:tab/>
        <w:t>unspecified,</w:t>
      </w:r>
    </w:p>
    <w:p w14:paraId="426142DE" w14:textId="77777777" w:rsidR="000E7636" w:rsidRPr="00C37D2B" w:rsidRDefault="000E7636" w:rsidP="000E7636">
      <w:pPr>
        <w:pStyle w:val="PL"/>
        <w:rPr>
          <w:snapToGrid w:val="0"/>
        </w:rPr>
      </w:pPr>
      <w:r w:rsidRPr="00C37D2B">
        <w:rPr>
          <w:snapToGrid w:val="0"/>
        </w:rPr>
        <w:tab/>
        <w:t>abstract-syntax-error-falsely-constructed-message,</w:t>
      </w:r>
    </w:p>
    <w:p w14:paraId="284F17F7" w14:textId="77777777" w:rsidR="000E7636" w:rsidRPr="00C37D2B" w:rsidRDefault="000E7636" w:rsidP="000E7636">
      <w:pPr>
        <w:pStyle w:val="PL"/>
        <w:rPr>
          <w:snapToGrid w:val="0"/>
        </w:rPr>
      </w:pPr>
      <w:r w:rsidRPr="00C37D2B">
        <w:rPr>
          <w:snapToGrid w:val="0"/>
        </w:rPr>
        <w:tab/>
        <w:t>...</w:t>
      </w:r>
    </w:p>
    <w:p w14:paraId="7D5725FC" w14:textId="77777777" w:rsidR="000E7636" w:rsidRPr="00C37D2B" w:rsidRDefault="000E7636" w:rsidP="000E7636">
      <w:pPr>
        <w:pStyle w:val="PL"/>
        <w:rPr>
          <w:snapToGrid w:val="0"/>
        </w:rPr>
      </w:pPr>
      <w:r w:rsidRPr="00C37D2B">
        <w:rPr>
          <w:snapToGrid w:val="0"/>
        </w:rPr>
        <w:t>}</w:t>
      </w:r>
    </w:p>
    <w:p w14:paraId="13592AC9" w14:textId="77777777" w:rsidR="000E7636" w:rsidRPr="00C37D2B" w:rsidRDefault="000E7636" w:rsidP="000E7636">
      <w:pPr>
        <w:pStyle w:val="PL"/>
        <w:rPr>
          <w:snapToGrid w:val="0"/>
        </w:rPr>
      </w:pPr>
    </w:p>
    <w:p w14:paraId="5ECB2CC5" w14:textId="77777777" w:rsidR="000E7636" w:rsidRPr="00C37D2B" w:rsidRDefault="000E7636" w:rsidP="000E7636">
      <w:pPr>
        <w:pStyle w:val="PL"/>
        <w:rPr>
          <w:snapToGrid w:val="0"/>
        </w:rPr>
      </w:pPr>
      <w:r w:rsidRPr="00C37D2B">
        <w:rPr>
          <w:snapToGrid w:val="0"/>
        </w:rPr>
        <w:t>CauseRadioNetwork ::= ENUMERATED {</w:t>
      </w:r>
    </w:p>
    <w:p w14:paraId="338173E8" w14:textId="77777777" w:rsidR="000E7636" w:rsidRPr="00C37D2B" w:rsidRDefault="000E7636" w:rsidP="000E7636">
      <w:pPr>
        <w:pStyle w:val="PL"/>
        <w:rPr>
          <w:snapToGrid w:val="0"/>
        </w:rPr>
      </w:pPr>
      <w:r w:rsidRPr="00C37D2B">
        <w:rPr>
          <w:snapToGrid w:val="0"/>
        </w:rPr>
        <w:tab/>
        <w:t>handover-desirable-for-radio-reasons,</w:t>
      </w:r>
    </w:p>
    <w:p w14:paraId="08486C2B" w14:textId="77777777" w:rsidR="000E7636" w:rsidRPr="00C37D2B" w:rsidRDefault="000E7636" w:rsidP="000E7636">
      <w:pPr>
        <w:pStyle w:val="PL"/>
        <w:rPr>
          <w:snapToGrid w:val="0"/>
        </w:rPr>
      </w:pPr>
      <w:r w:rsidRPr="00C37D2B">
        <w:rPr>
          <w:snapToGrid w:val="0"/>
        </w:rPr>
        <w:tab/>
        <w:t>time-critical-handover,</w:t>
      </w:r>
    </w:p>
    <w:p w14:paraId="5D6A5BC7" w14:textId="77777777" w:rsidR="000E7636" w:rsidRPr="00C37D2B" w:rsidRDefault="000E7636" w:rsidP="000E7636">
      <w:pPr>
        <w:pStyle w:val="PL"/>
        <w:rPr>
          <w:snapToGrid w:val="0"/>
        </w:rPr>
      </w:pPr>
      <w:r w:rsidRPr="00C37D2B">
        <w:rPr>
          <w:snapToGrid w:val="0"/>
        </w:rPr>
        <w:tab/>
        <w:t>resource-optimisation-handover,</w:t>
      </w:r>
    </w:p>
    <w:p w14:paraId="544FB6EF" w14:textId="77777777" w:rsidR="000E7636" w:rsidRPr="00C37D2B" w:rsidRDefault="000E7636" w:rsidP="000E7636">
      <w:pPr>
        <w:pStyle w:val="PL"/>
        <w:rPr>
          <w:snapToGrid w:val="0"/>
        </w:rPr>
      </w:pPr>
      <w:r w:rsidRPr="00C37D2B">
        <w:rPr>
          <w:snapToGrid w:val="0"/>
        </w:rPr>
        <w:tab/>
        <w:t>reduce-load-in-serving-cell,</w:t>
      </w:r>
    </w:p>
    <w:p w14:paraId="1129E045" w14:textId="77777777" w:rsidR="000E7636" w:rsidRPr="00C37D2B" w:rsidRDefault="000E7636" w:rsidP="000E7636">
      <w:pPr>
        <w:pStyle w:val="PL"/>
        <w:rPr>
          <w:rFonts w:cs="Courier New"/>
          <w:snapToGrid w:val="0"/>
          <w:szCs w:val="16"/>
        </w:rPr>
      </w:pPr>
      <w:r w:rsidRPr="00C37D2B">
        <w:rPr>
          <w:rFonts w:cs="Courier New"/>
          <w:snapToGrid w:val="0"/>
          <w:szCs w:val="16"/>
        </w:rPr>
        <w:tab/>
        <w:t>partial-handover,</w:t>
      </w:r>
    </w:p>
    <w:p w14:paraId="0E8D6AB2" w14:textId="77777777" w:rsidR="000E7636" w:rsidRPr="00C37D2B" w:rsidRDefault="000E7636" w:rsidP="000E7636">
      <w:pPr>
        <w:pStyle w:val="PL"/>
        <w:rPr>
          <w:rFonts w:eastAsia="SimSun"/>
          <w:lang w:eastAsia="zh-CN"/>
        </w:rPr>
      </w:pPr>
      <w:r w:rsidRPr="00C37D2B">
        <w:rPr>
          <w:rFonts w:cs="Courier New"/>
          <w:snapToGrid w:val="0"/>
          <w:szCs w:val="16"/>
        </w:rPr>
        <w:tab/>
      </w:r>
      <w:r w:rsidRPr="00C37D2B">
        <w:rPr>
          <w:rFonts w:eastAsia="SimSun"/>
          <w:lang w:eastAsia="zh-CN"/>
        </w:rPr>
        <w:t xml:space="preserve">unknown-new-eNB-UE-X2AP-ID, </w:t>
      </w:r>
    </w:p>
    <w:p w14:paraId="6242E7E8" w14:textId="77777777" w:rsidR="000E7636" w:rsidRPr="00C37D2B" w:rsidRDefault="000E7636" w:rsidP="000E7636">
      <w:pPr>
        <w:pStyle w:val="PL"/>
        <w:rPr>
          <w:rFonts w:eastAsia="SimSun"/>
          <w:lang w:eastAsia="zh-CN"/>
        </w:rPr>
      </w:pPr>
      <w:r w:rsidRPr="00C37D2B">
        <w:rPr>
          <w:rFonts w:eastAsia="SimSun"/>
          <w:lang w:eastAsia="zh-CN"/>
        </w:rPr>
        <w:tab/>
        <w:t xml:space="preserve">unknown-old-eNB-UE-X2AP-ID, </w:t>
      </w:r>
    </w:p>
    <w:p w14:paraId="3BC7A6CB" w14:textId="77777777" w:rsidR="000E7636" w:rsidRPr="00C37D2B" w:rsidRDefault="000E7636" w:rsidP="000E7636">
      <w:pPr>
        <w:pStyle w:val="PL"/>
        <w:rPr>
          <w:snapToGrid w:val="0"/>
        </w:rPr>
      </w:pPr>
      <w:r w:rsidRPr="00C37D2B">
        <w:rPr>
          <w:rFonts w:eastAsia="SimSun"/>
          <w:lang w:eastAsia="zh-CN"/>
        </w:rPr>
        <w:tab/>
        <w:t>unknown-pair-of-UE-X2AP-ID</w:t>
      </w:r>
      <w:r w:rsidRPr="00C37D2B">
        <w:rPr>
          <w:snapToGrid w:val="0"/>
        </w:rPr>
        <w:t>,</w:t>
      </w:r>
    </w:p>
    <w:p w14:paraId="755688B8" w14:textId="77777777" w:rsidR="000E7636" w:rsidRPr="00C37D2B" w:rsidRDefault="000E7636" w:rsidP="000E7636">
      <w:pPr>
        <w:pStyle w:val="PL"/>
        <w:rPr>
          <w:snapToGrid w:val="0"/>
        </w:rPr>
      </w:pPr>
      <w:r w:rsidRPr="00C37D2B">
        <w:rPr>
          <w:snapToGrid w:val="0"/>
        </w:rPr>
        <w:tab/>
        <w:t>ho-target-not-allowed,</w:t>
      </w:r>
    </w:p>
    <w:p w14:paraId="13C7E5EB" w14:textId="77777777" w:rsidR="000E7636" w:rsidRPr="00C37D2B" w:rsidRDefault="000E7636" w:rsidP="000E7636">
      <w:pPr>
        <w:pStyle w:val="PL"/>
        <w:rPr>
          <w:snapToGrid w:val="0"/>
        </w:rPr>
      </w:pPr>
      <w:r w:rsidRPr="00C37D2B">
        <w:rPr>
          <w:snapToGrid w:val="0"/>
        </w:rPr>
        <w:tab/>
        <w:t>tx2relocoverall-e</w:t>
      </w:r>
      <w:r w:rsidRPr="00C37D2B">
        <w:t>xpiry,</w:t>
      </w:r>
    </w:p>
    <w:p w14:paraId="76CC3193" w14:textId="77777777" w:rsidR="000E7636" w:rsidRPr="00C37D2B" w:rsidRDefault="000E7636" w:rsidP="000E7636">
      <w:pPr>
        <w:pStyle w:val="PL"/>
      </w:pPr>
      <w:r w:rsidRPr="00C37D2B">
        <w:tab/>
        <w:t>trelocprep-expiry,</w:t>
      </w:r>
    </w:p>
    <w:p w14:paraId="1296C001" w14:textId="77777777" w:rsidR="000E7636" w:rsidRPr="00C37D2B" w:rsidRDefault="000E7636" w:rsidP="000E7636">
      <w:pPr>
        <w:pStyle w:val="PL"/>
        <w:rPr>
          <w:snapToGrid w:val="0"/>
        </w:rPr>
      </w:pPr>
      <w:r w:rsidRPr="00C37D2B">
        <w:rPr>
          <w:snapToGrid w:val="0"/>
        </w:rPr>
        <w:tab/>
        <w:t>cell-not-available,</w:t>
      </w:r>
    </w:p>
    <w:p w14:paraId="3C50938C" w14:textId="77777777" w:rsidR="000E7636" w:rsidRPr="00C37D2B" w:rsidRDefault="000E7636" w:rsidP="000E7636">
      <w:pPr>
        <w:pStyle w:val="PL"/>
        <w:rPr>
          <w:snapToGrid w:val="0"/>
        </w:rPr>
      </w:pPr>
      <w:r w:rsidRPr="00C37D2B">
        <w:rPr>
          <w:snapToGrid w:val="0"/>
        </w:rPr>
        <w:tab/>
        <w:t>no-radio-resources-available-in-target-cell,</w:t>
      </w:r>
    </w:p>
    <w:p w14:paraId="7A3929A3" w14:textId="77777777" w:rsidR="000E7636" w:rsidRPr="00C37D2B" w:rsidRDefault="000E7636" w:rsidP="000E7636">
      <w:pPr>
        <w:pStyle w:val="PL"/>
        <w:rPr>
          <w:snapToGrid w:val="0"/>
        </w:rPr>
      </w:pPr>
      <w:r w:rsidRPr="00C37D2B">
        <w:rPr>
          <w:snapToGrid w:val="0"/>
        </w:rPr>
        <w:tab/>
        <w:t>invalid-MME-GroupID,</w:t>
      </w:r>
    </w:p>
    <w:p w14:paraId="7DFF52DD" w14:textId="77777777" w:rsidR="000E7636" w:rsidRPr="00C37D2B" w:rsidRDefault="000E7636" w:rsidP="000E7636">
      <w:pPr>
        <w:pStyle w:val="PL"/>
        <w:rPr>
          <w:snapToGrid w:val="0"/>
        </w:rPr>
      </w:pPr>
      <w:r w:rsidRPr="00C37D2B">
        <w:rPr>
          <w:snapToGrid w:val="0"/>
        </w:rPr>
        <w:tab/>
        <w:t>unknown-MME-Code,</w:t>
      </w:r>
    </w:p>
    <w:p w14:paraId="471AE3D8" w14:textId="77777777" w:rsidR="000E7636" w:rsidRPr="00C37D2B" w:rsidRDefault="000E7636" w:rsidP="000E7636">
      <w:pPr>
        <w:pStyle w:val="PL"/>
        <w:rPr>
          <w:rFonts w:cs="Arial"/>
        </w:rPr>
      </w:pPr>
      <w:r w:rsidRPr="00C37D2B">
        <w:rPr>
          <w:rFonts w:cs="Arial"/>
        </w:rPr>
        <w:tab/>
      </w:r>
      <w:r w:rsidRPr="00C37D2B">
        <w:t>encryption-and-or-integrity-protection-algorithms-not-supported,</w:t>
      </w:r>
    </w:p>
    <w:p w14:paraId="6DA39D2C" w14:textId="77777777" w:rsidR="000E7636" w:rsidRPr="00C37D2B" w:rsidRDefault="000E7636" w:rsidP="000E7636">
      <w:pPr>
        <w:pStyle w:val="PL"/>
        <w:rPr>
          <w:bCs/>
        </w:rPr>
      </w:pPr>
      <w:r w:rsidRPr="00C37D2B">
        <w:rPr>
          <w:snapToGrid w:val="0"/>
        </w:rPr>
        <w:tab/>
      </w:r>
      <w:r w:rsidRPr="00C37D2B">
        <w:rPr>
          <w:bCs/>
        </w:rPr>
        <w:t>reportCharacteristicsEmpty,</w:t>
      </w:r>
    </w:p>
    <w:p w14:paraId="38D19AAB" w14:textId="77777777" w:rsidR="000E7636" w:rsidRPr="00C37D2B" w:rsidRDefault="000E7636" w:rsidP="000E7636">
      <w:pPr>
        <w:pStyle w:val="PL"/>
      </w:pPr>
      <w:r w:rsidRPr="00C37D2B">
        <w:rPr>
          <w:bCs/>
        </w:rPr>
        <w:lastRenderedPageBreak/>
        <w:tab/>
        <w:t>no</w:t>
      </w:r>
      <w:r w:rsidRPr="00C37D2B">
        <w:t>ReportPeriodicity,</w:t>
      </w:r>
    </w:p>
    <w:p w14:paraId="5C276B5C" w14:textId="77777777" w:rsidR="000E7636" w:rsidRPr="00C37D2B" w:rsidRDefault="000E7636" w:rsidP="000E7636">
      <w:pPr>
        <w:pStyle w:val="PL"/>
      </w:pPr>
      <w:r w:rsidRPr="00C37D2B">
        <w:tab/>
        <w:t>existingMeasurementID,</w:t>
      </w:r>
    </w:p>
    <w:p w14:paraId="6F4E8F12" w14:textId="77777777" w:rsidR="000E7636" w:rsidRPr="00C37D2B" w:rsidRDefault="000E7636" w:rsidP="000E7636">
      <w:pPr>
        <w:pStyle w:val="PL"/>
        <w:rPr>
          <w:snapToGrid w:val="0"/>
        </w:rPr>
      </w:pPr>
      <w:r w:rsidRPr="00C37D2B">
        <w:rPr>
          <w:snapToGrid w:val="0"/>
        </w:rPr>
        <w:tab/>
        <w:t>unknown-eNB-Measurement-ID,</w:t>
      </w:r>
    </w:p>
    <w:p w14:paraId="33D39FE6" w14:textId="77777777" w:rsidR="000E7636" w:rsidRPr="00C37D2B" w:rsidRDefault="000E7636" w:rsidP="000E7636">
      <w:pPr>
        <w:pStyle w:val="PL"/>
        <w:rPr>
          <w:snapToGrid w:val="0"/>
        </w:rPr>
      </w:pPr>
      <w:r w:rsidRPr="00C37D2B">
        <w:rPr>
          <w:snapToGrid w:val="0"/>
        </w:rPr>
        <w:tab/>
      </w:r>
      <w:r w:rsidRPr="00C37D2B">
        <w:t>measurement-temporarily-not-available,</w:t>
      </w:r>
    </w:p>
    <w:p w14:paraId="58AA05DB" w14:textId="77777777" w:rsidR="000E7636" w:rsidRPr="00C37D2B" w:rsidRDefault="000E7636" w:rsidP="000E7636">
      <w:pPr>
        <w:pStyle w:val="PL"/>
        <w:rPr>
          <w:snapToGrid w:val="0"/>
        </w:rPr>
      </w:pPr>
      <w:r w:rsidRPr="00C37D2B">
        <w:rPr>
          <w:snapToGrid w:val="0"/>
        </w:rPr>
        <w:tab/>
        <w:t>unspecified,</w:t>
      </w:r>
    </w:p>
    <w:p w14:paraId="0DAF9175" w14:textId="77777777" w:rsidR="000E7636" w:rsidRPr="00C37D2B" w:rsidRDefault="000E7636" w:rsidP="000E7636">
      <w:pPr>
        <w:pStyle w:val="PL"/>
        <w:rPr>
          <w:snapToGrid w:val="0"/>
        </w:rPr>
      </w:pPr>
      <w:r w:rsidRPr="00C37D2B">
        <w:rPr>
          <w:snapToGrid w:val="0"/>
        </w:rPr>
        <w:tab/>
        <w:t>...,</w:t>
      </w:r>
    </w:p>
    <w:p w14:paraId="236BE263" w14:textId="77777777" w:rsidR="000E7636" w:rsidRPr="00C37D2B" w:rsidRDefault="000E7636" w:rsidP="000E7636">
      <w:pPr>
        <w:pStyle w:val="PL"/>
        <w:rPr>
          <w:snapToGrid w:val="0"/>
        </w:rPr>
      </w:pPr>
      <w:r w:rsidRPr="00C37D2B">
        <w:rPr>
          <w:snapToGrid w:val="0"/>
        </w:rPr>
        <w:tab/>
        <w:t>load-balancing,</w:t>
      </w:r>
    </w:p>
    <w:p w14:paraId="7CD8C23C" w14:textId="77777777" w:rsidR="000E7636" w:rsidRPr="00C37D2B" w:rsidRDefault="000E7636" w:rsidP="000E7636">
      <w:pPr>
        <w:pStyle w:val="PL"/>
        <w:rPr>
          <w:snapToGrid w:val="0"/>
        </w:rPr>
      </w:pPr>
      <w:r w:rsidRPr="00C37D2B">
        <w:rPr>
          <w:snapToGrid w:val="0"/>
        </w:rPr>
        <w:tab/>
        <w:t>handover-optimisation,</w:t>
      </w:r>
    </w:p>
    <w:p w14:paraId="22A06292" w14:textId="77777777" w:rsidR="000E7636" w:rsidRPr="00C37D2B" w:rsidRDefault="000E7636" w:rsidP="000E7636">
      <w:pPr>
        <w:pStyle w:val="PL"/>
        <w:rPr>
          <w:snapToGrid w:val="0"/>
        </w:rPr>
      </w:pPr>
      <w:r w:rsidRPr="00C37D2B">
        <w:rPr>
          <w:snapToGrid w:val="0"/>
        </w:rPr>
        <w:tab/>
        <w:t>value-out-of-allowed-range,</w:t>
      </w:r>
    </w:p>
    <w:p w14:paraId="7DF24EBB" w14:textId="77777777" w:rsidR="000E7636" w:rsidRPr="00C37D2B" w:rsidRDefault="000E7636" w:rsidP="000E7636">
      <w:pPr>
        <w:pStyle w:val="PL"/>
        <w:rPr>
          <w:snapToGrid w:val="0"/>
        </w:rPr>
      </w:pPr>
      <w:r w:rsidRPr="00C37D2B">
        <w:rPr>
          <w:snapToGrid w:val="0"/>
        </w:rPr>
        <w:tab/>
        <w:t>multiple-E-RAB-ID-instances,</w:t>
      </w:r>
    </w:p>
    <w:p w14:paraId="53C35804" w14:textId="77777777" w:rsidR="000E7636" w:rsidRPr="00C37D2B" w:rsidRDefault="000E7636" w:rsidP="000E7636">
      <w:pPr>
        <w:pStyle w:val="PL"/>
        <w:rPr>
          <w:snapToGrid w:val="0"/>
        </w:rPr>
      </w:pPr>
      <w:r w:rsidRPr="00C37D2B">
        <w:rPr>
          <w:snapToGrid w:val="0"/>
        </w:rPr>
        <w:tab/>
        <w:t>switch-off-ongoing,</w:t>
      </w:r>
    </w:p>
    <w:p w14:paraId="08146381" w14:textId="77777777" w:rsidR="000E7636" w:rsidRPr="00C37D2B" w:rsidRDefault="000E7636" w:rsidP="000E7636">
      <w:pPr>
        <w:pStyle w:val="PL"/>
        <w:rPr>
          <w:snapToGrid w:val="0"/>
        </w:rPr>
      </w:pPr>
      <w:r w:rsidRPr="00C37D2B">
        <w:rPr>
          <w:snapToGrid w:val="0"/>
        </w:rPr>
        <w:tab/>
        <w:t>not-supported-QCI-value,</w:t>
      </w:r>
    </w:p>
    <w:p w14:paraId="1139FB5F" w14:textId="77777777" w:rsidR="000E7636" w:rsidRPr="00C37D2B" w:rsidRDefault="000E7636" w:rsidP="000E7636">
      <w:pPr>
        <w:pStyle w:val="PL"/>
        <w:rPr>
          <w:snapToGrid w:val="0"/>
        </w:rPr>
      </w:pPr>
      <w:r w:rsidRPr="00C37D2B">
        <w:rPr>
          <w:snapToGrid w:val="0"/>
        </w:rPr>
        <w:tab/>
        <w:t>measurement-not-supported-for-the-object,</w:t>
      </w:r>
    </w:p>
    <w:p w14:paraId="786D2521" w14:textId="77777777" w:rsidR="000E7636" w:rsidRPr="00C37D2B" w:rsidRDefault="000E7636" w:rsidP="000E7636">
      <w:pPr>
        <w:pStyle w:val="PL"/>
        <w:rPr>
          <w:snapToGrid w:val="0"/>
        </w:rPr>
      </w:pPr>
      <w:r w:rsidRPr="00C37D2B">
        <w:rPr>
          <w:snapToGrid w:val="0"/>
        </w:rPr>
        <w:tab/>
        <w:t>tDCoverall-expiry,</w:t>
      </w:r>
    </w:p>
    <w:p w14:paraId="0E3656FB" w14:textId="77777777" w:rsidR="000E7636" w:rsidRPr="00C37D2B" w:rsidRDefault="000E7636" w:rsidP="000E7636">
      <w:pPr>
        <w:pStyle w:val="PL"/>
        <w:rPr>
          <w:snapToGrid w:val="0"/>
        </w:rPr>
      </w:pPr>
      <w:r w:rsidRPr="00C37D2B">
        <w:rPr>
          <w:snapToGrid w:val="0"/>
        </w:rPr>
        <w:tab/>
        <w:t>tDCprep-expiry,</w:t>
      </w:r>
    </w:p>
    <w:p w14:paraId="55B3958D" w14:textId="77777777" w:rsidR="000E7636" w:rsidRPr="00C37D2B" w:rsidRDefault="000E7636" w:rsidP="000E7636">
      <w:pPr>
        <w:pStyle w:val="PL"/>
        <w:rPr>
          <w:snapToGrid w:val="0"/>
        </w:rPr>
      </w:pPr>
      <w:r w:rsidRPr="00C37D2B">
        <w:rPr>
          <w:snapToGrid w:val="0"/>
        </w:rPr>
        <w:tab/>
        <w:t>action-desirable-for-radio-reasons,</w:t>
      </w:r>
    </w:p>
    <w:p w14:paraId="657D2F2B" w14:textId="77777777" w:rsidR="000E7636" w:rsidRPr="00C37D2B" w:rsidRDefault="000E7636" w:rsidP="000E7636">
      <w:pPr>
        <w:pStyle w:val="PL"/>
        <w:rPr>
          <w:snapToGrid w:val="0"/>
        </w:rPr>
      </w:pPr>
      <w:r w:rsidRPr="00C37D2B">
        <w:rPr>
          <w:snapToGrid w:val="0"/>
        </w:rPr>
        <w:tab/>
        <w:t>reduce-load,</w:t>
      </w:r>
    </w:p>
    <w:p w14:paraId="0E876282" w14:textId="77777777" w:rsidR="000E7636" w:rsidRPr="00C37D2B" w:rsidRDefault="000E7636" w:rsidP="000E7636">
      <w:pPr>
        <w:pStyle w:val="PL"/>
        <w:rPr>
          <w:snapToGrid w:val="0"/>
        </w:rPr>
      </w:pPr>
      <w:r w:rsidRPr="00C37D2B">
        <w:rPr>
          <w:snapToGrid w:val="0"/>
        </w:rPr>
        <w:tab/>
        <w:t>resource-optimisation,</w:t>
      </w:r>
    </w:p>
    <w:p w14:paraId="7ADADF8D" w14:textId="77777777" w:rsidR="000E7636" w:rsidRPr="00C37D2B" w:rsidRDefault="000E7636" w:rsidP="000E7636">
      <w:pPr>
        <w:pStyle w:val="PL"/>
        <w:rPr>
          <w:snapToGrid w:val="0"/>
        </w:rPr>
      </w:pPr>
      <w:r w:rsidRPr="00C37D2B">
        <w:rPr>
          <w:snapToGrid w:val="0"/>
        </w:rPr>
        <w:tab/>
        <w:t>time-critical-action,</w:t>
      </w:r>
    </w:p>
    <w:p w14:paraId="39BF2B9E" w14:textId="77777777" w:rsidR="000E7636" w:rsidRPr="00C37D2B" w:rsidRDefault="000E7636" w:rsidP="000E7636">
      <w:pPr>
        <w:pStyle w:val="PL"/>
        <w:rPr>
          <w:snapToGrid w:val="0"/>
        </w:rPr>
      </w:pPr>
      <w:r w:rsidRPr="00C37D2B">
        <w:rPr>
          <w:snapToGrid w:val="0"/>
        </w:rPr>
        <w:tab/>
        <w:t>target-not-allowed,</w:t>
      </w:r>
    </w:p>
    <w:p w14:paraId="75F92EED" w14:textId="77777777" w:rsidR="000E7636" w:rsidRPr="00C37D2B" w:rsidRDefault="000E7636" w:rsidP="000E7636">
      <w:pPr>
        <w:pStyle w:val="PL"/>
        <w:rPr>
          <w:snapToGrid w:val="0"/>
        </w:rPr>
      </w:pPr>
      <w:r w:rsidRPr="00C37D2B">
        <w:rPr>
          <w:snapToGrid w:val="0"/>
        </w:rPr>
        <w:tab/>
        <w:t>no-radio-resources-available,</w:t>
      </w:r>
    </w:p>
    <w:p w14:paraId="738A34D4" w14:textId="77777777" w:rsidR="000E7636" w:rsidRPr="00C37D2B" w:rsidRDefault="000E7636" w:rsidP="000E7636">
      <w:pPr>
        <w:pStyle w:val="PL"/>
        <w:rPr>
          <w:snapToGrid w:val="0"/>
        </w:rPr>
      </w:pPr>
      <w:r w:rsidRPr="00C37D2B">
        <w:rPr>
          <w:snapToGrid w:val="0"/>
        </w:rPr>
        <w:tab/>
        <w:t>invalid-QoS-combination,</w:t>
      </w:r>
    </w:p>
    <w:p w14:paraId="1819973D" w14:textId="77777777" w:rsidR="000E7636" w:rsidRPr="00C37D2B" w:rsidRDefault="000E7636" w:rsidP="000E7636">
      <w:pPr>
        <w:pStyle w:val="PL"/>
        <w:rPr>
          <w:snapToGrid w:val="0"/>
        </w:rPr>
      </w:pPr>
      <w:r w:rsidRPr="00C37D2B">
        <w:rPr>
          <w:snapToGrid w:val="0"/>
        </w:rPr>
        <w:tab/>
        <w:t>encryption-algorithms-not-supported,</w:t>
      </w:r>
    </w:p>
    <w:p w14:paraId="28CBBA21" w14:textId="77777777" w:rsidR="000E7636" w:rsidRPr="00C37D2B" w:rsidRDefault="000E7636" w:rsidP="000E7636">
      <w:pPr>
        <w:pStyle w:val="PL"/>
        <w:rPr>
          <w:snapToGrid w:val="0"/>
        </w:rPr>
      </w:pPr>
      <w:r w:rsidRPr="00C37D2B">
        <w:rPr>
          <w:snapToGrid w:val="0"/>
        </w:rPr>
        <w:tab/>
        <w:t>procedure-cancelled,</w:t>
      </w:r>
    </w:p>
    <w:p w14:paraId="2AB05BF5" w14:textId="77777777" w:rsidR="000E7636" w:rsidRPr="00C37D2B" w:rsidRDefault="000E7636" w:rsidP="000E7636">
      <w:pPr>
        <w:pStyle w:val="PL"/>
        <w:rPr>
          <w:snapToGrid w:val="0"/>
        </w:rPr>
      </w:pPr>
      <w:r w:rsidRPr="00C37D2B">
        <w:rPr>
          <w:snapToGrid w:val="0"/>
        </w:rPr>
        <w:tab/>
        <w:t>rRM-purpose,</w:t>
      </w:r>
    </w:p>
    <w:p w14:paraId="4AC482EC" w14:textId="77777777" w:rsidR="000E7636" w:rsidRPr="00C37D2B" w:rsidRDefault="000E7636" w:rsidP="000E7636">
      <w:pPr>
        <w:pStyle w:val="PL"/>
        <w:rPr>
          <w:snapToGrid w:val="0"/>
        </w:rPr>
      </w:pPr>
      <w:r w:rsidRPr="00C37D2B">
        <w:rPr>
          <w:snapToGrid w:val="0"/>
        </w:rPr>
        <w:tab/>
        <w:t>improve-user-bit-rate,</w:t>
      </w:r>
    </w:p>
    <w:p w14:paraId="6FDF650F" w14:textId="77777777" w:rsidR="000E7636" w:rsidRPr="00C37D2B" w:rsidRDefault="000E7636" w:rsidP="000E7636">
      <w:pPr>
        <w:pStyle w:val="PL"/>
        <w:rPr>
          <w:snapToGrid w:val="0"/>
        </w:rPr>
      </w:pPr>
      <w:r w:rsidRPr="00C37D2B">
        <w:rPr>
          <w:snapToGrid w:val="0"/>
        </w:rPr>
        <w:tab/>
        <w:t>user-inactivity,</w:t>
      </w:r>
    </w:p>
    <w:p w14:paraId="6834DBAB" w14:textId="77777777" w:rsidR="000E7636" w:rsidRPr="00C37D2B" w:rsidRDefault="000E7636" w:rsidP="000E7636">
      <w:pPr>
        <w:pStyle w:val="PL"/>
        <w:rPr>
          <w:snapToGrid w:val="0"/>
        </w:rPr>
      </w:pPr>
      <w:r w:rsidRPr="00C37D2B">
        <w:rPr>
          <w:snapToGrid w:val="0"/>
        </w:rPr>
        <w:tab/>
        <w:t>radio-connection-with-UE-lost,</w:t>
      </w:r>
    </w:p>
    <w:p w14:paraId="4EDC2CA0" w14:textId="77777777" w:rsidR="000E7636" w:rsidRPr="00C37D2B" w:rsidRDefault="000E7636" w:rsidP="000E7636">
      <w:pPr>
        <w:pStyle w:val="PL"/>
        <w:rPr>
          <w:snapToGrid w:val="0"/>
        </w:rPr>
      </w:pPr>
      <w:r w:rsidRPr="00C37D2B">
        <w:rPr>
          <w:snapToGrid w:val="0"/>
        </w:rPr>
        <w:tab/>
        <w:t>failure-in-the-radio-interface-procedure,</w:t>
      </w:r>
    </w:p>
    <w:p w14:paraId="6FA8D97A" w14:textId="77777777" w:rsidR="000E7636" w:rsidRPr="00C37D2B" w:rsidRDefault="000E7636" w:rsidP="000E7636">
      <w:pPr>
        <w:pStyle w:val="PL"/>
        <w:rPr>
          <w:snapToGrid w:val="0"/>
        </w:rPr>
      </w:pPr>
      <w:r w:rsidRPr="00C37D2B">
        <w:rPr>
          <w:snapToGrid w:val="0"/>
        </w:rPr>
        <w:tab/>
        <w:t>bearer-option-not-supported,</w:t>
      </w:r>
    </w:p>
    <w:p w14:paraId="3BAC17FB" w14:textId="77777777" w:rsidR="000E7636" w:rsidRPr="00C37D2B" w:rsidRDefault="000E7636" w:rsidP="000E7636">
      <w:pPr>
        <w:pStyle w:val="PL"/>
        <w:rPr>
          <w:snapToGrid w:val="0"/>
        </w:rPr>
      </w:pPr>
      <w:r w:rsidRPr="00C37D2B">
        <w:rPr>
          <w:snapToGrid w:val="0"/>
        </w:rPr>
        <w:tab/>
        <w:t>mCG-Mobility,</w:t>
      </w:r>
    </w:p>
    <w:p w14:paraId="5420B8FF" w14:textId="77777777" w:rsidR="000E7636" w:rsidRPr="00C37D2B" w:rsidRDefault="000E7636" w:rsidP="000E7636">
      <w:pPr>
        <w:pStyle w:val="PL"/>
        <w:rPr>
          <w:snapToGrid w:val="0"/>
        </w:rPr>
      </w:pPr>
      <w:r w:rsidRPr="00C37D2B">
        <w:rPr>
          <w:snapToGrid w:val="0"/>
        </w:rPr>
        <w:tab/>
        <w:t>sCG-Mobility,</w:t>
      </w:r>
    </w:p>
    <w:p w14:paraId="0665ED0D" w14:textId="77777777" w:rsidR="000E7636" w:rsidRPr="00C37D2B" w:rsidRDefault="000E7636" w:rsidP="000E7636">
      <w:pPr>
        <w:pStyle w:val="PL"/>
        <w:rPr>
          <w:snapToGrid w:val="0"/>
        </w:rPr>
      </w:pPr>
      <w:r w:rsidRPr="00C37D2B">
        <w:rPr>
          <w:snapToGrid w:val="0"/>
        </w:rPr>
        <w:tab/>
        <w:t>count-reaches-max-value,</w:t>
      </w:r>
    </w:p>
    <w:p w14:paraId="0F43BA1B" w14:textId="77777777" w:rsidR="000E7636" w:rsidRPr="00C37D2B" w:rsidRDefault="000E7636" w:rsidP="000E7636">
      <w:pPr>
        <w:pStyle w:val="PL"/>
      </w:pPr>
      <w:r w:rsidRPr="00C37D2B">
        <w:tab/>
        <w:t>unknown-old-en-gNB-UE-X2AP-ID,</w:t>
      </w:r>
    </w:p>
    <w:p w14:paraId="344761FF" w14:textId="77777777" w:rsidR="000E7636" w:rsidRDefault="000E7636" w:rsidP="000E7636">
      <w:pPr>
        <w:pStyle w:val="PL"/>
      </w:pPr>
      <w:r w:rsidRPr="00C37D2B">
        <w:tab/>
        <w:t>pDCP-Overload</w:t>
      </w:r>
      <w:r>
        <w:t>,</w:t>
      </w:r>
    </w:p>
    <w:p w14:paraId="3187325A" w14:textId="77777777" w:rsidR="000E7636" w:rsidRDefault="000E7636" w:rsidP="000E7636">
      <w:pPr>
        <w:pStyle w:val="PL"/>
        <w:rPr>
          <w:lang w:eastAsia="en-GB"/>
        </w:rPr>
      </w:pPr>
      <w:r>
        <w:tab/>
      </w:r>
      <w:r w:rsidRPr="000C2F10">
        <w:t>cho-cpc-resources-tobechanged</w:t>
      </w:r>
      <w:r>
        <w:rPr>
          <w:lang w:eastAsia="en-GB"/>
        </w:rPr>
        <w:t>,</w:t>
      </w:r>
    </w:p>
    <w:p w14:paraId="2AA381CF" w14:textId="77777777" w:rsidR="000E7636" w:rsidRDefault="000E7636" w:rsidP="000E7636">
      <w:pPr>
        <w:pStyle w:val="PL"/>
        <w:rPr>
          <w:noProof w:val="0"/>
        </w:rPr>
      </w:pPr>
      <w:r>
        <w:tab/>
        <w:t>ue-power-saving</w:t>
      </w:r>
      <w:bookmarkStart w:id="1787" w:name="_Hlk53047934"/>
      <w:r>
        <w:rPr>
          <w:noProof w:val="0"/>
        </w:rPr>
        <w:t>,</w:t>
      </w:r>
    </w:p>
    <w:p w14:paraId="5DB7B73E" w14:textId="77777777" w:rsidR="000E7636" w:rsidRDefault="000E7636" w:rsidP="000E7636">
      <w:pPr>
        <w:pStyle w:val="PL"/>
        <w:rPr>
          <w:noProof w:val="0"/>
        </w:rPr>
      </w:pPr>
      <w:r>
        <w:rPr>
          <w:noProof w:val="0"/>
        </w:rPr>
        <w:tab/>
        <w:t>insufficient-</w:t>
      </w:r>
      <w:proofErr w:type="spellStart"/>
      <w:r>
        <w:rPr>
          <w:noProof w:val="0"/>
        </w:rPr>
        <w:t>ue</w:t>
      </w:r>
      <w:proofErr w:type="spellEnd"/>
      <w:r>
        <w:rPr>
          <w:noProof w:val="0"/>
        </w:rPr>
        <w:t>-capabilities</w:t>
      </w:r>
      <w:bookmarkEnd w:id="1787"/>
      <w:r>
        <w:rPr>
          <w:noProof w:val="0"/>
        </w:rPr>
        <w:t>,</w:t>
      </w:r>
    </w:p>
    <w:p w14:paraId="6BFDA594" w14:textId="77777777" w:rsidR="000E7636" w:rsidRDefault="000E7636" w:rsidP="000E7636">
      <w:pPr>
        <w:pStyle w:val="PL"/>
      </w:pPr>
      <w:r>
        <w:rPr>
          <w:noProof w:val="0"/>
        </w:rPr>
        <w:tab/>
        <w:t>normal-release</w:t>
      </w:r>
      <w:r>
        <w:t>,</w:t>
      </w:r>
    </w:p>
    <w:p w14:paraId="7CC619B8" w14:textId="77777777" w:rsidR="000E7636" w:rsidRPr="00C37D2B" w:rsidRDefault="000E7636" w:rsidP="000E7636">
      <w:pPr>
        <w:pStyle w:val="PL"/>
        <w:rPr>
          <w:snapToGrid w:val="0"/>
        </w:rPr>
      </w:pPr>
      <w:r>
        <w:tab/>
      </w:r>
      <w:r w:rsidRPr="00C37D2B">
        <w:rPr>
          <w:snapToGrid w:val="0"/>
        </w:rPr>
        <w:t>unknown-</w:t>
      </w:r>
      <w:r>
        <w:rPr>
          <w:snapToGrid w:val="0"/>
        </w:rPr>
        <w:t>E-UTRAN-Node</w:t>
      </w:r>
      <w:r w:rsidRPr="00C37D2B">
        <w:rPr>
          <w:snapToGrid w:val="0"/>
        </w:rPr>
        <w:t>-Measurement-ID</w:t>
      </w:r>
    </w:p>
    <w:p w14:paraId="56D5AAE4" w14:textId="77777777" w:rsidR="000E7636" w:rsidRPr="00C37D2B" w:rsidRDefault="000E7636" w:rsidP="000E7636">
      <w:pPr>
        <w:pStyle w:val="PL"/>
        <w:rPr>
          <w:snapToGrid w:val="0"/>
        </w:rPr>
      </w:pPr>
    </w:p>
    <w:p w14:paraId="5E09E131" w14:textId="77777777" w:rsidR="000E7636" w:rsidRPr="00C37D2B" w:rsidRDefault="000E7636" w:rsidP="000E7636">
      <w:pPr>
        <w:pStyle w:val="PL"/>
        <w:rPr>
          <w:snapToGrid w:val="0"/>
        </w:rPr>
      </w:pPr>
    </w:p>
    <w:p w14:paraId="3C10F203" w14:textId="77777777" w:rsidR="000E7636" w:rsidRPr="00C37D2B" w:rsidRDefault="000E7636" w:rsidP="000E7636">
      <w:pPr>
        <w:pStyle w:val="PL"/>
        <w:rPr>
          <w:snapToGrid w:val="0"/>
        </w:rPr>
      </w:pPr>
      <w:r w:rsidRPr="00C37D2B">
        <w:rPr>
          <w:snapToGrid w:val="0"/>
        </w:rPr>
        <w:t>}</w:t>
      </w:r>
    </w:p>
    <w:p w14:paraId="7121356D" w14:textId="77777777" w:rsidR="000E7636" w:rsidRPr="00C37D2B" w:rsidRDefault="000E7636" w:rsidP="000E7636">
      <w:pPr>
        <w:pStyle w:val="PL"/>
        <w:rPr>
          <w:snapToGrid w:val="0"/>
        </w:rPr>
      </w:pPr>
    </w:p>
    <w:p w14:paraId="220B9CB9" w14:textId="77777777" w:rsidR="000E7636" w:rsidRPr="00C37D2B" w:rsidRDefault="000E7636" w:rsidP="000E7636">
      <w:pPr>
        <w:pStyle w:val="PL"/>
        <w:rPr>
          <w:snapToGrid w:val="0"/>
        </w:rPr>
      </w:pPr>
      <w:r w:rsidRPr="00C37D2B">
        <w:rPr>
          <w:snapToGrid w:val="0"/>
        </w:rPr>
        <w:t>CauseTransport ::= ENUMERATED {</w:t>
      </w:r>
    </w:p>
    <w:p w14:paraId="32881E14" w14:textId="77777777" w:rsidR="000E7636" w:rsidRPr="00C37D2B" w:rsidRDefault="000E7636" w:rsidP="000E7636">
      <w:pPr>
        <w:pStyle w:val="PL"/>
        <w:rPr>
          <w:snapToGrid w:val="0"/>
        </w:rPr>
      </w:pPr>
      <w:r w:rsidRPr="00C37D2B">
        <w:rPr>
          <w:snapToGrid w:val="0"/>
        </w:rPr>
        <w:tab/>
        <w:t>transport-resource-unavailable,</w:t>
      </w:r>
    </w:p>
    <w:p w14:paraId="2AF6B9F0" w14:textId="77777777" w:rsidR="000E7636" w:rsidRPr="00C37D2B" w:rsidRDefault="000E7636" w:rsidP="000E7636">
      <w:pPr>
        <w:pStyle w:val="PL"/>
        <w:rPr>
          <w:snapToGrid w:val="0"/>
        </w:rPr>
      </w:pPr>
      <w:r w:rsidRPr="00C37D2B">
        <w:rPr>
          <w:snapToGrid w:val="0"/>
        </w:rPr>
        <w:tab/>
        <w:t>unspecified,</w:t>
      </w:r>
    </w:p>
    <w:p w14:paraId="5647E967" w14:textId="77777777" w:rsidR="000E7636" w:rsidRPr="00C37D2B" w:rsidRDefault="000E7636" w:rsidP="000E7636">
      <w:pPr>
        <w:pStyle w:val="PL"/>
        <w:rPr>
          <w:snapToGrid w:val="0"/>
        </w:rPr>
      </w:pPr>
      <w:r w:rsidRPr="00C37D2B">
        <w:rPr>
          <w:snapToGrid w:val="0"/>
        </w:rPr>
        <w:tab/>
        <w:t>...</w:t>
      </w:r>
    </w:p>
    <w:p w14:paraId="1FD1FD9F" w14:textId="77777777" w:rsidR="000E7636" w:rsidRPr="00C37D2B" w:rsidRDefault="000E7636" w:rsidP="000E7636">
      <w:pPr>
        <w:pStyle w:val="PL"/>
        <w:rPr>
          <w:snapToGrid w:val="0"/>
        </w:rPr>
      </w:pPr>
      <w:r w:rsidRPr="00C37D2B">
        <w:rPr>
          <w:snapToGrid w:val="0"/>
        </w:rPr>
        <w:t>}</w:t>
      </w:r>
    </w:p>
    <w:p w14:paraId="55FB7123" w14:textId="77777777" w:rsidR="000E7636" w:rsidRPr="00C37D2B" w:rsidRDefault="000E7636" w:rsidP="000E7636">
      <w:pPr>
        <w:pStyle w:val="PL"/>
        <w:rPr>
          <w:snapToGrid w:val="0"/>
        </w:rPr>
      </w:pPr>
    </w:p>
    <w:p w14:paraId="2A302448" w14:textId="77777777" w:rsidR="000E7636" w:rsidRPr="00C37D2B" w:rsidRDefault="000E7636" w:rsidP="000E7636">
      <w:pPr>
        <w:pStyle w:val="PL"/>
        <w:rPr>
          <w:snapToGrid w:val="0"/>
        </w:rPr>
      </w:pPr>
      <w:r w:rsidRPr="00C37D2B">
        <w:rPr>
          <w:snapToGrid w:val="0"/>
        </w:rPr>
        <w:t>CellBasedMDT::= SEQUENCE {</w:t>
      </w:r>
    </w:p>
    <w:p w14:paraId="13ECAC76" w14:textId="77777777" w:rsidR="000E7636" w:rsidRPr="00C37D2B" w:rsidRDefault="000E7636" w:rsidP="000E7636">
      <w:pPr>
        <w:pStyle w:val="PL"/>
        <w:rPr>
          <w:snapToGrid w:val="0"/>
        </w:rPr>
      </w:pPr>
      <w:r w:rsidRPr="00C37D2B">
        <w:rPr>
          <w:snapToGrid w:val="0"/>
        </w:rPr>
        <w:tab/>
        <w:t>cellIdListforMDT</w:t>
      </w:r>
      <w:r w:rsidRPr="00C37D2B">
        <w:rPr>
          <w:snapToGrid w:val="0"/>
        </w:rPr>
        <w:tab/>
        <w:t>CellIdListforMDT,</w:t>
      </w:r>
    </w:p>
    <w:p w14:paraId="79A0D739"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{CellBasedMDT-ExtIEs} } OPTIONAL,</w:t>
      </w:r>
    </w:p>
    <w:p w14:paraId="2A6D93EE" w14:textId="77777777" w:rsidR="000E7636" w:rsidRPr="00C37D2B" w:rsidRDefault="000E7636" w:rsidP="000E7636">
      <w:pPr>
        <w:pStyle w:val="PL"/>
        <w:rPr>
          <w:snapToGrid w:val="0"/>
        </w:rPr>
      </w:pPr>
      <w:r w:rsidRPr="00C37D2B">
        <w:rPr>
          <w:snapToGrid w:val="0"/>
        </w:rPr>
        <w:lastRenderedPageBreak/>
        <w:tab/>
        <w:t>...</w:t>
      </w:r>
    </w:p>
    <w:p w14:paraId="48D0CC6E" w14:textId="77777777" w:rsidR="000E7636" w:rsidRPr="00C37D2B" w:rsidRDefault="000E7636" w:rsidP="000E7636">
      <w:pPr>
        <w:pStyle w:val="PL"/>
        <w:rPr>
          <w:snapToGrid w:val="0"/>
        </w:rPr>
      </w:pPr>
      <w:r w:rsidRPr="00C37D2B">
        <w:rPr>
          <w:snapToGrid w:val="0"/>
        </w:rPr>
        <w:t>}</w:t>
      </w:r>
    </w:p>
    <w:p w14:paraId="0D3F6FEE" w14:textId="77777777" w:rsidR="000E7636" w:rsidRPr="00C37D2B" w:rsidRDefault="000E7636" w:rsidP="000E7636">
      <w:pPr>
        <w:pStyle w:val="PL"/>
        <w:rPr>
          <w:snapToGrid w:val="0"/>
        </w:rPr>
      </w:pPr>
    </w:p>
    <w:p w14:paraId="55B5BA60" w14:textId="77777777" w:rsidR="000E7636" w:rsidRPr="00C37D2B" w:rsidRDefault="000E7636" w:rsidP="000E7636">
      <w:pPr>
        <w:pStyle w:val="PL"/>
        <w:rPr>
          <w:snapToGrid w:val="0"/>
        </w:rPr>
      </w:pPr>
      <w:r w:rsidRPr="00C37D2B">
        <w:rPr>
          <w:snapToGrid w:val="0"/>
        </w:rPr>
        <w:t>CellBasedMDT-ExtIEs X2AP-PROTOCOL-EXTENSION ::= {</w:t>
      </w:r>
    </w:p>
    <w:p w14:paraId="37BBE891" w14:textId="77777777" w:rsidR="000E7636" w:rsidRPr="00C37D2B" w:rsidRDefault="000E7636" w:rsidP="000E7636">
      <w:pPr>
        <w:pStyle w:val="PL"/>
        <w:rPr>
          <w:snapToGrid w:val="0"/>
        </w:rPr>
      </w:pPr>
      <w:r w:rsidRPr="00C37D2B">
        <w:rPr>
          <w:snapToGrid w:val="0"/>
        </w:rPr>
        <w:tab/>
        <w:t>...</w:t>
      </w:r>
    </w:p>
    <w:p w14:paraId="3ED5C789" w14:textId="77777777" w:rsidR="000E7636" w:rsidRPr="00C37D2B" w:rsidRDefault="000E7636" w:rsidP="000E7636">
      <w:pPr>
        <w:pStyle w:val="PL"/>
        <w:rPr>
          <w:snapToGrid w:val="0"/>
        </w:rPr>
      </w:pPr>
      <w:r w:rsidRPr="00C37D2B">
        <w:rPr>
          <w:snapToGrid w:val="0"/>
        </w:rPr>
        <w:t>}</w:t>
      </w:r>
    </w:p>
    <w:p w14:paraId="2A54A9D6" w14:textId="77777777" w:rsidR="000E7636" w:rsidRPr="00C37D2B" w:rsidRDefault="000E7636" w:rsidP="000E7636">
      <w:pPr>
        <w:pStyle w:val="PL"/>
        <w:rPr>
          <w:snapToGrid w:val="0"/>
        </w:rPr>
      </w:pPr>
    </w:p>
    <w:p w14:paraId="0D045322" w14:textId="77777777" w:rsidR="000E7636" w:rsidRPr="00C37D2B" w:rsidRDefault="000E7636" w:rsidP="000E7636">
      <w:pPr>
        <w:pStyle w:val="PL"/>
        <w:rPr>
          <w:snapToGrid w:val="0"/>
        </w:rPr>
      </w:pPr>
      <w:r w:rsidRPr="00C37D2B">
        <w:rPr>
          <w:snapToGrid w:val="0"/>
        </w:rPr>
        <w:t>CellBasedQMC::= SEQUENCE {</w:t>
      </w:r>
    </w:p>
    <w:p w14:paraId="79F5F167" w14:textId="77777777" w:rsidR="000E7636" w:rsidRPr="00C37D2B" w:rsidRDefault="000E7636" w:rsidP="000E7636">
      <w:pPr>
        <w:pStyle w:val="PL"/>
        <w:rPr>
          <w:snapToGrid w:val="0"/>
        </w:rPr>
      </w:pPr>
      <w:r w:rsidRPr="00C37D2B">
        <w:rPr>
          <w:snapToGrid w:val="0"/>
        </w:rPr>
        <w:tab/>
        <w:t>cellIdListforQMC</w:t>
      </w:r>
      <w:r w:rsidRPr="00C37D2B">
        <w:rPr>
          <w:snapToGrid w:val="0"/>
        </w:rPr>
        <w:tab/>
      </w:r>
      <w:r w:rsidRPr="00C37D2B">
        <w:rPr>
          <w:snapToGrid w:val="0"/>
        </w:rPr>
        <w:tab/>
        <w:t>CellIdListforQMC,</w:t>
      </w:r>
    </w:p>
    <w:p w14:paraId="6B3AE324"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{CellBasedQMC-ExtIEs} } OPTIONAL,</w:t>
      </w:r>
    </w:p>
    <w:p w14:paraId="4D28DD7B" w14:textId="77777777" w:rsidR="000E7636" w:rsidRPr="00C37D2B" w:rsidRDefault="000E7636" w:rsidP="000E7636">
      <w:pPr>
        <w:pStyle w:val="PL"/>
        <w:rPr>
          <w:snapToGrid w:val="0"/>
        </w:rPr>
      </w:pPr>
      <w:r w:rsidRPr="00C37D2B">
        <w:rPr>
          <w:snapToGrid w:val="0"/>
        </w:rPr>
        <w:tab/>
        <w:t>...</w:t>
      </w:r>
    </w:p>
    <w:p w14:paraId="33C585D6" w14:textId="77777777" w:rsidR="000E7636" w:rsidRPr="00C37D2B" w:rsidRDefault="000E7636" w:rsidP="000E7636">
      <w:pPr>
        <w:pStyle w:val="PL"/>
        <w:rPr>
          <w:snapToGrid w:val="0"/>
        </w:rPr>
      </w:pPr>
      <w:r w:rsidRPr="00C37D2B">
        <w:rPr>
          <w:snapToGrid w:val="0"/>
        </w:rPr>
        <w:t>}</w:t>
      </w:r>
    </w:p>
    <w:p w14:paraId="3BAC2787" w14:textId="77777777" w:rsidR="000E7636" w:rsidRPr="00C37D2B" w:rsidRDefault="000E7636" w:rsidP="000E7636">
      <w:pPr>
        <w:pStyle w:val="PL"/>
        <w:rPr>
          <w:snapToGrid w:val="0"/>
        </w:rPr>
      </w:pPr>
    </w:p>
    <w:p w14:paraId="56753624" w14:textId="77777777" w:rsidR="000E7636" w:rsidRPr="00C37D2B" w:rsidRDefault="000E7636" w:rsidP="000E7636">
      <w:pPr>
        <w:pStyle w:val="PL"/>
        <w:rPr>
          <w:snapToGrid w:val="0"/>
        </w:rPr>
      </w:pPr>
      <w:r w:rsidRPr="00C37D2B">
        <w:rPr>
          <w:snapToGrid w:val="0"/>
        </w:rPr>
        <w:t>CellBasedQMC-ExtIEs X2AP-PROTOCOL-EXTENSION ::= {</w:t>
      </w:r>
    </w:p>
    <w:p w14:paraId="69AAE395" w14:textId="77777777" w:rsidR="000E7636" w:rsidRPr="00C37D2B" w:rsidRDefault="000E7636" w:rsidP="000E7636">
      <w:pPr>
        <w:pStyle w:val="PL"/>
        <w:rPr>
          <w:snapToGrid w:val="0"/>
        </w:rPr>
      </w:pPr>
      <w:r w:rsidRPr="00C37D2B">
        <w:rPr>
          <w:snapToGrid w:val="0"/>
        </w:rPr>
        <w:tab/>
        <w:t>...</w:t>
      </w:r>
    </w:p>
    <w:p w14:paraId="5BE9C988" w14:textId="77777777" w:rsidR="000E7636" w:rsidRPr="00C37D2B" w:rsidRDefault="000E7636" w:rsidP="000E7636">
      <w:pPr>
        <w:pStyle w:val="PL"/>
        <w:rPr>
          <w:snapToGrid w:val="0"/>
        </w:rPr>
      </w:pPr>
      <w:r w:rsidRPr="00C37D2B">
        <w:rPr>
          <w:snapToGrid w:val="0"/>
        </w:rPr>
        <w:t>}</w:t>
      </w:r>
    </w:p>
    <w:p w14:paraId="32E550A8" w14:textId="77777777" w:rsidR="000E7636" w:rsidRPr="00C37D2B" w:rsidRDefault="000E7636" w:rsidP="000E7636">
      <w:pPr>
        <w:pStyle w:val="PL"/>
        <w:rPr>
          <w:snapToGrid w:val="0"/>
        </w:rPr>
      </w:pPr>
    </w:p>
    <w:p w14:paraId="2254063D" w14:textId="77777777" w:rsidR="000E7636" w:rsidRPr="00C37D2B" w:rsidRDefault="000E7636" w:rsidP="000E7636">
      <w:pPr>
        <w:pStyle w:val="PL"/>
      </w:pPr>
      <w:r w:rsidRPr="00C37D2B">
        <w:t>Cell</w:t>
      </w:r>
      <w:r w:rsidRPr="00C37D2B">
        <w:rPr>
          <w:snapToGrid w:val="0"/>
        </w:rPr>
        <w:t>CapacityClassValue ::= INTEGER (1..100, ...)</w:t>
      </w:r>
    </w:p>
    <w:p w14:paraId="0C801766" w14:textId="77777777" w:rsidR="000E7636" w:rsidRPr="00C37D2B" w:rsidRDefault="000E7636" w:rsidP="000E7636">
      <w:pPr>
        <w:pStyle w:val="PL"/>
        <w:rPr>
          <w:snapToGrid w:val="0"/>
        </w:rPr>
      </w:pPr>
    </w:p>
    <w:p w14:paraId="290E513D" w14:textId="77777777" w:rsidR="000E7636" w:rsidRPr="00C37D2B" w:rsidRDefault="000E7636" w:rsidP="000E7636">
      <w:pPr>
        <w:pStyle w:val="PL"/>
        <w:rPr>
          <w:snapToGrid w:val="0"/>
        </w:rPr>
      </w:pPr>
      <w:r w:rsidRPr="00C37D2B">
        <w:rPr>
          <w:snapToGrid w:val="0"/>
        </w:rPr>
        <w:t>CellDeploymentStatusIndicator ::= ENUMERATED {pre-change-notification, ...}</w:t>
      </w:r>
    </w:p>
    <w:p w14:paraId="254F58F2" w14:textId="77777777" w:rsidR="000E7636" w:rsidRPr="00C37D2B" w:rsidRDefault="000E7636" w:rsidP="000E7636">
      <w:pPr>
        <w:pStyle w:val="PL"/>
        <w:rPr>
          <w:snapToGrid w:val="0"/>
        </w:rPr>
      </w:pPr>
    </w:p>
    <w:p w14:paraId="7013EFD6" w14:textId="77777777" w:rsidR="000E7636" w:rsidRPr="00C37D2B" w:rsidRDefault="000E7636" w:rsidP="000E7636">
      <w:pPr>
        <w:pStyle w:val="PL"/>
        <w:rPr>
          <w:snapToGrid w:val="0"/>
        </w:rPr>
      </w:pPr>
      <w:r w:rsidRPr="00C37D2B">
        <w:rPr>
          <w:snapToGrid w:val="0"/>
        </w:rPr>
        <w:t>CellIdListforMDT ::= SEQUENCE (SIZE(1..maxnoofCellIDforMDT)) OF ECGI</w:t>
      </w:r>
    </w:p>
    <w:p w14:paraId="47E4E039" w14:textId="77777777" w:rsidR="000E7636" w:rsidRPr="00C37D2B" w:rsidRDefault="000E7636" w:rsidP="000E7636">
      <w:pPr>
        <w:pStyle w:val="PL"/>
        <w:rPr>
          <w:snapToGrid w:val="0"/>
        </w:rPr>
      </w:pPr>
    </w:p>
    <w:p w14:paraId="327AD1BC" w14:textId="77777777" w:rsidR="000E7636" w:rsidRPr="00C37D2B" w:rsidRDefault="000E7636" w:rsidP="000E7636">
      <w:pPr>
        <w:pStyle w:val="PL"/>
        <w:rPr>
          <w:snapToGrid w:val="0"/>
        </w:rPr>
      </w:pPr>
      <w:r w:rsidRPr="00C37D2B">
        <w:rPr>
          <w:snapToGrid w:val="0"/>
        </w:rPr>
        <w:t>CellIdListforQMC ::= SEQUENCE (SIZE(1..maxnoofCellIDforQMC)) OF ECGI</w:t>
      </w:r>
    </w:p>
    <w:p w14:paraId="2CCCE9C5" w14:textId="77777777" w:rsidR="000E7636" w:rsidRPr="00C37D2B" w:rsidRDefault="000E7636" w:rsidP="000E7636">
      <w:pPr>
        <w:pStyle w:val="PL"/>
        <w:rPr>
          <w:snapToGrid w:val="0"/>
        </w:rPr>
      </w:pPr>
    </w:p>
    <w:p w14:paraId="4C31078D" w14:textId="77777777" w:rsidR="000E7636" w:rsidRPr="00C37D2B" w:rsidRDefault="000E7636" w:rsidP="000E7636">
      <w:pPr>
        <w:pStyle w:val="PL"/>
        <w:rPr>
          <w:snapToGrid w:val="0"/>
        </w:rPr>
      </w:pPr>
      <w:r w:rsidRPr="00C37D2B">
        <w:rPr>
          <w:snapToGrid w:val="0"/>
        </w:rPr>
        <w:t>CellReplacingInfo ::= SEQUENCE {</w:t>
      </w:r>
    </w:p>
    <w:p w14:paraId="0FFB9606" w14:textId="77777777" w:rsidR="000E7636" w:rsidRPr="00C37D2B" w:rsidRDefault="000E7636" w:rsidP="000E7636">
      <w:pPr>
        <w:pStyle w:val="PL"/>
        <w:rPr>
          <w:snapToGrid w:val="0"/>
        </w:rPr>
      </w:pPr>
      <w:r w:rsidRPr="00C37D2B">
        <w:rPr>
          <w:snapToGrid w:val="0"/>
        </w:rPr>
        <w:tab/>
        <w:t>replacingCellsList</w:t>
      </w:r>
      <w:r w:rsidRPr="00C37D2B">
        <w:rPr>
          <w:snapToGrid w:val="0"/>
        </w:rPr>
        <w:tab/>
      </w:r>
      <w:r w:rsidRPr="00C37D2B">
        <w:rPr>
          <w:snapToGrid w:val="0"/>
        </w:rPr>
        <w:tab/>
      </w:r>
      <w:r w:rsidRPr="00C37D2B">
        <w:rPr>
          <w:snapToGrid w:val="0"/>
        </w:rPr>
        <w:tab/>
      </w:r>
      <w:r w:rsidRPr="00C37D2B">
        <w:rPr>
          <w:snapToGrid w:val="0"/>
        </w:rPr>
        <w:tab/>
        <w:t>ReplacingCellsList,</w:t>
      </w:r>
    </w:p>
    <w:p w14:paraId="41B729F0"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{CellReplacingInfo-ExtIEs}}</w:t>
      </w:r>
      <w:r w:rsidRPr="00C37D2B">
        <w:rPr>
          <w:snapToGrid w:val="0"/>
        </w:rPr>
        <w:tab/>
        <w:t>OPTIONAL,</w:t>
      </w:r>
    </w:p>
    <w:p w14:paraId="2AD0BA26" w14:textId="77777777" w:rsidR="000E7636" w:rsidRPr="00C37D2B" w:rsidRDefault="000E7636" w:rsidP="000E7636">
      <w:pPr>
        <w:pStyle w:val="PL"/>
        <w:rPr>
          <w:snapToGrid w:val="0"/>
        </w:rPr>
      </w:pPr>
      <w:r w:rsidRPr="00C37D2B">
        <w:rPr>
          <w:snapToGrid w:val="0"/>
        </w:rPr>
        <w:tab/>
        <w:t>...</w:t>
      </w:r>
    </w:p>
    <w:p w14:paraId="2482151B" w14:textId="77777777" w:rsidR="000E7636" w:rsidRPr="00C37D2B" w:rsidRDefault="000E7636" w:rsidP="000E7636">
      <w:pPr>
        <w:pStyle w:val="PL"/>
        <w:rPr>
          <w:snapToGrid w:val="0"/>
        </w:rPr>
      </w:pPr>
      <w:r w:rsidRPr="00C37D2B">
        <w:rPr>
          <w:snapToGrid w:val="0"/>
        </w:rPr>
        <w:t>}</w:t>
      </w:r>
    </w:p>
    <w:p w14:paraId="2D70635C" w14:textId="77777777" w:rsidR="000E7636" w:rsidRPr="00C37D2B" w:rsidRDefault="000E7636" w:rsidP="000E7636">
      <w:pPr>
        <w:pStyle w:val="PL"/>
        <w:rPr>
          <w:snapToGrid w:val="0"/>
        </w:rPr>
      </w:pPr>
    </w:p>
    <w:p w14:paraId="4BA07CE3" w14:textId="77777777" w:rsidR="000E7636" w:rsidRPr="00C37D2B" w:rsidRDefault="000E7636" w:rsidP="000E7636">
      <w:pPr>
        <w:pStyle w:val="PL"/>
        <w:rPr>
          <w:snapToGrid w:val="0"/>
        </w:rPr>
      </w:pPr>
      <w:r w:rsidRPr="00C37D2B">
        <w:rPr>
          <w:snapToGrid w:val="0"/>
        </w:rPr>
        <w:t>CellReplacingInfo-ExtIEs X2AP-PROTOCOL-EXTENSION ::= {</w:t>
      </w:r>
    </w:p>
    <w:p w14:paraId="66E400B5" w14:textId="77777777" w:rsidR="000E7636" w:rsidRPr="00C37D2B" w:rsidRDefault="000E7636" w:rsidP="000E7636">
      <w:pPr>
        <w:pStyle w:val="PL"/>
        <w:rPr>
          <w:snapToGrid w:val="0"/>
        </w:rPr>
      </w:pPr>
      <w:r w:rsidRPr="00C37D2B">
        <w:rPr>
          <w:snapToGrid w:val="0"/>
        </w:rPr>
        <w:tab/>
        <w:t>...</w:t>
      </w:r>
    </w:p>
    <w:p w14:paraId="53FBFD57" w14:textId="77777777" w:rsidR="000E7636" w:rsidRPr="00C37D2B" w:rsidRDefault="000E7636" w:rsidP="000E7636">
      <w:pPr>
        <w:pStyle w:val="PL"/>
        <w:rPr>
          <w:snapToGrid w:val="0"/>
        </w:rPr>
      </w:pPr>
      <w:r w:rsidRPr="00C37D2B">
        <w:rPr>
          <w:snapToGrid w:val="0"/>
        </w:rPr>
        <w:t>}</w:t>
      </w:r>
    </w:p>
    <w:p w14:paraId="0532C76E" w14:textId="77777777" w:rsidR="000E7636" w:rsidRPr="00C37D2B" w:rsidRDefault="000E7636" w:rsidP="000E7636">
      <w:pPr>
        <w:pStyle w:val="PL"/>
        <w:rPr>
          <w:snapToGrid w:val="0"/>
        </w:rPr>
      </w:pPr>
    </w:p>
    <w:p w14:paraId="08196BC1" w14:textId="77777777" w:rsidR="000E7636" w:rsidRPr="00C37D2B" w:rsidRDefault="000E7636" w:rsidP="000E7636">
      <w:pPr>
        <w:pStyle w:val="PL"/>
        <w:rPr>
          <w:snapToGrid w:val="0"/>
        </w:rPr>
      </w:pPr>
      <w:r w:rsidRPr="00C37D2B">
        <w:rPr>
          <w:snapToGrid w:val="0"/>
        </w:rPr>
        <w:t>CellReportingIndicator ::= ENUMERATED {stop-request, ... }</w:t>
      </w:r>
    </w:p>
    <w:p w14:paraId="524785B5" w14:textId="77777777" w:rsidR="000E7636" w:rsidRPr="00C37D2B" w:rsidRDefault="000E7636" w:rsidP="000E7636">
      <w:pPr>
        <w:pStyle w:val="PL"/>
        <w:rPr>
          <w:snapToGrid w:val="0"/>
        </w:rPr>
      </w:pPr>
    </w:p>
    <w:p w14:paraId="1CE14C3E" w14:textId="77777777" w:rsidR="000E7636" w:rsidRPr="00C37D2B" w:rsidRDefault="000E7636" w:rsidP="000E7636">
      <w:pPr>
        <w:pStyle w:val="PL"/>
        <w:rPr>
          <w:snapToGrid w:val="0"/>
        </w:rPr>
      </w:pPr>
      <w:r w:rsidRPr="00C37D2B">
        <w:rPr>
          <w:snapToGrid w:val="0"/>
        </w:rPr>
        <w:t>Cell-Size ::= ENUMERATED {verysmall, small, medium, large, ... }</w:t>
      </w:r>
    </w:p>
    <w:p w14:paraId="0A36B80D" w14:textId="77777777" w:rsidR="000E7636" w:rsidRPr="00C37D2B" w:rsidRDefault="000E7636" w:rsidP="000E7636">
      <w:pPr>
        <w:pStyle w:val="PL"/>
        <w:rPr>
          <w:snapToGrid w:val="0"/>
        </w:rPr>
      </w:pPr>
    </w:p>
    <w:p w14:paraId="703F6FCF" w14:textId="77777777" w:rsidR="000E7636" w:rsidRPr="00C37D2B" w:rsidRDefault="000E7636" w:rsidP="000E7636">
      <w:pPr>
        <w:pStyle w:val="PL"/>
        <w:rPr>
          <w:snapToGrid w:val="0"/>
        </w:rPr>
      </w:pPr>
    </w:p>
    <w:p w14:paraId="4CB15508" w14:textId="77777777" w:rsidR="000E7636" w:rsidRPr="00C37D2B" w:rsidRDefault="000E7636" w:rsidP="000E7636">
      <w:pPr>
        <w:pStyle w:val="PL"/>
        <w:rPr>
          <w:snapToGrid w:val="0"/>
        </w:rPr>
      </w:pPr>
      <w:r w:rsidRPr="00C37D2B">
        <w:rPr>
          <w:snapToGrid w:val="0"/>
        </w:rPr>
        <w:t>CellType ::= SEQUENCE {</w:t>
      </w:r>
    </w:p>
    <w:p w14:paraId="4A17DF0F" w14:textId="77777777" w:rsidR="000E7636" w:rsidRPr="00C37D2B" w:rsidRDefault="000E7636" w:rsidP="000E7636">
      <w:pPr>
        <w:pStyle w:val="PL"/>
        <w:rPr>
          <w:snapToGrid w:val="0"/>
        </w:rPr>
      </w:pPr>
      <w:r w:rsidRPr="00C37D2B">
        <w:rPr>
          <w:snapToGrid w:val="0"/>
        </w:rPr>
        <w:tab/>
        <w:t>cell-Size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Cell-Size,</w:t>
      </w:r>
    </w:p>
    <w:p w14:paraId="10D52369"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{CellType-ExtIEs}}</w:t>
      </w:r>
      <w:r w:rsidRPr="00C37D2B">
        <w:rPr>
          <w:snapToGrid w:val="0"/>
        </w:rPr>
        <w:tab/>
        <w:t>OPTIONAL,</w:t>
      </w:r>
    </w:p>
    <w:p w14:paraId="5BBC2844" w14:textId="77777777" w:rsidR="000E7636" w:rsidRPr="00C37D2B" w:rsidRDefault="000E7636" w:rsidP="000E7636">
      <w:pPr>
        <w:pStyle w:val="PL"/>
        <w:rPr>
          <w:snapToGrid w:val="0"/>
        </w:rPr>
      </w:pPr>
      <w:r w:rsidRPr="00C37D2B">
        <w:rPr>
          <w:snapToGrid w:val="0"/>
        </w:rPr>
        <w:tab/>
        <w:t>...</w:t>
      </w:r>
    </w:p>
    <w:p w14:paraId="5C61B096" w14:textId="77777777" w:rsidR="000E7636" w:rsidRPr="00C37D2B" w:rsidRDefault="000E7636" w:rsidP="000E7636">
      <w:pPr>
        <w:pStyle w:val="PL"/>
        <w:rPr>
          <w:snapToGrid w:val="0"/>
        </w:rPr>
      </w:pPr>
      <w:r w:rsidRPr="00C37D2B">
        <w:rPr>
          <w:snapToGrid w:val="0"/>
        </w:rPr>
        <w:t>}</w:t>
      </w:r>
    </w:p>
    <w:p w14:paraId="2AC05C4F" w14:textId="77777777" w:rsidR="000E7636" w:rsidRPr="00C37D2B" w:rsidRDefault="000E7636" w:rsidP="000E7636">
      <w:pPr>
        <w:pStyle w:val="PL"/>
        <w:rPr>
          <w:snapToGrid w:val="0"/>
        </w:rPr>
      </w:pPr>
    </w:p>
    <w:p w14:paraId="30A2192B" w14:textId="77777777" w:rsidR="000E7636" w:rsidRPr="00C37D2B" w:rsidRDefault="000E7636" w:rsidP="000E7636">
      <w:pPr>
        <w:pStyle w:val="PL"/>
        <w:rPr>
          <w:snapToGrid w:val="0"/>
        </w:rPr>
      </w:pPr>
      <w:r w:rsidRPr="00C37D2B">
        <w:rPr>
          <w:snapToGrid w:val="0"/>
        </w:rPr>
        <w:t>CellType-ExtIEs X2AP-PROTOCOL-EXTENSION ::= {</w:t>
      </w:r>
    </w:p>
    <w:p w14:paraId="55AC51A0" w14:textId="77777777" w:rsidR="000E7636" w:rsidRPr="00C37D2B" w:rsidRDefault="000E7636" w:rsidP="000E7636">
      <w:pPr>
        <w:pStyle w:val="PL"/>
        <w:rPr>
          <w:snapToGrid w:val="0"/>
        </w:rPr>
      </w:pPr>
      <w:r w:rsidRPr="00C37D2B">
        <w:rPr>
          <w:snapToGrid w:val="0"/>
        </w:rPr>
        <w:tab/>
        <w:t>...</w:t>
      </w:r>
    </w:p>
    <w:p w14:paraId="4EC43A25" w14:textId="77777777" w:rsidR="000E7636" w:rsidRPr="00C37D2B" w:rsidRDefault="000E7636" w:rsidP="000E7636">
      <w:pPr>
        <w:pStyle w:val="PL"/>
        <w:rPr>
          <w:snapToGrid w:val="0"/>
        </w:rPr>
      </w:pPr>
      <w:r w:rsidRPr="00C37D2B">
        <w:rPr>
          <w:snapToGrid w:val="0"/>
        </w:rPr>
        <w:t>}</w:t>
      </w:r>
    </w:p>
    <w:p w14:paraId="58F7812B" w14:textId="77777777" w:rsidR="000E7636" w:rsidRDefault="000E7636" w:rsidP="000E7636">
      <w:pPr>
        <w:pStyle w:val="PL"/>
        <w:rPr>
          <w:ins w:id="1788" w:author="Nokia (rapporteur)" w:date="2021-12-28T12:49:00Z"/>
          <w:snapToGrid w:val="0"/>
        </w:rPr>
      </w:pPr>
    </w:p>
    <w:p w14:paraId="2A2345C2" w14:textId="77777777" w:rsidR="000E7636" w:rsidRDefault="000E7636" w:rsidP="000E7636">
      <w:pPr>
        <w:pStyle w:val="PL"/>
        <w:rPr>
          <w:ins w:id="1789" w:author="Nokia (rapporteur)" w:date="2021-12-28T12:49:00Z"/>
          <w:snapToGrid w:val="0"/>
        </w:rPr>
      </w:pPr>
    </w:p>
    <w:p w14:paraId="2637F5F9" w14:textId="77777777" w:rsidR="000E7636" w:rsidRDefault="000E7636" w:rsidP="000E7636">
      <w:pPr>
        <w:pStyle w:val="PL"/>
        <w:rPr>
          <w:ins w:id="1790" w:author="Nokia (rapporteur)" w:date="2021-12-28T12:49:00Z"/>
          <w:snapToGrid w:val="0"/>
        </w:rPr>
      </w:pPr>
      <w:ins w:id="1791" w:author="Nokia (rapporteur)" w:date="2021-12-28T12:49:00Z">
        <w:r>
          <w:rPr>
            <w:snapToGrid w:val="0"/>
          </w:rPr>
          <w:t>CPACcandidatePSCells-list ::= SEQUENCE (SIZE(1..maxnoofPSCellCandidates)) OF CPACcandidatePSCells-item</w:t>
        </w:r>
      </w:ins>
    </w:p>
    <w:p w14:paraId="4BE42AC5" w14:textId="77777777" w:rsidR="000E7636" w:rsidRDefault="000E7636" w:rsidP="000E7636">
      <w:pPr>
        <w:pStyle w:val="PL"/>
        <w:rPr>
          <w:ins w:id="1792" w:author="Nokia (rapporteur)" w:date="2021-12-28T12:49:00Z"/>
          <w:snapToGrid w:val="0"/>
        </w:rPr>
      </w:pPr>
    </w:p>
    <w:p w14:paraId="0B49B531" w14:textId="77777777" w:rsidR="000E7636" w:rsidRDefault="000E7636" w:rsidP="000E7636">
      <w:pPr>
        <w:pStyle w:val="PL"/>
        <w:rPr>
          <w:ins w:id="1793" w:author="Nokia (rapporteur)" w:date="2021-12-28T12:49:00Z"/>
          <w:snapToGrid w:val="0"/>
        </w:rPr>
      </w:pPr>
      <w:ins w:id="1794" w:author="Nokia (rapporteur)" w:date="2021-12-28T12:49:00Z">
        <w:r>
          <w:rPr>
            <w:snapToGrid w:val="0"/>
          </w:rPr>
          <w:lastRenderedPageBreak/>
          <w:t>CPACcandidatePSCells-item ::= SEQUENCE {</w:t>
        </w:r>
      </w:ins>
    </w:p>
    <w:p w14:paraId="25B8C250" w14:textId="77777777" w:rsidR="000E7636" w:rsidRDefault="000E7636" w:rsidP="000E7636">
      <w:pPr>
        <w:pStyle w:val="PL"/>
        <w:rPr>
          <w:ins w:id="1795" w:author="Nokia (rapporteur)" w:date="2021-12-28T12:49:00Z"/>
          <w:rFonts w:eastAsia="DengXian"/>
          <w:snapToGrid w:val="0"/>
          <w:lang w:eastAsia="zh-CN"/>
        </w:rPr>
      </w:pPr>
      <w:ins w:id="1796" w:author="Nokia (rapporteur)" w:date="2021-12-28T12:49:00Z">
        <w:r>
          <w:rPr>
            <w:snapToGrid w:val="0"/>
          </w:rPr>
          <w:tab/>
          <w:t>pscell-id</w:t>
        </w:r>
        <w:r>
          <w:rPr>
            <w:snapToGrid w:val="0"/>
          </w:rPr>
          <w:tab/>
        </w:r>
        <w:r>
          <w:rPr>
            <w:snapToGrid w:val="0"/>
          </w:rPr>
          <w:tab/>
        </w:r>
        <w:r>
          <w:rPr>
            <w:snapToGrid w:val="0"/>
          </w:rPr>
          <w:tab/>
        </w:r>
        <w:r>
          <w:rPr>
            <w:snapToGrid w:val="0"/>
          </w:rPr>
          <w:tab/>
        </w:r>
        <w:r>
          <w:rPr>
            <w:snapToGrid w:val="0"/>
          </w:rPr>
          <w:tab/>
        </w:r>
        <w:r>
          <w:rPr>
            <w:snapToGrid w:val="0"/>
          </w:rPr>
          <w:tab/>
        </w:r>
        <w:r>
          <w:rPr>
            <w:rFonts w:eastAsia="DengXian"/>
            <w:snapToGrid w:val="0"/>
            <w:lang w:eastAsia="zh-CN"/>
          </w:rPr>
          <w:t>NRCGI,</w:t>
        </w:r>
      </w:ins>
    </w:p>
    <w:p w14:paraId="3C0342AA" w14:textId="77777777" w:rsidR="000E7636" w:rsidRDefault="000E7636" w:rsidP="000E7636">
      <w:pPr>
        <w:pStyle w:val="PL"/>
        <w:rPr>
          <w:ins w:id="1797" w:author="Nokia (rapporteur)" w:date="2021-12-28T12:49:00Z"/>
          <w:snapToGrid w:val="0"/>
        </w:rPr>
      </w:pPr>
      <w:ins w:id="1798" w:author="Nokia (rapporteur)" w:date="2021-12-28T12:49:00Z">
        <w:r>
          <w:rPr>
            <w:snapToGrid w:val="0"/>
          </w:rPr>
          <w:tab/>
          <w:t>iE-Extensions</w:t>
        </w:r>
        <w:r>
          <w:rPr>
            <w:snapToGrid w:val="0"/>
          </w:rPr>
          <w:tab/>
        </w:r>
        <w:r>
          <w:rPr>
            <w:snapToGrid w:val="0"/>
          </w:rPr>
          <w:tab/>
        </w:r>
        <w:r>
          <w:rPr>
            <w:snapToGrid w:val="0"/>
          </w:rPr>
          <w:tab/>
        </w:r>
        <w:r>
          <w:rPr>
            <w:snapToGrid w:val="0"/>
          </w:rPr>
          <w:tab/>
        </w:r>
        <w:r>
          <w:rPr>
            <w:snapToGrid w:val="0"/>
          </w:rPr>
          <w:tab/>
          <w:t>ProtocolExtensionContainer { {CPACcandidatePSCells-item-ExtIEs}}</w:t>
        </w:r>
        <w:r>
          <w:rPr>
            <w:snapToGrid w:val="0"/>
          </w:rPr>
          <w:tab/>
          <w:t>OPTIONAL,</w:t>
        </w:r>
      </w:ins>
    </w:p>
    <w:p w14:paraId="64215829" w14:textId="77777777" w:rsidR="000E7636" w:rsidRDefault="000E7636" w:rsidP="000E7636">
      <w:pPr>
        <w:pStyle w:val="PL"/>
        <w:rPr>
          <w:ins w:id="1799" w:author="Nokia (rapporteur)" w:date="2021-12-28T12:49:00Z"/>
          <w:snapToGrid w:val="0"/>
        </w:rPr>
      </w:pPr>
      <w:ins w:id="1800" w:author="Nokia (rapporteur)" w:date="2021-12-28T12:49:00Z">
        <w:r>
          <w:rPr>
            <w:snapToGrid w:val="0"/>
          </w:rPr>
          <w:tab/>
          <w:t>...</w:t>
        </w:r>
      </w:ins>
    </w:p>
    <w:p w14:paraId="6E400604" w14:textId="77777777" w:rsidR="000E7636" w:rsidRDefault="000E7636" w:rsidP="000E7636">
      <w:pPr>
        <w:pStyle w:val="PL"/>
        <w:rPr>
          <w:ins w:id="1801" w:author="Nokia (rapporteur)" w:date="2021-12-28T12:49:00Z"/>
          <w:snapToGrid w:val="0"/>
        </w:rPr>
      </w:pPr>
      <w:ins w:id="1802" w:author="Nokia (rapporteur)" w:date="2021-12-28T12:49:00Z">
        <w:r>
          <w:rPr>
            <w:snapToGrid w:val="0"/>
          </w:rPr>
          <w:t>}</w:t>
        </w:r>
      </w:ins>
    </w:p>
    <w:p w14:paraId="2933C197" w14:textId="77777777" w:rsidR="000E7636" w:rsidRDefault="000E7636" w:rsidP="000E7636">
      <w:pPr>
        <w:pStyle w:val="PL"/>
        <w:rPr>
          <w:ins w:id="1803" w:author="Nokia (rapporteur)" w:date="2021-12-28T12:49:00Z"/>
          <w:snapToGrid w:val="0"/>
        </w:rPr>
      </w:pPr>
    </w:p>
    <w:p w14:paraId="41967454" w14:textId="77777777" w:rsidR="000E7636" w:rsidRDefault="000E7636" w:rsidP="000E7636">
      <w:pPr>
        <w:pStyle w:val="PL"/>
        <w:rPr>
          <w:ins w:id="1804" w:author="Nokia (rapporteur)" w:date="2021-12-28T12:49:00Z"/>
          <w:snapToGrid w:val="0"/>
        </w:rPr>
      </w:pPr>
      <w:ins w:id="1805" w:author="Nokia (rapporteur)" w:date="2021-12-28T12:49:00Z">
        <w:r>
          <w:rPr>
            <w:snapToGrid w:val="0"/>
          </w:rPr>
          <w:t>CPACcandidatePSCells-item-ExtIEs X2AP-PROTOCOL-EXTENSION ::= {</w:t>
        </w:r>
      </w:ins>
    </w:p>
    <w:p w14:paraId="43F99661" w14:textId="77777777" w:rsidR="000E7636" w:rsidRDefault="000E7636" w:rsidP="000E7636">
      <w:pPr>
        <w:pStyle w:val="PL"/>
        <w:rPr>
          <w:ins w:id="1806" w:author="Nokia (rapporteur)" w:date="2021-12-28T12:49:00Z"/>
          <w:snapToGrid w:val="0"/>
        </w:rPr>
      </w:pPr>
      <w:ins w:id="1807" w:author="Nokia (rapporteur)" w:date="2021-12-28T12:49:00Z">
        <w:r>
          <w:rPr>
            <w:snapToGrid w:val="0"/>
          </w:rPr>
          <w:tab/>
          <w:t>...</w:t>
        </w:r>
      </w:ins>
    </w:p>
    <w:p w14:paraId="590AD53D" w14:textId="77777777" w:rsidR="000E7636" w:rsidRDefault="000E7636" w:rsidP="000E7636">
      <w:pPr>
        <w:pStyle w:val="PL"/>
        <w:rPr>
          <w:ins w:id="1808" w:author="Nokia (rapporteur)" w:date="2021-12-28T12:49:00Z"/>
          <w:snapToGrid w:val="0"/>
        </w:rPr>
      </w:pPr>
      <w:ins w:id="1809" w:author="Nokia (rapporteur)" w:date="2021-12-28T12:49:00Z">
        <w:r>
          <w:rPr>
            <w:snapToGrid w:val="0"/>
          </w:rPr>
          <w:t>}</w:t>
        </w:r>
      </w:ins>
    </w:p>
    <w:p w14:paraId="0FA36260" w14:textId="77777777" w:rsidR="000E7636" w:rsidRDefault="000E7636" w:rsidP="000E7636">
      <w:pPr>
        <w:pStyle w:val="PL"/>
        <w:rPr>
          <w:ins w:id="1810" w:author="Nokia (rapporteur)" w:date="2021-12-28T12:49:00Z"/>
          <w:snapToGrid w:val="0"/>
        </w:rPr>
      </w:pPr>
    </w:p>
    <w:p w14:paraId="0A01AEDB" w14:textId="77777777" w:rsidR="000E7636" w:rsidRDefault="000E7636" w:rsidP="000E7636">
      <w:pPr>
        <w:pStyle w:val="PL"/>
        <w:rPr>
          <w:ins w:id="1811" w:author="Nokia (rapporteur)" w:date="2021-12-28T12:49:00Z"/>
          <w:snapToGrid w:val="0"/>
        </w:rPr>
      </w:pPr>
    </w:p>
    <w:p w14:paraId="7D9DC0F3" w14:textId="77777777" w:rsidR="000E7636" w:rsidRDefault="000E7636" w:rsidP="000E7636">
      <w:pPr>
        <w:pStyle w:val="PL"/>
        <w:rPr>
          <w:ins w:id="1812" w:author="Nokia (rapporteur)" w:date="2021-12-28T12:49:00Z"/>
          <w:snapToGrid w:val="0"/>
        </w:rPr>
      </w:pPr>
      <w:ins w:id="1813" w:author="Nokia (rapporteur)" w:date="2021-12-28T12:49:00Z">
        <w:r>
          <w:rPr>
            <w:snapToGrid w:val="0"/>
          </w:rPr>
          <w:t xml:space="preserve">CPACindicator ::= ENUMERATED {cpac-initiation, </w:t>
        </w:r>
      </w:ins>
      <w:ins w:id="1814" w:author="Nokia (rapporteur)" w:date="2022-01-27T15:30:00Z">
        <w:r>
          <w:rPr>
            <w:snapToGrid w:val="0"/>
          </w:rPr>
          <w:t>cpac-modification, cpac-cancel</w:t>
        </w:r>
      </w:ins>
      <w:ins w:id="1815" w:author="Nokia (rapporteur)" w:date="2022-01-27T15:31:00Z">
        <w:r>
          <w:rPr>
            <w:snapToGrid w:val="0"/>
          </w:rPr>
          <w:t xml:space="preserve">, </w:t>
        </w:r>
      </w:ins>
      <w:ins w:id="1816" w:author="Nokia (rapporteur)" w:date="2021-12-28T12:49:00Z">
        <w:r>
          <w:rPr>
            <w:snapToGrid w:val="0"/>
          </w:rPr>
          <w:t>...}</w:t>
        </w:r>
      </w:ins>
    </w:p>
    <w:p w14:paraId="28002FBA" w14:textId="77777777" w:rsidR="000E7636" w:rsidRDefault="000E7636" w:rsidP="000E7636">
      <w:pPr>
        <w:pStyle w:val="PL"/>
        <w:rPr>
          <w:ins w:id="1817" w:author="Nokia (rapporteur)" w:date="2021-12-28T12:49:00Z"/>
          <w:snapToGrid w:val="0"/>
        </w:rPr>
      </w:pPr>
    </w:p>
    <w:p w14:paraId="2A33B961" w14:textId="77777777" w:rsidR="000E7636" w:rsidRDefault="000E7636" w:rsidP="000E7636">
      <w:pPr>
        <w:pStyle w:val="PL"/>
        <w:rPr>
          <w:ins w:id="1818" w:author="Nokia (rapporteur)" w:date="2021-12-28T12:49:00Z"/>
          <w:snapToGrid w:val="0"/>
        </w:rPr>
      </w:pPr>
    </w:p>
    <w:p w14:paraId="1D5B8AAB" w14:textId="36FAF5F3" w:rsidR="000E7636" w:rsidRDefault="000E7636" w:rsidP="000E7636">
      <w:pPr>
        <w:pStyle w:val="PL"/>
        <w:rPr>
          <w:ins w:id="1819" w:author="Nokia (rapporteur)" w:date="2021-12-28T12:49:00Z"/>
          <w:snapToGrid w:val="0"/>
        </w:rPr>
      </w:pPr>
      <w:ins w:id="1820" w:author="Nokia (rapporteur)" w:date="2021-12-28T12:49:00Z">
        <w:r>
          <w:rPr>
            <w:rFonts w:eastAsia="DengXian" w:cs="Courier New"/>
            <w:snapToGrid w:val="0"/>
            <w:lang w:eastAsia="zh-CN"/>
          </w:rPr>
          <w:t>CPC</w:t>
        </w:r>
      </w:ins>
      <w:ins w:id="1821" w:author="Nokia (rapporteur)" w:date="2022-03-04T12:41:00Z">
        <w:r w:rsidR="00783598">
          <w:rPr>
            <w:rFonts w:eastAsia="DengXian" w:cs="Courier New"/>
            <w:snapToGrid w:val="0"/>
            <w:lang w:eastAsia="zh-CN"/>
          </w:rPr>
          <w:t>dataforwarding</w:t>
        </w:r>
      </w:ins>
      <w:ins w:id="1822" w:author="Nokia (rapporteur)" w:date="2021-12-28T12:49:00Z">
        <w:r>
          <w:rPr>
            <w:rFonts w:eastAsia="DengXian" w:cs="Courier New"/>
            <w:snapToGrid w:val="0"/>
            <w:lang w:eastAsia="zh-CN"/>
          </w:rPr>
          <w:t xml:space="preserve"> ::= ENUMERATED {cpc-triggered, </w:t>
        </w:r>
      </w:ins>
      <w:ins w:id="1823" w:author="Nokia (rapporteur)" w:date="2022-01-27T12:10:00Z">
        <w:r>
          <w:rPr>
            <w:rFonts w:eastAsia="DengXian" w:cs="Courier New"/>
            <w:snapToGrid w:val="0"/>
            <w:lang w:eastAsia="zh-CN"/>
          </w:rPr>
          <w:t>early-data-transmission-stop</w:t>
        </w:r>
      </w:ins>
      <w:ins w:id="1824" w:author="Nokia (rapporteur)" w:date="2022-01-27T15:47:00Z">
        <w:r>
          <w:rPr>
            <w:rFonts w:eastAsia="DengXian" w:cs="Courier New"/>
            <w:snapToGrid w:val="0"/>
            <w:lang w:eastAsia="zh-CN"/>
          </w:rPr>
          <w:t xml:space="preserve">, </w:t>
        </w:r>
      </w:ins>
      <w:ins w:id="1825" w:author="Nokia (rapporteur)" w:date="2021-12-28T12:49:00Z">
        <w:r>
          <w:rPr>
            <w:rFonts w:eastAsia="DengXian" w:cs="Courier New"/>
            <w:snapToGrid w:val="0"/>
            <w:lang w:eastAsia="zh-CN"/>
          </w:rPr>
          <w:t>...}</w:t>
        </w:r>
      </w:ins>
    </w:p>
    <w:p w14:paraId="5BE38016" w14:textId="77777777" w:rsidR="000E7636" w:rsidRDefault="000E7636" w:rsidP="000E7636">
      <w:pPr>
        <w:pStyle w:val="PL"/>
        <w:rPr>
          <w:ins w:id="1826" w:author="Nokia (rapporteur)" w:date="2021-12-28T12:49:00Z"/>
          <w:snapToGrid w:val="0"/>
        </w:rPr>
      </w:pPr>
    </w:p>
    <w:p w14:paraId="41B5AE26" w14:textId="77777777" w:rsidR="000E7636" w:rsidRDefault="000E7636" w:rsidP="000E7636">
      <w:pPr>
        <w:pStyle w:val="PL"/>
        <w:rPr>
          <w:ins w:id="1827" w:author="Nokia (rapporteur)" w:date="2021-12-28T12:49:00Z"/>
          <w:snapToGrid w:val="0"/>
        </w:rPr>
      </w:pPr>
    </w:p>
    <w:p w14:paraId="5836C68D" w14:textId="77777777" w:rsidR="000E7636" w:rsidRDefault="000E7636" w:rsidP="000E7636">
      <w:pPr>
        <w:pStyle w:val="PL"/>
        <w:rPr>
          <w:ins w:id="1828" w:author="Nokia (rapporteur)" w:date="2021-12-28T12:49:00Z"/>
          <w:snapToGrid w:val="0"/>
        </w:rPr>
      </w:pPr>
      <w:ins w:id="1829" w:author="Nokia (rapporteur)" w:date="2021-12-28T12:49:00Z">
        <w:r>
          <w:rPr>
            <w:snapToGrid w:val="0"/>
          </w:rPr>
          <w:t>CPAinformation-REQ ::= SEQUENCE {</w:t>
        </w:r>
      </w:ins>
    </w:p>
    <w:p w14:paraId="6EF59B30" w14:textId="686D3687" w:rsidR="000E7636" w:rsidRDefault="000E7636" w:rsidP="000E7636">
      <w:pPr>
        <w:pStyle w:val="PL"/>
        <w:rPr>
          <w:ins w:id="1830" w:author="Nokia (rapporteur)" w:date="2021-12-28T12:49:00Z"/>
          <w:snapToGrid w:val="0"/>
        </w:rPr>
      </w:pPr>
      <w:ins w:id="1831" w:author="Nokia (rapporteur)" w:date="2021-12-28T12:49:00Z">
        <w:r>
          <w:rPr>
            <w:snapToGrid w:val="0"/>
          </w:rPr>
          <w:tab/>
          <w:t>max-no-of-pscells</w:t>
        </w:r>
        <w:r>
          <w:rPr>
            <w:snapToGrid w:val="0"/>
          </w:rPr>
          <w:tab/>
        </w:r>
        <w:r>
          <w:rPr>
            <w:snapToGrid w:val="0"/>
          </w:rPr>
          <w:tab/>
        </w:r>
        <w:r>
          <w:rPr>
            <w:snapToGrid w:val="0"/>
          </w:rPr>
          <w:tab/>
        </w:r>
        <w:r>
          <w:rPr>
            <w:snapToGrid w:val="0"/>
          </w:rPr>
          <w:tab/>
          <w:t>INTEGER (1..maxnoofPSCellCandidates),</w:t>
        </w:r>
      </w:ins>
    </w:p>
    <w:p w14:paraId="5F4F7D57" w14:textId="77777777" w:rsidR="000E7636" w:rsidRDefault="000E7636" w:rsidP="000E7636">
      <w:pPr>
        <w:pStyle w:val="PL"/>
        <w:rPr>
          <w:ins w:id="1832" w:author="Nokia (rapporteur)" w:date="2022-01-27T11:53:00Z"/>
          <w:noProof w:val="0"/>
          <w:snapToGrid w:val="0"/>
        </w:rPr>
      </w:pPr>
      <w:ins w:id="1833" w:author="Nokia (rapporteur)" w:date="2022-01-27T11:53:00Z">
        <w:r>
          <w:rPr>
            <w:noProof w:val="0"/>
            <w:snapToGrid w:val="0"/>
          </w:rPr>
          <w:tab/>
        </w:r>
      </w:ins>
      <w:proofErr w:type="spellStart"/>
      <w:ins w:id="1834" w:author="Nokia (rapporteur)" w:date="2022-01-27T11:54:00Z">
        <w:r>
          <w:rPr>
            <w:noProof w:val="0"/>
            <w:snapToGrid w:val="0"/>
          </w:rPr>
          <w:t>e</w:t>
        </w:r>
      </w:ins>
      <w:ins w:id="1835" w:author="Nokia (rapporteur)" w:date="2022-01-27T11:53:00Z">
        <w:r w:rsidRPr="001A4138">
          <w:rPr>
            <w:snapToGrid w:val="0"/>
          </w:rPr>
          <w:t>stimatedArrivalProbability</w:t>
        </w:r>
        <w:proofErr w:type="spellEnd"/>
        <w:r w:rsidRPr="001A4138">
          <w:rPr>
            <w:snapToGrid w:val="0"/>
          </w:rPr>
          <w:tab/>
        </w:r>
      </w:ins>
      <w:ins w:id="1836" w:author="Nokia (rapporteur)" w:date="2022-01-27T11:55:00Z">
        <w:r>
          <w:rPr>
            <w:snapToGrid w:val="0"/>
          </w:rPr>
          <w:tab/>
        </w:r>
      </w:ins>
      <w:ins w:id="1837" w:author="Nokia (rapporteur)" w:date="2022-01-27T11:53:00Z">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07886B05" w14:textId="77777777" w:rsidR="000E7636" w:rsidRDefault="000E7636" w:rsidP="000E7636">
      <w:pPr>
        <w:pStyle w:val="PL"/>
        <w:rPr>
          <w:ins w:id="1838" w:author="Nokia (rapporteur)" w:date="2021-12-28T12:49:00Z"/>
          <w:snapToGrid w:val="0"/>
        </w:rPr>
      </w:pPr>
      <w:ins w:id="1839" w:author="Nokia (rapporteu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CPAinformation-REQ</w:t>
        </w:r>
        <w:r>
          <w:rPr>
            <w:snapToGrid w:val="0"/>
          </w:rPr>
          <w:t>-ExtIEs} } OPTIONAL,</w:t>
        </w:r>
      </w:ins>
    </w:p>
    <w:p w14:paraId="177E4E53" w14:textId="77777777" w:rsidR="000E7636" w:rsidRDefault="000E7636" w:rsidP="000E7636">
      <w:pPr>
        <w:pStyle w:val="PL"/>
        <w:rPr>
          <w:ins w:id="1840" w:author="Nokia (rapporteur)" w:date="2021-12-28T12:49:00Z"/>
          <w:snapToGrid w:val="0"/>
        </w:rPr>
      </w:pPr>
      <w:ins w:id="1841" w:author="Nokia (rapporteur)" w:date="2021-12-28T12:49:00Z">
        <w:r>
          <w:rPr>
            <w:snapToGrid w:val="0"/>
          </w:rPr>
          <w:tab/>
          <w:t>...</w:t>
        </w:r>
      </w:ins>
    </w:p>
    <w:p w14:paraId="638F7FC5" w14:textId="77777777" w:rsidR="000E7636" w:rsidRDefault="000E7636" w:rsidP="000E7636">
      <w:pPr>
        <w:pStyle w:val="PL"/>
        <w:rPr>
          <w:ins w:id="1842" w:author="Nokia (rapporteur)" w:date="2021-12-28T12:49:00Z"/>
          <w:snapToGrid w:val="0"/>
        </w:rPr>
      </w:pPr>
      <w:ins w:id="1843" w:author="Nokia (rapporteur)" w:date="2021-12-28T12:49:00Z">
        <w:r>
          <w:rPr>
            <w:snapToGrid w:val="0"/>
          </w:rPr>
          <w:t>}</w:t>
        </w:r>
      </w:ins>
    </w:p>
    <w:p w14:paraId="13259C8F" w14:textId="77777777" w:rsidR="000E7636" w:rsidRDefault="000E7636" w:rsidP="000E7636">
      <w:pPr>
        <w:pStyle w:val="PL"/>
        <w:rPr>
          <w:ins w:id="1844" w:author="Nokia (rapporteur)" w:date="2021-12-28T12:49:00Z"/>
          <w:snapToGrid w:val="0"/>
        </w:rPr>
      </w:pPr>
    </w:p>
    <w:p w14:paraId="24F3D452" w14:textId="77777777" w:rsidR="000E7636" w:rsidRDefault="000E7636" w:rsidP="000E7636">
      <w:pPr>
        <w:pStyle w:val="PL"/>
        <w:rPr>
          <w:ins w:id="1845" w:author="Nokia (rapporteur)" w:date="2021-12-28T12:49:00Z"/>
          <w:snapToGrid w:val="0"/>
        </w:rPr>
      </w:pPr>
      <w:ins w:id="1846" w:author="Nokia (rapporteur)" w:date="2021-12-28T12:49:00Z">
        <w:r>
          <w:rPr>
            <w:rFonts w:eastAsia="DengXian"/>
            <w:snapToGrid w:val="0"/>
            <w:lang w:eastAsia="zh-CN"/>
          </w:rPr>
          <w:t>CPAinformation-REQ</w:t>
        </w:r>
        <w:r>
          <w:rPr>
            <w:snapToGrid w:val="0"/>
          </w:rPr>
          <w:t>-ExtIEs X2AP-PROTOCOL-EXTENSION ::= {</w:t>
        </w:r>
      </w:ins>
    </w:p>
    <w:p w14:paraId="3925145F" w14:textId="77777777" w:rsidR="000E7636" w:rsidRDefault="000E7636" w:rsidP="000E7636">
      <w:pPr>
        <w:pStyle w:val="PL"/>
        <w:rPr>
          <w:ins w:id="1847" w:author="Nokia (rapporteur)" w:date="2021-12-28T12:49:00Z"/>
          <w:snapToGrid w:val="0"/>
        </w:rPr>
      </w:pPr>
      <w:ins w:id="1848" w:author="Nokia (rapporteur)" w:date="2021-12-28T12:49:00Z">
        <w:r>
          <w:rPr>
            <w:snapToGrid w:val="0"/>
          </w:rPr>
          <w:tab/>
          <w:t>...</w:t>
        </w:r>
      </w:ins>
    </w:p>
    <w:p w14:paraId="5E8B5E65" w14:textId="77777777" w:rsidR="000E7636" w:rsidRDefault="000E7636" w:rsidP="000E7636">
      <w:pPr>
        <w:pStyle w:val="PL"/>
        <w:rPr>
          <w:ins w:id="1849" w:author="Nokia (rapporteur)" w:date="2021-12-28T12:49:00Z"/>
          <w:snapToGrid w:val="0"/>
        </w:rPr>
      </w:pPr>
      <w:ins w:id="1850" w:author="Nokia (rapporteur)" w:date="2021-12-28T12:49:00Z">
        <w:r>
          <w:rPr>
            <w:snapToGrid w:val="0"/>
          </w:rPr>
          <w:t>}</w:t>
        </w:r>
      </w:ins>
    </w:p>
    <w:p w14:paraId="23B13963" w14:textId="77777777" w:rsidR="000E7636" w:rsidRDefault="000E7636" w:rsidP="000E7636">
      <w:pPr>
        <w:pStyle w:val="PL"/>
        <w:rPr>
          <w:ins w:id="1851" w:author="Nokia (rapporteur)" w:date="2021-12-28T12:49:00Z"/>
          <w:snapToGrid w:val="0"/>
        </w:rPr>
      </w:pPr>
    </w:p>
    <w:p w14:paraId="60F345A2" w14:textId="77777777" w:rsidR="000E7636" w:rsidRDefault="000E7636" w:rsidP="000E7636">
      <w:pPr>
        <w:pStyle w:val="PL"/>
        <w:rPr>
          <w:ins w:id="1852" w:author="Nokia (rapporteur)" w:date="2021-12-28T12:49:00Z"/>
          <w:snapToGrid w:val="0"/>
        </w:rPr>
      </w:pPr>
    </w:p>
    <w:p w14:paraId="6FC33A4E" w14:textId="5839E01C" w:rsidR="000E7636" w:rsidRDefault="00F44BB7" w:rsidP="000E7636">
      <w:pPr>
        <w:pStyle w:val="PL"/>
        <w:rPr>
          <w:ins w:id="1853" w:author="Nokia (rapporteur)" w:date="2021-12-28T12:49:00Z"/>
          <w:snapToGrid w:val="0"/>
        </w:rPr>
      </w:pPr>
      <w:ins w:id="1854" w:author="Nokia (rapporteur)" w:date="2022-03-07T19:30:00Z">
        <w:r>
          <w:rPr>
            <w:snapToGrid w:val="0"/>
          </w:rPr>
          <w:t>CPAinformation-REQ-ACK</w:t>
        </w:r>
      </w:ins>
      <w:ins w:id="1855" w:author="Nokia (rapporteur)" w:date="2021-12-28T12:49:00Z">
        <w:r w:rsidR="000E7636">
          <w:rPr>
            <w:snapToGrid w:val="0"/>
          </w:rPr>
          <w:t xml:space="preserve"> ::= SEQUENCE {</w:t>
        </w:r>
      </w:ins>
    </w:p>
    <w:p w14:paraId="2FA0B61A" w14:textId="77777777" w:rsidR="000E7636" w:rsidRDefault="000E7636" w:rsidP="000E7636">
      <w:pPr>
        <w:pStyle w:val="PL"/>
        <w:rPr>
          <w:ins w:id="1856" w:author="Nokia (rapporteur)" w:date="2021-12-28T12:49:00Z"/>
          <w:snapToGrid w:val="0"/>
        </w:rPr>
      </w:pPr>
      <w:ins w:id="1857" w:author="Nokia (rapporteur)" w:date="2021-12-28T12:49: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4376CF59" w14:textId="1C5DECA5" w:rsidR="000E7636" w:rsidRDefault="000E7636" w:rsidP="000E7636">
      <w:pPr>
        <w:pStyle w:val="PL"/>
        <w:rPr>
          <w:ins w:id="1858" w:author="Nokia (rapporteur)" w:date="2021-12-28T12:49:00Z"/>
          <w:snapToGrid w:val="0"/>
        </w:rPr>
      </w:pPr>
      <w:ins w:id="1859" w:author="Nokia (rapporteu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ins>
      <w:ins w:id="1860" w:author="Nokia (rapporteur)" w:date="2022-03-07T19:30:00Z">
        <w:r w:rsidR="00F44BB7">
          <w:rPr>
            <w:rFonts w:eastAsia="DengXian"/>
            <w:snapToGrid w:val="0"/>
            <w:lang w:eastAsia="zh-CN"/>
          </w:rPr>
          <w:t>CPAinformation-REQ-ACK</w:t>
        </w:r>
      </w:ins>
      <w:ins w:id="1861" w:author="Nokia (rapporteur)" w:date="2021-12-28T12:49:00Z">
        <w:r>
          <w:rPr>
            <w:snapToGrid w:val="0"/>
          </w:rPr>
          <w:t>-ExtIEs} } OPTIONAL,</w:t>
        </w:r>
      </w:ins>
    </w:p>
    <w:p w14:paraId="3FFD633F" w14:textId="77777777" w:rsidR="000E7636" w:rsidRDefault="000E7636" w:rsidP="000E7636">
      <w:pPr>
        <w:pStyle w:val="PL"/>
        <w:rPr>
          <w:ins w:id="1862" w:author="Nokia (rapporteur)" w:date="2021-12-28T12:49:00Z"/>
          <w:snapToGrid w:val="0"/>
        </w:rPr>
      </w:pPr>
      <w:ins w:id="1863" w:author="Nokia (rapporteur)" w:date="2021-12-28T12:49:00Z">
        <w:r>
          <w:rPr>
            <w:snapToGrid w:val="0"/>
          </w:rPr>
          <w:tab/>
          <w:t>...</w:t>
        </w:r>
      </w:ins>
    </w:p>
    <w:p w14:paraId="76D54086" w14:textId="77777777" w:rsidR="000E7636" w:rsidRDefault="000E7636" w:rsidP="000E7636">
      <w:pPr>
        <w:pStyle w:val="PL"/>
        <w:rPr>
          <w:ins w:id="1864" w:author="Nokia (rapporteur)" w:date="2021-12-28T12:49:00Z"/>
          <w:snapToGrid w:val="0"/>
        </w:rPr>
      </w:pPr>
      <w:ins w:id="1865" w:author="Nokia (rapporteur)" w:date="2021-12-28T12:49:00Z">
        <w:r>
          <w:rPr>
            <w:snapToGrid w:val="0"/>
          </w:rPr>
          <w:t>}</w:t>
        </w:r>
      </w:ins>
    </w:p>
    <w:p w14:paraId="6E19504F" w14:textId="77777777" w:rsidR="000E7636" w:rsidRDefault="000E7636" w:rsidP="000E7636">
      <w:pPr>
        <w:pStyle w:val="PL"/>
        <w:rPr>
          <w:ins w:id="1866" w:author="Nokia (rapporteur)" w:date="2021-12-28T12:49:00Z"/>
          <w:snapToGrid w:val="0"/>
        </w:rPr>
      </w:pPr>
    </w:p>
    <w:p w14:paraId="5C2ADBD0" w14:textId="3ADFF160" w:rsidR="000E7636" w:rsidRDefault="00F44BB7" w:rsidP="000E7636">
      <w:pPr>
        <w:pStyle w:val="PL"/>
        <w:rPr>
          <w:ins w:id="1867" w:author="Nokia (rapporteur)" w:date="2021-12-28T12:49:00Z"/>
          <w:snapToGrid w:val="0"/>
        </w:rPr>
      </w:pPr>
      <w:ins w:id="1868" w:author="Nokia (rapporteur)" w:date="2022-03-07T19:30:00Z">
        <w:r>
          <w:rPr>
            <w:rFonts w:eastAsia="DengXian"/>
            <w:snapToGrid w:val="0"/>
            <w:lang w:eastAsia="zh-CN"/>
          </w:rPr>
          <w:t>CPAinformation-REQ-ACK</w:t>
        </w:r>
      </w:ins>
      <w:ins w:id="1869" w:author="Nokia (rapporteur)" w:date="2021-12-28T12:49:00Z">
        <w:r w:rsidR="000E7636">
          <w:rPr>
            <w:snapToGrid w:val="0"/>
          </w:rPr>
          <w:t>-ExtIEs X2AP-PROTOCOL-EXTENSION ::= {</w:t>
        </w:r>
      </w:ins>
    </w:p>
    <w:p w14:paraId="733F90CD" w14:textId="77777777" w:rsidR="000E7636" w:rsidRDefault="000E7636" w:rsidP="000E7636">
      <w:pPr>
        <w:pStyle w:val="PL"/>
        <w:rPr>
          <w:ins w:id="1870" w:author="Nokia (rapporteur)" w:date="2021-12-28T12:49:00Z"/>
          <w:snapToGrid w:val="0"/>
        </w:rPr>
      </w:pPr>
      <w:ins w:id="1871" w:author="Nokia (rapporteur)" w:date="2021-12-28T12:49:00Z">
        <w:r>
          <w:rPr>
            <w:snapToGrid w:val="0"/>
          </w:rPr>
          <w:tab/>
          <w:t>...</w:t>
        </w:r>
      </w:ins>
    </w:p>
    <w:p w14:paraId="68A30B4C" w14:textId="77777777" w:rsidR="000E7636" w:rsidRDefault="000E7636" w:rsidP="000E7636">
      <w:pPr>
        <w:pStyle w:val="PL"/>
        <w:rPr>
          <w:ins w:id="1872" w:author="Nokia (rapporteur)" w:date="2021-12-28T12:49:00Z"/>
          <w:snapToGrid w:val="0"/>
        </w:rPr>
      </w:pPr>
      <w:ins w:id="1873" w:author="Nokia (rapporteur)" w:date="2021-12-28T12:49:00Z">
        <w:r>
          <w:rPr>
            <w:snapToGrid w:val="0"/>
          </w:rPr>
          <w:t>}</w:t>
        </w:r>
      </w:ins>
    </w:p>
    <w:p w14:paraId="51F54224" w14:textId="77777777" w:rsidR="000E7636" w:rsidRDefault="000E7636" w:rsidP="000E7636">
      <w:pPr>
        <w:pStyle w:val="PL"/>
        <w:rPr>
          <w:ins w:id="1874" w:author="Nokia (rapporteur)" w:date="2021-12-28T12:49:00Z"/>
          <w:snapToGrid w:val="0"/>
        </w:rPr>
      </w:pPr>
    </w:p>
    <w:p w14:paraId="48F74F9F" w14:textId="77777777" w:rsidR="000E7636" w:rsidRDefault="000E7636" w:rsidP="000E7636">
      <w:pPr>
        <w:pStyle w:val="PL"/>
        <w:rPr>
          <w:ins w:id="1875" w:author="Nokia (rapporteur)" w:date="2021-12-28T12:49:00Z"/>
          <w:snapToGrid w:val="0"/>
        </w:rPr>
      </w:pPr>
    </w:p>
    <w:p w14:paraId="52B659DB" w14:textId="77777777" w:rsidR="000E7636" w:rsidRDefault="000E7636" w:rsidP="000E7636">
      <w:pPr>
        <w:pStyle w:val="PL"/>
        <w:rPr>
          <w:ins w:id="1876" w:author="Nokia (rapporteur)" w:date="2022-03-04T11:28:00Z"/>
          <w:snapToGrid w:val="0"/>
        </w:rPr>
      </w:pPr>
      <w:ins w:id="1877" w:author="Nokia (rapporteur)" w:date="2021-12-28T12:49:00Z">
        <w:r>
          <w:rPr>
            <w:snapToGrid w:val="0"/>
          </w:rPr>
          <w:t>CPCinformation-REQD ::= SEQUENCE {</w:t>
        </w:r>
      </w:ins>
    </w:p>
    <w:p w14:paraId="38A21142" w14:textId="77777777" w:rsidR="000E7636" w:rsidRDefault="000E7636" w:rsidP="000E7636">
      <w:pPr>
        <w:pStyle w:val="PL"/>
        <w:rPr>
          <w:ins w:id="1878" w:author="Nokia (rapporteur)" w:date="2022-03-04T11:28:00Z"/>
          <w:snapToGrid w:val="0"/>
        </w:rPr>
      </w:pPr>
      <w:ins w:id="1879" w:author="Nokia (rapporteur)" w:date="2022-03-04T11:28:00Z">
        <w:r>
          <w:rPr>
            <w:snapToGrid w:val="0"/>
          </w:rPr>
          <w:tab/>
          <w:t>cpc-</w:t>
        </w:r>
      </w:ins>
      <w:ins w:id="1880" w:author="Nokia (rapporteur)" w:date="2022-03-04T11:35:00Z">
        <w:r>
          <w:rPr>
            <w:snapToGrid w:val="0"/>
          </w:rPr>
          <w:t>target</w:t>
        </w:r>
      </w:ins>
      <w:ins w:id="1881" w:author="Nokia (rapporteur)" w:date="2022-03-04T11:28:00Z">
        <w:r>
          <w:rPr>
            <w:snapToGrid w:val="0"/>
          </w:rPr>
          <w:t>-sn-list</w:t>
        </w:r>
      </w:ins>
      <w:ins w:id="1882" w:author="Nokia (rapporteur)" w:date="2022-03-04T11:31:00Z">
        <w:r>
          <w:rPr>
            <w:snapToGrid w:val="0"/>
          </w:rPr>
          <w:tab/>
        </w:r>
        <w:r>
          <w:rPr>
            <w:snapToGrid w:val="0"/>
          </w:rPr>
          <w:tab/>
        </w:r>
      </w:ins>
      <w:ins w:id="1883" w:author="Nokia (rapporteur)" w:date="2022-03-04T11:30:00Z">
        <w:r>
          <w:rPr>
            <w:snapToGrid w:val="0"/>
          </w:rPr>
          <w:t>CPC</w:t>
        </w:r>
      </w:ins>
      <w:ins w:id="1884" w:author="Nokia (rapporteur)" w:date="2022-03-04T11:35:00Z">
        <w:r>
          <w:rPr>
            <w:snapToGrid w:val="0"/>
          </w:rPr>
          <w:t>-target</w:t>
        </w:r>
      </w:ins>
      <w:ins w:id="1885" w:author="Nokia (rapporteur)" w:date="2022-03-04T11:30:00Z">
        <w:r>
          <w:rPr>
            <w:snapToGrid w:val="0"/>
          </w:rPr>
          <w:t>-SN-</w:t>
        </w:r>
      </w:ins>
      <w:ins w:id="1886" w:author="Nokia (rapporteur)" w:date="2022-03-04T11:40:00Z">
        <w:r>
          <w:rPr>
            <w:snapToGrid w:val="0"/>
          </w:rPr>
          <w:t>reqd-</w:t>
        </w:r>
      </w:ins>
      <w:ins w:id="1887" w:author="Nokia (rapporteur)" w:date="2022-03-04T11:30:00Z">
        <w:r>
          <w:rPr>
            <w:snapToGrid w:val="0"/>
          </w:rPr>
          <w:t>list,</w:t>
        </w:r>
      </w:ins>
    </w:p>
    <w:p w14:paraId="3C7CDDA1" w14:textId="77777777" w:rsidR="000E7636" w:rsidRDefault="000E7636" w:rsidP="000E7636">
      <w:pPr>
        <w:pStyle w:val="PL"/>
        <w:rPr>
          <w:ins w:id="1888" w:author="Nokia (rapporteur)" w:date="2022-03-04T11:31:00Z"/>
          <w:snapToGrid w:val="0"/>
        </w:rPr>
      </w:pPr>
      <w:ins w:id="1889" w:author="Nokia (rapporteur)" w:date="2022-03-04T11:31: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ProtocolExtensionContainer { {</w:t>
        </w:r>
      </w:ins>
      <w:ins w:id="1890" w:author="Nokia (rapporteur)" w:date="2022-03-04T11:40:00Z">
        <w:r>
          <w:rPr>
            <w:snapToGrid w:val="0"/>
          </w:rPr>
          <w:t>CPCinformation-REQD</w:t>
        </w:r>
      </w:ins>
      <w:ins w:id="1891" w:author="Nokia (rapporteur)" w:date="2022-03-04T11:31:00Z">
        <w:r>
          <w:rPr>
            <w:snapToGrid w:val="0"/>
          </w:rPr>
          <w:t>-ExtIEs} } OPTIONAL,</w:t>
        </w:r>
      </w:ins>
    </w:p>
    <w:p w14:paraId="1D4F3C5D" w14:textId="77777777" w:rsidR="000E7636" w:rsidRDefault="000E7636" w:rsidP="000E7636">
      <w:pPr>
        <w:pStyle w:val="PL"/>
        <w:rPr>
          <w:ins w:id="1892" w:author="Nokia (rapporteur)" w:date="2022-03-04T11:31:00Z"/>
          <w:snapToGrid w:val="0"/>
        </w:rPr>
      </w:pPr>
      <w:ins w:id="1893" w:author="Nokia (rapporteur)" w:date="2022-03-04T11:31:00Z">
        <w:r>
          <w:rPr>
            <w:snapToGrid w:val="0"/>
          </w:rPr>
          <w:tab/>
          <w:t>...</w:t>
        </w:r>
      </w:ins>
    </w:p>
    <w:p w14:paraId="03CB6B38" w14:textId="77777777" w:rsidR="000E7636" w:rsidRDefault="000E7636" w:rsidP="000E7636">
      <w:pPr>
        <w:pStyle w:val="PL"/>
        <w:rPr>
          <w:ins w:id="1894" w:author="Nokia (rapporteur)" w:date="2022-03-04T11:31:00Z"/>
          <w:snapToGrid w:val="0"/>
        </w:rPr>
      </w:pPr>
      <w:ins w:id="1895" w:author="Nokia (rapporteur)" w:date="2022-03-04T11:28:00Z">
        <w:r>
          <w:rPr>
            <w:snapToGrid w:val="0"/>
          </w:rPr>
          <w:t>}</w:t>
        </w:r>
      </w:ins>
    </w:p>
    <w:p w14:paraId="2DDCF5FF" w14:textId="77777777" w:rsidR="000E7636" w:rsidRDefault="000E7636" w:rsidP="000E7636">
      <w:pPr>
        <w:pStyle w:val="PL"/>
        <w:rPr>
          <w:ins w:id="1896" w:author="Nokia (rapporteur)" w:date="2022-03-04T11:31:00Z"/>
          <w:snapToGrid w:val="0"/>
        </w:rPr>
      </w:pPr>
    </w:p>
    <w:p w14:paraId="10D60963" w14:textId="77777777" w:rsidR="000E7636" w:rsidRDefault="000E7636" w:rsidP="000E7636">
      <w:pPr>
        <w:pStyle w:val="PL"/>
        <w:rPr>
          <w:ins w:id="1897" w:author="Nokia (rapporteur)" w:date="2022-03-04T11:31:00Z"/>
          <w:snapToGrid w:val="0"/>
        </w:rPr>
      </w:pPr>
    </w:p>
    <w:p w14:paraId="7E32D4F5" w14:textId="77777777" w:rsidR="000E7636" w:rsidRDefault="000E7636" w:rsidP="000E7636">
      <w:pPr>
        <w:pStyle w:val="PL"/>
        <w:rPr>
          <w:ins w:id="1898" w:author="Nokia (rapporteur)" w:date="2022-03-04T11:31:00Z"/>
          <w:snapToGrid w:val="0"/>
        </w:rPr>
      </w:pPr>
      <w:ins w:id="1899" w:author="Nokia (rapporteur)" w:date="2022-03-04T11:41:00Z">
        <w:r>
          <w:rPr>
            <w:snapToGrid w:val="0"/>
          </w:rPr>
          <w:t>CPCinformation-REQD</w:t>
        </w:r>
      </w:ins>
      <w:ins w:id="1900" w:author="Nokia (rapporteur)" w:date="2022-03-04T11:31:00Z">
        <w:r>
          <w:rPr>
            <w:snapToGrid w:val="0"/>
          </w:rPr>
          <w:t>-ExtIEs X2AP-PROTOCOL-EXTENSION ::= {</w:t>
        </w:r>
      </w:ins>
    </w:p>
    <w:p w14:paraId="7F20AB78" w14:textId="77777777" w:rsidR="000E7636" w:rsidRDefault="000E7636" w:rsidP="000E7636">
      <w:pPr>
        <w:pStyle w:val="PL"/>
        <w:rPr>
          <w:ins w:id="1901" w:author="Nokia (rapporteur)" w:date="2022-03-04T11:31:00Z"/>
          <w:snapToGrid w:val="0"/>
        </w:rPr>
      </w:pPr>
      <w:ins w:id="1902" w:author="Nokia (rapporteur)" w:date="2022-03-04T11:31:00Z">
        <w:r>
          <w:rPr>
            <w:snapToGrid w:val="0"/>
          </w:rPr>
          <w:tab/>
          <w:t>...</w:t>
        </w:r>
      </w:ins>
    </w:p>
    <w:p w14:paraId="235F0D29" w14:textId="77777777" w:rsidR="000E7636" w:rsidRDefault="000E7636" w:rsidP="000E7636">
      <w:pPr>
        <w:pStyle w:val="PL"/>
        <w:rPr>
          <w:ins w:id="1903" w:author="Nokia (rapporteur)" w:date="2022-03-04T11:31:00Z"/>
          <w:snapToGrid w:val="0"/>
        </w:rPr>
      </w:pPr>
      <w:ins w:id="1904" w:author="Nokia (rapporteur)" w:date="2022-03-04T11:31:00Z">
        <w:r>
          <w:rPr>
            <w:snapToGrid w:val="0"/>
          </w:rPr>
          <w:t>}</w:t>
        </w:r>
      </w:ins>
    </w:p>
    <w:p w14:paraId="1088AD66" w14:textId="77777777" w:rsidR="000E7636" w:rsidRDefault="000E7636" w:rsidP="000E7636">
      <w:pPr>
        <w:pStyle w:val="PL"/>
        <w:rPr>
          <w:ins w:id="1905" w:author="Nokia (rapporteur)" w:date="2022-03-04T11:31:00Z"/>
          <w:snapToGrid w:val="0"/>
        </w:rPr>
      </w:pPr>
    </w:p>
    <w:p w14:paraId="6670CAD0" w14:textId="77777777" w:rsidR="000E7636" w:rsidRDefault="000E7636" w:rsidP="000E7636">
      <w:pPr>
        <w:pStyle w:val="PL"/>
        <w:rPr>
          <w:ins w:id="1906" w:author="Nokia (rapporteur)" w:date="2022-03-04T11:32:00Z"/>
          <w:snapToGrid w:val="0"/>
        </w:rPr>
      </w:pPr>
    </w:p>
    <w:p w14:paraId="10218693" w14:textId="4D3655B7" w:rsidR="000E7636" w:rsidRPr="00CE0AB4" w:rsidRDefault="000E7636" w:rsidP="000E7636">
      <w:pPr>
        <w:pStyle w:val="PL"/>
        <w:rPr>
          <w:ins w:id="1907" w:author="Nokia (rapporteur)" w:date="2022-03-04T11:32:00Z"/>
          <w:snapToGrid w:val="0"/>
        </w:rPr>
      </w:pPr>
      <w:ins w:id="1908" w:author="Nokia (rapporteur)" w:date="2022-03-04T11:32:00Z">
        <w:r>
          <w:rPr>
            <w:snapToGrid w:val="0"/>
          </w:rPr>
          <w:t>CPC</w:t>
        </w:r>
      </w:ins>
      <w:ins w:id="1909" w:author="Nokia (rapporteur)" w:date="2022-03-04T11:36:00Z">
        <w:r>
          <w:rPr>
            <w:snapToGrid w:val="0"/>
          </w:rPr>
          <w:t>-target</w:t>
        </w:r>
      </w:ins>
      <w:ins w:id="1910" w:author="Nokia (rapporteur)" w:date="2022-03-04T11:32:00Z">
        <w:r>
          <w:rPr>
            <w:snapToGrid w:val="0"/>
          </w:rPr>
          <w:t>-SN</w:t>
        </w:r>
      </w:ins>
      <w:ins w:id="1911" w:author="Nokia (rapporteur)" w:date="2022-03-04T11:41:00Z">
        <w:r>
          <w:rPr>
            <w:snapToGrid w:val="0"/>
          </w:rPr>
          <w:t>-reqd</w:t>
        </w:r>
      </w:ins>
      <w:ins w:id="1912" w:author="Nokia (rapporteur)" w:date="2022-03-04T11:32:00Z">
        <w:r>
          <w:rPr>
            <w:snapToGrid w:val="0"/>
          </w:rPr>
          <w:t xml:space="preserve">-list ::= </w:t>
        </w:r>
        <w:r w:rsidRPr="00CE0AB4">
          <w:rPr>
            <w:snapToGrid w:val="0"/>
          </w:rPr>
          <w:t>SEQUENCE (SIZE(1..</w:t>
        </w:r>
      </w:ins>
      <w:ins w:id="1913" w:author="Nokia (rapporteur)" w:date="2022-03-07T19:36:00Z">
        <w:r w:rsidR="003E0756" w:rsidRPr="006A491D">
          <w:rPr>
            <w:snapToGrid w:val="0"/>
          </w:rPr>
          <w:t>maxnoofTargetSNs</w:t>
        </w:r>
      </w:ins>
      <w:ins w:id="1914" w:author="Nokia (rapporteur)" w:date="2022-03-04T11:32:00Z">
        <w:r w:rsidRPr="00CE0AB4">
          <w:rPr>
            <w:snapToGrid w:val="0"/>
          </w:rPr>
          <w:t xml:space="preserve">)) OF </w:t>
        </w:r>
        <w:r>
          <w:rPr>
            <w:snapToGrid w:val="0"/>
          </w:rPr>
          <w:t>CPC</w:t>
        </w:r>
      </w:ins>
      <w:ins w:id="1915" w:author="Nokia (rapporteur)" w:date="2022-03-04T11:36:00Z">
        <w:r>
          <w:rPr>
            <w:snapToGrid w:val="0"/>
          </w:rPr>
          <w:t>-target</w:t>
        </w:r>
      </w:ins>
      <w:ins w:id="1916" w:author="Nokia (rapporteur)" w:date="2022-03-04T11:32:00Z">
        <w:r>
          <w:rPr>
            <w:snapToGrid w:val="0"/>
          </w:rPr>
          <w:t>-SN</w:t>
        </w:r>
      </w:ins>
      <w:ins w:id="1917" w:author="Nokia (rapporteur)" w:date="2022-03-04T11:41:00Z">
        <w:r>
          <w:rPr>
            <w:snapToGrid w:val="0"/>
          </w:rPr>
          <w:t>-reqd</w:t>
        </w:r>
      </w:ins>
      <w:ins w:id="1918" w:author="Nokia (rapporteur)" w:date="2022-03-04T11:32:00Z">
        <w:r w:rsidRPr="00CE0AB4">
          <w:rPr>
            <w:snapToGrid w:val="0"/>
          </w:rPr>
          <w:t>-item</w:t>
        </w:r>
      </w:ins>
    </w:p>
    <w:p w14:paraId="7134764A" w14:textId="77777777" w:rsidR="000E7636" w:rsidRDefault="000E7636" w:rsidP="000E7636">
      <w:pPr>
        <w:pStyle w:val="PL"/>
        <w:rPr>
          <w:ins w:id="1919" w:author="Nokia (rapporteur)" w:date="2022-03-04T11:28:00Z"/>
          <w:snapToGrid w:val="0"/>
        </w:rPr>
      </w:pPr>
    </w:p>
    <w:p w14:paraId="04AADA44" w14:textId="77777777" w:rsidR="000E7636" w:rsidRDefault="000E7636" w:rsidP="000E7636">
      <w:pPr>
        <w:pStyle w:val="PL"/>
        <w:rPr>
          <w:ins w:id="1920" w:author="Nokia (rapporteur)" w:date="2022-03-04T11:32:00Z"/>
          <w:snapToGrid w:val="0"/>
        </w:rPr>
      </w:pPr>
    </w:p>
    <w:p w14:paraId="29840D0A" w14:textId="77777777" w:rsidR="000E7636" w:rsidRDefault="000E7636" w:rsidP="000E7636">
      <w:pPr>
        <w:pStyle w:val="PL"/>
        <w:rPr>
          <w:ins w:id="1921" w:author="Nokia (rapporteur)" w:date="2022-03-04T11:33:00Z"/>
          <w:snapToGrid w:val="0"/>
        </w:rPr>
      </w:pPr>
      <w:ins w:id="1922" w:author="Nokia (rapporteur)" w:date="2022-03-04T11:32:00Z">
        <w:r>
          <w:rPr>
            <w:snapToGrid w:val="0"/>
          </w:rPr>
          <w:t>CPC</w:t>
        </w:r>
      </w:ins>
      <w:ins w:id="1923" w:author="Nokia (rapporteur)" w:date="2022-03-04T11:36:00Z">
        <w:r>
          <w:rPr>
            <w:snapToGrid w:val="0"/>
          </w:rPr>
          <w:t>-target</w:t>
        </w:r>
      </w:ins>
      <w:ins w:id="1924" w:author="Nokia (rapporteur)" w:date="2022-03-04T11:32:00Z">
        <w:r>
          <w:rPr>
            <w:snapToGrid w:val="0"/>
          </w:rPr>
          <w:t>-SN</w:t>
        </w:r>
      </w:ins>
      <w:ins w:id="1925" w:author="Nokia (rapporteur)" w:date="2022-03-04T11:41:00Z">
        <w:r>
          <w:rPr>
            <w:snapToGrid w:val="0"/>
          </w:rPr>
          <w:t>-reqd</w:t>
        </w:r>
      </w:ins>
      <w:ins w:id="1926" w:author="Nokia (rapporteur)" w:date="2022-03-04T11:32:00Z">
        <w:r w:rsidRPr="00CE0AB4">
          <w:rPr>
            <w:snapToGrid w:val="0"/>
          </w:rPr>
          <w:t>-item</w:t>
        </w:r>
        <w:r>
          <w:rPr>
            <w:snapToGrid w:val="0"/>
          </w:rPr>
          <w:t xml:space="preserve"> ::= SEQUENCE {</w:t>
        </w:r>
      </w:ins>
    </w:p>
    <w:p w14:paraId="49F50429" w14:textId="77777777" w:rsidR="000E7636" w:rsidRDefault="000E7636" w:rsidP="000E7636">
      <w:pPr>
        <w:pStyle w:val="PL"/>
        <w:rPr>
          <w:ins w:id="1927" w:author="Nokia (rapporteur)" w:date="2021-12-28T12:49:00Z"/>
          <w:snapToGrid w:val="0"/>
        </w:rPr>
      </w:pPr>
      <w:ins w:id="1928" w:author="Nokia (rapporteur)" w:date="2022-03-04T11:33:00Z">
        <w:r>
          <w:rPr>
            <w:snapToGrid w:val="0"/>
          </w:rPr>
          <w:tab/>
          <w:t>target-S</w:t>
        </w:r>
      </w:ins>
      <w:ins w:id="1929" w:author="Nokia (rapporteur)" w:date="2022-03-04T11:34:00Z">
        <w:r>
          <w:rPr>
            <w:snapToGrid w:val="0"/>
          </w:rPr>
          <w:t>gNB</w:t>
        </w:r>
      </w:ins>
      <w:ins w:id="1930" w:author="Nokia (rapporteur)" w:date="2022-03-04T11:33:00Z">
        <w:r>
          <w:rPr>
            <w:snapToGrid w:val="0"/>
          </w:rPr>
          <w:t>-ID</w:t>
        </w:r>
      </w:ins>
      <w:ins w:id="1931" w:author="Nokia (rapporteur)" w:date="2022-03-04T11:34:00Z">
        <w:r>
          <w:rPr>
            <w:snapToGrid w:val="0"/>
          </w:rPr>
          <w:tab/>
        </w:r>
        <w:r>
          <w:rPr>
            <w:snapToGrid w:val="0"/>
          </w:rPr>
          <w:tab/>
        </w:r>
        <w:r>
          <w:rPr>
            <w:snapToGrid w:val="0"/>
          </w:rPr>
          <w:tab/>
        </w:r>
        <w:r>
          <w:rPr>
            <w:snapToGrid w:val="0"/>
          </w:rPr>
          <w:tab/>
        </w:r>
        <w:r>
          <w:rPr>
            <w:snapToGrid w:val="0"/>
          </w:rPr>
          <w:tab/>
        </w:r>
        <w:r w:rsidRPr="00C37D2B">
          <w:rPr>
            <w:rFonts w:eastAsia="DengXian"/>
            <w:snapToGrid w:val="0"/>
            <w:lang w:eastAsia="zh-CN"/>
          </w:rPr>
          <w:t>GlobalGNB-ID</w:t>
        </w:r>
        <w:r>
          <w:rPr>
            <w:rFonts w:eastAsia="DengXian"/>
            <w:snapToGrid w:val="0"/>
            <w:lang w:eastAsia="zh-CN"/>
          </w:rPr>
          <w:t>,</w:t>
        </w:r>
      </w:ins>
    </w:p>
    <w:p w14:paraId="57AD7654" w14:textId="77777777" w:rsidR="000E7636" w:rsidRDefault="000E7636" w:rsidP="000E7636">
      <w:pPr>
        <w:pStyle w:val="PL"/>
        <w:rPr>
          <w:ins w:id="1932" w:author="Nokia (rapporteur)" w:date="2021-12-28T12:49:00Z"/>
          <w:snapToGrid w:val="0"/>
        </w:rPr>
      </w:pPr>
      <w:ins w:id="1933" w:author="Nokia (rapporteur)" w:date="2021-12-28T12:49:00Z">
        <w:r>
          <w:rPr>
            <w:snapToGrid w:val="0"/>
          </w:rPr>
          <w:tab/>
          <w:t>cpac-indicator</w:t>
        </w:r>
        <w:r>
          <w:rPr>
            <w:snapToGrid w:val="0"/>
          </w:rPr>
          <w:tab/>
        </w:r>
        <w:r>
          <w:rPr>
            <w:snapToGrid w:val="0"/>
          </w:rPr>
          <w:tab/>
        </w:r>
        <w:r>
          <w:rPr>
            <w:snapToGrid w:val="0"/>
          </w:rPr>
          <w:tab/>
        </w:r>
        <w:r>
          <w:rPr>
            <w:snapToGrid w:val="0"/>
          </w:rPr>
          <w:tab/>
        </w:r>
        <w:r>
          <w:rPr>
            <w:snapToGrid w:val="0"/>
          </w:rPr>
          <w:tab/>
          <w:t>CPACindicator,</w:t>
        </w:r>
      </w:ins>
    </w:p>
    <w:p w14:paraId="34A161C3" w14:textId="77777777" w:rsidR="000E7636" w:rsidRDefault="000E7636" w:rsidP="000E7636">
      <w:pPr>
        <w:pStyle w:val="PL"/>
        <w:rPr>
          <w:ins w:id="1934" w:author="Nokia (rapporteur)" w:date="2021-12-28T12:49:00Z"/>
          <w:snapToGrid w:val="0"/>
        </w:rPr>
      </w:pPr>
      <w:ins w:id="1935" w:author="Nokia (rapporteur)" w:date="2021-12-28T12:49:00Z">
        <w:r>
          <w:rPr>
            <w:snapToGrid w:val="0"/>
          </w:rPr>
          <w:tab/>
          <w:t>max-no-of-pscells</w:t>
        </w:r>
        <w:r>
          <w:rPr>
            <w:snapToGrid w:val="0"/>
          </w:rPr>
          <w:tab/>
        </w:r>
        <w:r>
          <w:rPr>
            <w:snapToGrid w:val="0"/>
          </w:rPr>
          <w:tab/>
        </w:r>
        <w:r>
          <w:rPr>
            <w:snapToGrid w:val="0"/>
          </w:rPr>
          <w:tab/>
        </w:r>
        <w:r>
          <w:rPr>
            <w:snapToGrid w:val="0"/>
          </w:rPr>
          <w:tab/>
          <w:t>INTEGER (1..maxnoofPSCellCandidates)</w:t>
        </w:r>
        <w:r>
          <w:rPr>
            <w:snapToGrid w:val="0"/>
          </w:rPr>
          <w:tab/>
          <w:t>OPTIONAL,</w:t>
        </w:r>
      </w:ins>
    </w:p>
    <w:p w14:paraId="0D766302" w14:textId="77777777" w:rsidR="000E7636" w:rsidRDefault="000E7636" w:rsidP="000E7636">
      <w:pPr>
        <w:pStyle w:val="PL"/>
        <w:rPr>
          <w:ins w:id="1936" w:author="Nokia (rapporteur)" w:date="2022-01-27T11:57:00Z"/>
          <w:noProof w:val="0"/>
          <w:snapToGrid w:val="0"/>
        </w:rPr>
      </w:pPr>
      <w:ins w:id="1937" w:author="Nokia (rapporteur)" w:date="2022-01-27T11:57:00Z">
        <w:r>
          <w:rPr>
            <w:noProof w:val="0"/>
            <w:snapToGrid w:val="0"/>
          </w:rPr>
          <w:tab/>
        </w:r>
        <w:proofErr w:type="spellStart"/>
        <w:r>
          <w:rPr>
            <w:noProof w:val="0"/>
            <w:snapToGrid w:val="0"/>
          </w:rPr>
          <w:t>e</w:t>
        </w:r>
        <w:r w:rsidRPr="001A4138">
          <w:rPr>
            <w:snapToGrid w:val="0"/>
          </w:rPr>
          <w:t>stimatedArrivalProbability</w:t>
        </w:r>
        <w:proofErr w:type="spellEnd"/>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11C0FFE6" w14:textId="40D1D93F" w:rsidR="000E7636" w:rsidRDefault="000E7636" w:rsidP="000E7636">
      <w:pPr>
        <w:pStyle w:val="PL"/>
        <w:rPr>
          <w:ins w:id="1938" w:author="Nokia (rapporteur)" w:date="2021-12-28T12:49:00Z"/>
          <w:snapToGrid w:val="0"/>
        </w:rPr>
      </w:pPr>
      <w:ins w:id="1939" w:author="Nokia (rapporteu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CPC</w:t>
        </w:r>
      </w:ins>
      <w:ins w:id="1940" w:author="Nokia (rapporteur)" w:date="2022-03-04T11:36:00Z">
        <w:r>
          <w:rPr>
            <w:rFonts w:eastAsia="DengXian"/>
            <w:snapToGrid w:val="0"/>
            <w:lang w:eastAsia="zh-CN"/>
          </w:rPr>
          <w:t>-target</w:t>
        </w:r>
      </w:ins>
      <w:ins w:id="1941" w:author="Nokia (rapporteur)" w:date="2022-03-04T11:37:00Z">
        <w:r>
          <w:rPr>
            <w:rFonts w:eastAsia="DengXian"/>
            <w:snapToGrid w:val="0"/>
            <w:lang w:eastAsia="zh-CN"/>
          </w:rPr>
          <w:t>-SN</w:t>
        </w:r>
      </w:ins>
      <w:ins w:id="1942" w:author="Nokia (rapporteur)" w:date="2022-03-04T11:41:00Z">
        <w:r>
          <w:rPr>
            <w:rFonts w:eastAsia="DengXian"/>
            <w:snapToGrid w:val="0"/>
            <w:lang w:eastAsia="zh-CN"/>
          </w:rPr>
          <w:t>-reqd</w:t>
        </w:r>
      </w:ins>
      <w:ins w:id="1943" w:author="Nokia (rapporteur)" w:date="2022-03-04T11:37:00Z">
        <w:r>
          <w:rPr>
            <w:rFonts w:eastAsia="DengXian"/>
            <w:snapToGrid w:val="0"/>
            <w:lang w:eastAsia="zh-CN"/>
          </w:rPr>
          <w:t>-item</w:t>
        </w:r>
      </w:ins>
      <w:ins w:id="1944" w:author="Nokia (rapporteur)" w:date="2021-12-28T12:49:00Z">
        <w:r>
          <w:rPr>
            <w:snapToGrid w:val="0"/>
          </w:rPr>
          <w:t>-ExtIEs} } OPTIONAL,</w:t>
        </w:r>
      </w:ins>
    </w:p>
    <w:p w14:paraId="3425C890" w14:textId="77777777" w:rsidR="000E7636" w:rsidRDefault="000E7636" w:rsidP="000E7636">
      <w:pPr>
        <w:pStyle w:val="PL"/>
        <w:rPr>
          <w:ins w:id="1945" w:author="Nokia (rapporteur)" w:date="2021-12-28T12:49:00Z"/>
          <w:snapToGrid w:val="0"/>
        </w:rPr>
      </w:pPr>
      <w:ins w:id="1946" w:author="Nokia (rapporteur)" w:date="2021-12-28T12:49:00Z">
        <w:r>
          <w:rPr>
            <w:snapToGrid w:val="0"/>
          </w:rPr>
          <w:tab/>
          <w:t>...</w:t>
        </w:r>
      </w:ins>
    </w:p>
    <w:p w14:paraId="288C0405" w14:textId="77777777" w:rsidR="000E7636" w:rsidRDefault="000E7636" w:rsidP="000E7636">
      <w:pPr>
        <w:pStyle w:val="PL"/>
        <w:rPr>
          <w:ins w:id="1947" w:author="Nokia (rapporteur)" w:date="2021-12-28T12:49:00Z"/>
          <w:snapToGrid w:val="0"/>
        </w:rPr>
      </w:pPr>
      <w:ins w:id="1948" w:author="Nokia (rapporteur)" w:date="2021-12-28T12:49:00Z">
        <w:r>
          <w:rPr>
            <w:snapToGrid w:val="0"/>
          </w:rPr>
          <w:t>}</w:t>
        </w:r>
      </w:ins>
    </w:p>
    <w:p w14:paraId="1E830724" w14:textId="77777777" w:rsidR="000E7636" w:rsidRDefault="000E7636" w:rsidP="000E7636">
      <w:pPr>
        <w:pStyle w:val="PL"/>
        <w:rPr>
          <w:ins w:id="1949" w:author="Nokia (rapporteur)" w:date="2021-12-28T12:49:00Z"/>
          <w:snapToGrid w:val="0"/>
        </w:rPr>
      </w:pPr>
    </w:p>
    <w:p w14:paraId="23B5A2F5" w14:textId="4D88178F" w:rsidR="000E7636" w:rsidRDefault="000E7636" w:rsidP="000E7636">
      <w:pPr>
        <w:pStyle w:val="PL"/>
        <w:rPr>
          <w:ins w:id="1950" w:author="Nokia (rapporteur)" w:date="2021-12-28T12:49:00Z"/>
          <w:snapToGrid w:val="0"/>
        </w:rPr>
      </w:pPr>
      <w:ins w:id="1951" w:author="Nokia (rapporteur)" w:date="2021-12-28T12:49:00Z">
        <w:r>
          <w:rPr>
            <w:rFonts w:eastAsia="DengXian"/>
            <w:snapToGrid w:val="0"/>
            <w:lang w:eastAsia="zh-CN"/>
          </w:rPr>
          <w:t>CPC</w:t>
        </w:r>
      </w:ins>
      <w:ins w:id="1952" w:author="Nokia (rapporteur)" w:date="2022-03-04T11:37:00Z">
        <w:r>
          <w:rPr>
            <w:rFonts w:eastAsia="DengXian"/>
            <w:snapToGrid w:val="0"/>
            <w:lang w:eastAsia="zh-CN"/>
          </w:rPr>
          <w:t>-target-SN</w:t>
        </w:r>
      </w:ins>
      <w:ins w:id="1953" w:author="Nokia (rapporteur)" w:date="2022-03-04T11:41:00Z">
        <w:r>
          <w:rPr>
            <w:rFonts w:eastAsia="DengXian"/>
            <w:snapToGrid w:val="0"/>
            <w:lang w:eastAsia="zh-CN"/>
          </w:rPr>
          <w:t>-reqd</w:t>
        </w:r>
      </w:ins>
      <w:ins w:id="1954" w:author="Nokia (rapporteur)" w:date="2022-03-04T11:37:00Z">
        <w:r>
          <w:rPr>
            <w:rFonts w:eastAsia="DengXian"/>
            <w:snapToGrid w:val="0"/>
            <w:lang w:eastAsia="zh-CN"/>
          </w:rPr>
          <w:t>-item</w:t>
        </w:r>
      </w:ins>
      <w:ins w:id="1955" w:author="Nokia (rapporteur)" w:date="2021-12-28T12:49:00Z">
        <w:r>
          <w:rPr>
            <w:snapToGrid w:val="0"/>
          </w:rPr>
          <w:t>-ExtIEs X2AP-PROTOCOL-EXTENSION ::= {</w:t>
        </w:r>
      </w:ins>
    </w:p>
    <w:p w14:paraId="0A39514C" w14:textId="77777777" w:rsidR="000E7636" w:rsidRDefault="000E7636" w:rsidP="000E7636">
      <w:pPr>
        <w:pStyle w:val="PL"/>
        <w:rPr>
          <w:ins w:id="1956" w:author="Nokia (rapporteur)" w:date="2021-12-28T12:49:00Z"/>
          <w:snapToGrid w:val="0"/>
        </w:rPr>
      </w:pPr>
      <w:ins w:id="1957" w:author="Nokia (rapporteur)" w:date="2021-12-28T12:49:00Z">
        <w:r>
          <w:rPr>
            <w:snapToGrid w:val="0"/>
          </w:rPr>
          <w:tab/>
          <w:t>...</w:t>
        </w:r>
      </w:ins>
    </w:p>
    <w:p w14:paraId="53F07E3D" w14:textId="77777777" w:rsidR="000E7636" w:rsidRDefault="000E7636" w:rsidP="000E7636">
      <w:pPr>
        <w:pStyle w:val="PL"/>
        <w:rPr>
          <w:ins w:id="1958" w:author="Nokia (rapporteur)" w:date="2021-12-28T12:49:00Z"/>
          <w:snapToGrid w:val="0"/>
        </w:rPr>
      </w:pPr>
      <w:ins w:id="1959" w:author="Nokia (rapporteur)" w:date="2021-12-28T12:49:00Z">
        <w:r>
          <w:rPr>
            <w:snapToGrid w:val="0"/>
          </w:rPr>
          <w:t>}</w:t>
        </w:r>
      </w:ins>
    </w:p>
    <w:p w14:paraId="4C27DBC0" w14:textId="77777777" w:rsidR="000E7636" w:rsidRDefault="000E7636" w:rsidP="000E7636">
      <w:pPr>
        <w:pStyle w:val="PL"/>
        <w:rPr>
          <w:ins w:id="1960" w:author="Nokia (rapporteur)" w:date="2021-12-28T12:49:00Z"/>
          <w:snapToGrid w:val="0"/>
        </w:rPr>
      </w:pPr>
    </w:p>
    <w:p w14:paraId="30263CAD" w14:textId="77777777" w:rsidR="000E7636" w:rsidRDefault="000E7636" w:rsidP="000E7636">
      <w:pPr>
        <w:pStyle w:val="PL"/>
        <w:rPr>
          <w:ins w:id="1961" w:author="Nokia (rapporteur)" w:date="2021-12-28T12:49:00Z"/>
          <w:snapToGrid w:val="0"/>
        </w:rPr>
      </w:pPr>
    </w:p>
    <w:p w14:paraId="45F29037" w14:textId="77777777" w:rsidR="000E7636" w:rsidRDefault="000E7636" w:rsidP="000E7636">
      <w:pPr>
        <w:pStyle w:val="PL"/>
        <w:rPr>
          <w:ins w:id="1962" w:author="Nokia (rapporteur)" w:date="2021-12-28T12:49:00Z"/>
          <w:snapToGrid w:val="0"/>
        </w:rPr>
      </w:pPr>
      <w:ins w:id="1963" w:author="Nokia (rapporteur)" w:date="2021-12-28T12:49:00Z">
        <w:r>
          <w:rPr>
            <w:snapToGrid w:val="0"/>
          </w:rPr>
          <w:t>CPCinformation-CONF ::= SEQUENCE {</w:t>
        </w:r>
      </w:ins>
    </w:p>
    <w:p w14:paraId="05935FE2" w14:textId="77777777" w:rsidR="000E7636" w:rsidRDefault="000E7636" w:rsidP="000E7636">
      <w:pPr>
        <w:pStyle w:val="PL"/>
        <w:rPr>
          <w:ins w:id="1964" w:author="Nokia (rapporteur)" w:date="2022-03-04T11:38:00Z"/>
          <w:snapToGrid w:val="0"/>
        </w:rPr>
      </w:pPr>
      <w:ins w:id="1965" w:author="Nokia (rapporteur)" w:date="2022-03-04T11:38:00Z">
        <w:r>
          <w:rPr>
            <w:snapToGrid w:val="0"/>
          </w:rPr>
          <w:tab/>
          <w:t>cpc-target-sn-list</w:t>
        </w:r>
        <w:r>
          <w:rPr>
            <w:snapToGrid w:val="0"/>
          </w:rPr>
          <w:tab/>
        </w:r>
        <w:r>
          <w:rPr>
            <w:snapToGrid w:val="0"/>
          </w:rPr>
          <w:tab/>
          <w:t>CPC-target-SN</w:t>
        </w:r>
      </w:ins>
      <w:ins w:id="1966" w:author="Nokia (rapporteur)" w:date="2022-03-04T11:41:00Z">
        <w:r>
          <w:rPr>
            <w:snapToGrid w:val="0"/>
          </w:rPr>
          <w:t>-conf</w:t>
        </w:r>
      </w:ins>
      <w:ins w:id="1967" w:author="Nokia (rapporteur)" w:date="2022-03-04T11:38:00Z">
        <w:r>
          <w:rPr>
            <w:snapToGrid w:val="0"/>
          </w:rPr>
          <w:t>-list,</w:t>
        </w:r>
      </w:ins>
    </w:p>
    <w:p w14:paraId="01D202AC" w14:textId="77777777" w:rsidR="000E7636" w:rsidRDefault="000E7636" w:rsidP="000E7636">
      <w:pPr>
        <w:pStyle w:val="PL"/>
        <w:rPr>
          <w:ins w:id="1968" w:author="Nokia (rapporteur)" w:date="2022-03-04T11:38:00Z"/>
          <w:snapToGrid w:val="0"/>
        </w:rPr>
      </w:pPr>
      <w:ins w:id="1969" w:author="Nokia (rapporteur)" w:date="2022-03-04T11:38: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ProtocolExtensionContainer { {</w:t>
        </w:r>
      </w:ins>
      <w:ins w:id="1970" w:author="Nokia (rapporteur)" w:date="2022-03-04T11:42:00Z">
        <w:r>
          <w:rPr>
            <w:snapToGrid w:val="0"/>
          </w:rPr>
          <w:t>CPCinformation-CONF</w:t>
        </w:r>
      </w:ins>
      <w:ins w:id="1971" w:author="Nokia (rapporteur)" w:date="2022-03-04T11:38:00Z">
        <w:r>
          <w:rPr>
            <w:snapToGrid w:val="0"/>
          </w:rPr>
          <w:t>-ExtIEs} } OPTIONAL,</w:t>
        </w:r>
      </w:ins>
    </w:p>
    <w:p w14:paraId="70BD4258" w14:textId="77777777" w:rsidR="000E7636" w:rsidRDefault="000E7636" w:rsidP="000E7636">
      <w:pPr>
        <w:pStyle w:val="PL"/>
        <w:rPr>
          <w:ins w:id="1972" w:author="Nokia (rapporteur)" w:date="2022-03-04T11:38:00Z"/>
          <w:snapToGrid w:val="0"/>
        </w:rPr>
      </w:pPr>
      <w:ins w:id="1973" w:author="Nokia (rapporteur)" w:date="2022-03-04T11:38:00Z">
        <w:r>
          <w:rPr>
            <w:snapToGrid w:val="0"/>
          </w:rPr>
          <w:tab/>
          <w:t>...</w:t>
        </w:r>
      </w:ins>
    </w:p>
    <w:p w14:paraId="27A71D36" w14:textId="77777777" w:rsidR="000E7636" w:rsidRDefault="000E7636" w:rsidP="000E7636">
      <w:pPr>
        <w:pStyle w:val="PL"/>
        <w:rPr>
          <w:ins w:id="1974" w:author="Nokia (rapporteur)" w:date="2022-03-04T11:38:00Z"/>
          <w:snapToGrid w:val="0"/>
        </w:rPr>
      </w:pPr>
      <w:ins w:id="1975" w:author="Nokia (rapporteur)" w:date="2022-03-04T11:38:00Z">
        <w:r>
          <w:rPr>
            <w:snapToGrid w:val="0"/>
          </w:rPr>
          <w:t>}</w:t>
        </w:r>
      </w:ins>
    </w:p>
    <w:p w14:paraId="5118791B" w14:textId="77777777" w:rsidR="000E7636" w:rsidRDefault="000E7636" w:rsidP="000E7636">
      <w:pPr>
        <w:pStyle w:val="PL"/>
        <w:rPr>
          <w:ins w:id="1976" w:author="Nokia (rapporteur)" w:date="2022-03-04T11:38:00Z"/>
          <w:snapToGrid w:val="0"/>
        </w:rPr>
      </w:pPr>
    </w:p>
    <w:p w14:paraId="32EAEE81" w14:textId="77777777" w:rsidR="000E7636" w:rsidRDefault="000E7636" w:rsidP="000E7636">
      <w:pPr>
        <w:pStyle w:val="PL"/>
        <w:rPr>
          <w:ins w:id="1977" w:author="Nokia (rapporteur)" w:date="2022-03-04T11:38:00Z"/>
          <w:snapToGrid w:val="0"/>
        </w:rPr>
      </w:pPr>
    </w:p>
    <w:p w14:paraId="79CCA1B4" w14:textId="77777777" w:rsidR="000E7636" w:rsidRDefault="000E7636" w:rsidP="000E7636">
      <w:pPr>
        <w:pStyle w:val="PL"/>
        <w:rPr>
          <w:ins w:id="1978" w:author="Nokia (rapporteur)" w:date="2022-03-04T11:38:00Z"/>
          <w:snapToGrid w:val="0"/>
        </w:rPr>
      </w:pPr>
      <w:ins w:id="1979" w:author="Nokia (rapporteur)" w:date="2022-03-04T11:42:00Z">
        <w:r>
          <w:rPr>
            <w:snapToGrid w:val="0"/>
          </w:rPr>
          <w:t>CPCinformation-CONF</w:t>
        </w:r>
      </w:ins>
      <w:ins w:id="1980" w:author="Nokia (rapporteur)" w:date="2022-03-04T11:38:00Z">
        <w:r>
          <w:rPr>
            <w:snapToGrid w:val="0"/>
          </w:rPr>
          <w:t>-ExtIEs X2AP-PROTOCOL-EXTENSION ::= {</w:t>
        </w:r>
      </w:ins>
    </w:p>
    <w:p w14:paraId="3A64643C" w14:textId="77777777" w:rsidR="000E7636" w:rsidRDefault="000E7636" w:rsidP="000E7636">
      <w:pPr>
        <w:pStyle w:val="PL"/>
        <w:rPr>
          <w:ins w:id="1981" w:author="Nokia (rapporteur)" w:date="2022-03-04T11:38:00Z"/>
          <w:snapToGrid w:val="0"/>
        </w:rPr>
      </w:pPr>
      <w:ins w:id="1982" w:author="Nokia (rapporteur)" w:date="2022-03-04T11:38:00Z">
        <w:r>
          <w:rPr>
            <w:snapToGrid w:val="0"/>
          </w:rPr>
          <w:tab/>
          <w:t>...</w:t>
        </w:r>
      </w:ins>
    </w:p>
    <w:p w14:paraId="386636BA" w14:textId="77777777" w:rsidR="000E7636" w:rsidRDefault="000E7636" w:rsidP="000E7636">
      <w:pPr>
        <w:pStyle w:val="PL"/>
        <w:rPr>
          <w:ins w:id="1983" w:author="Nokia (rapporteur)" w:date="2022-03-04T11:38:00Z"/>
          <w:snapToGrid w:val="0"/>
        </w:rPr>
      </w:pPr>
      <w:ins w:id="1984" w:author="Nokia (rapporteur)" w:date="2022-03-04T11:38:00Z">
        <w:r>
          <w:rPr>
            <w:snapToGrid w:val="0"/>
          </w:rPr>
          <w:t>}</w:t>
        </w:r>
      </w:ins>
    </w:p>
    <w:p w14:paraId="444E4ABF" w14:textId="77777777" w:rsidR="000E7636" w:rsidRDefault="000E7636" w:rsidP="000E7636">
      <w:pPr>
        <w:pStyle w:val="PL"/>
        <w:rPr>
          <w:ins w:id="1985" w:author="Nokia (rapporteur)" w:date="2022-03-04T11:38:00Z"/>
          <w:snapToGrid w:val="0"/>
        </w:rPr>
      </w:pPr>
    </w:p>
    <w:p w14:paraId="0A965EAD" w14:textId="77777777" w:rsidR="000E7636" w:rsidRDefault="000E7636" w:rsidP="000E7636">
      <w:pPr>
        <w:pStyle w:val="PL"/>
        <w:rPr>
          <w:ins w:id="1986" w:author="Nokia (rapporteur)" w:date="2022-03-04T11:38:00Z"/>
          <w:snapToGrid w:val="0"/>
        </w:rPr>
      </w:pPr>
    </w:p>
    <w:p w14:paraId="45BACBCB" w14:textId="07A72D70" w:rsidR="000E7636" w:rsidRPr="00CE0AB4" w:rsidRDefault="000E7636" w:rsidP="000E7636">
      <w:pPr>
        <w:pStyle w:val="PL"/>
        <w:rPr>
          <w:ins w:id="1987" w:author="Nokia (rapporteur)" w:date="2022-03-04T11:38:00Z"/>
          <w:snapToGrid w:val="0"/>
        </w:rPr>
      </w:pPr>
      <w:ins w:id="1988" w:author="Nokia (rapporteur)" w:date="2022-03-04T11:38:00Z">
        <w:r>
          <w:rPr>
            <w:snapToGrid w:val="0"/>
          </w:rPr>
          <w:t>CPC-target-SN</w:t>
        </w:r>
      </w:ins>
      <w:ins w:id="1989" w:author="Nokia (rapporteur)" w:date="2022-03-04T11:42:00Z">
        <w:r>
          <w:rPr>
            <w:snapToGrid w:val="0"/>
          </w:rPr>
          <w:t>-conf</w:t>
        </w:r>
      </w:ins>
      <w:ins w:id="1990" w:author="Nokia (rapporteur)" w:date="2022-03-04T11:38:00Z">
        <w:r>
          <w:rPr>
            <w:snapToGrid w:val="0"/>
          </w:rPr>
          <w:t xml:space="preserve">-list ::= </w:t>
        </w:r>
        <w:r w:rsidRPr="00CE0AB4">
          <w:rPr>
            <w:snapToGrid w:val="0"/>
          </w:rPr>
          <w:t>SEQUENCE (SIZE(1..</w:t>
        </w:r>
      </w:ins>
      <w:ins w:id="1991" w:author="Nokia (rapporteur)" w:date="2022-03-07T19:37:00Z">
        <w:r w:rsidR="003E0756" w:rsidRPr="006A491D">
          <w:rPr>
            <w:snapToGrid w:val="0"/>
          </w:rPr>
          <w:t>maxnoofTargetSNs</w:t>
        </w:r>
      </w:ins>
      <w:ins w:id="1992" w:author="Nokia (rapporteur)" w:date="2022-03-04T11:38:00Z">
        <w:r w:rsidRPr="00CE0AB4">
          <w:rPr>
            <w:snapToGrid w:val="0"/>
          </w:rPr>
          <w:t xml:space="preserve">)) OF </w:t>
        </w:r>
        <w:r>
          <w:rPr>
            <w:snapToGrid w:val="0"/>
          </w:rPr>
          <w:t>CPC-target-SN</w:t>
        </w:r>
      </w:ins>
      <w:ins w:id="1993" w:author="Nokia (rapporteur)" w:date="2022-03-04T11:42:00Z">
        <w:r>
          <w:rPr>
            <w:snapToGrid w:val="0"/>
          </w:rPr>
          <w:t>-conf</w:t>
        </w:r>
      </w:ins>
      <w:ins w:id="1994" w:author="Nokia (rapporteur)" w:date="2022-03-04T11:38:00Z">
        <w:r w:rsidRPr="00CE0AB4">
          <w:rPr>
            <w:snapToGrid w:val="0"/>
          </w:rPr>
          <w:t>-item</w:t>
        </w:r>
      </w:ins>
    </w:p>
    <w:p w14:paraId="2A290663" w14:textId="77777777" w:rsidR="000E7636" w:rsidRDefault="000E7636" w:rsidP="000E7636">
      <w:pPr>
        <w:pStyle w:val="PL"/>
        <w:rPr>
          <w:ins w:id="1995" w:author="Nokia (rapporteur)" w:date="2022-03-04T11:38:00Z"/>
          <w:snapToGrid w:val="0"/>
        </w:rPr>
      </w:pPr>
    </w:p>
    <w:p w14:paraId="02E6BD10" w14:textId="77777777" w:rsidR="000E7636" w:rsidRDefault="000E7636" w:rsidP="000E7636">
      <w:pPr>
        <w:pStyle w:val="PL"/>
        <w:rPr>
          <w:ins w:id="1996" w:author="Nokia (rapporteur)" w:date="2022-03-04T11:38:00Z"/>
          <w:snapToGrid w:val="0"/>
        </w:rPr>
      </w:pPr>
    </w:p>
    <w:p w14:paraId="68EFD205" w14:textId="77777777" w:rsidR="000E7636" w:rsidRDefault="000E7636" w:rsidP="000E7636">
      <w:pPr>
        <w:pStyle w:val="PL"/>
        <w:rPr>
          <w:ins w:id="1997" w:author="Nokia (rapporteur)" w:date="2022-03-04T11:38:00Z"/>
          <w:snapToGrid w:val="0"/>
        </w:rPr>
      </w:pPr>
      <w:ins w:id="1998" w:author="Nokia (rapporteur)" w:date="2022-03-04T11:38:00Z">
        <w:r>
          <w:rPr>
            <w:snapToGrid w:val="0"/>
          </w:rPr>
          <w:t>CPC-target-SN</w:t>
        </w:r>
      </w:ins>
      <w:ins w:id="1999" w:author="Nokia (rapporteur)" w:date="2022-03-04T11:42:00Z">
        <w:r>
          <w:rPr>
            <w:snapToGrid w:val="0"/>
          </w:rPr>
          <w:t>-conf</w:t>
        </w:r>
      </w:ins>
      <w:ins w:id="2000" w:author="Nokia (rapporteur)" w:date="2022-03-04T11:38:00Z">
        <w:r w:rsidRPr="00CE0AB4">
          <w:rPr>
            <w:snapToGrid w:val="0"/>
          </w:rPr>
          <w:t>-item</w:t>
        </w:r>
        <w:r>
          <w:rPr>
            <w:snapToGrid w:val="0"/>
          </w:rPr>
          <w:t xml:space="preserve"> ::= SEQUENCE {</w:t>
        </w:r>
      </w:ins>
    </w:p>
    <w:p w14:paraId="53590766" w14:textId="77777777" w:rsidR="000E7636" w:rsidRDefault="000E7636" w:rsidP="000E7636">
      <w:pPr>
        <w:pStyle w:val="PL"/>
        <w:rPr>
          <w:ins w:id="2001" w:author="Nokia (rapporteur)" w:date="2022-03-04T11:38:00Z"/>
          <w:snapToGrid w:val="0"/>
        </w:rPr>
      </w:pPr>
      <w:ins w:id="2002" w:author="Nokia (rapporteur)" w:date="2022-03-04T11:38:00Z">
        <w:r>
          <w:rPr>
            <w:snapToGrid w:val="0"/>
          </w:rPr>
          <w:tab/>
          <w:t>target-SgNB-ID</w:t>
        </w:r>
        <w:r>
          <w:rPr>
            <w:snapToGrid w:val="0"/>
          </w:rPr>
          <w:tab/>
        </w:r>
        <w:r>
          <w:rPr>
            <w:snapToGrid w:val="0"/>
          </w:rPr>
          <w:tab/>
        </w:r>
        <w:r>
          <w:rPr>
            <w:snapToGrid w:val="0"/>
          </w:rPr>
          <w:tab/>
        </w:r>
        <w:r>
          <w:rPr>
            <w:snapToGrid w:val="0"/>
          </w:rPr>
          <w:tab/>
        </w:r>
      </w:ins>
      <w:ins w:id="2003" w:author="Nokia (rapporteur)" w:date="2022-03-04T11:42:00Z">
        <w:r>
          <w:rPr>
            <w:snapToGrid w:val="0"/>
          </w:rPr>
          <w:tab/>
        </w:r>
      </w:ins>
      <w:ins w:id="2004" w:author="Nokia (rapporteur)" w:date="2022-03-04T11:38:00Z">
        <w:r>
          <w:rPr>
            <w:snapToGrid w:val="0"/>
          </w:rPr>
          <w:tab/>
        </w:r>
        <w:r w:rsidRPr="00C37D2B">
          <w:rPr>
            <w:rFonts w:eastAsia="DengXian"/>
            <w:snapToGrid w:val="0"/>
            <w:lang w:eastAsia="zh-CN"/>
          </w:rPr>
          <w:t>GlobalGNB-ID</w:t>
        </w:r>
        <w:r>
          <w:rPr>
            <w:rFonts w:eastAsia="DengXian"/>
            <w:snapToGrid w:val="0"/>
            <w:lang w:eastAsia="zh-CN"/>
          </w:rPr>
          <w:t>,</w:t>
        </w:r>
      </w:ins>
    </w:p>
    <w:p w14:paraId="197DAF05" w14:textId="77777777" w:rsidR="000E7636" w:rsidRDefault="000E7636" w:rsidP="000E7636">
      <w:pPr>
        <w:pStyle w:val="PL"/>
        <w:rPr>
          <w:ins w:id="2005" w:author="Nokia (rapporteur)" w:date="2022-01-27T15:33:00Z"/>
          <w:snapToGrid w:val="0"/>
        </w:rPr>
      </w:pPr>
      <w:ins w:id="2006" w:author="Nokia (rapporteur)" w:date="2022-01-27T15:33: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05B019ED" w14:textId="78FCA256" w:rsidR="000E7636" w:rsidRDefault="000E7636" w:rsidP="000E7636">
      <w:pPr>
        <w:pStyle w:val="PL"/>
        <w:rPr>
          <w:ins w:id="2007" w:author="Nokia (rapporteur)" w:date="2021-12-28T12:49:00Z"/>
          <w:snapToGrid w:val="0"/>
        </w:rPr>
      </w:pPr>
      <w:ins w:id="2008" w:author="Nokia (rapporteu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CPC</w:t>
        </w:r>
      </w:ins>
      <w:ins w:id="2009" w:author="Nokia (rapporteur)" w:date="2022-03-04T11:43:00Z">
        <w:r>
          <w:rPr>
            <w:rFonts w:eastAsia="DengXian"/>
            <w:snapToGrid w:val="0"/>
            <w:lang w:eastAsia="zh-CN"/>
          </w:rPr>
          <w:t>-target-SN-conf-item</w:t>
        </w:r>
      </w:ins>
      <w:ins w:id="2010" w:author="Nokia (rapporteur)" w:date="2021-12-28T12:49:00Z">
        <w:r>
          <w:rPr>
            <w:snapToGrid w:val="0"/>
          </w:rPr>
          <w:t>-ExtIEs} } OPTIONAL,</w:t>
        </w:r>
      </w:ins>
    </w:p>
    <w:p w14:paraId="4FDF5B09" w14:textId="77777777" w:rsidR="000E7636" w:rsidRDefault="000E7636" w:rsidP="000E7636">
      <w:pPr>
        <w:pStyle w:val="PL"/>
        <w:rPr>
          <w:ins w:id="2011" w:author="Nokia (rapporteur)" w:date="2021-12-28T12:49:00Z"/>
          <w:snapToGrid w:val="0"/>
        </w:rPr>
      </w:pPr>
      <w:ins w:id="2012" w:author="Nokia (rapporteur)" w:date="2021-12-28T12:49:00Z">
        <w:r>
          <w:rPr>
            <w:snapToGrid w:val="0"/>
          </w:rPr>
          <w:tab/>
          <w:t>...</w:t>
        </w:r>
      </w:ins>
    </w:p>
    <w:p w14:paraId="46B43C1D" w14:textId="77777777" w:rsidR="000E7636" w:rsidRDefault="000E7636" w:rsidP="000E7636">
      <w:pPr>
        <w:pStyle w:val="PL"/>
        <w:rPr>
          <w:ins w:id="2013" w:author="Nokia (rapporteur)" w:date="2021-12-28T12:49:00Z"/>
          <w:snapToGrid w:val="0"/>
        </w:rPr>
      </w:pPr>
      <w:ins w:id="2014" w:author="Nokia (rapporteur)" w:date="2021-12-28T12:49:00Z">
        <w:r>
          <w:rPr>
            <w:snapToGrid w:val="0"/>
          </w:rPr>
          <w:t>}</w:t>
        </w:r>
      </w:ins>
    </w:p>
    <w:p w14:paraId="0B730831" w14:textId="77777777" w:rsidR="000E7636" w:rsidRDefault="000E7636" w:rsidP="000E7636">
      <w:pPr>
        <w:pStyle w:val="PL"/>
        <w:rPr>
          <w:ins w:id="2015" w:author="Nokia (rapporteur)" w:date="2021-12-28T12:49:00Z"/>
          <w:snapToGrid w:val="0"/>
        </w:rPr>
      </w:pPr>
    </w:p>
    <w:p w14:paraId="570E099B" w14:textId="0EECB1D5" w:rsidR="000E7636" w:rsidRDefault="000E7636" w:rsidP="000E7636">
      <w:pPr>
        <w:pStyle w:val="PL"/>
        <w:rPr>
          <w:ins w:id="2016" w:author="Nokia (rapporteur)" w:date="2021-12-28T12:49:00Z"/>
          <w:snapToGrid w:val="0"/>
        </w:rPr>
      </w:pPr>
      <w:ins w:id="2017" w:author="Nokia (rapporteur)" w:date="2021-12-28T12:49:00Z">
        <w:r>
          <w:rPr>
            <w:rFonts w:eastAsia="DengXian"/>
            <w:snapToGrid w:val="0"/>
            <w:lang w:eastAsia="zh-CN"/>
          </w:rPr>
          <w:t>CPC</w:t>
        </w:r>
      </w:ins>
      <w:ins w:id="2018" w:author="Nokia (rapporteur)" w:date="2022-03-04T11:43:00Z">
        <w:r>
          <w:rPr>
            <w:rFonts w:eastAsia="DengXian"/>
            <w:snapToGrid w:val="0"/>
            <w:lang w:eastAsia="zh-CN"/>
          </w:rPr>
          <w:t>-target-SN-conf-item</w:t>
        </w:r>
      </w:ins>
      <w:ins w:id="2019" w:author="Nokia (rapporteur)" w:date="2021-12-28T12:49:00Z">
        <w:r>
          <w:rPr>
            <w:snapToGrid w:val="0"/>
          </w:rPr>
          <w:t>-ExtIEs X2AP-PROTOCOL-EXTENSION ::= {</w:t>
        </w:r>
      </w:ins>
    </w:p>
    <w:p w14:paraId="509355ED" w14:textId="77777777" w:rsidR="000E7636" w:rsidRDefault="000E7636" w:rsidP="000E7636">
      <w:pPr>
        <w:pStyle w:val="PL"/>
        <w:rPr>
          <w:ins w:id="2020" w:author="Nokia (rapporteur)" w:date="2021-12-28T12:49:00Z"/>
          <w:snapToGrid w:val="0"/>
        </w:rPr>
      </w:pPr>
      <w:ins w:id="2021" w:author="Nokia (rapporteur)" w:date="2021-12-28T12:49:00Z">
        <w:r>
          <w:rPr>
            <w:snapToGrid w:val="0"/>
          </w:rPr>
          <w:tab/>
          <w:t>...</w:t>
        </w:r>
      </w:ins>
    </w:p>
    <w:p w14:paraId="3F543E0A" w14:textId="77777777" w:rsidR="000E7636" w:rsidRDefault="000E7636" w:rsidP="000E7636">
      <w:pPr>
        <w:pStyle w:val="PL"/>
        <w:rPr>
          <w:ins w:id="2022" w:author="Nokia (rapporteur)" w:date="2021-12-28T12:49:00Z"/>
          <w:snapToGrid w:val="0"/>
        </w:rPr>
      </w:pPr>
      <w:ins w:id="2023" w:author="Nokia (rapporteur)" w:date="2021-12-28T12:49:00Z">
        <w:r>
          <w:rPr>
            <w:snapToGrid w:val="0"/>
          </w:rPr>
          <w:t>}</w:t>
        </w:r>
      </w:ins>
    </w:p>
    <w:p w14:paraId="1DDCD06A" w14:textId="77777777" w:rsidR="000E7636" w:rsidRDefault="000E7636" w:rsidP="000E7636">
      <w:pPr>
        <w:pStyle w:val="PL"/>
        <w:rPr>
          <w:ins w:id="2024" w:author="Nokia (rapporteur)" w:date="2021-12-28T12:49:00Z"/>
          <w:snapToGrid w:val="0"/>
        </w:rPr>
      </w:pPr>
    </w:p>
    <w:p w14:paraId="3B3430A0" w14:textId="77777777" w:rsidR="000E7636" w:rsidRDefault="000E7636" w:rsidP="000E7636">
      <w:pPr>
        <w:pStyle w:val="PL"/>
        <w:rPr>
          <w:ins w:id="2025" w:author="Nokia (rapporteur)" w:date="2021-12-28T12:49:00Z"/>
          <w:snapToGrid w:val="0"/>
        </w:rPr>
      </w:pPr>
    </w:p>
    <w:p w14:paraId="5C3A33DA" w14:textId="77777777" w:rsidR="000E7636" w:rsidRDefault="000E7636" w:rsidP="000E7636">
      <w:pPr>
        <w:pStyle w:val="PL"/>
        <w:rPr>
          <w:ins w:id="2026" w:author="Nokia (rapporteur)" w:date="2021-12-28T12:49:00Z"/>
          <w:snapToGrid w:val="0"/>
        </w:rPr>
      </w:pPr>
      <w:ins w:id="2027" w:author="Nokia (rapporteur)" w:date="2021-12-28T12:49:00Z">
        <w:r>
          <w:rPr>
            <w:snapToGrid w:val="0"/>
          </w:rPr>
          <w:t>CPCinformation-NOTIFY ::= SEQUENCE {</w:t>
        </w:r>
      </w:ins>
    </w:p>
    <w:p w14:paraId="3FE42835" w14:textId="296F0422" w:rsidR="000E7636" w:rsidRDefault="000E7636" w:rsidP="000E7636">
      <w:pPr>
        <w:pStyle w:val="PL"/>
        <w:rPr>
          <w:ins w:id="2028" w:author="Nokia (rapporteur)" w:date="2021-12-28T12:49:00Z"/>
          <w:snapToGrid w:val="0"/>
        </w:rPr>
      </w:pPr>
      <w:ins w:id="2029" w:author="Nokia (rapporteur)" w:date="2021-12-28T12:49:00Z">
        <w:r>
          <w:rPr>
            <w:snapToGrid w:val="0"/>
          </w:rPr>
          <w:tab/>
          <w:t>cpc-indicator</w:t>
        </w:r>
        <w:r>
          <w:rPr>
            <w:snapToGrid w:val="0"/>
          </w:rPr>
          <w:tab/>
        </w:r>
        <w:r>
          <w:rPr>
            <w:snapToGrid w:val="0"/>
          </w:rPr>
          <w:tab/>
        </w:r>
        <w:r>
          <w:rPr>
            <w:snapToGrid w:val="0"/>
          </w:rPr>
          <w:tab/>
        </w:r>
        <w:r>
          <w:rPr>
            <w:snapToGrid w:val="0"/>
          </w:rPr>
          <w:tab/>
        </w:r>
        <w:r>
          <w:rPr>
            <w:snapToGrid w:val="0"/>
          </w:rPr>
          <w:tab/>
          <w:t>CPC</w:t>
        </w:r>
      </w:ins>
      <w:ins w:id="2030" w:author="Nokia (rapporteur)" w:date="2022-03-04T12:41:00Z">
        <w:r w:rsidR="00783598">
          <w:rPr>
            <w:snapToGrid w:val="0"/>
          </w:rPr>
          <w:t>dataforwarding</w:t>
        </w:r>
      </w:ins>
      <w:ins w:id="2031" w:author="Nokia (rapporteur)" w:date="2021-12-28T12:49:00Z">
        <w:r>
          <w:rPr>
            <w:snapToGrid w:val="0"/>
          </w:rPr>
          <w:t>,</w:t>
        </w:r>
      </w:ins>
    </w:p>
    <w:p w14:paraId="2EE75651" w14:textId="77777777" w:rsidR="000E7636" w:rsidRDefault="000E7636" w:rsidP="000E7636">
      <w:pPr>
        <w:pStyle w:val="PL"/>
        <w:rPr>
          <w:ins w:id="2032" w:author="Nokia (rapporteur)" w:date="2021-12-28T12:49:00Z"/>
          <w:snapToGrid w:val="0"/>
        </w:rPr>
      </w:pPr>
      <w:ins w:id="2033" w:author="Nokia (rapporteu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CPCinformation-NOTIFY</w:t>
        </w:r>
        <w:r>
          <w:rPr>
            <w:snapToGrid w:val="0"/>
          </w:rPr>
          <w:t>-ExtIEs} } OPTIONAL,</w:t>
        </w:r>
      </w:ins>
    </w:p>
    <w:p w14:paraId="7BE72BD4" w14:textId="77777777" w:rsidR="000E7636" w:rsidRDefault="000E7636" w:rsidP="000E7636">
      <w:pPr>
        <w:pStyle w:val="PL"/>
        <w:rPr>
          <w:ins w:id="2034" w:author="Nokia (rapporteur)" w:date="2021-12-28T12:49:00Z"/>
          <w:snapToGrid w:val="0"/>
        </w:rPr>
      </w:pPr>
      <w:ins w:id="2035" w:author="Nokia (rapporteur)" w:date="2021-12-28T12:49:00Z">
        <w:r>
          <w:rPr>
            <w:snapToGrid w:val="0"/>
          </w:rPr>
          <w:tab/>
          <w:t>...</w:t>
        </w:r>
      </w:ins>
    </w:p>
    <w:p w14:paraId="6E894C03" w14:textId="77777777" w:rsidR="000E7636" w:rsidRDefault="000E7636" w:rsidP="000E7636">
      <w:pPr>
        <w:pStyle w:val="PL"/>
        <w:rPr>
          <w:ins w:id="2036" w:author="Nokia (rapporteur)" w:date="2021-12-28T12:49:00Z"/>
          <w:snapToGrid w:val="0"/>
        </w:rPr>
      </w:pPr>
      <w:ins w:id="2037" w:author="Nokia (rapporteur)" w:date="2021-12-28T12:49:00Z">
        <w:r>
          <w:rPr>
            <w:snapToGrid w:val="0"/>
          </w:rPr>
          <w:t>}</w:t>
        </w:r>
      </w:ins>
    </w:p>
    <w:p w14:paraId="243613CA" w14:textId="77777777" w:rsidR="000E7636" w:rsidRDefault="000E7636" w:rsidP="000E7636">
      <w:pPr>
        <w:pStyle w:val="PL"/>
        <w:rPr>
          <w:ins w:id="2038" w:author="Nokia (rapporteur)" w:date="2021-12-28T12:49:00Z"/>
          <w:snapToGrid w:val="0"/>
        </w:rPr>
      </w:pPr>
    </w:p>
    <w:p w14:paraId="49A1FA3C" w14:textId="77777777" w:rsidR="000E7636" w:rsidRDefault="000E7636" w:rsidP="000E7636">
      <w:pPr>
        <w:pStyle w:val="PL"/>
        <w:rPr>
          <w:ins w:id="2039" w:author="Nokia (rapporteur)" w:date="2021-12-28T12:49:00Z"/>
          <w:snapToGrid w:val="0"/>
        </w:rPr>
      </w:pPr>
      <w:ins w:id="2040" w:author="Nokia (rapporteur)" w:date="2021-12-28T12:49:00Z">
        <w:r>
          <w:rPr>
            <w:rFonts w:eastAsia="DengXian"/>
            <w:snapToGrid w:val="0"/>
            <w:lang w:eastAsia="zh-CN"/>
          </w:rPr>
          <w:t>CPCinformation-NOTIFY</w:t>
        </w:r>
        <w:r>
          <w:rPr>
            <w:snapToGrid w:val="0"/>
          </w:rPr>
          <w:t>-ExtIEs X2AP-PROTOCOL-EXTENSION ::= {</w:t>
        </w:r>
      </w:ins>
    </w:p>
    <w:p w14:paraId="66099F12" w14:textId="77777777" w:rsidR="000E7636" w:rsidRDefault="000E7636" w:rsidP="000E7636">
      <w:pPr>
        <w:pStyle w:val="PL"/>
        <w:rPr>
          <w:ins w:id="2041" w:author="Nokia (rapporteur)" w:date="2021-12-28T12:49:00Z"/>
          <w:snapToGrid w:val="0"/>
        </w:rPr>
      </w:pPr>
      <w:ins w:id="2042" w:author="Nokia (rapporteur)" w:date="2021-12-28T12:49:00Z">
        <w:r>
          <w:rPr>
            <w:snapToGrid w:val="0"/>
          </w:rPr>
          <w:tab/>
          <w:t>...</w:t>
        </w:r>
      </w:ins>
    </w:p>
    <w:p w14:paraId="1A285620" w14:textId="77777777" w:rsidR="000E7636" w:rsidRDefault="000E7636" w:rsidP="000E7636">
      <w:pPr>
        <w:pStyle w:val="PL"/>
        <w:rPr>
          <w:ins w:id="2043" w:author="Nokia (rapporteur)" w:date="2021-12-28T12:49:00Z"/>
          <w:snapToGrid w:val="0"/>
        </w:rPr>
      </w:pPr>
      <w:ins w:id="2044" w:author="Nokia (rapporteur)" w:date="2021-12-28T12:49:00Z">
        <w:r>
          <w:rPr>
            <w:snapToGrid w:val="0"/>
          </w:rPr>
          <w:t>}</w:t>
        </w:r>
      </w:ins>
    </w:p>
    <w:p w14:paraId="187CC246" w14:textId="77777777" w:rsidR="000E7636" w:rsidRDefault="000E7636" w:rsidP="000E7636">
      <w:pPr>
        <w:pStyle w:val="PL"/>
        <w:rPr>
          <w:ins w:id="2045" w:author="Nokia (rapporteur)" w:date="2021-12-28T12:49:00Z"/>
          <w:snapToGrid w:val="0"/>
        </w:rPr>
      </w:pPr>
    </w:p>
    <w:p w14:paraId="0535B733" w14:textId="77777777" w:rsidR="000E7636" w:rsidRDefault="000E7636" w:rsidP="000E7636">
      <w:pPr>
        <w:pStyle w:val="PL"/>
        <w:rPr>
          <w:ins w:id="2046" w:author="Nokia (rapporteur)" w:date="2021-12-28T12:49:00Z"/>
          <w:snapToGrid w:val="0"/>
        </w:rPr>
      </w:pPr>
    </w:p>
    <w:p w14:paraId="78C1C2BE" w14:textId="77777777" w:rsidR="000E7636" w:rsidRDefault="000E7636" w:rsidP="000E7636">
      <w:pPr>
        <w:pStyle w:val="PL"/>
        <w:rPr>
          <w:ins w:id="2047" w:author="Nokia (rapporteur)" w:date="2021-12-28T12:49:00Z"/>
          <w:snapToGrid w:val="0"/>
        </w:rPr>
      </w:pPr>
      <w:ins w:id="2048" w:author="Nokia (rapporteur)" w:date="2021-12-28T12:49:00Z">
        <w:r>
          <w:rPr>
            <w:snapToGrid w:val="0"/>
          </w:rPr>
          <w:t>CPAinformation-MOD ::= SEQUENCE {</w:t>
        </w:r>
      </w:ins>
    </w:p>
    <w:p w14:paraId="37DA3376" w14:textId="7B28F674" w:rsidR="000E7636" w:rsidRDefault="000E7636" w:rsidP="000E7636">
      <w:pPr>
        <w:pStyle w:val="PL"/>
        <w:rPr>
          <w:ins w:id="2049" w:author="Nokia (rapporteur)" w:date="2021-12-28T12:49:00Z"/>
          <w:snapToGrid w:val="0"/>
        </w:rPr>
      </w:pPr>
      <w:ins w:id="2050" w:author="Nokia (rapporteur)" w:date="2021-12-28T12:49:00Z">
        <w:r>
          <w:rPr>
            <w:snapToGrid w:val="0"/>
          </w:rPr>
          <w:tab/>
          <w:t>max-no-of-pscells</w:t>
        </w:r>
        <w:r>
          <w:rPr>
            <w:snapToGrid w:val="0"/>
          </w:rPr>
          <w:tab/>
        </w:r>
        <w:r>
          <w:rPr>
            <w:snapToGrid w:val="0"/>
          </w:rPr>
          <w:tab/>
        </w:r>
        <w:r>
          <w:rPr>
            <w:snapToGrid w:val="0"/>
          </w:rPr>
          <w:tab/>
        </w:r>
        <w:r>
          <w:rPr>
            <w:snapToGrid w:val="0"/>
          </w:rPr>
          <w:tab/>
          <w:t>INTEGER (1..maxnoofPSCellCandidates),</w:t>
        </w:r>
      </w:ins>
    </w:p>
    <w:p w14:paraId="48F5067D" w14:textId="77777777" w:rsidR="000E7636" w:rsidRDefault="000E7636" w:rsidP="000E7636">
      <w:pPr>
        <w:pStyle w:val="PL"/>
        <w:rPr>
          <w:ins w:id="2051" w:author="Nokia (rapporteur)" w:date="2022-03-04T11:25:00Z"/>
          <w:noProof w:val="0"/>
          <w:snapToGrid w:val="0"/>
        </w:rPr>
      </w:pPr>
      <w:ins w:id="2052" w:author="Nokia (rapporteur)" w:date="2022-03-04T11:25:00Z">
        <w:r>
          <w:rPr>
            <w:noProof w:val="0"/>
            <w:snapToGrid w:val="0"/>
          </w:rPr>
          <w:tab/>
        </w:r>
        <w:proofErr w:type="spellStart"/>
        <w:r>
          <w:rPr>
            <w:noProof w:val="0"/>
            <w:snapToGrid w:val="0"/>
          </w:rPr>
          <w:t>e</w:t>
        </w:r>
        <w:r w:rsidRPr="001A4138">
          <w:rPr>
            <w:snapToGrid w:val="0"/>
          </w:rPr>
          <w:t>stimatedArrivalProbability</w:t>
        </w:r>
        <w:proofErr w:type="spellEnd"/>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7B06D454" w14:textId="77777777" w:rsidR="000E7636" w:rsidRDefault="000E7636" w:rsidP="000E7636">
      <w:pPr>
        <w:pStyle w:val="PL"/>
        <w:rPr>
          <w:ins w:id="2053" w:author="Nokia (rapporteur)" w:date="2021-12-28T12:49:00Z"/>
          <w:snapToGrid w:val="0"/>
        </w:rPr>
      </w:pPr>
      <w:ins w:id="2054" w:author="Nokia (rapporteur)" w:date="2021-12-28T12:4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snapToGrid w:val="0"/>
          </w:rPr>
          <w:t>ProtocolExtensionContainer { {</w:t>
        </w:r>
        <w:r>
          <w:rPr>
            <w:rFonts w:eastAsia="DengXian"/>
            <w:snapToGrid w:val="0"/>
            <w:lang w:eastAsia="zh-CN"/>
          </w:rPr>
          <w:t>CPAinformation-MOD</w:t>
        </w:r>
        <w:r>
          <w:rPr>
            <w:snapToGrid w:val="0"/>
          </w:rPr>
          <w:t>-ExtIEs} } OPTIONAL,</w:t>
        </w:r>
      </w:ins>
    </w:p>
    <w:p w14:paraId="500CA26F" w14:textId="77777777" w:rsidR="000E7636" w:rsidRDefault="000E7636" w:rsidP="000E7636">
      <w:pPr>
        <w:pStyle w:val="PL"/>
        <w:rPr>
          <w:ins w:id="2055" w:author="Nokia (rapporteur)" w:date="2021-12-28T12:49:00Z"/>
          <w:snapToGrid w:val="0"/>
        </w:rPr>
      </w:pPr>
      <w:ins w:id="2056" w:author="Nokia (rapporteur)" w:date="2021-12-28T12:49:00Z">
        <w:r>
          <w:rPr>
            <w:snapToGrid w:val="0"/>
          </w:rPr>
          <w:tab/>
          <w:t>...</w:t>
        </w:r>
      </w:ins>
    </w:p>
    <w:p w14:paraId="0FC06959" w14:textId="77777777" w:rsidR="000E7636" w:rsidRDefault="000E7636" w:rsidP="000E7636">
      <w:pPr>
        <w:pStyle w:val="PL"/>
        <w:rPr>
          <w:ins w:id="2057" w:author="Nokia (rapporteur)" w:date="2021-12-28T12:49:00Z"/>
          <w:snapToGrid w:val="0"/>
        </w:rPr>
      </w:pPr>
      <w:ins w:id="2058" w:author="Nokia (rapporteur)" w:date="2021-12-28T12:49:00Z">
        <w:r>
          <w:rPr>
            <w:snapToGrid w:val="0"/>
          </w:rPr>
          <w:t>}</w:t>
        </w:r>
      </w:ins>
    </w:p>
    <w:p w14:paraId="639639D2" w14:textId="77777777" w:rsidR="000E7636" w:rsidRDefault="000E7636" w:rsidP="000E7636">
      <w:pPr>
        <w:pStyle w:val="PL"/>
        <w:rPr>
          <w:ins w:id="2059" w:author="Nokia (rapporteur)" w:date="2021-12-28T12:49:00Z"/>
          <w:snapToGrid w:val="0"/>
        </w:rPr>
      </w:pPr>
    </w:p>
    <w:p w14:paraId="153519DD" w14:textId="77777777" w:rsidR="000E7636" w:rsidRDefault="000E7636" w:rsidP="000E7636">
      <w:pPr>
        <w:pStyle w:val="PL"/>
        <w:rPr>
          <w:ins w:id="2060" w:author="Nokia (rapporteur)" w:date="2021-12-28T12:49:00Z"/>
          <w:snapToGrid w:val="0"/>
        </w:rPr>
      </w:pPr>
      <w:ins w:id="2061" w:author="Nokia (rapporteur)" w:date="2021-12-28T12:49:00Z">
        <w:r>
          <w:rPr>
            <w:rFonts w:eastAsia="DengXian"/>
            <w:snapToGrid w:val="0"/>
            <w:lang w:eastAsia="zh-CN"/>
          </w:rPr>
          <w:t>CPAinformation-MOD</w:t>
        </w:r>
        <w:r>
          <w:rPr>
            <w:snapToGrid w:val="0"/>
          </w:rPr>
          <w:t>-ExtIEs X2AP-PROTOCOL-EXTENSION ::= {</w:t>
        </w:r>
      </w:ins>
    </w:p>
    <w:p w14:paraId="312DEE54" w14:textId="77777777" w:rsidR="000E7636" w:rsidRDefault="000E7636" w:rsidP="000E7636">
      <w:pPr>
        <w:pStyle w:val="PL"/>
        <w:rPr>
          <w:ins w:id="2062" w:author="Nokia (rapporteur)" w:date="2021-12-28T12:49:00Z"/>
          <w:snapToGrid w:val="0"/>
        </w:rPr>
      </w:pPr>
      <w:ins w:id="2063" w:author="Nokia (rapporteur)" w:date="2021-12-28T12:49:00Z">
        <w:r>
          <w:rPr>
            <w:snapToGrid w:val="0"/>
          </w:rPr>
          <w:tab/>
          <w:t>...</w:t>
        </w:r>
      </w:ins>
    </w:p>
    <w:p w14:paraId="4A1CEB73" w14:textId="77777777" w:rsidR="000E7636" w:rsidRDefault="000E7636" w:rsidP="000E7636">
      <w:pPr>
        <w:pStyle w:val="PL"/>
        <w:rPr>
          <w:ins w:id="2064" w:author="Nokia (rapporteur)" w:date="2021-12-28T12:49:00Z"/>
          <w:snapToGrid w:val="0"/>
        </w:rPr>
      </w:pPr>
      <w:ins w:id="2065" w:author="Nokia (rapporteur)" w:date="2021-12-28T12:49:00Z">
        <w:r>
          <w:rPr>
            <w:snapToGrid w:val="0"/>
          </w:rPr>
          <w:t>}</w:t>
        </w:r>
      </w:ins>
    </w:p>
    <w:p w14:paraId="528179EF" w14:textId="77777777" w:rsidR="000E7636" w:rsidRDefault="000E7636" w:rsidP="000E7636">
      <w:pPr>
        <w:pStyle w:val="PL"/>
        <w:rPr>
          <w:ins w:id="2066" w:author="Nokia (rapporteur)" w:date="2021-12-28T12:49:00Z"/>
          <w:snapToGrid w:val="0"/>
        </w:rPr>
      </w:pPr>
    </w:p>
    <w:p w14:paraId="4C2FB9E3" w14:textId="77777777" w:rsidR="000E7636" w:rsidRDefault="000E7636" w:rsidP="000E7636">
      <w:pPr>
        <w:pStyle w:val="PL"/>
        <w:rPr>
          <w:ins w:id="2067" w:author="Nokia (rapporteur)" w:date="2022-01-27T12:34:00Z"/>
          <w:snapToGrid w:val="0"/>
        </w:rPr>
      </w:pPr>
    </w:p>
    <w:p w14:paraId="5DFB212A" w14:textId="77777777" w:rsidR="000E7636" w:rsidRDefault="000E7636" w:rsidP="000E7636">
      <w:pPr>
        <w:pStyle w:val="PL"/>
        <w:rPr>
          <w:ins w:id="2068" w:author="Nokia (rapporteur)" w:date="2022-01-27T12:34:00Z"/>
          <w:snapToGrid w:val="0"/>
        </w:rPr>
      </w:pPr>
      <w:ins w:id="2069" w:author="Nokia (rapporteur)" w:date="2022-01-27T12:43:00Z">
        <w:r>
          <w:rPr>
            <w:snapToGrid w:val="0"/>
          </w:rPr>
          <w:t>CPCupdate</w:t>
        </w:r>
      </w:ins>
      <w:ins w:id="2070" w:author="Nokia (rapporteur)" w:date="2022-01-27T12:40:00Z">
        <w:r>
          <w:rPr>
            <w:snapToGrid w:val="0"/>
          </w:rPr>
          <w:t>-MOD</w:t>
        </w:r>
      </w:ins>
      <w:ins w:id="2071" w:author="Nokia (rapporteur)" w:date="2022-01-27T12:34:00Z">
        <w:r>
          <w:rPr>
            <w:snapToGrid w:val="0"/>
          </w:rPr>
          <w:t xml:space="preserve"> ::= SEQUENCE {</w:t>
        </w:r>
      </w:ins>
    </w:p>
    <w:p w14:paraId="1B4BD0E4" w14:textId="77777777" w:rsidR="000E7636" w:rsidRDefault="000E7636" w:rsidP="000E7636">
      <w:pPr>
        <w:pStyle w:val="PL"/>
        <w:rPr>
          <w:ins w:id="2072" w:author="Nokia (rapporteur)" w:date="2022-01-27T12:38:00Z"/>
          <w:snapToGrid w:val="0"/>
        </w:rPr>
      </w:pPr>
      <w:ins w:id="2073" w:author="Nokia (rapporteur)" w:date="2022-01-27T12:38: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469981A3" w14:textId="77777777" w:rsidR="000E7636" w:rsidRDefault="000E7636" w:rsidP="000E7636">
      <w:pPr>
        <w:pStyle w:val="PL"/>
        <w:rPr>
          <w:ins w:id="2074" w:author="Nokia (rapporteur)" w:date="2022-01-27T12:34:00Z"/>
          <w:snapToGrid w:val="0"/>
        </w:rPr>
      </w:pPr>
      <w:ins w:id="2075" w:author="Nokia (rapporteur)" w:date="2022-01-27T12:34:00Z">
        <w:r>
          <w:rPr>
            <w:rFonts w:eastAsia="DengXian"/>
            <w:snapToGrid w:val="0"/>
            <w:lang w:eastAsia="zh-CN"/>
          </w:rPr>
          <w:tab/>
          <w:t>iE-Extensions</w:t>
        </w:r>
        <w:r>
          <w:rPr>
            <w:rFonts w:eastAsia="DengXian"/>
            <w:snapToGrid w:val="0"/>
            <w:lang w:eastAsia="zh-CN"/>
          </w:rPr>
          <w:tab/>
        </w:r>
        <w:r>
          <w:rPr>
            <w:rFonts w:eastAsia="DengXian"/>
            <w:snapToGrid w:val="0"/>
            <w:lang w:eastAsia="zh-CN"/>
          </w:rPr>
          <w:tab/>
        </w:r>
      </w:ins>
      <w:ins w:id="2076" w:author="Nokia (rapporteur)" w:date="2022-01-27T12:38:00Z">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ins>
      <w:ins w:id="2077" w:author="Nokia (rapporteur)" w:date="2022-01-27T12:34:00Z">
        <w:r>
          <w:rPr>
            <w:snapToGrid w:val="0"/>
          </w:rPr>
          <w:t>ProtocolExtensionContainer { {</w:t>
        </w:r>
      </w:ins>
      <w:ins w:id="2078" w:author="Nokia (rapporteur)" w:date="2022-01-27T12:43:00Z">
        <w:r>
          <w:rPr>
            <w:rFonts w:eastAsia="DengXian"/>
            <w:snapToGrid w:val="0"/>
            <w:lang w:eastAsia="zh-CN"/>
          </w:rPr>
          <w:t>CPCupdate</w:t>
        </w:r>
      </w:ins>
      <w:ins w:id="2079" w:author="Nokia (rapporteur)" w:date="2022-01-27T12:40:00Z">
        <w:r>
          <w:rPr>
            <w:rFonts w:eastAsia="DengXian"/>
            <w:snapToGrid w:val="0"/>
            <w:lang w:eastAsia="zh-CN"/>
          </w:rPr>
          <w:t>-MOD</w:t>
        </w:r>
      </w:ins>
      <w:ins w:id="2080" w:author="Nokia (rapporteur)" w:date="2022-01-27T12:34:00Z">
        <w:r>
          <w:rPr>
            <w:snapToGrid w:val="0"/>
          </w:rPr>
          <w:t>-ExtIEs} } OPTIONAL,</w:t>
        </w:r>
      </w:ins>
    </w:p>
    <w:p w14:paraId="0A0F16A5" w14:textId="77777777" w:rsidR="000E7636" w:rsidRDefault="000E7636" w:rsidP="000E7636">
      <w:pPr>
        <w:pStyle w:val="PL"/>
        <w:rPr>
          <w:ins w:id="2081" w:author="Nokia (rapporteur)" w:date="2022-01-27T12:34:00Z"/>
          <w:snapToGrid w:val="0"/>
        </w:rPr>
      </w:pPr>
      <w:ins w:id="2082" w:author="Nokia (rapporteur)" w:date="2022-01-27T12:34:00Z">
        <w:r>
          <w:rPr>
            <w:snapToGrid w:val="0"/>
          </w:rPr>
          <w:tab/>
          <w:t>...</w:t>
        </w:r>
      </w:ins>
    </w:p>
    <w:p w14:paraId="7FE475E7" w14:textId="77777777" w:rsidR="000E7636" w:rsidRDefault="000E7636" w:rsidP="000E7636">
      <w:pPr>
        <w:pStyle w:val="PL"/>
        <w:rPr>
          <w:ins w:id="2083" w:author="Nokia (rapporteur)" w:date="2022-01-27T12:34:00Z"/>
          <w:snapToGrid w:val="0"/>
        </w:rPr>
      </w:pPr>
      <w:ins w:id="2084" w:author="Nokia (rapporteur)" w:date="2022-01-27T12:34:00Z">
        <w:r>
          <w:rPr>
            <w:snapToGrid w:val="0"/>
          </w:rPr>
          <w:t>}</w:t>
        </w:r>
      </w:ins>
    </w:p>
    <w:p w14:paraId="7A8C276F" w14:textId="77777777" w:rsidR="000E7636" w:rsidRDefault="000E7636" w:rsidP="000E7636">
      <w:pPr>
        <w:pStyle w:val="PL"/>
        <w:rPr>
          <w:ins w:id="2085" w:author="Nokia (rapporteur)" w:date="2022-01-27T12:34:00Z"/>
          <w:snapToGrid w:val="0"/>
        </w:rPr>
      </w:pPr>
    </w:p>
    <w:p w14:paraId="6DD1CBBA" w14:textId="77777777" w:rsidR="000E7636" w:rsidRDefault="000E7636" w:rsidP="000E7636">
      <w:pPr>
        <w:pStyle w:val="PL"/>
        <w:rPr>
          <w:ins w:id="2086" w:author="Nokia (rapporteur)" w:date="2022-01-27T12:34:00Z"/>
          <w:snapToGrid w:val="0"/>
        </w:rPr>
      </w:pPr>
      <w:ins w:id="2087" w:author="Nokia (rapporteur)" w:date="2022-01-27T12:43:00Z">
        <w:r>
          <w:rPr>
            <w:rFonts w:eastAsia="DengXian"/>
            <w:snapToGrid w:val="0"/>
            <w:lang w:eastAsia="zh-CN"/>
          </w:rPr>
          <w:t>CPCupdate</w:t>
        </w:r>
      </w:ins>
      <w:ins w:id="2088" w:author="Nokia (rapporteur)" w:date="2022-01-27T12:40:00Z">
        <w:r>
          <w:rPr>
            <w:rFonts w:eastAsia="DengXian"/>
            <w:snapToGrid w:val="0"/>
            <w:lang w:eastAsia="zh-CN"/>
          </w:rPr>
          <w:t>-MOD</w:t>
        </w:r>
      </w:ins>
      <w:ins w:id="2089" w:author="Nokia (rapporteur)" w:date="2022-01-27T12:34:00Z">
        <w:r>
          <w:rPr>
            <w:snapToGrid w:val="0"/>
          </w:rPr>
          <w:t>-ExtIEs X2AP-PROTOCOL-EXTENSION ::= {</w:t>
        </w:r>
      </w:ins>
    </w:p>
    <w:p w14:paraId="248188E5" w14:textId="77777777" w:rsidR="000E7636" w:rsidRDefault="000E7636" w:rsidP="000E7636">
      <w:pPr>
        <w:pStyle w:val="PL"/>
        <w:rPr>
          <w:ins w:id="2090" w:author="Nokia (rapporteur)" w:date="2022-01-27T12:34:00Z"/>
          <w:snapToGrid w:val="0"/>
        </w:rPr>
      </w:pPr>
      <w:ins w:id="2091" w:author="Nokia (rapporteur)" w:date="2022-01-27T12:34:00Z">
        <w:r>
          <w:rPr>
            <w:snapToGrid w:val="0"/>
          </w:rPr>
          <w:tab/>
          <w:t>...</w:t>
        </w:r>
      </w:ins>
    </w:p>
    <w:p w14:paraId="186D8971" w14:textId="77777777" w:rsidR="000E7636" w:rsidRDefault="000E7636" w:rsidP="000E7636">
      <w:pPr>
        <w:pStyle w:val="PL"/>
        <w:rPr>
          <w:ins w:id="2092" w:author="Nokia (rapporteur)" w:date="2022-01-27T12:34:00Z"/>
          <w:snapToGrid w:val="0"/>
        </w:rPr>
      </w:pPr>
      <w:ins w:id="2093" w:author="Nokia (rapporteur)" w:date="2022-01-27T12:34:00Z">
        <w:r>
          <w:rPr>
            <w:snapToGrid w:val="0"/>
          </w:rPr>
          <w:t>}</w:t>
        </w:r>
      </w:ins>
    </w:p>
    <w:p w14:paraId="3D3E7C22" w14:textId="77777777" w:rsidR="000E7636" w:rsidRDefault="000E7636" w:rsidP="000E7636">
      <w:pPr>
        <w:pStyle w:val="PL"/>
        <w:rPr>
          <w:ins w:id="2094" w:author="Nokia (rapporteur)" w:date="2022-01-27T12:34:00Z"/>
          <w:snapToGrid w:val="0"/>
        </w:rPr>
      </w:pPr>
    </w:p>
    <w:p w14:paraId="212CF427" w14:textId="77777777" w:rsidR="000E7636" w:rsidRDefault="000E7636" w:rsidP="000E7636">
      <w:pPr>
        <w:pStyle w:val="PL"/>
        <w:rPr>
          <w:ins w:id="2095" w:author="Nokia (rapporteur)" w:date="2022-01-27T12:46:00Z"/>
          <w:snapToGrid w:val="0"/>
        </w:rPr>
      </w:pPr>
    </w:p>
    <w:p w14:paraId="549F40CD" w14:textId="6F033C55" w:rsidR="000E7636" w:rsidRDefault="00F44BB7" w:rsidP="000E7636">
      <w:pPr>
        <w:pStyle w:val="PL"/>
        <w:rPr>
          <w:ins w:id="2096" w:author="Nokia (rapporteur)" w:date="2022-01-27T12:46:00Z"/>
          <w:snapToGrid w:val="0"/>
        </w:rPr>
      </w:pPr>
      <w:ins w:id="2097" w:author="Nokia (rapporteur)" w:date="2022-03-07T19:31:00Z">
        <w:r>
          <w:rPr>
            <w:snapToGrid w:val="0"/>
          </w:rPr>
          <w:t>CPAinformation-MOD-ACK</w:t>
        </w:r>
      </w:ins>
      <w:ins w:id="2098" w:author="Nokia (rapporteur)" w:date="2022-01-27T12:46:00Z">
        <w:r w:rsidR="000E7636">
          <w:rPr>
            <w:snapToGrid w:val="0"/>
          </w:rPr>
          <w:t xml:space="preserve"> ::= SEQUENCE {</w:t>
        </w:r>
      </w:ins>
    </w:p>
    <w:p w14:paraId="37157F63" w14:textId="77777777" w:rsidR="000E7636" w:rsidRDefault="000E7636" w:rsidP="000E7636">
      <w:pPr>
        <w:pStyle w:val="PL"/>
        <w:rPr>
          <w:ins w:id="2099" w:author="Nokia (rapporteur)" w:date="2022-03-04T11:26:00Z"/>
          <w:snapToGrid w:val="0"/>
        </w:rPr>
      </w:pPr>
      <w:ins w:id="2100" w:author="Nokia (rapporteur)" w:date="2022-03-04T11:26: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4EC4D068" w14:textId="14AA0F43" w:rsidR="000E7636" w:rsidRDefault="000E7636" w:rsidP="000E7636">
      <w:pPr>
        <w:pStyle w:val="PL"/>
        <w:rPr>
          <w:ins w:id="2101" w:author="Nokia (rapporteur)" w:date="2022-01-27T12:46:00Z"/>
          <w:snapToGrid w:val="0"/>
        </w:rPr>
      </w:pPr>
      <w:ins w:id="2102" w:author="Nokia (rapporteur)" w:date="2022-01-27T12:46: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ProtocolExtensionContainer { {</w:t>
        </w:r>
      </w:ins>
      <w:ins w:id="2103" w:author="Nokia (rapporteur)" w:date="2022-03-07T19:31:00Z">
        <w:r w:rsidR="00F44BB7">
          <w:rPr>
            <w:rFonts w:eastAsia="DengXian"/>
            <w:snapToGrid w:val="0"/>
            <w:lang w:eastAsia="zh-CN"/>
          </w:rPr>
          <w:t>CPAinformation-MOD-ACK</w:t>
        </w:r>
      </w:ins>
      <w:ins w:id="2104" w:author="Nokia (rapporteur)" w:date="2022-01-27T12:46:00Z">
        <w:r>
          <w:rPr>
            <w:snapToGrid w:val="0"/>
          </w:rPr>
          <w:t>-ExtIEs} } OPTIONAL,</w:t>
        </w:r>
      </w:ins>
    </w:p>
    <w:p w14:paraId="6F7BFEA5" w14:textId="77777777" w:rsidR="000E7636" w:rsidRDefault="000E7636" w:rsidP="000E7636">
      <w:pPr>
        <w:pStyle w:val="PL"/>
        <w:rPr>
          <w:ins w:id="2105" w:author="Nokia (rapporteur)" w:date="2022-01-27T12:46:00Z"/>
          <w:snapToGrid w:val="0"/>
        </w:rPr>
      </w:pPr>
      <w:ins w:id="2106" w:author="Nokia (rapporteur)" w:date="2022-01-27T12:46:00Z">
        <w:r>
          <w:rPr>
            <w:snapToGrid w:val="0"/>
          </w:rPr>
          <w:tab/>
          <w:t>...</w:t>
        </w:r>
      </w:ins>
    </w:p>
    <w:p w14:paraId="02E4EA1E" w14:textId="77777777" w:rsidR="000E7636" w:rsidRDefault="000E7636" w:rsidP="000E7636">
      <w:pPr>
        <w:pStyle w:val="PL"/>
        <w:rPr>
          <w:ins w:id="2107" w:author="Nokia (rapporteur)" w:date="2022-01-27T12:46:00Z"/>
          <w:snapToGrid w:val="0"/>
        </w:rPr>
      </w:pPr>
      <w:ins w:id="2108" w:author="Nokia (rapporteur)" w:date="2022-01-27T12:46:00Z">
        <w:r>
          <w:rPr>
            <w:snapToGrid w:val="0"/>
          </w:rPr>
          <w:t>}</w:t>
        </w:r>
      </w:ins>
    </w:p>
    <w:p w14:paraId="22F64336" w14:textId="77777777" w:rsidR="000E7636" w:rsidRDefault="000E7636" w:rsidP="000E7636">
      <w:pPr>
        <w:pStyle w:val="PL"/>
        <w:rPr>
          <w:ins w:id="2109" w:author="Nokia (rapporteur)" w:date="2022-01-27T12:46:00Z"/>
          <w:snapToGrid w:val="0"/>
        </w:rPr>
      </w:pPr>
    </w:p>
    <w:p w14:paraId="5C7D3EF1" w14:textId="493DFD4C" w:rsidR="000E7636" w:rsidRDefault="00F44BB7" w:rsidP="000E7636">
      <w:pPr>
        <w:pStyle w:val="PL"/>
        <w:rPr>
          <w:ins w:id="2110" w:author="Nokia (rapporteur)" w:date="2022-01-27T12:46:00Z"/>
          <w:snapToGrid w:val="0"/>
        </w:rPr>
      </w:pPr>
      <w:ins w:id="2111" w:author="Nokia (rapporteur)" w:date="2022-03-07T19:31:00Z">
        <w:r>
          <w:rPr>
            <w:rFonts w:eastAsia="DengXian"/>
            <w:snapToGrid w:val="0"/>
            <w:lang w:eastAsia="zh-CN"/>
          </w:rPr>
          <w:t>CPAinformation-MOD-ACK</w:t>
        </w:r>
      </w:ins>
      <w:ins w:id="2112" w:author="Nokia (rapporteur)" w:date="2022-01-27T12:46:00Z">
        <w:r w:rsidR="000E7636">
          <w:rPr>
            <w:snapToGrid w:val="0"/>
          </w:rPr>
          <w:t>-ExtIEs X2AP-PROTOCOL-EXTENSION ::= {</w:t>
        </w:r>
      </w:ins>
    </w:p>
    <w:p w14:paraId="4BE4899A" w14:textId="77777777" w:rsidR="000E7636" w:rsidRDefault="000E7636" w:rsidP="000E7636">
      <w:pPr>
        <w:pStyle w:val="PL"/>
        <w:rPr>
          <w:ins w:id="2113" w:author="Nokia (rapporteur)" w:date="2022-01-27T12:46:00Z"/>
          <w:snapToGrid w:val="0"/>
        </w:rPr>
      </w:pPr>
      <w:ins w:id="2114" w:author="Nokia (rapporteur)" w:date="2022-01-27T12:46:00Z">
        <w:r>
          <w:rPr>
            <w:snapToGrid w:val="0"/>
          </w:rPr>
          <w:tab/>
          <w:t>...</w:t>
        </w:r>
      </w:ins>
    </w:p>
    <w:p w14:paraId="197FC1EC" w14:textId="77777777" w:rsidR="000E7636" w:rsidRDefault="000E7636" w:rsidP="000E7636">
      <w:pPr>
        <w:pStyle w:val="PL"/>
        <w:rPr>
          <w:ins w:id="2115" w:author="Nokia (rapporteur)" w:date="2022-01-27T12:46:00Z"/>
          <w:snapToGrid w:val="0"/>
        </w:rPr>
      </w:pPr>
      <w:ins w:id="2116" w:author="Nokia (rapporteur)" w:date="2022-01-27T12:46:00Z">
        <w:r>
          <w:rPr>
            <w:snapToGrid w:val="0"/>
          </w:rPr>
          <w:t>}</w:t>
        </w:r>
      </w:ins>
    </w:p>
    <w:p w14:paraId="553F4091" w14:textId="77777777" w:rsidR="000E7636" w:rsidRDefault="000E7636" w:rsidP="000E7636">
      <w:pPr>
        <w:pStyle w:val="PL"/>
        <w:rPr>
          <w:ins w:id="2117" w:author="Nokia (rapporteur)" w:date="2022-01-27T12:46:00Z"/>
          <w:snapToGrid w:val="0"/>
        </w:rPr>
      </w:pPr>
    </w:p>
    <w:p w14:paraId="769CDF9A" w14:textId="77777777" w:rsidR="000E7636" w:rsidRDefault="000E7636" w:rsidP="000E7636">
      <w:pPr>
        <w:pStyle w:val="PL"/>
        <w:rPr>
          <w:ins w:id="2118" w:author="Nokia (rapporteur)" w:date="2022-01-27T15:28:00Z"/>
          <w:snapToGrid w:val="0"/>
        </w:rPr>
      </w:pPr>
    </w:p>
    <w:p w14:paraId="7B3B0A7B" w14:textId="1BFDD8BF" w:rsidR="000E7636" w:rsidRDefault="000E7636" w:rsidP="000E7636">
      <w:pPr>
        <w:pStyle w:val="PL"/>
        <w:rPr>
          <w:ins w:id="2119" w:author="Nokia (rapporteur)" w:date="2022-01-27T15:29:00Z"/>
          <w:snapToGrid w:val="0"/>
        </w:rPr>
      </w:pPr>
      <w:ins w:id="2120" w:author="Nokia (rapporteur)" w:date="2022-01-27T15:28:00Z">
        <w:r>
          <w:rPr>
            <w:snapToGrid w:val="0"/>
          </w:rPr>
          <w:t>CP</w:t>
        </w:r>
      </w:ins>
      <w:ins w:id="2121" w:author="Nokia (rapporteur)" w:date="2022-03-04T12:09:00Z">
        <w:r w:rsidR="00A059DC">
          <w:rPr>
            <w:snapToGrid w:val="0"/>
          </w:rPr>
          <w:t>A</w:t>
        </w:r>
      </w:ins>
      <w:ins w:id="2122" w:author="Nokia (rapporteur)" w:date="2022-03-04T12:21:00Z">
        <w:r w:rsidR="00933D8C">
          <w:rPr>
            <w:snapToGrid w:val="0"/>
          </w:rPr>
          <w:t>information</w:t>
        </w:r>
      </w:ins>
      <w:ins w:id="2123" w:author="Nokia (rapporteur)" w:date="2022-01-27T15:28:00Z">
        <w:r>
          <w:rPr>
            <w:snapToGrid w:val="0"/>
          </w:rPr>
          <w:t>-REQD</w:t>
        </w:r>
      </w:ins>
      <w:ins w:id="2124" w:author="Nokia (rapporteur)" w:date="2022-01-27T15:29:00Z">
        <w:r w:rsidRPr="00F86C2A">
          <w:rPr>
            <w:snapToGrid w:val="0"/>
          </w:rPr>
          <w:t xml:space="preserve"> </w:t>
        </w:r>
        <w:r>
          <w:rPr>
            <w:snapToGrid w:val="0"/>
          </w:rPr>
          <w:t>::= SEQUENCE {</w:t>
        </w:r>
      </w:ins>
    </w:p>
    <w:p w14:paraId="230E147C" w14:textId="77777777" w:rsidR="000E7636" w:rsidRDefault="000E7636" w:rsidP="000E7636">
      <w:pPr>
        <w:pStyle w:val="PL"/>
        <w:rPr>
          <w:ins w:id="2125" w:author="Nokia (rapporteur)" w:date="2022-01-27T15:29:00Z"/>
          <w:snapToGrid w:val="0"/>
        </w:rPr>
      </w:pPr>
      <w:ins w:id="2126" w:author="Nokia (rapporteur)" w:date="2022-01-27T15:29:00Z">
        <w:r>
          <w:rPr>
            <w:snapToGrid w:val="0"/>
          </w:rPr>
          <w:tab/>
          <w:t>candidate-pscells</w:t>
        </w:r>
        <w:r>
          <w:rPr>
            <w:snapToGrid w:val="0"/>
          </w:rPr>
          <w:tab/>
        </w:r>
        <w:r>
          <w:rPr>
            <w:snapToGrid w:val="0"/>
          </w:rPr>
          <w:tab/>
        </w:r>
        <w:r>
          <w:rPr>
            <w:snapToGrid w:val="0"/>
          </w:rPr>
          <w:tab/>
        </w:r>
        <w:r>
          <w:rPr>
            <w:snapToGrid w:val="0"/>
          </w:rPr>
          <w:tab/>
        </w:r>
        <w:r>
          <w:rPr>
            <w:snapToGrid w:val="0"/>
          </w:rPr>
          <w:tab/>
          <w:t>CPACcandidatePSCells-list,</w:t>
        </w:r>
      </w:ins>
    </w:p>
    <w:p w14:paraId="6E34A000" w14:textId="2A144491" w:rsidR="000E7636" w:rsidRDefault="000E7636" w:rsidP="000E7636">
      <w:pPr>
        <w:pStyle w:val="PL"/>
        <w:rPr>
          <w:ins w:id="2127" w:author="Nokia (rapporteur)" w:date="2022-01-27T15:29:00Z"/>
          <w:snapToGrid w:val="0"/>
        </w:rPr>
      </w:pPr>
      <w:ins w:id="2128" w:author="Nokia (rapporteur)" w:date="2022-01-27T15:29:00Z">
        <w:r>
          <w:rPr>
            <w:rFonts w:eastAsia="DengXian"/>
            <w:snapToGrid w:val="0"/>
            <w:lang w:eastAsia="zh-CN"/>
          </w:rPr>
          <w:tab/>
          <w:t>iE-Extensions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rPr>
          <w:t>ProtocolExtensionContainer { {</w:t>
        </w:r>
        <w:r w:rsidRPr="00F86C2A">
          <w:rPr>
            <w:snapToGrid w:val="0"/>
          </w:rPr>
          <w:t xml:space="preserve"> </w:t>
        </w:r>
        <w:r>
          <w:rPr>
            <w:snapToGrid w:val="0"/>
          </w:rPr>
          <w:t>CP</w:t>
        </w:r>
      </w:ins>
      <w:ins w:id="2129" w:author="Nokia (rapporteur)" w:date="2022-03-04T12:10:00Z">
        <w:r w:rsidR="00A059DC">
          <w:rPr>
            <w:snapToGrid w:val="0"/>
          </w:rPr>
          <w:t>A</w:t>
        </w:r>
      </w:ins>
      <w:ins w:id="2130" w:author="Nokia (rapporteur)" w:date="2022-03-04T12:21:00Z">
        <w:r w:rsidR="00933D8C">
          <w:rPr>
            <w:snapToGrid w:val="0"/>
          </w:rPr>
          <w:t>information</w:t>
        </w:r>
      </w:ins>
      <w:ins w:id="2131" w:author="Nokia (rapporteur)" w:date="2022-01-27T15:29:00Z">
        <w:r>
          <w:rPr>
            <w:snapToGrid w:val="0"/>
          </w:rPr>
          <w:t>-REQD-ExtIEs} } OPTIONAL,</w:t>
        </w:r>
      </w:ins>
    </w:p>
    <w:p w14:paraId="73EB20B9" w14:textId="77777777" w:rsidR="000E7636" w:rsidRDefault="000E7636" w:rsidP="000E7636">
      <w:pPr>
        <w:pStyle w:val="PL"/>
        <w:rPr>
          <w:ins w:id="2132" w:author="Nokia (rapporteur)" w:date="2022-01-27T15:29:00Z"/>
          <w:snapToGrid w:val="0"/>
        </w:rPr>
      </w:pPr>
      <w:ins w:id="2133" w:author="Nokia (rapporteur)" w:date="2022-01-27T15:29:00Z">
        <w:r>
          <w:rPr>
            <w:snapToGrid w:val="0"/>
          </w:rPr>
          <w:tab/>
          <w:t>...</w:t>
        </w:r>
      </w:ins>
    </w:p>
    <w:p w14:paraId="1E535BCF" w14:textId="77777777" w:rsidR="000E7636" w:rsidRDefault="000E7636" w:rsidP="000E7636">
      <w:pPr>
        <w:pStyle w:val="PL"/>
        <w:rPr>
          <w:ins w:id="2134" w:author="Nokia (rapporteur)" w:date="2022-01-27T15:29:00Z"/>
          <w:snapToGrid w:val="0"/>
        </w:rPr>
      </w:pPr>
      <w:ins w:id="2135" w:author="Nokia (rapporteur)" w:date="2022-01-27T15:29:00Z">
        <w:r>
          <w:rPr>
            <w:snapToGrid w:val="0"/>
          </w:rPr>
          <w:t>}</w:t>
        </w:r>
      </w:ins>
    </w:p>
    <w:p w14:paraId="7EF5DEC0" w14:textId="77777777" w:rsidR="000E7636" w:rsidRDefault="000E7636" w:rsidP="000E7636">
      <w:pPr>
        <w:pStyle w:val="PL"/>
        <w:rPr>
          <w:ins w:id="2136" w:author="Nokia (rapporteur)" w:date="2022-01-27T15:29:00Z"/>
          <w:snapToGrid w:val="0"/>
        </w:rPr>
      </w:pPr>
    </w:p>
    <w:p w14:paraId="396F61B0" w14:textId="50A9B0F5" w:rsidR="000E7636" w:rsidRDefault="000E7636" w:rsidP="000E7636">
      <w:pPr>
        <w:pStyle w:val="PL"/>
        <w:rPr>
          <w:ins w:id="2137" w:author="Nokia (rapporteur)" w:date="2022-01-27T15:29:00Z"/>
          <w:snapToGrid w:val="0"/>
        </w:rPr>
      </w:pPr>
      <w:ins w:id="2138" w:author="Nokia (rapporteur)" w:date="2022-01-27T15:29:00Z">
        <w:r>
          <w:rPr>
            <w:snapToGrid w:val="0"/>
          </w:rPr>
          <w:t>CP</w:t>
        </w:r>
      </w:ins>
      <w:ins w:id="2139" w:author="Nokia (rapporteur)" w:date="2022-03-04T12:10:00Z">
        <w:r w:rsidR="00A059DC">
          <w:rPr>
            <w:snapToGrid w:val="0"/>
          </w:rPr>
          <w:t>A</w:t>
        </w:r>
      </w:ins>
      <w:ins w:id="2140" w:author="Nokia (rapporteur)" w:date="2022-03-04T12:21:00Z">
        <w:r w:rsidR="00933D8C">
          <w:rPr>
            <w:snapToGrid w:val="0"/>
          </w:rPr>
          <w:t>information</w:t>
        </w:r>
      </w:ins>
      <w:ins w:id="2141" w:author="Nokia (rapporteur)" w:date="2022-01-27T15:29:00Z">
        <w:r>
          <w:rPr>
            <w:snapToGrid w:val="0"/>
          </w:rPr>
          <w:t>-REQD-ExtIEs X2AP-PROTOCOL-EXTENSION ::= {</w:t>
        </w:r>
      </w:ins>
    </w:p>
    <w:p w14:paraId="0103732F" w14:textId="77777777" w:rsidR="000E7636" w:rsidRDefault="000E7636" w:rsidP="000E7636">
      <w:pPr>
        <w:pStyle w:val="PL"/>
        <w:rPr>
          <w:ins w:id="2142" w:author="Nokia (rapporteur)" w:date="2022-01-27T15:29:00Z"/>
          <w:snapToGrid w:val="0"/>
        </w:rPr>
      </w:pPr>
      <w:ins w:id="2143" w:author="Nokia (rapporteur)" w:date="2022-01-27T15:29:00Z">
        <w:r>
          <w:rPr>
            <w:snapToGrid w:val="0"/>
          </w:rPr>
          <w:tab/>
          <w:t>...</w:t>
        </w:r>
      </w:ins>
    </w:p>
    <w:p w14:paraId="7C66882B" w14:textId="77777777" w:rsidR="000E7636" w:rsidRDefault="000E7636" w:rsidP="000E7636">
      <w:pPr>
        <w:pStyle w:val="PL"/>
        <w:rPr>
          <w:ins w:id="2144" w:author="Nokia (rapporteur)" w:date="2022-01-27T15:29:00Z"/>
          <w:snapToGrid w:val="0"/>
        </w:rPr>
      </w:pPr>
      <w:ins w:id="2145" w:author="Nokia (rapporteur)" w:date="2022-01-27T15:29:00Z">
        <w:r>
          <w:rPr>
            <w:snapToGrid w:val="0"/>
          </w:rPr>
          <w:t>}</w:t>
        </w:r>
      </w:ins>
    </w:p>
    <w:p w14:paraId="0482DF60" w14:textId="77777777" w:rsidR="000E7636" w:rsidRDefault="000E7636" w:rsidP="000E7636">
      <w:pPr>
        <w:pStyle w:val="PL"/>
        <w:rPr>
          <w:ins w:id="2146" w:author="Nokia (rapporteur)" w:date="2022-01-27T15:28:00Z"/>
          <w:snapToGrid w:val="0"/>
        </w:rPr>
      </w:pPr>
    </w:p>
    <w:p w14:paraId="2BC0075F" w14:textId="77777777" w:rsidR="000E7636" w:rsidRDefault="000E7636" w:rsidP="000E7636">
      <w:pPr>
        <w:pStyle w:val="PL"/>
        <w:rPr>
          <w:ins w:id="2147" w:author="Nokia (rapporteur)" w:date="2022-01-27T15:28:00Z"/>
          <w:snapToGrid w:val="0"/>
        </w:rPr>
      </w:pPr>
    </w:p>
    <w:p w14:paraId="00E78269" w14:textId="77777777" w:rsidR="000E7636" w:rsidRPr="00C37D2B" w:rsidRDefault="000E7636" w:rsidP="000E7636">
      <w:pPr>
        <w:pStyle w:val="PL"/>
        <w:rPr>
          <w:snapToGrid w:val="0"/>
        </w:rPr>
      </w:pPr>
    </w:p>
    <w:p w14:paraId="4C82A0C7" w14:textId="77777777" w:rsidR="000E7636" w:rsidRDefault="000E7636" w:rsidP="000E7636">
      <w:pPr>
        <w:pStyle w:val="PL"/>
        <w:rPr>
          <w:snapToGrid w:val="0"/>
        </w:rPr>
      </w:pPr>
      <w:bookmarkStart w:id="2148" w:name="_Hlk70703566"/>
      <w:r>
        <w:rPr>
          <w:snapToGrid w:val="0"/>
        </w:rPr>
        <w:t xml:space="preserve">CHO-DC-EarlyDataForwarding ::= </w:t>
      </w:r>
      <w:r w:rsidRPr="004D6344">
        <w:t>ENUMERATED {</w:t>
      </w:r>
      <w:r>
        <w:t>stop</w:t>
      </w:r>
      <w:r w:rsidRPr="004D6344">
        <w:rPr>
          <w:rFonts w:eastAsia="MS Mincho"/>
          <w:lang w:eastAsia="ja-JP"/>
        </w:rPr>
        <w:t>,</w:t>
      </w:r>
      <w:r>
        <w:rPr>
          <w:rFonts w:eastAsia="MS Mincho"/>
          <w:lang w:eastAsia="ja-JP"/>
        </w:rPr>
        <w:t xml:space="preserve"> </w:t>
      </w:r>
      <w:r w:rsidRPr="004D6344">
        <w:t>...}</w:t>
      </w:r>
    </w:p>
    <w:bookmarkEnd w:id="2148"/>
    <w:p w14:paraId="4A5ED9B2" w14:textId="77777777" w:rsidR="000E7636" w:rsidRDefault="000E7636" w:rsidP="000E7636">
      <w:pPr>
        <w:pStyle w:val="PL"/>
        <w:rPr>
          <w:snapToGrid w:val="0"/>
        </w:rPr>
      </w:pPr>
    </w:p>
    <w:p w14:paraId="5EABD300" w14:textId="77777777" w:rsidR="000E7636" w:rsidRDefault="000E7636" w:rsidP="000E7636">
      <w:pPr>
        <w:pStyle w:val="PL"/>
      </w:pPr>
      <w:r>
        <w:rPr>
          <w:snapToGrid w:val="0"/>
        </w:rPr>
        <w:t>CHO-DC-</w:t>
      </w:r>
      <w:r w:rsidRPr="004D6344">
        <w:t>Indicator</w:t>
      </w:r>
      <w:r>
        <w:t xml:space="preserve"> </w:t>
      </w:r>
      <w:r w:rsidRPr="004D6344">
        <w:t>::= ENUMERATED {</w:t>
      </w:r>
      <w:r>
        <w:t>true</w:t>
      </w:r>
      <w:r w:rsidRPr="004D6344">
        <w:rPr>
          <w:rFonts w:eastAsia="MS Mincho"/>
          <w:lang w:eastAsia="ja-JP"/>
        </w:rPr>
        <w:t>,</w:t>
      </w:r>
      <w:r>
        <w:rPr>
          <w:rFonts w:eastAsia="MS Mincho"/>
          <w:lang w:eastAsia="ja-JP"/>
        </w:rPr>
        <w:t xml:space="preserve"> </w:t>
      </w:r>
      <w:r w:rsidRPr="004D6344">
        <w:t>...}</w:t>
      </w:r>
    </w:p>
    <w:p w14:paraId="00CA7E72" w14:textId="77777777" w:rsidR="000E7636" w:rsidRDefault="000E7636" w:rsidP="000E7636">
      <w:pPr>
        <w:pStyle w:val="PL"/>
        <w:rPr>
          <w:snapToGrid w:val="0"/>
        </w:rPr>
      </w:pPr>
    </w:p>
    <w:p w14:paraId="73618DE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CNTypeRestrictions ::= </w:t>
      </w:r>
      <w:r w:rsidRPr="00C37D2B">
        <w:t>SEQUENCE (SIZE(1..</w:t>
      </w:r>
      <w:r w:rsidRPr="00C37D2B">
        <w:rPr>
          <w:rFonts w:eastAsia="MS Mincho"/>
        </w:rPr>
        <w:t xml:space="preserve"> m</w:t>
      </w:r>
      <w:r w:rsidRPr="00C37D2B">
        <w:t>axnoofEPLMNsPlusOne)) OF</w:t>
      </w:r>
      <w:r w:rsidRPr="00C37D2B">
        <w:rPr>
          <w:snapToGrid w:val="0"/>
        </w:rPr>
        <w:t xml:space="preserve"> </w:t>
      </w:r>
      <w:r w:rsidRPr="00C37D2B">
        <w:rPr>
          <w:rFonts w:eastAsia="DengXian"/>
          <w:snapToGrid w:val="0"/>
          <w:lang w:eastAsia="zh-CN"/>
        </w:rPr>
        <w:t>CNTypeRestrictionsItem</w:t>
      </w:r>
    </w:p>
    <w:p w14:paraId="008E3430" w14:textId="77777777" w:rsidR="000E7636" w:rsidRPr="00C37D2B" w:rsidRDefault="000E7636" w:rsidP="000E7636">
      <w:pPr>
        <w:pStyle w:val="PL"/>
        <w:rPr>
          <w:rFonts w:eastAsia="DengXian"/>
          <w:snapToGrid w:val="0"/>
          <w:lang w:eastAsia="zh-CN"/>
        </w:rPr>
      </w:pPr>
    </w:p>
    <w:p w14:paraId="6A74BCE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CNTypeRestrictionsItem ::= SEQUENCE {</w:t>
      </w:r>
    </w:p>
    <w:p w14:paraId="1B809F6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plmn-Id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noProof w:val="0"/>
          <w:snapToGrid w:val="0"/>
        </w:rPr>
        <w:t>PLMN-I</w:t>
      </w:r>
      <w:r w:rsidRPr="00C37D2B">
        <w:rPr>
          <w:noProof w:val="0"/>
        </w:rPr>
        <w:t>dentity</w:t>
      </w:r>
      <w:r w:rsidRPr="00C37D2B">
        <w:rPr>
          <w:rFonts w:eastAsia="DengXian"/>
          <w:snapToGrid w:val="0"/>
          <w:lang w:eastAsia="zh-CN"/>
        </w:rPr>
        <w:t>,</w:t>
      </w:r>
    </w:p>
    <w:p w14:paraId="306EEB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cn-type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{fiveGC-forbidden, ...</w:t>
      </w:r>
      <w:r w:rsidRPr="00C37D2B">
        <w:t xml:space="preserve"> </w:t>
      </w:r>
      <w:r w:rsidRPr="00C37D2B">
        <w:rPr>
          <w:rFonts w:eastAsia="DengXian"/>
          <w:snapToGrid w:val="0"/>
          <w:lang w:eastAsia="zh-CN"/>
        </w:rPr>
        <w:t>, epc-forbidden},</w:t>
      </w:r>
    </w:p>
    <w:p w14:paraId="2A4FA3F1" w14:textId="77777777" w:rsidR="000E7636" w:rsidRPr="00C37D2B" w:rsidRDefault="000E7636" w:rsidP="000E7636">
      <w:pPr>
        <w:pStyle w:val="PL"/>
        <w:rPr>
          <w:snapToGrid w:val="0"/>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snapToGrid w:val="0"/>
        </w:rPr>
        <w:t>ProtocolExtensionContainer { {</w:t>
      </w:r>
      <w:r w:rsidRPr="00C37D2B">
        <w:rPr>
          <w:rFonts w:eastAsia="DengXian"/>
          <w:snapToGrid w:val="0"/>
          <w:lang w:eastAsia="zh-CN"/>
        </w:rPr>
        <w:t>CNTypeRestrictionsItem</w:t>
      </w:r>
      <w:r w:rsidRPr="00C37D2B">
        <w:rPr>
          <w:snapToGrid w:val="0"/>
        </w:rPr>
        <w:t>-ExtIEs} } OPTIONAL,</w:t>
      </w:r>
    </w:p>
    <w:p w14:paraId="4C5129F8" w14:textId="77777777" w:rsidR="000E7636" w:rsidRPr="00C37D2B" w:rsidRDefault="000E7636" w:rsidP="000E7636">
      <w:pPr>
        <w:pStyle w:val="PL"/>
        <w:rPr>
          <w:snapToGrid w:val="0"/>
        </w:rPr>
      </w:pPr>
      <w:r w:rsidRPr="00C37D2B">
        <w:rPr>
          <w:snapToGrid w:val="0"/>
        </w:rPr>
        <w:tab/>
        <w:t>...</w:t>
      </w:r>
    </w:p>
    <w:p w14:paraId="60C3EBA1" w14:textId="77777777" w:rsidR="000E7636" w:rsidRPr="00C37D2B" w:rsidRDefault="000E7636" w:rsidP="000E7636">
      <w:pPr>
        <w:pStyle w:val="PL"/>
        <w:rPr>
          <w:snapToGrid w:val="0"/>
        </w:rPr>
      </w:pPr>
      <w:r w:rsidRPr="00C37D2B">
        <w:rPr>
          <w:snapToGrid w:val="0"/>
        </w:rPr>
        <w:t>}</w:t>
      </w:r>
    </w:p>
    <w:p w14:paraId="573365D7" w14:textId="77777777" w:rsidR="000E7636" w:rsidRPr="00C37D2B" w:rsidRDefault="000E7636" w:rsidP="000E7636">
      <w:pPr>
        <w:pStyle w:val="PL"/>
        <w:rPr>
          <w:snapToGrid w:val="0"/>
        </w:rPr>
      </w:pPr>
    </w:p>
    <w:p w14:paraId="69D6C796" w14:textId="77777777" w:rsidR="000E7636" w:rsidRPr="00C37D2B" w:rsidRDefault="000E7636" w:rsidP="000E7636">
      <w:pPr>
        <w:pStyle w:val="PL"/>
        <w:rPr>
          <w:snapToGrid w:val="0"/>
        </w:rPr>
      </w:pPr>
      <w:r w:rsidRPr="00C37D2B">
        <w:rPr>
          <w:rFonts w:eastAsia="DengXian"/>
          <w:snapToGrid w:val="0"/>
          <w:lang w:eastAsia="zh-CN"/>
        </w:rPr>
        <w:t>CNTypeRestrictionsItem</w:t>
      </w:r>
      <w:r w:rsidRPr="00C37D2B">
        <w:rPr>
          <w:snapToGrid w:val="0"/>
        </w:rPr>
        <w:t>-ExtIEs X2AP-PROTOCOL-EXTENSION ::= {</w:t>
      </w:r>
    </w:p>
    <w:p w14:paraId="6FB3C791" w14:textId="77777777" w:rsidR="000E7636" w:rsidRPr="00C37D2B" w:rsidRDefault="000E7636" w:rsidP="000E7636">
      <w:pPr>
        <w:pStyle w:val="PL"/>
        <w:rPr>
          <w:snapToGrid w:val="0"/>
        </w:rPr>
      </w:pPr>
      <w:r w:rsidRPr="00C37D2B">
        <w:rPr>
          <w:snapToGrid w:val="0"/>
        </w:rPr>
        <w:tab/>
        <w:t>...</w:t>
      </w:r>
    </w:p>
    <w:p w14:paraId="5EFBEC1A" w14:textId="77777777" w:rsidR="000E7636" w:rsidRPr="00C37D2B" w:rsidRDefault="000E7636" w:rsidP="000E7636">
      <w:pPr>
        <w:pStyle w:val="PL"/>
        <w:rPr>
          <w:snapToGrid w:val="0"/>
        </w:rPr>
      </w:pPr>
      <w:r w:rsidRPr="00C37D2B">
        <w:rPr>
          <w:snapToGrid w:val="0"/>
        </w:rPr>
        <w:t>}</w:t>
      </w:r>
    </w:p>
    <w:p w14:paraId="019D86FA" w14:textId="77777777" w:rsidR="000E7636" w:rsidRPr="00C37D2B" w:rsidRDefault="000E7636" w:rsidP="000E7636">
      <w:pPr>
        <w:pStyle w:val="PL"/>
        <w:rPr>
          <w:snapToGrid w:val="0"/>
        </w:rPr>
      </w:pPr>
    </w:p>
    <w:p w14:paraId="134FDD05" w14:textId="77777777" w:rsidR="000E7636" w:rsidRPr="00C37D2B" w:rsidRDefault="000E7636" w:rsidP="000E7636">
      <w:pPr>
        <w:pStyle w:val="PL"/>
        <w:rPr>
          <w:snapToGrid w:val="0"/>
        </w:rPr>
      </w:pPr>
      <w:r w:rsidRPr="00C37D2B">
        <w:rPr>
          <w:snapToGrid w:val="0"/>
        </w:rPr>
        <w:t>CoMPHypothesisSet ::= SEQUENCE (SIZE(1..maxnoofCoMPCells)) OF CoMPHypothesisSetItem</w:t>
      </w:r>
    </w:p>
    <w:p w14:paraId="79DEC522" w14:textId="77777777" w:rsidR="000E7636" w:rsidRPr="00C37D2B" w:rsidRDefault="000E7636" w:rsidP="000E7636">
      <w:pPr>
        <w:pStyle w:val="PL"/>
        <w:rPr>
          <w:snapToGrid w:val="0"/>
        </w:rPr>
      </w:pPr>
    </w:p>
    <w:p w14:paraId="723D9728" w14:textId="77777777" w:rsidR="000E7636" w:rsidRPr="00C37D2B" w:rsidRDefault="000E7636" w:rsidP="000E7636">
      <w:pPr>
        <w:pStyle w:val="PL"/>
        <w:rPr>
          <w:snapToGrid w:val="0"/>
        </w:rPr>
      </w:pPr>
      <w:r w:rsidRPr="00C37D2B">
        <w:rPr>
          <w:snapToGrid w:val="0"/>
        </w:rPr>
        <w:t>CoMPHypothesisSetItem ::= SEQUENCE {</w:t>
      </w:r>
    </w:p>
    <w:p w14:paraId="3FDCCE0C" w14:textId="77777777" w:rsidR="000E7636" w:rsidRPr="00C37D2B" w:rsidRDefault="000E7636" w:rsidP="000E7636">
      <w:pPr>
        <w:pStyle w:val="PL"/>
        <w:rPr>
          <w:snapToGrid w:val="0"/>
        </w:rPr>
      </w:pPr>
      <w:r w:rsidRPr="00C37D2B">
        <w:rPr>
          <w:snapToGrid w:val="0"/>
        </w:rPr>
        <w:tab/>
        <w:t>coMPCellID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4D96739" w14:textId="77777777" w:rsidR="000E7636" w:rsidRPr="00C37D2B" w:rsidRDefault="000E7636" w:rsidP="000E7636">
      <w:pPr>
        <w:pStyle w:val="PL"/>
        <w:rPr>
          <w:snapToGrid w:val="0"/>
        </w:rPr>
      </w:pPr>
      <w:r w:rsidRPr="00C37D2B">
        <w:rPr>
          <w:snapToGrid w:val="0"/>
        </w:rPr>
        <w:tab/>
        <w:t>coMPHypothesis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(SIZE(6..4400, ...)),</w:t>
      </w:r>
    </w:p>
    <w:p w14:paraId="7359A668"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{CoMPHypothesisSetItem-ExtIEs} } OPTIONAL,</w:t>
      </w:r>
    </w:p>
    <w:p w14:paraId="5151E688" w14:textId="77777777" w:rsidR="000E7636" w:rsidRPr="00C37D2B" w:rsidRDefault="000E7636" w:rsidP="000E7636">
      <w:pPr>
        <w:pStyle w:val="PL"/>
        <w:rPr>
          <w:snapToGrid w:val="0"/>
        </w:rPr>
      </w:pPr>
      <w:r w:rsidRPr="00C37D2B">
        <w:rPr>
          <w:snapToGrid w:val="0"/>
        </w:rPr>
        <w:tab/>
        <w:t>...</w:t>
      </w:r>
    </w:p>
    <w:p w14:paraId="4E05C7E5" w14:textId="77777777" w:rsidR="000E7636" w:rsidRPr="00C37D2B" w:rsidRDefault="000E7636" w:rsidP="000E7636">
      <w:pPr>
        <w:pStyle w:val="PL"/>
        <w:rPr>
          <w:snapToGrid w:val="0"/>
        </w:rPr>
      </w:pPr>
      <w:r w:rsidRPr="00C37D2B">
        <w:rPr>
          <w:snapToGrid w:val="0"/>
        </w:rPr>
        <w:t>}</w:t>
      </w:r>
    </w:p>
    <w:p w14:paraId="4ED289E3" w14:textId="77777777" w:rsidR="000E7636" w:rsidRPr="00C37D2B" w:rsidRDefault="000E7636" w:rsidP="000E7636">
      <w:pPr>
        <w:pStyle w:val="PL"/>
        <w:rPr>
          <w:snapToGrid w:val="0"/>
        </w:rPr>
      </w:pPr>
    </w:p>
    <w:p w14:paraId="7E00A04E" w14:textId="77777777" w:rsidR="000E7636" w:rsidRPr="00C37D2B" w:rsidRDefault="000E7636" w:rsidP="000E7636">
      <w:pPr>
        <w:pStyle w:val="PL"/>
        <w:rPr>
          <w:snapToGrid w:val="0"/>
        </w:rPr>
      </w:pPr>
      <w:r w:rsidRPr="00C37D2B">
        <w:rPr>
          <w:snapToGrid w:val="0"/>
        </w:rPr>
        <w:t>CoMPHypothesisSetItem-ExtIEs X2AP-PROTOCOL-EXTENSION ::= {</w:t>
      </w:r>
    </w:p>
    <w:p w14:paraId="7912BE2D" w14:textId="77777777" w:rsidR="000E7636" w:rsidRPr="00C37D2B" w:rsidRDefault="000E7636" w:rsidP="000E7636">
      <w:pPr>
        <w:pStyle w:val="PL"/>
        <w:rPr>
          <w:snapToGrid w:val="0"/>
        </w:rPr>
      </w:pPr>
      <w:r w:rsidRPr="00C37D2B">
        <w:rPr>
          <w:snapToGrid w:val="0"/>
        </w:rPr>
        <w:tab/>
        <w:t>...</w:t>
      </w:r>
    </w:p>
    <w:p w14:paraId="5F16CFA3" w14:textId="77777777" w:rsidR="000E7636" w:rsidRPr="00C37D2B" w:rsidRDefault="000E7636" w:rsidP="000E7636">
      <w:pPr>
        <w:pStyle w:val="PL"/>
        <w:rPr>
          <w:snapToGrid w:val="0"/>
        </w:rPr>
      </w:pPr>
      <w:r w:rsidRPr="00C37D2B">
        <w:rPr>
          <w:snapToGrid w:val="0"/>
        </w:rPr>
        <w:t>}</w:t>
      </w:r>
    </w:p>
    <w:p w14:paraId="092893D5" w14:textId="77777777" w:rsidR="000E7636" w:rsidRPr="00C37D2B" w:rsidRDefault="000E7636" w:rsidP="000E7636">
      <w:pPr>
        <w:pStyle w:val="PL"/>
        <w:rPr>
          <w:snapToGrid w:val="0"/>
        </w:rPr>
      </w:pPr>
    </w:p>
    <w:p w14:paraId="74BC1044" w14:textId="77777777" w:rsidR="000E7636" w:rsidRPr="00C37D2B" w:rsidRDefault="000E7636" w:rsidP="000E7636">
      <w:pPr>
        <w:pStyle w:val="PL"/>
        <w:rPr>
          <w:snapToGrid w:val="0"/>
        </w:rPr>
      </w:pPr>
      <w:r w:rsidRPr="00C37D2B">
        <w:rPr>
          <w:snapToGrid w:val="0"/>
        </w:rPr>
        <w:t>CoMPInformation ::= SEQUENCE {</w:t>
      </w:r>
    </w:p>
    <w:p w14:paraId="6DC90240" w14:textId="77777777" w:rsidR="000E7636" w:rsidRPr="00C37D2B" w:rsidRDefault="000E7636" w:rsidP="000E7636">
      <w:pPr>
        <w:pStyle w:val="PL"/>
        <w:rPr>
          <w:snapToGrid w:val="0"/>
        </w:rPr>
      </w:pPr>
      <w:r w:rsidRPr="00C37D2B">
        <w:rPr>
          <w:snapToGrid w:val="0"/>
        </w:rPr>
        <w:tab/>
        <w:t>coMPInformationItem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CoMPInformationItem,</w:t>
      </w:r>
    </w:p>
    <w:p w14:paraId="536853B3" w14:textId="77777777" w:rsidR="000E7636" w:rsidRPr="00C37D2B" w:rsidRDefault="000E7636" w:rsidP="000E7636">
      <w:pPr>
        <w:pStyle w:val="PL"/>
        <w:rPr>
          <w:snapToGrid w:val="0"/>
        </w:rPr>
      </w:pPr>
      <w:r w:rsidRPr="00C37D2B">
        <w:rPr>
          <w:snapToGrid w:val="0"/>
        </w:rPr>
        <w:tab/>
        <w:t>coMPInformationStartTime</w:t>
      </w:r>
      <w:r w:rsidRPr="00C37D2B">
        <w:rPr>
          <w:snapToGrid w:val="0"/>
        </w:rPr>
        <w:tab/>
      </w:r>
      <w:r w:rsidRPr="00C37D2B">
        <w:rPr>
          <w:snapToGrid w:val="0"/>
        </w:rPr>
        <w:tab/>
      </w:r>
      <w:r w:rsidRPr="00C37D2B">
        <w:rPr>
          <w:snapToGrid w:val="0"/>
        </w:rPr>
        <w:tab/>
      </w:r>
      <w:r w:rsidRPr="00C37D2B">
        <w:rPr>
          <w:snapToGrid w:val="0"/>
        </w:rPr>
        <w:tab/>
        <w:t>CoMPInformationStartTime,</w:t>
      </w:r>
    </w:p>
    <w:p w14:paraId="645FDD01"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{CoMPInformation-ExtIEs} } OPTIONAL,</w:t>
      </w:r>
    </w:p>
    <w:p w14:paraId="4CAE6D8B" w14:textId="77777777" w:rsidR="000E7636" w:rsidRPr="00C37D2B" w:rsidRDefault="000E7636" w:rsidP="000E7636">
      <w:pPr>
        <w:pStyle w:val="PL"/>
        <w:rPr>
          <w:snapToGrid w:val="0"/>
        </w:rPr>
      </w:pPr>
      <w:r w:rsidRPr="00C37D2B">
        <w:rPr>
          <w:snapToGrid w:val="0"/>
        </w:rPr>
        <w:tab/>
        <w:t>...</w:t>
      </w:r>
    </w:p>
    <w:p w14:paraId="5AAD42D7" w14:textId="77777777" w:rsidR="000E7636" w:rsidRPr="00C37D2B" w:rsidRDefault="000E7636" w:rsidP="000E7636">
      <w:pPr>
        <w:pStyle w:val="PL"/>
        <w:rPr>
          <w:snapToGrid w:val="0"/>
        </w:rPr>
      </w:pPr>
      <w:r w:rsidRPr="00C37D2B">
        <w:rPr>
          <w:snapToGrid w:val="0"/>
        </w:rPr>
        <w:t>}</w:t>
      </w:r>
    </w:p>
    <w:p w14:paraId="43EA07AC" w14:textId="77777777" w:rsidR="000E7636" w:rsidRPr="00C37D2B" w:rsidRDefault="000E7636" w:rsidP="000E7636">
      <w:pPr>
        <w:pStyle w:val="PL"/>
        <w:rPr>
          <w:snapToGrid w:val="0"/>
        </w:rPr>
      </w:pPr>
    </w:p>
    <w:p w14:paraId="04353BF6" w14:textId="77777777" w:rsidR="000E7636" w:rsidRPr="00C37D2B" w:rsidRDefault="000E7636" w:rsidP="000E7636">
      <w:pPr>
        <w:pStyle w:val="PL"/>
        <w:rPr>
          <w:snapToGrid w:val="0"/>
        </w:rPr>
      </w:pPr>
      <w:r w:rsidRPr="00C37D2B">
        <w:rPr>
          <w:snapToGrid w:val="0"/>
        </w:rPr>
        <w:t>CoMPInformation-ExtIEs X2AP-PROTOCOL-EXTENSION ::= {</w:t>
      </w:r>
    </w:p>
    <w:p w14:paraId="094A041E" w14:textId="77777777" w:rsidR="000E7636" w:rsidRPr="00C37D2B" w:rsidRDefault="000E7636" w:rsidP="000E7636">
      <w:pPr>
        <w:pStyle w:val="PL"/>
        <w:rPr>
          <w:snapToGrid w:val="0"/>
        </w:rPr>
      </w:pPr>
      <w:r w:rsidRPr="00C37D2B">
        <w:rPr>
          <w:snapToGrid w:val="0"/>
        </w:rPr>
        <w:tab/>
        <w:t>...</w:t>
      </w:r>
    </w:p>
    <w:p w14:paraId="778CABC4" w14:textId="77777777" w:rsidR="000E7636" w:rsidRPr="00C37D2B" w:rsidRDefault="000E7636" w:rsidP="000E7636">
      <w:pPr>
        <w:pStyle w:val="PL"/>
        <w:rPr>
          <w:snapToGrid w:val="0"/>
        </w:rPr>
      </w:pPr>
      <w:r w:rsidRPr="00C37D2B">
        <w:rPr>
          <w:snapToGrid w:val="0"/>
        </w:rPr>
        <w:t>}</w:t>
      </w:r>
    </w:p>
    <w:p w14:paraId="6AA6793C" w14:textId="77777777" w:rsidR="000E7636" w:rsidRPr="00C37D2B" w:rsidRDefault="000E7636" w:rsidP="000E7636">
      <w:pPr>
        <w:pStyle w:val="PL"/>
        <w:rPr>
          <w:snapToGrid w:val="0"/>
        </w:rPr>
      </w:pPr>
    </w:p>
    <w:p w14:paraId="0F85D688" w14:textId="77777777" w:rsidR="000E7636" w:rsidRPr="00C37D2B" w:rsidRDefault="000E7636" w:rsidP="000E7636">
      <w:pPr>
        <w:pStyle w:val="PL"/>
        <w:rPr>
          <w:snapToGrid w:val="0"/>
        </w:rPr>
      </w:pPr>
      <w:r w:rsidRPr="00C37D2B">
        <w:rPr>
          <w:snapToGrid w:val="0"/>
        </w:rPr>
        <w:t>CoMPInformationItem ::= SEQUENCE (SIZE(1..maxnoofCoMPHypothesisSet)) OF</w:t>
      </w:r>
    </w:p>
    <w:p w14:paraId="1C83C9D1" w14:textId="77777777" w:rsidR="000E7636" w:rsidRPr="00C37D2B" w:rsidRDefault="000E7636" w:rsidP="000E7636">
      <w:pPr>
        <w:pStyle w:val="PL"/>
        <w:rPr>
          <w:snapToGrid w:val="0"/>
        </w:rPr>
      </w:pPr>
      <w:r w:rsidRPr="00C37D2B">
        <w:rPr>
          <w:snapToGrid w:val="0"/>
        </w:rPr>
        <w:tab/>
        <w:t>SEQUENCE {</w:t>
      </w:r>
    </w:p>
    <w:p w14:paraId="06E2296D" w14:textId="77777777" w:rsidR="000E7636" w:rsidRPr="00C37D2B" w:rsidRDefault="000E7636" w:rsidP="000E7636">
      <w:pPr>
        <w:pStyle w:val="PL"/>
        <w:rPr>
          <w:snapToGrid w:val="0"/>
        </w:rPr>
      </w:pPr>
      <w:r w:rsidRPr="00C37D2B">
        <w:rPr>
          <w:snapToGrid w:val="0"/>
        </w:rPr>
        <w:tab/>
      </w:r>
      <w:r w:rsidRPr="00C37D2B">
        <w:rPr>
          <w:snapToGrid w:val="0"/>
        </w:rPr>
        <w:tab/>
        <w:t>coMPHypothesisSet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CoMPHypothesisSet,</w:t>
      </w:r>
    </w:p>
    <w:p w14:paraId="2D5BED8D" w14:textId="77777777" w:rsidR="000E7636" w:rsidRPr="00C37D2B" w:rsidRDefault="000E7636" w:rsidP="000E7636">
      <w:pPr>
        <w:pStyle w:val="PL"/>
        <w:rPr>
          <w:snapToGrid w:val="0"/>
        </w:rPr>
      </w:pPr>
      <w:r w:rsidRPr="00C37D2B">
        <w:rPr>
          <w:snapToGrid w:val="0"/>
        </w:rPr>
        <w:tab/>
      </w:r>
      <w:r w:rsidRPr="00C37D2B">
        <w:rPr>
          <w:snapToGrid w:val="0"/>
        </w:rPr>
        <w:tab/>
        <w:t>benefitMetric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BenefitMetric,</w:t>
      </w:r>
    </w:p>
    <w:p w14:paraId="3AB5017B"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{CoMPInformationItem-ExtIEs} } OPTIONAL,</w:t>
      </w:r>
    </w:p>
    <w:p w14:paraId="4D069B8F" w14:textId="77777777" w:rsidR="000E7636" w:rsidRPr="00C37D2B" w:rsidRDefault="000E7636" w:rsidP="000E7636">
      <w:pPr>
        <w:pStyle w:val="PL"/>
        <w:rPr>
          <w:snapToGrid w:val="0"/>
        </w:rPr>
      </w:pPr>
      <w:r w:rsidRPr="00C37D2B">
        <w:rPr>
          <w:snapToGrid w:val="0"/>
        </w:rPr>
        <w:tab/>
      </w:r>
      <w:r w:rsidRPr="00C37D2B">
        <w:rPr>
          <w:snapToGrid w:val="0"/>
        </w:rPr>
        <w:tab/>
        <w:t>...</w:t>
      </w:r>
    </w:p>
    <w:p w14:paraId="118A888E" w14:textId="77777777" w:rsidR="000E7636" w:rsidRPr="00C37D2B" w:rsidRDefault="000E7636" w:rsidP="000E7636">
      <w:pPr>
        <w:pStyle w:val="PL"/>
        <w:rPr>
          <w:snapToGrid w:val="0"/>
        </w:rPr>
      </w:pPr>
      <w:r w:rsidRPr="00C37D2B">
        <w:rPr>
          <w:snapToGrid w:val="0"/>
        </w:rPr>
        <w:tab/>
        <w:t>}</w:t>
      </w:r>
    </w:p>
    <w:p w14:paraId="0AA56DA1" w14:textId="77777777" w:rsidR="000E7636" w:rsidRPr="00C37D2B" w:rsidRDefault="000E7636" w:rsidP="000E7636">
      <w:pPr>
        <w:pStyle w:val="PL"/>
        <w:rPr>
          <w:snapToGrid w:val="0"/>
        </w:rPr>
      </w:pPr>
    </w:p>
    <w:p w14:paraId="076B7C41" w14:textId="77777777" w:rsidR="000E7636" w:rsidRPr="00C37D2B" w:rsidRDefault="000E7636" w:rsidP="000E7636">
      <w:pPr>
        <w:pStyle w:val="PL"/>
        <w:rPr>
          <w:snapToGrid w:val="0"/>
        </w:rPr>
      </w:pPr>
      <w:r w:rsidRPr="00C37D2B">
        <w:rPr>
          <w:snapToGrid w:val="0"/>
        </w:rPr>
        <w:t>CoMPInformationItem-ExtIEs X2AP-PROTOCOL-EXTENSION ::= {</w:t>
      </w:r>
    </w:p>
    <w:p w14:paraId="418A7705" w14:textId="77777777" w:rsidR="000E7636" w:rsidRPr="00C37D2B" w:rsidRDefault="000E7636" w:rsidP="000E7636">
      <w:pPr>
        <w:pStyle w:val="PL"/>
        <w:rPr>
          <w:snapToGrid w:val="0"/>
        </w:rPr>
      </w:pPr>
      <w:r w:rsidRPr="00C37D2B">
        <w:rPr>
          <w:snapToGrid w:val="0"/>
        </w:rPr>
        <w:tab/>
        <w:t>...</w:t>
      </w:r>
    </w:p>
    <w:p w14:paraId="7804D780" w14:textId="77777777" w:rsidR="000E7636" w:rsidRPr="00C37D2B" w:rsidRDefault="000E7636" w:rsidP="000E7636">
      <w:pPr>
        <w:pStyle w:val="PL"/>
        <w:rPr>
          <w:snapToGrid w:val="0"/>
        </w:rPr>
      </w:pPr>
      <w:r w:rsidRPr="00C37D2B">
        <w:rPr>
          <w:snapToGrid w:val="0"/>
        </w:rPr>
        <w:t>}</w:t>
      </w:r>
    </w:p>
    <w:p w14:paraId="6CCC3DC9" w14:textId="77777777" w:rsidR="000E7636" w:rsidRPr="00C37D2B" w:rsidRDefault="000E7636" w:rsidP="000E7636">
      <w:pPr>
        <w:pStyle w:val="PL"/>
        <w:rPr>
          <w:snapToGrid w:val="0"/>
        </w:rPr>
      </w:pPr>
    </w:p>
    <w:p w14:paraId="726B449F" w14:textId="77777777" w:rsidR="000E7636" w:rsidRPr="00C37D2B" w:rsidRDefault="000E7636" w:rsidP="000E7636">
      <w:pPr>
        <w:pStyle w:val="PL"/>
        <w:rPr>
          <w:snapToGrid w:val="0"/>
        </w:rPr>
      </w:pPr>
      <w:r w:rsidRPr="00C37D2B">
        <w:rPr>
          <w:snapToGrid w:val="0"/>
        </w:rPr>
        <w:t>CoMPInformationStartTime ::= SEQUENCE (SIZE(0..1)) OF</w:t>
      </w:r>
    </w:p>
    <w:p w14:paraId="18348AAA" w14:textId="77777777" w:rsidR="000E7636" w:rsidRPr="00C37D2B" w:rsidRDefault="000E7636" w:rsidP="000E7636">
      <w:pPr>
        <w:pStyle w:val="PL"/>
        <w:rPr>
          <w:snapToGrid w:val="0"/>
        </w:rPr>
      </w:pPr>
      <w:r w:rsidRPr="00C37D2B">
        <w:rPr>
          <w:snapToGrid w:val="0"/>
        </w:rPr>
        <w:tab/>
        <w:t>SEQUENCE {</w:t>
      </w:r>
    </w:p>
    <w:p w14:paraId="32B85BD3" w14:textId="77777777" w:rsidR="000E7636" w:rsidRPr="00C37D2B" w:rsidRDefault="000E7636" w:rsidP="000E7636">
      <w:pPr>
        <w:pStyle w:val="PL"/>
        <w:rPr>
          <w:snapToGrid w:val="0"/>
        </w:rPr>
      </w:pPr>
      <w:r w:rsidRPr="00C37D2B">
        <w:rPr>
          <w:snapToGrid w:val="0"/>
        </w:rPr>
        <w:tab/>
      </w:r>
      <w:r w:rsidRPr="00C37D2B">
        <w:rPr>
          <w:snapToGrid w:val="0"/>
        </w:rPr>
        <w:tab/>
        <w:t>startSFN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 ...),</w:t>
      </w:r>
    </w:p>
    <w:p w14:paraId="65A76CBD" w14:textId="77777777" w:rsidR="000E7636" w:rsidRPr="00C37D2B" w:rsidRDefault="000E7636" w:rsidP="000E7636">
      <w:pPr>
        <w:pStyle w:val="PL"/>
        <w:rPr>
          <w:snapToGrid w:val="0"/>
        </w:rPr>
      </w:pPr>
      <w:r w:rsidRPr="00C37D2B">
        <w:rPr>
          <w:snapToGrid w:val="0"/>
        </w:rPr>
        <w:tab/>
      </w:r>
      <w:r w:rsidRPr="00C37D2B">
        <w:rPr>
          <w:snapToGrid w:val="0"/>
        </w:rPr>
        <w:tab/>
        <w:t>startSubframeNumber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INTEGER (0..9, ...), </w:t>
      </w:r>
    </w:p>
    <w:p w14:paraId="63038C9D"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{CoMPInformationStartTime-ExtIEs} } OPTIONAL,</w:t>
      </w:r>
    </w:p>
    <w:p w14:paraId="1A3649D7" w14:textId="77777777" w:rsidR="000E7636" w:rsidRPr="00C37D2B" w:rsidRDefault="000E7636" w:rsidP="000E7636">
      <w:pPr>
        <w:pStyle w:val="PL"/>
        <w:rPr>
          <w:snapToGrid w:val="0"/>
        </w:rPr>
      </w:pPr>
      <w:r w:rsidRPr="00C37D2B">
        <w:rPr>
          <w:snapToGrid w:val="0"/>
        </w:rPr>
        <w:tab/>
      </w:r>
      <w:r w:rsidRPr="00C37D2B">
        <w:rPr>
          <w:snapToGrid w:val="0"/>
        </w:rPr>
        <w:tab/>
        <w:t>...</w:t>
      </w:r>
    </w:p>
    <w:p w14:paraId="2FBB78AD" w14:textId="77777777" w:rsidR="000E7636" w:rsidRPr="00C37D2B" w:rsidRDefault="000E7636" w:rsidP="000E7636">
      <w:pPr>
        <w:pStyle w:val="PL"/>
        <w:rPr>
          <w:snapToGrid w:val="0"/>
        </w:rPr>
      </w:pPr>
      <w:r w:rsidRPr="00C37D2B">
        <w:rPr>
          <w:snapToGrid w:val="0"/>
        </w:rPr>
        <w:lastRenderedPageBreak/>
        <w:tab/>
        <w:t>}</w:t>
      </w:r>
    </w:p>
    <w:p w14:paraId="461147D5" w14:textId="77777777" w:rsidR="000E7636" w:rsidRPr="00C37D2B" w:rsidRDefault="000E7636" w:rsidP="000E7636">
      <w:pPr>
        <w:pStyle w:val="PL"/>
        <w:rPr>
          <w:snapToGrid w:val="0"/>
        </w:rPr>
      </w:pPr>
    </w:p>
    <w:p w14:paraId="1FFD9F0E" w14:textId="77777777" w:rsidR="000E7636" w:rsidRPr="00C37D2B" w:rsidRDefault="000E7636" w:rsidP="000E7636">
      <w:pPr>
        <w:pStyle w:val="PL"/>
        <w:rPr>
          <w:snapToGrid w:val="0"/>
        </w:rPr>
      </w:pPr>
      <w:r w:rsidRPr="00C37D2B">
        <w:rPr>
          <w:snapToGrid w:val="0"/>
        </w:rPr>
        <w:t>CoMPInformationStartTime-ExtIEs X2AP-PROTOCOL-EXTENSION ::= {</w:t>
      </w:r>
    </w:p>
    <w:p w14:paraId="5FCBAC68" w14:textId="77777777" w:rsidR="000E7636" w:rsidRPr="00C37D2B" w:rsidRDefault="000E7636" w:rsidP="000E7636">
      <w:pPr>
        <w:pStyle w:val="PL"/>
        <w:rPr>
          <w:snapToGrid w:val="0"/>
        </w:rPr>
      </w:pPr>
      <w:r w:rsidRPr="00C37D2B">
        <w:rPr>
          <w:snapToGrid w:val="0"/>
        </w:rPr>
        <w:tab/>
        <w:t>...</w:t>
      </w:r>
    </w:p>
    <w:p w14:paraId="23A20732" w14:textId="77777777" w:rsidR="000E7636" w:rsidRPr="00C37D2B" w:rsidRDefault="000E7636" w:rsidP="000E7636">
      <w:pPr>
        <w:pStyle w:val="PL"/>
        <w:rPr>
          <w:snapToGrid w:val="0"/>
        </w:rPr>
      </w:pPr>
      <w:r w:rsidRPr="00C37D2B">
        <w:rPr>
          <w:snapToGrid w:val="0"/>
        </w:rPr>
        <w:t>}</w:t>
      </w:r>
    </w:p>
    <w:p w14:paraId="19FAD4D8" w14:textId="77777777" w:rsidR="000E7636" w:rsidRPr="00C37D2B" w:rsidRDefault="000E7636" w:rsidP="000E7636">
      <w:pPr>
        <w:pStyle w:val="PL"/>
        <w:rPr>
          <w:snapToGrid w:val="0"/>
        </w:rPr>
      </w:pPr>
    </w:p>
    <w:p w14:paraId="46C4277A" w14:textId="77777777" w:rsidR="000E7636" w:rsidRPr="00C37D2B" w:rsidRDefault="000E7636" w:rsidP="000E7636">
      <w:pPr>
        <w:pStyle w:val="PL"/>
        <w:rPr>
          <w:snapToGrid w:val="0"/>
        </w:rPr>
      </w:pPr>
      <w:r w:rsidRPr="00C37D2B">
        <w:rPr>
          <w:snapToGrid w:val="0"/>
        </w:rPr>
        <w:t>CompositeAvailableCapacity ::= SEQUENCE {</w:t>
      </w:r>
    </w:p>
    <w:p w14:paraId="6E2B5852" w14:textId="77777777" w:rsidR="000E7636" w:rsidRPr="00C37D2B" w:rsidRDefault="000E7636" w:rsidP="000E7636">
      <w:pPr>
        <w:pStyle w:val="PL"/>
        <w:rPr>
          <w:snapToGrid w:val="0"/>
        </w:rPr>
      </w:pPr>
      <w:r w:rsidRPr="00C37D2B">
        <w:rPr>
          <w:snapToGrid w:val="0"/>
        </w:rPr>
        <w:tab/>
      </w:r>
      <w:r w:rsidRPr="00C37D2B">
        <w:t>cellCapacityClassValue</w:t>
      </w:r>
      <w:r w:rsidRPr="00C37D2B">
        <w:tab/>
      </w:r>
      <w:r w:rsidRPr="00C37D2B">
        <w:tab/>
      </w:r>
      <w:r w:rsidRPr="00C37D2B">
        <w:tab/>
      </w:r>
      <w:r w:rsidRPr="00C37D2B">
        <w:tab/>
      </w:r>
      <w:r w:rsidRPr="00C37D2B">
        <w:tab/>
      </w:r>
      <w:r w:rsidRPr="00C37D2B">
        <w:tab/>
      </w:r>
      <w:r w:rsidRPr="00C37D2B">
        <w:tab/>
      </w:r>
      <w:r w:rsidRPr="00C37D2B">
        <w:rPr>
          <w:snapToGrid w:val="0"/>
        </w:rPr>
        <w:t>CellCapacityClassValue</w:t>
      </w:r>
      <w:r w:rsidRPr="00C37D2B">
        <w:rPr>
          <w:snapToGrid w:val="0"/>
        </w:rPr>
        <w:tab/>
      </w:r>
      <w:r w:rsidRPr="00C37D2B">
        <w:rPr>
          <w:snapToGrid w:val="0"/>
        </w:rPr>
        <w:tab/>
      </w:r>
      <w:r w:rsidRPr="00C37D2B">
        <w:rPr>
          <w:snapToGrid w:val="0"/>
        </w:rPr>
        <w:tab/>
      </w:r>
      <w:r w:rsidRPr="00C37D2B">
        <w:rPr>
          <w:snapToGrid w:val="0"/>
        </w:rPr>
        <w:tab/>
        <w:t>OPTIONAL</w:t>
      </w:r>
      <w:r w:rsidRPr="00C37D2B">
        <w:t>,</w:t>
      </w:r>
    </w:p>
    <w:p w14:paraId="0FE83C4D" w14:textId="77777777" w:rsidR="000E7636" w:rsidRPr="00C37D2B" w:rsidRDefault="000E7636" w:rsidP="000E7636">
      <w:pPr>
        <w:pStyle w:val="PL"/>
      </w:pPr>
      <w:r w:rsidRPr="00C37D2B">
        <w:tab/>
        <w:t>capacityValue</w:t>
      </w:r>
      <w:r w:rsidRPr="00C37D2B">
        <w:tab/>
      </w:r>
      <w:r w:rsidRPr="00C37D2B">
        <w:tab/>
      </w:r>
      <w:r w:rsidRPr="00C37D2B">
        <w:tab/>
      </w:r>
      <w:r w:rsidRPr="00C37D2B">
        <w:tab/>
      </w:r>
      <w:r w:rsidRPr="00C37D2B">
        <w:tab/>
      </w:r>
      <w:r w:rsidRPr="00C37D2B">
        <w:tab/>
      </w:r>
      <w:r w:rsidRPr="00C37D2B">
        <w:tab/>
      </w:r>
      <w:r w:rsidRPr="00C37D2B">
        <w:tab/>
      </w:r>
      <w:r w:rsidRPr="00C37D2B">
        <w:tab/>
        <w:t>Capacity</w:t>
      </w:r>
      <w:r w:rsidRPr="00C37D2B">
        <w:rPr>
          <w:snapToGrid w:val="0"/>
        </w:rPr>
        <w:t>Value</w:t>
      </w:r>
      <w:r w:rsidRPr="00C37D2B">
        <w:t>,</w:t>
      </w:r>
    </w:p>
    <w:p w14:paraId="5B5E08D9"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w:t>
      </w:r>
      <w:r w:rsidRPr="00C37D2B">
        <w:t>-</w:t>
      </w:r>
      <w:r w:rsidRPr="00C37D2B">
        <w:rPr>
          <w:snapToGrid w:val="0"/>
        </w:rPr>
        <w:t>ExtIEs} } OPTIONAL,</w:t>
      </w:r>
    </w:p>
    <w:p w14:paraId="4186537C" w14:textId="77777777" w:rsidR="000E7636" w:rsidRPr="00C37D2B" w:rsidRDefault="000E7636" w:rsidP="000E7636">
      <w:pPr>
        <w:pStyle w:val="PL"/>
        <w:rPr>
          <w:snapToGrid w:val="0"/>
        </w:rPr>
      </w:pPr>
      <w:r w:rsidRPr="00C37D2B">
        <w:rPr>
          <w:snapToGrid w:val="0"/>
        </w:rPr>
        <w:tab/>
        <w:t>...</w:t>
      </w:r>
    </w:p>
    <w:p w14:paraId="593D900A" w14:textId="77777777" w:rsidR="000E7636" w:rsidRPr="00C37D2B" w:rsidRDefault="000E7636" w:rsidP="000E7636">
      <w:pPr>
        <w:pStyle w:val="PL"/>
        <w:rPr>
          <w:snapToGrid w:val="0"/>
        </w:rPr>
      </w:pPr>
      <w:r w:rsidRPr="00C37D2B">
        <w:rPr>
          <w:snapToGrid w:val="0"/>
        </w:rPr>
        <w:t>}</w:t>
      </w:r>
    </w:p>
    <w:p w14:paraId="29CBC13A" w14:textId="77777777" w:rsidR="000E7636" w:rsidRPr="00C37D2B" w:rsidRDefault="000E7636" w:rsidP="000E7636">
      <w:pPr>
        <w:pStyle w:val="PL"/>
        <w:rPr>
          <w:snapToGrid w:val="0"/>
        </w:rPr>
      </w:pPr>
    </w:p>
    <w:p w14:paraId="08C08FA3" w14:textId="77777777" w:rsidR="000E7636" w:rsidRPr="00C37D2B" w:rsidRDefault="000E7636" w:rsidP="000E7636">
      <w:pPr>
        <w:pStyle w:val="PL"/>
        <w:rPr>
          <w:snapToGrid w:val="0"/>
        </w:rPr>
      </w:pPr>
      <w:r w:rsidRPr="00C37D2B">
        <w:rPr>
          <w:snapToGrid w:val="0"/>
        </w:rPr>
        <w:t>CompositeAvailableCapacity</w:t>
      </w:r>
      <w:r w:rsidRPr="00C37D2B">
        <w:t>-</w:t>
      </w:r>
      <w:r w:rsidRPr="00C37D2B">
        <w:rPr>
          <w:snapToGrid w:val="0"/>
        </w:rPr>
        <w:t>ExtIEs X2AP-PROTOCOL-EXTENSION ::= {</w:t>
      </w:r>
    </w:p>
    <w:p w14:paraId="5E531137" w14:textId="77777777" w:rsidR="000E7636" w:rsidRPr="00C37D2B" w:rsidRDefault="000E7636" w:rsidP="000E7636">
      <w:pPr>
        <w:pStyle w:val="PL"/>
        <w:rPr>
          <w:snapToGrid w:val="0"/>
        </w:rPr>
      </w:pPr>
      <w:r w:rsidRPr="00C37D2B">
        <w:rPr>
          <w:snapToGrid w:val="0"/>
        </w:rPr>
        <w:tab/>
        <w:t>...</w:t>
      </w:r>
    </w:p>
    <w:p w14:paraId="33C8633E" w14:textId="77777777" w:rsidR="000E7636" w:rsidRPr="00C37D2B" w:rsidRDefault="000E7636" w:rsidP="000E7636">
      <w:pPr>
        <w:pStyle w:val="PL"/>
        <w:rPr>
          <w:snapToGrid w:val="0"/>
        </w:rPr>
      </w:pPr>
      <w:r w:rsidRPr="00C37D2B">
        <w:rPr>
          <w:snapToGrid w:val="0"/>
        </w:rPr>
        <w:t>}</w:t>
      </w:r>
    </w:p>
    <w:p w14:paraId="29940975" w14:textId="77777777" w:rsidR="000E7636" w:rsidRPr="00C37D2B" w:rsidRDefault="000E7636" w:rsidP="000E7636">
      <w:pPr>
        <w:pStyle w:val="PL"/>
        <w:rPr>
          <w:snapToGrid w:val="0"/>
        </w:rPr>
      </w:pPr>
    </w:p>
    <w:p w14:paraId="2F3B8F5E" w14:textId="77777777" w:rsidR="000E7636" w:rsidRPr="00C37D2B" w:rsidRDefault="000E7636" w:rsidP="000E7636">
      <w:pPr>
        <w:pStyle w:val="PL"/>
        <w:rPr>
          <w:snapToGrid w:val="0"/>
        </w:rPr>
      </w:pPr>
      <w:r w:rsidRPr="00C37D2B">
        <w:rPr>
          <w:snapToGrid w:val="0"/>
        </w:rPr>
        <w:t>CompositeAvailableCapacityGroup</w:t>
      </w:r>
      <w:r w:rsidRPr="00C37D2B">
        <w:rPr>
          <w:snapToGrid w:val="0"/>
        </w:rPr>
        <w:tab/>
        <w:t>::= SEQUENCE {</w:t>
      </w:r>
    </w:p>
    <w:p w14:paraId="1AF7D607" w14:textId="77777777" w:rsidR="000E7636" w:rsidRPr="00C37D2B" w:rsidRDefault="000E7636" w:rsidP="000E7636">
      <w:pPr>
        <w:pStyle w:val="PL"/>
        <w:rPr>
          <w:snapToGrid w:val="0"/>
        </w:rPr>
      </w:pPr>
      <w:r w:rsidRPr="00C37D2B">
        <w:rPr>
          <w:snapToGrid w:val="0"/>
        </w:rPr>
        <w:tab/>
      </w:r>
      <w:r w:rsidRPr="00C37D2B">
        <w:t>dL-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30DA8BF5" w14:textId="77777777" w:rsidR="000E7636" w:rsidRPr="00C37D2B" w:rsidRDefault="000E7636" w:rsidP="000E7636">
      <w:pPr>
        <w:pStyle w:val="PL"/>
      </w:pPr>
      <w:r w:rsidRPr="00C37D2B">
        <w:tab/>
        <w:t>uL-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4B37FF6F"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{CompositeAvailableCapacityGroup</w:t>
      </w:r>
      <w:r w:rsidRPr="00C37D2B">
        <w:t>-</w:t>
      </w:r>
      <w:r w:rsidRPr="00C37D2B">
        <w:rPr>
          <w:snapToGrid w:val="0"/>
        </w:rPr>
        <w:t>ExtIEs} } OPTIONAL,</w:t>
      </w:r>
    </w:p>
    <w:p w14:paraId="3E4F1F77" w14:textId="77777777" w:rsidR="000E7636" w:rsidRPr="00C37D2B" w:rsidRDefault="000E7636" w:rsidP="000E7636">
      <w:pPr>
        <w:pStyle w:val="PL"/>
        <w:rPr>
          <w:snapToGrid w:val="0"/>
        </w:rPr>
      </w:pPr>
      <w:r w:rsidRPr="00C37D2B">
        <w:rPr>
          <w:snapToGrid w:val="0"/>
        </w:rPr>
        <w:tab/>
        <w:t>...</w:t>
      </w:r>
    </w:p>
    <w:p w14:paraId="7C76DF69" w14:textId="77777777" w:rsidR="000E7636" w:rsidRPr="00C37D2B" w:rsidRDefault="000E7636" w:rsidP="000E7636">
      <w:pPr>
        <w:pStyle w:val="PL"/>
        <w:rPr>
          <w:snapToGrid w:val="0"/>
        </w:rPr>
      </w:pPr>
      <w:r w:rsidRPr="00C37D2B">
        <w:rPr>
          <w:snapToGrid w:val="0"/>
        </w:rPr>
        <w:t>}</w:t>
      </w:r>
    </w:p>
    <w:p w14:paraId="7765AE69" w14:textId="77777777" w:rsidR="000E7636" w:rsidRPr="00C37D2B" w:rsidRDefault="000E7636" w:rsidP="000E7636">
      <w:pPr>
        <w:pStyle w:val="PL"/>
        <w:rPr>
          <w:snapToGrid w:val="0"/>
        </w:rPr>
      </w:pPr>
    </w:p>
    <w:p w14:paraId="12E0E84F" w14:textId="77777777" w:rsidR="000E7636" w:rsidRPr="00C37D2B" w:rsidRDefault="000E7636" w:rsidP="000E7636">
      <w:pPr>
        <w:pStyle w:val="PL"/>
        <w:rPr>
          <w:snapToGrid w:val="0"/>
        </w:rPr>
      </w:pPr>
      <w:r w:rsidRPr="00C37D2B">
        <w:rPr>
          <w:snapToGrid w:val="0"/>
        </w:rPr>
        <w:t>CompositeAvailableCapacityGroup</w:t>
      </w:r>
      <w:r w:rsidRPr="00C37D2B">
        <w:t>-</w:t>
      </w:r>
      <w:r w:rsidRPr="00C37D2B">
        <w:rPr>
          <w:snapToGrid w:val="0"/>
        </w:rPr>
        <w:t>ExtIEs X2AP-PROTOCOL-EXTENSION ::= {</w:t>
      </w:r>
    </w:p>
    <w:p w14:paraId="593CE368" w14:textId="77777777" w:rsidR="000E7636" w:rsidRPr="00C37D2B" w:rsidRDefault="000E7636" w:rsidP="000E7636">
      <w:pPr>
        <w:pStyle w:val="PL"/>
        <w:rPr>
          <w:snapToGrid w:val="0"/>
        </w:rPr>
      </w:pPr>
      <w:r w:rsidRPr="00C37D2B">
        <w:rPr>
          <w:snapToGrid w:val="0"/>
        </w:rPr>
        <w:tab/>
        <w:t>...</w:t>
      </w:r>
    </w:p>
    <w:p w14:paraId="0FECFC47" w14:textId="77777777" w:rsidR="000E7636" w:rsidRPr="00C37D2B" w:rsidRDefault="000E7636" w:rsidP="000E7636">
      <w:pPr>
        <w:pStyle w:val="PL"/>
        <w:rPr>
          <w:snapToGrid w:val="0"/>
        </w:rPr>
      </w:pPr>
      <w:r w:rsidRPr="00C37D2B">
        <w:rPr>
          <w:snapToGrid w:val="0"/>
        </w:rPr>
        <w:t>}</w:t>
      </w:r>
    </w:p>
    <w:p w14:paraId="1196EE10" w14:textId="77777777" w:rsidR="000E7636" w:rsidRPr="00C37D2B" w:rsidRDefault="000E7636" w:rsidP="000E7636">
      <w:pPr>
        <w:pStyle w:val="PL"/>
        <w:rPr>
          <w:snapToGrid w:val="0"/>
        </w:rPr>
      </w:pPr>
    </w:p>
    <w:p w14:paraId="66378D1D" w14:textId="77777777" w:rsidR="000E7636" w:rsidRPr="00C37D2B" w:rsidRDefault="000E7636" w:rsidP="000E7636">
      <w:pPr>
        <w:pStyle w:val="PL"/>
        <w:rPr>
          <w:snapToGrid w:val="0"/>
        </w:rPr>
      </w:pPr>
      <w:r w:rsidRPr="00C37D2B">
        <w:rPr>
          <w:snapToGrid w:val="0"/>
        </w:rPr>
        <w:t>Correlation-ID ::= OCTET STRING (SIZE (4))</w:t>
      </w:r>
    </w:p>
    <w:p w14:paraId="7C2D7F4D" w14:textId="77777777" w:rsidR="000E7636" w:rsidRPr="00C37D2B" w:rsidRDefault="000E7636" w:rsidP="000E7636">
      <w:pPr>
        <w:pStyle w:val="PL"/>
        <w:rPr>
          <w:snapToGrid w:val="0"/>
        </w:rPr>
      </w:pPr>
    </w:p>
    <w:p w14:paraId="7879B125" w14:textId="77777777" w:rsidR="000E7636" w:rsidRPr="00C37D2B" w:rsidRDefault="000E7636" w:rsidP="000E7636">
      <w:pPr>
        <w:pStyle w:val="PL"/>
        <w:rPr>
          <w:snapToGrid w:val="0"/>
        </w:rPr>
      </w:pPr>
      <w:r w:rsidRPr="00C37D2B">
        <w:rPr>
          <w:snapToGrid w:val="0"/>
        </w:rPr>
        <w:t>COUNTvalue ::= SEQUENCE {</w:t>
      </w:r>
    </w:p>
    <w:p w14:paraId="6F8DC22A" w14:textId="77777777" w:rsidR="000E7636" w:rsidRPr="00C37D2B" w:rsidRDefault="000E7636" w:rsidP="000E7636">
      <w:pPr>
        <w:pStyle w:val="PL"/>
        <w:rPr>
          <w:snapToGrid w:val="0"/>
        </w:rPr>
      </w:pPr>
      <w:r w:rsidRPr="00C37D2B">
        <w:rPr>
          <w:snapToGrid w:val="0"/>
        </w:rPr>
        <w:tab/>
        <w:t>pDCP-SN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PDCP-SN,</w:t>
      </w:r>
    </w:p>
    <w:p w14:paraId="2C5EAA7D" w14:textId="77777777" w:rsidR="000E7636" w:rsidRPr="00C37D2B" w:rsidRDefault="000E7636" w:rsidP="000E7636">
      <w:pPr>
        <w:pStyle w:val="PL"/>
        <w:rPr>
          <w:snapToGrid w:val="0"/>
        </w:rPr>
      </w:pPr>
      <w:r w:rsidRPr="00C37D2B">
        <w:rPr>
          <w:snapToGrid w:val="0"/>
        </w:rPr>
        <w:tab/>
        <w:t>hFN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HFN,</w:t>
      </w:r>
    </w:p>
    <w:p w14:paraId="46BF402C"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w:t>
      </w:r>
      <w:r w:rsidRPr="00C37D2B">
        <w:t>-</w:t>
      </w:r>
      <w:r w:rsidRPr="00C37D2B">
        <w:rPr>
          <w:snapToGrid w:val="0"/>
        </w:rPr>
        <w:t>ExtIEs} } OPTIONAL,</w:t>
      </w:r>
    </w:p>
    <w:p w14:paraId="320DABC1" w14:textId="77777777" w:rsidR="000E7636" w:rsidRPr="00C37D2B" w:rsidRDefault="000E7636" w:rsidP="000E7636">
      <w:pPr>
        <w:pStyle w:val="PL"/>
        <w:rPr>
          <w:snapToGrid w:val="0"/>
        </w:rPr>
      </w:pPr>
      <w:r w:rsidRPr="00C37D2B">
        <w:rPr>
          <w:snapToGrid w:val="0"/>
        </w:rPr>
        <w:tab/>
        <w:t>...</w:t>
      </w:r>
    </w:p>
    <w:p w14:paraId="5182E7CD" w14:textId="77777777" w:rsidR="000E7636" w:rsidRPr="00C37D2B" w:rsidRDefault="000E7636" w:rsidP="000E7636">
      <w:pPr>
        <w:pStyle w:val="PL"/>
        <w:rPr>
          <w:snapToGrid w:val="0"/>
        </w:rPr>
      </w:pPr>
      <w:r w:rsidRPr="00C37D2B">
        <w:rPr>
          <w:snapToGrid w:val="0"/>
        </w:rPr>
        <w:t>}</w:t>
      </w:r>
    </w:p>
    <w:p w14:paraId="26037166" w14:textId="77777777" w:rsidR="000E7636" w:rsidRPr="00C37D2B" w:rsidRDefault="000E7636" w:rsidP="000E7636">
      <w:pPr>
        <w:pStyle w:val="PL"/>
        <w:rPr>
          <w:snapToGrid w:val="0"/>
        </w:rPr>
      </w:pPr>
    </w:p>
    <w:p w14:paraId="6D222C4B" w14:textId="77777777" w:rsidR="000E7636" w:rsidRPr="00C37D2B" w:rsidRDefault="000E7636" w:rsidP="000E7636">
      <w:pPr>
        <w:pStyle w:val="PL"/>
        <w:rPr>
          <w:snapToGrid w:val="0"/>
        </w:rPr>
      </w:pPr>
      <w:r w:rsidRPr="00C37D2B">
        <w:rPr>
          <w:snapToGrid w:val="0"/>
        </w:rPr>
        <w:t>COUNTvalue</w:t>
      </w:r>
      <w:r w:rsidRPr="00C37D2B">
        <w:t>-</w:t>
      </w:r>
      <w:r w:rsidRPr="00C37D2B">
        <w:rPr>
          <w:snapToGrid w:val="0"/>
        </w:rPr>
        <w:t>ExtIEs X2AP-PROTOCOL-EXTENSION ::= {</w:t>
      </w:r>
    </w:p>
    <w:p w14:paraId="530A3C12" w14:textId="77777777" w:rsidR="000E7636" w:rsidRPr="00C37D2B" w:rsidRDefault="000E7636" w:rsidP="000E7636">
      <w:pPr>
        <w:pStyle w:val="PL"/>
        <w:rPr>
          <w:snapToGrid w:val="0"/>
        </w:rPr>
      </w:pPr>
      <w:r w:rsidRPr="00C37D2B">
        <w:rPr>
          <w:snapToGrid w:val="0"/>
        </w:rPr>
        <w:tab/>
        <w:t>...</w:t>
      </w:r>
    </w:p>
    <w:p w14:paraId="4AAF5E13" w14:textId="77777777" w:rsidR="000E7636" w:rsidRPr="00C37D2B" w:rsidRDefault="000E7636" w:rsidP="000E7636">
      <w:pPr>
        <w:pStyle w:val="PL"/>
        <w:rPr>
          <w:snapToGrid w:val="0"/>
        </w:rPr>
      </w:pPr>
      <w:r w:rsidRPr="00C37D2B">
        <w:rPr>
          <w:snapToGrid w:val="0"/>
        </w:rPr>
        <w:t>}</w:t>
      </w:r>
    </w:p>
    <w:p w14:paraId="44B8C915" w14:textId="77777777" w:rsidR="000E7636" w:rsidRPr="00C37D2B" w:rsidRDefault="000E7636" w:rsidP="000E7636">
      <w:pPr>
        <w:pStyle w:val="PL"/>
        <w:rPr>
          <w:snapToGrid w:val="0"/>
        </w:rPr>
      </w:pPr>
    </w:p>
    <w:p w14:paraId="0006FDBB" w14:textId="77777777" w:rsidR="000E7636" w:rsidRPr="00C37D2B" w:rsidRDefault="000E7636" w:rsidP="000E7636">
      <w:pPr>
        <w:pStyle w:val="PL"/>
        <w:rPr>
          <w:snapToGrid w:val="0"/>
        </w:rPr>
      </w:pPr>
      <w:r w:rsidRPr="00C37D2B">
        <w:rPr>
          <w:snapToGrid w:val="0"/>
        </w:rPr>
        <w:t>COUNTValueExtended ::= SEQUENCE {</w:t>
      </w:r>
    </w:p>
    <w:p w14:paraId="27408CE8" w14:textId="77777777" w:rsidR="000E7636" w:rsidRPr="00C37D2B" w:rsidRDefault="000E7636" w:rsidP="000E7636">
      <w:pPr>
        <w:pStyle w:val="PL"/>
        <w:rPr>
          <w:snapToGrid w:val="0"/>
        </w:rPr>
      </w:pPr>
      <w:r w:rsidRPr="00C37D2B">
        <w:rPr>
          <w:snapToGrid w:val="0"/>
        </w:rPr>
        <w:tab/>
        <w:t>pDCP-SNExtended</w:t>
      </w:r>
      <w:r w:rsidRPr="00C37D2B">
        <w:rPr>
          <w:snapToGrid w:val="0"/>
        </w:rPr>
        <w:tab/>
      </w:r>
      <w:r w:rsidRPr="00C37D2B">
        <w:rPr>
          <w:snapToGrid w:val="0"/>
        </w:rPr>
        <w:tab/>
      </w:r>
      <w:r w:rsidRPr="00C37D2B">
        <w:rPr>
          <w:snapToGrid w:val="0"/>
        </w:rPr>
        <w:tab/>
        <w:t>PDCP-SNExtended,</w:t>
      </w:r>
    </w:p>
    <w:p w14:paraId="726A6CEE" w14:textId="77777777" w:rsidR="000E7636" w:rsidRPr="00C37D2B" w:rsidRDefault="000E7636" w:rsidP="000E7636">
      <w:pPr>
        <w:pStyle w:val="PL"/>
        <w:rPr>
          <w:snapToGrid w:val="0"/>
        </w:rPr>
      </w:pPr>
      <w:r w:rsidRPr="00C37D2B">
        <w:rPr>
          <w:snapToGrid w:val="0"/>
        </w:rPr>
        <w:tab/>
        <w:t>hFNModified</w:t>
      </w:r>
      <w:r w:rsidRPr="00C37D2B">
        <w:rPr>
          <w:snapToGrid w:val="0"/>
        </w:rPr>
        <w:tab/>
      </w:r>
      <w:r w:rsidRPr="00C37D2B">
        <w:rPr>
          <w:snapToGrid w:val="0"/>
        </w:rPr>
        <w:tab/>
      </w:r>
      <w:r w:rsidRPr="00C37D2B">
        <w:rPr>
          <w:snapToGrid w:val="0"/>
        </w:rPr>
        <w:tab/>
      </w:r>
      <w:r w:rsidRPr="00C37D2B">
        <w:rPr>
          <w:snapToGrid w:val="0"/>
        </w:rPr>
        <w:tab/>
        <w:t>HFNModified,</w:t>
      </w:r>
    </w:p>
    <w:p w14:paraId="77E1ED54"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{COUNTValueExtended-ExtIEs} } OPTIONAL,</w:t>
      </w:r>
    </w:p>
    <w:p w14:paraId="315AADEC" w14:textId="77777777" w:rsidR="000E7636" w:rsidRPr="00C37D2B" w:rsidRDefault="000E7636" w:rsidP="000E7636">
      <w:pPr>
        <w:pStyle w:val="PL"/>
        <w:rPr>
          <w:snapToGrid w:val="0"/>
        </w:rPr>
      </w:pPr>
      <w:r w:rsidRPr="00C37D2B">
        <w:rPr>
          <w:snapToGrid w:val="0"/>
        </w:rPr>
        <w:tab/>
        <w:t>...</w:t>
      </w:r>
    </w:p>
    <w:p w14:paraId="7ECEFAB1" w14:textId="77777777" w:rsidR="000E7636" w:rsidRPr="00C37D2B" w:rsidRDefault="000E7636" w:rsidP="000E7636">
      <w:pPr>
        <w:pStyle w:val="PL"/>
        <w:rPr>
          <w:snapToGrid w:val="0"/>
        </w:rPr>
      </w:pPr>
      <w:r w:rsidRPr="00C37D2B">
        <w:rPr>
          <w:snapToGrid w:val="0"/>
        </w:rPr>
        <w:t>}</w:t>
      </w:r>
    </w:p>
    <w:p w14:paraId="65744ED6" w14:textId="77777777" w:rsidR="000E7636" w:rsidRPr="00C37D2B" w:rsidRDefault="000E7636" w:rsidP="000E7636">
      <w:pPr>
        <w:pStyle w:val="PL"/>
        <w:rPr>
          <w:snapToGrid w:val="0"/>
        </w:rPr>
      </w:pPr>
    </w:p>
    <w:p w14:paraId="3A014F5E" w14:textId="77777777" w:rsidR="000E7636" w:rsidRPr="00C37D2B" w:rsidRDefault="000E7636" w:rsidP="000E7636">
      <w:pPr>
        <w:pStyle w:val="PL"/>
        <w:rPr>
          <w:snapToGrid w:val="0"/>
        </w:rPr>
      </w:pPr>
      <w:r w:rsidRPr="00C37D2B">
        <w:rPr>
          <w:snapToGrid w:val="0"/>
        </w:rPr>
        <w:t>COUNTValueExtended-ExtIEs X2AP-PROTOCOL-EXTENSION ::= {</w:t>
      </w:r>
    </w:p>
    <w:p w14:paraId="5F4EAB01" w14:textId="77777777" w:rsidR="000E7636" w:rsidRPr="00C37D2B" w:rsidRDefault="000E7636" w:rsidP="000E7636">
      <w:pPr>
        <w:pStyle w:val="PL"/>
        <w:rPr>
          <w:snapToGrid w:val="0"/>
        </w:rPr>
      </w:pPr>
      <w:r w:rsidRPr="00C37D2B">
        <w:rPr>
          <w:snapToGrid w:val="0"/>
        </w:rPr>
        <w:tab/>
        <w:t>...</w:t>
      </w:r>
    </w:p>
    <w:p w14:paraId="680327BE" w14:textId="77777777" w:rsidR="000E7636" w:rsidRPr="00C37D2B" w:rsidRDefault="000E7636" w:rsidP="000E7636">
      <w:pPr>
        <w:pStyle w:val="PL"/>
        <w:rPr>
          <w:snapToGrid w:val="0"/>
        </w:rPr>
      </w:pPr>
      <w:r w:rsidRPr="00C37D2B">
        <w:rPr>
          <w:snapToGrid w:val="0"/>
        </w:rPr>
        <w:t>}</w:t>
      </w:r>
    </w:p>
    <w:p w14:paraId="5C1890D1" w14:textId="77777777" w:rsidR="000E7636" w:rsidRPr="00C37D2B" w:rsidRDefault="000E7636" w:rsidP="000E7636">
      <w:pPr>
        <w:pStyle w:val="PL"/>
        <w:rPr>
          <w:snapToGrid w:val="0"/>
        </w:rPr>
      </w:pPr>
    </w:p>
    <w:p w14:paraId="3578983D" w14:textId="77777777" w:rsidR="000E7636" w:rsidRPr="00C37D2B" w:rsidRDefault="000E7636" w:rsidP="000E7636">
      <w:pPr>
        <w:pStyle w:val="PL"/>
        <w:rPr>
          <w:snapToGrid w:val="0"/>
        </w:rPr>
      </w:pPr>
      <w:r w:rsidRPr="00C37D2B">
        <w:rPr>
          <w:snapToGrid w:val="0"/>
        </w:rPr>
        <w:t>COUNTvaluePDCP-SNlength18 ::= SEQUENCE {</w:t>
      </w:r>
    </w:p>
    <w:p w14:paraId="6E752EBB" w14:textId="77777777" w:rsidR="000E7636" w:rsidRPr="00C37D2B" w:rsidRDefault="000E7636" w:rsidP="000E7636">
      <w:pPr>
        <w:pStyle w:val="PL"/>
        <w:rPr>
          <w:snapToGrid w:val="0"/>
        </w:rPr>
      </w:pPr>
      <w:r w:rsidRPr="00C37D2B">
        <w:rPr>
          <w:snapToGrid w:val="0"/>
        </w:rPr>
        <w:lastRenderedPageBreak/>
        <w:tab/>
        <w:t>pDCP-SNlength18</w:t>
      </w:r>
      <w:r w:rsidRPr="00C37D2B">
        <w:rPr>
          <w:snapToGrid w:val="0"/>
        </w:rPr>
        <w:tab/>
      </w:r>
      <w:r w:rsidRPr="00C37D2B">
        <w:rPr>
          <w:snapToGrid w:val="0"/>
        </w:rPr>
        <w:tab/>
      </w:r>
      <w:r w:rsidRPr="00C37D2B">
        <w:rPr>
          <w:snapToGrid w:val="0"/>
        </w:rPr>
        <w:tab/>
        <w:t>PDCP-SNlength18,</w:t>
      </w:r>
    </w:p>
    <w:p w14:paraId="208E9C38" w14:textId="77777777" w:rsidR="000E7636" w:rsidRPr="00C37D2B" w:rsidRDefault="000E7636" w:rsidP="000E7636">
      <w:pPr>
        <w:pStyle w:val="PL"/>
        <w:rPr>
          <w:snapToGrid w:val="0"/>
        </w:rPr>
      </w:pPr>
      <w:r w:rsidRPr="00C37D2B">
        <w:rPr>
          <w:snapToGrid w:val="0"/>
        </w:rPr>
        <w:tab/>
        <w:t>hFNforPDCP-SNlength18</w:t>
      </w:r>
      <w:r w:rsidRPr="00C37D2B">
        <w:rPr>
          <w:snapToGrid w:val="0"/>
        </w:rPr>
        <w:tab/>
        <w:t>HFNforPDCP-SNlength18,</w:t>
      </w:r>
    </w:p>
    <w:p w14:paraId="1A0BD38F"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{COUNTvaluePDCP-SNlength18-ExtIEs} } OPTIONAL,</w:t>
      </w:r>
    </w:p>
    <w:p w14:paraId="52BFC5CD" w14:textId="77777777" w:rsidR="000E7636" w:rsidRPr="00C37D2B" w:rsidRDefault="000E7636" w:rsidP="000E7636">
      <w:pPr>
        <w:pStyle w:val="PL"/>
        <w:rPr>
          <w:snapToGrid w:val="0"/>
        </w:rPr>
      </w:pPr>
      <w:r w:rsidRPr="00C37D2B">
        <w:rPr>
          <w:snapToGrid w:val="0"/>
        </w:rPr>
        <w:tab/>
        <w:t>...</w:t>
      </w:r>
    </w:p>
    <w:p w14:paraId="221433CC" w14:textId="77777777" w:rsidR="000E7636" w:rsidRPr="00C37D2B" w:rsidRDefault="000E7636" w:rsidP="000E7636">
      <w:pPr>
        <w:pStyle w:val="PL"/>
        <w:rPr>
          <w:snapToGrid w:val="0"/>
        </w:rPr>
      </w:pPr>
      <w:r w:rsidRPr="00C37D2B">
        <w:rPr>
          <w:snapToGrid w:val="0"/>
        </w:rPr>
        <w:t>}</w:t>
      </w:r>
    </w:p>
    <w:p w14:paraId="7C13E948" w14:textId="77777777" w:rsidR="000E7636" w:rsidRPr="00C37D2B" w:rsidRDefault="000E7636" w:rsidP="000E7636">
      <w:pPr>
        <w:pStyle w:val="PL"/>
        <w:rPr>
          <w:snapToGrid w:val="0"/>
        </w:rPr>
      </w:pPr>
    </w:p>
    <w:p w14:paraId="22E956A2" w14:textId="77777777" w:rsidR="000E7636" w:rsidRPr="00C37D2B" w:rsidRDefault="000E7636" w:rsidP="000E7636">
      <w:pPr>
        <w:pStyle w:val="PL"/>
        <w:rPr>
          <w:snapToGrid w:val="0"/>
        </w:rPr>
      </w:pPr>
      <w:r w:rsidRPr="00C37D2B">
        <w:rPr>
          <w:snapToGrid w:val="0"/>
        </w:rPr>
        <w:t>COUNTvaluePDCP-SNlength18-ExtIEs X2AP-PROTOCOL-EXTENSION ::= {</w:t>
      </w:r>
    </w:p>
    <w:p w14:paraId="6CAD58D8" w14:textId="77777777" w:rsidR="000E7636" w:rsidRPr="00C37D2B" w:rsidRDefault="000E7636" w:rsidP="000E7636">
      <w:pPr>
        <w:pStyle w:val="PL"/>
        <w:rPr>
          <w:snapToGrid w:val="0"/>
        </w:rPr>
      </w:pPr>
      <w:r w:rsidRPr="00C37D2B">
        <w:rPr>
          <w:snapToGrid w:val="0"/>
        </w:rPr>
        <w:tab/>
        <w:t>...</w:t>
      </w:r>
    </w:p>
    <w:p w14:paraId="5136480F" w14:textId="77777777" w:rsidR="000E7636" w:rsidRPr="00C37D2B" w:rsidRDefault="000E7636" w:rsidP="000E7636">
      <w:pPr>
        <w:pStyle w:val="PL"/>
        <w:rPr>
          <w:snapToGrid w:val="0"/>
        </w:rPr>
      </w:pPr>
      <w:r w:rsidRPr="00C37D2B">
        <w:rPr>
          <w:snapToGrid w:val="0"/>
        </w:rPr>
        <w:t>}</w:t>
      </w:r>
    </w:p>
    <w:p w14:paraId="2A774F60" w14:textId="77777777" w:rsidR="000E7636" w:rsidRPr="00C37D2B" w:rsidRDefault="000E7636" w:rsidP="000E7636">
      <w:pPr>
        <w:pStyle w:val="PL"/>
        <w:rPr>
          <w:snapToGrid w:val="0"/>
        </w:rPr>
      </w:pPr>
    </w:p>
    <w:p w14:paraId="3E2CED3E" w14:textId="77777777" w:rsidR="000E7636" w:rsidRPr="00C37D2B" w:rsidRDefault="000E7636" w:rsidP="000E7636">
      <w:pPr>
        <w:pStyle w:val="PL"/>
        <w:rPr>
          <w:snapToGrid w:val="0"/>
        </w:rPr>
      </w:pPr>
      <w:r w:rsidRPr="00C37D2B">
        <w:rPr>
          <w:snapToGrid w:val="0"/>
        </w:rPr>
        <w:t>CoverageModificationList ::= SEQUENCE (SIZE (1..maxCellineNB)) OF CoverageModification-Item</w:t>
      </w:r>
    </w:p>
    <w:p w14:paraId="5C96356B" w14:textId="77777777" w:rsidR="000E7636" w:rsidRPr="00C37D2B" w:rsidRDefault="000E7636" w:rsidP="000E7636">
      <w:pPr>
        <w:pStyle w:val="PL"/>
        <w:rPr>
          <w:snapToGrid w:val="0"/>
        </w:rPr>
      </w:pPr>
    </w:p>
    <w:p w14:paraId="098C382B" w14:textId="77777777" w:rsidR="000E7636" w:rsidRPr="00C37D2B" w:rsidRDefault="000E7636" w:rsidP="000E7636">
      <w:pPr>
        <w:pStyle w:val="PL"/>
        <w:rPr>
          <w:snapToGrid w:val="0"/>
        </w:rPr>
      </w:pPr>
      <w:r w:rsidRPr="00C37D2B">
        <w:rPr>
          <w:snapToGrid w:val="0"/>
        </w:rPr>
        <w:t>CoverageModification-Item ::= SEQUENCE {</w:t>
      </w:r>
    </w:p>
    <w:p w14:paraId="63538B7B" w14:textId="77777777" w:rsidR="000E7636" w:rsidRPr="00C37D2B" w:rsidRDefault="000E7636" w:rsidP="000E7636">
      <w:pPr>
        <w:pStyle w:val="PL"/>
        <w:rPr>
          <w:snapToGrid w:val="0"/>
        </w:rPr>
      </w:pPr>
      <w:r w:rsidRPr="00C37D2B">
        <w:rPr>
          <w:snapToGrid w:val="0"/>
        </w:rPr>
        <w:tab/>
        <w:t>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71AE0ED" w14:textId="77777777" w:rsidR="000E7636" w:rsidRPr="00C37D2B" w:rsidRDefault="000E7636" w:rsidP="000E7636">
      <w:pPr>
        <w:pStyle w:val="PL"/>
        <w:rPr>
          <w:snapToGrid w:val="0"/>
        </w:rPr>
      </w:pPr>
      <w:r w:rsidRPr="00C37D2B">
        <w:rPr>
          <w:snapToGrid w:val="0"/>
        </w:rPr>
        <w:tab/>
        <w:t>coverageState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(0..15, ...),</w:t>
      </w:r>
    </w:p>
    <w:p w14:paraId="7D33A582" w14:textId="77777777" w:rsidR="000E7636" w:rsidRPr="00C37D2B" w:rsidRDefault="000E7636" w:rsidP="000E7636">
      <w:pPr>
        <w:pStyle w:val="PL"/>
        <w:rPr>
          <w:snapToGrid w:val="0"/>
        </w:rPr>
      </w:pPr>
      <w:r w:rsidRPr="00C37D2B">
        <w:rPr>
          <w:snapToGrid w:val="0"/>
        </w:rPr>
        <w:tab/>
        <w:t>cellDeploymentStatusIndicator</w:t>
      </w:r>
      <w:r w:rsidRPr="00C37D2B">
        <w:rPr>
          <w:snapToGrid w:val="0"/>
        </w:rPr>
        <w:tab/>
        <w:t>CellDeploymentStatusIndicator</w:t>
      </w:r>
      <w:r w:rsidRPr="00C37D2B">
        <w:rPr>
          <w:snapToGrid w:val="0"/>
        </w:rPr>
        <w:tab/>
      </w:r>
      <w:r w:rsidRPr="00C37D2B">
        <w:rPr>
          <w:snapToGrid w:val="0"/>
        </w:rPr>
        <w:tab/>
      </w:r>
      <w:r w:rsidRPr="00C37D2B">
        <w:rPr>
          <w:snapToGrid w:val="0"/>
        </w:rPr>
        <w:tab/>
        <w:t>OPTIONAL,</w:t>
      </w:r>
    </w:p>
    <w:p w14:paraId="41615C05" w14:textId="77777777" w:rsidR="000E7636" w:rsidRPr="00C37D2B" w:rsidRDefault="000E7636" w:rsidP="000E7636">
      <w:pPr>
        <w:pStyle w:val="PL"/>
        <w:rPr>
          <w:snapToGrid w:val="0"/>
        </w:rPr>
      </w:pP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4F1405F4" w14:textId="77777777" w:rsidR="000E7636" w:rsidRPr="00C37D2B" w:rsidRDefault="000E7636" w:rsidP="000E7636">
      <w:pPr>
        <w:pStyle w:val="PL"/>
        <w:rPr>
          <w:snapToGrid w:val="0"/>
        </w:rPr>
      </w:pPr>
      <w:r w:rsidRPr="00C37D2B">
        <w:rPr>
          <w:snapToGrid w:val="0"/>
        </w:rPr>
        <w:t>-- Included in case the Cell Deployment Status Indicator IE is present</w:t>
      </w:r>
    </w:p>
    <w:p w14:paraId="4E354F2F" w14:textId="77777777" w:rsidR="000E7636" w:rsidRPr="00C37D2B" w:rsidRDefault="000E7636" w:rsidP="000E7636">
      <w:pPr>
        <w:pStyle w:val="PL"/>
        <w:rPr>
          <w:snapToGrid w:val="0"/>
        </w:rPr>
      </w:pPr>
      <w:r w:rsidRPr="00C37D2B">
        <w:rPr>
          <w:snapToGrid w:val="0"/>
        </w:rPr>
        <w:tab/>
        <w:t>...</w:t>
      </w:r>
    </w:p>
    <w:p w14:paraId="6E2BAD57" w14:textId="77777777" w:rsidR="000E7636" w:rsidRPr="00C37D2B" w:rsidRDefault="000E7636" w:rsidP="000E7636">
      <w:pPr>
        <w:pStyle w:val="PL"/>
        <w:rPr>
          <w:snapToGrid w:val="0"/>
        </w:rPr>
      </w:pPr>
      <w:r w:rsidRPr="00C37D2B">
        <w:rPr>
          <w:snapToGrid w:val="0"/>
        </w:rPr>
        <w:t>}</w:t>
      </w:r>
    </w:p>
    <w:p w14:paraId="1CA5D8B2" w14:textId="77777777" w:rsidR="000E7636" w:rsidRDefault="000E7636" w:rsidP="000E7636">
      <w:pPr>
        <w:pStyle w:val="PL"/>
        <w:rPr>
          <w:snapToGrid w:val="0"/>
        </w:rPr>
      </w:pPr>
    </w:p>
    <w:p w14:paraId="2176E255" w14:textId="77777777" w:rsidR="000E7636" w:rsidRPr="00AB13B6" w:rsidRDefault="000E7636" w:rsidP="000E7636">
      <w:pPr>
        <w:pStyle w:val="PL"/>
        <w:rPr>
          <w:snapToGrid w:val="0"/>
        </w:rPr>
      </w:pPr>
      <w:r w:rsidRPr="00AB13B6">
        <w:rPr>
          <w:snapToGrid w:val="0"/>
        </w:rPr>
        <w:t>CPTransportLayerInformation</w:t>
      </w:r>
      <w:r w:rsidRPr="00AB13B6">
        <w:rPr>
          <w:snapToGrid w:val="0"/>
        </w:rPr>
        <w:tab/>
      </w:r>
      <w:r w:rsidRPr="00AB13B6">
        <w:rPr>
          <w:snapToGrid w:val="0"/>
        </w:rPr>
        <w:tab/>
        <w:t>::= CHOICE {</w:t>
      </w:r>
    </w:p>
    <w:p w14:paraId="68D59D29" w14:textId="77777777" w:rsidR="000E7636" w:rsidRPr="00AB13B6" w:rsidRDefault="000E7636" w:rsidP="000E7636">
      <w:pPr>
        <w:pStyle w:val="PL"/>
        <w:rPr>
          <w:snapToGrid w:val="0"/>
        </w:rPr>
      </w:pPr>
      <w:r w:rsidRPr="00AB13B6">
        <w:rPr>
          <w:snapToGrid w:val="0"/>
        </w:rPr>
        <w:tab/>
        <w:t>endpointIPAddress</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w:t>
      </w:r>
    </w:p>
    <w:p w14:paraId="65FB1645" w14:textId="77777777" w:rsidR="000E7636" w:rsidRPr="00AB13B6" w:rsidRDefault="000E7636" w:rsidP="000E7636">
      <w:pPr>
        <w:pStyle w:val="PL"/>
        <w:rPr>
          <w:snapToGrid w:val="0"/>
        </w:rPr>
      </w:pPr>
      <w:r w:rsidRPr="00AB13B6">
        <w:rPr>
          <w:snapToGrid w:val="0"/>
        </w:rPr>
        <w:tab/>
        <w:t>endpointIPAddressAndPort</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TransportLayerAddressAndPort,</w:t>
      </w:r>
    </w:p>
    <w:p w14:paraId="6C922FE1" w14:textId="77777777" w:rsidR="000E7636" w:rsidRPr="00AB13B6" w:rsidRDefault="000E7636" w:rsidP="000E7636">
      <w:pPr>
        <w:pStyle w:val="PL"/>
        <w:rPr>
          <w:snapToGrid w:val="0"/>
        </w:rPr>
      </w:pPr>
      <w:r w:rsidRPr="00AB13B6">
        <w:rPr>
          <w:snapToGrid w:val="0"/>
        </w:rPr>
        <w:tab/>
        <w:t>...</w:t>
      </w:r>
    </w:p>
    <w:p w14:paraId="3F43AA46" w14:textId="77777777" w:rsidR="000E7636" w:rsidRDefault="000E7636" w:rsidP="000E7636">
      <w:pPr>
        <w:pStyle w:val="PL"/>
        <w:rPr>
          <w:snapToGrid w:val="0"/>
        </w:rPr>
      </w:pPr>
      <w:r w:rsidRPr="00AB13B6">
        <w:rPr>
          <w:snapToGrid w:val="0"/>
        </w:rPr>
        <w:t>}</w:t>
      </w:r>
    </w:p>
    <w:p w14:paraId="21E809B0" w14:textId="77777777" w:rsidR="000E7636" w:rsidRPr="00C37D2B" w:rsidRDefault="000E7636" w:rsidP="000E7636">
      <w:pPr>
        <w:pStyle w:val="PL"/>
        <w:rPr>
          <w:snapToGrid w:val="0"/>
        </w:rPr>
      </w:pPr>
    </w:p>
    <w:p w14:paraId="5DC858A3" w14:textId="77777777" w:rsidR="000E7636" w:rsidRPr="00C37D2B" w:rsidRDefault="000E7636" w:rsidP="000E7636">
      <w:pPr>
        <w:pStyle w:val="PL"/>
        <w:rPr>
          <w:snapToGrid w:val="0"/>
        </w:rPr>
      </w:pPr>
      <w:r w:rsidRPr="00C37D2B">
        <w:rPr>
          <w:snapToGrid w:val="0"/>
        </w:rPr>
        <w:t>CriticalityDiagnostics ::= SEQUENCE {</w:t>
      </w:r>
    </w:p>
    <w:p w14:paraId="69FD4BCA" w14:textId="77777777" w:rsidR="000E7636" w:rsidRPr="00C37D2B" w:rsidRDefault="000E7636" w:rsidP="000E7636">
      <w:pPr>
        <w:pStyle w:val="PL"/>
        <w:rPr>
          <w:snapToGrid w:val="0"/>
        </w:rPr>
      </w:pP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55177C6" w14:textId="77777777" w:rsidR="000E7636" w:rsidRPr="00C37D2B" w:rsidRDefault="000E7636" w:rsidP="000E7636">
      <w:pPr>
        <w:pStyle w:val="PL"/>
        <w:rPr>
          <w:snapToGrid w:val="0"/>
        </w:rPr>
      </w:pP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OPTIONAL,</w:t>
      </w:r>
    </w:p>
    <w:p w14:paraId="116CB648" w14:textId="77777777" w:rsidR="000E7636" w:rsidRPr="00C37D2B" w:rsidRDefault="000E7636" w:rsidP="000E7636">
      <w:pPr>
        <w:pStyle w:val="PL"/>
        <w:rPr>
          <w:snapToGrid w:val="0"/>
        </w:rPr>
      </w:pPr>
      <w:r w:rsidRPr="00C37D2B">
        <w:rPr>
          <w:snapToGrid w:val="0"/>
        </w:rPr>
        <w:tab/>
        <w:t>procedureCriticality</w:t>
      </w:r>
      <w:r w:rsidRPr="00C37D2B">
        <w:rPr>
          <w:snapToGrid w:val="0"/>
        </w:rPr>
        <w:tab/>
      </w:r>
      <w:r w:rsidRPr="00C37D2B">
        <w:rPr>
          <w:snapToGrid w:val="0"/>
        </w:rPr>
        <w:tab/>
      </w: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299A959" w14:textId="77777777" w:rsidR="000E7636" w:rsidRPr="00C37D2B" w:rsidRDefault="000E7636" w:rsidP="000E7636">
      <w:pPr>
        <w:pStyle w:val="PL"/>
        <w:rPr>
          <w:snapToGrid w:val="0"/>
        </w:rPr>
      </w:pPr>
      <w:r w:rsidRPr="00C37D2B">
        <w:rPr>
          <w:snapToGrid w:val="0"/>
        </w:rPr>
        <w:tab/>
        <w:t>iEsCriticalityDiagnostics</w:t>
      </w:r>
      <w:r w:rsidRPr="00C37D2B">
        <w:rPr>
          <w:snapToGrid w:val="0"/>
        </w:rPr>
        <w:tab/>
      </w:r>
      <w:r w:rsidRPr="00C37D2B">
        <w:rPr>
          <w:snapToGrid w:val="0"/>
        </w:rPr>
        <w:tab/>
        <w:t>CriticalityDiagnostics-IE-List</w:t>
      </w:r>
      <w:r w:rsidRPr="00C37D2B">
        <w:rPr>
          <w:snapToGrid w:val="0"/>
        </w:rPr>
        <w:tab/>
        <w:t>OPTIONAL,</w:t>
      </w:r>
    </w:p>
    <w:p w14:paraId="2C026FDC"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{CriticalityDiagnostics-ExtIEs} }</w:t>
      </w:r>
      <w:r w:rsidRPr="00C37D2B">
        <w:rPr>
          <w:snapToGrid w:val="0"/>
        </w:rPr>
        <w:tab/>
        <w:t>OPTIONAL,</w:t>
      </w:r>
    </w:p>
    <w:p w14:paraId="748A0B0F" w14:textId="77777777" w:rsidR="000E7636" w:rsidRPr="00C37D2B" w:rsidRDefault="000E7636" w:rsidP="000E7636">
      <w:pPr>
        <w:pStyle w:val="PL"/>
        <w:rPr>
          <w:snapToGrid w:val="0"/>
        </w:rPr>
      </w:pPr>
      <w:r w:rsidRPr="00C37D2B">
        <w:rPr>
          <w:snapToGrid w:val="0"/>
        </w:rPr>
        <w:tab/>
        <w:t>...</w:t>
      </w:r>
    </w:p>
    <w:p w14:paraId="6ED72ADE" w14:textId="77777777" w:rsidR="000E7636" w:rsidRPr="00C37D2B" w:rsidRDefault="000E7636" w:rsidP="000E7636">
      <w:pPr>
        <w:pStyle w:val="PL"/>
        <w:rPr>
          <w:snapToGrid w:val="0"/>
        </w:rPr>
      </w:pPr>
      <w:r w:rsidRPr="00C37D2B">
        <w:rPr>
          <w:snapToGrid w:val="0"/>
        </w:rPr>
        <w:t>}</w:t>
      </w:r>
    </w:p>
    <w:p w14:paraId="4F94808E" w14:textId="77777777" w:rsidR="000E7636" w:rsidRPr="00C37D2B" w:rsidRDefault="000E7636" w:rsidP="000E7636">
      <w:pPr>
        <w:pStyle w:val="PL"/>
        <w:rPr>
          <w:snapToGrid w:val="0"/>
        </w:rPr>
      </w:pPr>
    </w:p>
    <w:p w14:paraId="0F14B5CF" w14:textId="77777777" w:rsidR="000E7636" w:rsidRPr="00C37D2B" w:rsidRDefault="000E7636" w:rsidP="000E7636">
      <w:pPr>
        <w:pStyle w:val="PL"/>
        <w:rPr>
          <w:snapToGrid w:val="0"/>
        </w:rPr>
      </w:pPr>
    </w:p>
    <w:p w14:paraId="288F8118" w14:textId="77777777" w:rsidR="000E7636" w:rsidRPr="00C37D2B" w:rsidRDefault="000E7636" w:rsidP="000E7636">
      <w:pPr>
        <w:pStyle w:val="PL"/>
        <w:rPr>
          <w:snapToGrid w:val="0"/>
        </w:rPr>
      </w:pPr>
      <w:r w:rsidRPr="00C37D2B">
        <w:rPr>
          <w:snapToGrid w:val="0"/>
        </w:rPr>
        <w:t>CriticalityDiagnostics-ExtIEs X2AP-PROTOCOL-EXTENSION ::= {</w:t>
      </w:r>
    </w:p>
    <w:p w14:paraId="245846B8" w14:textId="77777777" w:rsidR="000E7636" w:rsidRPr="00C37D2B" w:rsidRDefault="000E7636" w:rsidP="000E7636">
      <w:pPr>
        <w:pStyle w:val="PL"/>
        <w:rPr>
          <w:snapToGrid w:val="0"/>
        </w:rPr>
      </w:pPr>
      <w:r w:rsidRPr="00C37D2B">
        <w:rPr>
          <w:snapToGrid w:val="0"/>
        </w:rPr>
        <w:tab/>
        <w:t>...</w:t>
      </w:r>
    </w:p>
    <w:p w14:paraId="699DC1E1" w14:textId="77777777" w:rsidR="000E7636" w:rsidRPr="00C37D2B" w:rsidRDefault="000E7636" w:rsidP="000E7636">
      <w:pPr>
        <w:pStyle w:val="PL"/>
        <w:rPr>
          <w:snapToGrid w:val="0"/>
        </w:rPr>
      </w:pPr>
      <w:r w:rsidRPr="00C37D2B">
        <w:rPr>
          <w:snapToGrid w:val="0"/>
        </w:rPr>
        <w:t>}</w:t>
      </w:r>
    </w:p>
    <w:p w14:paraId="6423C80D" w14:textId="77777777" w:rsidR="000E7636" w:rsidRPr="00C37D2B" w:rsidRDefault="000E7636" w:rsidP="000E7636">
      <w:pPr>
        <w:pStyle w:val="PL"/>
        <w:rPr>
          <w:snapToGrid w:val="0"/>
        </w:rPr>
      </w:pPr>
    </w:p>
    <w:p w14:paraId="4BBE8977" w14:textId="77777777" w:rsidR="000E7636" w:rsidRPr="00C37D2B" w:rsidRDefault="000E7636" w:rsidP="000E7636">
      <w:pPr>
        <w:pStyle w:val="PL"/>
        <w:rPr>
          <w:snapToGrid w:val="0"/>
        </w:rPr>
      </w:pPr>
      <w:r w:rsidRPr="00C37D2B">
        <w:rPr>
          <w:snapToGrid w:val="0"/>
        </w:rPr>
        <w:t>CriticalityDiagnostics-IE-List ::= SEQUENCE (SIZE (1..maxNrOfErrors)) OF</w:t>
      </w:r>
    </w:p>
    <w:p w14:paraId="67AC85E6" w14:textId="77777777" w:rsidR="000E7636" w:rsidRPr="00C37D2B" w:rsidRDefault="000E7636" w:rsidP="000E7636">
      <w:pPr>
        <w:pStyle w:val="PL"/>
        <w:rPr>
          <w:snapToGrid w:val="0"/>
        </w:rPr>
      </w:pPr>
      <w:r w:rsidRPr="00C37D2B">
        <w:rPr>
          <w:snapToGrid w:val="0"/>
        </w:rPr>
        <w:tab/>
        <w:t>SEQUENCE {</w:t>
      </w:r>
    </w:p>
    <w:p w14:paraId="6099C96E" w14:textId="77777777" w:rsidR="000E7636" w:rsidRPr="00C37D2B" w:rsidRDefault="000E7636" w:rsidP="000E7636">
      <w:pPr>
        <w:pStyle w:val="PL"/>
        <w:rPr>
          <w:snapToGrid w:val="0"/>
        </w:rPr>
      </w:pPr>
      <w:r w:rsidRPr="00C37D2B">
        <w:rPr>
          <w:snapToGrid w:val="0"/>
        </w:rPr>
        <w:tab/>
      </w:r>
      <w:r w:rsidRPr="00C37D2B">
        <w:rPr>
          <w:snapToGrid w:val="0"/>
        </w:rPr>
        <w:tab/>
        <w:t>iECriticality</w:t>
      </w:r>
      <w:r w:rsidRPr="00C37D2B">
        <w:rPr>
          <w:snapToGrid w:val="0"/>
        </w:rPr>
        <w:tab/>
      </w:r>
      <w:r w:rsidRPr="00C37D2B">
        <w:rPr>
          <w:snapToGrid w:val="0"/>
        </w:rPr>
        <w:tab/>
      </w:r>
      <w:r w:rsidRPr="00C37D2B">
        <w:rPr>
          <w:snapToGrid w:val="0"/>
        </w:rPr>
        <w:tab/>
        <w:t>Criticality,</w:t>
      </w:r>
    </w:p>
    <w:p w14:paraId="06D16AFD" w14:textId="77777777" w:rsidR="000E7636" w:rsidRPr="00C37D2B" w:rsidRDefault="000E7636" w:rsidP="000E7636">
      <w:pPr>
        <w:pStyle w:val="PL"/>
        <w:rPr>
          <w:snapToGrid w:val="0"/>
        </w:rPr>
      </w:pPr>
      <w:r w:rsidRPr="00C37D2B">
        <w:rPr>
          <w:snapToGrid w:val="0"/>
        </w:rPr>
        <w:tab/>
      </w:r>
      <w:r w:rsidRPr="00C37D2B">
        <w:rPr>
          <w:snapToGrid w:val="0"/>
        </w:rPr>
        <w:tab/>
        <w:t>iE-ID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w:t>
      </w:r>
    </w:p>
    <w:p w14:paraId="2B022036" w14:textId="77777777" w:rsidR="000E7636" w:rsidRPr="00C37D2B" w:rsidRDefault="000E7636" w:rsidP="000E7636">
      <w:pPr>
        <w:pStyle w:val="PL"/>
        <w:rPr>
          <w:snapToGrid w:val="0"/>
        </w:rPr>
      </w:pPr>
      <w:r w:rsidRPr="00C37D2B">
        <w:rPr>
          <w:snapToGrid w:val="0"/>
        </w:rPr>
        <w:tab/>
      </w:r>
      <w:r w:rsidRPr="00C37D2B">
        <w:rPr>
          <w:snapToGrid w:val="0"/>
        </w:rPr>
        <w:tab/>
        <w:t>typeOfError</w:t>
      </w:r>
      <w:r w:rsidRPr="00C37D2B">
        <w:rPr>
          <w:snapToGrid w:val="0"/>
        </w:rPr>
        <w:tab/>
      </w:r>
      <w:r w:rsidRPr="00C37D2B">
        <w:rPr>
          <w:snapToGrid w:val="0"/>
        </w:rPr>
        <w:tab/>
      </w:r>
      <w:r w:rsidRPr="00C37D2B">
        <w:rPr>
          <w:snapToGrid w:val="0"/>
        </w:rPr>
        <w:tab/>
      </w:r>
      <w:r w:rsidRPr="00C37D2B">
        <w:rPr>
          <w:snapToGrid w:val="0"/>
        </w:rPr>
        <w:tab/>
        <w:t>TypeOfError,</w:t>
      </w:r>
    </w:p>
    <w:p w14:paraId="0B9A8938"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t>ProtocolExtensionContainer { {CriticalityDiagnostics-IE-List-ExtIEs} } OPTIONAL,</w:t>
      </w:r>
    </w:p>
    <w:p w14:paraId="428ED567" w14:textId="77777777" w:rsidR="000E7636" w:rsidRPr="00C37D2B" w:rsidRDefault="000E7636" w:rsidP="000E7636">
      <w:pPr>
        <w:pStyle w:val="PL"/>
        <w:rPr>
          <w:snapToGrid w:val="0"/>
        </w:rPr>
      </w:pPr>
      <w:r w:rsidRPr="00C37D2B">
        <w:rPr>
          <w:snapToGrid w:val="0"/>
        </w:rPr>
        <w:tab/>
      </w:r>
      <w:r w:rsidRPr="00C37D2B">
        <w:rPr>
          <w:snapToGrid w:val="0"/>
        </w:rPr>
        <w:tab/>
        <w:t>...</w:t>
      </w:r>
    </w:p>
    <w:p w14:paraId="7C9DA2C3" w14:textId="77777777" w:rsidR="000E7636" w:rsidRPr="00C37D2B" w:rsidRDefault="000E7636" w:rsidP="000E7636">
      <w:pPr>
        <w:pStyle w:val="PL"/>
        <w:rPr>
          <w:snapToGrid w:val="0"/>
        </w:rPr>
      </w:pPr>
      <w:r w:rsidRPr="00C37D2B">
        <w:rPr>
          <w:snapToGrid w:val="0"/>
        </w:rPr>
        <w:t>}</w:t>
      </w:r>
    </w:p>
    <w:p w14:paraId="467A0495" w14:textId="77777777" w:rsidR="000E7636" w:rsidRPr="00C37D2B" w:rsidRDefault="000E7636" w:rsidP="000E7636">
      <w:pPr>
        <w:pStyle w:val="PL"/>
        <w:rPr>
          <w:snapToGrid w:val="0"/>
        </w:rPr>
      </w:pPr>
    </w:p>
    <w:p w14:paraId="520E97C7" w14:textId="77777777" w:rsidR="000E7636" w:rsidRPr="00C37D2B" w:rsidRDefault="000E7636" w:rsidP="000E7636">
      <w:pPr>
        <w:pStyle w:val="PL"/>
        <w:rPr>
          <w:snapToGrid w:val="0"/>
        </w:rPr>
      </w:pPr>
      <w:r w:rsidRPr="00C37D2B">
        <w:rPr>
          <w:snapToGrid w:val="0"/>
        </w:rPr>
        <w:t>CriticalityDiagnostics-IE-List-ExtIEs X2AP-PROTOCOL-EXTENSION ::= {</w:t>
      </w:r>
    </w:p>
    <w:p w14:paraId="14E18A5B" w14:textId="77777777" w:rsidR="000E7636" w:rsidRPr="00C37D2B" w:rsidRDefault="000E7636" w:rsidP="000E7636">
      <w:pPr>
        <w:pStyle w:val="PL"/>
        <w:rPr>
          <w:snapToGrid w:val="0"/>
        </w:rPr>
      </w:pPr>
      <w:r w:rsidRPr="00C37D2B">
        <w:rPr>
          <w:snapToGrid w:val="0"/>
        </w:rPr>
        <w:tab/>
        <w:t>...</w:t>
      </w:r>
    </w:p>
    <w:p w14:paraId="2B858F77" w14:textId="77777777" w:rsidR="000E7636" w:rsidRPr="00C37D2B" w:rsidRDefault="000E7636" w:rsidP="000E7636">
      <w:pPr>
        <w:pStyle w:val="PL"/>
        <w:rPr>
          <w:snapToGrid w:val="0"/>
        </w:rPr>
      </w:pPr>
      <w:r w:rsidRPr="00C37D2B">
        <w:rPr>
          <w:snapToGrid w:val="0"/>
        </w:rPr>
        <w:t>}</w:t>
      </w:r>
    </w:p>
    <w:p w14:paraId="3DDD89DE" w14:textId="77777777" w:rsidR="000E7636" w:rsidRPr="00C37D2B" w:rsidRDefault="000E7636" w:rsidP="000E7636">
      <w:pPr>
        <w:pStyle w:val="PL"/>
        <w:rPr>
          <w:snapToGrid w:val="0"/>
        </w:rPr>
      </w:pPr>
    </w:p>
    <w:p w14:paraId="76FEE7FB" w14:textId="77777777" w:rsidR="000E7636" w:rsidRPr="00C37D2B" w:rsidRDefault="000E7636" w:rsidP="000E7636">
      <w:pPr>
        <w:pStyle w:val="PL"/>
        <w:rPr>
          <w:snapToGrid w:val="0"/>
        </w:rPr>
      </w:pPr>
      <w:r w:rsidRPr="00C37D2B">
        <w:rPr>
          <w:snapToGrid w:val="0"/>
        </w:rPr>
        <w:t xml:space="preserve">CRNTI ::= </w:t>
      </w:r>
      <w:r w:rsidRPr="00C37D2B">
        <w:t>BIT STRING (SIZE (16))</w:t>
      </w:r>
    </w:p>
    <w:p w14:paraId="2C167C53" w14:textId="77777777" w:rsidR="000E7636" w:rsidRPr="00C37D2B" w:rsidRDefault="000E7636" w:rsidP="000E7636">
      <w:pPr>
        <w:pStyle w:val="PL"/>
        <w:rPr>
          <w:snapToGrid w:val="0"/>
        </w:rPr>
      </w:pPr>
    </w:p>
    <w:p w14:paraId="75AC449B" w14:textId="77777777" w:rsidR="000E7636" w:rsidRPr="00C37D2B" w:rsidRDefault="000E7636" w:rsidP="000E7636">
      <w:pPr>
        <w:pStyle w:val="PL"/>
        <w:rPr>
          <w:snapToGrid w:val="0"/>
        </w:rPr>
      </w:pPr>
      <w:r w:rsidRPr="00C37D2B">
        <w:rPr>
          <w:snapToGrid w:val="0"/>
        </w:rPr>
        <w:t>CSG</w:t>
      </w:r>
      <w:smartTag w:uri="urn:schemas-microsoft-com:office:smarttags" w:element="PersonName">
        <w:r w:rsidRPr="00C37D2B">
          <w:rPr>
            <w:snapToGrid w:val="0"/>
          </w:rPr>
          <w:t>Membership</w:t>
        </w:r>
      </w:smartTag>
      <w:r w:rsidRPr="00C37D2B">
        <w:rPr>
          <w:snapToGrid w:val="0"/>
        </w:rPr>
        <w:t xml:space="preserve">Status ::= ENUMERATED { </w:t>
      </w:r>
    </w:p>
    <w:p w14:paraId="6CD0E0F2" w14:textId="77777777" w:rsidR="000E7636" w:rsidRPr="00C37D2B" w:rsidRDefault="000E7636" w:rsidP="000E7636">
      <w:pPr>
        <w:pStyle w:val="PL"/>
        <w:rPr>
          <w:snapToGrid w:val="0"/>
        </w:rPr>
      </w:pPr>
      <w:r w:rsidRPr="00C37D2B">
        <w:rPr>
          <w:snapToGrid w:val="0"/>
        </w:rPr>
        <w:tab/>
        <w:t>member,</w:t>
      </w:r>
    </w:p>
    <w:p w14:paraId="2452A0D2" w14:textId="77777777" w:rsidR="000E7636" w:rsidRPr="00C37D2B" w:rsidRDefault="000E7636" w:rsidP="000E7636">
      <w:pPr>
        <w:pStyle w:val="PL"/>
        <w:rPr>
          <w:snapToGrid w:val="0"/>
        </w:rPr>
      </w:pPr>
      <w:r w:rsidRPr="00C37D2B">
        <w:rPr>
          <w:snapToGrid w:val="0"/>
        </w:rPr>
        <w:tab/>
        <w:t>not-member</w:t>
      </w:r>
    </w:p>
    <w:p w14:paraId="10F06A57" w14:textId="77777777" w:rsidR="000E7636" w:rsidRPr="00C37D2B" w:rsidRDefault="000E7636" w:rsidP="000E7636">
      <w:pPr>
        <w:pStyle w:val="PL"/>
        <w:rPr>
          <w:snapToGrid w:val="0"/>
        </w:rPr>
      </w:pPr>
      <w:r w:rsidRPr="00C37D2B">
        <w:rPr>
          <w:snapToGrid w:val="0"/>
        </w:rPr>
        <w:t>}</w:t>
      </w:r>
    </w:p>
    <w:p w14:paraId="722C3B1B" w14:textId="77777777" w:rsidR="000E7636" w:rsidRPr="00C37D2B" w:rsidRDefault="000E7636" w:rsidP="000E7636">
      <w:pPr>
        <w:pStyle w:val="PL"/>
        <w:rPr>
          <w:snapToGrid w:val="0"/>
        </w:rPr>
      </w:pPr>
    </w:p>
    <w:p w14:paraId="25E48128" w14:textId="77777777" w:rsidR="000E7636" w:rsidRPr="00C37D2B" w:rsidRDefault="000E7636" w:rsidP="000E7636">
      <w:pPr>
        <w:pStyle w:val="PL"/>
        <w:rPr>
          <w:snapToGrid w:val="0"/>
        </w:rPr>
      </w:pPr>
      <w:r w:rsidRPr="00C37D2B">
        <w:rPr>
          <w:snapToGrid w:val="0"/>
        </w:rPr>
        <w:t>CSG-Id ::= BIT STRING (SIZE (27))</w:t>
      </w:r>
    </w:p>
    <w:p w14:paraId="4A3BA93B" w14:textId="77777777" w:rsidR="000E7636" w:rsidRPr="00C37D2B" w:rsidRDefault="000E7636" w:rsidP="000E7636">
      <w:pPr>
        <w:pStyle w:val="PL"/>
        <w:rPr>
          <w:snapToGrid w:val="0"/>
        </w:rPr>
      </w:pPr>
    </w:p>
    <w:p w14:paraId="6DD82422" w14:textId="77777777" w:rsidR="000E7636" w:rsidRPr="00C37D2B" w:rsidRDefault="000E7636" w:rsidP="000E7636">
      <w:pPr>
        <w:pStyle w:val="PL"/>
        <w:rPr>
          <w:snapToGrid w:val="0"/>
        </w:rPr>
      </w:pPr>
      <w:r w:rsidRPr="00C37D2B">
        <w:rPr>
          <w:snapToGrid w:val="0"/>
        </w:rPr>
        <w:t>CSIReportList ::= SEQUENCE (SIZE(1..maxUEReport)) OF</w:t>
      </w:r>
    </w:p>
    <w:p w14:paraId="17EF152E" w14:textId="77777777" w:rsidR="000E7636" w:rsidRPr="00C37D2B" w:rsidRDefault="000E7636" w:rsidP="000E7636">
      <w:pPr>
        <w:pStyle w:val="PL"/>
        <w:rPr>
          <w:snapToGrid w:val="0"/>
        </w:rPr>
      </w:pPr>
      <w:r w:rsidRPr="00C37D2B">
        <w:rPr>
          <w:snapToGrid w:val="0"/>
        </w:rPr>
        <w:tab/>
        <w:t>SEQUENCE {</w:t>
      </w:r>
    </w:p>
    <w:p w14:paraId="4A0C3DAF" w14:textId="77777777" w:rsidR="000E7636" w:rsidRPr="00C37D2B" w:rsidRDefault="000E7636" w:rsidP="000E7636">
      <w:pPr>
        <w:pStyle w:val="PL"/>
        <w:rPr>
          <w:snapToGrid w:val="0"/>
        </w:rPr>
      </w:pPr>
      <w:r w:rsidRPr="00C37D2B">
        <w:rPr>
          <w:snapToGrid w:val="0"/>
        </w:rPr>
        <w:tab/>
      </w:r>
      <w:r w:rsidRPr="00C37D2B">
        <w:rPr>
          <w:snapToGrid w:val="0"/>
        </w:rPr>
        <w:tab/>
        <w:t>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UEID,</w:t>
      </w:r>
    </w:p>
    <w:p w14:paraId="52A73059" w14:textId="77777777" w:rsidR="000E7636" w:rsidRPr="00C37D2B" w:rsidRDefault="000E7636" w:rsidP="000E7636">
      <w:pPr>
        <w:pStyle w:val="PL"/>
        <w:rPr>
          <w:snapToGrid w:val="0"/>
        </w:rPr>
      </w:pPr>
      <w:r w:rsidRPr="00C37D2B">
        <w:rPr>
          <w:snapToGrid w:val="0"/>
        </w:rPr>
        <w:tab/>
      </w:r>
      <w:r w:rsidRPr="00C37D2B">
        <w:rPr>
          <w:snapToGrid w:val="0"/>
        </w:rPr>
        <w:tab/>
        <w:t>cSIReportPerCSIProcess</w:t>
      </w:r>
      <w:r w:rsidRPr="00C37D2B">
        <w:rPr>
          <w:snapToGrid w:val="0"/>
        </w:rPr>
        <w:tab/>
      </w:r>
      <w:r w:rsidRPr="00C37D2B">
        <w:rPr>
          <w:snapToGrid w:val="0"/>
        </w:rPr>
        <w:tab/>
      </w:r>
      <w:r w:rsidRPr="00C37D2B">
        <w:rPr>
          <w:snapToGrid w:val="0"/>
        </w:rPr>
        <w:tab/>
        <w:t xml:space="preserve">CSIReportPerCSIProcess, </w:t>
      </w:r>
    </w:p>
    <w:p w14:paraId="72F6B500"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{CSIReportList-ExtIEs} } OPTIONAL,</w:t>
      </w:r>
    </w:p>
    <w:p w14:paraId="7D8AA5B3" w14:textId="77777777" w:rsidR="000E7636" w:rsidRPr="00C37D2B" w:rsidRDefault="000E7636" w:rsidP="000E7636">
      <w:pPr>
        <w:pStyle w:val="PL"/>
        <w:rPr>
          <w:snapToGrid w:val="0"/>
        </w:rPr>
      </w:pPr>
      <w:r w:rsidRPr="00C37D2B">
        <w:rPr>
          <w:snapToGrid w:val="0"/>
        </w:rPr>
        <w:tab/>
      </w:r>
      <w:r w:rsidRPr="00C37D2B">
        <w:rPr>
          <w:snapToGrid w:val="0"/>
        </w:rPr>
        <w:tab/>
        <w:t>...</w:t>
      </w:r>
    </w:p>
    <w:p w14:paraId="4B03C906" w14:textId="77777777" w:rsidR="000E7636" w:rsidRPr="00C37D2B" w:rsidRDefault="000E7636" w:rsidP="000E7636">
      <w:pPr>
        <w:pStyle w:val="PL"/>
        <w:rPr>
          <w:snapToGrid w:val="0"/>
        </w:rPr>
      </w:pPr>
      <w:r w:rsidRPr="00C37D2B">
        <w:rPr>
          <w:snapToGrid w:val="0"/>
        </w:rPr>
        <w:tab/>
        <w:t>}</w:t>
      </w:r>
    </w:p>
    <w:p w14:paraId="6B43D4E7" w14:textId="77777777" w:rsidR="000E7636" w:rsidRPr="00C37D2B" w:rsidRDefault="000E7636" w:rsidP="000E7636">
      <w:pPr>
        <w:pStyle w:val="PL"/>
        <w:rPr>
          <w:snapToGrid w:val="0"/>
        </w:rPr>
      </w:pPr>
    </w:p>
    <w:p w14:paraId="244B8713" w14:textId="77777777" w:rsidR="000E7636" w:rsidRPr="00C37D2B" w:rsidRDefault="000E7636" w:rsidP="000E7636">
      <w:pPr>
        <w:pStyle w:val="PL"/>
        <w:rPr>
          <w:snapToGrid w:val="0"/>
        </w:rPr>
      </w:pPr>
      <w:r w:rsidRPr="00C37D2B">
        <w:rPr>
          <w:snapToGrid w:val="0"/>
        </w:rPr>
        <w:t>CSIReportList-ExtIEs X2AP-PROTOCOL-EXTENSION ::= {</w:t>
      </w:r>
    </w:p>
    <w:p w14:paraId="00899FC6" w14:textId="77777777" w:rsidR="000E7636" w:rsidRPr="00C37D2B" w:rsidRDefault="000E7636" w:rsidP="000E7636">
      <w:pPr>
        <w:pStyle w:val="PL"/>
        <w:rPr>
          <w:snapToGrid w:val="0"/>
        </w:rPr>
      </w:pPr>
      <w:r w:rsidRPr="00C37D2B">
        <w:rPr>
          <w:snapToGrid w:val="0"/>
        </w:rPr>
        <w:tab/>
        <w:t>...</w:t>
      </w:r>
    </w:p>
    <w:p w14:paraId="3AC3276D" w14:textId="77777777" w:rsidR="000E7636" w:rsidRPr="00C37D2B" w:rsidRDefault="000E7636" w:rsidP="000E7636">
      <w:pPr>
        <w:pStyle w:val="PL"/>
        <w:rPr>
          <w:snapToGrid w:val="0"/>
        </w:rPr>
      </w:pPr>
      <w:r w:rsidRPr="00C37D2B">
        <w:rPr>
          <w:snapToGrid w:val="0"/>
        </w:rPr>
        <w:t>}</w:t>
      </w:r>
    </w:p>
    <w:p w14:paraId="6BCC58C9" w14:textId="77777777" w:rsidR="000E7636" w:rsidRPr="00C37D2B" w:rsidRDefault="000E7636" w:rsidP="000E7636">
      <w:pPr>
        <w:pStyle w:val="PL"/>
        <w:rPr>
          <w:snapToGrid w:val="0"/>
        </w:rPr>
      </w:pPr>
    </w:p>
    <w:p w14:paraId="19771AAC" w14:textId="77777777" w:rsidR="000E7636" w:rsidRPr="00C37D2B" w:rsidRDefault="000E7636" w:rsidP="000E7636">
      <w:pPr>
        <w:pStyle w:val="PL"/>
        <w:rPr>
          <w:snapToGrid w:val="0"/>
        </w:rPr>
      </w:pPr>
      <w:r w:rsidRPr="00C37D2B">
        <w:rPr>
          <w:snapToGrid w:val="0"/>
        </w:rPr>
        <w:t>CSIReportPerCSIProcess ::= SEQUENCE (SIZE(1.. maxCSIProcess)) OF</w:t>
      </w:r>
    </w:p>
    <w:p w14:paraId="0946F182" w14:textId="77777777" w:rsidR="000E7636" w:rsidRPr="00C37D2B" w:rsidRDefault="000E7636" w:rsidP="000E7636">
      <w:pPr>
        <w:pStyle w:val="PL"/>
        <w:rPr>
          <w:snapToGrid w:val="0"/>
        </w:rPr>
      </w:pPr>
      <w:r w:rsidRPr="00C37D2B">
        <w:rPr>
          <w:snapToGrid w:val="0"/>
        </w:rPr>
        <w:tab/>
        <w:t>SEQUENCE {</w:t>
      </w:r>
    </w:p>
    <w:p w14:paraId="01ABC479" w14:textId="77777777" w:rsidR="000E7636" w:rsidRPr="00C37D2B" w:rsidRDefault="000E7636" w:rsidP="000E7636">
      <w:pPr>
        <w:pStyle w:val="PL"/>
        <w:rPr>
          <w:snapToGrid w:val="0"/>
        </w:rPr>
      </w:pPr>
      <w:r w:rsidRPr="00C37D2B">
        <w:rPr>
          <w:snapToGrid w:val="0"/>
        </w:rPr>
        <w:tab/>
      </w:r>
      <w:r w:rsidRPr="00C37D2B">
        <w:rPr>
          <w:snapToGrid w:val="0"/>
        </w:rPr>
        <w:tab/>
        <w:t>cSIProcessConfigurationIndex</w:t>
      </w:r>
      <w:r w:rsidRPr="00C37D2B">
        <w:rPr>
          <w:snapToGrid w:val="0"/>
        </w:rPr>
        <w:tab/>
        <w:t>INTEGER (1..7, ...),</w:t>
      </w:r>
    </w:p>
    <w:p w14:paraId="359D0AEF" w14:textId="77777777" w:rsidR="000E7636" w:rsidRPr="00C37D2B" w:rsidRDefault="000E7636" w:rsidP="000E7636">
      <w:pPr>
        <w:pStyle w:val="PL"/>
        <w:rPr>
          <w:snapToGrid w:val="0"/>
        </w:rPr>
      </w:pPr>
      <w:r w:rsidRPr="00C37D2B">
        <w:rPr>
          <w:snapToGrid w:val="0"/>
        </w:rPr>
        <w:tab/>
      </w:r>
      <w:r w:rsidRPr="00C37D2B">
        <w:rPr>
          <w:snapToGrid w:val="0"/>
        </w:rPr>
        <w:tab/>
        <w:t>cSIReportPerCSIProcessItem</w:t>
      </w:r>
      <w:r w:rsidRPr="00C37D2B">
        <w:rPr>
          <w:snapToGrid w:val="0"/>
        </w:rPr>
        <w:tab/>
      </w:r>
      <w:r w:rsidRPr="00C37D2B">
        <w:rPr>
          <w:snapToGrid w:val="0"/>
        </w:rPr>
        <w:tab/>
        <w:t xml:space="preserve">CSIReportPerCSIProcessItem, </w:t>
      </w:r>
    </w:p>
    <w:p w14:paraId="64B93669"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{CSIReportPerCSIProcess-ExtIEs} } OPTIONAL,</w:t>
      </w:r>
    </w:p>
    <w:p w14:paraId="306944D8" w14:textId="77777777" w:rsidR="000E7636" w:rsidRPr="00C37D2B" w:rsidRDefault="000E7636" w:rsidP="000E7636">
      <w:pPr>
        <w:pStyle w:val="PL"/>
        <w:rPr>
          <w:snapToGrid w:val="0"/>
        </w:rPr>
      </w:pPr>
      <w:r w:rsidRPr="00C37D2B">
        <w:rPr>
          <w:snapToGrid w:val="0"/>
        </w:rPr>
        <w:tab/>
      </w:r>
      <w:r w:rsidRPr="00C37D2B">
        <w:rPr>
          <w:snapToGrid w:val="0"/>
        </w:rPr>
        <w:tab/>
        <w:t>...</w:t>
      </w:r>
    </w:p>
    <w:p w14:paraId="5182DF1F" w14:textId="77777777" w:rsidR="000E7636" w:rsidRPr="00C37D2B" w:rsidRDefault="000E7636" w:rsidP="000E7636">
      <w:pPr>
        <w:pStyle w:val="PL"/>
        <w:rPr>
          <w:snapToGrid w:val="0"/>
        </w:rPr>
      </w:pPr>
      <w:r w:rsidRPr="00C37D2B">
        <w:rPr>
          <w:snapToGrid w:val="0"/>
        </w:rPr>
        <w:tab/>
        <w:t>}</w:t>
      </w:r>
    </w:p>
    <w:p w14:paraId="24B67B22" w14:textId="77777777" w:rsidR="000E7636" w:rsidRPr="00C37D2B" w:rsidRDefault="000E7636" w:rsidP="000E7636">
      <w:pPr>
        <w:pStyle w:val="PL"/>
        <w:rPr>
          <w:snapToGrid w:val="0"/>
        </w:rPr>
      </w:pPr>
    </w:p>
    <w:p w14:paraId="079E9D26" w14:textId="77777777" w:rsidR="000E7636" w:rsidRPr="00C37D2B" w:rsidRDefault="000E7636" w:rsidP="000E7636">
      <w:pPr>
        <w:pStyle w:val="PL"/>
        <w:rPr>
          <w:snapToGrid w:val="0"/>
        </w:rPr>
      </w:pPr>
      <w:r w:rsidRPr="00C37D2B">
        <w:rPr>
          <w:snapToGrid w:val="0"/>
        </w:rPr>
        <w:t>CSIReportPerCSIProcess-ExtIEs X2AP-PROTOCOL-EXTENSION ::= {</w:t>
      </w:r>
    </w:p>
    <w:p w14:paraId="6AFF6D74" w14:textId="77777777" w:rsidR="000E7636" w:rsidRPr="00C37D2B" w:rsidRDefault="000E7636" w:rsidP="000E7636">
      <w:pPr>
        <w:pStyle w:val="PL"/>
        <w:rPr>
          <w:snapToGrid w:val="0"/>
        </w:rPr>
      </w:pPr>
      <w:r w:rsidRPr="00C37D2B">
        <w:rPr>
          <w:snapToGrid w:val="0"/>
        </w:rPr>
        <w:tab/>
        <w:t>...</w:t>
      </w:r>
    </w:p>
    <w:p w14:paraId="6416F340" w14:textId="77777777" w:rsidR="000E7636" w:rsidRPr="00C37D2B" w:rsidRDefault="000E7636" w:rsidP="000E7636">
      <w:pPr>
        <w:pStyle w:val="PL"/>
        <w:rPr>
          <w:snapToGrid w:val="0"/>
        </w:rPr>
      </w:pPr>
      <w:r w:rsidRPr="00C37D2B">
        <w:rPr>
          <w:snapToGrid w:val="0"/>
        </w:rPr>
        <w:t>}</w:t>
      </w:r>
    </w:p>
    <w:p w14:paraId="5F7EBEAE" w14:textId="77777777" w:rsidR="000E7636" w:rsidRPr="00C37D2B" w:rsidRDefault="000E7636" w:rsidP="000E7636">
      <w:pPr>
        <w:pStyle w:val="PL"/>
        <w:rPr>
          <w:snapToGrid w:val="0"/>
        </w:rPr>
      </w:pPr>
    </w:p>
    <w:p w14:paraId="1C6610A6" w14:textId="77777777" w:rsidR="000E7636" w:rsidRPr="00C37D2B" w:rsidRDefault="000E7636" w:rsidP="000E7636">
      <w:pPr>
        <w:pStyle w:val="PL"/>
        <w:rPr>
          <w:snapToGrid w:val="0"/>
        </w:rPr>
      </w:pPr>
      <w:r w:rsidRPr="00C37D2B">
        <w:rPr>
          <w:snapToGrid w:val="0"/>
        </w:rPr>
        <w:t>CSIReportPerCSIProcessItem ::= SEQUENCE (SIZE(1.. maxCSIReport)) OF</w:t>
      </w:r>
    </w:p>
    <w:p w14:paraId="12997850" w14:textId="77777777" w:rsidR="000E7636" w:rsidRPr="00C37D2B" w:rsidRDefault="000E7636" w:rsidP="000E7636">
      <w:pPr>
        <w:pStyle w:val="PL"/>
        <w:rPr>
          <w:snapToGrid w:val="0"/>
        </w:rPr>
      </w:pPr>
      <w:r w:rsidRPr="00C37D2B">
        <w:rPr>
          <w:snapToGrid w:val="0"/>
        </w:rPr>
        <w:tab/>
        <w:t>SEQUENCE {</w:t>
      </w:r>
    </w:p>
    <w:p w14:paraId="24A95DE5" w14:textId="77777777" w:rsidR="000E7636" w:rsidRPr="00C37D2B" w:rsidRDefault="000E7636" w:rsidP="000E7636">
      <w:pPr>
        <w:pStyle w:val="PL"/>
        <w:rPr>
          <w:snapToGrid w:val="0"/>
        </w:rPr>
      </w:pPr>
      <w:r w:rsidRPr="00C37D2B">
        <w:rPr>
          <w:snapToGrid w:val="0"/>
        </w:rPr>
        <w:tab/>
      </w:r>
      <w:r w:rsidRPr="00C37D2B">
        <w:rPr>
          <w:snapToGrid w:val="0"/>
        </w:rPr>
        <w:tab/>
        <w:t>rI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(1..8, ...),</w:t>
      </w:r>
    </w:p>
    <w:p w14:paraId="1083E2F3" w14:textId="77777777" w:rsidR="000E7636" w:rsidRPr="00C37D2B" w:rsidRDefault="000E7636" w:rsidP="000E7636">
      <w:pPr>
        <w:pStyle w:val="PL"/>
        <w:rPr>
          <w:snapToGrid w:val="0"/>
        </w:rPr>
      </w:pPr>
      <w:r w:rsidRPr="00C37D2B">
        <w:rPr>
          <w:snapToGrid w:val="0"/>
        </w:rPr>
        <w:tab/>
      </w:r>
      <w:r w:rsidRPr="00C37D2B">
        <w:rPr>
          <w:snapToGrid w:val="0"/>
        </w:rPr>
        <w:tab/>
        <w:t>widebandCQI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WidebandCQI, </w:t>
      </w:r>
    </w:p>
    <w:p w14:paraId="2EA64611" w14:textId="77777777" w:rsidR="000E7636" w:rsidRPr="00C37D2B" w:rsidRDefault="000E7636" w:rsidP="000E7636">
      <w:pPr>
        <w:pStyle w:val="PL"/>
        <w:rPr>
          <w:snapToGrid w:val="0"/>
        </w:rPr>
      </w:pPr>
      <w:r w:rsidRPr="00C37D2B">
        <w:rPr>
          <w:snapToGrid w:val="0"/>
        </w:rPr>
        <w:tab/>
      </w:r>
      <w:r w:rsidRPr="00C37D2B">
        <w:rPr>
          <w:snapToGrid w:val="0"/>
        </w:rPr>
        <w:tab/>
        <w:t>subbandSize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SubbandSize,</w:t>
      </w:r>
    </w:p>
    <w:p w14:paraId="3BDAC016" w14:textId="77777777" w:rsidR="000E7636" w:rsidRPr="00C37D2B" w:rsidRDefault="000E7636" w:rsidP="000E7636">
      <w:pPr>
        <w:pStyle w:val="PL"/>
        <w:rPr>
          <w:snapToGrid w:val="0"/>
        </w:rPr>
      </w:pPr>
      <w:r w:rsidRPr="00C37D2B">
        <w:rPr>
          <w:snapToGrid w:val="0"/>
        </w:rPr>
        <w:tab/>
      </w:r>
      <w:r w:rsidRPr="00C37D2B">
        <w:rPr>
          <w:snapToGrid w:val="0"/>
        </w:rPr>
        <w:tab/>
        <w:t>subbandCQIList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SubbandCQIList</w:t>
      </w:r>
      <w:r w:rsidRPr="00C37D2B">
        <w:rPr>
          <w:snapToGrid w:val="0"/>
        </w:rPr>
        <w:tab/>
        <w:t>OPTIONAL,</w:t>
      </w:r>
    </w:p>
    <w:p w14:paraId="5207D186" w14:textId="77777777" w:rsidR="000E7636" w:rsidRPr="00C37D2B" w:rsidRDefault="000E7636" w:rsidP="000E7636">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{CSIReportPerCSIProcessItem-ExtIEs} } OPTIONAL,</w:t>
      </w:r>
    </w:p>
    <w:p w14:paraId="10FDF11A" w14:textId="77777777" w:rsidR="000E7636" w:rsidRPr="00C37D2B" w:rsidRDefault="000E7636" w:rsidP="000E7636">
      <w:pPr>
        <w:pStyle w:val="PL"/>
        <w:rPr>
          <w:snapToGrid w:val="0"/>
        </w:rPr>
      </w:pPr>
      <w:r w:rsidRPr="00C37D2B">
        <w:rPr>
          <w:snapToGrid w:val="0"/>
        </w:rPr>
        <w:tab/>
      </w:r>
      <w:r w:rsidRPr="00C37D2B">
        <w:rPr>
          <w:snapToGrid w:val="0"/>
        </w:rPr>
        <w:tab/>
        <w:t>...</w:t>
      </w:r>
    </w:p>
    <w:p w14:paraId="791729BD" w14:textId="77777777" w:rsidR="000E7636" w:rsidRPr="00C37D2B" w:rsidRDefault="000E7636" w:rsidP="000E7636">
      <w:pPr>
        <w:pStyle w:val="PL"/>
        <w:rPr>
          <w:snapToGrid w:val="0"/>
        </w:rPr>
      </w:pPr>
      <w:r w:rsidRPr="00C37D2B">
        <w:rPr>
          <w:snapToGrid w:val="0"/>
        </w:rPr>
        <w:tab/>
        <w:t>}</w:t>
      </w:r>
    </w:p>
    <w:p w14:paraId="08A939D0" w14:textId="77777777" w:rsidR="000E7636" w:rsidRPr="00C37D2B" w:rsidRDefault="000E7636" w:rsidP="000E7636">
      <w:pPr>
        <w:pStyle w:val="PL"/>
        <w:rPr>
          <w:snapToGrid w:val="0"/>
        </w:rPr>
      </w:pPr>
    </w:p>
    <w:p w14:paraId="5F1BA7AB" w14:textId="77777777" w:rsidR="000E7636" w:rsidRPr="00C37D2B" w:rsidRDefault="000E7636" w:rsidP="000E7636">
      <w:pPr>
        <w:pStyle w:val="PL"/>
        <w:rPr>
          <w:snapToGrid w:val="0"/>
        </w:rPr>
      </w:pPr>
      <w:r w:rsidRPr="00C37D2B">
        <w:rPr>
          <w:snapToGrid w:val="0"/>
        </w:rPr>
        <w:t>CSIReportPerCSIProcessItem-ExtIEs X2AP-PROTOCOL-EXTENSION ::= {</w:t>
      </w:r>
    </w:p>
    <w:p w14:paraId="42FC336C" w14:textId="77777777" w:rsidR="000E7636" w:rsidRPr="00C37D2B" w:rsidRDefault="000E7636" w:rsidP="000E7636">
      <w:pPr>
        <w:pStyle w:val="PL"/>
        <w:rPr>
          <w:snapToGrid w:val="0"/>
        </w:rPr>
      </w:pPr>
      <w:r w:rsidRPr="00C37D2B">
        <w:rPr>
          <w:snapToGrid w:val="0"/>
        </w:rPr>
        <w:tab/>
        <w:t>...</w:t>
      </w:r>
    </w:p>
    <w:p w14:paraId="604D8A14" w14:textId="77777777" w:rsidR="000E7636" w:rsidRPr="00C37D2B" w:rsidRDefault="000E7636" w:rsidP="000E7636">
      <w:pPr>
        <w:pStyle w:val="PL"/>
        <w:rPr>
          <w:snapToGrid w:val="0"/>
        </w:rPr>
      </w:pPr>
      <w:r w:rsidRPr="00C37D2B">
        <w:rPr>
          <w:snapToGrid w:val="0"/>
        </w:rPr>
        <w:t>}</w:t>
      </w:r>
    </w:p>
    <w:p w14:paraId="19B704EC" w14:textId="77777777" w:rsidR="000E7636" w:rsidRPr="00C37D2B" w:rsidRDefault="000E7636" w:rsidP="000E7636">
      <w:pPr>
        <w:pStyle w:val="PL"/>
        <w:rPr>
          <w:snapToGrid w:val="0"/>
        </w:rPr>
      </w:pPr>
    </w:p>
    <w:p w14:paraId="1D449B8B" w14:textId="77777777" w:rsidR="000E7636" w:rsidRPr="00C37D2B" w:rsidRDefault="000E7636" w:rsidP="000E7636">
      <w:pPr>
        <w:pStyle w:val="PL"/>
        <w:rPr>
          <w:snapToGrid w:val="0"/>
        </w:rPr>
      </w:pPr>
      <w:r w:rsidRPr="00C37D2B">
        <w:rPr>
          <w:snapToGrid w:val="0"/>
          <w:lang w:eastAsia="zh-CN"/>
        </w:rPr>
        <w:t>C</w:t>
      </w:r>
      <w:r w:rsidRPr="00C37D2B">
        <w:rPr>
          <w:snapToGrid w:val="0"/>
        </w:rPr>
        <w:t>yclicPrefixDL</w:t>
      </w:r>
      <w:r w:rsidRPr="00C37D2B">
        <w:rPr>
          <w:snapToGrid w:val="0"/>
          <w:lang w:eastAsia="zh-CN"/>
        </w:rPr>
        <w:t xml:space="preserve"> ::= </w:t>
      </w:r>
      <w:r w:rsidRPr="00C37D2B">
        <w:rPr>
          <w:snapToGrid w:val="0"/>
        </w:rPr>
        <w:t xml:space="preserve">ENUMERATED { </w:t>
      </w:r>
    </w:p>
    <w:p w14:paraId="6C0FD3BF" w14:textId="77777777" w:rsidR="000E7636" w:rsidRPr="00C37D2B" w:rsidRDefault="000E7636" w:rsidP="000E7636">
      <w:pPr>
        <w:pStyle w:val="PL"/>
        <w:rPr>
          <w:snapToGrid w:val="0"/>
          <w:lang w:eastAsia="zh-CN"/>
        </w:rPr>
      </w:pPr>
      <w:r w:rsidRPr="00C37D2B">
        <w:rPr>
          <w:snapToGrid w:val="0"/>
          <w:lang w:eastAsia="zh-CN"/>
        </w:rPr>
        <w:tab/>
        <w:t>normal,</w:t>
      </w:r>
    </w:p>
    <w:p w14:paraId="363B45B1" w14:textId="77777777" w:rsidR="000E7636" w:rsidRPr="00C37D2B" w:rsidRDefault="000E7636" w:rsidP="000E7636">
      <w:pPr>
        <w:pStyle w:val="PL"/>
        <w:rPr>
          <w:snapToGrid w:val="0"/>
          <w:lang w:eastAsia="zh-CN"/>
        </w:rPr>
      </w:pPr>
      <w:r w:rsidRPr="00C37D2B">
        <w:rPr>
          <w:snapToGrid w:val="0"/>
          <w:lang w:eastAsia="zh-CN"/>
        </w:rPr>
        <w:tab/>
        <w:t>extended,</w:t>
      </w:r>
    </w:p>
    <w:p w14:paraId="1AED6228" w14:textId="77777777" w:rsidR="000E7636" w:rsidRPr="00C37D2B" w:rsidRDefault="000E7636" w:rsidP="000E7636">
      <w:pPr>
        <w:pStyle w:val="PL"/>
        <w:rPr>
          <w:snapToGrid w:val="0"/>
        </w:rPr>
      </w:pPr>
      <w:r w:rsidRPr="00C37D2B">
        <w:rPr>
          <w:snapToGrid w:val="0"/>
        </w:rPr>
        <w:tab/>
        <w:t>...</w:t>
      </w:r>
    </w:p>
    <w:p w14:paraId="1FDB5D9E" w14:textId="77777777" w:rsidR="000E7636" w:rsidRPr="00C37D2B" w:rsidRDefault="000E7636" w:rsidP="000E7636">
      <w:pPr>
        <w:pStyle w:val="PL"/>
        <w:rPr>
          <w:snapToGrid w:val="0"/>
          <w:lang w:eastAsia="zh-CN"/>
        </w:rPr>
      </w:pPr>
      <w:r w:rsidRPr="00C37D2B">
        <w:rPr>
          <w:snapToGrid w:val="0"/>
          <w:lang w:eastAsia="zh-CN"/>
        </w:rPr>
        <w:t>}</w:t>
      </w:r>
    </w:p>
    <w:p w14:paraId="3DA33C02" w14:textId="77777777" w:rsidR="000E7636" w:rsidRPr="00C37D2B" w:rsidRDefault="000E7636" w:rsidP="000E7636">
      <w:pPr>
        <w:pStyle w:val="PL"/>
        <w:rPr>
          <w:snapToGrid w:val="0"/>
          <w:lang w:eastAsia="zh-CN"/>
        </w:rPr>
      </w:pPr>
    </w:p>
    <w:p w14:paraId="3A41E8C0" w14:textId="77777777" w:rsidR="000E7636" w:rsidRPr="00C37D2B" w:rsidRDefault="000E7636" w:rsidP="000E7636">
      <w:pPr>
        <w:pStyle w:val="PL"/>
        <w:rPr>
          <w:snapToGrid w:val="0"/>
        </w:rPr>
      </w:pPr>
      <w:r w:rsidRPr="00C37D2B">
        <w:rPr>
          <w:snapToGrid w:val="0"/>
          <w:lang w:eastAsia="zh-CN"/>
        </w:rPr>
        <w:t>C</w:t>
      </w:r>
      <w:r w:rsidRPr="00C37D2B">
        <w:rPr>
          <w:snapToGrid w:val="0"/>
        </w:rPr>
        <w:t>yclicPrefix</w:t>
      </w:r>
      <w:r w:rsidRPr="00C37D2B">
        <w:rPr>
          <w:snapToGrid w:val="0"/>
          <w:lang w:eastAsia="zh-CN"/>
        </w:rPr>
        <w:t>U</w:t>
      </w:r>
      <w:r w:rsidRPr="00C37D2B">
        <w:rPr>
          <w:snapToGrid w:val="0"/>
        </w:rPr>
        <w:t>L</w:t>
      </w:r>
      <w:r w:rsidRPr="00C37D2B">
        <w:rPr>
          <w:snapToGrid w:val="0"/>
          <w:lang w:eastAsia="zh-CN"/>
        </w:rPr>
        <w:t xml:space="preserve"> ::= </w:t>
      </w:r>
      <w:r w:rsidRPr="00C37D2B">
        <w:rPr>
          <w:snapToGrid w:val="0"/>
        </w:rPr>
        <w:t xml:space="preserve">ENUMERATED { </w:t>
      </w:r>
    </w:p>
    <w:p w14:paraId="0D8AE74B" w14:textId="77777777" w:rsidR="000E7636" w:rsidRPr="00C37D2B" w:rsidRDefault="000E7636" w:rsidP="000E7636">
      <w:pPr>
        <w:pStyle w:val="PL"/>
        <w:rPr>
          <w:snapToGrid w:val="0"/>
          <w:lang w:eastAsia="zh-CN"/>
        </w:rPr>
      </w:pPr>
      <w:r w:rsidRPr="00C37D2B">
        <w:rPr>
          <w:snapToGrid w:val="0"/>
          <w:lang w:eastAsia="zh-CN"/>
        </w:rPr>
        <w:tab/>
        <w:t>normal,</w:t>
      </w:r>
    </w:p>
    <w:p w14:paraId="24D7DE0C" w14:textId="77777777" w:rsidR="000E7636" w:rsidRPr="00C37D2B" w:rsidRDefault="000E7636" w:rsidP="000E7636">
      <w:pPr>
        <w:pStyle w:val="PL"/>
        <w:rPr>
          <w:snapToGrid w:val="0"/>
          <w:lang w:eastAsia="zh-CN"/>
        </w:rPr>
      </w:pPr>
      <w:r w:rsidRPr="00C37D2B">
        <w:rPr>
          <w:snapToGrid w:val="0"/>
          <w:lang w:eastAsia="zh-CN"/>
        </w:rPr>
        <w:tab/>
        <w:t>extended,</w:t>
      </w:r>
    </w:p>
    <w:p w14:paraId="086E35E0" w14:textId="77777777" w:rsidR="000E7636" w:rsidRPr="00C37D2B" w:rsidRDefault="000E7636" w:rsidP="000E7636">
      <w:pPr>
        <w:pStyle w:val="PL"/>
        <w:rPr>
          <w:snapToGrid w:val="0"/>
        </w:rPr>
      </w:pPr>
      <w:r w:rsidRPr="00C37D2B">
        <w:rPr>
          <w:snapToGrid w:val="0"/>
        </w:rPr>
        <w:tab/>
        <w:t>...</w:t>
      </w:r>
    </w:p>
    <w:p w14:paraId="071578BE" w14:textId="77777777" w:rsidR="000E7636" w:rsidRPr="00C37D2B" w:rsidRDefault="000E7636" w:rsidP="000E7636">
      <w:pPr>
        <w:pStyle w:val="PL"/>
        <w:rPr>
          <w:snapToGrid w:val="0"/>
          <w:lang w:eastAsia="zh-CN"/>
        </w:rPr>
      </w:pPr>
      <w:r w:rsidRPr="00C37D2B">
        <w:rPr>
          <w:snapToGrid w:val="0"/>
          <w:lang w:eastAsia="zh-CN"/>
        </w:rPr>
        <w:t>}</w:t>
      </w:r>
    </w:p>
    <w:p w14:paraId="5DC5C47F" w14:textId="77777777" w:rsidR="000E7636" w:rsidRPr="00C37D2B" w:rsidRDefault="000E7636" w:rsidP="000E7636">
      <w:pPr>
        <w:pStyle w:val="PL"/>
        <w:rPr>
          <w:snapToGrid w:val="0"/>
        </w:rPr>
      </w:pPr>
    </w:p>
    <w:p w14:paraId="0710342D" w14:textId="77777777" w:rsidR="000E7636" w:rsidRDefault="000E7636" w:rsidP="000E7636">
      <w:pPr>
        <w:pStyle w:val="PL"/>
        <w:rPr>
          <w:snapToGrid w:val="0"/>
        </w:rPr>
      </w:pPr>
      <w:r>
        <w:rPr>
          <w:snapToGrid w:val="0"/>
        </w:rPr>
        <w:t>CHOtrigger ::= ENUMERATED {</w:t>
      </w:r>
    </w:p>
    <w:p w14:paraId="13AE5560" w14:textId="77777777" w:rsidR="000E7636" w:rsidRDefault="000E7636" w:rsidP="000E7636">
      <w:pPr>
        <w:pStyle w:val="PL"/>
        <w:rPr>
          <w:snapToGrid w:val="0"/>
        </w:rPr>
      </w:pPr>
      <w:r>
        <w:rPr>
          <w:snapToGrid w:val="0"/>
        </w:rPr>
        <w:tab/>
        <w:t>cho-initiation,</w:t>
      </w:r>
    </w:p>
    <w:p w14:paraId="220E121A" w14:textId="77777777" w:rsidR="000E7636" w:rsidRDefault="000E7636" w:rsidP="000E7636">
      <w:pPr>
        <w:pStyle w:val="PL"/>
        <w:rPr>
          <w:snapToGrid w:val="0"/>
        </w:rPr>
      </w:pPr>
      <w:r>
        <w:rPr>
          <w:snapToGrid w:val="0"/>
        </w:rPr>
        <w:tab/>
        <w:t>cho-replace,</w:t>
      </w:r>
    </w:p>
    <w:p w14:paraId="10D93B33" w14:textId="77777777" w:rsidR="000E7636" w:rsidRDefault="000E7636" w:rsidP="000E7636">
      <w:pPr>
        <w:pStyle w:val="PL"/>
        <w:rPr>
          <w:snapToGrid w:val="0"/>
        </w:rPr>
      </w:pPr>
      <w:r>
        <w:rPr>
          <w:snapToGrid w:val="0"/>
        </w:rPr>
        <w:tab/>
        <w:t>...</w:t>
      </w:r>
    </w:p>
    <w:p w14:paraId="78C0DF80" w14:textId="77777777" w:rsidR="000E7636" w:rsidRDefault="000E7636" w:rsidP="000E7636">
      <w:pPr>
        <w:pStyle w:val="PL"/>
        <w:rPr>
          <w:snapToGrid w:val="0"/>
        </w:rPr>
      </w:pPr>
      <w:r>
        <w:rPr>
          <w:snapToGrid w:val="0"/>
        </w:rPr>
        <w:t>}</w:t>
      </w:r>
    </w:p>
    <w:p w14:paraId="1A4B38C0" w14:textId="77777777" w:rsidR="000E7636" w:rsidRPr="007E6716" w:rsidRDefault="000E7636" w:rsidP="000E7636">
      <w:pPr>
        <w:pStyle w:val="PL"/>
        <w:rPr>
          <w:snapToGrid w:val="0"/>
        </w:rPr>
      </w:pPr>
    </w:p>
    <w:p w14:paraId="52CCCBFB" w14:textId="77777777" w:rsidR="000E7636" w:rsidRPr="007E6716" w:rsidRDefault="000E7636" w:rsidP="000E7636">
      <w:pPr>
        <w:pStyle w:val="PL"/>
        <w:rPr>
          <w:snapToGrid w:val="0"/>
        </w:rPr>
      </w:pPr>
      <w:r>
        <w:rPr>
          <w:snapToGrid w:val="0"/>
        </w:rPr>
        <w:t>CHOinformation-REQ</w:t>
      </w:r>
      <w:r w:rsidRPr="007E6716">
        <w:rPr>
          <w:snapToGrid w:val="0"/>
        </w:rPr>
        <w:t xml:space="preserve"> ::= SEQUENCE {</w:t>
      </w:r>
    </w:p>
    <w:p w14:paraId="15BA38CC" w14:textId="77777777" w:rsidR="000E7636" w:rsidRDefault="000E7636" w:rsidP="000E7636">
      <w:pPr>
        <w:pStyle w:val="PL"/>
        <w:rPr>
          <w:noProof w:val="0"/>
          <w:snapToGrid w:val="0"/>
        </w:rPr>
      </w:pPr>
      <w:r>
        <w:rPr>
          <w:noProof w:val="0"/>
          <w:snapToGrid w:val="0"/>
        </w:rPr>
        <w:tab/>
      </w:r>
      <w:proofErr w:type="spellStart"/>
      <w:r>
        <w:rPr>
          <w:noProof w:val="0"/>
          <w:snapToGrid w:val="0"/>
        </w:rPr>
        <w:t>cho</w:t>
      </w:r>
      <w:proofErr w:type="spellEnd"/>
      <w:r>
        <w:rPr>
          <w:noProof w:val="0"/>
          <w:snapToGrid w:val="0"/>
        </w:rPr>
        <w:t>-trigger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CHOtrigger</w:t>
      </w:r>
      <w:proofErr w:type="spellEnd"/>
      <w:r>
        <w:rPr>
          <w:noProof w:val="0"/>
          <w:snapToGrid w:val="0"/>
        </w:rPr>
        <w:t>,</w:t>
      </w:r>
    </w:p>
    <w:p w14:paraId="2421B112" w14:textId="77777777" w:rsidR="000E7636" w:rsidRDefault="000E7636" w:rsidP="000E7636">
      <w:pPr>
        <w:pStyle w:val="PL"/>
        <w:rPr>
          <w:rFonts w:eastAsia="Batang"/>
        </w:rPr>
      </w:pPr>
      <w:r>
        <w:rPr>
          <w:noProof w:val="0"/>
          <w:snapToGrid w:val="0"/>
        </w:rPr>
        <w:tab/>
        <w:t>n</w:t>
      </w:r>
      <w:r w:rsidRPr="00FF1BAF">
        <w:rPr>
          <w:noProof w:val="0"/>
          <w:snapToGrid w:val="0"/>
        </w:rPr>
        <w:t>ew-eNB-UE-X2AP-ID</w:t>
      </w:r>
      <w:r>
        <w:rPr>
          <w:noProof w:val="0"/>
          <w:snapToGrid w:val="0"/>
        </w:rPr>
        <w:tab/>
      </w:r>
      <w:r>
        <w:rPr>
          <w:noProof w:val="0"/>
          <w:snapToGrid w:val="0"/>
        </w:rPr>
        <w:tab/>
      </w:r>
      <w:r>
        <w:rPr>
          <w:snapToGrid w:val="0"/>
        </w:rPr>
        <w:tab/>
      </w:r>
      <w:r>
        <w:rPr>
          <w:snapToGrid w:val="0"/>
        </w:rPr>
        <w:tab/>
      </w:r>
      <w:r w:rsidRPr="00FF1BAF">
        <w:rPr>
          <w:noProof w:val="0"/>
          <w:snapToGrid w:val="0"/>
        </w:rPr>
        <w:t>UE-X2AP-ID</w:t>
      </w:r>
      <w:r>
        <w:rPr>
          <w:noProof w:val="0"/>
          <w:snapToGrid w:val="0"/>
        </w:rPr>
        <w:tab/>
      </w:r>
      <w:r>
        <w:rPr>
          <w:noProof w:val="0"/>
          <w:snapToGrid w:val="0"/>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3B92B38A" w14:textId="77777777" w:rsidR="000E7636" w:rsidRDefault="000E7636" w:rsidP="000E7636">
      <w:pPr>
        <w:pStyle w:val="PL"/>
        <w:rPr>
          <w:rFonts w:eastAsia="Batang"/>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05FE9139" w14:textId="77777777" w:rsidR="000E7636" w:rsidRDefault="000E7636" w:rsidP="000E7636">
      <w:pPr>
        <w:pStyle w:val="PL"/>
        <w:rPr>
          <w:noProof w:val="0"/>
          <w:snapToGrid w:val="0"/>
        </w:rPr>
      </w:pPr>
      <w:r>
        <w:rPr>
          <w:rFonts w:eastAsia="Batang"/>
        </w:rPr>
        <w:tab/>
        <w:t>n</w:t>
      </w:r>
      <w:r w:rsidRPr="00FF1BAF">
        <w:rPr>
          <w:noProof w:val="0"/>
          <w:snapToGrid w:val="0"/>
        </w:rPr>
        <w:t>ew-eNB-UE-X2AP-ID-Extension</w:t>
      </w:r>
      <w:r>
        <w:rPr>
          <w:noProof w:val="0"/>
          <w:snapToGrid w:val="0"/>
        </w:rPr>
        <w:tab/>
      </w:r>
      <w:r w:rsidRPr="00FF1BAF">
        <w:rPr>
          <w:noProof w:val="0"/>
          <w:snapToGrid w:val="0"/>
        </w:rPr>
        <w:t>UE-X2AP-ID-Extension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1215F441" w14:textId="77777777" w:rsidR="000E7636" w:rsidRDefault="000E7636" w:rsidP="000E7636">
      <w:pPr>
        <w:pStyle w:val="PL"/>
        <w:rPr>
          <w:noProof w:val="0"/>
          <w:snapToGrid w:val="0"/>
        </w:rPr>
      </w:pPr>
      <w:r>
        <w:rPr>
          <w:noProof w:val="0"/>
          <w:snapToGrid w:val="0"/>
        </w:rPr>
        <w:tab/>
      </w:r>
      <w:r w:rsidRPr="001A4138">
        <w:rPr>
          <w:snapToGrid w:val="0"/>
        </w:rPr>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p w14:paraId="6F480C18" w14:textId="77777777" w:rsidR="000E7636" w:rsidRPr="007E6716" w:rsidRDefault="000E7636" w:rsidP="000E7636">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r>
        <w:rPr>
          <w:snapToGrid w:val="0"/>
        </w:rPr>
        <w:t>CHOinformation-REQ</w:t>
      </w:r>
      <w:r w:rsidRPr="007E6716">
        <w:rPr>
          <w:noProof w:val="0"/>
          <w:snapToGrid w:val="0"/>
        </w:rPr>
        <w:t>-</w:t>
      </w:r>
      <w:proofErr w:type="spellStart"/>
      <w:r w:rsidRPr="007E6716">
        <w:rPr>
          <w:noProof w:val="0"/>
          <w:snapToGrid w:val="0"/>
        </w:rPr>
        <w:t>ExtIEs</w:t>
      </w:r>
      <w:proofErr w:type="spellEnd"/>
      <w:r w:rsidRPr="007E6716">
        <w:rPr>
          <w:noProof w:val="0"/>
          <w:snapToGrid w:val="0"/>
        </w:rPr>
        <w:t>} }</w:t>
      </w:r>
      <w:r>
        <w:rPr>
          <w:noProof w:val="0"/>
          <w:snapToGrid w:val="0"/>
        </w:rPr>
        <w:tab/>
      </w:r>
      <w:r w:rsidRPr="007E6716">
        <w:rPr>
          <w:noProof w:val="0"/>
          <w:snapToGrid w:val="0"/>
        </w:rPr>
        <w:t>OPTIONAL,</w:t>
      </w:r>
    </w:p>
    <w:p w14:paraId="3A04F48C" w14:textId="77777777" w:rsidR="000E7636" w:rsidRPr="007E6716" w:rsidRDefault="000E7636" w:rsidP="000E7636">
      <w:pPr>
        <w:pStyle w:val="PL"/>
        <w:rPr>
          <w:noProof w:val="0"/>
          <w:snapToGrid w:val="0"/>
        </w:rPr>
      </w:pPr>
      <w:r w:rsidRPr="007E6716">
        <w:rPr>
          <w:noProof w:val="0"/>
          <w:snapToGrid w:val="0"/>
        </w:rPr>
        <w:tab/>
        <w:t>...</w:t>
      </w:r>
    </w:p>
    <w:p w14:paraId="6B267433" w14:textId="77777777" w:rsidR="000E7636" w:rsidRPr="007E6716" w:rsidRDefault="000E7636" w:rsidP="000E7636">
      <w:pPr>
        <w:pStyle w:val="PL"/>
        <w:rPr>
          <w:noProof w:val="0"/>
          <w:snapToGrid w:val="0"/>
        </w:rPr>
      </w:pPr>
      <w:r w:rsidRPr="007E6716">
        <w:rPr>
          <w:noProof w:val="0"/>
          <w:snapToGrid w:val="0"/>
        </w:rPr>
        <w:t>}</w:t>
      </w:r>
    </w:p>
    <w:p w14:paraId="3D44C476" w14:textId="77777777" w:rsidR="000E7636" w:rsidRPr="007E6716" w:rsidRDefault="000E7636" w:rsidP="000E7636">
      <w:pPr>
        <w:pStyle w:val="PL"/>
        <w:rPr>
          <w:noProof w:val="0"/>
          <w:snapToGrid w:val="0"/>
        </w:rPr>
      </w:pPr>
    </w:p>
    <w:p w14:paraId="1231A721" w14:textId="77777777" w:rsidR="000E7636" w:rsidRPr="007E6716" w:rsidRDefault="000E7636" w:rsidP="000E7636">
      <w:pPr>
        <w:pStyle w:val="PL"/>
        <w:rPr>
          <w:noProof w:val="0"/>
          <w:snapToGrid w:val="0"/>
        </w:rPr>
      </w:pPr>
      <w:r>
        <w:rPr>
          <w:snapToGrid w:val="0"/>
        </w:rPr>
        <w:t>CHOinformation-REQ</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w:t>
      </w:r>
      <w:r>
        <w:rPr>
          <w:noProof w:val="0"/>
          <w:snapToGrid w:val="0"/>
        </w:rPr>
        <w:t>2</w:t>
      </w:r>
      <w:r w:rsidRPr="007E6716">
        <w:rPr>
          <w:noProof w:val="0"/>
          <w:snapToGrid w:val="0"/>
        </w:rPr>
        <w:t>AP-PROTOCOL-EXTENSION ::={</w:t>
      </w:r>
    </w:p>
    <w:p w14:paraId="15E562AD" w14:textId="77777777" w:rsidR="000E7636" w:rsidRPr="007E6716" w:rsidRDefault="000E7636" w:rsidP="000E7636">
      <w:pPr>
        <w:pStyle w:val="PL"/>
        <w:rPr>
          <w:noProof w:val="0"/>
          <w:snapToGrid w:val="0"/>
        </w:rPr>
      </w:pPr>
      <w:r w:rsidRPr="007E6716">
        <w:rPr>
          <w:noProof w:val="0"/>
          <w:snapToGrid w:val="0"/>
        </w:rPr>
        <w:tab/>
        <w:t>...</w:t>
      </w:r>
    </w:p>
    <w:p w14:paraId="1C07377B" w14:textId="77777777" w:rsidR="000E7636" w:rsidRDefault="000E7636" w:rsidP="000E7636">
      <w:pPr>
        <w:pStyle w:val="PL"/>
        <w:rPr>
          <w:noProof w:val="0"/>
          <w:snapToGrid w:val="0"/>
        </w:rPr>
      </w:pPr>
      <w:r w:rsidRPr="007E6716">
        <w:rPr>
          <w:noProof w:val="0"/>
          <w:snapToGrid w:val="0"/>
        </w:rPr>
        <w:t>}</w:t>
      </w:r>
    </w:p>
    <w:p w14:paraId="5BE818BD" w14:textId="77777777" w:rsidR="000E7636" w:rsidRDefault="000E7636" w:rsidP="000E7636">
      <w:pPr>
        <w:pStyle w:val="PL"/>
        <w:rPr>
          <w:noProof w:val="0"/>
          <w:snapToGrid w:val="0"/>
        </w:rPr>
      </w:pPr>
    </w:p>
    <w:p w14:paraId="7209E732" w14:textId="77777777" w:rsidR="000E7636" w:rsidRPr="007E6716" w:rsidRDefault="000E7636" w:rsidP="000E7636">
      <w:pPr>
        <w:pStyle w:val="PL"/>
        <w:rPr>
          <w:snapToGrid w:val="0"/>
        </w:rPr>
      </w:pPr>
      <w:r>
        <w:rPr>
          <w:snapToGrid w:val="0"/>
        </w:rPr>
        <w:t>CHOinformation-ACK</w:t>
      </w:r>
      <w:r w:rsidRPr="007E6716">
        <w:rPr>
          <w:snapToGrid w:val="0"/>
        </w:rPr>
        <w:t xml:space="preserve"> ::= SEQUENCE {</w:t>
      </w:r>
    </w:p>
    <w:p w14:paraId="00F74F85" w14:textId="77777777" w:rsidR="000E7636" w:rsidRDefault="000E7636" w:rsidP="000E7636">
      <w:pPr>
        <w:pStyle w:val="PL"/>
      </w:pPr>
      <w:r>
        <w:rPr>
          <w:noProof w:val="0"/>
          <w:snapToGrid w:val="0"/>
        </w:rPr>
        <w:tab/>
      </w:r>
      <w:proofErr w:type="spellStart"/>
      <w:r>
        <w:rPr>
          <w:noProof w:val="0"/>
          <w:snapToGrid w:val="0"/>
        </w:rPr>
        <w:t>r</w:t>
      </w:r>
      <w:r w:rsidRPr="00B81F6C">
        <w:rPr>
          <w:noProof w:val="0"/>
          <w:snapToGrid w:val="0"/>
        </w:rPr>
        <w:t>equestedTargetCellID</w:t>
      </w:r>
      <w:proofErr w:type="spellEnd"/>
      <w:r>
        <w:rPr>
          <w:noProof w:val="0"/>
          <w:snapToGrid w:val="0"/>
        </w:rPr>
        <w:tab/>
      </w:r>
      <w:r>
        <w:rPr>
          <w:snapToGrid w:val="0"/>
        </w:rPr>
        <w:tab/>
      </w:r>
      <w:r>
        <w:rPr>
          <w:snapToGrid w:val="0"/>
        </w:rPr>
        <w:tab/>
      </w:r>
      <w:r>
        <w:t>E</w:t>
      </w:r>
      <w:r w:rsidRPr="007E6716">
        <w:t>CGI</w:t>
      </w:r>
      <w:r>
        <w:t>,</w:t>
      </w:r>
    </w:p>
    <w:p w14:paraId="2AB25997" w14:textId="77777777" w:rsidR="000E7636" w:rsidRDefault="000E7636" w:rsidP="000E7636">
      <w:pPr>
        <w:pStyle w:val="PL"/>
        <w:rPr>
          <w:rFonts w:eastAsia="Batang"/>
        </w:rPr>
      </w:pPr>
      <w:r>
        <w:tab/>
      </w:r>
      <w:r>
        <w:rPr>
          <w:snapToGrid w:val="0"/>
        </w:rPr>
        <w:t>maxCHOpreparations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723B925" w14:textId="77777777" w:rsidR="000E7636" w:rsidRPr="007E6716" w:rsidRDefault="000E7636" w:rsidP="000E7636">
      <w:pPr>
        <w:pStyle w:val="PL"/>
        <w:rPr>
          <w:noProof w:val="0"/>
          <w:snapToGrid w:val="0"/>
        </w:rPr>
      </w:pPr>
      <w:r w:rsidRPr="007E6716">
        <w:rPr>
          <w:noProof w:val="0"/>
          <w:snapToGrid w:val="0"/>
        </w:rPr>
        <w:tab/>
      </w:r>
      <w:proofErr w:type="spellStart"/>
      <w:r w:rsidRPr="007E6716">
        <w:rPr>
          <w:noProof w:val="0"/>
          <w:snapToGrid w:val="0"/>
        </w:rPr>
        <w:t>iE</w:t>
      </w:r>
      <w:proofErr w:type="spellEnd"/>
      <w:r w:rsidRPr="007E6716">
        <w:rPr>
          <w:noProof w:val="0"/>
          <w:snapToGrid w:val="0"/>
        </w:rPr>
        <w:t>-Extensions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Pr>
          <w:noProof w:val="0"/>
          <w:snapToGrid w:val="0"/>
        </w:rPr>
        <w:tab/>
      </w:r>
      <w:proofErr w:type="spellStart"/>
      <w:r w:rsidRPr="007E6716">
        <w:rPr>
          <w:noProof w:val="0"/>
          <w:snapToGrid w:val="0"/>
        </w:rPr>
        <w:t>ProtocolExtensionContainer</w:t>
      </w:r>
      <w:proofErr w:type="spellEnd"/>
      <w:r w:rsidRPr="007E6716">
        <w:rPr>
          <w:noProof w:val="0"/>
          <w:snapToGrid w:val="0"/>
        </w:rPr>
        <w:t xml:space="preserve"> { {</w:t>
      </w:r>
      <w:r w:rsidRPr="002A42E6">
        <w:rPr>
          <w:snapToGrid w:val="0"/>
        </w:rPr>
        <w:t xml:space="preserve"> </w:t>
      </w: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w:t>
      </w:r>
      <w:r>
        <w:rPr>
          <w:noProof w:val="0"/>
          <w:snapToGrid w:val="0"/>
        </w:rPr>
        <w:tab/>
      </w:r>
      <w:r w:rsidRPr="007E6716">
        <w:rPr>
          <w:noProof w:val="0"/>
          <w:snapToGrid w:val="0"/>
        </w:rPr>
        <w:t>OPTIONAL,</w:t>
      </w:r>
    </w:p>
    <w:p w14:paraId="508283C4" w14:textId="77777777" w:rsidR="000E7636" w:rsidRPr="007E6716" w:rsidRDefault="000E7636" w:rsidP="000E7636">
      <w:pPr>
        <w:pStyle w:val="PL"/>
        <w:rPr>
          <w:noProof w:val="0"/>
          <w:snapToGrid w:val="0"/>
        </w:rPr>
      </w:pPr>
      <w:r w:rsidRPr="007E6716">
        <w:rPr>
          <w:noProof w:val="0"/>
          <w:snapToGrid w:val="0"/>
        </w:rPr>
        <w:tab/>
        <w:t>...</w:t>
      </w:r>
    </w:p>
    <w:p w14:paraId="3A05C4B1" w14:textId="77777777" w:rsidR="000E7636" w:rsidRPr="007E6716" w:rsidRDefault="000E7636" w:rsidP="000E7636">
      <w:pPr>
        <w:pStyle w:val="PL"/>
        <w:rPr>
          <w:noProof w:val="0"/>
          <w:snapToGrid w:val="0"/>
        </w:rPr>
      </w:pPr>
      <w:r w:rsidRPr="007E6716">
        <w:rPr>
          <w:noProof w:val="0"/>
          <w:snapToGrid w:val="0"/>
        </w:rPr>
        <w:t>}</w:t>
      </w:r>
    </w:p>
    <w:p w14:paraId="0A578B3A" w14:textId="77777777" w:rsidR="000E7636" w:rsidRPr="007E6716" w:rsidRDefault="000E7636" w:rsidP="000E7636">
      <w:pPr>
        <w:pStyle w:val="PL"/>
        <w:rPr>
          <w:noProof w:val="0"/>
          <w:snapToGrid w:val="0"/>
        </w:rPr>
      </w:pPr>
    </w:p>
    <w:p w14:paraId="5B84EA23" w14:textId="77777777" w:rsidR="000E7636" w:rsidRPr="007E6716" w:rsidRDefault="000E7636" w:rsidP="000E7636">
      <w:pPr>
        <w:pStyle w:val="PL"/>
        <w:rPr>
          <w:noProof w:val="0"/>
          <w:snapToGrid w:val="0"/>
        </w:rPr>
      </w:pPr>
      <w:r>
        <w:rPr>
          <w:snapToGrid w:val="0"/>
        </w:rPr>
        <w:t>CHOinformation-ACK</w:t>
      </w:r>
      <w:r w:rsidRPr="007E6716">
        <w:rPr>
          <w:noProof w:val="0"/>
          <w:snapToGrid w:val="0"/>
        </w:rPr>
        <w:t>-</w:t>
      </w:r>
      <w:proofErr w:type="spellStart"/>
      <w:r w:rsidRPr="007E6716">
        <w:rPr>
          <w:noProof w:val="0"/>
          <w:snapToGrid w:val="0"/>
        </w:rPr>
        <w:t>ExtIEs</w:t>
      </w:r>
      <w:proofErr w:type="spellEnd"/>
      <w:r w:rsidRPr="007E6716">
        <w:rPr>
          <w:noProof w:val="0"/>
          <w:snapToGrid w:val="0"/>
        </w:rPr>
        <w:t xml:space="preserve"> X</w:t>
      </w:r>
      <w:r>
        <w:rPr>
          <w:noProof w:val="0"/>
          <w:snapToGrid w:val="0"/>
        </w:rPr>
        <w:t>2</w:t>
      </w:r>
      <w:r w:rsidRPr="007E6716">
        <w:rPr>
          <w:noProof w:val="0"/>
          <w:snapToGrid w:val="0"/>
        </w:rPr>
        <w:t>AP-PROTOCOL-EXTENSION ::={</w:t>
      </w:r>
    </w:p>
    <w:p w14:paraId="15173827" w14:textId="77777777" w:rsidR="000E7636" w:rsidRPr="007E6716" w:rsidRDefault="000E7636" w:rsidP="000E7636">
      <w:pPr>
        <w:pStyle w:val="PL"/>
        <w:rPr>
          <w:noProof w:val="0"/>
          <w:snapToGrid w:val="0"/>
        </w:rPr>
      </w:pPr>
      <w:r w:rsidRPr="007E6716">
        <w:rPr>
          <w:noProof w:val="0"/>
          <w:snapToGrid w:val="0"/>
        </w:rPr>
        <w:tab/>
        <w:t>...</w:t>
      </w:r>
    </w:p>
    <w:p w14:paraId="36D1F82D" w14:textId="77777777" w:rsidR="000E7636" w:rsidRDefault="000E7636" w:rsidP="000E7636">
      <w:pPr>
        <w:pStyle w:val="PL"/>
        <w:rPr>
          <w:noProof w:val="0"/>
          <w:snapToGrid w:val="0"/>
        </w:rPr>
      </w:pPr>
      <w:r w:rsidRPr="007E6716">
        <w:rPr>
          <w:noProof w:val="0"/>
          <w:snapToGrid w:val="0"/>
        </w:rPr>
        <w:t>}</w:t>
      </w:r>
    </w:p>
    <w:p w14:paraId="302A9F2E" w14:textId="77777777" w:rsidR="000E7636" w:rsidRDefault="000E7636" w:rsidP="000E7636">
      <w:pPr>
        <w:pStyle w:val="PL"/>
        <w:rPr>
          <w:noProof w:val="0"/>
          <w:snapToGrid w:val="0"/>
        </w:rPr>
      </w:pPr>
    </w:p>
    <w:p w14:paraId="6E297077" w14:textId="77777777" w:rsidR="000E7636" w:rsidRDefault="000E7636" w:rsidP="000E7636">
      <w:pPr>
        <w:pStyle w:val="PL"/>
        <w:rPr>
          <w:noProof w:val="0"/>
          <w:snapToGrid w:val="0"/>
        </w:rPr>
      </w:pPr>
    </w:p>
    <w:p w14:paraId="46CC6D61" w14:textId="77777777" w:rsidR="000E7636" w:rsidRPr="00AA5DA2" w:rsidRDefault="000E7636" w:rsidP="000E7636">
      <w:pPr>
        <w:pStyle w:val="PL"/>
        <w:spacing w:line="0" w:lineRule="atLeast"/>
        <w:rPr>
          <w:noProof w:val="0"/>
          <w:snapToGrid w:val="0"/>
        </w:rPr>
      </w:pPr>
      <w:r>
        <w:rPr>
          <w:snapToGrid w:val="0"/>
        </w:rPr>
        <w:t>CandidateCellsToBeCancelledList</w:t>
      </w:r>
      <w:r w:rsidRPr="007E6716">
        <w:rPr>
          <w:snapToGrid w:val="0"/>
        </w:rPr>
        <w:t xml:space="preserve"> ::= SEQUENCE </w:t>
      </w:r>
      <w:r w:rsidRPr="00C37D2B">
        <w:rPr>
          <w:noProof w:val="0"/>
          <w:snapToGrid w:val="0"/>
        </w:rPr>
        <w:t>(SIZE (1..</w:t>
      </w:r>
      <w:r w:rsidRPr="004E251C">
        <w:rPr>
          <w:lang w:eastAsia="ja-JP"/>
        </w:rPr>
        <w:t>maxnoofCellsinCHO</w:t>
      </w:r>
      <w:r w:rsidRPr="00C37D2B">
        <w:rPr>
          <w:noProof w:val="0"/>
          <w:snapToGrid w:val="0"/>
        </w:rPr>
        <w:t>)) OF</w:t>
      </w:r>
      <w:r>
        <w:rPr>
          <w:noProof w:val="0"/>
          <w:snapToGrid w:val="0"/>
        </w:rPr>
        <w:t xml:space="preserve"> </w:t>
      </w:r>
      <w:r w:rsidRPr="00C37D2B">
        <w:rPr>
          <w:noProof w:val="0"/>
          <w:snapToGrid w:val="0"/>
        </w:rPr>
        <w:t>ECGI</w:t>
      </w:r>
    </w:p>
    <w:p w14:paraId="2B8D0EA9" w14:textId="77777777" w:rsidR="000E7636" w:rsidRPr="009E08E6" w:rsidRDefault="000E7636" w:rsidP="000E7636">
      <w:pPr>
        <w:pStyle w:val="PL"/>
        <w:rPr>
          <w:snapToGrid w:val="0"/>
        </w:rPr>
      </w:pPr>
    </w:p>
    <w:p w14:paraId="5D783CDD" w14:textId="77777777" w:rsidR="000E7636" w:rsidRDefault="000E7636" w:rsidP="000E7636">
      <w:pPr>
        <w:pStyle w:val="PL"/>
        <w:rPr>
          <w:snapToGrid w:val="0"/>
        </w:rPr>
      </w:pPr>
      <w:r w:rsidRPr="00117C2A">
        <w:rPr>
          <w:snapToGrid w:val="0"/>
        </w:rPr>
        <w:t>CHO</w:t>
      </w:r>
      <w:r>
        <w:rPr>
          <w:snapToGrid w:val="0"/>
        </w:rPr>
        <w:t>-Probability ::= INTEGER (1..100)</w:t>
      </w:r>
    </w:p>
    <w:p w14:paraId="68C3D176" w14:textId="77777777" w:rsidR="000E7636" w:rsidRDefault="000E7636" w:rsidP="000E7636">
      <w:pPr>
        <w:pStyle w:val="PL"/>
        <w:rPr>
          <w:snapToGrid w:val="0"/>
          <w:lang w:val="en-US" w:eastAsia="zh-CN"/>
        </w:rPr>
      </w:pPr>
    </w:p>
    <w:p w14:paraId="3B477A47" w14:textId="77777777" w:rsidR="000E7636" w:rsidRDefault="000E7636" w:rsidP="000E7636">
      <w:pPr>
        <w:pStyle w:val="PL"/>
        <w:rPr>
          <w:snapToGrid w:val="0"/>
        </w:rPr>
      </w:pPr>
      <w:r>
        <w:rPr>
          <w:snapToGrid w:val="0"/>
          <w:lang w:val="en-US" w:eastAsia="zh-CN"/>
        </w:rPr>
        <w:t xml:space="preserve">CSI-RSTransmissionIndication ::= </w:t>
      </w:r>
      <w:r>
        <w:rPr>
          <w:snapToGrid w:val="0"/>
        </w:rPr>
        <w:t>ENUMERATED {</w:t>
      </w:r>
    </w:p>
    <w:p w14:paraId="402ACA8A" w14:textId="77777777" w:rsidR="000E7636" w:rsidRDefault="000E7636" w:rsidP="000E7636">
      <w:pPr>
        <w:pStyle w:val="PL"/>
        <w:rPr>
          <w:snapToGrid w:val="0"/>
          <w:lang w:val="en-US" w:eastAsia="zh-CN"/>
        </w:rPr>
      </w:pPr>
      <w:r>
        <w:rPr>
          <w:snapToGrid w:val="0"/>
          <w:lang w:val="en-US" w:eastAsia="zh-CN"/>
        </w:rPr>
        <w:tab/>
        <w:t>activated,</w:t>
      </w:r>
    </w:p>
    <w:p w14:paraId="44A8D451" w14:textId="77777777" w:rsidR="000E7636" w:rsidRDefault="000E7636" w:rsidP="000E7636">
      <w:pPr>
        <w:pStyle w:val="PL"/>
        <w:rPr>
          <w:snapToGrid w:val="0"/>
          <w:lang w:val="en-US" w:eastAsia="zh-CN"/>
        </w:rPr>
      </w:pPr>
      <w:r>
        <w:rPr>
          <w:snapToGrid w:val="0"/>
          <w:lang w:val="en-US" w:eastAsia="zh-CN"/>
        </w:rPr>
        <w:tab/>
        <w:t>deactivated,</w:t>
      </w:r>
    </w:p>
    <w:p w14:paraId="1BE60C82" w14:textId="77777777" w:rsidR="000E7636" w:rsidRDefault="000E7636" w:rsidP="000E7636">
      <w:pPr>
        <w:pStyle w:val="PL"/>
        <w:rPr>
          <w:snapToGrid w:val="0"/>
        </w:rPr>
      </w:pPr>
      <w:r>
        <w:rPr>
          <w:snapToGrid w:val="0"/>
        </w:rPr>
        <w:tab/>
        <w:t>...</w:t>
      </w:r>
    </w:p>
    <w:p w14:paraId="637A8BF9" w14:textId="77777777" w:rsidR="000E7636" w:rsidRDefault="000E7636" w:rsidP="000E7636">
      <w:pPr>
        <w:pStyle w:val="PL"/>
        <w:rPr>
          <w:snapToGrid w:val="0"/>
          <w:lang w:val="en-US" w:eastAsia="zh-CN"/>
        </w:rPr>
      </w:pPr>
      <w:r>
        <w:rPr>
          <w:snapToGrid w:val="0"/>
          <w:lang w:val="en-US" w:eastAsia="zh-CN"/>
        </w:rPr>
        <w:t>}</w:t>
      </w:r>
    </w:p>
    <w:p w14:paraId="6F58CADD" w14:textId="77777777" w:rsidR="000E7636" w:rsidRPr="00C37D2B" w:rsidRDefault="000E7636" w:rsidP="000E7636">
      <w:pPr>
        <w:pStyle w:val="PL"/>
        <w:rPr>
          <w:snapToGrid w:val="0"/>
        </w:rPr>
      </w:pPr>
    </w:p>
    <w:p w14:paraId="3C6B605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D</w:t>
      </w:r>
    </w:p>
    <w:p w14:paraId="7E5BE4B6" w14:textId="77777777" w:rsidR="000E7636" w:rsidRPr="00C37D2B" w:rsidRDefault="000E7636" w:rsidP="000E7636">
      <w:pPr>
        <w:pStyle w:val="PL"/>
        <w:rPr>
          <w:snapToGrid w:val="0"/>
        </w:rPr>
      </w:pPr>
    </w:p>
    <w:p w14:paraId="266204AB" w14:textId="77777777" w:rsidR="000E7636" w:rsidRPr="00C37D2B" w:rsidRDefault="000E7636" w:rsidP="000E7636">
      <w:pPr>
        <w:pStyle w:val="PL"/>
        <w:rPr>
          <w:snapToGrid w:val="0"/>
        </w:rPr>
      </w:pPr>
    </w:p>
    <w:p w14:paraId="1959D2FD" w14:textId="77777777" w:rsidR="000E7636" w:rsidRPr="00C37D2B" w:rsidRDefault="000E7636" w:rsidP="000E7636">
      <w:pPr>
        <w:pStyle w:val="PL"/>
        <w:rPr>
          <w:snapToGrid w:val="0"/>
        </w:rPr>
      </w:pPr>
      <w:r w:rsidRPr="00C37D2B">
        <w:rPr>
          <w:snapToGrid w:val="0"/>
        </w:rPr>
        <w:t>DataTrafficResources ::= BIT STRING (SIZE(6..17600))</w:t>
      </w:r>
    </w:p>
    <w:p w14:paraId="25FFF699" w14:textId="77777777" w:rsidR="000E7636" w:rsidRPr="00C37D2B" w:rsidRDefault="000E7636" w:rsidP="000E7636">
      <w:pPr>
        <w:pStyle w:val="PL"/>
        <w:rPr>
          <w:snapToGrid w:val="0"/>
        </w:rPr>
      </w:pPr>
    </w:p>
    <w:p w14:paraId="67A41862" w14:textId="77777777" w:rsidR="000E7636" w:rsidRPr="00C37D2B" w:rsidRDefault="000E7636" w:rsidP="000E7636">
      <w:pPr>
        <w:pStyle w:val="PL"/>
        <w:rPr>
          <w:snapToGrid w:val="0"/>
        </w:rPr>
      </w:pPr>
      <w:r w:rsidRPr="00C37D2B">
        <w:rPr>
          <w:snapToGrid w:val="0"/>
        </w:rPr>
        <w:t>DataTrafficResourceIndication ::= SEQUENCE {</w:t>
      </w:r>
    </w:p>
    <w:p w14:paraId="1D484869" w14:textId="77777777" w:rsidR="000E7636" w:rsidRPr="00C37D2B" w:rsidRDefault="000E7636" w:rsidP="000E7636">
      <w:pPr>
        <w:pStyle w:val="PL"/>
        <w:rPr>
          <w:snapToGrid w:val="0"/>
        </w:rPr>
      </w:pPr>
      <w:r w:rsidRPr="00C37D2B">
        <w:rPr>
          <w:snapToGrid w:val="0"/>
        </w:rPr>
        <w:tab/>
        <w:t>activationSFN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w:t>
      </w:r>
    </w:p>
    <w:p w14:paraId="790EB1B1" w14:textId="77777777" w:rsidR="000E7636" w:rsidRPr="00C37D2B" w:rsidRDefault="000E7636" w:rsidP="000E7636">
      <w:pPr>
        <w:pStyle w:val="PL"/>
        <w:rPr>
          <w:snapToGrid w:val="0"/>
        </w:rPr>
      </w:pPr>
      <w:r w:rsidRPr="00C37D2B">
        <w:rPr>
          <w:snapToGrid w:val="0"/>
        </w:rPr>
        <w:tab/>
        <w:t>sharedResourceType</w:t>
      </w:r>
      <w:r w:rsidRPr="00C37D2B">
        <w:rPr>
          <w:snapToGrid w:val="0"/>
        </w:rPr>
        <w:tab/>
      </w:r>
      <w:r w:rsidRPr="00C37D2B">
        <w:rPr>
          <w:snapToGrid w:val="0"/>
        </w:rPr>
        <w:tab/>
      </w:r>
      <w:r w:rsidRPr="00C37D2B">
        <w:rPr>
          <w:snapToGrid w:val="0"/>
        </w:rPr>
        <w:tab/>
      </w:r>
      <w:r w:rsidRPr="00C37D2B">
        <w:rPr>
          <w:snapToGrid w:val="0"/>
        </w:rPr>
        <w:tab/>
        <w:t>SharedResourceType,</w:t>
      </w:r>
    </w:p>
    <w:p w14:paraId="43C3D36E" w14:textId="77777777" w:rsidR="000E7636" w:rsidRPr="00C37D2B" w:rsidRDefault="000E7636" w:rsidP="000E7636">
      <w:pPr>
        <w:pStyle w:val="PL"/>
        <w:rPr>
          <w:snapToGrid w:val="0"/>
        </w:rPr>
      </w:pPr>
      <w:r w:rsidRPr="00C37D2B">
        <w:rPr>
          <w:snapToGrid w:val="0"/>
        </w:rPr>
        <w:tab/>
        <w:t xml:space="preserve">reservedSubframePattern </w:t>
      </w:r>
      <w:r w:rsidRPr="00C37D2B">
        <w:rPr>
          <w:snapToGrid w:val="0"/>
        </w:rPr>
        <w:tab/>
      </w:r>
      <w:r w:rsidRPr="00C37D2B">
        <w:rPr>
          <w:snapToGrid w:val="0"/>
        </w:rPr>
        <w:tab/>
        <w:t>ReservedSubframePattern OPTIONAL,</w:t>
      </w:r>
    </w:p>
    <w:p w14:paraId="4A92EDD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snapToGrid w:val="0"/>
        </w:rPr>
        <w:t>DataTrafficResourceIndication</w:t>
      </w:r>
      <w:r w:rsidRPr="00C37D2B">
        <w:rPr>
          <w:rFonts w:eastAsia="DengXian" w:cs="Courier New"/>
          <w:snapToGrid w:val="0"/>
          <w:lang w:eastAsia="zh-CN"/>
        </w:rPr>
        <w:t>-ExtIEs} } OPTIONAL,</w:t>
      </w:r>
    </w:p>
    <w:p w14:paraId="01BA3004" w14:textId="77777777" w:rsidR="000E7636" w:rsidRPr="00C37D2B" w:rsidRDefault="000E7636" w:rsidP="000E7636">
      <w:pPr>
        <w:pStyle w:val="PL"/>
        <w:rPr>
          <w:snapToGrid w:val="0"/>
        </w:rPr>
      </w:pPr>
      <w:r w:rsidRPr="00C37D2B">
        <w:rPr>
          <w:snapToGrid w:val="0"/>
        </w:rPr>
        <w:t>...</w:t>
      </w:r>
    </w:p>
    <w:p w14:paraId="5ED0A8B2" w14:textId="77777777" w:rsidR="000E7636" w:rsidRPr="00C37D2B" w:rsidRDefault="000E7636" w:rsidP="000E7636">
      <w:pPr>
        <w:pStyle w:val="PL"/>
        <w:rPr>
          <w:snapToGrid w:val="0"/>
        </w:rPr>
      </w:pPr>
      <w:r w:rsidRPr="00C37D2B">
        <w:rPr>
          <w:snapToGrid w:val="0"/>
        </w:rPr>
        <w:t>}</w:t>
      </w:r>
    </w:p>
    <w:p w14:paraId="05E4AB0F" w14:textId="77777777" w:rsidR="000E7636" w:rsidRPr="00C37D2B" w:rsidRDefault="000E7636" w:rsidP="000E7636">
      <w:pPr>
        <w:pStyle w:val="PL"/>
        <w:rPr>
          <w:rFonts w:eastAsia="DengXian" w:cs="Courier New"/>
          <w:snapToGrid w:val="0"/>
          <w:lang w:eastAsia="zh-CN"/>
        </w:rPr>
      </w:pPr>
    </w:p>
    <w:p w14:paraId="30830244" w14:textId="77777777" w:rsidR="000E7636" w:rsidRPr="00C37D2B" w:rsidRDefault="000E7636" w:rsidP="000E7636">
      <w:pPr>
        <w:pStyle w:val="PL"/>
        <w:rPr>
          <w:rFonts w:eastAsia="DengXian"/>
          <w:snapToGrid w:val="0"/>
          <w:lang w:eastAsia="zh-CN"/>
        </w:rPr>
      </w:pPr>
      <w:r w:rsidRPr="00C37D2B">
        <w:rPr>
          <w:snapToGrid w:val="0"/>
        </w:rPr>
        <w:t>DataTrafficResourceIndication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2CFABDC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A5025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FC742D9" w14:textId="77777777" w:rsidR="000E7636" w:rsidRPr="00C37D2B" w:rsidRDefault="000E7636" w:rsidP="000E7636">
      <w:pPr>
        <w:pStyle w:val="PL"/>
        <w:rPr>
          <w:snapToGrid w:val="0"/>
        </w:rPr>
      </w:pPr>
    </w:p>
    <w:p w14:paraId="7A5C7810" w14:textId="77777777" w:rsidR="000E7636" w:rsidRPr="00AA5DA2" w:rsidRDefault="000E7636" w:rsidP="000E7636">
      <w:pPr>
        <w:pStyle w:val="PL"/>
      </w:pPr>
      <w:r>
        <w:rPr>
          <w:lang w:eastAsia="ja-JP"/>
        </w:rPr>
        <w:t>DAPS</w:t>
      </w:r>
      <w:r>
        <w:rPr>
          <w:snapToGrid w:val="0"/>
        </w:rPr>
        <w:t>Request</w:t>
      </w:r>
      <w:r>
        <w:rPr>
          <w:lang w:eastAsia="ja-JP"/>
        </w:rPr>
        <w:t>Info</w:t>
      </w:r>
      <w:r w:rsidRPr="00AA5DA2">
        <w:t xml:space="preserve"> ::= SEQUENCE {</w:t>
      </w:r>
    </w:p>
    <w:p w14:paraId="4876F9F8" w14:textId="77777777" w:rsidR="000E7636" w:rsidRPr="00AA5DA2" w:rsidRDefault="000E7636" w:rsidP="000E7636">
      <w:pPr>
        <w:pStyle w:val="PL"/>
      </w:pPr>
      <w:r w:rsidRPr="00AA5DA2">
        <w:tab/>
      </w:r>
      <w:r>
        <w:rPr>
          <w:lang w:eastAsia="ja-JP"/>
        </w:rPr>
        <w:t>dAPSIndicator</w:t>
      </w:r>
      <w:r w:rsidRPr="00AA5DA2">
        <w:tab/>
      </w:r>
      <w:r w:rsidRPr="00AA5DA2">
        <w:tab/>
      </w:r>
      <w:r w:rsidRPr="00AA5DA2">
        <w:tab/>
      </w:r>
      <w:r>
        <w:tab/>
      </w:r>
      <w:r w:rsidRPr="00C33869">
        <w:rPr>
          <w:lang w:val="en-US" w:eastAsia="ja-JP"/>
        </w:rPr>
        <w:t>ENUMERATED {daps-HO-required, ...}</w:t>
      </w:r>
      <w:r w:rsidRPr="00AA5DA2">
        <w:t>,</w:t>
      </w:r>
    </w:p>
    <w:p w14:paraId="17607830" w14:textId="77777777" w:rsidR="000E7636" w:rsidRPr="00AA5DA2" w:rsidRDefault="000E7636" w:rsidP="000E7636">
      <w:pPr>
        <w:pStyle w:val="PL"/>
      </w:pPr>
      <w:r w:rsidRPr="00AA5DA2">
        <w:tab/>
        <w:t>iE-Extensions</w:t>
      </w:r>
      <w:r w:rsidRPr="00AA5DA2">
        <w:tab/>
      </w:r>
      <w:r w:rsidRPr="00AA5DA2">
        <w:tab/>
      </w:r>
      <w:r w:rsidRPr="00AA5DA2">
        <w:tab/>
      </w:r>
      <w:r w:rsidRPr="00AA5DA2">
        <w:tab/>
        <w:t>ProtocolExtensionContainer { {</w:t>
      </w:r>
      <w:r>
        <w:rPr>
          <w:lang w:eastAsia="ja-JP"/>
        </w:rPr>
        <w:t>DAPS</w:t>
      </w:r>
      <w:r>
        <w:rPr>
          <w:snapToGrid w:val="0"/>
        </w:rPr>
        <w:t>Request</w:t>
      </w:r>
      <w:r>
        <w:rPr>
          <w:lang w:eastAsia="ja-JP"/>
        </w:rPr>
        <w:t>Info</w:t>
      </w:r>
      <w:r w:rsidRPr="00AA5DA2">
        <w:t>-ExtIEs} } OPTIONAL,</w:t>
      </w:r>
    </w:p>
    <w:p w14:paraId="6AEF7BC9" w14:textId="77777777" w:rsidR="000E7636" w:rsidRPr="00AA5DA2" w:rsidRDefault="000E7636" w:rsidP="000E7636">
      <w:pPr>
        <w:pStyle w:val="PL"/>
      </w:pPr>
      <w:r w:rsidRPr="00AA5DA2">
        <w:tab/>
        <w:t>...</w:t>
      </w:r>
    </w:p>
    <w:p w14:paraId="006CD0A0" w14:textId="77777777" w:rsidR="000E7636" w:rsidRDefault="000E7636" w:rsidP="000E7636">
      <w:pPr>
        <w:pStyle w:val="PL"/>
      </w:pPr>
      <w:r w:rsidRPr="00AA5DA2">
        <w:t>}</w:t>
      </w:r>
    </w:p>
    <w:p w14:paraId="698C2E50" w14:textId="77777777" w:rsidR="000E7636" w:rsidRPr="00AA5DA2" w:rsidRDefault="000E7636" w:rsidP="000E7636">
      <w:pPr>
        <w:pStyle w:val="PL"/>
      </w:pPr>
    </w:p>
    <w:p w14:paraId="41D9A900" w14:textId="77777777" w:rsidR="000E7636" w:rsidRPr="00AA5DA2" w:rsidRDefault="000E7636" w:rsidP="000E7636">
      <w:pPr>
        <w:pStyle w:val="PL"/>
      </w:pPr>
      <w:r>
        <w:rPr>
          <w:lang w:eastAsia="ja-JP"/>
        </w:rPr>
        <w:t>DAPS</w:t>
      </w:r>
      <w:r>
        <w:rPr>
          <w:snapToGrid w:val="0"/>
        </w:rPr>
        <w:t>Request</w:t>
      </w:r>
      <w:r>
        <w:rPr>
          <w:lang w:eastAsia="ja-JP"/>
        </w:rPr>
        <w:t>Info</w:t>
      </w:r>
      <w:r w:rsidRPr="00AA5DA2">
        <w:t>-ExtIEs X2AP-PROTOCOL-EXTENSION ::= {</w:t>
      </w:r>
    </w:p>
    <w:p w14:paraId="5635468E" w14:textId="77777777" w:rsidR="000E7636" w:rsidRPr="00AA5DA2" w:rsidRDefault="000E7636" w:rsidP="000E7636">
      <w:pPr>
        <w:pStyle w:val="PL"/>
      </w:pPr>
      <w:r w:rsidRPr="00AA5DA2">
        <w:tab/>
        <w:t>...</w:t>
      </w:r>
    </w:p>
    <w:p w14:paraId="54E0A275" w14:textId="77777777" w:rsidR="000E7636" w:rsidRPr="00AA5DA2" w:rsidRDefault="000E7636" w:rsidP="000E7636">
      <w:pPr>
        <w:pStyle w:val="PL"/>
      </w:pPr>
      <w:r w:rsidRPr="00AA5DA2">
        <w:t>}</w:t>
      </w:r>
    </w:p>
    <w:p w14:paraId="48C5396C" w14:textId="77777777" w:rsidR="000E7636" w:rsidRPr="00AA5DA2" w:rsidRDefault="000E7636" w:rsidP="000E7636">
      <w:pPr>
        <w:pStyle w:val="PL"/>
      </w:pPr>
      <w:r>
        <w:rPr>
          <w:lang w:eastAsia="ja-JP"/>
        </w:rPr>
        <w:t>DAPS</w:t>
      </w:r>
      <w:r>
        <w:rPr>
          <w:rFonts w:hint="eastAsia"/>
          <w:lang w:eastAsia="zh-CN"/>
        </w:rPr>
        <w:t>Response</w:t>
      </w:r>
      <w:r>
        <w:rPr>
          <w:lang w:eastAsia="ja-JP"/>
        </w:rPr>
        <w:t>Info</w:t>
      </w:r>
      <w:r w:rsidRPr="00AA5DA2">
        <w:t xml:space="preserve"> ::= SEQUENCE {</w:t>
      </w:r>
    </w:p>
    <w:p w14:paraId="5138B2AF" w14:textId="77777777" w:rsidR="000E7636" w:rsidRPr="00AF6B93" w:rsidRDefault="000E7636" w:rsidP="000E7636">
      <w:pPr>
        <w:pStyle w:val="PL"/>
        <w:tabs>
          <w:tab w:val="clear" w:pos="7296"/>
        </w:tabs>
        <w:rPr>
          <w:highlight w:val="yellow"/>
          <w:u w:val="single"/>
          <w:lang w:val="en-US" w:eastAsia="ja-JP"/>
        </w:rPr>
      </w:pPr>
      <w:r w:rsidRPr="00AA5DA2">
        <w:tab/>
      </w:r>
      <w:r>
        <w:rPr>
          <w:rFonts w:eastAsia="DengXian"/>
          <w:snapToGrid w:val="0"/>
          <w:lang w:eastAsia="zh-CN"/>
        </w:rPr>
        <w:t>dAPSR</w:t>
      </w:r>
      <w:r>
        <w:rPr>
          <w:rFonts w:eastAsia="DengXian" w:hint="eastAsia"/>
          <w:snapToGrid w:val="0"/>
          <w:lang w:eastAsia="zh-CN"/>
        </w:rPr>
        <w:t>esponse</w:t>
      </w:r>
      <w:r>
        <w:rPr>
          <w:rFonts w:eastAsia="DengXian"/>
          <w:snapToGrid w:val="0"/>
          <w:lang w:eastAsia="zh-CN"/>
        </w:rPr>
        <w:t>I</w:t>
      </w:r>
      <w:r>
        <w:rPr>
          <w:rFonts w:eastAsia="DengXian" w:hint="eastAsia"/>
          <w:snapToGrid w:val="0"/>
          <w:lang w:eastAsia="zh-CN"/>
        </w:rPr>
        <w:t>ndicator</w:t>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Pr>
          <w:rFonts w:eastAsia="DengXian" w:hint="eastAsia"/>
          <w:snapToGrid w:val="0"/>
          <w:lang w:eastAsia="zh-CN"/>
        </w:rPr>
        <w:tab/>
      </w:r>
      <w:r w:rsidRPr="00FF1BAF">
        <w:rPr>
          <w:rFonts w:eastAsia="DengXian"/>
          <w:snapToGrid w:val="0"/>
          <w:lang w:eastAsia="zh-CN"/>
        </w:rPr>
        <w:t>ENUMERATED {</w:t>
      </w:r>
      <w:r w:rsidRPr="009833D4">
        <w:rPr>
          <w:lang w:eastAsia="zh-CN"/>
        </w:rPr>
        <w:t xml:space="preserve"> </w:t>
      </w:r>
      <w:r>
        <w:rPr>
          <w:lang w:eastAsia="zh-CN"/>
        </w:rPr>
        <w:t>daps-HO-</w:t>
      </w:r>
      <w:r w:rsidRPr="00957169">
        <w:rPr>
          <w:rFonts w:hint="eastAsia"/>
          <w:lang w:eastAsia="ja-JP"/>
        </w:rPr>
        <w:t>accepted</w:t>
      </w:r>
      <w:r w:rsidRPr="00FF1BAF">
        <w:rPr>
          <w:rFonts w:eastAsia="DengXian"/>
          <w:snapToGrid w:val="0"/>
          <w:lang w:eastAsia="zh-CN"/>
        </w:rPr>
        <w:t>,</w:t>
      </w:r>
      <w:r w:rsidRPr="00C33869">
        <w:rPr>
          <w:rFonts w:hint="eastAsia"/>
          <w:lang w:val="en-US" w:eastAsia="zh-CN"/>
        </w:rPr>
        <w:t xml:space="preserve"> </w:t>
      </w:r>
      <w:r w:rsidRPr="001A4448">
        <w:rPr>
          <w:lang w:val="en-US" w:eastAsia="zh-CN"/>
        </w:rPr>
        <w:t>daps-HO-not-accepted</w:t>
      </w:r>
      <w:r w:rsidRPr="00C33869">
        <w:rPr>
          <w:lang w:val="en-US" w:eastAsia="ja-JP"/>
        </w:rPr>
        <w:t>,</w:t>
      </w:r>
      <w:r w:rsidRPr="00FF1BAF">
        <w:rPr>
          <w:rFonts w:eastAsia="DengXian"/>
          <w:snapToGrid w:val="0"/>
          <w:lang w:eastAsia="zh-CN"/>
        </w:rPr>
        <w:t>...},</w:t>
      </w:r>
    </w:p>
    <w:p w14:paraId="072BC43C" w14:textId="77777777" w:rsidR="000E7636" w:rsidRPr="00AA5DA2" w:rsidRDefault="000E7636" w:rsidP="000E7636">
      <w:pPr>
        <w:pStyle w:val="PL"/>
      </w:pPr>
      <w:r w:rsidRPr="00AA5DA2">
        <w:tab/>
        <w:t>iE-Extensions</w:t>
      </w:r>
      <w:r w:rsidRPr="00AA5DA2">
        <w:tab/>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-ExtIEs} } OPTIONAL,</w:t>
      </w:r>
    </w:p>
    <w:p w14:paraId="3513F169" w14:textId="77777777" w:rsidR="000E7636" w:rsidRPr="00AA5DA2" w:rsidRDefault="000E7636" w:rsidP="000E7636">
      <w:pPr>
        <w:pStyle w:val="PL"/>
      </w:pPr>
      <w:r w:rsidRPr="00AA5DA2">
        <w:tab/>
        <w:t>...</w:t>
      </w:r>
    </w:p>
    <w:p w14:paraId="59212B26" w14:textId="77777777" w:rsidR="000E7636" w:rsidRDefault="000E7636" w:rsidP="000E7636">
      <w:pPr>
        <w:pStyle w:val="PL"/>
      </w:pPr>
      <w:r w:rsidRPr="00AA5DA2">
        <w:t>}</w:t>
      </w:r>
    </w:p>
    <w:p w14:paraId="6881411F" w14:textId="77777777" w:rsidR="000E7636" w:rsidRPr="00AA5DA2" w:rsidRDefault="000E7636" w:rsidP="000E7636">
      <w:pPr>
        <w:pStyle w:val="PL"/>
      </w:pPr>
    </w:p>
    <w:p w14:paraId="41AC26D1" w14:textId="77777777" w:rsidR="000E7636" w:rsidRPr="00AA5DA2" w:rsidRDefault="000E7636" w:rsidP="000E7636">
      <w:pPr>
        <w:pStyle w:val="PL"/>
      </w:pPr>
      <w:r>
        <w:rPr>
          <w:lang w:eastAsia="ja-JP"/>
        </w:rPr>
        <w:t>DAPS</w:t>
      </w:r>
      <w:r>
        <w:rPr>
          <w:rFonts w:hint="eastAsia"/>
          <w:lang w:eastAsia="zh-CN"/>
        </w:rPr>
        <w:t>Response</w:t>
      </w:r>
      <w:r>
        <w:rPr>
          <w:lang w:eastAsia="ja-JP"/>
        </w:rPr>
        <w:t>Info</w:t>
      </w:r>
      <w:r w:rsidRPr="00AA5DA2">
        <w:t>-ExtIEs X2AP-PROTOCOL-EXTENSION ::= {</w:t>
      </w:r>
    </w:p>
    <w:p w14:paraId="0459F0A1" w14:textId="77777777" w:rsidR="000E7636" w:rsidRPr="00AA5DA2" w:rsidRDefault="000E7636" w:rsidP="000E7636">
      <w:pPr>
        <w:pStyle w:val="PL"/>
      </w:pPr>
      <w:r w:rsidRPr="00AA5DA2">
        <w:tab/>
        <w:t>...</w:t>
      </w:r>
    </w:p>
    <w:p w14:paraId="0970F5A8" w14:textId="77777777" w:rsidR="000E7636" w:rsidRDefault="000E7636" w:rsidP="000E7636">
      <w:pPr>
        <w:pStyle w:val="PL"/>
      </w:pPr>
      <w:r w:rsidRPr="00AA5DA2">
        <w:t>}</w:t>
      </w:r>
    </w:p>
    <w:p w14:paraId="4D8CE51A" w14:textId="77777777" w:rsidR="000E7636" w:rsidRDefault="000E7636" w:rsidP="000E7636">
      <w:pPr>
        <w:pStyle w:val="PL"/>
      </w:pPr>
    </w:p>
    <w:p w14:paraId="313E03B1" w14:textId="77777777" w:rsidR="000E7636" w:rsidRPr="00C37D2B" w:rsidRDefault="000E7636" w:rsidP="000E7636">
      <w:pPr>
        <w:pStyle w:val="PL"/>
        <w:rPr>
          <w:snapToGrid w:val="0"/>
        </w:rPr>
      </w:pPr>
      <w:r w:rsidRPr="00C37D2B">
        <w:rPr>
          <w:snapToGrid w:val="0"/>
        </w:rPr>
        <w:t>DeactivationIndication</w:t>
      </w:r>
      <w:r w:rsidRPr="00C37D2B">
        <w:rPr>
          <w:snapToGrid w:val="0"/>
          <w:lang w:eastAsia="zh-CN"/>
        </w:rPr>
        <w:t xml:space="preserve">::= </w:t>
      </w:r>
      <w:r w:rsidRPr="00C37D2B">
        <w:rPr>
          <w:snapToGrid w:val="0"/>
        </w:rPr>
        <w:t xml:space="preserve">ENUMERATED { </w:t>
      </w:r>
    </w:p>
    <w:p w14:paraId="332070B2" w14:textId="77777777" w:rsidR="000E7636" w:rsidRPr="00C37D2B" w:rsidRDefault="000E7636" w:rsidP="000E7636">
      <w:pPr>
        <w:pStyle w:val="PL"/>
        <w:rPr>
          <w:snapToGrid w:val="0"/>
          <w:lang w:eastAsia="zh-CN"/>
        </w:rPr>
      </w:pPr>
      <w:r w:rsidRPr="00C37D2B">
        <w:rPr>
          <w:snapToGrid w:val="0"/>
          <w:lang w:eastAsia="zh-CN"/>
        </w:rPr>
        <w:tab/>
        <w:t>deactivated,</w:t>
      </w:r>
    </w:p>
    <w:p w14:paraId="7E903CDE" w14:textId="77777777" w:rsidR="000E7636" w:rsidRPr="00C37D2B" w:rsidRDefault="000E7636" w:rsidP="000E7636">
      <w:pPr>
        <w:pStyle w:val="PL"/>
        <w:rPr>
          <w:snapToGrid w:val="0"/>
        </w:rPr>
      </w:pPr>
      <w:r w:rsidRPr="00C37D2B">
        <w:rPr>
          <w:snapToGrid w:val="0"/>
        </w:rPr>
        <w:tab/>
        <w:t>...</w:t>
      </w:r>
    </w:p>
    <w:p w14:paraId="7E7C198A" w14:textId="77777777" w:rsidR="000E7636" w:rsidRPr="00C37D2B" w:rsidRDefault="000E7636" w:rsidP="000E7636">
      <w:pPr>
        <w:pStyle w:val="PL"/>
        <w:rPr>
          <w:snapToGrid w:val="0"/>
          <w:lang w:eastAsia="zh-CN"/>
        </w:rPr>
      </w:pPr>
      <w:r w:rsidRPr="00C37D2B">
        <w:rPr>
          <w:snapToGrid w:val="0"/>
          <w:lang w:eastAsia="zh-CN"/>
        </w:rPr>
        <w:t>}</w:t>
      </w:r>
    </w:p>
    <w:p w14:paraId="79ECBDF0" w14:textId="77777777" w:rsidR="000E7636" w:rsidRPr="00C37D2B" w:rsidRDefault="000E7636" w:rsidP="000E7636">
      <w:pPr>
        <w:pStyle w:val="PL"/>
        <w:rPr>
          <w:snapToGrid w:val="0"/>
          <w:lang w:eastAsia="zh-CN"/>
        </w:rPr>
      </w:pPr>
    </w:p>
    <w:p w14:paraId="0A3F95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DeliveryStatus ::= SEQUENCE {</w:t>
      </w:r>
    </w:p>
    <w:p w14:paraId="444F813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highestSuccessDeliveredPDCPSN</w:t>
      </w:r>
      <w:r w:rsidRPr="00C37D2B">
        <w:rPr>
          <w:rFonts w:eastAsia="DengXian" w:cs="Courier New"/>
          <w:snapToGrid w:val="0"/>
          <w:lang w:eastAsia="zh-CN"/>
        </w:rPr>
        <w:tab/>
      </w:r>
      <w:r w:rsidRPr="00C37D2B">
        <w:rPr>
          <w:rFonts w:eastAsia="DengXian" w:cs="Courier New"/>
          <w:snapToGrid w:val="0"/>
          <w:lang w:eastAsia="zh-CN"/>
        </w:rPr>
        <w:tab/>
        <w:t>INTEGER (0..4095),</w:t>
      </w:r>
    </w:p>
    <w:p w14:paraId="391CF77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t>ProtocolExtensionContainer { {DeliveryStatus-ExtIEs} } OPTIONAL,</w:t>
      </w:r>
    </w:p>
    <w:p w14:paraId="274D897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649E49E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7870ACD" w14:textId="77777777" w:rsidR="000E7636" w:rsidRPr="00C37D2B" w:rsidRDefault="000E7636" w:rsidP="000E7636">
      <w:pPr>
        <w:pStyle w:val="PL"/>
        <w:rPr>
          <w:rFonts w:eastAsia="DengXian"/>
          <w:snapToGrid w:val="0"/>
          <w:lang w:eastAsia="zh-CN"/>
        </w:rPr>
      </w:pPr>
    </w:p>
    <w:p w14:paraId="02B61E10"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DeliveryStatus-ExtIEs</w:t>
      </w:r>
      <w:r w:rsidRPr="00C37D2B">
        <w:rPr>
          <w:rFonts w:eastAsia="DengXian"/>
          <w:snapToGrid w:val="0"/>
          <w:lang w:eastAsia="zh-CN"/>
        </w:rPr>
        <w:t xml:space="preserve"> X2AP-PROTOCOL-EXTENSION ::= {</w:t>
      </w:r>
    </w:p>
    <w:p w14:paraId="1FABF9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381D6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701CBF2" w14:textId="77777777" w:rsidR="000E7636" w:rsidRPr="00C37D2B" w:rsidRDefault="000E7636" w:rsidP="000E7636">
      <w:pPr>
        <w:pStyle w:val="PL"/>
        <w:rPr>
          <w:rFonts w:eastAsia="DengXian" w:cs="Courier New"/>
          <w:snapToGrid w:val="0"/>
          <w:lang w:eastAsia="zh-CN"/>
        </w:rPr>
      </w:pPr>
    </w:p>
    <w:p w14:paraId="2AF9CFB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DesiredActNotificationLevel</w:t>
      </w:r>
      <w:r w:rsidRPr="00C37D2B">
        <w:rPr>
          <w:rFonts w:eastAsia="DengXian" w:cs="Courier New"/>
          <w:snapToGrid w:val="0"/>
          <w:lang w:eastAsia="zh-CN"/>
        </w:rPr>
        <w:tab/>
        <w:t>::= ENUMERATED {none, e-rab, ue-level, ...}</w:t>
      </w:r>
    </w:p>
    <w:p w14:paraId="4CA2804A" w14:textId="77777777" w:rsidR="000E7636" w:rsidRPr="00C37D2B" w:rsidRDefault="000E7636" w:rsidP="000E7636">
      <w:pPr>
        <w:pStyle w:val="PL"/>
        <w:rPr>
          <w:rFonts w:eastAsia="DengXian" w:cs="Courier New"/>
          <w:snapToGrid w:val="0"/>
          <w:lang w:eastAsia="zh-CN"/>
        </w:rPr>
      </w:pPr>
    </w:p>
    <w:p w14:paraId="11206470" w14:textId="77777777" w:rsidR="000E7636" w:rsidRPr="00FD0425" w:rsidRDefault="000E7636" w:rsidP="000E7636">
      <w:pPr>
        <w:pStyle w:val="PL"/>
      </w:pPr>
      <w:r>
        <w:rPr>
          <w:snapToGrid w:val="0"/>
        </w:rPr>
        <w:t>DirectForwardingPath</w:t>
      </w:r>
      <w:r w:rsidRPr="000077DF">
        <w:rPr>
          <w:rFonts w:eastAsia="Batang"/>
        </w:rPr>
        <w:t>Availability</w:t>
      </w:r>
      <w:r w:rsidRPr="00FD0425">
        <w:rPr>
          <w:snapToGrid w:val="0"/>
        </w:rPr>
        <w:t xml:space="preserve"> ::= </w:t>
      </w:r>
      <w:r w:rsidRPr="00FD0425">
        <w:t>ENUMERATED {</w:t>
      </w:r>
      <w:r>
        <w:t>direct-path-available</w:t>
      </w:r>
      <w:r w:rsidRPr="00FD0425">
        <w:t>, ...}</w:t>
      </w:r>
    </w:p>
    <w:p w14:paraId="22B9D017" w14:textId="77777777" w:rsidR="000E7636" w:rsidRDefault="000E7636" w:rsidP="000E7636">
      <w:pPr>
        <w:pStyle w:val="PL"/>
        <w:rPr>
          <w:snapToGrid w:val="0"/>
        </w:rPr>
      </w:pPr>
    </w:p>
    <w:p w14:paraId="4D70CD0F" w14:textId="77777777" w:rsidR="000E7636" w:rsidRPr="00C37D2B" w:rsidRDefault="000E7636" w:rsidP="000E7636">
      <w:pPr>
        <w:pStyle w:val="PL"/>
        <w:rPr>
          <w:snapToGrid w:val="0"/>
        </w:rPr>
      </w:pPr>
      <w:r w:rsidRPr="00C37D2B">
        <w:rPr>
          <w:snapToGrid w:val="0"/>
        </w:rPr>
        <w:t>DL-ABS-status::= INTEGER (0..100)</w:t>
      </w:r>
    </w:p>
    <w:p w14:paraId="7B7795F5" w14:textId="77777777" w:rsidR="000E7636" w:rsidRPr="00C37D2B" w:rsidRDefault="000E7636" w:rsidP="000E7636">
      <w:pPr>
        <w:pStyle w:val="PL"/>
      </w:pPr>
    </w:p>
    <w:p w14:paraId="35C0CC38" w14:textId="77777777" w:rsidR="000E7636" w:rsidRPr="00C37D2B" w:rsidRDefault="000E7636" w:rsidP="000E7636">
      <w:pPr>
        <w:pStyle w:val="PL"/>
      </w:pPr>
      <w:r w:rsidRPr="00C37D2B">
        <w:lastRenderedPageBreak/>
        <w:t>DL-Forwarding ::= ENUMERATED {</w:t>
      </w:r>
    </w:p>
    <w:p w14:paraId="40674FB1" w14:textId="77777777" w:rsidR="000E7636" w:rsidRPr="00C37D2B" w:rsidRDefault="000E7636" w:rsidP="000E7636">
      <w:pPr>
        <w:pStyle w:val="PL"/>
      </w:pPr>
      <w:r w:rsidRPr="00C37D2B">
        <w:tab/>
        <w:t>dL-forwardingProposed,</w:t>
      </w:r>
    </w:p>
    <w:p w14:paraId="566920DA" w14:textId="77777777" w:rsidR="000E7636" w:rsidRPr="00EE5530" w:rsidRDefault="000E7636" w:rsidP="000E7636">
      <w:pPr>
        <w:pStyle w:val="PL"/>
        <w:rPr>
          <w:lang w:val="sv-SE"/>
        </w:rPr>
      </w:pPr>
      <w:r w:rsidRPr="00C37D2B">
        <w:tab/>
      </w:r>
      <w:r w:rsidRPr="00EE5530">
        <w:rPr>
          <w:lang w:val="sv-SE"/>
        </w:rPr>
        <w:t>...</w:t>
      </w:r>
    </w:p>
    <w:p w14:paraId="1A1E2616" w14:textId="77777777" w:rsidR="000E7636" w:rsidRPr="00EE5530" w:rsidRDefault="000E7636" w:rsidP="000E7636">
      <w:pPr>
        <w:pStyle w:val="PL"/>
        <w:rPr>
          <w:snapToGrid w:val="0"/>
          <w:lang w:val="sv-SE"/>
        </w:rPr>
      </w:pPr>
      <w:r w:rsidRPr="00EE5530">
        <w:rPr>
          <w:lang w:val="sv-SE"/>
        </w:rPr>
        <w:t>}</w:t>
      </w:r>
    </w:p>
    <w:p w14:paraId="11A7DA22" w14:textId="77777777" w:rsidR="000E7636" w:rsidRPr="00EE5530" w:rsidRDefault="000E7636" w:rsidP="000E7636">
      <w:pPr>
        <w:pStyle w:val="PL"/>
        <w:rPr>
          <w:snapToGrid w:val="0"/>
          <w:lang w:val="sv-SE"/>
        </w:rPr>
      </w:pPr>
    </w:p>
    <w:p w14:paraId="6F681068" w14:textId="77777777" w:rsidR="000E7636" w:rsidRPr="00EE5530" w:rsidRDefault="000E7636" w:rsidP="000E7636">
      <w:pPr>
        <w:pStyle w:val="PL"/>
        <w:rPr>
          <w:bCs/>
          <w:lang w:val="sv-SE"/>
        </w:rPr>
      </w:pPr>
      <w:r w:rsidRPr="00EE5530">
        <w:rPr>
          <w:lang w:val="sv-SE"/>
        </w:rPr>
        <w:t>DL-GBR-PRB-usage</w:t>
      </w:r>
      <w:r w:rsidRPr="00EE5530">
        <w:rPr>
          <w:bCs/>
          <w:lang w:val="sv-SE"/>
        </w:rPr>
        <w:t>::= INTEGER (0..100)</w:t>
      </w:r>
    </w:p>
    <w:p w14:paraId="064A5F9E" w14:textId="77777777" w:rsidR="000E7636" w:rsidRPr="00EE5530" w:rsidRDefault="000E7636" w:rsidP="000E7636">
      <w:pPr>
        <w:pStyle w:val="PL"/>
        <w:rPr>
          <w:bCs/>
          <w:lang w:val="sv-SE"/>
        </w:rPr>
      </w:pPr>
    </w:p>
    <w:p w14:paraId="6E42F15C" w14:textId="77777777" w:rsidR="000E7636" w:rsidRPr="00C37D2B" w:rsidRDefault="000E7636" w:rsidP="000E7636">
      <w:pPr>
        <w:pStyle w:val="PL"/>
        <w:rPr>
          <w:bCs/>
        </w:rPr>
      </w:pPr>
      <w:r w:rsidRPr="00C37D2B">
        <w:t>DL-non-GBR-PRB-usage</w:t>
      </w:r>
      <w:r w:rsidRPr="00C37D2B">
        <w:rPr>
          <w:bCs/>
        </w:rPr>
        <w:t>::= INTEGER (0..100)</w:t>
      </w:r>
    </w:p>
    <w:p w14:paraId="193242C5" w14:textId="77777777" w:rsidR="000E7636" w:rsidRPr="00C37D2B" w:rsidRDefault="000E7636" w:rsidP="000E7636">
      <w:pPr>
        <w:pStyle w:val="PL"/>
        <w:rPr>
          <w:bCs/>
        </w:rPr>
      </w:pPr>
    </w:p>
    <w:p w14:paraId="38384C38" w14:textId="77777777" w:rsidR="000E7636" w:rsidRPr="00C37D2B" w:rsidRDefault="000E7636" w:rsidP="000E7636">
      <w:pPr>
        <w:pStyle w:val="PL"/>
      </w:pPr>
      <w:r w:rsidRPr="00C37D2B">
        <w:t>DLResourceBitmapULandDLSharing ::= DataTrafficResources</w:t>
      </w:r>
    </w:p>
    <w:p w14:paraId="62D0D336" w14:textId="77777777" w:rsidR="000E7636" w:rsidRPr="00C37D2B" w:rsidRDefault="000E7636" w:rsidP="000E7636">
      <w:pPr>
        <w:pStyle w:val="PL"/>
      </w:pPr>
    </w:p>
    <w:p w14:paraId="0043BAC7" w14:textId="77777777" w:rsidR="000E7636" w:rsidRPr="00C37D2B" w:rsidRDefault="000E7636" w:rsidP="000E7636">
      <w:pPr>
        <w:pStyle w:val="PL"/>
      </w:pPr>
      <w:r w:rsidRPr="00C37D2B">
        <w:t>DLResourcesULandDLSharing ::= CHOICE {</w:t>
      </w:r>
    </w:p>
    <w:p w14:paraId="416116F2" w14:textId="77777777" w:rsidR="000E7636" w:rsidRPr="00C37D2B" w:rsidRDefault="000E7636" w:rsidP="000E7636">
      <w:pPr>
        <w:pStyle w:val="PL"/>
      </w:pPr>
      <w:r w:rsidRPr="00C37D2B">
        <w:t>unchanged</w:t>
      </w:r>
      <w:r w:rsidRPr="00C37D2B">
        <w:tab/>
      </w:r>
      <w:r w:rsidRPr="00C37D2B">
        <w:tab/>
      </w:r>
      <w:r w:rsidRPr="00C37D2B">
        <w:tab/>
        <w:t>NULL,</w:t>
      </w:r>
    </w:p>
    <w:p w14:paraId="44BA13AA" w14:textId="77777777" w:rsidR="000E7636" w:rsidRPr="00C37D2B" w:rsidRDefault="000E7636" w:rsidP="000E7636">
      <w:pPr>
        <w:pStyle w:val="PL"/>
      </w:pPr>
      <w:r w:rsidRPr="00C37D2B">
        <w:tab/>
        <w:t>changed</w:t>
      </w:r>
      <w:r w:rsidRPr="00C37D2B">
        <w:tab/>
      </w:r>
      <w:r w:rsidRPr="00C37D2B">
        <w:tab/>
      </w:r>
      <w:r w:rsidRPr="00C37D2B">
        <w:tab/>
      </w:r>
      <w:r w:rsidRPr="00C37D2B">
        <w:tab/>
        <w:t>DLResourceBitmapULandDLSharing,</w:t>
      </w:r>
    </w:p>
    <w:p w14:paraId="31912924" w14:textId="77777777" w:rsidR="000E7636" w:rsidRPr="00C37D2B" w:rsidRDefault="000E7636" w:rsidP="000E7636">
      <w:pPr>
        <w:pStyle w:val="PL"/>
      </w:pPr>
      <w:r w:rsidRPr="00C37D2B">
        <w:tab/>
        <w:t>...</w:t>
      </w:r>
    </w:p>
    <w:p w14:paraId="28E40F63" w14:textId="77777777" w:rsidR="000E7636" w:rsidRPr="00C37D2B" w:rsidRDefault="000E7636" w:rsidP="000E7636">
      <w:pPr>
        <w:pStyle w:val="PL"/>
      </w:pPr>
      <w:r w:rsidRPr="00C37D2B">
        <w:t>}</w:t>
      </w:r>
    </w:p>
    <w:p w14:paraId="502F237A" w14:textId="77777777" w:rsidR="000E7636" w:rsidRPr="00C37D2B" w:rsidRDefault="000E7636" w:rsidP="000E7636">
      <w:pPr>
        <w:pStyle w:val="PL"/>
      </w:pPr>
    </w:p>
    <w:p w14:paraId="3B70E958" w14:textId="77777777" w:rsidR="000E7636" w:rsidRPr="00C37D2B" w:rsidRDefault="000E7636" w:rsidP="000E7636">
      <w:pPr>
        <w:pStyle w:val="PL"/>
        <w:rPr>
          <w:bCs/>
          <w:lang w:eastAsia="zh-CN"/>
        </w:rPr>
      </w:pPr>
      <w:r w:rsidRPr="00C37D2B">
        <w:rPr>
          <w:bCs/>
          <w:lang w:eastAsia="zh-CN"/>
        </w:rPr>
        <w:t>DL-scheduling-PDCCH-CCE-usage::= INTEGER (0..100)</w:t>
      </w:r>
    </w:p>
    <w:p w14:paraId="75B4AFA1" w14:textId="77777777" w:rsidR="000E7636" w:rsidRPr="00C37D2B" w:rsidRDefault="000E7636" w:rsidP="000E7636">
      <w:pPr>
        <w:pStyle w:val="PL"/>
        <w:rPr>
          <w:lang w:eastAsia="zh-CN"/>
        </w:rPr>
      </w:pPr>
    </w:p>
    <w:p w14:paraId="2FC2AB73" w14:textId="77777777" w:rsidR="000E7636" w:rsidRPr="00EE5530" w:rsidRDefault="000E7636" w:rsidP="000E7636">
      <w:pPr>
        <w:pStyle w:val="PL"/>
        <w:rPr>
          <w:lang w:val="sv-SE"/>
        </w:rPr>
      </w:pPr>
      <w:r w:rsidRPr="00EE5530">
        <w:rPr>
          <w:lang w:val="sv-SE"/>
        </w:rPr>
        <w:t xml:space="preserve">DL-Total-PRB-usage::= INTEGER (0..100) </w:t>
      </w:r>
    </w:p>
    <w:p w14:paraId="5A382D46" w14:textId="77777777" w:rsidR="000E7636" w:rsidRPr="00EE5530" w:rsidRDefault="000E7636" w:rsidP="000E7636">
      <w:pPr>
        <w:pStyle w:val="PL"/>
        <w:rPr>
          <w:lang w:val="sv-SE"/>
        </w:rPr>
      </w:pPr>
    </w:p>
    <w:p w14:paraId="382DAFBF" w14:textId="77777777" w:rsidR="000E7636" w:rsidRPr="00C37D2B" w:rsidRDefault="000E7636" w:rsidP="000E7636">
      <w:pPr>
        <w:pStyle w:val="PL"/>
        <w:rPr>
          <w:lang w:eastAsia="zh-CN"/>
        </w:rPr>
      </w:pPr>
      <w:r w:rsidRPr="00C37D2B">
        <w:t>DRB-ID ::= INTEGER (1..32)</w:t>
      </w:r>
    </w:p>
    <w:p w14:paraId="4BBBF9A5" w14:textId="77777777" w:rsidR="000E7636" w:rsidRPr="00C37D2B" w:rsidRDefault="000E7636" w:rsidP="000E7636">
      <w:pPr>
        <w:pStyle w:val="PL"/>
        <w:rPr>
          <w:lang w:eastAsia="zh-CN"/>
        </w:rPr>
      </w:pPr>
    </w:p>
    <w:p w14:paraId="0564FED2" w14:textId="77777777" w:rsidR="000E7636" w:rsidRPr="00C37D2B" w:rsidRDefault="000E7636" w:rsidP="000E7636">
      <w:pPr>
        <w:pStyle w:val="PL"/>
      </w:pPr>
      <w:r w:rsidRPr="00C37D2B">
        <w:rPr>
          <w:lang w:eastAsia="zh-CN"/>
        </w:rPr>
        <w:t xml:space="preserve">DuplicationActivation::= </w:t>
      </w:r>
      <w:r w:rsidRPr="00C37D2B">
        <w:rPr>
          <w:rFonts w:eastAsia="DengXian"/>
          <w:snapToGrid w:val="0"/>
          <w:lang w:eastAsia="zh-CN"/>
        </w:rPr>
        <w:t>ENUMERATED {active, inactive, ...}</w:t>
      </w:r>
    </w:p>
    <w:p w14:paraId="0E906388" w14:textId="77777777" w:rsidR="000E7636" w:rsidRPr="00C37D2B" w:rsidRDefault="000E7636" w:rsidP="000E7636">
      <w:pPr>
        <w:pStyle w:val="PL"/>
        <w:rPr>
          <w:snapToGrid w:val="0"/>
        </w:rPr>
      </w:pPr>
    </w:p>
    <w:p w14:paraId="54471672" w14:textId="77777777" w:rsidR="000E7636" w:rsidRPr="00C37D2B" w:rsidRDefault="000E7636" w:rsidP="000E7636">
      <w:pPr>
        <w:pStyle w:val="PL"/>
        <w:rPr>
          <w:snapToGrid w:val="0"/>
        </w:rPr>
      </w:pPr>
      <w:r w:rsidRPr="00C37D2B">
        <w:rPr>
          <w:snapToGrid w:val="0"/>
        </w:rPr>
        <w:t>DynamicDLTransmissionInformation ::= CHOICE {</w:t>
      </w:r>
    </w:p>
    <w:p w14:paraId="4634FC8A" w14:textId="77777777" w:rsidR="000E7636" w:rsidRPr="00C37D2B" w:rsidRDefault="000E7636" w:rsidP="000E7636">
      <w:pPr>
        <w:pStyle w:val="PL"/>
        <w:rPr>
          <w:snapToGrid w:val="0"/>
        </w:rPr>
      </w:pPr>
      <w:r w:rsidRPr="00C37D2B">
        <w:rPr>
          <w:snapToGrid w:val="0"/>
        </w:rPr>
        <w:tab/>
        <w:t>naics-active</w:t>
      </w:r>
      <w:r w:rsidRPr="00C37D2B">
        <w:rPr>
          <w:snapToGrid w:val="0"/>
        </w:rPr>
        <w:tab/>
      </w:r>
      <w:r w:rsidRPr="00C37D2B">
        <w:rPr>
          <w:snapToGrid w:val="0"/>
        </w:rPr>
        <w:tab/>
      </w:r>
      <w:r w:rsidRPr="00C37D2B">
        <w:rPr>
          <w:snapToGrid w:val="0"/>
        </w:rPr>
        <w:tab/>
        <w:t>DynamicNAICSInformation,</w:t>
      </w:r>
    </w:p>
    <w:p w14:paraId="79C90DE6" w14:textId="77777777" w:rsidR="000E7636" w:rsidRPr="00C37D2B" w:rsidRDefault="000E7636" w:rsidP="000E7636">
      <w:pPr>
        <w:pStyle w:val="PL"/>
        <w:rPr>
          <w:snapToGrid w:val="0"/>
        </w:rPr>
      </w:pPr>
      <w:r w:rsidRPr="00C37D2B">
        <w:rPr>
          <w:snapToGrid w:val="0"/>
        </w:rPr>
        <w:tab/>
        <w:t>naics-inactive</w:t>
      </w:r>
      <w:r w:rsidRPr="00C37D2B">
        <w:rPr>
          <w:snapToGrid w:val="0"/>
        </w:rPr>
        <w:tab/>
      </w:r>
      <w:r w:rsidRPr="00C37D2B">
        <w:rPr>
          <w:snapToGrid w:val="0"/>
        </w:rPr>
        <w:tab/>
      </w:r>
      <w:r w:rsidRPr="00C37D2B">
        <w:rPr>
          <w:snapToGrid w:val="0"/>
        </w:rPr>
        <w:tab/>
        <w:t>NULL,</w:t>
      </w:r>
    </w:p>
    <w:p w14:paraId="3127339B" w14:textId="77777777" w:rsidR="000E7636" w:rsidRPr="00C37D2B" w:rsidRDefault="000E7636" w:rsidP="000E7636">
      <w:pPr>
        <w:pStyle w:val="PL"/>
        <w:rPr>
          <w:snapToGrid w:val="0"/>
        </w:rPr>
      </w:pPr>
      <w:r w:rsidRPr="00C37D2B">
        <w:rPr>
          <w:snapToGrid w:val="0"/>
        </w:rPr>
        <w:tab/>
        <w:t>...</w:t>
      </w:r>
    </w:p>
    <w:p w14:paraId="47F38F4F" w14:textId="77777777" w:rsidR="000E7636" w:rsidRPr="00C37D2B" w:rsidRDefault="000E7636" w:rsidP="000E7636">
      <w:pPr>
        <w:pStyle w:val="PL"/>
        <w:rPr>
          <w:snapToGrid w:val="0"/>
        </w:rPr>
      </w:pPr>
      <w:r w:rsidRPr="00C37D2B">
        <w:rPr>
          <w:snapToGrid w:val="0"/>
        </w:rPr>
        <w:t>}</w:t>
      </w:r>
    </w:p>
    <w:p w14:paraId="65CDA6E8" w14:textId="77777777" w:rsidR="000E7636" w:rsidRPr="00C37D2B" w:rsidRDefault="000E7636" w:rsidP="000E7636">
      <w:pPr>
        <w:pStyle w:val="PL"/>
        <w:rPr>
          <w:snapToGrid w:val="0"/>
        </w:rPr>
      </w:pPr>
    </w:p>
    <w:p w14:paraId="1D8910FD" w14:textId="77777777" w:rsidR="000E7636" w:rsidRPr="00C37D2B" w:rsidRDefault="000E7636" w:rsidP="000E7636">
      <w:pPr>
        <w:pStyle w:val="PL"/>
        <w:rPr>
          <w:snapToGrid w:val="0"/>
        </w:rPr>
      </w:pPr>
      <w:r w:rsidRPr="00C37D2B">
        <w:rPr>
          <w:snapToGrid w:val="0"/>
        </w:rPr>
        <w:t>DynamicNAICSInformation ::= SEQUENCE {</w:t>
      </w:r>
    </w:p>
    <w:p w14:paraId="2E5D734E" w14:textId="77777777" w:rsidR="000E7636" w:rsidRPr="00C37D2B" w:rsidRDefault="000E7636" w:rsidP="000E7636">
      <w:pPr>
        <w:pStyle w:val="PL"/>
        <w:rPr>
          <w:snapToGrid w:val="0"/>
        </w:rPr>
      </w:pPr>
      <w:r w:rsidRPr="00C37D2B">
        <w:rPr>
          <w:snapToGrid w:val="0"/>
        </w:rPr>
        <w:tab/>
        <w:t>transmissionModes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521D566B" w14:textId="77777777" w:rsidR="000E7636" w:rsidRPr="00C37D2B" w:rsidRDefault="000E7636" w:rsidP="000E7636">
      <w:pPr>
        <w:pStyle w:val="PL"/>
        <w:rPr>
          <w:snapToGrid w:val="0"/>
        </w:rPr>
      </w:pPr>
      <w:r w:rsidRPr="00C37D2B">
        <w:rPr>
          <w:snapToGrid w:val="0"/>
        </w:rPr>
        <w:tab/>
        <w:t>pB-information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INTEGER(0..3)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4A8933F7" w14:textId="77777777" w:rsidR="000E7636" w:rsidRPr="00C37D2B" w:rsidRDefault="000E7636" w:rsidP="000E7636">
      <w:pPr>
        <w:pStyle w:val="PL"/>
        <w:rPr>
          <w:snapToGrid w:val="0"/>
        </w:rPr>
      </w:pPr>
      <w:r w:rsidRPr="00C37D2B">
        <w:rPr>
          <w:snapToGrid w:val="0"/>
        </w:rPr>
        <w:tab/>
        <w:t>pA-list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SEQUENCE (SIZE(0..maxnoofPA)) OF PA-Values,</w:t>
      </w:r>
    </w:p>
    <w:p w14:paraId="0C9B768E"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{DynamicNAICSInformation-ExtIEs} } OPTIONAL,</w:t>
      </w:r>
    </w:p>
    <w:p w14:paraId="431FE7AC" w14:textId="77777777" w:rsidR="000E7636" w:rsidRPr="00C37D2B" w:rsidRDefault="000E7636" w:rsidP="000E7636">
      <w:pPr>
        <w:pStyle w:val="PL"/>
        <w:rPr>
          <w:snapToGrid w:val="0"/>
        </w:rPr>
      </w:pPr>
      <w:r w:rsidRPr="00C37D2B">
        <w:rPr>
          <w:snapToGrid w:val="0"/>
        </w:rPr>
        <w:tab/>
        <w:t>...</w:t>
      </w:r>
    </w:p>
    <w:p w14:paraId="3A079344" w14:textId="77777777" w:rsidR="000E7636" w:rsidRPr="00C37D2B" w:rsidRDefault="000E7636" w:rsidP="000E7636">
      <w:pPr>
        <w:pStyle w:val="PL"/>
        <w:rPr>
          <w:snapToGrid w:val="0"/>
        </w:rPr>
      </w:pPr>
      <w:r w:rsidRPr="00C37D2B">
        <w:rPr>
          <w:snapToGrid w:val="0"/>
        </w:rPr>
        <w:t>}</w:t>
      </w:r>
    </w:p>
    <w:p w14:paraId="4FA9731D" w14:textId="77777777" w:rsidR="000E7636" w:rsidRPr="00C37D2B" w:rsidRDefault="000E7636" w:rsidP="000E7636">
      <w:pPr>
        <w:pStyle w:val="PL"/>
        <w:rPr>
          <w:snapToGrid w:val="0"/>
        </w:rPr>
      </w:pPr>
    </w:p>
    <w:p w14:paraId="32B21074" w14:textId="77777777" w:rsidR="000E7636" w:rsidRPr="00C37D2B" w:rsidRDefault="000E7636" w:rsidP="000E7636">
      <w:pPr>
        <w:pStyle w:val="PL"/>
        <w:rPr>
          <w:snapToGrid w:val="0"/>
        </w:rPr>
      </w:pPr>
      <w:r w:rsidRPr="00C37D2B">
        <w:rPr>
          <w:snapToGrid w:val="0"/>
        </w:rPr>
        <w:t>DynamicNAICSInformation-ExtIEs X2AP-PROTOCOL-EXTENSION ::= {</w:t>
      </w:r>
    </w:p>
    <w:p w14:paraId="742E01B6" w14:textId="77777777" w:rsidR="000E7636" w:rsidRPr="00C37D2B" w:rsidRDefault="000E7636" w:rsidP="000E7636">
      <w:pPr>
        <w:pStyle w:val="PL"/>
        <w:rPr>
          <w:snapToGrid w:val="0"/>
        </w:rPr>
      </w:pPr>
      <w:r w:rsidRPr="00C37D2B">
        <w:rPr>
          <w:snapToGrid w:val="0"/>
        </w:rPr>
        <w:tab/>
        <w:t>...</w:t>
      </w:r>
    </w:p>
    <w:p w14:paraId="24049F93" w14:textId="77777777" w:rsidR="000E7636" w:rsidRPr="00C37D2B" w:rsidRDefault="000E7636" w:rsidP="000E7636">
      <w:pPr>
        <w:pStyle w:val="PL"/>
        <w:rPr>
          <w:snapToGrid w:val="0"/>
        </w:rPr>
      </w:pPr>
      <w:r w:rsidRPr="00C37D2B">
        <w:rPr>
          <w:snapToGrid w:val="0"/>
        </w:rPr>
        <w:t>}</w:t>
      </w:r>
    </w:p>
    <w:p w14:paraId="606A9900" w14:textId="77777777" w:rsidR="000E7636" w:rsidRPr="00C37D2B" w:rsidRDefault="000E7636" w:rsidP="000E7636">
      <w:pPr>
        <w:pStyle w:val="PL"/>
        <w:rPr>
          <w:snapToGrid w:val="0"/>
        </w:rPr>
      </w:pPr>
    </w:p>
    <w:p w14:paraId="747C839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w:t>
      </w:r>
    </w:p>
    <w:p w14:paraId="67D13BF4" w14:textId="77777777" w:rsidR="000E7636" w:rsidRPr="00C37D2B" w:rsidRDefault="000E7636" w:rsidP="000E7636">
      <w:pPr>
        <w:pStyle w:val="PL"/>
        <w:rPr>
          <w:snapToGrid w:val="0"/>
        </w:rPr>
      </w:pPr>
    </w:p>
    <w:p w14:paraId="60F5E278" w14:textId="77777777" w:rsidR="000E7636" w:rsidRPr="00C37D2B" w:rsidRDefault="000E7636" w:rsidP="000E7636">
      <w:pPr>
        <w:pStyle w:val="PL"/>
      </w:pPr>
      <w:r w:rsidRPr="00C37D2B">
        <w:t>EARFCN ::= INTEGER (0..maxEARFCN)</w:t>
      </w:r>
    </w:p>
    <w:p w14:paraId="53FE05D6" w14:textId="77777777" w:rsidR="000E7636" w:rsidRPr="00C37D2B" w:rsidRDefault="000E7636" w:rsidP="000E7636">
      <w:pPr>
        <w:pStyle w:val="PL"/>
      </w:pPr>
    </w:p>
    <w:p w14:paraId="5332C054" w14:textId="77777777" w:rsidR="000E7636" w:rsidRPr="00C37D2B" w:rsidRDefault="000E7636" w:rsidP="000E7636">
      <w:pPr>
        <w:pStyle w:val="PL"/>
      </w:pPr>
      <w:r w:rsidRPr="00C37D2B">
        <w:t>EARFCNExtension ::= INTEGER(maxEARFCNPlusOne..newmaxEARFCN, ...)</w:t>
      </w:r>
    </w:p>
    <w:p w14:paraId="5D092B55" w14:textId="77777777" w:rsidR="000E7636" w:rsidRPr="00C37D2B" w:rsidRDefault="000E7636" w:rsidP="000E7636">
      <w:pPr>
        <w:pStyle w:val="PL"/>
      </w:pPr>
    </w:p>
    <w:p w14:paraId="43D04D65" w14:textId="77777777" w:rsidR="000E7636" w:rsidRPr="00C37D2B" w:rsidRDefault="000E7636" w:rsidP="000E7636">
      <w:pPr>
        <w:pStyle w:val="PL"/>
        <w:rPr>
          <w:snapToGrid w:val="0"/>
        </w:rPr>
      </w:pPr>
      <w:r w:rsidRPr="00C37D2B">
        <w:rPr>
          <w:snapToGrid w:val="0"/>
        </w:rPr>
        <w:t>ECGI ::= SEQUENCE {</w:t>
      </w:r>
    </w:p>
    <w:p w14:paraId="2935FCA6" w14:textId="77777777" w:rsidR="000E7636" w:rsidRPr="00C37D2B" w:rsidRDefault="000E7636" w:rsidP="000E7636">
      <w:pPr>
        <w:pStyle w:val="PL"/>
        <w:rPr>
          <w:snapToGrid w:val="0"/>
        </w:rPr>
      </w:pPr>
      <w:r w:rsidRPr="00C37D2B">
        <w:rPr>
          <w:snapToGrid w:val="0"/>
        </w:rPr>
        <w:tab/>
        <w:t>pLMN-I</w:t>
      </w:r>
      <w:r w:rsidRPr="00C37D2B">
        <w:t>dentity</w:t>
      </w:r>
      <w:r w:rsidRPr="00C37D2B">
        <w:rPr>
          <w:snapToGrid w:val="0"/>
        </w:rPr>
        <w:tab/>
      </w:r>
      <w:r w:rsidRPr="00C37D2B">
        <w:rPr>
          <w:snapToGrid w:val="0"/>
        </w:rPr>
        <w:tab/>
      </w:r>
      <w:r w:rsidRPr="00C37D2B">
        <w:rPr>
          <w:snapToGrid w:val="0"/>
        </w:rPr>
        <w:tab/>
      </w:r>
      <w:r w:rsidRPr="00C37D2B">
        <w:rPr>
          <w:snapToGrid w:val="0"/>
        </w:rPr>
        <w:tab/>
        <w:t>PLMN-I</w:t>
      </w:r>
      <w:r w:rsidRPr="00C37D2B">
        <w:t>dentity</w:t>
      </w:r>
      <w:r w:rsidRPr="00C37D2B">
        <w:rPr>
          <w:snapToGrid w:val="0"/>
        </w:rPr>
        <w:t>,</w:t>
      </w:r>
    </w:p>
    <w:p w14:paraId="172A47CC" w14:textId="77777777" w:rsidR="000E7636" w:rsidRPr="00C37D2B" w:rsidRDefault="000E7636" w:rsidP="000E7636">
      <w:pPr>
        <w:pStyle w:val="PL"/>
        <w:rPr>
          <w:snapToGrid w:val="0"/>
        </w:rPr>
      </w:pPr>
      <w:r w:rsidRPr="00C37D2B">
        <w:rPr>
          <w:snapToGrid w:val="0"/>
        </w:rPr>
        <w:tab/>
        <w:t>eUTRANcellIdentifier</w:t>
      </w:r>
      <w:r w:rsidRPr="00C37D2B">
        <w:rPr>
          <w:snapToGrid w:val="0"/>
        </w:rPr>
        <w:tab/>
      </w:r>
      <w:r w:rsidRPr="00C37D2B">
        <w:rPr>
          <w:snapToGrid w:val="0"/>
        </w:rPr>
        <w:tab/>
        <w:t>EUTRANCellIdentifier,</w:t>
      </w:r>
    </w:p>
    <w:p w14:paraId="4C110845"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{ECGI-ExtIEs} } OPTIONAL,</w:t>
      </w:r>
    </w:p>
    <w:p w14:paraId="44770A85" w14:textId="77777777" w:rsidR="000E7636" w:rsidRPr="00C37D2B" w:rsidRDefault="000E7636" w:rsidP="000E7636">
      <w:pPr>
        <w:pStyle w:val="PL"/>
        <w:rPr>
          <w:snapToGrid w:val="0"/>
        </w:rPr>
      </w:pPr>
      <w:r w:rsidRPr="00C37D2B">
        <w:rPr>
          <w:snapToGrid w:val="0"/>
        </w:rPr>
        <w:lastRenderedPageBreak/>
        <w:tab/>
        <w:t>...</w:t>
      </w:r>
    </w:p>
    <w:p w14:paraId="25DB66C9" w14:textId="77777777" w:rsidR="000E7636" w:rsidRPr="00C37D2B" w:rsidRDefault="000E7636" w:rsidP="000E7636">
      <w:pPr>
        <w:pStyle w:val="PL"/>
        <w:rPr>
          <w:snapToGrid w:val="0"/>
        </w:rPr>
      </w:pPr>
      <w:r w:rsidRPr="00C37D2B">
        <w:rPr>
          <w:snapToGrid w:val="0"/>
        </w:rPr>
        <w:t>}</w:t>
      </w:r>
    </w:p>
    <w:p w14:paraId="6D02F805" w14:textId="77777777" w:rsidR="000E7636" w:rsidRPr="00C37D2B" w:rsidRDefault="000E7636" w:rsidP="000E7636">
      <w:pPr>
        <w:pStyle w:val="PL"/>
        <w:rPr>
          <w:snapToGrid w:val="0"/>
        </w:rPr>
      </w:pPr>
    </w:p>
    <w:p w14:paraId="25F1D134" w14:textId="77777777" w:rsidR="000E7636" w:rsidRPr="00C37D2B" w:rsidRDefault="000E7636" w:rsidP="000E7636">
      <w:pPr>
        <w:pStyle w:val="PL"/>
        <w:rPr>
          <w:snapToGrid w:val="0"/>
        </w:rPr>
      </w:pPr>
      <w:r w:rsidRPr="00C37D2B">
        <w:rPr>
          <w:snapToGrid w:val="0"/>
        </w:rPr>
        <w:t>ECGI-ExtIEs X2AP-PROTOCOL-EXTENSION ::= {</w:t>
      </w:r>
    </w:p>
    <w:p w14:paraId="48F37542" w14:textId="77777777" w:rsidR="000E7636" w:rsidRPr="00C37D2B" w:rsidRDefault="000E7636" w:rsidP="000E7636">
      <w:pPr>
        <w:pStyle w:val="PL"/>
        <w:rPr>
          <w:snapToGrid w:val="0"/>
        </w:rPr>
      </w:pPr>
      <w:r w:rsidRPr="00C37D2B">
        <w:rPr>
          <w:snapToGrid w:val="0"/>
        </w:rPr>
        <w:tab/>
        <w:t>...</w:t>
      </w:r>
    </w:p>
    <w:p w14:paraId="3EE635C0" w14:textId="77777777" w:rsidR="000E7636" w:rsidRPr="00C37D2B" w:rsidRDefault="000E7636" w:rsidP="000E7636">
      <w:pPr>
        <w:pStyle w:val="PL"/>
        <w:rPr>
          <w:snapToGrid w:val="0"/>
        </w:rPr>
      </w:pPr>
      <w:r w:rsidRPr="00C37D2B">
        <w:rPr>
          <w:snapToGrid w:val="0"/>
        </w:rPr>
        <w:t>}</w:t>
      </w:r>
    </w:p>
    <w:p w14:paraId="20A8D940" w14:textId="77777777" w:rsidR="000E7636" w:rsidRPr="00C37D2B" w:rsidRDefault="000E7636" w:rsidP="000E7636">
      <w:pPr>
        <w:pStyle w:val="PL"/>
        <w:rPr>
          <w:snapToGrid w:val="0"/>
        </w:rPr>
      </w:pPr>
    </w:p>
    <w:p w14:paraId="08A31F34" w14:textId="77777777" w:rsidR="000E7636" w:rsidRPr="00C37D2B" w:rsidRDefault="000E7636" w:rsidP="000E7636">
      <w:pPr>
        <w:pStyle w:val="PL"/>
        <w:rPr>
          <w:snapToGrid w:val="0"/>
        </w:rPr>
      </w:pPr>
      <w:r w:rsidRPr="00C37D2B">
        <w:rPr>
          <w:snapToGrid w:val="0"/>
        </w:rPr>
        <w:t>EndcSONConfigurationTransfer ::= OCTET STRING</w:t>
      </w:r>
    </w:p>
    <w:p w14:paraId="74F0D525" w14:textId="77777777" w:rsidR="000E7636" w:rsidRPr="00C37D2B" w:rsidRDefault="000E7636" w:rsidP="000E7636">
      <w:pPr>
        <w:pStyle w:val="PL"/>
      </w:pPr>
    </w:p>
    <w:p w14:paraId="562DE2AD" w14:textId="77777777" w:rsidR="000E7636" w:rsidRPr="00C37D2B" w:rsidRDefault="000E7636" w:rsidP="000E7636">
      <w:pPr>
        <w:pStyle w:val="PL"/>
      </w:pPr>
      <w:r w:rsidRPr="00C37D2B">
        <w:t>EnhancedRNTP ::= SEQUENCE {</w:t>
      </w:r>
    </w:p>
    <w:p w14:paraId="395DF8F7" w14:textId="77777777" w:rsidR="000E7636" w:rsidRPr="00C37D2B" w:rsidRDefault="000E7636" w:rsidP="000E7636">
      <w:pPr>
        <w:pStyle w:val="PL"/>
      </w:pPr>
      <w:r w:rsidRPr="00C37D2B">
        <w:tab/>
        <w:t>enhancedRNTPBitmap</w:t>
      </w:r>
      <w:r w:rsidRPr="00C37D2B">
        <w:tab/>
      </w:r>
      <w:r w:rsidRPr="00C37D2B">
        <w:tab/>
      </w:r>
      <w:r w:rsidRPr="00C37D2B">
        <w:tab/>
        <w:t>BIT STRING (SIZE(12..8800, ...)),</w:t>
      </w:r>
    </w:p>
    <w:p w14:paraId="6524E7B5" w14:textId="77777777" w:rsidR="000E7636" w:rsidRPr="00C37D2B" w:rsidRDefault="000E7636" w:rsidP="000E7636">
      <w:pPr>
        <w:pStyle w:val="PL"/>
      </w:pPr>
      <w:r w:rsidRPr="00C37D2B">
        <w:tab/>
        <w:t>rNTP-High-Power-Threshold</w:t>
      </w:r>
      <w:r w:rsidRPr="00C37D2B">
        <w:tab/>
        <w:t>RNTP-Threshold,</w:t>
      </w:r>
    </w:p>
    <w:p w14:paraId="53D9EBA3" w14:textId="77777777" w:rsidR="000E7636" w:rsidRPr="00C37D2B" w:rsidRDefault="000E7636" w:rsidP="000E7636">
      <w:pPr>
        <w:pStyle w:val="PL"/>
      </w:pPr>
      <w:r w:rsidRPr="00C37D2B">
        <w:tab/>
        <w:t>enhancedRNTPStartTime</w:t>
      </w:r>
      <w:r w:rsidRPr="00C37D2B">
        <w:tab/>
      </w:r>
      <w:r w:rsidRPr="00C37D2B">
        <w:tab/>
        <w:t>EnhancedRNTPStartTime OPTIONAL,</w:t>
      </w:r>
    </w:p>
    <w:p w14:paraId="6A31A0BB" w14:textId="77777777" w:rsidR="000E7636" w:rsidRPr="00C37D2B" w:rsidRDefault="000E7636" w:rsidP="000E7636">
      <w:pPr>
        <w:pStyle w:val="PL"/>
      </w:pPr>
      <w:r w:rsidRPr="00C37D2B">
        <w:tab/>
        <w:t>iE-Extensions</w:t>
      </w:r>
      <w:r w:rsidRPr="00C37D2B">
        <w:tab/>
      </w:r>
      <w:r w:rsidRPr="00C37D2B">
        <w:tab/>
      </w:r>
      <w:r w:rsidRPr="00C37D2B">
        <w:tab/>
      </w:r>
      <w:r w:rsidRPr="00C37D2B">
        <w:tab/>
        <w:t>ProtocolExtensionContainer { {EnhancedRNTP-ExtIEs} } OPTIONAL,</w:t>
      </w:r>
    </w:p>
    <w:p w14:paraId="0CF021F1" w14:textId="77777777" w:rsidR="000E7636" w:rsidRPr="00C37D2B" w:rsidRDefault="000E7636" w:rsidP="000E7636">
      <w:pPr>
        <w:pStyle w:val="PL"/>
      </w:pPr>
      <w:r w:rsidRPr="00C37D2B">
        <w:tab/>
        <w:t>...</w:t>
      </w:r>
    </w:p>
    <w:p w14:paraId="7352E5A0" w14:textId="77777777" w:rsidR="000E7636" w:rsidRPr="00C37D2B" w:rsidRDefault="000E7636" w:rsidP="000E7636">
      <w:pPr>
        <w:pStyle w:val="PL"/>
      </w:pPr>
      <w:r w:rsidRPr="00C37D2B">
        <w:t>}</w:t>
      </w:r>
    </w:p>
    <w:p w14:paraId="4E402B7A" w14:textId="77777777" w:rsidR="000E7636" w:rsidRPr="00C37D2B" w:rsidRDefault="000E7636" w:rsidP="000E7636">
      <w:pPr>
        <w:pStyle w:val="PL"/>
      </w:pPr>
    </w:p>
    <w:p w14:paraId="0ED0C702" w14:textId="77777777" w:rsidR="000E7636" w:rsidRPr="00C37D2B" w:rsidRDefault="000E7636" w:rsidP="000E7636">
      <w:pPr>
        <w:pStyle w:val="PL"/>
      </w:pPr>
      <w:r w:rsidRPr="00C37D2B">
        <w:t>EnhancedRNTP-ExtIEs X2AP-PROTOCOL-EXTENSION ::= {</w:t>
      </w:r>
    </w:p>
    <w:p w14:paraId="7A6F497A" w14:textId="77777777" w:rsidR="000E7636" w:rsidRPr="00C37D2B" w:rsidRDefault="000E7636" w:rsidP="000E7636">
      <w:pPr>
        <w:pStyle w:val="PL"/>
      </w:pPr>
      <w:r w:rsidRPr="00C37D2B">
        <w:tab/>
        <w:t>...</w:t>
      </w:r>
    </w:p>
    <w:p w14:paraId="1A62BE8A" w14:textId="77777777" w:rsidR="000E7636" w:rsidRPr="00C37D2B" w:rsidRDefault="000E7636" w:rsidP="000E7636">
      <w:pPr>
        <w:pStyle w:val="PL"/>
      </w:pPr>
      <w:r w:rsidRPr="00C37D2B">
        <w:t>}</w:t>
      </w:r>
    </w:p>
    <w:p w14:paraId="5934794A" w14:textId="77777777" w:rsidR="000E7636" w:rsidRPr="00C37D2B" w:rsidRDefault="000E7636" w:rsidP="000E7636">
      <w:pPr>
        <w:pStyle w:val="PL"/>
      </w:pPr>
    </w:p>
    <w:p w14:paraId="4D1DFED3" w14:textId="77777777" w:rsidR="000E7636" w:rsidRPr="00C37D2B" w:rsidRDefault="000E7636" w:rsidP="000E7636">
      <w:pPr>
        <w:pStyle w:val="PL"/>
      </w:pPr>
      <w:r w:rsidRPr="00C37D2B">
        <w:t>EnhancedRNTPStartTime ::= SEQUENCE {</w:t>
      </w:r>
    </w:p>
    <w:p w14:paraId="12C5B08F" w14:textId="77777777" w:rsidR="000E7636" w:rsidRPr="00C37D2B" w:rsidRDefault="000E7636" w:rsidP="000E7636">
      <w:pPr>
        <w:pStyle w:val="PL"/>
      </w:pPr>
      <w:r w:rsidRPr="00C37D2B">
        <w:tab/>
      </w:r>
      <w:r w:rsidRPr="00C37D2B">
        <w:tab/>
        <w:t>startSFN</w:t>
      </w:r>
      <w:r w:rsidRPr="00C37D2B">
        <w:tab/>
      </w:r>
      <w:r w:rsidRPr="00C37D2B">
        <w:tab/>
      </w:r>
      <w:r w:rsidRPr="00C37D2B">
        <w:tab/>
      </w:r>
      <w:r w:rsidRPr="00C37D2B">
        <w:tab/>
        <w:t>INTEGER (0..1023, ...),</w:t>
      </w:r>
    </w:p>
    <w:p w14:paraId="45131180" w14:textId="77777777" w:rsidR="000E7636" w:rsidRPr="00C37D2B" w:rsidRDefault="000E7636" w:rsidP="000E7636">
      <w:pPr>
        <w:pStyle w:val="PL"/>
      </w:pPr>
      <w:r w:rsidRPr="00C37D2B">
        <w:tab/>
      </w:r>
      <w:r w:rsidRPr="00C37D2B">
        <w:tab/>
        <w:t>startSubframeNumber</w:t>
      </w:r>
      <w:r w:rsidRPr="00C37D2B">
        <w:tab/>
      </w:r>
      <w:r w:rsidRPr="00C37D2B">
        <w:tab/>
        <w:t xml:space="preserve">INTEGER (0..9, ...), </w:t>
      </w:r>
    </w:p>
    <w:p w14:paraId="07933425" w14:textId="77777777" w:rsidR="000E7636" w:rsidRPr="00C37D2B" w:rsidRDefault="000E7636" w:rsidP="000E7636">
      <w:pPr>
        <w:pStyle w:val="PL"/>
      </w:pPr>
      <w:r w:rsidRPr="00C37D2B">
        <w:tab/>
      </w:r>
      <w:r w:rsidRPr="00C37D2B">
        <w:tab/>
        <w:t>iE-Extensions</w:t>
      </w:r>
      <w:r w:rsidRPr="00C37D2B">
        <w:tab/>
      </w:r>
      <w:r w:rsidRPr="00C37D2B">
        <w:tab/>
      </w:r>
      <w:r w:rsidRPr="00C37D2B">
        <w:tab/>
        <w:t>ProtocolExtensionContainer { {EnhancedRNTPStartTime-ExtIEs} } OPTIONAL,</w:t>
      </w:r>
    </w:p>
    <w:p w14:paraId="35441E59" w14:textId="77777777" w:rsidR="000E7636" w:rsidRPr="00C37D2B" w:rsidRDefault="000E7636" w:rsidP="000E7636">
      <w:pPr>
        <w:pStyle w:val="PL"/>
      </w:pPr>
      <w:r w:rsidRPr="00C37D2B">
        <w:tab/>
      </w:r>
      <w:r w:rsidRPr="00C37D2B">
        <w:tab/>
        <w:t>...</w:t>
      </w:r>
    </w:p>
    <w:p w14:paraId="114D0AEF" w14:textId="77777777" w:rsidR="000E7636" w:rsidRPr="00C37D2B" w:rsidRDefault="000E7636" w:rsidP="000E7636">
      <w:pPr>
        <w:pStyle w:val="PL"/>
      </w:pPr>
      <w:r w:rsidRPr="00C37D2B">
        <w:tab/>
        <w:t>}</w:t>
      </w:r>
    </w:p>
    <w:p w14:paraId="53A93B0E" w14:textId="77777777" w:rsidR="000E7636" w:rsidRPr="00C37D2B" w:rsidRDefault="000E7636" w:rsidP="000E7636">
      <w:pPr>
        <w:pStyle w:val="PL"/>
      </w:pPr>
    </w:p>
    <w:p w14:paraId="1E4B65D3" w14:textId="77777777" w:rsidR="000E7636" w:rsidRPr="00C37D2B" w:rsidRDefault="000E7636" w:rsidP="000E7636">
      <w:pPr>
        <w:pStyle w:val="PL"/>
      </w:pPr>
      <w:r w:rsidRPr="00C37D2B">
        <w:t>EnhancedRNTPStartTime-ExtIEs X2AP-PROTOCOL-EXTENSION ::= {</w:t>
      </w:r>
    </w:p>
    <w:p w14:paraId="4D8E0C0B" w14:textId="77777777" w:rsidR="000E7636" w:rsidRPr="00C37D2B" w:rsidRDefault="000E7636" w:rsidP="000E7636">
      <w:pPr>
        <w:pStyle w:val="PL"/>
      </w:pPr>
      <w:r w:rsidRPr="00C37D2B">
        <w:tab/>
        <w:t>...</w:t>
      </w:r>
    </w:p>
    <w:p w14:paraId="5D70EB45" w14:textId="77777777" w:rsidR="000E7636" w:rsidRPr="00C37D2B" w:rsidRDefault="000E7636" w:rsidP="000E7636">
      <w:pPr>
        <w:pStyle w:val="PL"/>
      </w:pPr>
      <w:r w:rsidRPr="00C37D2B">
        <w:t>}</w:t>
      </w:r>
    </w:p>
    <w:p w14:paraId="4FFE97C6" w14:textId="77777777" w:rsidR="000E7636" w:rsidRPr="00C37D2B" w:rsidRDefault="000E7636" w:rsidP="000E7636">
      <w:pPr>
        <w:pStyle w:val="PL"/>
        <w:rPr>
          <w:snapToGrid w:val="0"/>
        </w:rPr>
      </w:pPr>
    </w:p>
    <w:p w14:paraId="75115B5F" w14:textId="77777777" w:rsidR="000E7636" w:rsidRPr="00C37D2B" w:rsidRDefault="000E7636" w:rsidP="000E7636">
      <w:pPr>
        <w:pStyle w:val="PL"/>
        <w:rPr>
          <w:snapToGrid w:val="0"/>
        </w:rPr>
      </w:pPr>
      <w:r w:rsidRPr="00C37D2B">
        <w:rPr>
          <w:snapToGrid w:val="0"/>
        </w:rPr>
        <w:t>ENB-ID ::= CHOICE {</w:t>
      </w:r>
    </w:p>
    <w:p w14:paraId="35EB408D" w14:textId="77777777" w:rsidR="000E7636" w:rsidRPr="00C37D2B" w:rsidRDefault="000E7636" w:rsidP="000E7636">
      <w:pPr>
        <w:pStyle w:val="PL"/>
        <w:rPr>
          <w:snapToGrid w:val="0"/>
        </w:rPr>
      </w:pPr>
      <w:r w:rsidRPr="00C37D2B">
        <w:rPr>
          <w:snapToGrid w:val="0"/>
        </w:rPr>
        <w:tab/>
        <w:t>macro-eNB-ID</w:t>
      </w:r>
      <w:r w:rsidRPr="00C37D2B">
        <w:rPr>
          <w:snapToGrid w:val="0"/>
        </w:rPr>
        <w:tab/>
        <w:t>BIT STRING (SIZE (20)),</w:t>
      </w:r>
    </w:p>
    <w:p w14:paraId="1D183093" w14:textId="77777777" w:rsidR="000E7636" w:rsidRPr="00C37D2B" w:rsidRDefault="000E7636" w:rsidP="000E7636">
      <w:pPr>
        <w:pStyle w:val="PL"/>
        <w:rPr>
          <w:snapToGrid w:val="0"/>
        </w:rPr>
      </w:pPr>
      <w:r w:rsidRPr="00C37D2B">
        <w:rPr>
          <w:snapToGrid w:val="0"/>
        </w:rPr>
        <w:tab/>
        <w:t>home-eNB-ID</w:t>
      </w:r>
      <w:r w:rsidRPr="00C37D2B">
        <w:rPr>
          <w:snapToGrid w:val="0"/>
        </w:rPr>
        <w:tab/>
      </w:r>
      <w:r w:rsidRPr="00C37D2B">
        <w:rPr>
          <w:snapToGrid w:val="0"/>
        </w:rPr>
        <w:tab/>
        <w:t>BIT STRING (SIZE (28)),</w:t>
      </w:r>
    </w:p>
    <w:p w14:paraId="440C3897" w14:textId="77777777" w:rsidR="000E7636" w:rsidRPr="00C37D2B" w:rsidRDefault="000E7636" w:rsidP="000E7636">
      <w:pPr>
        <w:pStyle w:val="PL"/>
        <w:rPr>
          <w:snapToGrid w:val="0"/>
        </w:rPr>
      </w:pPr>
      <w:r w:rsidRPr="00C37D2B">
        <w:rPr>
          <w:snapToGrid w:val="0"/>
        </w:rPr>
        <w:tab/>
        <w:t>... ,</w:t>
      </w:r>
    </w:p>
    <w:p w14:paraId="23E3D3BF" w14:textId="77777777" w:rsidR="000E7636" w:rsidRPr="00C37D2B" w:rsidRDefault="000E7636" w:rsidP="000E7636">
      <w:pPr>
        <w:pStyle w:val="PL"/>
        <w:rPr>
          <w:snapToGrid w:val="0"/>
        </w:rPr>
      </w:pPr>
      <w:r w:rsidRPr="00C37D2B">
        <w:rPr>
          <w:snapToGrid w:val="0"/>
        </w:rPr>
        <w:tab/>
        <w:t>short-Macro-eNB-ID</w:t>
      </w:r>
      <w:r w:rsidRPr="00C37D2B">
        <w:rPr>
          <w:snapToGrid w:val="0"/>
        </w:rPr>
        <w:tab/>
      </w:r>
      <w:r w:rsidRPr="00C37D2B">
        <w:rPr>
          <w:snapToGrid w:val="0"/>
        </w:rPr>
        <w:tab/>
        <w:t>BIT STRING (SIZE(18)</w:t>
      </w:r>
      <w:r w:rsidRPr="00C37D2B">
        <w:rPr>
          <w:snapToGrid w:val="0"/>
          <w:szCs w:val="16"/>
        </w:rPr>
        <w:t>)</w:t>
      </w:r>
      <w:r w:rsidRPr="00C37D2B">
        <w:rPr>
          <w:snapToGrid w:val="0"/>
        </w:rPr>
        <w:t>,</w:t>
      </w:r>
    </w:p>
    <w:p w14:paraId="763F0686" w14:textId="77777777" w:rsidR="000E7636" w:rsidRPr="00C37D2B" w:rsidRDefault="000E7636" w:rsidP="000E7636">
      <w:pPr>
        <w:pStyle w:val="PL"/>
        <w:rPr>
          <w:snapToGrid w:val="0"/>
        </w:rPr>
      </w:pPr>
      <w:r w:rsidRPr="00C37D2B">
        <w:rPr>
          <w:snapToGrid w:val="0"/>
        </w:rPr>
        <w:tab/>
        <w:t>long-Macro-eNB-ID</w:t>
      </w:r>
      <w:r w:rsidRPr="00C37D2B">
        <w:rPr>
          <w:snapToGrid w:val="0"/>
        </w:rPr>
        <w:tab/>
      </w:r>
      <w:r w:rsidRPr="00C37D2B">
        <w:rPr>
          <w:snapToGrid w:val="0"/>
        </w:rPr>
        <w:tab/>
        <w:t>BIT STRING (SIZE(21)</w:t>
      </w:r>
      <w:r w:rsidRPr="00C37D2B">
        <w:rPr>
          <w:snapToGrid w:val="0"/>
          <w:szCs w:val="16"/>
        </w:rPr>
        <w:t>)</w:t>
      </w:r>
    </w:p>
    <w:p w14:paraId="6AEA2F19" w14:textId="77777777" w:rsidR="000E7636" w:rsidRPr="00C37D2B" w:rsidRDefault="000E7636" w:rsidP="000E7636">
      <w:pPr>
        <w:pStyle w:val="PL"/>
        <w:rPr>
          <w:snapToGrid w:val="0"/>
        </w:rPr>
      </w:pPr>
      <w:r w:rsidRPr="00C37D2B">
        <w:rPr>
          <w:snapToGrid w:val="0"/>
        </w:rPr>
        <w:t>}</w:t>
      </w:r>
    </w:p>
    <w:p w14:paraId="351DCBFE" w14:textId="77777777" w:rsidR="000E7636" w:rsidRPr="00C37D2B" w:rsidRDefault="000E7636" w:rsidP="000E7636">
      <w:pPr>
        <w:pStyle w:val="PL"/>
        <w:rPr>
          <w:snapToGrid w:val="0"/>
        </w:rPr>
      </w:pPr>
    </w:p>
    <w:p w14:paraId="53279721" w14:textId="77777777" w:rsidR="000E7636" w:rsidRPr="00C37D2B" w:rsidRDefault="000E7636" w:rsidP="000E7636">
      <w:pPr>
        <w:pStyle w:val="PL"/>
        <w:rPr>
          <w:snapToGrid w:val="0"/>
        </w:rPr>
      </w:pPr>
      <w:r w:rsidRPr="00C37D2B">
        <w:t xml:space="preserve">EncryptionAlgorithms </w:t>
      </w:r>
      <w:r w:rsidRPr="00C37D2B">
        <w:rPr>
          <w:snapToGrid w:val="0"/>
        </w:rPr>
        <w:t>::= BIT STRING (SIZE (16, ...))</w:t>
      </w:r>
    </w:p>
    <w:p w14:paraId="30DDAE3F" w14:textId="77777777" w:rsidR="000E7636" w:rsidRPr="00C37D2B" w:rsidRDefault="000E7636" w:rsidP="000E7636">
      <w:pPr>
        <w:pStyle w:val="PL"/>
        <w:rPr>
          <w:snapToGrid w:val="0"/>
        </w:rPr>
      </w:pPr>
    </w:p>
    <w:p w14:paraId="437277E2" w14:textId="77777777" w:rsidR="000E7636" w:rsidRPr="00C37D2B" w:rsidRDefault="000E7636" w:rsidP="000E7636">
      <w:pPr>
        <w:pStyle w:val="PL"/>
        <w:rPr>
          <w:rFonts w:eastAsia="DengXian"/>
          <w:snapToGrid w:val="0"/>
          <w:lang w:eastAsia="zh-CN"/>
        </w:rPr>
      </w:pPr>
      <w:bookmarkStart w:id="2149" w:name="_Hlk498465375"/>
      <w:r w:rsidRPr="00C37D2B">
        <w:rPr>
          <w:rFonts w:eastAsia="DengXian" w:cs="Courier New"/>
          <w:snapToGrid w:val="0"/>
          <w:lang w:eastAsia="zh-CN"/>
        </w:rPr>
        <w:t>EN-DC-ResourceConfiguration</w:t>
      </w:r>
      <w:r w:rsidRPr="00C37D2B">
        <w:rPr>
          <w:rFonts w:eastAsia="DengXian"/>
          <w:snapToGrid w:val="0"/>
          <w:lang w:eastAsia="zh-CN"/>
        </w:rPr>
        <w:t xml:space="preserve"> ::= SEQUENCE {</w:t>
      </w:r>
    </w:p>
    <w:p w14:paraId="196E008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pDCPatSgNB</w:t>
      </w:r>
      <w:r w:rsidRPr="00C37D2B">
        <w:rPr>
          <w:rFonts w:eastAsia="DengXian"/>
          <w:snapToGrid w:val="0"/>
          <w:lang w:eastAsia="zh-CN"/>
        </w:rPr>
        <w:tab/>
      </w:r>
      <w:r w:rsidRPr="00C37D2B">
        <w:rPr>
          <w:rFonts w:eastAsia="DengXian"/>
          <w:snapToGrid w:val="0"/>
          <w:lang w:eastAsia="zh-CN"/>
        </w:rPr>
        <w:tab/>
        <w:t>ENUMERATED {present, not-present, ...},</w:t>
      </w:r>
    </w:p>
    <w:p w14:paraId="2C1621D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mCGresources</w:t>
      </w:r>
      <w:r w:rsidRPr="00C37D2B">
        <w:rPr>
          <w:rFonts w:eastAsia="DengXian"/>
          <w:snapToGrid w:val="0"/>
          <w:lang w:eastAsia="zh-CN"/>
        </w:rPr>
        <w:tab/>
        <w:t>ENUMERATED {present, not-present, ...},</w:t>
      </w:r>
    </w:p>
    <w:p w14:paraId="681C174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sCGresources</w:t>
      </w:r>
      <w:r w:rsidRPr="00C37D2B">
        <w:rPr>
          <w:rFonts w:eastAsia="DengXian"/>
          <w:snapToGrid w:val="0"/>
          <w:lang w:eastAsia="zh-CN"/>
        </w:rPr>
        <w:tab/>
        <w:t>ENUMERATED {present, not-present, ...},</w:t>
      </w:r>
    </w:p>
    <w:p w14:paraId="18B6F70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{EN-DC-ResourceConfigurationExtIEs} }</w:t>
      </w:r>
      <w:r w:rsidRPr="00C37D2B">
        <w:rPr>
          <w:rFonts w:eastAsia="DengXian"/>
          <w:snapToGrid w:val="0"/>
          <w:lang w:eastAsia="zh-CN"/>
        </w:rPr>
        <w:tab/>
        <w:t>OPTIONAL,</w:t>
      </w:r>
    </w:p>
    <w:p w14:paraId="3E2EE23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7AA28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bookmarkEnd w:id="2149"/>
    <w:p w14:paraId="45D46DBD" w14:textId="77777777" w:rsidR="000E7636" w:rsidRPr="00C37D2B" w:rsidRDefault="000E7636" w:rsidP="000E7636">
      <w:pPr>
        <w:pStyle w:val="PL"/>
        <w:rPr>
          <w:rFonts w:eastAsia="DengXian"/>
          <w:snapToGrid w:val="0"/>
          <w:lang w:eastAsia="zh-CN"/>
        </w:rPr>
      </w:pPr>
    </w:p>
    <w:p w14:paraId="0182BD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EN-DC-ResourceConfigurationExtIEs X2AP-PROTOCOL-EXTENSION ::= {</w:t>
      </w:r>
    </w:p>
    <w:p w14:paraId="0FA35F6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98F9E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5BCAC4C" w14:textId="77777777" w:rsidR="000E7636" w:rsidRPr="00C37D2B" w:rsidRDefault="000E7636" w:rsidP="000E7636">
      <w:pPr>
        <w:pStyle w:val="PL"/>
        <w:rPr>
          <w:snapToGrid w:val="0"/>
        </w:rPr>
      </w:pPr>
    </w:p>
    <w:p w14:paraId="122ABDC3" w14:textId="77777777" w:rsidR="000E7636" w:rsidRPr="000B3F8F" w:rsidRDefault="000E7636" w:rsidP="000E7636">
      <w:pPr>
        <w:pStyle w:val="PL"/>
        <w:rPr>
          <w:snapToGrid w:val="0"/>
        </w:rPr>
      </w:pPr>
      <w:r w:rsidRPr="000B3F8F">
        <w:rPr>
          <w:snapToGrid w:val="0"/>
        </w:rPr>
        <w:t>EPCHandoverRestrictionListContainer ::= OCTET STRING</w:t>
      </w:r>
    </w:p>
    <w:p w14:paraId="0CBE8B0E" w14:textId="77777777" w:rsidR="000E7636" w:rsidRDefault="000E7636" w:rsidP="000E7636">
      <w:pPr>
        <w:pStyle w:val="PL"/>
        <w:rPr>
          <w:snapToGrid w:val="0"/>
        </w:rPr>
      </w:pPr>
      <w:r w:rsidRPr="000B3F8F">
        <w:rPr>
          <w:snapToGrid w:val="0"/>
        </w:rPr>
        <w:t>-- This octets of the OCTET STRING contain the Handover Restriction List IE as specified in TS 36.413 [4]. --</w:t>
      </w:r>
    </w:p>
    <w:p w14:paraId="04E947D2" w14:textId="77777777" w:rsidR="000E7636" w:rsidRPr="00C37D2B" w:rsidRDefault="000E7636" w:rsidP="000E7636">
      <w:pPr>
        <w:pStyle w:val="PL"/>
        <w:rPr>
          <w:snapToGrid w:val="0"/>
        </w:rPr>
      </w:pPr>
    </w:p>
    <w:p w14:paraId="0474EB74" w14:textId="77777777" w:rsidR="000E7636" w:rsidRPr="00C37D2B" w:rsidRDefault="000E7636" w:rsidP="000E7636">
      <w:pPr>
        <w:pStyle w:val="PL"/>
        <w:rPr>
          <w:snapToGrid w:val="0"/>
        </w:rPr>
      </w:pPr>
      <w:r w:rsidRPr="00C37D2B">
        <w:rPr>
          <w:snapToGrid w:val="0"/>
        </w:rPr>
        <w:t>EPLMNs ::= SEQUENCE (SIZE(1..</w:t>
      </w:r>
      <w:r w:rsidRPr="00C37D2B">
        <w:rPr>
          <w:szCs w:val="16"/>
        </w:rPr>
        <w:t>maxnoofEPLMNs</w:t>
      </w:r>
      <w:r w:rsidRPr="00C37D2B">
        <w:rPr>
          <w:snapToGrid w:val="0"/>
        </w:rPr>
        <w:t>)) OF PLMN-Identity</w:t>
      </w:r>
    </w:p>
    <w:p w14:paraId="14798268" w14:textId="77777777" w:rsidR="000E7636" w:rsidRPr="00C37D2B" w:rsidRDefault="000E7636" w:rsidP="000E7636">
      <w:pPr>
        <w:pStyle w:val="PL"/>
        <w:rPr>
          <w:snapToGrid w:val="0"/>
        </w:rPr>
      </w:pPr>
    </w:p>
    <w:p w14:paraId="148C8B47" w14:textId="77777777" w:rsidR="000E7636" w:rsidRPr="00C37D2B" w:rsidRDefault="000E7636" w:rsidP="000E7636">
      <w:pPr>
        <w:pStyle w:val="PL"/>
        <w:rPr>
          <w:snapToGrid w:val="0"/>
        </w:rPr>
      </w:pPr>
      <w:r w:rsidRPr="00C37D2B">
        <w:rPr>
          <w:snapToGrid w:val="0"/>
        </w:rPr>
        <w:t>ERABActivityNotifyItemList ::= SEQUENCE (SIZE (</w:t>
      </w:r>
      <w:r w:rsidRPr="00C37D2B">
        <w:rPr>
          <w:snapToGrid w:val="0"/>
          <w:lang w:eastAsia="zh-CN"/>
        </w:rPr>
        <w:t>0</w:t>
      </w:r>
      <w:r w:rsidRPr="00C37D2B">
        <w:rPr>
          <w:snapToGrid w:val="0"/>
        </w:rPr>
        <w:t>..maxnoofBearers)) OF ERABActivityNotifyItem</w:t>
      </w:r>
    </w:p>
    <w:p w14:paraId="6EC7DECF" w14:textId="77777777" w:rsidR="000E7636" w:rsidRPr="00C37D2B" w:rsidRDefault="000E7636" w:rsidP="000E7636">
      <w:pPr>
        <w:pStyle w:val="PL"/>
        <w:rPr>
          <w:snapToGrid w:val="0"/>
        </w:rPr>
      </w:pPr>
    </w:p>
    <w:p w14:paraId="04BB9800" w14:textId="77777777" w:rsidR="000E7636" w:rsidRPr="00C37D2B" w:rsidRDefault="000E7636" w:rsidP="000E7636">
      <w:pPr>
        <w:pStyle w:val="PL"/>
        <w:rPr>
          <w:snapToGrid w:val="0"/>
        </w:rPr>
      </w:pPr>
      <w:r w:rsidRPr="00C37D2B">
        <w:rPr>
          <w:snapToGrid w:val="0"/>
        </w:rPr>
        <w:t>ERABActivityNotifyItem ::= SEQUENCE {</w:t>
      </w:r>
    </w:p>
    <w:p w14:paraId="2BC2E196" w14:textId="77777777" w:rsidR="000E7636" w:rsidRPr="00C37D2B" w:rsidRDefault="000E7636" w:rsidP="000E7636">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6E550A10" w14:textId="77777777" w:rsidR="000E7636" w:rsidRPr="00C37D2B" w:rsidRDefault="000E7636" w:rsidP="000E7636">
      <w:pPr>
        <w:pStyle w:val="PL"/>
        <w:rPr>
          <w:snapToGrid w:val="0"/>
        </w:rPr>
      </w:pPr>
      <w:r w:rsidRPr="00C37D2B">
        <w:rPr>
          <w:snapToGrid w:val="0"/>
        </w:rPr>
        <w:tab/>
        <w:t>activityReport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UserPlaneTrafficActivityReport,</w:t>
      </w:r>
    </w:p>
    <w:p w14:paraId="4F6FE818"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{ERABActivityNotifyItem-ExtIEs} }</w:t>
      </w:r>
      <w:r w:rsidRPr="00C37D2B">
        <w:rPr>
          <w:snapToGrid w:val="0"/>
        </w:rPr>
        <w:tab/>
        <w:t>OPTIONAL,</w:t>
      </w:r>
    </w:p>
    <w:p w14:paraId="1327CA4C" w14:textId="77777777" w:rsidR="000E7636" w:rsidRPr="00C37D2B" w:rsidRDefault="000E7636" w:rsidP="000E7636">
      <w:pPr>
        <w:pStyle w:val="PL"/>
        <w:rPr>
          <w:snapToGrid w:val="0"/>
        </w:rPr>
      </w:pPr>
      <w:r w:rsidRPr="00C37D2B">
        <w:rPr>
          <w:snapToGrid w:val="0"/>
        </w:rPr>
        <w:tab/>
        <w:t>...</w:t>
      </w:r>
    </w:p>
    <w:p w14:paraId="78887676" w14:textId="77777777" w:rsidR="000E7636" w:rsidRPr="00C37D2B" w:rsidRDefault="000E7636" w:rsidP="000E7636">
      <w:pPr>
        <w:pStyle w:val="PL"/>
        <w:rPr>
          <w:snapToGrid w:val="0"/>
        </w:rPr>
      </w:pPr>
      <w:r w:rsidRPr="00C37D2B">
        <w:rPr>
          <w:snapToGrid w:val="0"/>
        </w:rPr>
        <w:t>}</w:t>
      </w:r>
    </w:p>
    <w:p w14:paraId="26357731" w14:textId="77777777" w:rsidR="000E7636" w:rsidRPr="00C37D2B" w:rsidRDefault="000E7636" w:rsidP="000E7636">
      <w:pPr>
        <w:pStyle w:val="PL"/>
        <w:rPr>
          <w:snapToGrid w:val="0"/>
        </w:rPr>
      </w:pPr>
    </w:p>
    <w:p w14:paraId="6C2A630C" w14:textId="77777777" w:rsidR="000E7636" w:rsidRPr="00C37D2B" w:rsidRDefault="000E7636" w:rsidP="000E7636">
      <w:pPr>
        <w:pStyle w:val="PL"/>
        <w:rPr>
          <w:snapToGrid w:val="0"/>
        </w:rPr>
      </w:pPr>
      <w:r w:rsidRPr="00C37D2B">
        <w:rPr>
          <w:snapToGrid w:val="0"/>
        </w:rPr>
        <w:t>ERABActivityNotifyItem-ExtIEs X2AP-PROTOCOL-EXTENSION ::= {</w:t>
      </w:r>
    </w:p>
    <w:p w14:paraId="3126B1CE" w14:textId="77777777" w:rsidR="000E7636" w:rsidRPr="00C37D2B" w:rsidRDefault="000E7636" w:rsidP="000E7636">
      <w:pPr>
        <w:pStyle w:val="PL"/>
        <w:rPr>
          <w:snapToGrid w:val="0"/>
        </w:rPr>
      </w:pPr>
      <w:r w:rsidRPr="00C37D2B">
        <w:rPr>
          <w:snapToGrid w:val="0"/>
        </w:rPr>
        <w:tab/>
        <w:t>...</w:t>
      </w:r>
    </w:p>
    <w:p w14:paraId="347FFBC9" w14:textId="77777777" w:rsidR="000E7636" w:rsidRPr="00C37D2B" w:rsidRDefault="000E7636" w:rsidP="000E7636">
      <w:pPr>
        <w:pStyle w:val="PL"/>
        <w:rPr>
          <w:snapToGrid w:val="0"/>
        </w:rPr>
      </w:pPr>
      <w:r w:rsidRPr="00C37D2B">
        <w:rPr>
          <w:snapToGrid w:val="0"/>
        </w:rPr>
        <w:t>}</w:t>
      </w:r>
    </w:p>
    <w:p w14:paraId="2CEB2098" w14:textId="77777777" w:rsidR="000E7636" w:rsidRPr="00C37D2B" w:rsidRDefault="000E7636" w:rsidP="000E7636">
      <w:pPr>
        <w:pStyle w:val="PL"/>
        <w:rPr>
          <w:snapToGrid w:val="0"/>
        </w:rPr>
      </w:pPr>
    </w:p>
    <w:p w14:paraId="534E2123" w14:textId="77777777" w:rsidR="000E7636" w:rsidRPr="00C37D2B" w:rsidRDefault="000E7636" w:rsidP="000E7636">
      <w:pPr>
        <w:pStyle w:val="PL"/>
        <w:rPr>
          <w:snapToGrid w:val="0"/>
        </w:rPr>
      </w:pPr>
      <w:r w:rsidRPr="00C37D2B">
        <w:t>E-RAB-ID ::=</w:t>
      </w:r>
      <w:r w:rsidRPr="00C37D2B">
        <w:rPr>
          <w:snapToGrid w:val="0"/>
        </w:rPr>
        <w:t xml:space="preserve"> INTEGER (0..15, ...)</w:t>
      </w:r>
    </w:p>
    <w:p w14:paraId="775A2536" w14:textId="77777777" w:rsidR="000E7636" w:rsidRPr="00C37D2B" w:rsidRDefault="000E7636" w:rsidP="000E7636">
      <w:pPr>
        <w:pStyle w:val="PL"/>
        <w:rPr>
          <w:snapToGrid w:val="0"/>
        </w:rPr>
      </w:pPr>
    </w:p>
    <w:p w14:paraId="58527F3A" w14:textId="77777777" w:rsidR="000E7636" w:rsidRPr="00C37D2B" w:rsidRDefault="000E7636" w:rsidP="000E7636">
      <w:pPr>
        <w:pStyle w:val="PL"/>
        <w:rPr>
          <w:snapToGrid w:val="0"/>
        </w:rPr>
      </w:pPr>
      <w:r w:rsidRPr="00C37D2B">
        <w:rPr>
          <w:snapToGrid w:val="0"/>
        </w:rPr>
        <w:t>E-RAB-Level-QoS-Parameters ::= SEQUENCE {</w:t>
      </w:r>
    </w:p>
    <w:p w14:paraId="6FE7C296" w14:textId="77777777" w:rsidR="000E7636" w:rsidRPr="00C37D2B" w:rsidRDefault="000E7636" w:rsidP="000E7636">
      <w:pPr>
        <w:pStyle w:val="PL"/>
        <w:rPr>
          <w:snapToGrid w:val="0"/>
        </w:rPr>
      </w:pPr>
      <w:r w:rsidRPr="00C37D2B">
        <w:rPr>
          <w:snapToGrid w:val="0"/>
        </w:rPr>
        <w:tab/>
        <w:t>qCI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QCI,</w:t>
      </w:r>
    </w:p>
    <w:p w14:paraId="2920F1A0" w14:textId="77777777" w:rsidR="000E7636" w:rsidRPr="00C37D2B" w:rsidRDefault="000E7636" w:rsidP="000E7636">
      <w:pPr>
        <w:pStyle w:val="PL"/>
        <w:rPr>
          <w:snapToGrid w:val="0"/>
        </w:rPr>
      </w:pPr>
      <w:r w:rsidRPr="00C37D2B">
        <w:rPr>
          <w:snapToGrid w:val="0"/>
        </w:rPr>
        <w:tab/>
        <w:t>allocationAndRetentionPriority</w:t>
      </w:r>
      <w:r w:rsidRPr="00C37D2B">
        <w:rPr>
          <w:snapToGrid w:val="0"/>
        </w:rPr>
        <w:tab/>
        <w:t>AllocationAndRetentionPriority,</w:t>
      </w:r>
    </w:p>
    <w:p w14:paraId="6FE247C9" w14:textId="77777777" w:rsidR="000E7636" w:rsidRPr="00C37D2B" w:rsidRDefault="000E7636" w:rsidP="000E7636">
      <w:pPr>
        <w:pStyle w:val="PL"/>
        <w:rPr>
          <w:snapToGrid w:val="0"/>
        </w:rPr>
      </w:pP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56E8E0DB"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{E-RAB-Level-QoS-Parameters-ExtIEs} }</w:t>
      </w:r>
      <w:r w:rsidRPr="00C37D2B">
        <w:rPr>
          <w:snapToGrid w:val="0"/>
        </w:rPr>
        <w:tab/>
        <w:t>OPTIONAL,</w:t>
      </w:r>
    </w:p>
    <w:p w14:paraId="3F070EB2" w14:textId="77777777" w:rsidR="000E7636" w:rsidRPr="00C37D2B" w:rsidRDefault="000E7636" w:rsidP="000E7636">
      <w:pPr>
        <w:pStyle w:val="PL"/>
        <w:rPr>
          <w:snapToGrid w:val="0"/>
        </w:rPr>
      </w:pPr>
      <w:r w:rsidRPr="00C37D2B">
        <w:rPr>
          <w:snapToGrid w:val="0"/>
        </w:rPr>
        <w:tab/>
        <w:t>...</w:t>
      </w:r>
    </w:p>
    <w:p w14:paraId="0CCB940A" w14:textId="77777777" w:rsidR="000E7636" w:rsidRPr="00C37D2B" w:rsidRDefault="000E7636" w:rsidP="000E7636">
      <w:pPr>
        <w:pStyle w:val="PL"/>
        <w:rPr>
          <w:snapToGrid w:val="0"/>
        </w:rPr>
      </w:pPr>
      <w:r w:rsidRPr="00C37D2B">
        <w:rPr>
          <w:snapToGrid w:val="0"/>
        </w:rPr>
        <w:t>}</w:t>
      </w:r>
    </w:p>
    <w:p w14:paraId="78FB0125" w14:textId="77777777" w:rsidR="000E7636" w:rsidRPr="00C37D2B" w:rsidRDefault="000E7636" w:rsidP="000E7636">
      <w:pPr>
        <w:pStyle w:val="PL"/>
        <w:rPr>
          <w:snapToGrid w:val="0"/>
        </w:rPr>
      </w:pPr>
    </w:p>
    <w:p w14:paraId="5067ED83" w14:textId="77777777" w:rsidR="000E7636" w:rsidRPr="00C37D2B" w:rsidRDefault="000E7636" w:rsidP="000E7636">
      <w:pPr>
        <w:pStyle w:val="PL"/>
        <w:rPr>
          <w:snapToGrid w:val="0"/>
        </w:rPr>
      </w:pPr>
      <w:r w:rsidRPr="00C37D2B">
        <w:rPr>
          <w:snapToGrid w:val="0"/>
        </w:rPr>
        <w:t>E-RAB-Level-QoS-Parameters-ExtIEs X2AP-PROTOCOL-EXTENSION ::= {</w:t>
      </w:r>
    </w:p>
    <w:p w14:paraId="3E0FAB35" w14:textId="77777777" w:rsidR="000E7636" w:rsidRPr="00C37D2B" w:rsidRDefault="000E7636" w:rsidP="000E7636">
      <w:pPr>
        <w:pStyle w:val="PL"/>
        <w:rPr>
          <w:snapToGrid w:val="0"/>
        </w:rPr>
      </w:pPr>
      <w:r w:rsidRPr="00C37D2B">
        <w:rPr>
          <w:snapToGrid w:val="0"/>
        </w:rPr>
        <w:t>-- Extended for introduction of downlink and uplink packet loss rate for enhanced Voice performance –</w:t>
      </w:r>
    </w:p>
    <w:p w14:paraId="7A27EA51" w14:textId="77777777" w:rsidR="000E7636" w:rsidRPr="00C37D2B" w:rsidRDefault="000E7636" w:rsidP="000E7636">
      <w:pPr>
        <w:pStyle w:val="PL"/>
        <w:rPr>
          <w:snapToGrid w:val="0"/>
        </w:rPr>
      </w:pPr>
      <w:r w:rsidRPr="00C37D2B">
        <w:rPr>
          <w:snapToGrid w:val="0"/>
        </w:rPr>
        <w:tab/>
        <w:t>{ ID id-DownlinkPacketLossRate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68550C00" w14:textId="77777777" w:rsidR="000E7636" w:rsidRPr="00C37D2B" w:rsidRDefault="000E7636" w:rsidP="000E7636">
      <w:pPr>
        <w:pStyle w:val="PL"/>
        <w:rPr>
          <w:snapToGrid w:val="0"/>
        </w:rPr>
      </w:pPr>
      <w:r w:rsidRPr="00C37D2B">
        <w:rPr>
          <w:snapToGrid w:val="0"/>
        </w:rPr>
        <w:tab/>
        <w:t>{ ID id-UplinkPacketLossRate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21BA4F77" w14:textId="77777777" w:rsidR="000E7636" w:rsidRPr="00C37D2B" w:rsidRDefault="000E7636" w:rsidP="000E7636">
      <w:pPr>
        <w:pStyle w:val="PL"/>
        <w:rPr>
          <w:snapToGrid w:val="0"/>
        </w:rPr>
      </w:pPr>
      <w:r w:rsidRPr="00C37D2B">
        <w:rPr>
          <w:snapToGrid w:val="0"/>
        </w:rPr>
        <w:tab/>
        <w:t>...</w:t>
      </w:r>
    </w:p>
    <w:p w14:paraId="03875E8D" w14:textId="77777777" w:rsidR="000E7636" w:rsidRPr="00C37D2B" w:rsidRDefault="000E7636" w:rsidP="000E7636">
      <w:pPr>
        <w:pStyle w:val="PL"/>
        <w:rPr>
          <w:snapToGrid w:val="0"/>
        </w:rPr>
      </w:pPr>
      <w:r w:rsidRPr="00C37D2B">
        <w:rPr>
          <w:snapToGrid w:val="0"/>
        </w:rPr>
        <w:t>}</w:t>
      </w:r>
    </w:p>
    <w:p w14:paraId="7B430449" w14:textId="77777777" w:rsidR="000E7636" w:rsidRPr="00C37D2B" w:rsidRDefault="000E7636" w:rsidP="000E7636">
      <w:pPr>
        <w:pStyle w:val="PL"/>
        <w:rPr>
          <w:snapToGrid w:val="0"/>
        </w:rPr>
      </w:pPr>
    </w:p>
    <w:p w14:paraId="55086625" w14:textId="77777777" w:rsidR="000E7636" w:rsidRPr="00C37D2B" w:rsidRDefault="000E7636" w:rsidP="000E7636">
      <w:pPr>
        <w:pStyle w:val="PL"/>
        <w:rPr>
          <w:snapToGrid w:val="0"/>
        </w:rPr>
      </w:pPr>
      <w:r w:rsidRPr="00C37D2B">
        <w:t>E-RAB-List</w:t>
      </w:r>
      <w:r w:rsidRPr="00C37D2B">
        <w:rPr>
          <w:snapToGrid w:val="0"/>
        </w:rPr>
        <w:t xml:space="preserve"> ::= SEQUENCE (SIZE(1.. maxnoofBearers)) OF ProtocolIE-Single-Container { {E-RAB-</w:t>
      </w:r>
      <w:r w:rsidRPr="00C37D2B">
        <w:t>ItemIEs</w:t>
      </w:r>
      <w:r w:rsidRPr="00C37D2B">
        <w:rPr>
          <w:snapToGrid w:val="0"/>
        </w:rPr>
        <w:t>} }</w:t>
      </w:r>
    </w:p>
    <w:p w14:paraId="3E437C92" w14:textId="77777777" w:rsidR="000E7636" w:rsidRPr="00C37D2B" w:rsidRDefault="000E7636" w:rsidP="000E7636">
      <w:pPr>
        <w:pStyle w:val="PL"/>
        <w:rPr>
          <w:snapToGrid w:val="0"/>
        </w:rPr>
      </w:pPr>
    </w:p>
    <w:p w14:paraId="3E0ED2CB" w14:textId="77777777" w:rsidR="000E7636" w:rsidRPr="00C37D2B" w:rsidRDefault="000E7636" w:rsidP="000E7636">
      <w:pPr>
        <w:pStyle w:val="PL"/>
        <w:rPr>
          <w:snapToGrid w:val="0"/>
        </w:rPr>
      </w:pPr>
      <w:r w:rsidRPr="00C37D2B">
        <w:t>E-RAB-ItemIEs</w:t>
      </w:r>
      <w:r w:rsidRPr="00C37D2B">
        <w:rPr>
          <w:snapToGrid w:val="0"/>
        </w:rPr>
        <w:t xml:space="preserve"> </w:t>
      </w:r>
      <w:r w:rsidRPr="00C37D2B">
        <w:rPr>
          <w:snapToGrid w:val="0"/>
        </w:rPr>
        <w:tab/>
      </w:r>
      <w:r w:rsidRPr="00C37D2B">
        <w:rPr>
          <w:snapToGrid w:val="0"/>
          <w:lang w:eastAsia="zh-CN"/>
        </w:rPr>
        <w:t>X2</w:t>
      </w:r>
      <w:r w:rsidRPr="00C37D2B">
        <w:rPr>
          <w:snapToGrid w:val="0"/>
        </w:rPr>
        <w:t>AP-PROTOCOL-IES ::= {</w:t>
      </w:r>
    </w:p>
    <w:p w14:paraId="59B982D9" w14:textId="77777777" w:rsidR="000E7636" w:rsidRPr="00C37D2B" w:rsidRDefault="000E7636" w:rsidP="000E7636">
      <w:pPr>
        <w:pStyle w:val="PL"/>
        <w:rPr>
          <w:snapToGrid w:val="0"/>
        </w:rPr>
      </w:pPr>
      <w:r w:rsidRPr="00C37D2B">
        <w:rPr>
          <w:snapToGrid w:val="0"/>
        </w:rPr>
        <w:tab/>
        <w:t>{ ID id-E-RAB-Item</w:t>
      </w:r>
      <w:r w:rsidRPr="00C37D2B">
        <w:rPr>
          <w:snapToGrid w:val="0"/>
        </w:rPr>
        <w:tab/>
        <w:t xml:space="preserve"> CRITICALITY ignore </w:t>
      </w:r>
      <w:r w:rsidRPr="00C37D2B">
        <w:rPr>
          <w:snapToGrid w:val="0"/>
        </w:rPr>
        <w:tab/>
        <w:t>TYPE E-RAB-</w:t>
      </w:r>
      <w:r w:rsidRPr="00C37D2B">
        <w:t>Item</w:t>
      </w:r>
      <w:r w:rsidRPr="00C37D2B">
        <w:rPr>
          <w:snapToGrid w:val="0"/>
        </w:rPr>
        <w:t xml:space="preserve"> </w:t>
      </w:r>
      <w:r w:rsidRPr="00C37D2B">
        <w:rPr>
          <w:snapToGrid w:val="0"/>
        </w:rPr>
        <w:tab/>
        <w:t>PRESENCE mandatory },</w:t>
      </w:r>
    </w:p>
    <w:p w14:paraId="3CDD9526" w14:textId="77777777" w:rsidR="000E7636" w:rsidRPr="00C37D2B" w:rsidRDefault="000E7636" w:rsidP="000E7636">
      <w:pPr>
        <w:pStyle w:val="PL"/>
        <w:rPr>
          <w:snapToGrid w:val="0"/>
        </w:rPr>
      </w:pPr>
      <w:r w:rsidRPr="00C37D2B">
        <w:rPr>
          <w:snapToGrid w:val="0"/>
        </w:rPr>
        <w:tab/>
        <w:t>...</w:t>
      </w:r>
    </w:p>
    <w:p w14:paraId="1BAFB63D" w14:textId="77777777" w:rsidR="000E7636" w:rsidRPr="00C37D2B" w:rsidRDefault="000E7636" w:rsidP="000E7636">
      <w:pPr>
        <w:pStyle w:val="PL"/>
        <w:rPr>
          <w:snapToGrid w:val="0"/>
        </w:rPr>
      </w:pPr>
      <w:r w:rsidRPr="00C37D2B">
        <w:rPr>
          <w:snapToGrid w:val="0"/>
        </w:rPr>
        <w:t>}</w:t>
      </w:r>
    </w:p>
    <w:p w14:paraId="3EEEF70F" w14:textId="77777777" w:rsidR="000E7636" w:rsidRPr="00C37D2B" w:rsidRDefault="000E7636" w:rsidP="000E7636">
      <w:pPr>
        <w:pStyle w:val="PL"/>
        <w:rPr>
          <w:snapToGrid w:val="0"/>
        </w:rPr>
      </w:pPr>
    </w:p>
    <w:p w14:paraId="7088DD6D" w14:textId="77777777" w:rsidR="000E7636" w:rsidRPr="00C37D2B" w:rsidRDefault="000E7636" w:rsidP="000E7636">
      <w:pPr>
        <w:pStyle w:val="PL"/>
        <w:rPr>
          <w:snapToGrid w:val="0"/>
        </w:rPr>
      </w:pPr>
      <w:r w:rsidRPr="00C37D2B">
        <w:t>E-RAB-Item</w:t>
      </w:r>
      <w:r w:rsidRPr="00C37D2B">
        <w:rPr>
          <w:snapToGrid w:val="0"/>
        </w:rPr>
        <w:t xml:space="preserve"> ::= SEQUENCE {</w:t>
      </w:r>
    </w:p>
    <w:p w14:paraId="4DA39CC7" w14:textId="77777777" w:rsidR="000E7636" w:rsidRPr="00C37D2B" w:rsidRDefault="000E7636" w:rsidP="000E7636">
      <w:pPr>
        <w:pStyle w:val="PL"/>
        <w:rPr>
          <w:snapToGrid w:val="0"/>
        </w:rPr>
      </w:pPr>
      <w:r w:rsidRPr="00C37D2B">
        <w:rPr>
          <w:snapToGrid w:val="0"/>
        </w:rPr>
        <w:tab/>
      </w:r>
      <w:r w:rsidRPr="00C37D2B">
        <w:t>e-RAB-ID</w:t>
      </w:r>
      <w:r w:rsidRPr="00C37D2B">
        <w:rPr>
          <w:snapToGrid w:val="0"/>
        </w:rPr>
        <w:tab/>
      </w:r>
      <w:r w:rsidRPr="00C37D2B">
        <w:rPr>
          <w:snapToGrid w:val="0"/>
        </w:rPr>
        <w:tab/>
      </w:r>
      <w:r w:rsidRPr="00C37D2B">
        <w:rPr>
          <w:snapToGrid w:val="0"/>
        </w:rPr>
        <w:tab/>
      </w:r>
      <w:r w:rsidRPr="00C37D2B">
        <w:rPr>
          <w:snapToGrid w:val="0"/>
        </w:rPr>
        <w:tab/>
      </w:r>
      <w:r w:rsidRPr="00C37D2B">
        <w:t>E-RAB-ID</w:t>
      </w:r>
      <w:r w:rsidRPr="00C37D2B">
        <w:rPr>
          <w:snapToGrid w:val="0"/>
        </w:rPr>
        <w:t>,</w:t>
      </w:r>
    </w:p>
    <w:p w14:paraId="18C253A4" w14:textId="77777777" w:rsidR="000E7636" w:rsidRPr="00C37D2B" w:rsidRDefault="000E7636" w:rsidP="000E7636">
      <w:pPr>
        <w:pStyle w:val="PL"/>
        <w:rPr>
          <w:snapToGrid w:val="0"/>
        </w:rPr>
      </w:pPr>
      <w:r w:rsidRPr="00C37D2B">
        <w:rPr>
          <w:snapToGrid w:val="0"/>
        </w:rPr>
        <w:tab/>
        <w:t>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Cause,</w:t>
      </w:r>
    </w:p>
    <w:p w14:paraId="720F69C8"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{E-RAB-</w:t>
      </w:r>
      <w:r w:rsidRPr="00C37D2B">
        <w:rPr>
          <w:bCs/>
        </w:rPr>
        <w:t>Item-</w:t>
      </w:r>
      <w:r w:rsidRPr="00C37D2B">
        <w:rPr>
          <w:snapToGrid w:val="0"/>
        </w:rPr>
        <w:t>ExtIEs} } OPTIONAL,</w:t>
      </w:r>
    </w:p>
    <w:p w14:paraId="545A0821" w14:textId="77777777" w:rsidR="000E7636" w:rsidRPr="00C37D2B" w:rsidRDefault="000E7636" w:rsidP="000E7636">
      <w:pPr>
        <w:pStyle w:val="PL"/>
        <w:rPr>
          <w:snapToGrid w:val="0"/>
        </w:rPr>
      </w:pPr>
      <w:r w:rsidRPr="00C37D2B">
        <w:rPr>
          <w:snapToGrid w:val="0"/>
        </w:rPr>
        <w:tab/>
        <w:t>...</w:t>
      </w:r>
    </w:p>
    <w:p w14:paraId="1CF6B82D" w14:textId="77777777" w:rsidR="000E7636" w:rsidRPr="00C37D2B" w:rsidRDefault="000E7636" w:rsidP="000E7636">
      <w:pPr>
        <w:pStyle w:val="PL"/>
        <w:rPr>
          <w:snapToGrid w:val="0"/>
        </w:rPr>
      </w:pPr>
      <w:r w:rsidRPr="00C37D2B">
        <w:rPr>
          <w:snapToGrid w:val="0"/>
        </w:rPr>
        <w:t>}</w:t>
      </w:r>
    </w:p>
    <w:p w14:paraId="40045630" w14:textId="77777777" w:rsidR="000E7636" w:rsidRPr="00C37D2B" w:rsidRDefault="000E7636" w:rsidP="000E7636">
      <w:pPr>
        <w:pStyle w:val="PL"/>
        <w:rPr>
          <w:snapToGrid w:val="0"/>
        </w:rPr>
      </w:pPr>
    </w:p>
    <w:p w14:paraId="016B3FFD" w14:textId="77777777" w:rsidR="000E7636" w:rsidRPr="00C37D2B" w:rsidRDefault="000E7636" w:rsidP="000E7636">
      <w:pPr>
        <w:pStyle w:val="PL"/>
        <w:rPr>
          <w:snapToGrid w:val="0"/>
        </w:rPr>
      </w:pPr>
      <w:r w:rsidRPr="00C37D2B">
        <w:rPr>
          <w:bCs/>
        </w:rPr>
        <w:t>E-RAB-Item-</w:t>
      </w:r>
      <w:r w:rsidRPr="00C37D2B">
        <w:rPr>
          <w:snapToGrid w:val="0"/>
        </w:rPr>
        <w:t xml:space="preserve">ExtIEs </w:t>
      </w:r>
      <w:r w:rsidRPr="00C37D2B">
        <w:rPr>
          <w:snapToGrid w:val="0"/>
          <w:lang w:eastAsia="zh-CN"/>
        </w:rPr>
        <w:t>X2</w:t>
      </w:r>
      <w:r w:rsidRPr="00C37D2B">
        <w:rPr>
          <w:snapToGrid w:val="0"/>
        </w:rPr>
        <w:t>AP-PROTOCOL-EXTENSION ::= {</w:t>
      </w:r>
    </w:p>
    <w:p w14:paraId="0A828A81" w14:textId="77777777" w:rsidR="000E7636" w:rsidRPr="00C37D2B" w:rsidRDefault="000E7636" w:rsidP="000E7636">
      <w:pPr>
        <w:pStyle w:val="PL"/>
        <w:rPr>
          <w:snapToGrid w:val="0"/>
        </w:rPr>
      </w:pPr>
      <w:r w:rsidRPr="00C37D2B">
        <w:rPr>
          <w:snapToGrid w:val="0"/>
        </w:rPr>
        <w:tab/>
        <w:t>...</w:t>
      </w:r>
    </w:p>
    <w:p w14:paraId="4D08362E" w14:textId="77777777" w:rsidR="000E7636" w:rsidRPr="00C37D2B" w:rsidRDefault="000E7636" w:rsidP="000E7636">
      <w:pPr>
        <w:pStyle w:val="PL"/>
        <w:rPr>
          <w:snapToGrid w:val="0"/>
        </w:rPr>
      </w:pPr>
      <w:r w:rsidRPr="00C37D2B">
        <w:rPr>
          <w:snapToGrid w:val="0"/>
        </w:rPr>
        <w:t>}</w:t>
      </w:r>
    </w:p>
    <w:p w14:paraId="4F135458" w14:textId="77777777" w:rsidR="000E7636" w:rsidRDefault="000E7636" w:rsidP="000E7636">
      <w:pPr>
        <w:pStyle w:val="PL"/>
        <w:rPr>
          <w:snapToGrid w:val="0"/>
        </w:rPr>
      </w:pPr>
    </w:p>
    <w:p w14:paraId="33979D05" w14:textId="77777777" w:rsidR="000E7636" w:rsidRPr="007E6716" w:rsidRDefault="000E7636" w:rsidP="000E7636">
      <w:pPr>
        <w:pStyle w:val="PL"/>
        <w:rPr>
          <w:snapToGrid w:val="0"/>
        </w:rPr>
      </w:pPr>
      <w:r>
        <w:rPr>
          <w:snapToGrid w:val="0"/>
        </w:rPr>
        <w:t>E-RABsSubjectToEarlyStatusTransfer-List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snapToGrid w:val="0"/>
        </w:rPr>
        <w:t>E-RABsSubjectToEarlyStatusTransfer-Item</w:t>
      </w:r>
    </w:p>
    <w:p w14:paraId="5A6F959E" w14:textId="77777777" w:rsidR="000E7636" w:rsidRPr="007E6716" w:rsidRDefault="000E7636" w:rsidP="000E7636">
      <w:pPr>
        <w:pStyle w:val="PL"/>
      </w:pPr>
    </w:p>
    <w:p w14:paraId="05CBAF36" w14:textId="77777777" w:rsidR="000E7636" w:rsidRPr="007E6716" w:rsidRDefault="000E7636" w:rsidP="000E7636">
      <w:pPr>
        <w:pStyle w:val="PL"/>
        <w:rPr>
          <w:noProof w:val="0"/>
        </w:rPr>
      </w:pPr>
      <w:r>
        <w:rPr>
          <w:snapToGrid w:val="0"/>
        </w:rPr>
        <w:t>E-RABsSubjectToEarlyStatusTransfer-Item</w:t>
      </w:r>
      <w:r w:rsidRPr="007E6716">
        <w:rPr>
          <w:noProof w:val="0"/>
        </w:rPr>
        <w:t xml:space="preserve"> ::= SEQUENCE {</w:t>
      </w:r>
    </w:p>
    <w:p w14:paraId="720D51CD" w14:textId="77777777" w:rsidR="000E7636" w:rsidRPr="00AA5DA2" w:rsidRDefault="000E7636" w:rsidP="000E7636">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0408259B" w14:textId="77777777" w:rsidR="000E7636" w:rsidRDefault="000E7636" w:rsidP="000E7636">
      <w:pPr>
        <w:pStyle w:val="PL"/>
        <w:rPr>
          <w:noProof w:val="0"/>
        </w:rPr>
      </w:pPr>
      <w:r>
        <w:rPr>
          <w:noProof w:val="0"/>
        </w:rPr>
        <w:tab/>
      </w:r>
      <w:proofErr w:type="spellStart"/>
      <w:r>
        <w:rPr>
          <w:noProof w:val="0"/>
        </w:rPr>
        <w:t>f</w:t>
      </w:r>
      <w:r>
        <w:t>IRST</w:t>
      </w:r>
      <w:proofErr w:type="spellEnd"/>
      <w:r>
        <w:t>-DL-COUNTValue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sidRPr="00AA5DA2">
        <w:rPr>
          <w:noProof w:val="0"/>
        </w:rPr>
        <w:t>COUNTvalue</w:t>
      </w:r>
      <w:proofErr w:type="spellEnd"/>
      <w:r>
        <w:rPr>
          <w:noProof w:val="0"/>
        </w:rPr>
        <w:t>,</w:t>
      </w:r>
    </w:p>
    <w:p w14:paraId="47974FCC" w14:textId="77777777" w:rsidR="000E7636" w:rsidRDefault="000E7636" w:rsidP="000E7636">
      <w:pPr>
        <w:pStyle w:val="PL"/>
        <w:rPr>
          <w:noProof w:val="0"/>
        </w:rPr>
      </w:pPr>
      <w:r>
        <w:rPr>
          <w:noProof w:val="0"/>
        </w:rPr>
        <w:tab/>
      </w:r>
      <w:proofErr w:type="spellStart"/>
      <w:r>
        <w:rPr>
          <w:noProof w:val="0"/>
        </w:rPr>
        <w:t>f</w:t>
      </w:r>
      <w:r>
        <w:t>IRST</w:t>
      </w:r>
      <w:proofErr w:type="spellEnd"/>
      <w:r>
        <w:t>-DL-COUNTValueExtended</w:t>
      </w:r>
      <w:r>
        <w:tab/>
      </w:r>
      <w:r>
        <w:tab/>
      </w:r>
      <w:r>
        <w:tab/>
      </w:r>
      <w:r>
        <w:tab/>
      </w:r>
      <w:r>
        <w:tab/>
      </w:r>
      <w:r>
        <w:tab/>
      </w:r>
      <w:r>
        <w:tab/>
      </w:r>
      <w:proofErr w:type="spellStart"/>
      <w:r w:rsidRPr="00C37D2B">
        <w:rPr>
          <w:noProof w:val="0"/>
          <w:snapToGrid w:val="0"/>
        </w:rPr>
        <w:t>COUNTValueExtended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12DD308F" w14:textId="77777777" w:rsidR="000E7636" w:rsidRPr="007E6716" w:rsidRDefault="000E7636" w:rsidP="000E7636">
      <w:pPr>
        <w:pStyle w:val="PL"/>
        <w:rPr>
          <w:noProof w:val="0"/>
        </w:rPr>
      </w:pPr>
      <w:r>
        <w:tab/>
        <w:t>fIRST-DL-COUNTValueforPDCPSNLength18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4A9CA38F" w14:textId="77777777" w:rsidR="000E7636" w:rsidRPr="007E6716" w:rsidRDefault="000E7636" w:rsidP="000E7636">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snapToGrid w:val="0"/>
        </w:rPr>
        <w:t>E-RABsSubjectToEarlyStatusTransfer-Item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763B74F8" w14:textId="77777777" w:rsidR="000E7636" w:rsidRPr="007E6716" w:rsidRDefault="000E7636" w:rsidP="000E7636">
      <w:pPr>
        <w:pStyle w:val="PL"/>
      </w:pPr>
      <w:r w:rsidRPr="007E6716">
        <w:tab/>
        <w:t>...</w:t>
      </w:r>
    </w:p>
    <w:p w14:paraId="62034DFF" w14:textId="77777777" w:rsidR="000E7636" w:rsidRDefault="000E7636" w:rsidP="000E7636">
      <w:pPr>
        <w:pStyle w:val="PL"/>
      </w:pPr>
      <w:r w:rsidRPr="007E6716">
        <w:t>}</w:t>
      </w:r>
    </w:p>
    <w:p w14:paraId="33D40BE0" w14:textId="77777777" w:rsidR="000E7636" w:rsidRDefault="000E7636" w:rsidP="000E7636">
      <w:pPr>
        <w:pStyle w:val="PL"/>
      </w:pPr>
    </w:p>
    <w:p w14:paraId="68D85ADA" w14:textId="77777777" w:rsidR="000E7636" w:rsidRPr="007E6716" w:rsidRDefault="000E7636" w:rsidP="000E7636">
      <w:pPr>
        <w:pStyle w:val="PL"/>
        <w:rPr>
          <w:noProof w:val="0"/>
          <w:snapToGrid w:val="0"/>
          <w:lang w:eastAsia="zh-CN"/>
        </w:rPr>
      </w:pPr>
      <w:r>
        <w:rPr>
          <w:snapToGrid w:val="0"/>
        </w:rPr>
        <w:t>E-RABsSubjectToEarlyStatusTransfer-Item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4F224C2A" w14:textId="77777777" w:rsidR="000E7636" w:rsidRPr="007E6716" w:rsidRDefault="000E7636" w:rsidP="000E7636">
      <w:pPr>
        <w:pStyle w:val="PL"/>
        <w:rPr>
          <w:noProof w:val="0"/>
          <w:snapToGrid w:val="0"/>
          <w:lang w:eastAsia="zh-CN"/>
        </w:rPr>
      </w:pPr>
      <w:r w:rsidRPr="007E6716">
        <w:rPr>
          <w:noProof w:val="0"/>
          <w:snapToGrid w:val="0"/>
          <w:lang w:eastAsia="zh-CN"/>
        </w:rPr>
        <w:tab/>
        <w:t>...</w:t>
      </w:r>
    </w:p>
    <w:p w14:paraId="71D0C178" w14:textId="77777777" w:rsidR="000E7636" w:rsidRPr="007E6716" w:rsidRDefault="000E7636" w:rsidP="000E7636">
      <w:pPr>
        <w:pStyle w:val="PL"/>
        <w:rPr>
          <w:noProof w:val="0"/>
          <w:snapToGrid w:val="0"/>
          <w:lang w:eastAsia="zh-CN"/>
        </w:rPr>
      </w:pPr>
      <w:r w:rsidRPr="007E6716">
        <w:rPr>
          <w:noProof w:val="0"/>
          <w:snapToGrid w:val="0"/>
          <w:lang w:eastAsia="zh-CN"/>
        </w:rPr>
        <w:t>}</w:t>
      </w:r>
    </w:p>
    <w:p w14:paraId="709B0D1B" w14:textId="77777777" w:rsidR="000E7636" w:rsidRDefault="000E7636" w:rsidP="000E7636">
      <w:pPr>
        <w:pStyle w:val="PL"/>
      </w:pPr>
    </w:p>
    <w:p w14:paraId="0752B009" w14:textId="77777777" w:rsidR="000E7636" w:rsidRPr="007E6716" w:rsidRDefault="000E7636" w:rsidP="000E7636">
      <w:pPr>
        <w:pStyle w:val="PL"/>
        <w:rPr>
          <w:snapToGrid w:val="0"/>
        </w:rPr>
      </w:pPr>
      <w:r>
        <w:rPr>
          <w:lang w:val="fr-FR" w:eastAsia="ja-JP"/>
        </w:rPr>
        <w:t>E-RABsSubjectToDLDiscarding</w:t>
      </w:r>
      <w:r>
        <w:rPr>
          <w:snapToGrid w:val="0"/>
        </w:rPr>
        <w:t>-List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lang w:val="fr-FR" w:eastAsia="ja-JP"/>
        </w:rPr>
        <w:t>E-RABsSubjectToDLDiscarding</w:t>
      </w:r>
      <w:r>
        <w:rPr>
          <w:snapToGrid w:val="0"/>
        </w:rPr>
        <w:t>-Item</w:t>
      </w:r>
    </w:p>
    <w:p w14:paraId="0A37FA0D" w14:textId="77777777" w:rsidR="000E7636" w:rsidRDefault="000E7636" w:rsidP="000E7636">
      <w:pPr>
        <w:pStyle w:val="PL"/>
      </w:pPr>
    </w:p>
    <w:p w14:paraId="208081B7" w14:textId="77777777" w:rsidR="000E7636" w:rsidRPr="007E6716" w:rsidRDefault="000E7636" w:rsidP="000E7636">
      <w:pPr>
        <w:pStyle w:val="PL"/>
        <w:rPr>
          <w:noProof w:val="0"/>
        </w:rPr>
      </w:pPr>
      <w:r>
        <w:rPr>
          <w:lang w:val="fr-FR" w:eastAsia="ja-JP"/>
        </w:rPr>
        <w:t>E-RABsSubjectToDLDiscarding</w:t>
      </w:r>
      <w:r>
        <w:rPr>
          <w:snapToGrid w:val="0"/>
        </w:rPr>
        <w:t>-Item</w:t>
      </w:r>
      <w:r w:rsidRPr="007E6716">
        <w:rPr>
          <w:noProof w:val="0"/>
        </w:rPr>
        <w:t xml:space="preserve"> ::= SEQUENCE {</w:t>
      </w:r>
    </w:p>
    <w:p w14:paraId="7CFD1DC5" w14:textId="77777777" w:rsidR="000E7636" w:rsidRPr="00AA5DA2" w:rsidRDefault="000E7636" w:rsidP="000E7636">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156C1C09" w14:textId="77777777" w:rsidR="000E7636" w:rsidRPr="00D643FC" w:rsidRDefault="000E7636" w:rsidP="000E7636">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sidRPr="00AA5DA2">
        <w:rPr>
          <w:noProof w:val="0"/>
        </w:rPr>
        <w:t>COUNTvalue</w:t>
      </w:r>
      <w:proofErr w:type="spellEnd"/>
      <w:r>
        <w:rPr>
          <w:noProof w:val="0"/>
        </w:rPr>
        <w:t>,</w:t>
      </w:r>
    </w:p>
    <w:p w14:paraId="6F7C3658" w14:textId="77777777" w:rsidR="000E7636" w:rsidRPr="00D643FC" w:rsidRDefault="000E7636" w:rsidP="000E7636">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COUNTValueExtended</w:t>
      </w:r>
      <w:r>
        <w:tab/>
      </w:r>
      <w:r>
        <w:tab/>
      </w:r>
      <w:r>
        <w:tab/>
      </w:r>
      <w:r>
        <w:tab/>
      </w:r>
      <w:r>
        <w:tab/>
      </w:r>
      <w:r>
        <w:tab/>
      </w:r>
      <w:proofErr w:type="spellStart"/>
      <w:r w:rsidRPr="00C37D2B">
        <w:rPr>
          <w:noProof w:val="0"/>
          <w:snapToGrid w:val="0"/>
        </w:rPr>
        <w:t>COUNTValueExtended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0B3DCD33" w14:textId="77777777" w:rsidR="000E7636" w:rsidRPr="00C37D2B" w:rsidRDefault="000E7636" w:rsidP="000E7636">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COUNTValueforPDCPSN</w:t>
      </w:r>
      <w:r>
        <w:rPr>
          <w:snapToGrid w:val="0"/>
        </w:rPr>
        <w:t>Length</w:t>
      </w:r>
      <w:r w:rsidRPr="00D643FC">
        <w:rPr>
          <w:snapToGrid w:val="0"/>
        </w:rPr>
        <w:t>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5CF5E17C" w14:textId="77777777" w:rsidR="000E7636" w:rsidRPr="007E6716" w:rsidRDefault="000E7636" w:rsidP="000E7636">
      <w:pPr>
        <w:pStyle w:val="PL"/>
      </w:pPr>
      <w:r w:rsidRPr="007E6716">
        <w:tab/>
        <w:t>iE-Extension</w:t>
      </w:r>
      <w:r w:rsidRPr="007E6716">
        <w:tab/>
      </w:r>
      <w:r w:rsidRPr="007E6716">
        <w:tab/>
      </w:r>
      <w:proofErr w:type="spellStart"/>
      <w:r w:rsidRPr="007E6716">
        <w:rPr>
          <w:noProof w:val="0"/>
          <w:snapToGrid w:val="0"/>
          <w:lang w:eastAsia="zh-CN"/>
        </w:rPr>
        <w:t>ProtocolExtensionContainer</w:t>
      </w:r>
      <w:proofErr w:type="spellEnd"/>
      <w:r w:rsidRPr="007E6716">
        <w:rPr>
          <w:noProof w:val="0"/>
          <w:snapToGrid w:val="0"/>
          <w:lang w:eastAsia="zh-CN"/>
        </w:rPr>
        <w:t xml:space="preserve"> { {</w:t>
      </w:r>
      <w:r w:rsidRPr="005D686D">
        <w:rPr>
          <w:snapToGrid w:val="0"/>
        </w:rPr>
        <w:t xml:space="preserve"> </w:t>
      </w:r>
      <w:r>
        <w:rPr>
          <w:lang w:val="fr-FR" w:eastAsia="ja-JP"/>
        </w:rPr>
        <w:t>E-RABsSubjectToDLDiscarding</w:t>
      </w:r>
      <w:r>
        <w:rPr>
          <w:snapToGrid w:val="0"/>
        </w:rPr>
        <w:t>-Item</w:t>
      </w:r>
      <w:r w:rsidRPr="007E6716">
        <w:t>-ExtIEs</w:t>
      </w:r>
      <w:r w:rsidRPr="007E6716">
        <w:rPr>
          <w:noProof w:val="0"/>
          <w:snapToGrid w:val="0"/>
          <w:lang w:eastAsia="zh-CN"/>
        </w:rPr>
        <w:t>} }</w:t>
      </w:r>
      <w:r w:rsidRPr="007E6716">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7E6716">
        <w:rPr>
          <w:noProof w:val="0"/>
          <w:snapToGrid w:val="0"/>
          <w:lang w:eastAsia="zh-CN"/>
        </w:rPr>
        <w:t>OPTIONAL</w:t>
      </w:r>
      <w:r w:rsidRPr="007E6716">
        <w:t>,</w:t>
      </w:r>
    </w:p>
    <w:p w14:paraId="5FD84895" w14:textId="77777777" w:rsidR="000E7636" w:rsidRPr="007E6716" w:rsidRDefault="000E7636" w:rsidP="000E7636">
      <w:pPr>
        <w:pStyle w:val="PL"/>
      </w:pPr>
      <w:r w:rsidRPr="007E6716">
        <w:tab/>
        <w:t>...</w:t>
      </w:r>
    </w:p>
    <w:p w14:paraId="0765639C" w14:textId="77777777" w:rsidR="000E7636" w:rsidRDefault="000E7636" w:rsidP="000E7636">
      <w:pPr>
        <w:pStyle w:val="PL"/>
      </w:pPr>
      <w:r w:rsidRPr="007E6716">
        <w:t>}</w:t>
      </w:r>
    </w:p>
    <w:p w14:paraId="57AB053A" w14:textId="77777777" w:rsidR="000E7636" w:rsidRDefault="000E7636" w:rsidP="000E7636">
      <w:pPr>
        <w:pStyle w:val="PL"/>
        <w:rPr>
          <w:rFonts w:eastAsia="DengXian" w:cs="Courier New"/>
          <w:snapToGrid w:val="0"/>
          <w:lang w:eastAsia="zh-CN"/>
        </w:rPr>
      </w:pPr>
    </w:p>
    <w:p w14:paraId="56F46CB1" w14:textId="77777777" w:rsidR="000E7636" w:rsidRPr="007E6716" w:rsidRDefault="000E7636" w:rsidP="000E7636">
      <w:pPr>
        <w:pStyle w:val="PL"/>
        <w:rPr>
          <w:noProof w:val="0"/>
          <w:snapToGrid w:val="0"/>
          <w:lang w:eastAsia="zh-CN"/>
        </w:rPr>
      </w:pPr>
      <w:r>
        <w:rPr>
          <w:lang w:val="fr-FR" w:eastAsia="ja-JP"/>
        </w:rPr>
        <w:t>E-RABsSubjectToDLDiscarding</w:t>
      </w:r>
      <w:r>
        <w:rPr>
          <w:snapToGrid w:val="0"/>
        </w:rPr>
        <w:t>-Item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79FAAE58" w14:textId="77777777" w:rsidR="000E7636" w:rsidRPr="007E6716" w:rsidRDefault="000E7636" w:rsidP="000E7636">
      <w:pPr>
        <w:pStyle w:val="PL"/>
        <w:rPr>
          <w:noProof w:val="0"/>
          <w:snapToGrid w:val="0"/>
          <w:lang w:eastAsia="zh-CN"/>
        </w:rPr>
      </w:pPr>
      <w:r w:rsidRPr="007E6716">
        <w:rPr>
          <w:noProof w:val="0"/>
          <w:snapToGrid w:val="0"/>
          <w:lang w:eastAsia="zh-CN"/>
        </w:rPr>
        <w:tab/>
        <w:t>...</w:t>
      </w:r>
    </w:p>
    <w:p w14:paraId="20FF6353" w14:textId="77777777" w:rsidR="000E7636" w:rsidRPr="007E6716" w:rsidRDefault="000E7636" w:rsidP="000E7636">
      <w:pPr>
        <w:pStyle w:val="PL"/>
        <w:rPr>
          <w:noProof w:val="0"/>
          <w:snapToGrid w:val="0"/>
          <w:lang w:eastAsia="zh-CN"/>
        </w:rPr>
      </w:pPr>
      <w:r w:rsidRPr="007E6716">
        <w:rPr>
          <w:noProof w:val="0"/>
          <w:snapToGrid w:val="0"/>
          <w:lang w:eastAsia="zh-CN"/>
        </w:rPr>
        <w:t>}</w:t>
      </w:r>
    </w:p>
    <w:p w14:paraId="00923CA6" w14:textId="77777777" w:rsidR="000E7636" w:rsidRDefault="000E7636" w:rsidP="000E7636">
      <w:pPr>
        <w:pStyle w:val="PL"/>
        <w:rPr>
          <w:rFonts w:eastAsia="DengXian" w:cs="Courier New"/>
          <w:snapToGrid w:val="0"/>
          <w:lang w:eastAsia="zh-CN"/>
        </w:rPr>
      </w:pPr>
    </w:p>
    <w:p w14:paraId="052D6973" w14:textId="77777777" w:rsidR="000E7636" w:rsidRDefault="000E7636" w:rsidP="000E7636">
      <w:pPr>
        <w:pStyle w:val="PL"/>
        <w:rPr>
          <w:rFonts w:eastAsia="DengXian" w:cs="Courier New"/>
          <w:snapToGrid w:val="0"/>
          <w:lang w:eastAsia="zh-CN"/>
        </w:rPr>
      </w:pPr>
    </w:p>
    <w:p w14:paraId="3A331CA6"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 xml:space="preserve">E-RABUsageReportList ::= SEQUENCE (SIZE(1..maxnooftimeperiods)) OF </w:t>
      </w:r>
      <w:r w:rsidRPr="00C37D2B">
        <w:rPr>
          <w:rFonts w:eastAsia="DengXian"/>
          <w:snapToGrid w:val="0"/>
          <w:lang w:eastAsia="zh-CN"/>
        </w:rPr>
        <w:t>ProtocolIE-Single-Container { {E-RABUsageReport-ItemIEs} }</w:t>
      </w:r>
    </w:p>
    <w:p w14:paraId="55DED04C" w14:textId="77777777" w:rsidR="000E7636" w:rsidRPr="00C37D2B" w:rsidRDefault="000E7636" w:rsidP="000E7636">
      <w:pPr>
        <w:pStyle w:val="PL"/>
        <w:rPr>
          <w:rFonts w:eastAsia="DengXian"/>
          <w:snapToGrid w:val="0"/>
          <w:lang w:eastAsia="zh-CN"/>
        </w:rPr>
      </w:pPr>
    </w:p>
    <w:p w14:paraId="5FE9D2D7"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E-RABUsageReport-ItemIEs X2AP-PROTOCOL-IES ::= {</w:t>
      </w:r>
    </w:p>
    <w:p w14:paraId="284A7D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id-E-RABUsageReport-Item</w:t>
      </w:r>
      <w:r w:rsidRPr="00C37D2B">
        <w:rPr>
          <w:rFonts w:eastAsia="DengXian"/>
          <w:snapToGrid w:val="0"/>
          <w:lang w:eastAsia="zh-CN"/>
        </w:rPr>
        <w:tab/>
        <w:t xml:space="preserve"> CRITICALITY ignore </w:t>
      </w:r>
      <w:r w:rsidRPr="00C37D2B">
        <w:rPr>
          <w:rFonts w:eastAsia="DengXian"/>
          <w:snapToGrid w:val="0"/>
          <w:lang w:eastAsia="zh-CN"/>
        </w:rPr>
        <w:tab/>
        <w:t xml:space="preserve">TYPE E-RABUsageReport-Item </w:t>
      </w:r>
      <w:r w:rsidRPr="00C37D2B">
        <w:rPr>
          <w:rFonts w:eastAsia="DengXian"/>
          <w:snapToGrid w:val="0"/>
          <w:lang w:eastAsia="zh-CN"/>
        </w:rPr>
        <w:tab/>
        <w:t>PRESENCE mandatory },</w:t>
      </w:r>
    </w:p>
    <w:p w14:paraId="4CAF8B4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57FA57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CFAE128" w14:textId="77777777" w:rsidR="000E7636" w:rsidRPr="00C37D2B" w:rsidRDefault="000E7636" w:rsidP="000E7636">
      <w:pPr>
        <w:pStyle w:val="PL"/>
        <w:rPr>
          <w:rFonts w:eastAsia="DengXian"/>
          <w:snapToGrid w:val="0"/>
          <w:lang w:eastAsia="zh-CN"/>
        </w:rPr>
      </w:pPr>
    </w:p>
    <w:p w14:paraId="0F9C6DB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E-RABUsageReport-Item ::= SEQUENCE {</w:t>
      </w:r>
    </w:p>
    <w:p w14:paraId="7F2A939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startTimeStamp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1F6D27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endTimeStamp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3989A33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usageCountUL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7046700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usageCountDL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5945C072"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cs="Courier New"/>
          <w:snapToGrid w:val="0"/>
          <w:lang w:eastAsia="zh-CN"/>
        </w:rPr>
        <w:t>E-RABUsageReport-Item</w:t>
      </w:r>
      <w:r w:rsidRPr="00C37D2B">
        <w:rPr>
          <w:rFonts w:eastAsia="DengXian" w:cs="Courier New"/>
          <w:snapToGrid w:val="0"/>
          <w:szCs w:val="16"/>
          <w:lang w:eastAsia="zh-CN"/>
        </w:rPr>
        <w:t>-ExtIEs} } OPTIONAL,</w:t>
      </w:r>
    </w:p>
    <w:p w14:paraId="63F4BCE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3EFF4AC0"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2E36C02" w14:textId="77777777" w:rsidR="000E7636" w:rsidRPr="00C37D2B" w:rsidRDefault="000E7636" w:rsidP="000E7636">
      <w:pPr>
        <w:pStyle w:val="PL"/>
        <w:rPr>
          <w:rFonts w:eastAsia="DengXian"/>
          <w:snapToGrid w:val="0"/>
          <w:lang w:eastAsia="zh-CN"/>
        </w:rPr>
      </w:pPr>
    </w:p>
    <w:p w14:paraId="49B374C6"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E-RABUsageReport-Item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0493A6E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F77812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6A291B5" w14:textId="77777777" w:rsidR="000E7636" w:rsidRDefault="000E7636" w:rsidP="000E7636">
      <w:pPr>
        <w:pStyle w:val="PL"/>
        <w:rPr>
          <w:snapToGrid w:val="0"/>
        </w:rPr>
      </w:pPr>
    </w:p>
    <w:p w14:paraId="75BC8CBD" w14:textId="77777777" w:rsidR="000E7636" w:rsidRDefault="000E7636" w:rsidP="000E7636">
      <w:pPr>
        <w:pStyle w:val="PL"/>
        <w:rPr>
          <w:noProof w:val="0"/>
          <w:snapToGrid w:val="0"/>
        </w:rPr>
      </w:pPr>
      <w:r w:rsidRPr="00492F7C">
        <w:rPr>
          <w:rFonts w:cs="Arial"/>
          <w:lang w:eastAsia="zh-CN"/>
        </w:rPr>
        <w:t>Ethernet</w:t>
      </w:r>
      <w:r>
        <w:rPr>
          <w:rFonts w:cs="Arial"/>
          <w:lang w:eastAsia="zh-CN"/>
        </w:rPr>
        <w:t>-</w:t>
      </w:r>
      <w:r>
        <w:rPr>
          <w:noProof w:val="0"/>
          <w:snapToGrid w:val="0"/>
          <w:lang w:eastAsia="zh-CN"/>
        </w:rPr>
        <w:t>Type</w:t>
      </w:r>
      <w:r>
        <w:rPr>
          <w:noProof w:val="0"/>
          <w:snapToGrid w:val="0"/>
        </w:rPr>
        <w:t xml:space="preserve"> ::= ENUMERATED {</w:t>
      </w:r>
    </w:p>
    <w:p w14:paraId="5D703382" w14:textId="77777777" w:rsidR="000E7636" w:rsidRDefault="000E7636" w:rsidP="000E7636">
      <w:pPr>
        <w:pStyle w:val="PL"/>
        <w:rPr>
          <w:noProof w:val="0"/>
          <w:snapToGrid w:val="0"/>
        </w:rPr>
      </w:pPr>
      <w:r>
        <w:rPr>
          <w:noProof w:val="0"/>
          <w:snapToGrid w:val="0"/>
        </w:rPr>
        <w:lastRenderedPageBreak/>
        <w:tab/>
        <w:t>true,</w:t>
      </w:r>
    </w:p>
    <w:p w14:paraId="3474DE04" w14:textId="77777777" w:rsidR="000E7636" w:rsidRDefault="000E7636" w:rsidP="000E7636">
      <w:pPr>
        <w:pStyle w:val="PL"/>
        <w:rPr>
          <w:noProof w:val="0"/>
          <w:snapToGrid w:val="0"/>
        </w:rPr>
      </w:pPr>
      <w:r>
        <w:rPr>
          <w:noProof w:val="0"/>
          <w:snapToGrid w:val="0"/>
        </w:rPr>
        <w:tab/>
        <w:t>...</w:t>
      </w:r>
    </w:p>
    <w:p w14:paraId="0276067D" w14:textId="77777777" w:rsidR="000E7636" w:rsidRDefault="000E7636" w:rsidP="000E7636">
      <w:pPr>
        <w:pStyle w:val="PL"/>
        <w:rPr>
          <w:snapToGrid w:val="0"/>
        </w:rPr>
      </w:pPr>
      <w:r>
        <w:rPr>
          <w:noProof w:val="0"/>
          <w:snapToGrid w:val="0"/>
        </w:rPr>
        <w:t>}</w:t>
      </w:r>
    </w:p>
    <w:p w14:paraId="04E3A462" w14:textId="77777777" w:rsidR="000E7636" w:rsidRPr="00C37D2B" w:rsidRDefault="000E7636" w:rsidP="000E7636">
      <w:pPr>
        <w:pStyle w:val="PL"/>
        <w:rPr>
          <w:snapToGrid w:val="0"/>
        </w:rPr>
      </w:pPr>
    </w:p>
    <w:p w14:paraId="2C25F535" w14:textId="77777777" w:rsidR="000E7636" w:rsidRPr="00C37D2B" w:rsidRDefault="000E7636" w:rsidP="000E7636">
      <w:pPr>
        <w:pStyle w:val="PL"/>
        <w:rPr>
          <w:snapToGrid w:val="0"/>
          <w:lang w:eastAsia="zh-CN"/>
        </w:rPr>
      </w:pPr>
      <w:r w:rsidRPr="00C37D2B">
        <w:rPr>
          <w:snapToGrid w:val="0"/>
          <w:lang w:eastAsia="zh-CN"/>
        </w:rPr>
        <w:t>EUTRA-Mode-Info ::= CHOICE {</w:t>
      </w:r>
    </w:p>
    <w:p w14:paraId="473CC62A" w14:textId="77777777" w:rsidR="000E7636" w:rsidRPr="00EE5530" w:rsidRDefault="000E7636" w:rsidP="000E7636">
      <w:pPr>
        <w:pStyle w:val="PL"/>
        <w:rPr>
          <w:snapToGrid w:val="0"/>
          <w:lang w:val="sv-SE" w:eastAsia="zh-CN"/>
        </w:rPr>
      </w:pPr>
      <w:r w:rsidRPr="00C37D2B">
        <w:rPr>
          <w:snapToGrid w:val="0"/>
          <w:lang w:eastAsia="zh-CN"/>
        </w:rPr>
        <w:tab/>
      </w:r>
      <w:r w:rsidRPr="00EE5530">
        <w:rPr>
          <w:snapToGrid w:val="0"/>
          <w:lang w:val="sv-SE" w:eastAsia="zh-CN"/>
        </w:rPr>
        <w:t>fDD</w:t>
      </w:r>
      <w:r w:rsidRPr="00EE5530">
        <w:rPr>
          <w:snapToGrid w:val="0"/>
          <w:lang w:val="sv-SE" w:eastAsia="zh-CN"/>
        </w:rPr>
        <w:tab/>
      </w:r>
      <w:r w:rsidRPr="00EE5530">
        <w:rPr>
          <w:snapToGrid w:val="0"/>
          <w:lang w:val="sv-SE" w:eastAsia="zh-CN"/>
        </w:rPr>
        <w:tab/>
        <w:t>FDD-Info,</w:t>
      </w:r>
    </w:p>
    <w:p w14:paraId="018B14A3" w14:textId="77777777" w:rsidR="000E7636" w:rsidRPr="00EE5530" w:rsidRDefault="000E7636" w:rsidP="000E7636">
      <w:pPr>
        <w:pStyle w:val="PL"/>
        <w:rPr>
          <w:snapToGrid w:val="0"/>
          <w:lang w:val="sv-SE" w:eastAsia="zh-CN"/>
        </w:rPr>
      </w:pPr>
      <w:r w:rsidRPr="00EE5530">
        <w:rPr>
          <w:snapToGrid w:val="0"/>
          <w:lang w:val="sv-SE" w:eastAsia="zh-CN"/>
        </w:rPr>
        <w:tab/>
        <w:t>tDD</w:t>
      </w:r>
      <w:r w:rsidRPr="00EE5530">
        <w:rPr>
          <w:snapToGrid w:val="0"/>
          <w:lang w:val="sv-SE" w:eastAsia="zh-CN"/>
        </w:rPr>
        <w:tab/>
      </w:r>
      <w:r w:rsidRPr="00EE5530">
        <w:rPr>
          <w:snapToGrid w:val="0"/>
          <w:lang w:val="sv-SE" w:eastAsia="zh-CN"/>
        </w:rPr>
        <w:tab/>
        <w:t>TDD-Info,</w:t>
      </w:r>
    </w:p>
    <w:p w14:paraId="4FA36511" w14:textId="77777777" w:rsidR="000E7636" w:rsidRPr="00C37D2B" w:rsidRDefault="000E7636" w:rsidP="000E7636">
      <w:pPr>
        <w:pStyle w:val="PL"/>
        <w:rPr>
          <w:snapToGrid w:val="0"/>
        </w:rPr>
      </w:pPr>
      <w:r w:rsidRPr="00EE5530">
        <w:rPr>
          <w:snapToGrid w:val="0"/>
          <w:lang w:val="sv-SE"/>
        </w:rPr>
        <w:tab/>
      </w:r>
      <w:r w:rsidRPr="00C37D2B">
        <w:rPr>
          <w:snapToGrid w:val="0"/>
        </w:rPr>
        <w:t>...</w:t>
      </w:r>
    </w:p>
    <w:p w14:paraId="4A690B54" w14:textId="77777777" w:rsidR="000E7636" w:rsidRPr="00C37D2B" w:rsidRDefault="000E7636" w:rsidP="000E7636">
      <w:pPr>
        <w:pStyle w:val="PL"/>
        <w:rPr>
          <w:snapToGrid w:val="0"/>
          <w:lang w:eastAsia="zh-CN"/>
        </w:rPr>
      </w:pPr>
      <w:r w:rsidRPr="00C37D2B">
        <w:rPr>
          <w:snapToGrid w:val="0"/>
          <w:lang w:eastAsia="zh-CN"/>
        </w:rPr>
        <w:t>}</w:t>
      </w:r>
    </w:p>
    <w:p w14:paraId="3AE465C4" w14:textId="77777777" w:rsidR="000E7636" w:rsidRPr="00C37D2B" w:rsidRDefault="000E7636" w:rsidP="000E7636">
      <w:pPr>
        <w:pStyle w:val="PL"/>
        <w:rPr>
          <w:snapToGrid w:val="0"/>
        </w:rPr>
      </w:pPr>
    </w:p>
    <w:p w14:paraId="6720D848" w14:textId="77777777" w:rsidR="000E7636" w:rsidRPr="00C37D2B" w:rsidRDefault="000E7636" w:rsidP="000E7636">
      <w:pPr>
        <w:pStyle w:val="PL"/>
        <w:rPr>
          <w:snapToGrid w:val="0"/>
        </w:rPr>
      </w:pPr>
      <w:r w:rsidRPr="00C37D2B">
        <w:rPr>
          <w:snapToGrid w:val="0"/>
        </w:rPr>
        <w:t>EUTRANCellIdentifier ::= BIT STRING (SIZE (28))</w:t>
      </w:r>
    </w:p>
    <w:p w14:paraId="72163851" w14:textId="77777777" w:rsidR="000E7636" w:rsidRPr="00C37D2B" w:rsidRDefault="000E7636" w:rsidP="000E7636">
      <w:pPr>
        <w:pStyle w:val="PL"/>
        <w:rPr>
          <w:snapToGrid w:val="0"/>
          <w:lang w:eastAsia="zh-CN"/>
        </w:rPr>
      </w:pPr>
    </w:p>
    <w:p w14:paraId="597B666C" w14:textId="77777777" w:rsidR="000E7636" w:rsidRPr="00C37D2B" w:rsidRDefault="000E7636" w:rsidP="000E7636">
      <w:pPr>
        <w:pStyle w:val="PL"/>
        <w:rPr>
          <w:snapToGrid w:val="0"/>
        </w:rPr>
      </w:pPr>
      <w:r w:rsidRPr="00C37D2B">
        <w:rPr>
          <w:snapToGrid w:val="0"/>
          <w:lang w:eastAsia="zh-CN"/>
        </w:rPr>
        <w:t>EUTRANTraceID</w:t>
      </w:r>
      <w:r w:rsidRPr="00C37D2B">
        <w:rPr>
          <w:snapToGrid w:val="0"/>
        </w:rPr>
        <w:tab/>
      </w:r>
      <w:r w:rsidRPr="00C37D2B">
        <w:rPr>
          <w:snapToGrid w:val="0"/>
        </w:rPr>
        <w:tab/>
        <w:t>::= OCTET STRING (SIZE (8))</w:t>
      </w:r>
    </w:p>
    <w:p w14:paraId="6E1525C2" w14:textId="77777777" w:rsidR="000E7636" w:rsidRPr="00C37D2B" w:rsidRDefault="000E7636" w:rsidP="000E7636">
      <w:pPr>
        <w:pStyle w:val="PL"/>
      </w:pPr>
    </w:p>
    <w:p w14:paraId="3C566C3A" w14:textId="77777777" w:rsidR="000E7636" w:rsidRPr="00C37D2B" w:rsidRDefault="000E7636" w:rsidP="000E7636">
      <w:pPr>
        <w:pStyle w:val="PL"/>
      </w:pPr>
      <w:r w:rsidRPr="00C37D2B">
        <w:t>EventType ::= ENUMERATED{</w:t>
      </w:r>
    </w:p>
    <w:p w14:paraId="5A82C483" w14:textId="77777777" w:rsidR="000E7636" w:rsidRPr="00C37D2B" w:rsidRDefault="000E7636" w:rsidP="000E7636">
      <w:pPr>
        <w:pStyle w:val="PL"/>
      </w:pPr>
      <w:r w:rsidRPr="00C37D2B">
        <w:tab/>
        <w:t>change-of-serving-cell,</w:t>
      </w:r>
    </w:p>
    <w:p w14:paraId="65B9AE74" w14:textId="77777777" w:rsidR="000E7636" w:rsidRPr="00C37D2B" w:rsidRDefault="000E7636" w:rsidP="000E7636">
      <w:pPr>
        <w:pStyle w:val="PL"/>
      </w:pPr>
      <w:r w:rsidRPr="00C37D2B">
        <w:tab/>
        <w:t>...</w:t>
      </w:r>
    </w:p>
    <w:p w14:paraId="1F668251" w14:textId="77777777" w:rsidR="000E7636" w:rsidRPr="00C37D2B" w:rsidRDefault="000E7636" w:rsidP="000E7636">
      <w:pPr>
        <w:pStyle w:val="PL"/>
        <w:rPr>
          <w:snapToGrid w:val="0"/>
        </w:rPr>
      </w:pPr>
      <w:r w:rsidRPr="00C37D2B">
        <w:t>}</w:t>
      </w:r>
    </w:p>
    <w:p w14:paraId="3AA21FAA" w14:textId="77777777" w:rsidR="000E7636" w:rsidRPr="00C37D2B" w:rsidRDefault="000E7636" w:rsidP="000E7636">
      <w:pPr>
        <w:pStyle w:val="PL"/>
        <w:rPr>
          <w:snapToGrid w:val="0"/>
        </w:rPr>
      </w:pPr>
    </w:p>
    <w:p w14:paraId="78A5861C" w14:textId="77777777" w:rsidR="000E7636" w:rsidRPr="00C37D2B" w:rsidRDefault="000E7636" w:rsidP="000E7636">
      <w:pPr>
        <w:pStyle w:val="PL"/>
        <w:rPr>
          <w:snapToGrid w:val="0"/>
        </w:rPr>
      </w:pPr>
      <w:r w:rsidRPr="00C37D2B">
        <w:rPr>
          <w:snapToGrid w:val="0"/>
        </w:rPr>
        <w:t>ExpectedUEBehaviour ::= SEQUENCE {</w:t>
      </w:r>
    </w:p>
    <w:p w14:paraId="0116D9B6" w14:textId="77777777" w:rsidR="000E7636" w:rsidRPr="00C37D2B" w:rsidRDefault="000E7636" w:rsidP="000E7636">
      <w:pPr>
        <w:pStyle w:val="PL"/>
        <w:rPr>
          <w:snapToGrid w:val="0"/>
        </w:rPr>
      </w:pPr>
      <w:r w:rsidRPr="00C37D2B">
        <w:rPr>
          <w:snapToGrid w:val="0"/>
        </w:rPr>
        <w:tab/>
        <w:t>expectedActivity</w:t>
      </w:r>
      <w:r w:rsidRPr="00C37D2B">
        <w:rPr>
          <w:snapToGrid w:val="0"/>
        </w:rPr>
        <w:tab/>
      </w:r>
      <w:r w:rsidRPr="00C37D2B">
        <w:rPr>
          <w:snapToGrid w:val="0"/>
        </w:rPr>
        <w:tab/>
        <w:t>ExpectedUEActivityBehaviour OPTIONAL,</w:t>
      </w:r>
    </w:p>
    <w:p w14:paraId="64AAC034" w14:textId="77777777" w:rsidR="000E7636" w:rsidRPr="00C37D2B" w:rsidRDefault="000E7636" w:rsidP="000E7636">
      <w:pPr>
        <w:pStyle w:val="PL"/>
        <w:rPr>
          <w:snapToGrid w:val="0"/>
        </w:rPr>
      </w:pPr>
      <w:r w:rsidRPr="00C37D2B">
        <w:rPr>
          <w:snapToGrid w:val="0"/>
        </w:rPr>
        <w:tab/>
        <w:t>expectedHOInterval</w:t>
      </w:r>
      <w:r w:rsidRPr="00C37D2B">
        <w:rPr>
          <w:snapToGrid w:val="0"/>
        </w:rPr>
        <w:tab/>
      </w:r>
      <w:r w:rsidRPr="00C37D2B">
        <w:rPr>
          <w:snapToGrid w:val="0"/>
        </w:rPr>
        <w:tab/>
        <w:t>ExpectedHOInterval</w:t>
      </w:r>
      <w:r w:rsidRPr="00C37D2B">
        <w:rPr>
          <w:snapToGrid w:val="0"/>
        </w:rPr>
        <w:tab/>
      </w:r>
      <w:r w:rsidRPr="00C37D2B">
        <w:rPr>
          <w:snapToGrid w:val="0"/>
        </w:rPr>
        <w:tab/>
      </w:r>
      <w:r w:rsidRPr="00C37D2B">
        <w:rPr>
          <w:snapToGrid w:val="0"/>
        </w:rPr>
        <w:tab/>
        <w:t>OPTIONAL,</w:t>
      </w:r>
    </w:p>
    <w:p w14:paraId="059C87BA"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{ExpectedUEBehaviour-ExtIEs} } OPTIONAL,</w:t>
      </w:r>
    </w:p>
    <w:p w14:paraId="610F9AAC" w14:textId="77777777" w:rsidR="000E7636" w:rsidRPr="00C37D2B" w:rsidRDefault="000E7636" w:rsidP="000E7636">
      <w:pPr>
        <w:pStyle w:val="PL"/>
        <w:rPr>
          <w:snapToGrid w:val="0"/>
        </w:rPr>
      </w:pPr>
      <w:r w:rsidRPr="00C37D2B">
        <w:rPr>
          <w:snapToGrid w:val="0"/>
        </w:rPr>
        <w:tab/>
        <w:t>...</w:t>
      </w:r>
    </w:p>
    <w:p w14:paraId="2EADA9DA" w14:textId="77777777" w:rsidR="000E7636" w:rsidRPr="00C37D2B" w:rsidRDefault="000E7636" w:rsidP="000E7636">
      <w:pPr>
        <w:pStyle w:val="PL"/>
        <w:rPr>
          <w:snapToGrid w:val="0"/>
        </w:rPr>
      </w:pPr>
      <w:r w:rsidRPr="00C37D2B">
        <w:rPr>
          <w:snapToGrid w:val="0"/>
        </w:rPr>
        <w:t>}</w:t>
      </w:r>
    </w:p>
    <w:p w14:paraId="5759E337" w14:textId="77777777" w:rsidR="000E7636" w:rsidRPr="00C37D2B" w:rsidRDefault="000E7636" w:rsidP="000E7636">
      <w:pPr>
        <w:pStyle w:val="PL"/>
        <w:rPr>
          <w:snapToGrid w:val="0"/>
        </w:rPr>
      </w:pPr>
    </w:p>
    <w:p w14:paraId="2E6E98B6" w14:textId="77777777" w:rsidR="000E7636" w:rsidRPr="00C37D2B" w:rsidRDefault="000E7636" w:rsidP="000E7636">
      <w:pPr>
        <w:pStyle w:val="PL"/>
        <w:rPr>
          <w:snapToGrid w:val="0"/>
        </w:rPr>
      </w:pPr>
      <w:r w:rsidRPr="00C37D2B">
        <w:rPr>
          <w:snapToGrid w:val="0"/>
        </w:rPr>
        <w:t>ExpectedUEBehaviour-ExtIEs X2AP-PROTOCOL-EXTENSION ::= {</w:t>
      </w:r>
    </w:p>
    <w:p w14:paraId="63E54EE3" w14:textId="77777777" w:rsidR="000E7636" w:rsidRPr="00C37D2B" w:rsidRDefault="000E7636" w:rsidP="000E7636">
      <w:pPr>
        <w:pStyle w:val="PL"/>
        <w:rPr>
          <w:snapToGrid w:val="0"/>
        </w:rPr>
      </w:pPr>
      <w:r w:rsidRPr="00C37D2B">
        <w:rPr>
          <w:snapToGrid w:val="0"/>
        </w:rPr>
        <w:tab/>
        <w:t>...</w:t>
      </w:r>
    </w:p>
    <w:p w14:paraId="6F105352" w14:textId="77777777" w:rsidR="000E7636" w:rsidRPr="00C37D2B" w:rsidRDefault="000E7636" w:rsidP="000E7636">
      <w:pPr>
        <w:pStyle w:val="PL"/>
        <w:rPr>
          <w:snapToGrid w:val="0"/>
        </w:rPr>
      </w:pPr>
      <w:r w:rsidRPr="00C37D2B">
        <w:rPr>
          <w:snapToGrid w:val="0"/>
        </w:rPr>
        <w:t>}</w:t>
      </w:r>
    </w:p>
    <w:p w14:paraId="60597077" w14:textId="77777777" w:rsidR="000E7636" w:rsidRPr="00C37D2B" w:rsidRDefault="000E7636" w:rsidP="000E7636">
      <w:pPr>
        <w:pStyle w:val="PL"/>
        <w:rPr>
          <w:snapToGrid w:val="0"/>
        </w:rPr>
      </w:pPr>
    </w:p>
    <w:p w14:paraId="623C72D9" w14:textId="77777777" w:rsidR="000E7636" w:rsidRPr="00C37D2B" w:rsidRDefault="000E7636" w:rsidP="000E7636">
      <w:pPr>
        <w:pStyle w:val="PL"/>
        <w:rPr>
          <w:snapToGrid w:val="0"/>
        </w:rPr>
      </w:pPr>
      <w:r w:rsidRPr="00C37D2B">
        <w:rPr>
          <w:snapToGrid w:val="0"/>
        </w:rPr>
        <w:t>ExpectedUEActivityBehaviour ::= SEQUENCE {</w:t>
      </w:r>
    </w:p>
    <w:p w14:paraId="440EE512" w14:textId="77777777" w:rsidR="000E7636" w:rsidRPr="00C37D2B" w:rsidRDefault="000E7636" w:rsidP="000E7636">
      <w:pPr>
        <w:pStyle w:val="PL"/>
        <w:rPr>
          <w:snapToGrid w:val="0"/>
        </w:rPr>
      </w:pP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A76AF25" w14:textId="77777777" w:rsidR="000E7636" w:rsidRPr="00C37D2B" w:rsidRDefault="000E7636" w:rsidP="000E7636">
      <w:pPr>
        <w:pStyle w:val="PL"/>
        <w:rPr>
          <w:snapToGrid w:val="0"/>
        </w:rPr>
      </w:pP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629DC7C" w14:textId="77777777" w:rsidR="000E7636" w:rsidRPr="00C37D2B" w:rsidRDefault="000E7636" w:rsidP="000E7636">
      <w:pPr>
        <w:pStyle w:val="PL"/>
        <w:rPr>
          <w:snapToGrid w:val="0"/>
        </w:rPr>
      </w:pPr>
      <w:r w:rsidRPr="00C37D2B">
        <w:rPr>
          <w:snapToGrid w:val="0"/>
        </w:rPr>
        <w:tab/>
        <w:t>sourceofUEActivityBehaviourInformation</w:t>
      </w:r>
      <w:r w:rsidRPr="00C37D2B">
        <w:rPr>
          <w:snapToGrid w:val="0"/>
        </w:rPr>
        <w:tab/>
        <w:t>SourceOfUEActivityBehaviourInformation</w:t>
      </w:r>
      <w:r w:rsidRPr="00C37D2B">
        <w:rPr>
          <w:snapToGrid w:val="0"/>
        </w:rPr>
        <w:tab/>
        <w:t>OPTIONAL,</w:t>
      </w:r>
    </w:p>
    <w:p w14:paraId="0EFC43D0"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{ExpectedUEActivityBehaviour-ExtIEs} } OPTIONAL,</w:t>
      </w:r>
    </w:p>
    <w:p w14:paraId="7EC22FF7" w14:textId="77777777" w:rsidR="000E7636" w:rsidRPr="00C37D2B" w:rsidRDefault="000E7636" w:rsidP="000E7636">
      <w:pPr>
        <w:pStyle w:val="PL"/>
        <w:rPr>
          <w:snapToGrid w:val="0"/>
        </w:rPr>
      </w:pPr>
      <w:r w:rsidRPr="00C37D2B">
        <w:rPr>
          <w:snapToGrid w:val="0"/>
        </w:rPr>
        <w:tab/>
        <w:t>...</w:t>
      </w:r>
    </w:p>
    <w:p w14:paraId="7AB719C7" w14:textId="77777777" w:rsidR="000E7636" w:rsidRPr="00C37D2B" w:rsidRDefault="000E7636" w:rsidP="000E7636">
      <w:pPr>
        <w:pStyle w:val="PL"/>
        <w:rPr>
          <w:snapToGrid w:val="0"/>
        </w:rPr>
      </w:pPr>
      <w:r w:rsidRPr="00C37D2B">
        <w:rPr>
          <w:snapToGrid w:val="0"/>
        </w:rPr>
        <w:t>}</w:t>
      </w:r>
    </w:p>
    <w:p w14:paraId="5D64DBA8" w14:textId="77777777" w:rsidR="000E7636" w:rsidRPr="00C37D2B" w:rsidRDefault="000E7636" w:rsidP="000E7636">
      <w:pPr>
        <w:pStyle w:val="PL"/>
        <w:rPr>
          <w:snapToGrid w:val="0"/>
        </w:rPr>
      </w:pPr>
    </w:p>
    <w:p w14:paraId="014B9952" w14:textId="77777777" w:rsidR="000E7636" w:rsidRPr="00C37D2B" w:rsidRDefault="000E7636" w:rsidP="000E7636">
      <w:pPr>
        <w:pStyle w:val="PL"/>
        <w:rPr>
          <w:snapToGrid w:val="0"/>
        </w:rPr>
      </w:pPr>
      <w:r w:rsidRPr="00C37D2B">
        <w:rPr>
          <w:snapToGrid w:val="0"/>
        </w:rPr>
        <w:t>ExpectedUEActivityBehaviour-ExtIEs X2AP-PROTOCOL-EXTENSION ::= {</w:t>
      </w:r>
    </w:p>
    <w:p w14:paraId="4C4597BC" w14:textId="77777777" w:rsidR="000E7636" w:rsidRPr="00C37D2B" w:rsidRDefault="000E7636" w:rsidP="000E7636">
      <w:pPr>
        <w:pStyle w:val="PL"/>
        <w:rPr>
          <w:snapToGrid w:val="0"/>
        </w:rPr>
      </w:pPr>
      <w:r w:rsidRPr="00C37D2B">
        <w:rPr>
          <w:snapToGrid w:val="0"/>
        </w:rPr>
        <w:tab/>
        <w:t>...</w:t>
      </w:r>
    </w:p>
    <w:p w14:paraId="24DAE2F0" w14:textId="77777777" w:rsidR="000E7636" w:rsidRPr="00C37D2B" w:rsidRDefault="000E7636" w:rsidP="000E7636">
      <w:pPr>
        <w:pStyle w:val="PL"/>
        <w:rPr>
          <w:snapToGrid w:val="0"/>
        </w:rPr>
      </w:pPr>
      <w:r w:rsidRPr="00C37D2B">
        <w:rPr>
          <w:snapToGrid w:val="0"/>
        </w:rPr>
        <w:t>}</w:t>
      </w:r>
    </w:p>
    <w:p w14:paraId="7C40D5BE" w14:textId="77777777" w:rsidR="000E7636" w:rsidRPr="00C37D2B" w:rsidRDefault="000E7636" w:rsidP="000E7636">
      <w:pPr>
        <w:pStyle w:val="PL"/>
        <w:rPr>
          <w:snapToGrid w:val="0"/>
        </w:rPr>
      </w:pPr>
    </w:p>
    <w:p w14:paraId="5E54E1F1" w14:textId="77777777" w:rsidR="000E7636" w:rsidRPr="00C37D2B" w:rsidRDefault="000E7636" w:rsidP="000E7636">
      <w:pPr>
        <w:pStyle w:val="PL"/>
        <w:rPr>
          <w:snapToGrid w:val="0"/>
        </w:rPr>
      </w:pPr>
      <w:r w:rsidRPr="00C37D2B">
        <w:rPr>
          <w:snapToGrid w:val="0"/>
        </w:rPr>
        <w:t>ExpectedActivityPeriod ::= INTEGER (1..30|40|50|60|80|100|120|150|180|181,...)</w:t>
      </w:r>
    </w:p>
    <w:p w14:paraId="796CC791" w14:textId="77777777" w:rsidR="000E7636" w:rsidRPr="00C37D2B" w:rsidRDefault="000E7636" w:rsidP="000E7636">
      <w:pPr>
        <w:pStyle w:val="PL"/>
        <w:rPr>
          <w:snapToGrid w:val="0"/>
        </w:rPr>
      </w:pPr>
    </w:p>
    <w:p w14:paraId="5D3110E4" w14:textId="77777777" w:rsidR="000E7636" w:rsidRPr="00C37D2B" w:rsidRDefault="000E7636" w:rsidP="000E7636">
      <w:pPr>
        <w:pStyle w:val="PL"/>
        <w:rPr>
          <w:snapToGrid w:val="0"/>
        </w:rPr>
      </w:pPr>
      <w:r w:rsidRPr="00C37D2B">
        <w:rPr>
          <w:snapToGrid w:val="0"/>
        </w:rPr>
        <w:t>ExpectedIdlePeriod ::= INTEGER (1..30|40|50|60|80|100|120|150|180|181,...)</w:t>
      </w:r>
    </w:p>
    <w:p w14:paraId="3E61E78D" w14:textId="77777777" w:rsidR="000E7636" w:rsidRPr="00C37D2B" w:rsidRDefault="000E7636" w:rsidP="000E7636">
      <w:pPr>
        <w:pStyle w:val="PL"/>
        <w:rPr>
          <w:snapToGrid w:val="0"/>
        </w:rPr>
      </w:pPr>
    </w:p>
    <w:p w14:paraId="4CFCD534" w14:textId="77777777" w:rsidR="000E7636" w:rsidRPr="00C37D2B" w:rsidRDefault="000E7636" w:rsidP="000E7636">
      <w:pPr>
        <w:pStyle w:val="PL"/>
        <w:rPr>
          <w:snapToGrid w:val="0"/>
        </w:rPr>
      </w:pPr>
      <w:r w:rsidRPr="00C37D2B">
        <w:rPr>
          <w:snapToGrid w:val="0"/>
        </w:rPr>
        <w:t>ExpectedHOInterval ::= ENUMERATED {</w:t>
      </w:r>
    </w:p>
    <w:p w14:paraId="1A8C0296" w14:textId="77777777" w:rsidR="000E7636" w:rsidRPr="00C37D2B" w:rsidRDefault="000E7636" w:rsidP="000E7636">
      <w:pPr>
        <w:pStyle w:val="PL"/>
        <w:rPr>
          <w:snapToGrid w:val="0"/>
        </w:rPr>
      </w:pPr>
      <w:r w:rsidRPr="00C37D2B">
        <w:rPr>
          <w:snapToGrid w:val="0"/>
        </w:rPr>
        <w:tab/>
        <w:t>sec15, sec30, sec60, sec90, sec120, sec180, long-time,</w:t>
      </w:r>
    </w:p>
    <w:p w14:paraId="084BEE0A" w14:textId="77777777" w:rsidR="000E7636" w:rsidRPr="00C37D2B" w:rsidRDefault="000E7636" w:rsidP="000E7636">
      <w:pPr>
        <w:pStyle w:val="PL"/>
        <w:rPr>
          <w:snapToGrid w:val="0"/>
        </w:rPr>
      </w:pPr>
      <w:r w:rsidRPr="00C37D2B">
        <w:rPr>
          <w:snapToGrid w:val="0"/>
        </w:rPr>
        <w:tab/>
        <w:t>...</w:t>
      </w:r>
    </w:p>
    <w:p w14:paraId="63F7BC4A" w14:textId="77777777" w:rsidR="000E7636" w:rsidRPr="00C37D2B" w:rsidRDefault="000E7636" w:rsidP="000E7636">
      <w:pPr>
        <w:pStyle w:val="PL"/>
        <w:rPr>
          <w:snapToGrid w:val="0"/>
        </w:rPr>
      </w:pPr>
      <w:r w:rsidRPr="00C37D2B">
        <w:rPr>
          <w:snapToGrid w:val="0"/>
        </w:rPr>
        <w:t>}</w:t>
      </w:r>
    </w:p>
    <w:p w14:paraId="31FF47BD" w14:textId="77777777" w:rsidR="000E7636" w:rsidRPr="00C37D2B" w:rsidRDefault="000E7636" w:rsidP="000E7636">
      <w:pPr>
        <w:pStyle w:val="PL"/>
        <w:rPr>
          <w:snapToGrid w:val="0"/>
        </w:rPr>
      </w:pPr>
    </w:p>
    <w:p w14:paraId="296FE3DF" w14:textId="77777777" w:rsidR="000E7636" w:rsidRPr="00C37D2B" w:rsidRDefault="000E7636" w:rsidP="000E7636">
      <w:pPr>
        <w:pStyle w:val="PL"/>
      </w:pPr>
      <w:r w:rsidRPr="00C37D2B">
        <w:t>ExtendedULInterferenceOverloadInfo ::= SEQUENCE {</w:t>
      </w:r>
    </w:p>
    <w:p w14:paraId="44859D0E" w14:textId="77777777" w:rsidR="000E7636" w:rsidRPr="00C37D2B" w:rsidRDefault="000E7636" w:rsidP="000E7636">
      <w:pPr>
        <w:pStyle w:val="PL"/>
      </w:pPr>
      <w:r w:rsidRPr="00C37D2B">
        <w:tab/>
        <w:t>associatedSubframes</w:t>
      </w:r>
      <w:r w:rsidRPr="00C37D2B">
        <w:tab/>
      </w:r>
      <w:r w:rsidRPr="00C37D2B">
        <w:tab/>
      </w:r>
      <w:r w:rsidRPr="00C37D2B">
        <w:tab/>
      </w:r>
      <w:r w:rsidRPr="00C37D2B">
        <w:tab/>
      </w:r>
      <w:r w:rsidRPr="00C37D2B">
        <w:tab/>
      </w:r>
      <w:r w:rsidRPr="00C37D2B">
        <w:tab/>
      </w:r>
      <w:r w:rsidRPr="00C37D2B">
        <w:tab/>
        <w:t>BIT STRING (SIZE (5)),</w:t>
      </w:r>
    </w:p>
    <w:p w14:paraId="54E70105" w14:textId="77777777" w:rsidR="000E7636" w:rsidRPr="00C37D2B" w:rsidRDefault="000E7636" w:rsidP="000E7636">
      <w:pPr>
        <w:pStyle w:val="PL"/>
      </w:pPr>
      <w:r w:rsidRPr="00C37D2B">
        <w:lastRenderedPageBreak/>
        <w:tab/>
        <w:t>extended-ul-InterferenceOverloadIndication</w:t>
      </w:r>
      <w:r w:rsidRPr="00C37D2B">
        <w:tab/>
        <w:t>UL-InterferenceOverloadIndication,</w:t>
      </w:r>
    </w:p>
    <w:p w14:paraId="3D1EFBFA" w14:textId="77777777" w:rsidR="000E7636" w:rsidRPr="00C37D2B" w:rsidRDefault="000E7636" w:rsidP="000E7636">
      <w:pPr>
        <w:pStyle w:val="PL"/>
      </w:pPr>
      <w:r w:rsidRPr="00C37D2B">
        <w:tab/>
        <w:t>iE-Extensions</w:t>
      </w:r>
      <w:r w:rsidRPr="00C37D2B">
        <w:tab/>
      </w:r>
      <w:r w:rsidRPr="00C37D2B">
        <w:tab/>
      </w:r>
      <w:r w:rsidRPr="00C37D2B">
        <w:tab/>
      </w:r>
      <w:r w:rsidRPr="00C37D2B">
        <w:tab/>
      </w:r>
      <w:r w:rsidRPr="00C37D2B">
        <w:tab/>
      </w:r>
      <w:r w:rsidRPr="00C37D2B">
        <w:tab/>
      </w:r>
      <w:r w:rsidRPr="00C37D2B">
        <w:tab/>
      </w:r>
      <w:r w:rsidRPr="00C37D2B">
        <w:tab/>
        <w:t>ProtocolExtensionContainer { {ExtendedULInterferenceOverloadInfo-ExtIEs} } OPTIONAL,</w:t>
      </w:r>
    </w:p>
    <w:p w14:paraId="68B57385" w14:textId="77777777" w:rsidR="000E7636" w:rsidRPr="00C37D2B" w:rsidRDefault="000E7636" w:rsidP="000E7636">
      <w:pPr>
        <w:pStyle w:val="PL"/>
      </w:pPr>
      <w:r w:rsidRPr="00C37D2B">
        <w:tab/>
        <w:t>...</w:t>
      </w:r>
    </w:p>
    <w:p w14:paraId="141D9D05" w14:textId="77777777" w:rsidR="000E7636" w:rsidRPr="00C37D2B" w:rsidRDefault="000E7636" w:rsidP="000E7636">
      <w:pPr>
        <w:pStyle w:val="PL"/>
      </w:pPr>
      <w:r w:rsidRPr="00C37D2B">
        <w:t>}</w:t>
      </w:r>
    </w:p>
    <w:p w14:paraId="4F1D8B47" w14:textId="77777777" w:rsidR="000E7636" w:rsidRPr="00C37D2B" w:rsidRDefault="000E7636" w:rsidP="000E7636">
      <w:pPr>
        <w:pStyle w:val="PL"/>
      </w:pPr>
    </w:p>
    <w:p w14:paraId="3B75010E" w14:textId="77777777" w:rsidR="000E7636" w:rsidRPr="00C37D2B" w:rsidRDefault="000E7636" w:rsidP="000E7636">
      <w:pPr>
        <w:pStyle w:val="PL"/>
      </w:pPr>
      <w:r w:rsidRPr="00C37D2B">
        <w:t>ExtendedULInterferenceOverloadInfo-ExtIEs X2AP-PROTOCOL-EXTENSION ::= {</w:t>
      </w:r>
    </w:p>
    <w:p w14:paraId="12B63CE5" w14:textId="77777777" w:rsidR="000E7636" w:rsidRPr="00C37D2B" w:rsidRDefault="000E7636" w:rsidP="000E7636">
      <w:pPr>
        <w:pStyle w:val="PL"/>
      </w:pPr>
      <w:r w:rsidRPr="00C37D2B">
        <w:tab/>
        <w:t>...</w:t>
      </w:r>
    </w:p>
    <w:p w14:paraId="744AE99E" w14:textId="77777777" w:rsidR="000E7636" w:rsidRPr="00C37D2B" w:rsidRDefault="000E7636" w:rsidP="000E7636">
      <w:pPr>
        <w:pStyle w:val="PL"/>
      </w:pPr>
      <w:r w:rsidRPr="00C37D2B">
        <w:t>}</w:t>
      </w:r>
    </w:p>
    <w:p w14:paraId="78F136B9" w14:textId="77777777" w:rsidR="000E7636" w:rsidRPr="00C37D2B" w:rsidRDefault="000E7636" w:rsidP="000E7636">
      <w:pPr>
        <w:pStyle w:val="PL"/>
      </w:pPr>
    </w:p>
    <w:p w14:paraId="58CD5FC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ExtendedBitRate</w:t>
      </w:r>
      <w:r w:rsidRPr="00C37D2B">
        <w:rPr>
          <w:rFonts w:eastAsia="DengXian"/>
          <w:snapToGrid w:val="0"/>
          <w:lang w:eastAsia="zh-CN"/>
        </w:rPr>
        <w:tab/>
        <w:t>::= INTEGER (10000000001..4000000000000,...)</w:t>
      </w:r>
    </w:p>
    <w:p w14:paraId="59E11A68" w14:textId="77777777" w:rsidR="000E7636" w:rsidRPr="00C37D2B" w:rsidRDefault="000E7636" w:rsidP="000E7636">
      <w:pPr>
        <w:pStyle w:val="PL"/>
      </w:pPr>
    </w:p>
    <w:p w14:paraId="2BBEE6F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F</w:t>
      </w:r>
    </w:p>
    <w:p w14:paraId="55AE7940" w14:textId="77777777" w:rsidR="000E7636" w:rsidRDefault="000E7636" w:rsidP="000E7636">
      <w:pPr>
        <w:pStyle w:val="PL"/>
      </w:pPr>
    </w:p>
    <w:p w14:paraId="216E73F4" w14:textId="77777777" w:rsidR="000E7636" w:rsidRDefault="000E7636" w:rsidP="000E7636">
      <w:pPr>
        <w:pStyle w:val="PL"/>
      </w:pPr>
      <w:r>
        <w:t>F1CTrafficContainer ::= OCTET STRING</w:t>
      </w:r>
    </w:p>
    <w:p w14:paraId="25631A1B" w14:textId="77777777" w:rsidR="000E7636" w:rsidRPr="00C37D2B" w:rsidRDefault="000E7636" w:rsidP="000E7636">
      <w:pPr>
        <w:pStyle w:val="PL"/>
      </w:pPr>
    </w:p>
    <w:p w14:paraId="65ED35B4" w14:textId="77777777" w:rsidR="000E7636" w:rsidRPr="00C37D2B" w:rsidRDefault="000E7636" w:rsidP="000E7636">
      <w:pPr>
        <w:pStyle w:val="PL"/>
      </w:pPr>
      <w:r w:rsidRPr="00C37D2B">
        <w:t>FastMCGRecovery</w:t>
      </w:r>
      <w:r w:rsidRPr="00C37D2B">
        <w:tab/>
        <w:t>::= SEQUENCE {</w:t>
      </w:r>
    </w:p>
    <w:p w14:paraId="5832278F" w14:textId="77777777" w:rsidR="000E7636" w:rsidRPr="00C37D2B" w:rsidRDefault="000E7636" w:rsidP="000E7636">
      <w:pPr>
        <w:pStyle w:val="PL"/>
      </w:pPr>
      <w:r w:rsidRPr="00C37D2B">
        <w:tab/>
        <w:t xml:space="preserve">rrcContainer </w:t>
      </w:r>
      <w:r w:rsidRPr="00C37D2B">
        <w:tab/>
      </w:r>
      <w:r w:rsidRPr="00C37D2B">
        <w:tab/>
      </w:r>
      <w:r w:rsidRPr="00C37D2B">
        <w:tab/>
      </w:r>
      <w:r w:rsidRPr="00C37D2B">
        <w:tab/>
        <w:t>RRCContainer</w:t>
      </w:r>
      <w:r w:rsidRPr="00C37D2B">
        <w:tab/>
      </w:r>
      <w:r w:rsidRPr="00C37D2B">
        <w:tab/>
      </w:r>
      <w:r w:rsidRPr="00C37D2B">
        <w:tab/>
        <w:t>OPTIONAL,</w:t>
      </w:r>
    </w:p>
    <w:p w14:paraId="17248BBE" w14:textId="77777777" w:rsidR="000E7636" w:rsidRPr="00C37D2B" w:rsidRDefault="000E7636" w:rsidP="000E7636">
      <w:pPr>
        <w:pStyle w:val="PL"/>
      </w:pPr>
      <w:r w:rsidRPr="00C37D2B">
        <w:tab/>
        <w:t>iE-Extensions</w:t>
      </w:r>
      <w:r w:rsidRPr="00C37D2B">
        <w:tab/>
      </w:r>
      <w:r w:rsidRPr="00C37D2B">
        <w:tab/>
      </w:r>
      <w:r w:rsidRPr="00C37D2B">
        <w:tab/>
      </w:r>
      <w:r w:rsidRPr="00C37D2B">
        <w:tab/>
        <w:t>ProtocolExtensionContainer { {FastMCGRecovery-ExtIEs} } OPTIONAL,</w:t>
      </w:r>
    </w:p>
    <w:p w14:paraId="7011B5FD" w14:textId="77777777" w:rsidR="000E7636" w:rsidRPr="00C37D2B" w:rsidRDefault="000E7636" w:rsidP="000E7636">
      <w:pPr>
        <w:pStyle w:val="PL"/>
      </w:pPr>
      <w:r w:rsidRPr="00C37D2B">
        <w:tab/>
        <w:t>...</w:t>
      </w:r>
    </w:p>
    <w:p w14:paraId="727F8D10" w14:textId="77777777" w:rsidR="000E7636" w:rsidRPr="00C37D2B" w:rsidRDefault="000E7636" w:rsidP="000E7636">
      <w:pPr>
        <w:pStyle w:val="PL"/>
      </w:pPr>
      <w:r w:rsidRPr="00C37D2B">
        <w:t>}</w:t>
      </w:r>
    </w:p>
    <w:p w14:paraId="22539D38" w14:textId="77777777" w:rsidR="000E7636" w:rsidRPr="00C37D2B" w:rsidRDefault="000E7636" w:rsidP="000E7636">
      <w:pPr>
        <w:pStyle w:val="PL"/>
      </w:pPr>
    </w:p>
    <w:p w14:paraId="7CC3314D" w14:textId="77777777" w:rsidR="000E7636" w:rsidRPr="00C37D2B" w:rsidRDefault="000E7636" w:rsidP="000E7636">
      <w:pPr>
        <w:pStyle w:val="PL"/>
      </w:pPr>
      <w:r w:rsidRPr="00C37D2B">
        <w:t>FastMCGRecovery-ExtIEs X2AP-PROTOCOL-EXTENSION ::= {</w:t>
      </w:r>
    </w:p>
    <w:p w14:paraId="67474D82" w14:textId="77777777" w:rsidR="000E7636" w:rsidRPr="00C37D2B" w:rsidRDefault="000E7636" w:rsidP="000E7636">
      <w:pPr>
        <w:pStyle w:val="PL"/>
      </w:pPr>
      <w:r w:rsidRPr="00C37D2B">
        <w:tab/>
        <w:t>...</w:t>
      </w:r>
    </w:p>
    <w:p w14:paraId="35755BDA" w14:textId="77777777" w:rsidR="000E7636" w:rsidRPr="00C37D2B" w:rsidRDefault="000E7636" w:rsidP="000E7636">
      <w:pPr>
        <w:pStyle w:val="PL"/>
      </w:pPr>
      <w:r w:rsidRPr="00C37D2B">
        <w:t>}</w:t>
      </w:r>
    </w:p>
    <w:p w14:paraId="72519C0D" w14:textId="77777777" w:rsidR="000E7636" w:rsidRPr="00C37D2B" w:rsidRDefault="000E7636" w:rsidP="000E7636">
      <w:pPr>
        <w:pStyle w:val="PL"/>
      </w:pPr>
    </w:p>
    <w:p w14:paraId="3FDC811B" w14:textId="77777777" w:rsidR="000E7636" w:rsidRPr="00C37D2B" w:rsidRDefault="000E7636" w:rsidP="000E7636">
      <w:pPr>
        <w:pStyle w:val="PL"/>
        <w:rPr>
          <w:snapToGrid w:val="0"/>
          <w:lang w:eastAsia="zh-CN"/>
        </w:rPr>
      </w:pPr>
      <w:r w:rsidRPr="00C37D2B">
        <w:rPr>
          <w:snapToGrid w:val="0"/>
          <w:lang w:eastAsia="zh-CN"/>
        </w:rPr>
        <w:t xml:space="preserve">FDD-Info ::= </w:t>
      </w:r>
      <w:r w:rsidRPr="00C37D2B">
        <w:rPr>
          <w:snapToGrid w:val="0"/>
        </w:rPr>
        <w:t>SEQUENCE {</w:t>
      </w:r>
    </w:p>
    <w:p w14:paraId="0951AF52" w14:textId="77777777" w:rsidR="000E7636" w:rsidRPr="00C37D2B" w:rsidRDefault="000E7636" w:rsidP="000E7636">
      <w:pPr>
        <w:pStyle w:val="PL"/>
        <w:rPr>
          <w:snapToGrid w:val="0"/>
        </w:rPr>
      </w:pPr>
      <w:r w:rsidRPr="00C37D2B">
        <w:rPr>
          <w:snapToGrid w:val="0"/>
        </w:rPr>
        <w:tab/>
        <w:t>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1DBF8D58" w14:textId="77777777" w:rsidR="000E7636" w:rsidRPr="00C37D2B" w:rsidRDefault="000E7636" w:rsidP="000E7636">
      <w:pPr>
        <w:pStyle w:val="PL"/>
        <w:rPr>
          <w:snapToGrid w:val="0"/>
        </w:rPr>
      </w:pPr>
      <w:r w:rsidRPr="00C37D2B">
        <w:rPr>
          <w:snapToGrid w:val="0"/>
        </w:rPr>
        <w:tab/>
        <w:t>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589E376B" w14:textId="77777777" w:rsidR="000E7636" w:rsidRPr="00C37D2B" w:rsidRDefault="000E7636" w:rsidP="000E7636">
      <w:pPr>
        <w:pStyle w:val="PL"/>
        <w:rPr>
          <w:snapToGrid w:val="0"/>
          <w:lang w:eastAsia="zh-CN"/>
        </w:rPr>
      </w:pPr>
      <w:r w:rsidRPr="00C37D2B">
        <w:rPr>
          <w:snapToGrid w:val="0"/>
        </w:rPr>
        <w:tab/>
        <w:t>uL-Transmission-Bandwidth</w:t>
      </w:r>
      <w:r w:rsidRPr="00C37D2B">
        <w:rPr>
          <w:snapToGrid w:val="0"/>
        </w:rPr>
        <w:tab/>
      </w:r>
      <w:r w:rsidRPr="00C37D2B">
        <w:rPr>
          <w:snapToGrid w:val="0"/>
        </w:rPr>
        <w:tab/>
        <w:t>Transmission-Bandwidth,</w:t>
      </w:r>
    </w:p>
    <w:p w14:paraId="48C0E487" w14:textId="77777777" w:rsidR="000E7636" w:rsidRPr="00C37D2B" w:rsidRDefault="000E7636" w:rsidP="000E7636">
      <w:pPr>
        <w:pStyle w:val="PL"/>
        <w:rPr>
          <w:snapToGrid w:val="0"/>
        </w:rPr>
      </w:pPr>
      <w:r w:rsidRPr="00C37D2B">
        <w:rPr>
          <w:snapToGrid w:val="0"/>
        </w:rPr>
        <w:tab/>
        <w:t>dL-Transmission-Bandwidth</w:t>
      </w:r>
      <w:r w:rsidRPr="00C37D2B">
        <w:rPr>
          <w:snapToGrid w:val="0"/>
        </w:rPr>
        <w:tab/>
      </w:r>
      <w:r w:rsidRPr="00C37D2B">
        <w:rPr>
          <w:snapToGrid w:val="0"/>
        </w:rPr>
        <w:tab/>
        <w:t>Transmission-Bandwidth,</w:t>
      </w:r>
    </w:p>
    <w:p w14:paraId="2B0BF506"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{FDD-Info-ExtIEs} } OPTIONAL,</w:t>
      </w:r>
    </w:p>
    <w:p w14:paraId="04C3A2D4" w14:textId="77777777" w:rsidR="000E7636" w:rsidRPr="00C37D2B" w:rsidRDefault="000E7636" w:rsidP="000E7636">
      <w:pPr>
        <w:pStyle w:val="PL"/>
        <w:rPr>
          <w:snapToGrid w:val="0"/>
        </w:rPr>
      </w:pPr>
      <w:r w:rsidRPr="00C37D2B">
        <w:rPr>
          <w:snapToGrid w:val="0"/>
        </w:rPr>
        <w:tab/>
        <w:t>...</w:t>
      </w:r>
    </w:p>
    <w:p w14:paraId="604A429B" w14:textId="77777777" w:rsidR="000E7636" w:rsidRPr="00C37D2B" w:rsidRDefault="000E7636" w:rsidP="000E7636">
      <w:pPr>
        <w:pStyle w:val="PL"/>
        <w:rPr>
          <w:snapToGrid w:val="0"/>
          <w:lang w:eastAsia="zh-CN"/>
        </w:rPr>
      </w:pPr>
      <w:r w:rsidRPr="00C37D2B">
        <w:rPr>
          <w:snapToGrid w:val="0"/>
          <w:lang w:eastAsia="zh-CN"/>
        </w:rPr>
        <w:t>}</w:t>
      </w:r>
    </w:p>
    <w:p w14:paraId="1BEA18DD" w14:textId="77777777" w:rsidR="000E7636" w:rsidRPr="00C37D2B" w:rsidRDefault="000E7636" w:rsidP="000E7636">
      <w:pPr>
        <w:pStyle w:val="PL"/>
        <w:rPr>
          <w:snapToGrid w:val="0"/>
        </w:rPr>
      </w:pPr>
    </w:p>
    <w:p w14:paraId="7EC8A6FB" w14:textId="77777777" w:rsidR="000E7636" w:rsidRPr="00C37D2B" w:rsidRDefault="000E7636" w:rsidP="000E7636">
      <w:pPr>
        <w:pStyle w:val="PL"/>
        <w:rPr>
          <w:snapToGrid w:val="0"/>
        </w:rPr>
      </w:pPr>
      <w:r w:rsidRPr="00C37D2B">
        <w:rPr>
          <w:snapToGrid w:val="0"/>
        </w:rPr>
        <w:t>FDD-Info-ExtIEs X2AP-PROTOCOL-EXTENSION ::= {</w:t>
      </w:r>
    </w:p>
    <w:p w14:paraId="72BADD12" w14:textId="77777777" w:rsidR="000E7636" w:rsidRPr="00C37D2B" w:rsidRDefault="000E7636" w:rsidP="000E7636">
      <w:pPr>
        <w:pStyle w:val="PL"/>
        <w:rPr>
          <w:snapToGrid w:val="0"/>
        </w:rPr>
      </w:pPr>
      <w:r w:rsidRPr="00C37D2B">
        <w:rPr>
          <w:snapToGrid w:val="0"/>
        </w:rPr>
        <w:tab/>
        <w:t>{ ID 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5BFFF58" w14:textId="77777777" w:rsidR="000E7636" w:rsidRPr="00C37D2B" w:rsidRDefault="000E7636" w:rsidP="000E7636">
      <w:pPr>
        <w:pStyle w:val="PL"/>
        <w:rPr>
          <w:snapToGrid w:val="0"/>
        </w:rPr>
      </w:pPr>
      <w:r w:rsidRPr="00C37D2B">
        <w:rPr>
          <w:snapToGrid w:val="0"/>
        </w:rPr>
        <w:tab/>
        <w:t>{ ID 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1B37390" w14:textId="77777777" w:rsidR="000E7636" w:rsidRPr="00C37D2B" w:rsidRDefault="000E7636" w:rsidP="000E7636">
      <w:pPr>
        <w:pStyle w:val="PL"/>
        <w:rPr>
          <w:snapToGrid w:val="0"/>
        </w:rPr>
      </w:pPr>
      <w:r w:rsidRPr="00C37D2B">
        <w:rPr>
          <w:snapToGrid w:val="0"/>
        </w:rPr>
        <w:tab/>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C6535AD" w14:textId="77777777" w:rsidR="000E7636" w:rsidRPr="00C37D2B" w:rsidRDefault="000E7636" w:rsidP="000E7636">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61C909EF" w14:textId="77777777" w:rsidR="000E7636" w:rsidRPr="00C37D2B" w:rsidRDefault="000E7636" w:rsidP="000E7636">
      <w:pPr>
        <w:pStyle w:val="PL"/>
        <w:rPr>
          <w:snapToGrid w:val="0"/>
        </w:rPr>
      </w:pPr>
      <w:r w:rsidRPr="00C37D2B">
        <w:rPr>
          <w:snapToGrid w:val="0"/>
        </w:rPr>
        <w:tab/>
        <w:t>{ ID id-NRS-NSSS-PowerOffset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88EF8BA" w14:textId="77777777" w:rsidR="000E7636" w:rsidRPr="00C37D2B" w:rsidRDefault="000E7636" w:rsidP="000E7636">
      <w:pPr>
        <w:pStyle w:val="PL"/>
        <w:rPr>
          <w:snapToGrid w:val="0"/>
        </w:rPr>
      </w:pPr>
      <w:r w:rsidRPr="00C37D2B">
        <w:rPr>
          <w:snapToGrid w:val="0"/>
        </w:rPr>
        <w:tab/>
        <w:t>{ ID id-NSSS-NumOccasionDifferentPrecoder</w:t>
      </w:r>
      <w:r w:rsidRPr="00C37D2B">
        <w:rPr>
          <w:snapToGrid w:val="0"/>
        </w:rPr>
        <w:tab/>
      </w:r>
      <w:r w:rsidRPr="00C37D2B">
        <w:rPr>
          <w:snapToGrid w:val="0"/>
        </w:rPr>
        <w:tab/>
        <w:t>CRITICALITY ignore</w:t>
      </w:r>
      <w:r w:rsidRPr="00C37D2B">
        <w:rPr>
          <w:snapToGrid w:val="0"/>
        </w:rPr>
        <w:tab/>
        <w:t>EXTENSION NSSS-NumOccasionDifferentPrecoder</w:t>
      </w:r>
      <w:r w:rsidRPr="00C37D2B">
        <w:rPr>
          <w:snapToGrid w:val="0"/>
        </w:rPr>
        <w:tab/>
      </w:r>
      <w:r w:rsidRPr="00C37D2B">
        <w:rPr>
          <w:snapToGrid w:val="0"/>
        </w:rPr>
        <w:tab/>
      </w:r>
      <w:r w:rsidRPr="00C37D2B">
        <w:rPr>
          <w:snapToGrid w:val="0"/>
        </w:rPr>
        <w:tab/>
        <w:t>PRESENCE optional},</w:t>
      </w:r>
    </w:p>
    <w:p w14:paraId="1FE8EEC9" w14:textId="77777777" w:rsidR="000E7636" w:rsidRPr="00C37D2B" w:rsidRDefault="000E7636" w:rsidP="000E7636">
      <w:pPr>
        <w:pStyle w:val="PL"/>
        <w:rPr>
          <w:snapToGrid w:val="0"/>
        </w:rPr>
      </w:pPr>
      <w:r w:rsidRPr="00C37D2B">
        <w:rPr>
          <w:snapToGrid w:val="0"/>
        </w:rPr>
        <w:tab/>
        <w:t>...</w:t>
      </w:r>
    </w:p>
    <w:p w14:paraId="461D4832" w14:textId="77777777" w:rsidR="000E7636" w:rsidRPr="00C37D2B" w:rsidRDefault="000E7636" w:rsidP="000E7636">
      <w:pPr>
        <w:pStyle w:val="PL"/>
        <w:rPr>
          <w:snapToGrid w:val="0"/>
        </w:rPr>
      </w:pPr>
      <w:r w:rsidRPr="00C37D2B">
        <w:rPr>
          <w:snapToGrid w:val="0"/>
        </w:rPr>
        <w:t>}</w:t>
      </w:r>
    </w:p>
    <w:p w14:paraId="6C678253" w14:textId="77777777" w:rsidR="000E7636" w:rsidRPr="00C37D2B" w:rsidRDefault="000E7636" w:rsidP="000E7636">
      <w:pPr>
        <w:pStyle w:val="PL"/>
        <w:rPr>
          <w:snapToGrid w:val="0"/>
        </w:rPr>
      </w:pPr>
    </w:p>
    <w:p w14:paraId="59FF9406" w14:textId="77777777" w:rsidR="000E7636" w:rsidRPr="00C37D2B" w:rsidRDefault="000E7636" w:rsidP="000E7636">
      <w:pPr>
        <w:pStyle w:val="PL"/>
        <w:rPr>
          <w:snapToGrid w:val="0"/>
        </w:rPr>
      </w:pPr>
      <w:r w:rsidRPr="00C37D2B">
        <w:rPr>
          <w:snapToGrid w:val="0"/>
        </w:rPr>
        <w:t>FDD-InfoNeighbourServedNRCell-Information ::= SEQUENCE {</w:t>
      </w:r>
    </w:p>
    <w:p w14:paraId="3CDE9D58" w14:textId="77777777" w:rsidR="000E7636" w:rsidRPr="00C37D2B" w:rsidRDefault="000E7636" w:rsidP="000E7636">
      <w:pPr>
        <w:pStyle w:val="PL"/>
        <w:rPr>
          <w:snapToGrid w:val="0"/>
        </w:rPr>
      </w:pPr>
      <w:r w:rsidRPr="00C37D2B">
        <w:rPr>
          <w:snapToGrid w:val="0"/>
        </w:rPr>
        <w:tab/>
        <w:t>ul-NRFreqInfo</w:t>
      </w:r>
      <w:r w:rsidRPr="00C37D2B">
        <w:rPr>
          <w:snapToGrid w:val="0"/>
        </w:rPr>
        <w:tab/>
      </w:r>
      <w:r w:rsidRPr="00C37D2B">
        <w:rPr>
          <w:snapToGrid w:val="0"/>
        </w:rPr>
        <w:tab/>
      </w:r>
      <w:r w:rsidRPr="00C37D2B">
        <w:rPr>
          <w:snapToGrid w:val="0"/>
        </w:rPr>
        <w:tab/>
        <w:t>NRFreqInfo,</w:t>
      </w:r>
    </w:p>
    <w:p w14:paraId="434719C7" w14:textId="77777777" w:rsidR="000E7636" w:rsidRPr="00C37D2B" w:rsidRDefault="000E7636" w:rsidP="000E7636">
      <w:pPr>
        <w:pStyle w:val="PL"/>
        <w:rPr>
          <w:snapToGrid w:val="0"/>
        </w:rPr>
      </w:pPr>
      <w:r w:rsidRPr="00C37D2B">
        <w:rPr>
          <w:snapToGrid w:val="0"/>
        </w:rPr>
        <w:tab/>
        <w:t>dl-NRFreqInfo</w:t>
      </w:r>
      <w:r w:rsidRPr="00C37D2B">
        <w:rPr>
          <w:snapToGrid w:val="0"/>
        </w:rPr>
        <w:tab/>
      </w:r>
      <w:r w:rsidRPr="00C37D2B">
        <w:rPr>
          <w:snapToGrid w:val="0"/>
        </w:rPr>
        <w:tab/>
      </w:r>
      <w:r w:rsidRPr="00C37D2B">
        <w:rPr>
          <w:snapToGrid w:val="0"/>
        </w:rPr>
        <w:tab/>
        <w:t>NRFreqInfo,</w:t>
      </w:r>
    </w:p>
    <w:p w14:paraId="19B4B4D9"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{FDD-InfoNeighbourServedNRCell-Information-ExtIEs} }</w:t>
      </w:r>
      <w:r w:rsidRPr="00C37D2B">
        <w:rPr>
          <w:snapToGrid w:val="0"/>
        </w:rPr>
        <w:tab/>
      </w:r>
      <w:r w:rsidRPr="00C37D2B">
        <w:rPr>
          <w:snapToGrid w:val="0"/>
        </w:rPr>
        <w:tab/>
        <w:t>OPTIONAL,</w:t>
      </w:r>
    </w:p>
    <w:p w14:paraId="448A9C3C" w14:textId="77777777" w:rsidR="000E7636" w:rsidRPr="00C37D2B" w:rsidRDefault="000E7636" w:rsidP="000E7636">
      <w:pPr>
        <w:pStyle w:val="PL"/>
        <w:rPr>
          <w:snapToGrid w:val="0"/>
        </w:rPr>
      </w:pPr>
      <w:r w:rsidRPr="00C37D2B">
        <w:rPr>
          <w:snapToGrid w:val="0"/>
        </w:rPr>
        <w:tab/>
        <w:t>...</w:t>
      </w:r>
    </w:p>
    <w:p w14:paraId="14987481" w14:textId="77777777" w:rsidR="000E7636" w:rsidRPr="00C37D2B" w:rsidRDefault="000E7636" w:rsidP="000E7636">
      <w:pPr>
        <w:pStyle w:val="PL"/>
        <w:rPr>
          <w:snapToGrid w:val="0"/>
        </w:rPr>
      </w:pPr>
      <w:r w:rsidRPr="00C37D2B">
        <w:rPr>
          <w:snapToGrid w:val="0"/>
        </w:rPr>
        <w:t>}</w:t>
      </w:r>
    </w:p>
    <w:p w14:paraId="37BA3003" w14:textId="77777777" w:rsidR="000E7636" w:rsidRPr="00C37D2B" w:rsidRDefault="000E7636" w:rsidP="000E7636">
      <w:pPr>
        <w:pStyle w:val="PL"/>
        <w:rPr>
          <w:snapToGrid w:val="0"/>
        </w:rPr>
      </w:pPr>
    </w:p>
    <w:p w14:paraId="7CD0B0F0" w14:textId="77777777" w:rsidR="000E7636" w:rsidRPr="00C37D2B" w:rsidRDefault="000E7636" w:rsidP="000E7636">
      <w:pPr>
        <w:pStyle w:val="PL"/>
        <w:rPr>
          <w:snapToGrid w:val="0"/>
        </w:rPr>
      </w:pPr>
      <w:r w:rsidRPr="00C37D2B">
        <w:rPr>
          <w:snapToGrid w:val="0"/>
        </w:rPr>
        <w:t>FDD-InfoNeighbourServedNRCell-Information-ExtIEs X2AP-PROTOCOL-EXTENSION ::= {</w:t>
      </w:r>
    </w:p>
    <w:p w14:paraId="6D20DCD3" w14:textId="77777777" w:rsidR="000E7636" w:rsidRPr="00EE5530" w:rsidRDefault="000E7636" w:rsidP="000E7636">
      <w:pPr>
        <w:pStyle w:val="PL"/>
        <w:rPr>
          <w:snapToGrid w:val="0"/>
          <w:lang w:val="sv-SE"/>
        </w:rPr>
      </w:pPr>
      <w:r w:rsidRPr="00C37D2B">
        <w:rPr>
          <w:snapToGrid w:val="0"/>
        </w:rPr>
        <w:tab/>
      </w:r>
      <w:r w:rsidRPr="00EE5530">
        <w:rPr>
          <w:snapToGrid w:val="0"/>
          <w:lang w:val="sv-SE"/>
        </w:rPr>
        <w:t>...</w:t>
      </w:r>
    </w:p>
    <w:p w14:paraId="20C46B63" w14:textId="77777777" w:rsidR="000E7636" w:rsidRPr="00EE5530" w:rsidRDefault="000E7636" w:rsidP="000E7636">
      <w:pPr>
        <w:pStyle w:val="PL"/>
        <w:rPr>
          <w:snapToGrid w:val="0"/>
          <w:lang w:val="sv-SE"/>
        </w:rPr>
      </w:pPr>
      <w:r w:rsidRPr="00EE5530">
        <w:rPr>
          <w:snapToGrid w:val="0"/>
          <w:lang w:val="sv-SE"/>
        </w:rPr>
        <w:lastRenderedPageBreak/>
        <w:t>}</w:t>
      </w:r>
    </w:p>
    <w:p w14:paraId="2A587BA0" w14:textId="77777777" w:rsidR="000E7636" w:rsidRPr="00EE5530" w:rsidRDefault="000E7636" w:rsidP="000E7636">
      <w:pPr>
        <w:pStyle w:val="PL"/>
        <w:rPr>
          <w:lang w:val="sv-SE"/>
        </w:rPr>
      </w:pPr>
    </w:p>
    <w:p w14:paraId="1F8B679E" w14:textId="77777777" w:rsidR="000E7636" w:rsidRPr="00EE5530" w:rsidRDefault="000E7636" w:rsidP="000E7636">
      <w:pPr>
        <w:pStyle w:val="PL"/>
        <w:rPr>
          <w:lang w:val="sv-SE" w:eastAsia="zh-CN"/>
        </w:rPr>
      </w:pPr>
      <w:r w:rsidRPr="00EE5530">
        <w:rPr>
          <w:lang w:val="sv-SE"/>
        </w:rPr>
        <w:t>FiveQI ::= INTEGER (0..255, ...)</w:t>
      </w:r>
    </w:p>
    <w:p w14:paraId="4212DE9B" w14:textId="77777777" w:rsidR="000E7636" w:rsidRPr="00EE5530" w:rsidRDefault="000E7636" w:rsidP="000E7636">
      <w:pPr>
        <w:pStyle w:val="PL"/>
        <w:rPr>
          <w:snapToGrid w:val="0"/>
          <w:lang w:val="sv-SE"/>
        </w:rPr>
      </w:pPr>
    </w:p>
    <w:p w14:paraId="68F2C1B7" w14:textId="77777777" w:rsidR="000E7636" w:rsidRPr="00EE5530" w:rsidRDefault="000E7636" w:rsidP="000E7636">
      <w:pPr>
        <w:pStyle w:val="PL"/>
        <w:rPr>
          <w:snapToGrid w:val="0"/>
          <w:lang w:val="sv-SE"/>
        </w:rPr>
      </w:pPr>
      <w:r w:rsidRPr="00EE5530">
        <w:rPr>
          <w:snapToGrid w:val="0"/>
          <w:lang w:val="sv-SE"/>
        </w:rPr>
        <w:t>ForbiddenInterRATs ::= ENUMERATED {</w:t>
      </w:r>
    </w:p>
    <w:p w14:paraId="43FE686A" w14:textId="77777777" w:rsidR="000E7636" w:rsidRPr="00EE5530" w:rsidRDefault="000E7636" w:rsidP="000E7636">
      <w:pPr>
        <w:pStyle w:val="PL"/>
        <w:rPr>
          <w:snapToGrid w:val="0"/>
          <w:lang w:val="sv-SE"/>
        </w:rPr>
      </w:pPr>
      <w:r w:rsidRPr="00EE5530">
        <w:rPr>
          <w:snapToGrid w:val="0"/>
          <w:lang w:val="sv-SE"/>
        </w:rPr>
        <w:tab/>
        <w:t>all,</w:t>
      </w:r>
    </w:p>
    <w:p w14:paraId="11F889AB" w14:textId="77777777" w:rsidR="000E7636" w:rsidRPr="00EE5530" w:rsidRDefault="000E7636" w:rsidP="000E7636">
      <w:pPr>
        <w:pStyle w:val="PL"/>
        <w:rPr>
          <w:snapToGrid w:val="0"/>
          <w:lang w:val="sv-SE"/>
        </w:rPr>
      </w:pPr>
      <w:r w:rsidRPr="00EE5530">
        <w:rPr>
          <w:snapToGrid w:val="0"/>
          <w:lang w:val="sv-SE"/>
        </w:rPr>
        <w:tab/>
        <w:t>geran,</w:t>
      </w:r>
    </w:p>
    <w:p w14:paraId="06C632D3" w14:textId="77777777" w:rsidR="000E7636" w:rsidRPr="00EE5530" w:rsidRDefault="000E7636" w:rsidP="000E7636">
      <w:pPr>
        <w:pStyle w:val="PL"/>
        <w:rPr>
          <w:snapToGrid w:val="0"/>
          <w:lang w:val="sv-SE"/>
        </w:rPr>
      </w:pPr>
      <w:r w:rsidRPr="00EE5530">
        <w:rPr>
          <w:snapToGrid w:val="0"/>
          <w:lang w:val="sv-SE"/>
        </w:rPr>
        <w:tab/>
        <w:t>utran,</w:t>
      </w:r>
    </w:p>
    <w:p w14:paraId="7C9889FD" w14:textId="77777777" w:rsidR="000E7636" w:rsidRPr="00EE5530" w:rsidRDefault="000E7636" w:rsidP="000E7636">
      <w:pPr>
        <w:pStyle w:val="PL"/>
        <w:rPr>
          <w:snapToGrid w:val="0"/>
          <w:lang w:val="sv-SE"/>
        </w:rPr>
      </w:pPr>
      <w:r w:rsidRPr="00EE5530">
        <w:rPr>
          <w:snapToGrid w:val="0"/>
          <w:lang w:val="sv-SE"/>
        </w:rPr>
        <w:tab/>
        <w:t>cdma2000,</w:t>
      </w:r>
    </w:p>
    <w:p w14:paraId="02F297BD" w14:textId="77777777" w:rsidR="000E7636" w:rsidRPr="00EE5530" w:rsidRDefault="000E7636" w:rsidP="000E7636">
      <w:pPr>
        <w:pStyle w:val="PL"/>
        <w:rPr>
          <w:snapToGrid w:val="0"/>
          <w:lang w:val="sv-SE"/>
        </w:rPr>
      </w:pPr>
      <w:r w:rsidRPr="00EE5530">
        <w:rPr>
          <w:snapToGrid w:val="0"/>
          <w:lang w:val="sv-SE"/>
        </w:rPr>
        <w:tab/>
        <w:t>...,</w:t>
      </w:r>
    </w:p>
    <w:p w14:paraId="2FB3E5A2" w14:textId="77777777" w:rsidR="000E7636" w:rsidRPr="00EE5530" w:rsidRDefault="000E7636" w:rsidP="000E7636">
      <w:pPr>
        <w:pStyle w:val="PL"/>
        <w:rPr>
          <w:snapToGrid w:val="0"/>
          <w:lang w:val="sv-SE"/>
        </w:rPr>
      </w:pPr>
      <w:r w:rsidRPr="00EE5530">
        <w:rPr>
          <w:snapToGrid w:val="0"/>
          <w:lang w:val="sv-SE"/>
        </w:rPr>
        <w:tab/>
        <w:t>geranandutran,</w:t>
      </w:r>
    </w:p>
    <w:p w14:paraId="237D45A2" w14:textId="77777777" w:rsidR="000E7636" w:rsidRPr="00C37D2B" w:rsidRDefault="000E7636" w:rsidP="000E7636">
      <w:pPr>
        <w:pStyle w:val="PL"/>
        <w:rPr>
          <w:snapToGrid w:val="0"/>
        </w:rPr>
      </w:pPr>
      <w:r w:rsidRPr="00EE5530">
        <w:rPr>
          <w:snapToGrid w:val="0"/>
          <w:lang w:val="sv-SE"/>
        </w:rPr>
        <w:tab/>
      </w:r>
      <w:r w:rsidRPr="00C37D2B">
        <w:rPr>
          <w:snapToGrid w:val="0"/>
        </w:rPr>
        <w:t>cdma2000andutran</w:t>
      </w:r>
    </w:p>
    <w:p w14:paraId="17E510CD" w14:textId="77777777" w:rsidR="000E7636" w:rsidRPr="00C37D2B" w:rsidRDefault="000E7636" w:rsidP="000E7636">
      <w:pPr>
        <w:pStyle w:val="PL"/>
        <w:rPr>
          <w:snapToGrid w:val="0"/>
        </w:rPr>
      </w:pPr>
    </w:p>
    <w:p w14:paraId="49C23DBF" w14:textId="77777777" w:rsidR="000E7636" w:rsidRPr="00C37D2B" w:rsidRDefault="000E7636" w:rsidP="000E7636">
      <w:pPr>
        <w:pStyle w:val="PL"/>
        <w:rPr>
          <w:snapToGrid w:val="0"/>
        </w:rPr>
      </w:pPr>
      <w:r w:rsidRPr="00C37D2B">
        <w:rPr>
          <w:snapToGrid w:val="0"/>
        </w:rPr>
        <w:t>}</w:t>
      </w:r>
    </w:p>
    <w:p w14:paraId="3BC7A7D9" w14:textId="77777777" w:rsidR="000E7636" w:rsidRPr="00C37D2B" w:rsidRDefault="000E7636" w:rsidP="000E7636">
      <w:pPr>
        <w:pStyle w:val="PL"/>
        <w:rPr>
          <w:snapToGrid w:val="0"/>
        </w:rPr>
      </w:pPr>
    </w:p>
    <w:p w14:paraId="757EF30A" w14:textId="77777777" w:rsidR="000E7636" w:rsidRPr="00C37D2B" w:rsidRDefault="000E7636" w:rsidP="000E7636">
      <w:pPr>
        <w:pStyle w:val="PL"/>
        <w:rPr>
          <w:snapToGrid w:val="0"/>
        </w:rPr>
      </w:pPr>
      <w:r w:rsidRPr="00C37D2B">
        <w:rPr>
          <w:snapToGrid w:val="0"/>
        </w:rPr>
        <w:t>ForbiddenTAs ::= SEQUENCE (SIZE(1..</w:t>
      </w:r>
      <w:r w:rsidRPr="00C37D2B">
        <w:rPr>
          <w:szCs w:val="16"/>
        </w:rPr>
        <w:t xml:space="preserve"> maxnoofEPLMNsPlusOne</w:t>
      </w:r>
      <w:r w:rsidRPr="00C37D2B">
        <w:rPr>
          <w:snapToGrid w:val="0"/>
        </w:rPr>
        <w:t>)) OF ForbiddenTAs-Item</w:t>
      </w:r>
    </w:p>
    <w:p w14:paraId="223EC437" w14:textId="77777777" w:rsidR="000E7636" w:rsidRPr="00C37D2B" w:rsidRDefault="000E7636" w:rsidP="000E7636">
      <w:pPr>
        <w:pStyle w:val="PL"/>
        <w:rPr>
          <w:snapToGrid w:val="0"/>
        </w:rPr>
      </w:pPr>
    </w:p>
    <w:p w14:paraId="5CFA35F0" w14:textId="77777777" w:rsidR="000E7636" w:rsidRPr="00C37D2B" w:rsidRDefault="000E7636" w:rsidP="000E7636">
      <w:pPr>
        <w:pStyle w:val="PL"/>
        <w:rPr>
          <w:snapToGrid w:val="0"/>
        </w:rPr>
      </w:pPr>
      <w:r w:rsidRPr="00C37D2B">
        <w:rPr>
          <w:snapToGrid w:val="0"/>
        </w:rPr>
        <w:t>ForbiddenTAs-Item ::= SEQUENCE {</w:t>
      </w:r>
    </w:p>
    <w:p w14:paraId="05F42EBA" w14:textId="77777777" w:rsidR="000E7636" w:rsidRPr="00C37D2B" w:rsidRDefault="000E7636" w:rsidP="000E7636">
      <w:pPr>
        <w:pStyle w:val="PL"/>
        <w:rPr>
          <w:snapToGrid w:val="0"/>
        </w:rPr>
      </w:pPr>
      <w:r w:rsidRPr="00C37D2B">
        <w:rPr>
          <w:snapToGrid w:val="0"/>
        </w:rPr>
        <w:tab/>
        <w:t>pLMN-Identity</w:t>
      </w:r>
      <w:r w:rsidRPr="00C37D2B">
        <w:rPr>
          <w:snapToGrid w:val="0"/>
        </w:rPr>
        <w:tab/>
      </w:r>
      <w:r w:rsidRPr="00C37D2B">
        <w:rPr>
          <w:snapToGrid w:val="0"/>
        </w:rPr>
        <w:tab/>
        <w:t>PLMN-Identity,</w:t>
      </w:r>
    </w:p>
    <w:p w14:paraId="03B156B0" w14:textId="77777777" w:rsidR="000E7636" w:rsidRPr="00C37D2B" w:rsidRDefault="000E7636" w:rsidP="000E7636">
      <w:pPr>
        <w:pStyle w:val="PL"/>
        <w:rPr>
          <w:rFonts w:eastAsia="MS Mincho"/>
          <w:snapToGrid w:val="0"/>
        </w:rPr>
      </w:pPr>
      <w:r w:rsidRPr="00C37D2B">
        <w:rPr>
          <w:snapToGrid w:val="0"/>
        </w:rPr>
        <w:tab/>
        <w:t>forbiddenTACs</w:t>
      </w:r>
      <w:r w:rsidRPr="00C37D2B">
        <w:rPr>
          <w:snapToGrid w:val="0"/>
        </w:rPr>
        <w:tab/>
      </w:r>
      <w:r w:rsidRPr="00C37D2B">
        <w:rPr>
          <w:snapToGrid w:val="0"/>
        </w:rPr>
        <w:tab/>
        <w:t>ForbiddenTACs</w:t>
      </w:r>
      <w:r w:rsidRPr="00C37D2B">
        <w:rPr>
          <w:rFonts w:eastAsia="MS Mincho"/>
          <w:snapToGrid w:val="0"/>
        </w:rPr>
        <w:t>,</w:t>
      </w:r>
    </w:p>
    <w:p w14:paraId="45574B7E"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{ForbiddenTAs-Item</w:t>
      </w:r>
      <w:r w:rsidRPr="00C37D2B">
        <w:rPr>
          <w:bCs/>
        </w:rPr>
        <w:t>-</w:t>
      </w:r>
      <w:r w:rsidRPr="00C37D2B">
        <w:rPr>
          <w:snapToGrid w:val="0"/>
        </w:rPr>
        <w:t>ExtIEs} } OPTIONAL,</w:t>
      </w:r>
    </w:p>
    <w:p w14:paraId="40F80B66" w14:textId="77777777" w:rsidR="000E7636" w:rsidRPr="00C37D2B" w:rsidRDefault="000E7636" w:rsidP="000E7636">
      <w:pPr>
        <w:pStyle w:val="PL"/>
        <w:rPr>
          <w:rFonts w:eastAsia="MS Mincho"/>
          <w:snapToGrid w:val="0"/>
        </w:rPr>
      </w:pPr>
      <w:r w:rsidRPr="00C37D2B">
        <w:rPr>
          <w:snapToGrid w:val="0"/>
        </w:rPr>
        <w:tab/>
        <w:t>...</w:t>
      </w:r>
    </w:p>
    <w:p w14:paraId="06DA0DBE" w14:textId="77777777" w:rsidR="000E7636" w:rsidRPr="00C37D2B" w:rsidRDefault="000E7636" w:rsidP="000E7636">
      <w:pPr>
        <w:pStyle w:val="PL"/>
        <w:rPr>
          <w:rFonts w:eastAsia="MS Mincho"/>
          <w:snapToGrid w:val="0"/>
        </w:rPr>
      </w:pPr>
      <w:r w:rsidRPr="00C37D2B">
        <w:rPr>
          <w:snapToGrid w:val="0"/>
        </w:rPr>
        <w:t>}</w:t>
      </w:r>
    </w:p>
    <w:p w14:paraId="764DE2A6" w14:textId="77777777" w:rsidR="000E7636" w:rsidRPr="00C37D2B" w:rsidRDefault="000E7636" w:rsidP="000E7636">
      <w:pPr>
        <w:pStyle w:val="PL"/>
        <w:rPr>
          <w:rFonts w:eastAsia="MS Mincho"/>
          <w:snapToGrid w:val="0"/>
        </w:rPr>
      </w:pPr>
    </w:p>
    <w:p w14:paraId="24FCF617" w14:textId="77777777" w:rsidR="000E7636" w:rsidRPr="00C37D2B" w:rsidRDefault="000E7636" w:rsidP="000E7636">
      <w:pPr>
        <w:pStyle w:val="PL"/>
        <w:rPr>
          <w:snapToGrid w:val="0"/>
        </w:rPr>
      </w:pPr>
      <w:r w:rsidRPr="00C37D2B">
        <w:rPr>
          <w:snapToGrid w:val="0"/>
        </w:rPr>
        <w:t>ForbiddenTAs-Item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17798688" w14:textId="77777777" w:rsidR="000E7636" w:rsidRPr="00C37D2B" w:rsidRDefault="000E7636" w:rsidP="000E7636">
      <w:pPr>
        <w:pStyle w:val="PL"/>
        <w:rPr>
          <w:snapToGrid w:val="0"/>
        </w:rPr>
      </w:pPr>
      <w:r w:rsidRPr="00C37D2B">
        <w:rPr>
          <w:snapToGrid w:val="0"/>
        </w:rPr>
        <w:tab/>
        <w:t>...</w:t>
      </w:r>
    </w:p>
    <w:p w14:paraId="2C2ACF66" w14:textId="77777777" w:rsidR="000E7636" w:rsidRPr="00C37D2B" w:rsidRDefault="000E7636" w:rsidP="000E7636">
      <w:pPr>
        <w:pStyle w:val="PL"/>
        <w:rPr>
          <w:snapToGrid w:val="0"/>
        </w:rPr>
      </w:pPr>
      <w:r w:rsidRPr="00C37D2B">
        <w:rPr>
          <w:snapToGrid w:val="0"/>
        </w:rPr>
        <w:t>}</w:t>
      </w:r>
    </w:p>
    <w:p w14:paraId="0163342E" w14:textId="77777777" w:rsidR="000E7636" w:rsidRPr="00C37D2B" w:rsidRDefault="000E7636" w:rsidP="000E7636">
      <w:pPr>
        <w:pStyle w:val="PL"/>
        <w:rPr>
          <w:snapToGrid w:val="0"/>
        </w:rPr>
      </w:pPr>
    </w:p>
    <w:p w14:paraId="55D57E0F" w14:textId="77777777" w:rsidR="000E7636" w:rsidRPr="00C37D2B" w:rsidRDefault="000E7636" w:rsidP="000E7636">
      <w:pPr>
        <w:pStyle w:val="PL"/>
        <w:rPr>
          <w:snapToGrid w:val="0"/>
        </w:rPr>
      </w:pPr>
      <w:r w:rsidRPr="00C37D2B">
        <w:rPr>
          <w:snapToGrid w:val="0"/>
        </w:rPr>
        <w:t>ForbiddenTACs ::= SEQUENCE (SIZE(1..</w:t>
      </w:r>
      <w:r w:rsidRPr="00C37D2B">
        <w:rPr>
          <w:szCs w:val="16"/>
        </w:rPr>
        <w:t>maxnoofForbTACs</w:t>
      </w:r>
      <w:r w:rsidRPr="00C37D2B">
        <w:rPr>
          <w:snapToGrid w:val="0"/>
        </w:rPr>
        <w:t>)) OF TAC</w:t>
      </w:r>
    </w:p>
    <w:p w14:paraId="7A51EBE0" w14:textId="77777777" w:rsidR="000E7636" w:rsidRPr="00C37D2B" w:rsidRDefault="000E7636" w:rsidP="000E7636">
      <w:pPr>
        <w:pStyle w:val="PL"/>
        <w:rPr>
          <w:snapToGrid w:val="0"/>
        </w:rPr>
      </w:pPr>
    </w:p>
    <w:p w14:paraId="33D2E14B" w14:textId="77777777" w:rsidR="000E7636" w:rsidRPr="00C37D2B" w:rsidRDefault="000E7636" w:rsidP="000E7636">
      <w:pPr>
        <w:pStyle w:val="PL"/>
        <w:rPr>
          <w:snapToGrid w:val="0"/>
        </w:rPr>
      </w:pPr>
      <w:r w:rsidRPr="00C37D2B">
        <w:rPr>
          <w:snapToGrid w:val="0"/>
        </w:rPr>
        <w:t>ForbiddenLAs ::= SEQUENCE (SIZE(1..</w:t>
      </w:r>
      <w:r w:rsidRPr="00C37D2B">
        <w:rPr>
          <w:szCs w:val="16"/>
        </w:rPr>
        <w:t>maxnoofEPLMNsPlusOne</w:t>
      </w:r>
      <w:r w:rsidRPr="00C37D2B">
        <w:rPr>
          <w:snapToGrid w:val="0"/>
        </w:rPr>
        <w:t>)) OF ForbiddenLAs-Item</w:t>
      </w:r>
    </w:p>
    <w:p w14:paraId="3C19C9E5" w14:textId="77777777" w:rsidR="000E7636" w:rsidRPr="00C37D2B" w:rsidRDefault="000E7636" w:rsidP="000E7636">
      <w:pPr>
        <w:pStyle w:val="PL"/>
        <w:rPr>
          <w:snapToGrid w:val="0"/>
        </w:rPr>
      </w:pPr>
    </w:p>
    <w:p w14:paraId="44633341" w14:textId="77777777" w:rsidR="000E7636" w:rsidRPr="00C37D2B" w:rsidRDefault="000E7636" w:rsidP="000E7636">
      <w:pPr>
        <w:pStyle w:val="PL"/>
        <w:rPr>
          <w:snapToGrid w:val="0"/>
        </w:rPr>
      </w:pPr>
      <w:r w:rsidRPr="00C37D2B">
        <w:rPr>
          <w:snapToGrid w:val="0"/>
        </w:rPr>
        <w:t>ForbiddenLAs-Item ::= SEQUENCE {</w:t>
      </w:r>
      <w:r w:rsidRPr="00C37D2B">
        <w:rPr>
          <w:snapToGrid w:val="0"/>
        </w:rPr>
        <w:tab/>
      </w:r>
    </w:p>
    <w:p w14:paraId="2CB20F05" w14:textId="77777777" w:rsidR="000E7636" w:rsidRPr="00C37D2B" w:rsidRDefault="000E7636" w:rsidP="000E7636">
      <w:pPr>
        <w:pStyle w:val="PL"/>
        <w:rPr>
          <w:snapToGrid w:val="0"/>
        </w:rPr>
      </w:pPr>
      <w:r w:rsidRPr="00C37D2B">
        <w:rPr>
          <w:snapToGrid w:val="0"/>
        </w:rPr>
        <w:tab/>
        <w:t>pLMN-Identity</w:t>
      </w:r>
      <w:r w:rsidRPr="00C37D2B">
        <w:rPr>
          <w:snapToGrid w:val="0"/>
        </w:rPr>
        <w:tab/>
      </w:r>
      <w:r w:rsidRPr="00C37D2B">
        <w:rPr>
          <w:snapToGrid w:val="0"/>
        </w:rPr>
        <w:tab/>
        <w:t>PLMN-Identity,</w:t>
      </w:r>
    </w:p>
    <w:p w14:paraId="45F6F474" w14:textId="77777777" w:rsidR="000E7636" w:rsidRPr="00C37D2B" w:rsidRDefault="000E7636" w:rsidP="000E7636">
      <w:pPr>
        <w:pStyle w:val="PL"/>
        <w:rPr>
          <w:rFonts w:eastAsia="MS Mincho"/>
          <w:snapToGrid w:val="0"/>
        </w:rPr>
      </w:pPr>
      <w:r w:rsidRPr="00C37D2B">
        <w:rPr>
          <w:snapToGrid w:val="0"/>
        </w:rPr>
        <w:tab/>
        <w:t>forbiddenLACs</w:t>
      </w:r>
      <w:r w:rsidRPr="00C37D2B">
        <w:rPr>
          <w:snapToGrid w:val="0"/>
        </w:rPr>
        <w:tab/>
      </w:r>
      <w:r w:rsidRPr="00C37D2B">
        <w:rPr>
          <w:snapToGrid w:val="0"/>
        </w:rPr>
        <w:tab/>
        <w:t>ForbiddenLACs</w:t>
      </w:r>
      <w:r w:rsidRPr="00C37D2B">
        <w:rPr>
          <w:rFonts w:eastAsia="MS Mincho"/>
          <w:snapToGrid w:val="0"/>
        </w:rPr>
        <w:t>,</w:t>
      </w:r>
    </w:p>
    <w:p w14:paraId="2E0CE47A"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t>ProtocolExtensionContainer { {ForbiddenLAs-Item</w:t>
      </w:r>
      <w:r w:rsidRPr="00C37D2B">
        <w:rPr>
          <w:bCs/>
        </w:rPr>
        <w:t>-</w:t>
      </w:r>
      <w:r w:rsidRPr="00C37D2B">
        <w:rPr>
          <w:snapToGrid w:val="0"/>
        </w:rPr>
        <w:t>ExtIEs} } OPTIONAL,</w:t>
      </w:r>
    </w:p>
    <w:p w14:paraId="3FA5EA19" w14:textId="77777777" w:rsidR="000E7636" w:rsidRPr="00C37D2B" w:rsidRDefault="000E7636" w:rsidP="000E7636">
      <w:pPr>
        <w:pStyle w:val="PL"/>
        <w:rPr>
          <w:snapToGrid w:val="0"/>
        </w:rPr>
      </w:pPr>
      <w:r w:rsidRPr="00C37D2B">
        <w:rPr>
          <w:snapToGrid w:val="0"/>
        </w:rPr>
        <w:tab/>
        <w:t>...</w:t>
      </w:r>
    </w:p>
    <w:p w14:paraId="5B128963" w14:textId="77777777" w:rsidR="000E7636" w:rsidRPr="00C37D2B" w:rsidRDefault="000E7636" w:rsidP="000E7636">
      <w:pPr>
        <w:pStyle w:val="PL"/>
        <w:rPr>
          <w:snapToGrid w:val="0"/>
        </w:rPr>
      </w:pPr>
      <w:r w:rsidRPr="00C37D2B">
        <w:rPr>
          <w:snapToGrid w:val="0"/>
        </w:rPr>
        <w:t>}</w:t>
      </w:r>
    </w:p>
    <w:p w14:paraId="712D7FAA" w14:textId="77777777" w:rsidR="000E7636" w:rsidRPr="00C37D2B" w:rsidRDefault="000E7636" w:rsidP="000E7636">
      <w:pPr>
        <w:pStyle w:val="PL"/>
        <w:rPr>
          <w:rFonts w:eastAsia="MS Mincho"/>
          <w:snapToGrid w:val="0"/>
        </w:rPr>
      </w:pPr>
    </w:p>
    <w:p w14:paraId="7987A1C1" w14:textId="77777777" w:rsidR="000E7636" w:rsidRPr="00C37D2B" w:rsidRDefault="000E7636" w:rsidP="000E7636">
      <w:pPr>
        <w:pStyle w:val="PL"/>
        <w:rPr>
          <w:snapToGrid w:val="0"/>
        </w:rPr>
      </w:pPr>
      <w:r w:rsidRPr="00C37D2B">
        <w:rPr>
          <w:snapToGrid w:val="0"/>
        </w:rPr>
        <w:t>ForbiddenLAs-Item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635552D6" w14:textId="77777777" w:rsidR="000E7636" w:rsidRPr="00C37D2B" w:rsidRDefault="000E7636" w:rsidP="000E7636">
      <w:pPr>
        <w:pStyle w:val="PL"/>
        <w:rPr>
          <w:snapToGrid w:val="0"/>
        </w:rPr>
      </w:pPr>
      <w:r w:rsidRPr="00C37D2B">
        <w:rPr>
          <w:snapToGrid w:val="0"/>
        </w:rPr>
        <w:tab/>
        <w:t>...</w:t>
      </w:r>
    </w:p>
    <w:p w14:paraId="5B57C0F8" w14:textId="77777777" w:rsidR="000E7636" w:rsidRPr="00C37D2B" w:rsidRDefault="000E7636" w:rsidP="000E7636">
      <w:pPr>
        <w:pStyle w:val="PL"/>
        <w:rPr>
          <w:snapToGrid w:val="0"/>
        </w:rPr>
      </w:pPr>
      <w:r w:rsidRPr="00C37D2B">
        <w:rPr>
          <w:snapToGrid w:val="0"/>
        </w:rPr>
        <w:t>}</w:t>
      </w:r>
    </w:p>
    <w:p w14:paraId="5092D324" w14:textId="77777777" w:rsidR="000E7636" w:rsidRPr="00C37D2B" w:rsidRDefault="000E7636" w:rsidP="000E7636">
      <w:pPr>
        <w:pStyle w:val="PL"/>
        <w:rPr>
          <w:snapToGrid w:val="0"/>
        </w:rPr>
      </w:pPr>
    </w:p>
    <w:p w14:paraId="2BBAFF3F" w14:textId="77777777" w:rsidR="000E7636" w:rsidRPr="00C37D2B" w:rsidRDefault="000E7636" w:rsidP="000E7636">
      <w:pPr>
        <w:pStyle w:val="PL"/>
        <w:rPr>
          <w:snapToGrid w:val="0"/>
        </w:rPr>
      </w:pPr>
      <w:r w:rsidRPr="00C37D2B">
        <w:rPr>
          <w:snapToGrid w:val="0"/>
        </w:rPr>
        <w:t>ForbiddenLACs ::= SEQUENCE (SIZE(1..</w:t>
      </w:r>
      <w:r w:rsidRPr="00C37D2B">
        <w:rPr>
          <w:szCs w:val="16"/>
        </w:rPr>
        <w:t>maxnoofForbLACs</w:t>
      </w:r>
      <w:r w:rsidRPr="00C37D2B">
        <w:rPr>
          <w:snapToGrid w:val="0"/>
        </w:rPr>
        <w:t>)) OF LAC</w:t>
      </w:r>
    </w:p>
    <w:p w14:paraId="3FDECE55" w14:textId="77777777" w:rsidR="000E7636" w:rsidRPr="00C37D2B" w:rsidRDefault="000E7636" w:rsidP="000E7636">
      <w:pPr>
        <w:pStyle w:val="PL"/>
        <w:rPr>
          <w:snapToGrid w:val="0"/>
        </w:rPr>
      </w:pPr>
    </w:p>
    <w:p w14:paraId="619E606E" w14:textId="77777777" w:rsidR="000E7636" w:rsidRPr="00C37D2B" w:rsidRDefault="000E7636" w:rsidP="000E7636">
      <w:pPr>
        <w:pStyle w:val="PL"/>
        <w:rPr>
          <w:snapToGrid w:val="0"/>
        </w:rPr>
      </w:pPr>
      <w:r w:rsidRPr="00C37D2B">
        <w:rPr>
          <w:snapToGrid w:val="0"/>
          <w:lang w:eastAsia="zh-CN"/>
        </w:rPr>
        <w:t xml:space="preserve">Fourframes ::= </w:t>
      </w:r>
      <w:r w:rsidRPr="00C37D2B">
        <w:rPr>
          <w:snapToGrid w:val="0"/>
        </w:rPr>
        <w:t>BIT STRING (SIZE (</w:t>
      </w:r>
      <w:r w:rsidRPr="00C37D2B">
        <w:rPr>
          <w:snapToGrid w:val="0"/>
          <w:lang w:eastAsia="zh-CN"/>
        </w:rPr>
        <w:t>24</w:t>
      </w:r>
      <w:r w:rsidRPr="00C37D2B">
        <w:rPr>
          <w:snapToGrid w:val="0"/>
        </w:rPr>
        <w:t>))</w:t>
      </w:r>
    </w:p>
    <w:p w14:paraId="13E635BA" w14:textId="77777777" w:rsidR="000E7636" w:rsidRPr="00C37D2B" w:rsidRDefault="000E7636" w:rsidP="000E7636">
      <w:pPr>
        <w:pStyle w:val="PL"/>
        <w:rPr>
          <w:snapToGrid w:val="0"/>
        </w:rPr>
      </w:pPr>
    </w:p>
    <w:p w14:paraId="01A7EB47" w14:textId="77777777" w:rsidR="000E7636" w:rsidRPr="00C37D2B" w:rsidRDefault="000E7636" w:rsidP="000E7636">
      <w:pPr>
        <w:pStyle w:val="PL"/>
        <w:rPr>
          <w:snapToGrid w:val="0"/>
        </w:rPr>
      </w:pPr>
      <w:r w:rsidRPr="00C37D2B">
        <w:rPr>
          <w:snapToGrid w:val="0"/>
        </w:rPr>
        <w:t>FreqBandIndicator ::= INTEGER (1..256, ...)</w:t>
      </w:r>
      <w:r w:rsidRPr="00C37D2B">
        <w:t xml:space="preserve"> </w:t>
      </w:r>
    </w:p>
    <w:p w14:paraId="21F9B9F1" w14:textId="77777777" w:rsidR="000E7636" w:rsidRPr="00C37D2B" w:rsidRDefault="000E7636" w:rsidP="000E7636">
      <w:pPr>
        <w:pStyle w:val="PL"/>
        <w:rPr>
          <w:snapToGrid w:val="0"/>
        </w:rPr>
      </w:pPr>
    </w:p>
    <w:p w14:paraId="045F2068" w14:textId="77777777" w:rsidR="000E7636" w:rsidRPr="00C37D2B" w:rsidRDefault="000E7636" w:rsidP="000E7636">
      <w:pPr>
        <w:pStyle w:val="PL"/>
        <w:rPr>
          <w:snapToGrid w:val="0"/>
        </w:rPr>
      </w:pPr>
      <w:r w:rsidRPr="00C37D2B">
        <w:rPr>
          <w:snapToGrid w:val="0"/>
        </w:rPr>
        <w:t>FreqBandIndicatorPriority ::= ENUMERATED {</w:t>
      </w:r>
    </w:p>
    <w:p w14:paraId="506AEA31" w14:textId="77777777" w:rsidR="000E7636" w:rsidRPr="00C37D2B" w:rsidRDefault="000E7636" w:rsidP="000E7636">
      <w:pPr>
        <w:pStyle w:val="PL"/>
        <w:rPr>
          <w:snapToGrid w:val="0"/>
        </w:rPr>
      </w:pPr>
      <w:r w:rsidRPr="00C37D2B">
        <w:rPr>
          <w:snapToGrid w:val="0"/>
        </w:rPr>
        <w:tab/>
        <w:t>not-broadcasted,</w:t>
      </w:r>
    </w:p>
    <w:p w14:paraId="30A74908" w14:textId="77777777" w:rsidR="000E7636" w:rsidRPr="00C37D2B" w:rsidRDefault="000E7636" w:rsidP="000E7636">
      <w:pPr>
        <w:pStyle w:val="PL"/>
        <w:rPr>
          <w:snapToGrid w:val="0"/>
        </w:rPr>
      </w:pPr>
      <w:r w:rsidRPr="00C37D2B">
        <w:rPr>
          <w:snapToGrid w:val="0"/>
        </w:rPr>
        <w:tab/>
        <w:t xml:space="preserve">broadcasted, </w:t>
      </w:r>
    </w:p>
    <w:p w14:paraId="1CA9975E" w14:textId="77777777" w:rsidR="000E7636" w:rsidRPr="00C37D2B" w:rsidRDefault="000E7636" w:rsidP="000E7636">
      <w:pPr>
        <w:pStyle w:val="PL"/>
        <w:rPr>
          <w:snapToGrid w:val="0"/>
        </w:rPr>
      </w:pPr>
      <w:r w:rsidRPr="00C37D2B">
        <w:rPr>
          <w:snapToGrid w:val="0"/>
        </w:rPr>
        <w:tab/>
        <w:t>...</w:t>
      </w:r>
    </w:p>
    <w:p w14:paraId="3120B45C" w14:textId="77777777" w:rsidR="000E7636" w:rsidRPr="00C37D2B" w:rsidRDefault="000E7636" w:rsidP="000E7636">
      <w:pPr>
        <w:pStyle w:val="PL"/>
        <w:rPr>
          <w:snapToGrid w:val="0"/>
        </w:rPr>
      </w:pPr>
      <w:r w:rsidRPr="00C37D2B">
        <w:rPr>
          <w:snapToGrid w:val="0"/>
        </w:rPr>
        <w:lastRenderedPageBreak/>
        <w:t>}</w:t>
      </w:r>
    </w:p>
    <w:p w14:paraId="4EB404A3" w14:textId="77777777" w:rsidR="000E7636" w:rsidRPr="00C37D2B" w:rsidRDefault="000E7636" w:rsidP="000E7636">
      <w:pPr>
        <w:pStyle w:val="PL"/>
        <w:rPr>
          <w:snapToGrid w:val="0"/>
        </w:rPr>
      </w:pPr>
    </w:p>
    <w:p w14:paraId="6B22CB89" w14:textId="77777777" w:rsidR="000E7636" w:rsidRPr="00C37D2B" w:rsidRDefault="000E7636" w:rsidP="000E7636">
      <w:pPr>
        <w:pStyle w:val="PL"/>
        <w:rPr>
          <w:snapToGrid w:val="0"/>
        </w:rPr>
      </w:pPr>
    </w:p>
    <w:p w14:paraId="30E73D4F" w14:textId="77777777" w:rsidR="000E7636" w:rsidRPr="00C37D2B" w:rsidRDefault="000E7636" w:rsidP="000E7636">
      <w:pPr>
        <w:pStyle w:val="PL"/>
        <w:rPr>
          <w:snapToGrid w:val="0"/>
        </w:rPr>
      </w:pPr>
      <w:r w:rsidRPr="00C37D2B">
        <w:rPr>
          <w:snapToGrid w:val="0"/>
        </w:rPr>
        <w:t>FreqBandNrItem ::= SEQUENCE {</w:t>
      </w:r>
    </w:p>
    <w:p w14:paraId="3227C0F7" w14:textId="77777777" w:rsidR="000E7636" w:rsidRPr="00C37D2B" w:rsidRDefault="000E7636" w:rsidP="000E7636">
      <w:pPr>
        <w:pStyle w:val="PL"/>
        <w:rPr>
          <w:snapToGrid w:val="0"/>
        </w:rPr>
      </w:pPr>
      <w:r w:rsidRPr="00C37D2B">
        <w:rPr>
          <w:snapToGrid w:val="0"/>
        </w:rPr>
        <w:tab/>
        <w:t xml:space="preserve">freqBandIndicatorNr </w:t>
      </w:r>
      <w:r w:rsidRPr="00C37D2B">
        <w:rPr>
          <w:snapToGrid w:val="0"/>
        </w:rPr>
        <w:tab/>
      </w:r>
      <w:r w:rsidRPr="00C37D2B">
        <w:rPr>
          <w:snapToGrid w:val="0"/>
        </w:rPr>
        <w:tab/>
      </w:r>
      <w:r w:rsidRPr="00C37D2B">
        <w:rPr>
          <w:snapToGrid w:val="0"/>
        </w:rPr>
        <w:tab/>
        <w:t>INTEGER (1..1024,...),</w:t>
      </w:r>
    </w:p>
    <w:p w14:paraId="3A227F39" w14:textId="77777777" w:rsidR="000E7636" w:rsidRPr="00C37D2B" w:rsidRDefault="000E7636" w:rsidP="000E7636">
      <w:pPr>
        <w:pStyle w:val="PL"/>
        <w:rPr>
          <w:snapToGrid w:val="0"/>
        </w:rPr>
      </w:pPr>
      <w:r w:rsidRPr="00C37D2B">
        <w:rPr>
          <w:snapToGrid w:val="0"/>
        </w:rPr>
        <w:tab/>
        <w:t>supportedSULBandList</w:t>
      </w:r>
      <w:r w:rsidRPr="00C37D2B">
        <w:rPr>
          <w:snapToGrid w:val="0"/>
        </w:rPr>
        <w:tab/>
        <w:t>SEQUENCE (SIZE(0..maxnoofNrCellBands)) OF SupportedSULFreqBandItem,</w:t>
      </w:r>
    </w:p>
    <w:p w14:paraId="58779016"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{FreqBandNrItem-ExtIEs} } OPTIONAL,</w:t>
      </w:r>
    </w:p>
    <w:p w14:paraId="7DDF88C9" w14:textId="77777777" w:rsidR="000E7636" w:rsidRPr="00C37D2B" w:rsidRDefault="000E7636" w:rsidP="000E7636">
      <w:pPr>
        <w:pStyle w:val="PL"/>
        <w:rPr>
          <w:snapToGrid w:val="0"/>
        </w:rPr>
      </w:pPr>
      <w:r w:rsidRPr="00C37D2B">
        <w:rPr>
          <w:snapToGrid w:val="0"/>
        </w:rPr>
        <w:tab/>
        <w:t>...</w:t>
      </w:r>
    </w:p>
    <w:p w14:paraId="038F7D56" w14:textId="77777777" w:rsidR="000E7636" w:rsidRPr="00C37D2B" w:rsidRDefault="000E7636" w:rsidP="000E7636">
      <w:pPr>
        <w:pStyle w:val="PL"/>
        <w:rPr>
          <w:snapToGrid w:val="0"/>
        </w:rPr>
      </w:pPr>
      <w:r w:rsidRPr="00C37D2B">
        <w:rPr>
          <w:snapToGrid w:val="0"/>
        </w:rPr>
        <w:t>}</w:t>
      </w:r>
    </w:p>
    <w:p w14:paraId="32C7F887" w14:textId="77777777" w:rsidR="000E7636" w:rsidRPr="00C37D2B" w:rsidRDefault="000E7636" w:rsidP="000E7636">
      <w:pPr>
        <w:pStyle w:val="PL"/>
        <w:rPr>
          <w:snapToGrid w:val="0"/>
        </w:rPr>
      </w:pPr>
    </w:p>
    <w:p w14:paraId="3C9613EE" w14:textId="77777777" w:rsidR="000E7636" w:rsidRPr="00C37D2B" w:rsidRDefault="000E7636" w:rsidP="000E7636">
      <w:pPr>
        <w:pStyle w:val="PL"/>
        <w:rPr>
          <w:snapToGrid w:val="0"/>
        </w:rPr>
      </w:pPr>
      <w:r w:rsidRPr="00C37D2B">
        <w:rPr>
          <w:snapToGrid w:val="0"/>
        </w:rPr>
        <w:t>FreqBandNrItem-ExtIEs X2AP-PROTOCOL-EXTENSION ::= {</w:t>
      </w:r>
    </w:p>
    <w:p w14:paraId="648776D6" w14:textId="77777777" w:rsidR="000E7636" w:rsidRPr="00C37D2B" w:rsidRDefault="000E7636" w:rsidP="000E7636">
      <w:pPr>
        <w:pStyle w:val="PL"/>
        <w:rPr>
          <w:snapToGrid w:val="0"/>
        </w:rPr>
      </w:pPr>
      <w:r w:rsidRPr="00C37D2B">
        <w:rPr>
          <w:snapToGrid w:val="0"/>
        </w:rPr>
        <w:tab/>
        <w:t>...</w:t>
      </w:r>
    </w:p>
    <w:p w14:paraId="3BE6E6BB" w14:textId="77777777" w:rsidR="000E7636" w:rsidRPr="00C37D2B" w:rsidRDefault="000E7636" w:rsidP="000E7636">
      <w:pPr>
        <w:pStyle w:val="PL"/>
        <w:rPr>
          <w:snapToGrid w:val="0"/>
        </w:rPr>
      </w:pPr>
      <w:r w:rsidRPr="00C37D2B">
        <w:rPr>
          <w:snapToGrid w:val="0"/>
        </w:rPr>
        <w:t>}</w:t>
      </w:r>
    </w:p>
    <w:p w14:paraId="242E587F" w14:textId="77777777" w:rsidR="000E7636" w:rsidRDefault="000E7636" w:rsidP="000E7636">
      <w:pPr>
        <w:pStyle w:val="PL"/>
        <w:rPr>
          <w:snapToGrid w:val="0"/>
        </w:rPr>
      </w:pPr>
    </w:p>
    <w:p w14:paraId="2105BB55" w14:textId="77777777" w:rsidR="000E7636" w:rsidRDefault="000E7636" w:rsidP="000E7636">
      <w:pPr>
        <w:pStyle w:val="PL"/>
        <w:rPr>
          <w:snapToGrid w:val="0"/>
          <w:lang w:eastAsia="zh-CN"/>
        </w:rPr>
      </w:pPr>
      <w:r>
        <w:rPr>
          <w:snapToGrid w:val="0"/>
          <w:lang w:eastAsia="zh-CN"/>
        </w:rPr>
        <w:t>FrequencyShift7p5khz ::= ENUMERATED {false, true, ...}</w:t>
      </w:r>
    </w:p>
    <w:p w14:paraId="73F07262" w14:textId="77777777" w:rsidR="000E7636" w:rsidRDefault="000E7636" w:rsidP="000E7636">
      <w:pPr>
        <w:pStyle w:val="PL"/>
      </w:pPr>
    </w:p>
    <w:p w14:paraId="6A6116E1" w14:textId="77777777" w:rsidR="000E7636" w:rsidRPr="00C37D2B" w:rsidRDefault="000E7636" w:rsidP="000E7636">
      <w:pPr>
        <w:pStyle w:val="PL"/>
        <w:rPr>
          <w:snapToGrid w:val="0"/>
        </w:rPr>
      </w:pPr>
    </w:p>
    <w:p w14:paraId="29B7AA8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G</w:t>
      </w:r>
    </w:p>
    <w:p w14:paraId="0616C3E2" w14:textId="77777777" w:rsidR="000E7636" w:rsidRPr="00C37D2B" w:rsidRDefault="000E7636" w:rsidP="000E7636">
      <w:pPr>
        <w:pStyle w:val="PL"/>
        <w:rPr>
          <w:snapToGrid w:val="0"/>
        </w:rPr>
      </w:pPr>
    </w:p>
    <w:p w14:paraId="326574B8" w14:textId="77777777" w:rsidR="000E7636" w:rsidRPr="00C37D2B" w:rsidRDefault="000E7636" w:rsidP="000E7636">
      <w:pPr>
        <w:pStyle w:val="PL"/>
        <w:rPr>
          <w:snapToGrid w:val="0"/>
        </w:rPr>
      </w:pPr>
      <w:r w:rsidRPr="00C37D2B">
        <w:rPr>
          <w:snapToGrid w:val="0"/>
        </w:rPr>
        <w:t>GBR-QosInformation ::= SEQUENCE {</w:t>
      </w:r>
    </w:p>
    <w:p w14:paraId="793B727C" w14:textId="77777777" w:rsidR="000E7636" w:rsidRPr="00C37D2B" w:rsidRDefault="000E7636" w:rsidP="000E7636">
      <w:pPr>
        <w:pStyle w:val="PL"/>
        <w:rPr>
          <w:snapToGrid w:val="0"/>
        </w:rPr>
      </w:pPr>
      <w:r w:rsidRPr="00C37D2B">
        <w:rPr>
          <w:snapToGrid w:val="0"/>
        </w:rPr>
        <w:tab/>
        <w:t>e-RAB-MaximumBitrateDL</w:t>
      </w:r>
      <w:r w:rsidRPr="00C37D2B">
        <w:rPr>
          <w:snapToGrid w:val="0"/>
        </w:rPr>
        <w:tab/>
      </w:r>
      <w:r w:rsidRPr="00C37D2B">
        <w:rPr>
          <w:snapToGrid w:val="0"/>
        </w:rPr>
        <w:tab/>
      </w:r>
      <w:r w:rsidRPr="00C37D2B">
        <w:rPr>
          <w:snapToGrid w:val="0"/>
        </w:rPr>
        <w:tab/>
        <w:t>BitRate,</w:t>
      </w:r>
    </w:p>
    <w:p w14:paraId="78A3EF5C" w14:textId="77777777" w:rsidR="000E7636" w:rsidRPr="00C37D2B" w:rsidRDefault="000E7636" w:rsidP="000E7636">
      <w:pPr>
        <w:pStyle w:val="PL"/>
        <w:rPr>
          <w:snapToGrid w:val="0"/>
        </w:rPr>
      </w:pPr>
      <w:r w:rsidRPr="00C37D2B">
        <w:rPr>
          <w:snapToGrid w:val="0"/>
        </w:rPr>
        <w:tab/>
        <w:t>e-RAB-MaximumBitrateUL</w:t>
      </w:r>
      <w:r w:rsidRPr="00C37D2B">
        <w:rPr>
          <w:snapToGrid w:val="0"/>
        </w:rPr>
        <w:tab/>
      </w:r>
      <w:r w:rsidRPr="00C37D2B">
        <w:rPr>
          <w:snapToGrid w:val="0"/>
        </w:rPr>
        <w:tab/>
      </w:r>
      <w:r w:rsidRPr="00C37D2B">
        <w:rPr>
          <w:snapToGrid w:val="0"/>
        </w:rPr>
        <w:tab/>
        <w:t>BitRate,</w:t>
      </w:r>
    </w:p>
    <w:p w14:paraId="4422A76A" w14:textId="77777777" w:rsidR="000E7636" w:rsidRPr="00C37D2B" w:rsidRDefault="000E7636" w:rsidP="000E7636">
      <w:pPr>
        <w:pStyle w:val="PL"/>
        <w:rPr>
          <w:snapToGrid w:val="0"/>
        </w:rPr>
      </w:pPr>
      <w:r w:rsidRPr="00C37D2B">
        <w:rPr>
          <w:snapToGrid w:val="0"/>
        </w:rPr>
        <w:tab/>
        <w:t>e-RAB-GuaranteedBitrateDL</w:t>
      </w:r>
      <w:r w:rsidRPr="00C37D2B">
        <w:rPr>
          <w:snapToGrid w:val="0"/>
        </w:rPr>
        <w:tab/>
      </w:r>
      <w:r w:rsidRPr="00C37D2B">
        <w:rPr>
          <w:snapToGrid w:val="0"/>
        </w:rPr>
        <w:tab/>
        <w:t>BitRate,</w:t>
      </w:r>
    </w:p>
    <w:p w14:paraId="007D6541" w14:textId="77777777" w:rsidR="000E7636" w:rsidRPr="00C37D2B" w:rsidRDefault="000E7636" w:rsidP="000E7636">
      <w:pPr>
        <w:pStyle w:val="PL"/>
        <w:rPr>
          <w:snapToGrid w:val="0"/>
        </w:rPr>
      </w:pPr>
      <w:r w:rsidRPr="00C37D2B">
        <w:rPr>
          <w:snapToGrid w:val="0"/>
        </w:rPr>
        <w:tab/>
        <w:t>e-RAB-GuaranteedBitrateUL</w:t>
      </w:r>
      <w:r w:rsidRPr="00C37D2B">
        <w:rPr>
          <w:snapToGrid w:val="0"/>
        </w:rPr>
        <w:tab/>
      </w:r>
      <w:r w:rsidRPr="00C37D2B">
        <w:rPr>
          <w:snapToGrid w:val="0"/>
        </w:rPr>
        <w:tab/>
        <w:t>BitRate,</w:t>
      </w:r>
    </w:p>
    <w:p w14:paraId="65A2169F"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{GBR-QosInformation-ExtIEs} } OPTIONAL,</w:t>
      </w:r>
    </w:p>
    <w:p w14:paraId="164AD1D1" w14:textId="77777777" w:rsidR="000E7636" w:rsidRPr="00C37D2B" w:rsidRDefault="000E7636" w:rsidP="000E7636">
      <w:pPr>
        <w:pStyle w:val="PL"/>
        <w:rPr>
          <w:snapToGrid w:val="0"/>
        </w:rPr>
      </w:pPr>
      <w:r w:rsidRPr="00C37D2B">
        <w:rPr>
          <w:snapToGrid w:val="0"/>
        </w:rPr>
        <w:tab/>
        <w:t>...</w:t>
      </w:r>
    </w:p>
    <w:p w14:paraId="4F600E20" w14:textId="77777777" w:rsidR="000E7636" w:rsidRPr="00C37D2B" w:rsidRDefault="000E7636" w:rsidP="000E7636">
      <w:pPr>
        <w:pStyle w:val="PL"/>
        <w:rPr>
          <w:snapToGrid w:val="0"/>
        </w:rPr>
      </w:pPr>
      <w:r w:rsidRPr="00C37D2B">
        <w:rPr>
          <w:snapToGrid w:val="0"/>
        </w:rPr>
        <w:t>}</w:t>
      </w:r>
    </w:p>
    <w:p w14:paraId="330ABB3E" w14:textId="77777777" w:rsidR="000E7636" w:rsidRPr="00C37D2B" w:rsidRDefault="000E7636" w:rsidP="000E7636">
      <w:pPr>
        <w:pStyle w:val="PL"/>
        <w:rPr>
          <w:snapToGrid w:val="0"/>
        </w:rPr>
      </w:pPr>
    </w:p>
    <w:p w14:paraId="3DBDF64A" w14:textId="77777777" w:rsidR="000E7636" w:rsidRPr="00C37D2B" w:rsidRDefault="000E7636" w:rsidP="000E7636">
      <w:pPr>
        <w:pStyle w:val="PL"/>
        <w:rPr>
          <w:snapToGrid w:val="0"/>
        </w:rPr>
      </w:pPr>
      <w:r w:rsidRPr="00C37D2B">
        <w:rPr>
          <w:snapToGrid w:val="0"/>
        </w:rPr>
        <w:t>GBR-QosInformation-ExtIEs X2AP-PROTOCOL-EXTENSION ::= {</w:t>
      </w:r>
    </w:p>
    <w:p w14:paraId="3B9E5AA3" w14:textId="77777777" w:rsidR="000E7636" w:rsidRPr="00C37D2B" w:rsidRDefault="000E7636" w:rsidP="000E7636">
      <w:pPr>
        <w:pStyle w:val="PL"/>
        <w:rPr>
          <w:snapToGrid w:val="0"/>
          <w:lang w:eastAsia="zh-CN"/>
        </w:rPr>
      </w:pPr>
      <w:r w:rsidRPr="00C37D2B">
        <w:rPr>
          <w:rFonts w:eastAsia="DengXian"/>
          <w:snapToGrid w:val="0"/>
          <w:lang w:eastAsia="zh-CN"/>
        </w:rPr>
        <w:t xml:space="preserve">-- </w:t>
      </w:r>
      <w:r w:rsidRPr="00C37D2B">
        <w:rPr>
          <w:snapToGrid w:val="0"/>
          <w:lang w:eastAsia="zh-CN"/>
        </w:rPr>
        <w:t xml:space="preserve">Extension for maximum </w:t>
      </w:r>
      <w:r w:rsidRPr="00C37D2B">
        <w:rPr>
          <w:rFonts w:eastAsia="DengXian"/>
          <w:snapToGrid w:val="0"/>
          <w:lang w:eastAsia="zh-CN"/>
        </w:rPr>
        <w:t>bitrate &gt; 10Gbps</w:t>
      </w:r>
      <w:r w:rsidRPr="00C37D2B">
        <w:rPr>
          <w:snapToGrid w:val="0"/>
          <w:lang w:eastAsia="zh-CN"/>
        </w:rPr>
        <w:t xml:space="preserve"> --</w:t>
      </w:r>
    </w:p>
    <w:p w14:paraId="4507EC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id-extended-e-RAB-MaximumBitrateDL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5C01B5B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id-extended-e-RAB-MaximumBitrateUL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48A61D7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id-extended-e-RAB-GuaranteedBitrateDL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27C4C6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id-extended-e-RAB-GuaranteedBitrateUL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42FC4066" w14:textId="77777777" w:rsidR="000E7636" w:rsidRPr="00C37D2B" w:rsidRDefault="000E7636" w:rsidP="000E7636">
      <w:pPr>
        <w:pStyle w:val="PL"/>
        <w:rPr>
          <w:snapToGrid w:val="0"/>
        </w:rPr>
      </w:pPr>
      <w:r w:rsidRPr="00C37D2B">
        <w:rPr>
          <w:snapToGrid w:val="0"/>
        </w:rPr>
        <w:tab/>
        <w:t>...</w:t>
      </w:r>
    </w:p>
    <w:p w14:paraId="623F60DE" w14:textId="77777777" w:rsidR="000E7636" w:rsidRPr="00C37D2B" w:rsidRDefault="000E7636" w:rsidP="000E7636">
      <w:pPr>
        <w:pStyle w:val="PL"/>
        <w:rPr>
          <w:snapToGrid w:val="0"/>
        </w:rPr>
      </w:pPr>
      <w:r w:rsidRPr="00C37D2B">
        <w:rPr>
          <w:snapToGrid w:val="0"/>
        </w:rPr>
        <w:t>}</w:t>
      </w:r>
    </w:p>
    <w:p w14:paraId="3474205B" w14:textId="77777777" w:rsidR="000E7636" w:rsidRPr="00C37D2B" w:rsidRDefault="000E7636" w:rsidP="000E7636">
      <w:pPr>
        <w:pStyle w:val="PL"/>
        <w:rPr>
          <w:snapToGrid w:val="0"/>
        </w:rPr>
      </w:pPr>
    </w:p>
    <w:p w14:paraId="660A18A0" w14:textId="77777777" w:rsidR="000E7636" w:rsidRPr="00C37D2B" w:rsidRDefault="000E7636" w:rsidP="000E7636">
      <w:pPr>
        <w:pStyle w:val="PL"/>
        <w:rPr>
          <w:noProof w:val="0"/>
          <w:snapToGrid w:val="0"/>
        </w:rPr>
      </w:pPr>
      <w:proofErr w:type="spellStart"/>
      <w:r w:rsidRPr="00C37D2B">
        <w:rPr>
          <w:noProof w:val="0"/>
          <w:snapToGrid w:val="0"/>
        </w:rPr>
        <w:t>GlobalENB</w:t>
      </w:r>
      <w:proofErr w:type="spellEnd"/>
      <w:r w:rsidRPr="00C37D2B">
        <w:rPr>
          <w:noProof w:val="0"/>
          <w:snapToGrid w:val="0"/>
        </w:rPr>
        <w:t>-ID ::= SEQUENCE {</w:t>
      </w:r>
    </w:p>
    <w:p w14:paraId="2C5F9C9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pLMN</w:t>
      </w:r>
      <w:proofErr w:type="spellEnd"/>
      <w:r w:rsidRPr="00C37D2B">
        <w:rPr>
          <w:noProof w:val="0"/>
          <w:snapToGrid w:val="0"/>
        </w:rPr>
        <w:t>-I</w:t>
      </w:r>
      <w:r w:rsidRPr="00C37D2B">
        <w:rPr>
          <w:noProof w:val="0"/>
        </w:rPr>
        <w:t>dentity</w:t>
      </w:r>
      <w:r w:rsidRPr="00C37D2B">
        <w:rPr>
          <w:noProof w:val="0"/>
          <w:snapToGrid w:val="0"/>
        </w:rPr>
        <w:tab/>
      </w:r>
      <w:r w:rsidRPr="00C37D2B">
        <w:rPr>
          <w:noProof w:val="0"/>
          <w:snapToGrid w:val="0"/>
        </w:rPr>
        <w:tab/>
      </w:r>
      <w:r w:rsidRPr="00C37D2B">
        <w:rPr>
          <w:noProof w:val="0"/>
          <w:snapToGrid w:val="0"/>
        </w:rPr>
        <w:tab/>
        <w:t>PLMN-I</w:t>
      </w:r>
      <w:r w:rsidRPr="00C37D2B">
        <w:rPr>
          <w:noProof w:val="0"/>
        </w:rPr>
        <w:t>dentity</w:t>
      </w:r>
      <w:r w:rsidRPr="00C37D2B">
        <w:rPr>
          <w:noProof w:val="0"/>
          <w:snapToGrid w:val="0"/>
        </w:rPr>
        <w:t>,</w:t>
      </w:r>
    </w:p>
    <w:p w14:paraId="6B0777B1" w14:textId="77777777" w:rsidR="000E7636" w:rsidRPr="00C37D2B" w:rsidRDefault="000E7636" w:rsidP="000E7636">
      <w:pPr>
        <w:pStyle w:val="PL"/>
        <w:rPr>
          <w:noProof w:val="0"/>
          <w:snapToGrid w:val="0"/>
        </w:rPr>
      </w:pPr>
      <w:r w:rsidRPr="00C37D2B">
        <w:rPr>
          <w:noProof w:val="0"/>
          <w:snapToGrid w:val="0"/>
        </w:rPr>
        <w:tab/>
        <w:t>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ENB-ID</w:t>
      </w:r>
      <w:proofErr w:type="spellEnd"/>
      <w:r w:rsidRPr="00C37D2B">
        <w:rPr>
          <w:noProof w:val="0"/>
          <w:snapToGrid w:val="0"/>
        </w:rPr>
        <w:t>,</w:t>
      </w:r>
    </w:p>
    <w:p w14:paraId="1887A08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GlobalENB</w:t>
      </w:r>
      <w:proofErr w:type="spellEnd"/>
      <w:r w:rsidRPr="00C37D2B">
        <w:rPr>
          <w:noProof w:val="0"/>
          <w:snapToGrid w:val="0"/>
        </w:rPr>
        <w:t>-ID-</w:t>
      </w:r>
      <w:proofErr w:type="spellStart"/>
      <w:r w:rsidRPr="00C37D2B">
        <w:rPr>
          <w:noProof w:val="0"/>
          <w:snapToGrid w:val="0"/>
        </w:rPr>
        <w:t>ExtIEs</w:t>
      </w:r>
      <w:proofErr w:type="spellEnd"/>
      <w:r w:rsidRPr="00C37D2B">
        <w:rPr>
          <w:noProof w:val="0"/>
          <w:snapToGrid w:val="0"/>
        </w:rPr>
        <w:t>} } OPTIONAL,</w:t>
      </w:r>
    </w:p>
    <w:p w14:paraId="26267C84" w14:textId="77777777" w:rsidR="000E7636" w:rsidRPr="00C37D2B" w:rsidRDefault="000E7636" w:rsidP="000E7636">
      <w:pPr>
        <w:pStyle w:val="PL"/>
        <w:rPr>
          <w:noProof w:val="0"/>
          <w:snapToGrid w:val="0"/>
        </w:rPr>
      </w:pPr>
      <w:r w:rsidRPr="00C37D2B">
        <w:rPr>
          <w:noProof w:val="0"/>
          <w:snapToGrid w:val="0"/>
        </w:rPr>
        <w:tab/>
        <w:t>...</w:t>
      </w:r>
    </w:p>
    <w:p w14:paraId="2D839824" w14:textId="77777777" w:rsidR="000E7636" w:rsidRPr="00C37D2B" w:rsidRDefault="000E7636" w:rsidP="000E7636">
      <w:pPr>
        <w:pStyle w:val="PL"/>
        <w:rPr>
          <w:noProof w:val="0"/>
          <w:snapToGrid w:val="0"/>
        </w:rPr>
      </w:pPr>
      <w:r w:rsidRPr="00C37D2B">
        <w:rPr>
          <w:noProof w:val="0"/>
          <w:snapToGrid w:val="0"/>
        </w:rPr>
        <w:t>}</w:t>
      </w:r>
    </w:p>
    <w:p w14:paraId="2C705BCB" w14:textId="77777777" w:rsidR="000E7636" w:rsidRPr="00C37D2B" w:rsidRDefault="000E7636" w:rsidP="000E7636">
      <w:pPr>
        <w:pStyle w:val="PL"/>
        <w:rPr>
          <w:noProof w:val="0"/>
          <w:snapToGrid w:val="0"/>
        </w:rPr>
      </w:pPr>
    </w:p>
    <w:p w14:paraId="6D7E55DB" w14:textId="77777777" w:rsidR="000E7636" w:rsidRPr="00C37D2B" w:rsidRDefault="000E7636" w:rsidP="000E7636">
      <w:pPr>
        <w:pStyle w:val="PL"/>
        <w:rPr>
          <w:noProof w:val="0"/>
          <w:snapToGrid w:val="0"/>
        </w:rPr>
      </w:pPr>
      <w:proofErr w:type="spellStart"/>
      <w:r w:rsidRPr="00C37D2B">
        <w:rPr>
          <w:noProof w:val="0"/>
          <w:snapToGrid w:val="0"/>
        </w:rPr>
        <w:t>GlobalENB</w:t>
      </w:r>
      <w:proofErr w:type="spellEnd"/>
      <w:r w:rsidRPr="00C37D2B">
        <w:rPr>
          <w:noProof w:val="0"/>
          <w:snapToGrid w:val="0"/>
        </w:rPr>
        <w:t>-ID-</w:t>
      </w:r>
      <w:proofErr w:type="spellStart"/>
      <w:r w:rsidRPr="00C37D2B">
        <w:rPr>
          <w:noProof w:val="0"/>
          <w:snapToGrid w:val="0"/>
        </w:rPr>
        <w:t>ExtIEs</w:t>
      </w:r>
      <w:proofErr w:type="spellEnd"/>
      <w:r w:rsidRPr="00C37D2B">
        <w:rPr>
          <w:noProof w:val="0"/>
          <w:snapToGrid w:val="0"/>
        </w:rPr>
        <w:t xml:space="preserve"> X2AP-PROTOCOL-EXTENSION ::= {</w:t>
      </w:r>
    </w:p>
    <w:p w14:paraId="22B0ADF8" w14:textId="77777777" w:rsidR="000E7636" w:rsidRPr="00C37D2B" w:rsidRDefault="000E7636" w:rsidP="000E7636">
      <w:pPr>
        <w:pStyle w:val="PL"/>
        <w:rPr>
          <w:noProof w:val="0"/>
          <w:snapToGrid w:val="0"/>
        </w:rPr>
      </w:pPr>
      <w:r w:rsidRPr="00C37D2B">
        <w:rPr>
          <w:noProof w:val="0"/>
          <w:snapToGrid w:val="0"/>
        </w:rPr>
        <w:tab/>
        <w:t>...</w:t>
      </w:r>
    </w:p>
    <w:p w14:paraId="6F0EBCDC" w14:textId="77777777" w:rsidR="000E7636" w:rsidRPr="00C37D2B" w:rsidRDefault="000E7636" w:rsidP="000E7636">
      <w:pPr>
        <w:pStyle w:val="PL"/>
        <w:rPr>
          <w:noProof w:val="0"/>
          <w:snapToGrid w:val="0"/>
        </w:rPr>
      </w:pPr>
      <w:r w:rsidRPr="00C37D2B">
        <w:rPr>
          <w:noProof w:val="0"/>
          <w:snapToGrid w:val="0"/>
        </w:rPr>
        <w:t>}</w:t>
      </w:r>
    </w:p>
    <w:p w14:paraId="237045DA" w14:textId="77777777" w:rsidR="000E7636" w:rsidRPr="00C37D2B" w:rsidRDefault="000E7636" w:rsidP="000E7636">
      <w:pPr>
        <w:pStyle w:val="PL"/>
        <w:rPr>
          <w:noProof w:val="0"/>
          <w:snapToGrid w:val="0"/>
        </w:rPr>
      </w:pPr>
    </w:p>
    <w:p w14:paraId="25346E7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GlobalGNB-ID ::= SEQUENCE {</w:t>
      </w:r>
    </w:p>
    <w:p w14:paraId="677EED3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0B5F98A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GNB-ID,</w:t>
      </w:r>
    </w:p>
    <w:p w14:paraId="6D70C6B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{GlobalGNB-ID-ExtIEs} } OPTIONAL,</w:t>
      </w:r>
    </w:p>
    <w:p w14:paraId="1A8438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D6D78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w:t>
      </w:r>
    </w:p>
    <w:p w14:paraId="4BC08D71" w14:textId="77777777" w:rsidR="000E7636" w:rsidRPr="00C37D2B" w:rsidRDefault="000E7636" w:rsidP="000E7636">
      <w:pPr>
        <w:pStyle w:val="PL"/>
        <w:rPr>
          <w:rFonts w:eastAsia="DengXian"/>
          <w:snapToGrid w:val="0"/>
          <w:lang w:eastAsia="zh-CN"/>
        </w:rPr>
      </w:pPr>
    </w:p>
    <w:p w14:paraId="34FF05A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GlobalGNB-ID-ExtIEs X2AP-PROTOCOL-EXTENSION ::= {</w:t>
      </w:r>
    </w:p>
    <w:p w14:paraId="3688130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D4F0B6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C760F30" w14:textId="77777777" w:rsidR="000E7636" w:rsidRPr="00C37D2B" w:rsidRDefault="000E7636" w:rsidP="000E7636">
      <w:pPr>
        <w:pStyle w:val="PL"/>
        <w:rPr>
          <w:rFonts w:eastAsia="DengXian"/>
          <w:snapToGrid w:val="0"/>
          <w:lang w:eastAsia="zh-CN"/>
        </w:rPr>
      </w:pPr>
    </w:p>
    <w:p w14:paraId="5831A649" w14:textId="77777777" w:rsidR="000E7636" w:rsidRPr="00FD0425" w:rsidRDefault="000E7636" w:rsidP="000E7636">
      <w:pPr>
        <w:pStyle w:val="PL"/>
      </w:pPr>
      <w:r w:rsidRPr="00B16C75">
        <w:rPr>
          <w:noProof w:val="0"/>
          <w:snapToGrid w:val="0"/>
        </w:rPr>
        <w:t>Global-RAN-NODE-ID</w:t>
      </w:r>
      <w:r w:rsidRPr="00FD0425">
        <w:t xml:space="preserve"> ::= CHOICE {</w:t>
      </w:r>
    </w:p>
    <w:p w14:paraId="03C5367C" w14:textId="77777777" w:rsidR="000E7636" w:rsidRPr="00FD0425" w:rsidRDefault="000E7636" w:rsidP="000E7636">
      <w:pPr>
        <w:pStyle w:val="PL"/>
      </w:pPr>
      <w:r w:rsidRPr="00FD0425">
        <w:tab/>
        <w:t>gNB</w:t>
      </w:r>
      <w:r w:rsidRPr="00FD0425">
        <w:tab/>
      </w:r>
      <w:r w:rsidRPr="00FD0425">
        <w:tab/>
      </w:r>
      <w:r w:rsidRPr="00FD0425">
        <w:tab/>
      </w:r>
      <w:r w:rsidRPr="00FD0425">
        <w:tab/>
      </w:r>
      <w:r w:rsidRPr="00FD0425">
        <w:tab/>
      </w:r>
      <w:r w:rsidRPr="00FD0425">
        <w:tab/>
      </w:r>
      <w:r w:rsidRPr="00C37D2B">
        <w:rPr>
          <w:rFonts w:eastAsia="DengXian"/>
          <w:snapToGrid w:val="0"/>
          <w:lang w:eastAsia="zh-CN"/>
        </w:rPr>
        <w:t>GlobalGNB-ID</w:t>
      </w:r>
      <w:r w:rsidRPr="00FD0425">
        <w:t>,</w:t>
      </w:r>
    </w:p>
    <w:p w14:paraId="3FC7DF1B" w14:textId="77777777" w:rsidR="000E7636" w:rsidRPr="00FD0425" w:rsidRDefault="000E7636" w:rsidP="000E7636">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E22AA3">
        <w:rPr>
          <w:snapToGrid w:val="0"/>
        </w:rPr>
        <w:t xml:space="preserve"> </w:t>
      </w:r>
      <w:r w:rsidRPr="00B16C75">
        <w:rPr>
          <w:noProof w:val="0"/>
          <w:snapToGrid w:val="0"/>
        </w:rPr>
        <w:t>Global-RAN-NODE-ID</w:t>
      </w:r>
      <w:r w:rsidRPr="00FD0425">
        <w:rPr>
          <w:noProof w:val="0"/>
          <w:snapToGrid w:val="0"/>
        </w:rPr>
        <w:t>-</w:t>
      </w:r>
      <w:proofErr w:type="spellStart"/>
      <w:r w:rsidRPr="00FD0425">
        <w:rPr>
          <w:noProof w:val="0"/>
          <w:snapToGrid w:val="0"/>
        </w:rPr>
        <w:t>ExtIEs</w:t>
      </w:r>
      <w:proofErr w:type="spellEnd"/>
      <w:r w:rsidRPr="00FD0425">
        <w:rPr>
          <w:noProof w:val="0"/>
          <w:snapToGrid w:val="0"/>
        </w:rPr>
        <w:t>} }</w:t>
      </w:r>
    </w:p>
    <w:p w14:paraId="71C6E127" w14:textId="77777777" w:rsidR="000E7636" w:rsidRPr="00FD0425" w:rsidRDefault="000E7636" w:rsidP="000E7636">
      <w:pPr>
        <w:pStyle w:val="PL"/>
        <w:rPr>
          <w:noProof w:val="0"/>
          <w:snapToGrid w:val="0"/>
        </w:rPr>
      </w:pPr>
      <w:r w:rsidRPr="00FD0425">
        <w:rPr>
          <w:noProof w:val="0"/>
          <w:snapToGrid w:val="0"/>
        </w:rPr>
        <w:t>}</w:t>
      </w:r>
    </w:p>
    <w:p w14:paraId="75B886E8" w14:textId="77777777" w:rsidR="000E7636" w:rsidRPr="00FD0425" w:rsidRDefault="000E7636" w:rsidP="000E7636">
      <w:pPr>
        <w:pStyle w:val="PL"/>
        <w:rPr>
          <w:noProof w:val="0"/>
          <w:snapToGrid w:val="0"/>
        </w:rPr>
      </w:pPr>
    </w:p>
    <w:p w14:paraId="431C684B" w14:textId="77777777" w:rsidR="000E7636" w:rsidRPr="00FD0425" w:rsidRDefault="000E7636" w:rsidP="000E7636">
      <w:pPr>
        <w:pStyle w:val="PL"/>
        <w:rPr>
          <w:noProof w:val="0"/>
          <w:snapToGrid w:val="0"/>
        </w:rPr>
      </w:pPr>
      <w:r w:rsidRPr="00B16C75">
        <w:rPr>
          <w:noProof w:val="0"/>
          <w:snapToGrid w:val="0"/>
        </w:rPr>
        <w:t>Global-RAN-NODE-ID</w:t>
      </w:r>
      <w:r w:rsidRPr="00FD0425">
        <w:rPr>
          <w:noProof w:val="0"/>
          <w:snapToGrid w:val="0"/>
        </w:rPr>
        <w:t>-</w:t>
      </w:r>
      <w:proofErr w:type="spellStart"/>
      <w:r w:rsidRPr="00FD0425">
        <w:rPr>
          <w:noProof w:val="0"/>
          <w:snapToGrid w:val="0"/>
        </w:rPr>
        <w:t>ExtIEs</w:t>
      </w:r>
      <w:proofErr w:type="spellEnd"/>
      <w:r w:rsidRPr="00FD0425">
        <w:rPr>
          <w:noProof w:val="0"/>
          <w:snapToGrid w:val="0"/>
        </w:rPr>
        <w:t xml:space="preserve"> X</w:t>
      </w:r>
      <w:r>
        <w:rPr>
          <w:noProof w:val="0"/>
          <w:snapToGrid w:val="0"/>
        </w:rPr>
        <w:t>2</w:t>
      </w:r>
      <w:r w:rsidRPr="00FD0425">
        <w:rPr>
          <w:noProof w:val="0"/>
          <w:snapToGrid w:val="0"/>
        </w:rPr>
        <w:t>AP-PROTOCOL-IES ::= {</w:t>
      </w:r>
    </w:p>
    <w:p w14:paraId="33D9E262" w14:textId="77777777" w:rsidR="000E7636" w:rsidRPr="00FD0425" w:rsidRDefault="000E7636" w:rsidP="000E7636">
      <w:pPr>
        <w:pStyle w:val="PL"/>
        <w:rPr>
          <w:noProof w:val="0"/>
          <w:snapToGrid w:val="0"/>
        </w:rPr>
      </w:pPr>
      <w:r w:rsidRPr="00FD0425">
        <w:rPr>
          <w:noProof w:val="0"/>
          <w:snapToGrid w:val="0"/>
        </w:rPr>
        <w:tab/>
        <w:t>...</w:t>
      </w:r>
    </w:p>
    <w:p w14:paraId="48CE9AF9" w14:textId="77777777" w:rsidR="000E7636" w:rsidRPr="00FD0425" w:rsidRDefault="000E7636" w:rsidP="000E7636">
      <w:pPr>
        <w:pStyle w:val="PL"/>
        <w:rPr>
          <w:noProof w:val="0"/>
          <w:snapToGrid w:val="0"/>
        </w:rPr>
      </w:pPr>
      <w:r w:rsidRPr="00FD0425">
        <w:rPr>
          <w:noProof w:val="0"/>
          <w:snapToGrid w:val="0"/>
        </w:rPr>
        <w:t>}</w:t>
      </w:r>
    </w:p>
    <w:p w14:paraId="391C2656" w14:textId="77777777" w:rsidR="000E7636" w:rsidRPr="008711EA" w:rsidRDefault="000E7636" w:rsidP="000E7636">
      <w:pPr>
        <w:pStyle w:val="PL"/>
        <w:rPr>
          <w:rFonts w:cs="Arial"/>
          <w:lang w:eastAsia="zh-CN"/>
        </w:rPr>
      </w:pPr>
    </w:p>
    <w:p w14:paraId="07F78FF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GNBOverloadInformation ::= ENUMERATED {overloaded, not-overloaded, ...}</w:t>
      </w:r>
    </w:p>
    <w:p w14:paraId="3F5A4DE5" w14:textId="77777777" w:rsidR="000E7636" w:rsidRPr="00C37D2B" w:rsidRDefault="000E7636" w:rsidP="000E7636">
      <w:pPr>
        <w:pStyle w:val="PL"/>
        <w:rPr>
          <w:rFonts w:eastAsia="DengXian"/>
          <w:snapToGrid w:val="0"/>
          <w:lang w:eastAsia="zh-CN"/>
        </w:rPr>
      </w:pPr>
    </w:p>
    <w:p w14:paraId="066B244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GTPTLAs</w:t>
      </w:r>
      <w:r w:rsidRPr="00C37D2B">
        <w:rPr>
          <w:rFonts w:eastAsia="DengXian"/>
          <w:snapToGrid w:val="0"/>
          <w:lang w:eastAsia="zh-CN"/>
        </w:rPr>
        <w:tab/>
        <w:t>::= SEQUENCE (SIZE(1.. maxnoofGTPTLAs)) OF</w:t>
      </w:r>
      <w:r w:rsidRPr="00C37D2B">
        <w:rPr>
          <w:rFonts w:eastAsia="DengXian"/>
          <w:snapToGrid w:val="0"/>
          <w:lang w:eastAsia="zh-CN"/>
        </w:rPr>
        <w:tab/>
        <w:t>GTPTLA-Item</w:t>
      </w:r>
    </w:p>
    <w:p w14:paraId="575AB830" w14:textId="77777777" w:rsidR="000E7636" w:rsidRPr="00C37D2B" w:rsidRDefault="000E7636" w:rsidP="000E7636">
      <w:pPr>
        <w:pStyle w:val="PL"/>
        <w:rPr>
          <w:rFonts w:eastAsia="DengXian"/>
          <w:snapToGrid w:val="0"/>
          <w:lang w:eastAsia="zh-CN"/>
        </w:rPr>
      </w:pPr>
    </w:p>
    <w:p w14:paraId="4E58FCD4" w14:textId="77777777" w:rsidR="000E7636" w:rsidRPr="00C37D2B" w:rsidRDefault="000E7636" w:rsidP="000E7636">
      <w:pPr>
        <w:pStyle w:val="PL"/>
        <w:rPr>
          <w:rFonts w:eastAsia="DengXian"/>
          <w:snapToGrid w:val="0"/>
          <w:lang w:eastAsia="zh-CN"/>
        </w:rPr>
      </w:pPr>
    </w:p>
    <w:p w14:paraId="46E8205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GTPTLA-Item</w:t>
      </w:r>
      <w:r w:rsidRPr="00C37D2B">
        <w:rPr>
          <w:rFonts w:eastAsia="DengXian"/>
          <w:snapToGrid w:val="0"/>
          <w:lang w:eastAsia="zh-CN"/>
        </w:rPr>
        <w:tab/>
        <w:t>::= SEQUENCE {</w:t>
      </w:r>
    </w:p>
    <w:p w14:paraId="522E775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gTPTransportLayerAddresses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TransportLayerAddress,</w:t>
      </w:r>
    </w:p>
    <w:p w14:paraId="5BA4F9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 GTPTLA-Item-ExtIEs } } OPTIONAL,</w:t>
      </w:r>
    </w:p>
    <w:p w14:paraId="62F64D7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E07A0D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5B1DEDA" w14:textId="77777777" w:rsidR="000E7636" w:rsidRPr="00C37D2B" w:rsidRDefault="000E7636" w:rsidP="000E7636">
      <w:pPr>
        <w:pStyle w:val="PL"/>
        <w:rPr>
          <w:rFonts w:eastAsia="DengXian"/>
          <w:snapToGrid w:val="0"/>
          <w:lang w:eastAsia="zh-CN"/>
        </w:rPr>
      </w:pPr>
    </w:p>
    <w:p w14:paraId="33BF120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GTPTLA-Item-ExtIEs </w:t>
      </w:r>
      <w:r>
        <w:rPr>
          <w:rFonts w:eastAsia="DengXian"/>
          <w:snapToGrid w:val="0"/>
          <w:lang w:eastAsia="zh-CN"/>
        </w:rPr>
        <w:t>X2</w:t>
      </w:r>
      <w:r w:rsidRPr="00C37D2B">
        <w:rPr>
          <w:rFonts w:eastAsia="DengXian"/>
          <w:snapToGrid w:val="0"/>
          <w:lang w:eastAsia="zh-CN"/>
        </w:rPr>
        <w:t>AP-PROTOCOL-EXTENSION ::= {</w:t>
      </w:r>
    </w:p>
    <w:p w14:paraId="4422B52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28BD47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962770D" w14:textId="77777777" w:rsidR="000E7636" w:rsidRPr="00C37D2B" w:rsidRDefault="000E7636" w:rsidP="000E7636">
      <w:pPr>
        <w:pStyle w:val="PL"/>
        <w:rPr>
          <w:rFonts w:eastAsia="DengXian"/>
          <w:snapToGrid w:val="0"/>
          <w:lang w:eastAsia="zh-CN"/>
        </w:rPr>
      </w:pPr>
    </w:p>
    <w:p w14:paraId="617E12CD" w14:textId="77777777" w:rsidR="000E7636" w:rsidRPr="00C37D2B" w:rsidRDefault="000E7636" w:rsidP="000E7636">
      <w:pPr>
        <w:pStyle w:val="PL"/>
        <w:rPr>
          <w:noProof w:val="0"/>
          <w:snapToGrid w:val="0"/>
        </w:rPr>
      </w:pPr>
      <w:proofErr w:type="spellStart"/>
      <w:r w:rsidRPr="00C37D2B">
        <w:rPr>
          <w:noProof w:val="0"/>
        </w:rPr>
        <w:t>GTPtunnelEndpoint</w:t>
      </w:r>
      <w:proofErr w:type="spellEnd"/>
      <w:r w:rsidRPr="00C37D2B">
        <w:rPr>
          <w:noProof w:val="0"/>
        </w:rPr>
        <w:t xml:space="preserve"> </w:t>
      </w:r>
      <w:r w:rsidRPr="00C37D2B">
        <w:rPr>
          <w:noProof w:val="0"/>
          <w:snapToGrid w:val="0"/>
        </w:rPr>
        <w:t>::= SEQUENCE {</w:t>
      </w:r>
    </w:p>
    <w:p w14:paraId="3CA43497" w14:textId="77777777" w:rsidR="000E7636" w:rsidRPr="00C37D2B" w:rsidRDefault="000E7636" w:rsidP="000E7636">
      <w:pPr>
        <w:pStyle w:val="PL"/>
        <w:rPr>
          <w:noProof w:val="0"/>
        </w:rPr>
      </w:pPr>
      <w:r w:rsidRPr="00C37D2B">
        <w:rPr>
          <w:noProof w:val="0"/>
          <w:snapToGrid w:val="0"/>
        </w:rPr>
        <w:tab/>
      </w:r>
      <w:proofErr w:type="spellStart"/>
      <w:r w:rsidRPr="00C37D2B">
        <w:rPr>
          <w:noProof w:val="0"/>
        </w:rPr>
        <w:t>transportLayerAddress</w:t>
      </w:r>
      <w:proofErr w:type="spellEnd"/>
      <w:r w:rsidRPr="00C37D2B">
        <w:rPr>
          <w:noProof w:val="0"/>
        </w:rPr>
        <w:tab/>
      </w:r>
      <w:r w:rsidRPr="00C37D2B">
        <w:rPr>
          <w:noProof w:val="0"/>
        </w:rPr>
        <w:tab/>
      </w:r>
      <w:r w:rsidRPr="00C37D2B">
        <w:rPr>
          <w:noProof w:val="0"/>
        </w:rPr>
        <w:tab/>
      </w:r>
      <w:proofErr w:type="spellStart"/>
      <w:r w:rsidRPr="00C37D2B">
        <w:rPr>
          <w:noProof w:val="0"/>
        </w:rPr>
        <w:t>TransportLayerAddress</w:t>
      </w:r>
      <w:proofErr w:type="spellEnd"/>
      <w:r w:rsidRPr="00C37D2B">
        <w:rPr>
          <w:noProof w:val="0"/>
        </w:rPr>
        <w:t>,</w:t>
      </w:r>
    </w:p>
    <w:p w14:paraId="028250D6" w14:textId="77777777" w:rsidR="000E7636" w:rsidRPr="00C37D2B" w:rsidRDefault="000E7636" w:rsidP="000E7636">
      <w:pPr>
        <w:pStyle w:val="PL"/>
        <w:rPr>
          <w:noProof w:val="0"/>
          <w:snapToGrid w:val="0"/>
        </w:rPr>
      </w:pPr>
      <w:r w:rsidRPr="00C37D2B">
        <w:rPr>
          <w:noProof w:val="0"/>
        </w:rPr>
        <w:tab/>
      </w:r>
      <w:proofErr w:type="spellStart"/>
      <w:r w:rsidRPr="00C37D2B">
        <w:rPr>
          <w:noProof w:val="0"/>
        </w:rPr>
        <w:t>gTP</w:t>
      </w:r>
      <w:proofErr w:type="spellEnd"/>
      <w:r w:rsidRPr="00C37D2B">
        <w:rPr>
          <w:noProof w:val="0"/>
        </w:rPr>
        <w:t>-TEID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GTP-TEI,</w:t>
      </w:r>
    </w:p>
    <w:p w14:paraId="5C63DC4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rPr>
        <w:t>GTPtunnelEndpoint-</w:t>
      </w:r>
      <w:r w:rsidRPr="00C37D2B">
        <w:rPr>
          <w:noProof w:val="0"/>
          <w:snapToGrid w:val="0"/>
        </w:rPr>
        <w:t>ExtIEs</w:t>
      </w:r>
      <w:proofErr w:type="spellEnd"/>
      <w:r w:rsidRPr="00C37D2B">
        <w:rPr>
          <w:noProof w:val="0"/>
          <w:snapToGrid w:val="0"/>
        </w:rPr>
        <w:t>} } OPTIONAL,</w:t>
      </w:r>
    </w:p>
    <w:p w14:paraId="7E05CADC" w14:textId="77777777" w:rsidR="000E7636" w:rsidRPr="00C37D2B" w:rsidRDefault="000E7636" w:rsidP="000E7636">
      <w:pPr>
        <w:pStyle w:val="PL"/>
        <w:rPr>
          <w:noProof w:val="0"/>
          <w:snapToGrid w:val="0"/>
        </w:rPr>
      </w:pPr>
      <w:r w:rsidRPr="00C37D2B">
        <w:rPr>
          <w:noProof w:val="0"/>
          <w:snapToGrid w:val="0"/>
        </w:rPr>
        <w:tab/>
        <w:t>...</w:t>
      </w:r>
    </w:p>
    <w:p w14:paraId="3F444691" w14:textId="77777777" w:rsidR="000E7636" w:rsidRPr="00C37D2B" w:rsidRDefault="000E7636" w:rsidP="000E7636">
      <w:pPr>
        <w:pStyle w:val="PL"/>
        <w:rPr>
          <w:noProof w:val="0"/>
          <w:snapToGrid w:val="0"/>
        </w:rPr>
      </w:pPr>
      <w:r w:rsidRPr="00C37D2B">
        <w:rPr>
          <w:noProof w:val="0"/>
          <w:snapToGrid w:val="0"/>
        </w:rPr>
        <w:t>}</w:t>
      </w:r>
    </w:p>
    <w:p w14:paraId="39541134" w14:textId="77777777" w:rsidR="000E7636" w:rsidRPr="00C37D2B" w:rsidRDefault="000E7636" w:rsidP="000E7636">
      <w:pPr>
        <w:pStyle w:val="PL"/>
        <w:rPr>
          <w:noProof w:val="0"/>
          <w:snapToGrid w:val="0"/>
        </w:rPr>
      </w:pPr>
    </w:p>
    <w:p w14:paraId="6924BA46" w14:textId="77777777" w:rsidR="000E7636" w:rsidRPr="00C37D2B" w:rsidRDefault="000E7636" w:rsidP="000E7636">
      <w:pPr>
        <w:pStyle w:val="PL"/>
        <w:rPr>
          <w:noProof w:val="0"/>
          <w:snapToGrid w:val="0"/>
        </w:rPr>
      </w:pPr>
      <w:proofErr w:type="spellStart"/>
      <w:r w:rsidRPr="00C37D2B">
        <w:rPr>
          <w:noProof w:val="0"/>
        </w:rPr>
        <w:t>GTPtunnelEndpoint-</w:t>
      </w:r>
      <w:r w:rsidRPr="00C37D2B">
        <w:rPr>
          <w:noProof w:val="0"/>
          <w:snapToGrid w:val="0"/>
        </w:rPr>
        <w:t>ExtIEs</w:t>
      </w:r>
      <w:proofErr w:type="spellEnd"/>
      <w:r w:rsidRPr="00C37D2B">
        <w:rPr>
          <w:noProof w:val="0"/>
          <w:snapToGrid w:val="0"/>
        </w:rPr>
        <w:t xml:space="preserve"> X2AP-PROTOCOL-EXTENSION ::= {</w:t>
      </w:r>
    </w:p>
    <w:p w14:paraId="410B0D16" w14:textId="77777777" w:rsidR="000E7636" w:rsidRDefault="000E7636" w:rsidP="000E7636">
      <w:pPr>
        <w:pStyle w:val="PL"/>
        <w:rPr>
          <w:noProof w:val="0"/>
          <w:snapToGrid w:val="0"/>
        </w:rPr>
      </w:pPr>
      <w:r>
        <w:rPr>
          <w:noProof w:val="0"/>
          <w:snapToGrid w:val="0"/>
        </w:rPr>
        <w:tab/>
        <w:t>{ID id-QoS-Mapping-Information</w:t>
      </w:r>
      <w:r>
        <w:rPr>
          <w:noProof w:val="0"/>
          <w:snapToGrid w:val="0"/>
        </w:rPr>
        <w:tab/>
        <w:t>CRITICALITY reject</w:t>
      </w:r>
      <w:r>
        <w:rPr>
          <w:noProof w:val="0"/>
          <w:snapToGrid w:val="0"/>
        </w:rPr>
        <w:tab/>
        <w:t>EXTENSION QoS-Mapping-Information</w:t>
      </w:r>
      <w:r>
        <w:rPr>
          <w:noProof w:val="0"/>
          <w:snapToGrid w:val="0"/>
        </w:rPr>
        <w:tab/>
        <w:t>PRESENCE optional},</w:t>
      </w:r>
    </w:p>
    <w:p w14:paraId="6001CFEB" w14:textId="77777777" w:rsidR="000E7636" w:rsidRPr="00C37D2B" w:rsidRDefault="000E7636" w:rsidP="000E7636">
      <w:pPr>
        <w:pStyle w:val="PL"/>
        <w:rPr>
          <w:noProof w:val="0"/>
          <w:snapToGrid w:val="0"/>
        </w:rPr>
      </w:pPr>
      <w:r w:rsidRPr="00C37D2B">
        <w:rPr>
          <w:noProof w:val="0"/>
          <w:snapToGrid w:val="0"/>
        </w:rPr>
        <w:tab/>
        <w:t>...</w:t>
      </w:r>
    </w:p>
    <w:p w14:paraId="40925CC9" w14:textId="77777777" w:rsidR="000E7636" w:rsidRPr="00C37D2B" w:rsidRDefault="000E7636" w:rsidP="000E7636">
      <w:pPr>
        <w:pStyle w:val="PL"/>
        <w:rPr>
          <w:noProof w:val="0"/>
          <w:snapToGrid w:val="0"/>
        </w:rPr>
      </w:pPr>
      <w:r w:rsidRPr="00C37D2B">
        <w:rPr>
          <w:noProof w:val="0"/>
          <w:snapToGrid w:val="0"/>
        </w:rPr>
        <w:t>}</w:t>
      </w:r>
    </w:p>
    <w:p w14:paraId="49FE72DF" w14:textId="77777777" w:rsidR="000E7636" w:rsidRPr="00C37D2B" w:rsidRDefault="000E7636" w:rsidP="000E7636">
      <w:pPr>
        <w:pStyle w:val="PL"/>
        <w:rPr>
          <w:noProof w:val="0"/>
          <w:snapToGrid w:val="0"/>
        </w:rPr>
      </w:pPr>
    </w:p>
    <w:p w14:paraId="4189A569" w14:textId="77777777" w:rsidR="000E7636" w:rsidRPr="00C37D2B" w:rsidRDefault="000E7636" w:rsidP="000E7636">
      <w:pPr>
        <w:pStyle w:val="PL"/>
        <w:rPr>
          <w:noProof w:val="0"/>
          <w:snapToGrid w:val="0"/>
        </w:rPr>
      </w:pPr>
      <w:r w:rsidRPr="00C37D2B">
        <w:rPr>
          <w:noProof w:val="0"/>
          <w:snapToGrid w:val="0"/>
        </w:rPr>
        <w:t>GTP-TEI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(4))</w:t>
      </w:r>
    </w:p>
    <w:p w14:paraId="589B8329" w14:textId="77777777" w:rsidR="000E7636" w:rsidRPr="00C37D2B" w:rsidRDefault="000E7636" w:rsidP="000E7636">
      <w:pPr>
        <w:pStyle w:val="PL"/>
        <w:rPr>
          <w:noProof w:val="0"/>
          <w:snapToGrid w:val="0"/>
        </w:rPr>
      </w:pPr>
    </w:p>
    <w:p w14:paraId="6103A9D0" w14:textId="77777777" w:rsidR="000E7636" w:rsidRPr="00C37D2B" w:rsidRDefault="000E7636" w:rsidP="000E7636">
      <w:pPr>
        <w:pStyle w:val="PL"/>
        <w:rPr>
          <w:noProof w:val="0"/>
          <w:snapToGrid w:val="0"/>
        </w:rPr>
      </w:pPr>
      <w:proofErr w:type="spellStart"/>
      <w:r w:rsidRPr="00C37D2B">
        <w:rPr>
          <w:noProof w:val="0"/>
          <w:snapToGrid w:val="0"/>
        </w:rPr>
        <w:t>GUGroupIDList</w:t>
      </w:r>
      <w:proofErr w:type="spellEnd"/>
      <w:r w:rsidRPr="00C37D2B">
        <w:rPr>
          <w:noProof w:val="0"/>
          <w:snapToGrid w:val="0"/>
        </w:rPr>
        <w:tab/>
      </w:r>
      <w:r w:rsidRPr="00C37D2B">
        <w:rPr>
          <w:noProof w:val="0"/>
          <w:snapToGrid w:val="0"/>
        </w:rPr>
        <w:tab/>
        <w:t>::= SEQUENCE (SIZE (1..</w:t>
      </w:r>
      <w:r w:rsidRPr="00C37D2B">
        <w:rPr>
          <w:noProof w:val="0"/>
          <w:szCs w:val="16"/>
        </w:rPr>
        <w:t>maxPools</w:t>
      </w:r>
      <w:r w:rsidRPr="00C37D2B">
        <w:rPr>
          <w:noProof w:val="0"/>
          <w:snapToGrid w:val="0"/>
        </w:rPr>
        <w:t>)) OF GU-Group-ID</w:t>
      </w:r>
    </w:p>
    <w:p w14:paraId="64967C4F" w14:textId="77777777" w:rsidR="000E7636" w:rsidRPr="00C37D2B" w:rsidRDefault="000E7636" w:rsidP="000E7636">
      <w:pPr>
        <w:pStyle w:val="PL"/>
        <w:rPr>
          <w:noProof w:val="0"/>
          <w:snapToGrid w:val="0"/>
        </w:rPr>
      </w:pPr>
    </w:p>
    <w:p w14:paraId="7C2BC42D" w14:textId="77777777" w:rsidR="000E7636" w:rsidRPr="00C37D2B" w:rsidRDefault="000E7636" w:rsidP="000E7636">
      <w:pPr>
        <w:pStyle w:val="PL"/>
        <w:rPr>
          <w:noProof w:val="0"/>
          <w:snapToGrid w:val="0"/>
        </w:rPr>
      </w:pPr>
    </w:p>
    <w:p w14:paraId="3611FE9D" w14:textId="77777777" w:rsidR="000E7636" w:rsidRPr="00C37D2B" w:rsidRDefault="000E7636" w:rsidP="000E7636">
      <w:pPr>
        <w:pStyle w:val="PL"/>
        <w:rPr>
          <w:noProof w:val="0"/>
          <w:snapToGrid w:val="0"/>
        </w:rPr>
      </w:pPr>
      <w:r w:rsidRPr="00C37D2B">
        <w:rPr>
          <w:noProof w:val="0"/>
          <w:snapToGrid w:val="0"/>
        </w:rPr>
        <w:t>GU-Group-ID</w:t>
      </w:r>
      <w:r w:rsidRPr="00C37D2B">
        <w:rPr>
          <w:noProof w:val="0"/>
          <w:snapToGrid w:val="0"/>
        </w:rPr>
        <w:tab/>
      </w:r>
      <w:r w:rsidRPr="00C37D2B">
        <w:rPr>
          <w:noProof w:val="0"/>
          <w:snapToGrid w:val="0"/>
        </w:rPr>
        <w:tab/>
      </w:r>
      <w:r w:rsidRPr="00C37D2B">
        <w:rPr>
          <w:noProof w:val="0"/>
          <w:snapToGrid w:val="0"/>
        </w:rPr>
        <w:tab/>
        <w:t>::= SEQUENCE {</w:t>
      </w:r>
    </w:p>
    <w:p w14:paraId="6B61A812" w14:textId="77777777" w:rsidR="000E7636" w:rsidRPr="00C37D2B" w:rsidRDefault="000E7636" w:rsidP="000E7636">
      <w:pPr>
        <w:pStyle w:val="PL"/>
        <w:rPr>
          <w:noProof w:val="0"/>
        </w:rPr>
      </w:pPr>
      <w:r w:rsidRPr="00C37D2B">
        <w:rPr>
          <w:noProof w:val="0"/>
          <w:snapToGrid w:val="0"/>
        </w:rPr>
        <w:tab/>
      </w:r>
      <w:proofErr w:type="spellStart"/>
      <w:r w:rsidRPr="00C37D2B">
        <w:rPr>
          <w:noProof w:val="0"/>
          <w:snapToGrid w:val="0"/>
        </w:rPr>
        <w:t>pLMN</w:t>
      </w:r>
      <w:proofErr w:type="spellEnd"/>
      <w:r w:rsidRPr="00C37D2B">
        <w:rPr>
          <w:noProof w:val="0"/>
          <w:snapToGrid w:val="0"/>
        </w:rPr>
        <w:t>-Identity</w:t>
      </w:r>
      <w:r w:rsidRPr="00C37D2B">
        <w:rPr>
          <w:noProof w:val="0"/>
          <w:snapToGrid w:val="0"/>
        </w:rPr>
        <w:tab/>
      </w:r>
      <w:r w:rsidRPr="00C37D2B">
        <w:rPr>
          <w:noProof w:val="0"/>
          <w:snapToGrid w:val="0"/>
        </w:rPr>
        <w:tab/>
        <w:t>PLMN-Identity,</w:t>
      </w:r>
    </w:p>
    <w:p w14:paraId="1C79AEFB" w14:textId="77777777" w:rsidR="000E7636" w:rsidRPr="00C37D2B" w:rsidRDefault="000E7636" w:rsidP="000E7636">
      <w:pPr>
        <w:pStyle w:val="PL"/>
        <w:rPr>
          <w:noProof w:val="0"/>
        </w:rPr>
      </w:pPr>
      <w:r w:rsidRPr="00C37D2B">
        <w:rPr>
          <w:noProof w:val="0"/>
        </w:rPr>
        <w:tab/>
      </w:r>
      <w:proofErr w:type="spellStart"/>
      <w:r w:rsidRPr="00C37D2B">
        <w:rPr>
          <w:noProof w:val="0"/>
        </w:rPr>
        <w:t>mME</w:t>
      </w:r>
      <w:proofErr w:type="spellEnd"/>
      <w:r w:rsidRPr="00C37D2B">
        <w:rPr>
          <w:noProof w:val="0"/>
        </w:rPr>
        <w:t>-Group-ID</w:t>
      </w:r>
      <w:r w:rsidRPr="00C37D2B">
        <w:rPr>
          <w:noProof w:val="0"/>
        </w:rPr>
        <w:tab/>
      </w:r>
      <w:r w:rsidRPr="00C37D2B">
        <w:rPr>
          <w:noProof w:val="0"/>
        </w:rPr>
        <w:tab/>
        <w:t>MME-Group-ID,</w:t>
      </w:r>
    </w:p>
    <w:p w14:paraId="033A912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noProof w:val="0"/>
        </w:rPr>
        <w:t>GU-Group-ID-</w:t>
      </w:r>
      <w:proofErr w:type="spellStart"/>
      <w:r w:rsidRPr="00C37D2B">
        <w:rPr>
          <w:noProof w:val="0"/>
          <w:snapToGrid w:val="0"/>
        </w:rPr>
        <w:t>ExtIEs</w:t>
      </w:r>
      <w:proofErr w:type="spellEnd"/>
      <w:r w:rsidRPr="00C37D2B">
        <w:rPr>
          <w:noProof w:val="0"/>
          <w:snapToGrid w:val="0"/>
        </w:rPr>
        <w:t>} } OPTIONAL,</w:t>
      </w:r>
    </w:p>
    <w:p w14:paraId="78DF40F5" w14:textId="77777777" w:rsidR="000E7636" w:rsidRPr="00C37D2B" w:rsidRDefault="000E7636" w:rsidP="000E7636">
      <w:pPr>
        <w:pStyle w:val="PL"/>
        <w:rPr>
          <w:noProof w:val="0"/>
          <w:snapToGrid w:val="0"/>
        </w:rPr>
      </w:pPr>
      <w:r w:rsidRPr="00C37D2B">
        <w:rPr>
          <w:noProof w:val="0"/>
          <w:snapToGrid w:val="0"/>
        </w:rPr>
        <w:tab/>
        <w:t>...</w:t>
      </w:r>
    </w:p>
    <w:p w14:paraId="27CBF543" w14:textId="77777777" w:rsidR="000E7636" w:rsidRPr="00C37D2B" w:rsidRDefault="000E7636" w:rsidP="000E7636">
      <w:pPr>
        <w:pStyle w:val="PL"/>
        <w:rPr>
          <w:noProof w:val="0"/>
          <w:snapToGrid w:val="0"/>
        </w:rPr>
      </w:pPr>
      <w:r w:rsidRPr="00C37D2B">
        <w:rPr>
          <w:noProof w:val="0"/>
          <w:snapToGrid w:val="0"/>
        </w:rPr>
        <w:t>}</w:t>
      </w:r>
    </w:p>
    <w:p w14:paraId="568CD84A" w14:textId="77777777" w:rsidR="000E7636" w:rsidRPr="00C37D2B" w:rsidRDefault="000E7636" w:rsidP="000E7636">
      <w:pPr>
        <w:pStyle w:val="PL"/>
        <w:rPr>
          <w:noProof w:val="0"/>
          <w:snapToGrid w:val="0"/>
        </w:rPr>
      </w:pPr>
    </w:p>
    <w:p w14:paraId="74527DA0" w14:textId="77777777" w:rsidR="000E7636" w:rsidRPr="00C37D2B" w:rsidRDefault="000E7636" w:rsidP="000E7636">
      <w:pPr>
        <w:pStyle w:val="PL"/>
        <w:rPr>
          <w:noProof w:val="0"/>
          <w:snapToGrid w:val="0"/>
        </w:rPr>
      </w:pPr>
      <w:r w:rsidRPr="00C37D2B">
        <w:rPr>
          <w:noProof w:val="0"/>
        </w:rPr>
        <w:t>GU-Group-ID-</w:t>
      </w:r>
      <w:proofErr w:type="spellStart"/>
      <w:r w:rsidRPr="00C37D2B">
        <w:rPr>
          <w:noProof w:val="0"/>
          <w:snapToGrid w:val="0"/>
        </w:rPr>
        <w:t>ExtIEs</w:t>
      </w:r>
      <w:proofErr w:type="spellEnd"/>
      <w:r w:rsidRPr="00C37D2B">
        <w:rPr>
          <w:noProof w:val="0"/>
          <w:snapToGrid w:val="0"/>
        </w:rPr>
        <w:t xml:space="preserve"> X2AP-PROTOCOL-EXTENSION ::= {</w:t>
      </w:r>
    </w:p>
    <w:p w14:paraId="1BAA4ECD" w14:textId="77777777" w:rsidR="000E7636" w:rsidRPr="00C37D2B" w:rsidRDefault="000E7636" w:rsidP="000E7636">
      <w:pPr>
        <w:pStyle w:val="PL"/>
        <w:rPr>
          <w:noProof w:val="0"/>
          <w:snapToGrid w:val="0"/>
        </w:rPr>
      </w:pPr>
      <w:r w:rsidRPr="00C37D2B">
        <w:rPr>
          <w:noProof w:val="0"/>
          <w:snapToGrid w:val="0"/>
        </w:rPr>
        <w:tab/>
        <w:t>...</w:t>
      </w:r>
    </w:p>
    <w:p w14:paraId="6F9DC2B2" w14:textId="77777777" w:rsidR="000E7636" w:rsidRPr="00C37D2B" w:rsidRDefault="000E7636" w:rsidP="000E7636">
      <w:pPr>
        <w:pStyle w:val="PL"/>
        <w:rPr>
          <w:noProof w:val="0"/>
          <w:snapToGrid w:val="0"/>
        </w:rPr>
      </w:pPr>
      <w:r w:rsidRPr="00C37D2B">
        <w:rPr>
          <w:noProof w:val="0"/>
          <w:snapToGrid w:val="0"/>
        </w:rPr>
        <w:t>}</w:t>
      </w:r>
    </w:p>
    <w:p w14:paraId="124317A9" w14:textId="77777777" w:rsidR="000E7636" w:rsidRPr="00C37D2B" w:rsidRDefault="000E7636" w:rsidP="000E7636">
      <w:pPr>
        <w:pStyle w:val="PL"/>
        <w:rPr>
          <w:noProof w:val="0"/>
          <w:snapToGrid w:val="0"/>
        </w:rPr>
      </w:pPr>
    </w:p>
    <w:p w14:paraId="32EF5E93" w14:textId="77777777" w:rsidR="000E7636" w:rsidRPr="00C37D2B" w:rsidRDefault="000E7636" w:rsidP="000E7636">
      <w:pPr>
        <w:pStyle w:val="PL"/>
        <w:rPr>
          <w:noProof w:val="0"/>
          <w:snapToGrid w:val="0"/>
        </w:rPr>
      </w:pPr>
    </w:p>
    <w:p w14:paraId="240BFF60" w14:textId="77777777" w:rsidR="000E7636" w:rsidRPr="00C37D2B" w:rsidRDefault="000E7636" w:rsidP="000E7636">
      <w:pPr>
        <w:pStyle w:val="PL"/>
        <w:rPr>
          <w:noProof w:val="0"/>
          <w:snapToGrid w:val="0"/>
        </w:rPr>
      </w:pPr>
      <w:r w:rsidRPr="00C37D2B">
        <w:rPr>
          <w:noProof w:val="0"/>
          <w:snapToGrid w:val="0"/>
        </w:rPr>
        <w:t>GUMMEI</w:t>
      </w:r>
      <w:r w:rsidRPr="00C37D2B">
        <w:rPr>
          <w:noProof w:val="0"/>
          <w:snapToGrid w:val="0"/>
        </w:rPr>
        <w:tab/>
      </w:r>
      <w:r w:rsidRPr="00C37D2B">
        <w:rPr>
          <w:noProof w:val="0"/>
          <w:snapToGrid w:val="0"/>
        </w:rPr>
        <w:tab/>
      </w:r>
      <w:r w:rsidRPr="00C37D2B">
        <w:rPr>
          <w:noProof w:val="0"/>
          <w:snapToGrid w:val="0"/>
        </w:rPr>
        <w:tab/>
        <w:t>::= SEQUENCE {</w:t>
      </w:r>
    </w:p>
    <w:p w14:paraId="7B50D4C5" w14:textId="77777777" w:rsidR="000E7636" w:rsidRPr="00C37D2B" w:rsidRDefault="000E7636" w:rsidP="000E7636">
      <w:pPr>
        <w:pStyle w:val="PL"/>
        <w:rPr>
          <w:noProof w:val="0"/>
        </w:rPr>
      </w:pPr>
      <w:r w:rsidRPr="00C37D2B">
        <w:rPr>
          <w:noProof w:val="0"/>
          <w:snapToGrid w:val="0"/>
        </w:rPr>
        <w:tab/>
      </w:r>
    </w:p>
    <w:p w14:paraId="66FF9408" w14:textId="77777777" w:rsidR="000E7636" w:rsidRPr="00C37D2B" w:rsidRDefault="000E7636" w:rsidP="000E7636">
      <w:pPr>
        <w:pStyle w:val="PL"/>
        <w:rPr>
          <w:noProof w:val="0"/>
        </w:rPr>
      </w:pPr>
      <w:r w:rsidRPr="00C37D2B">
        <w:rPr>
          <w:noProof w:val="0"/>
        </w:rPr>
        <w:tab/>
      </w:r>
      <w:proofErr w:type="spellStart"/>
      <w:r w:rsidRPr="00C37D2B">
        <w:rPr>
          <w:noProof w:val="0"/>
        </w:rPr>
        <w:t>gU</w:t>
      </w:r>
      <w:proofErr w:type="spellEnd"/>
      <w:r w:rsidRPr="00C37D2B">
        <w:rPr>
          <w:noProof w:val="0"/>
        </w:rPr>
        <w:t>-Group-ID</w:t>
      </w:r>
      <w:r w:rsidRPr="00C37D2B">
        <w:rPr>
          <w:noProof w:val="0"/>
        </w:rPr>
        <w:tab/>
      </w:r>
      <w:r w:rsidRPr="00C37D2B">
        <w:rPr>
          <w:noProof w:val="0"/>
        </w:rPr>
        <w:tab/>
        <w:t>GU-Group-ID,</w:t>
      </w:r>
    </w:p>
    <w:p w14:paraId="75DEEA85" w14:textId="77777777" w:rsidR="000E7636" w:rsidRPr="00C37D2B" w:rsidRDefault="000E7636" w:rsidP="000E7636">
      <w:pPr>
        <w:pStyle w:val="PL"/>
        <w:rPr>
          <w:noProof w:val="0"/>
          <w:snapToGrid w:val="0"/>
        </w:rPr>
      </w:pPr>
      <w:r w:rsidRPr="00C37D2B">
        <w:rPr>
          <w:noProof w:val="0"/>
        </w:rPr>
        <w:tab/>
      </w:r>
      <w:proofErr w:type="spellStart"/>
      <w:r w:rsidRPr="00C37D2B">
        <w:rPr>
          <w:noProof w:val="0"/>
        </w:rPr>
        <w:t>mME</w:t>
      </w:r>
      <w:proofErr w:type="spellEnd"/>
      <w:r w:rsidRPr="00C37D2B">
        <w:rPr>
          <w:noProof w:val="0"/>
        </w:rPr>
        <w:t>-Code</w:t>
      </w:r>
      <w:r w:rsidRPr="00C37D2B">
        <w:rPr>
          <w:noProof w:val="0"/>
        </w:rPr>
        <w:tab/>
      </w:r>
      <w:r w:rsidRPr="00C37D2B">
        <w:rPr>
          <w:noProof w:val="0"/>
        </w:rPr>
        <w:tab/>
      </w:r>
      <w:r w:rsidRPr="00C37D2B">
        <w:rPr>
          <w:noProof w:val="0"/>
        </w:rPr>
        <w:tab/>
        <w:t>MME-Code,</w:t>
      </w:r>
    </w:p>
    <w:p w14:paraId="03D7D49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noProof w:val="0"/>
        </w:rPr>
        <w:t>GUMMEI-</w:t>
      </w:r>
      <w:proofErr w:type="spellStart"/>
      <w:r w:rsidRPr="00C37D2B">
        <w:rPr>
          <w:noProof w:val="0"/>
          <w:snapToGrid w:val="0"/>
        </w:rPr>
        <w:t>ExtIEs</w:t>
      </w:r>
      <w:proofErr w:type="spellEnd"/>
      <w:r w:rsidRPr="00C37D2B">
        <w:rPr>
          <w:noProof w:val="0"/>
          <w:snapToGrid w:val="0"/>
        </w:rPr>
        <w:t>} } OPTIONAL,</w:t>
      </w:r>
    </w:p>
    <w:p w14:paraId="0A02C061" w14:textId="77777777" w:rsidR="000E7636" w:rsidRPr="00C37D2B" w:rsidRDefault="000E7636" w:rsidP="000E7636">
      <w:pPr>
        <w:pStyle w:val="PL"/>
        <w:rPr>
          <w:noProof w:val="0"/>
          <w:snapToGrid w:val="0"/>
        </w:rPr>
      </w:pPr>
      <w:r w:rsidRPr="00C37D2B">
        <w:rPr>
          <w:noProof w:val="0"/>
          <w:snapToGrid w:val="0"/>
        </w:rPr>
        <w:tab/>
        <w:t>...</w:t>
      </w:r>
    </w:p>
    <w:p w14:paraId="269B0CD3" w14:textId="77777777" w:rsidR="000E7636" w:rsidRPr="00C37D2B" w:rsidRDefault="000E7636" w:rsidP="000E7636">
      <w:pPr>
        <w:pStyle w:val="PL"/>
        <w:rPr>
          <w:noProof w:val="0"/>
          <w:snapToGrid w:val="0"/>
        </w:rPr>
      </w:pPr>
      <w:r w:rsidRPr="00C37D2B">
        <w:rPr>
          <w:noProof w:val="0"/>
          <w:snapToGrid w:val="0"/>
        </w:rPr>
        <w:t>}</w:t>
      </w:r>
    </w:p>
    <w:p w14:paraId="2547CE59" w14:textId="77777777" w:rsidR="000E7636" w:rsidRPr="00C37D2B" w:rsidRDefault="000E7636" w:rsidP="000E7636">
      <w:pPr>
        <w:pStyle w:val="PL"/>
        <w:rPr>
          <w:noProof w:val="0"/>
          <w:snapToGrid w:val="0"/>
        </w:rPr>
      </w:pPr>
    </w:p>
    <w:p w14:paraId="4EC4020D" w14:textId="77777777" w:rsidR="000E7636" w:rsidRPr="00C37D2B" w:rsidRDefault="000E7636" w:rsidP="000E7636">
      <w:pPr>
        <w:pStyle w:val="PL"/>
        <w:rPr>
          <w:noProof w:val="0"/>
          <w:snapToGrid w:val="0"/>
        </w:rPr>
      </w:pPr>
      <w:r w:rsidRPr="00C37D2B">
        <w:rPr>
          <w:noProof w:val="0"/>
        </w:rPr>
        <w:t>GUMMEI-</w:t>
      </w:r>
      <w:proofErr w:type="spellStart"/>
      <w:r w:rsidRPr="00C37D2B">
        <w:rPr>
          <w:noProof w:val="0"/>
          <w:snapToGrid w:val="0"/>
        </w:rPr>
        <w:t>ExtIEs</w:t>
      </w:r>
      <w:proofErr w:type="spellEnd"/>
      <w:r w:rsidRPr="00C37D2B">
        <w:rPr>
          <w:noProof w:val="0"/>
          <w:snapToGrid w:val="0"/>
        </w:rPr>
        <w:t xml:space="preserve"> X2AP-PROTOCOL-EXTENSION ::= {</w:t>
      </w:r>
    </w:p>
    <w:p w14:paraId="508F7EC5" w14:textId="77777777" w:rsidR="000E7636" w:rsidRPr="00C37D2B" w:rsidRDefault="000E7636" w:rsidP="000E7636">
      <w:pPr>
        <w:pStyle w:val="PL"/>
        <w:rPr>
          <w:noProof w:val="0"/>
          <w:snapToGrid w:val="0"/>
        </w:rPr>
      </w:pPr>
      <w:r w:rsidRPr="00C37D2B">
        <w:rPr>
          <w:noProof w:val="0"/>
          <w:snapToGrid w:val="0"/>
        </w:rPr>
        <w:tab/>
        <w:t>...</w:t>
      </w:r>
    </w:p>
    <w:p w14:paraId="2BFF2170" w14:textId="77777777" w:rsidR="000E7636" w:rsidRPr="00C37D2B" w:rsidRDefault="000E7636" w:rsidP="000E7636">
      <w:pPr>
        <w:pStyle w:val="PL"/>
        <w:rPr>
          <w:noProof w:val="0"/>
          <w:snapToGrid w:val="0"/>
        </w:rPr>
      </w:pPr>
      <w:r w:rsidRPr="00C37D2B">
        <w:rPr>
          <w:noProof w:val="0"/>
          <w:snapToGrid w:val="0"/>
        </w:rPr>
        <w:t>}</w:t>
      </w:r>
    </w:p>
    <w:p w14:paraId="75B27F4E" w14:textId="77777777" w:rsidR="000E7636" w:rsidRPr="00C37D2B" w:rsidRDefault="000E7636" w:rsidP="000E7636">
      <w:pPr>
        <w:pStyle w:val="PL"/>
        <w:rPr>
          <w:noProof w:val="0"/>
          <w:snapToGrid w:val="0"/>
        </w:rPr>
      </w:pPr>
    </w:p>
    <w:p w14:paraId="5BCAC75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GNB-ID ::= CHOICE {</w:t>
      </w:r>
    </w:p>
    <w:p w14:paraId="0D4D9BE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gNB-ID</w:t>
      </w:r>
      <w:r w:rsidRPr="00C37D2B">
        <w:rPr>
          <w:rFonts w:eastAsia="DengXian" w:cs="Courier New"/>
          <w:snapToGrid w:val="0"/>
          <w:lang w:eastAsia="zh-CN"/>
        </w:rPr>
        <w:tab/>
        <w:t>BIT STRING (SIZE (22..32)),</w:t>
      </w:r>
    </w:p>
    <w:p w14:paraId="75621A0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F8E1C3E" w14:textId="77777777" w:rsidR="000E7636" w:rsidRPr="00C37D2B" w:rsidRDefault="000E7636" w:rsidP="000E7636">
      <w:pPr>
        <w:pStyle w:val="PL"/>
        <w:rPr>
          <w:noProof w:val="0"/>
          <w:snapToGrid w:val="0"/>
        </w:rPr>
      </w:pPr>
      <w:r w:rsidRPr="00C37D2B">
        <w:rPr>
          <w:rFonts w:eastAsia="DengXian" w:cs="Courier New"/>
          <w:snapToGrid w:val="0"/>
          <w:lang w:eastAsia="zh-CN"/>
        </w:rPr>
        <w:t>}</w:t>
      </w:r>
    </w:p>
    <w:p w14:paraId="19DE674B" w14:textId="77777777" w:rsidR="000E7636" w:rsidRPr="00C37D2B" w:rsidRDefault="000E7636" w:rsidP="000E7636">
      <w:pPr>
        <w:pStyle w:val="PL"/>
        <w:spacing w:line="0" w:lineRule="atLeast"/>
        <w:rPr>
          <w:noProof w:val="0"/>
        </w:rPr>
      </w:pPr>
    </w:p>
    <w:p w14:paraId="042D69E3" w14:textId="77777777" w:rsidR="000E7636" w:rsidRPr="00C37D2B" w:rsidRDefault="000E7636" w:rsidP="000E7636">
      <w:pPr>
        <w:pStyle w:val="PL"/>
        <w:rPr>
          <w:noProof w:val="0"/>
          <w:snapToGrid w:val="0"/>
        </w:rPr>
      </w:pPr>
    </w:p>
    <w:p w14:paraId="5D43E16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H</w:t>
      </w:r>
    </w:p>
    <w:p w14:paraId="102C5377" w14:textId="77777777" w:rsidR="000E7636" w:rsidRPr="00C37D2B" w:rsidRDefault="000E7636" w:rsidP="000E7636">
      <w:pPr>
        <w:pStyle w:val="PL"/>
        <w:rPr>
          <w:noProof w:val="0"/>
          <w:snapToGrid w:val="0"/>
        </w:rPr>
      </w:pPr>
    </w:p>
    <w:p w14:paraId="0F8AC48A" w14:textId="77777777" w:rsidR="000E7636" w:rsidRPr="00C37D2B" w:rsidRDefault="000E7636" w:rsidP="000E7636">
      <w:pPr>
        <w:pStyle w:val="PL"/>
        <w:rPr>
          <w:noProof w:val="0"/>
        </w:rPr>
      </w:pPr>
      <w:proofErr w:type="spellStart"/>
      <w:r w:rsidRPr="00C37D2B">
        <w:rPr>
          <w:noProof w:val="0"/>
          <w:snapToGrid w:val="0"/>
        </w:rPr>
        <w:t>HandoverReportType</w:t>
      </w:r>
      <w:proofErr w:type="spellEnd"/>
      <w:r w:rsidRPr="00C37D2B">
        <w:rPr>
          <w:noProof w:val="0"/>
          <w:snapToGrid w:val="0"/>
        </w:rPr>
        <w:t xml:space="preserve"> ::= </w:t>
      </w:r>
      <w:r w:rsidRPr="00C37D2B">
        <w:rPr>
          <w:noProof w:val="0"/>
        </w:rPr>
        <w:t>ENUMERATED {</w:t>
      </w:r>
    </w:p>
    <w:p w14:paraId="59A2A079" w14:textId="77777777" w:rsidR="000E7636" w:rsidRPr="00C37D2B" w:rsidRDefault="000E7636" w:rsidP="000E7636">
      <w:pPr>
        <w:pStyle w:val="PL"/>
        <w:rPr>
          <w:noProof w:val="0"/>
        </w:rPr>
      </w:pPr>
      <w:r w:rsidRPr="00C37D2B">
        <w:rPr>
          <w:noProof w:val="0"/>
        </w:rPr>
        <w:tab/>
      </w:r>
      <w:proofErr w:type="spellStart"/>
      <w:r w:rsidRPr="00C37D2B">
        <w:rPr>
          <w:noProof w:val="0"/>
        </w:rPr>
        <w:t>hoTooEarly</w:t>
      </w:r>
      <w:proofErr w:type="spellEnd"/>
      <w:r w:rsidRPr="00C37D2B">
        <w:rPr>
          <w:noProof w:val="0"/>
        </w:rPr>
        <w:t>,</w:t>
      </w:r>
    </w:p>
    <w:p w14:paraId="4EF32097" w14:textId="77777777" w:rsidR="000E7636" w:rsidRPr="00C37D2B" w:rsidRDefault="000E7636" w:rsidP="000E7636">
      <w:pPr>
        <w:pStyle w:val="PL"/>
        <w:rPr>
          <w:noProof w:val="0"/>
        </w:rPr>
      </w:pPr>
      <w:r w:rsidRPr="00C37D2B">
        <w:rPr>
          <w:noProof w:val="0"/>
        </w:rPr>
        <w:tab/>
      </w:r>
      <w:proofErr w:type="spellStart"/>
      <w:r w:rsidRPr="00C37D2B">
        <w:rPr>
          <w:noProof w:val="0"/>
        </w:rPr>
        <w:t>hoToWrongCell</w:t>
      </w:r>
      <w:proofErr w:type="spellEnd"/>
      <w:r w:rsidRPr="00C37D2B">
        <w:rPr>
          <w:noProof w:val="0"/>
        </w:rPr>
        <w:t>,</w:t>
      </w:r>
    </w:p>
    <w:p w14:paraId="60362A81" w14:textId="77777777" w:rsidR="000E7636" w:rsidRPr="00C37D2B" w:rsidRDefault="000E7636" w:rsidP="000E7636">
      <w:pPr>
        <w:pStyle w:val="PL"/>
        <w:rPr>
          <w:noProof w:val="0"/>
        </w:rPr>
      </w:pPr>
      <w:r w:rsidRPr="00C37D2B">
        <w:rPr>
          <w:noProof w:val="0"/>
        </w:rPr>
        <w:tab/>
        <w:t>...,</w:t>
      </w:r>
    </w:p>
    <w:p w14:paraId="1909750D" w14:textId="77777777" w:rsidR="000E7636" w:rsidRDefault="000E7636" w:rsidP="000E7636">
      <w:pPr>
        <w:pStyle w:val="PL"/>
      </w:pPr>
      <w:r w:rsidRPr="00C37D2B">
        <w:rPr>
          <w:noProof w:val="0"/>
        </w:rPr>
        <w:tab/>
      </w:r>
      <w:proofErr w:type="spellStart"/>
      <w:r w:rsidRPr="00C37D2B">
        <w:rPr>
          <w:noProof w:val="0"/>
        </w:rPr>
        <w:t>interRATpingpong</w:t>
      </w:r>
      <w:proofErr w:type="spellEnd"/>
      <w:r>
        <w:t>,</w:t>
      </w:r>
    </w:p>
    <w:p w14:paraId="1ADC3390" w14:textId="77777777" w:rsidR="000E7636" w:rsidRPr="00C37D2B" w:rsidRDefault="000E7636" w:rsidP="000E7636">
      <w:pPr>
        <w:pStyle w:val="PL"/>
        <w:rPr>
          <w:noProof w:val="0"/>
        </w:rPr>
      </w:pPr>
      <w:r>
        <w:tab/>
        <w:t>interSystemPingpong</w:t>
      </w:r>
    </w:p>
    <w:p w14:paraId="0CB2EBDD" w14:textId="77777777" w:rsidR="000E7636" w:rsidRPr="00C37D2B" w:rsidRDefault="000E7636" w:rsidP="000E7636">
      <w:pPr>
        <w:pStyle w:val="PL"/>
        <w:rPr>
          <w:noProof w:val="0"/>
          <w:snapToGrid w:val="0"/>
        </w:rPr>
      </w:pPr>
      <w:r w:rsidRPr="00C37D2B">
        <w:rPr>
          <w:noProof w:val="0"/>
        </w:rPr>
        <w:t>}</w:t>
      </w:r>
    </w:p>
    <w:p w14:paraId="470F3AE0" w14:textId="77777777" w:rsidR="000E7636" w:rsidRPr="00C37D2B" w:rsidRDefault="000E7636" w:rsidP="000E7636">
      <w:pPr>
        <w:pStyle w:val="PL"/>
        <w:rPr>
          <w:noProof w:val="0"/>
          <w:snapToGrid w:val="0"/>
        </w:rPr>
      </w:pPr>
    </w:p>
    <w:p w14:paraId="2E52890E" w14:textId="77777777" w:rsidR="000E7636" w:rsidRPr="00C37D2B" w:rsidRDefault="000E7636" w:rsidP="000E7636">
      <w:pPr>
        <w:pStyle w:val="PL"/>
        <w:rPr>
          <w:noProof w:val="0"/>
          <w:snapToGrid w:val="0"/>
        </w:rPr>
      </w:pPr>
      <w:proofErr w:type="spellStart"/>
      <w:r w:rsidRPr="00C37D2B">
        <w:rPr>
          <w:noProof w:val="0"/>
          <w:snapToGrid w:val="0"/>
        </w:rPr>
        <w:t>HandoverRestrictionList</w:t>
      </w:r>
      <w:proofErr w:type="spellEnd"/>
      <w:r w:rsidRPr="00C37D2B">
        <w:rPr>
          <w:noProof w:val="0"/>
          <w:snapToGrid w:val="0"/>
        </w:rPr>
        <w:t xml:space="preserve"> ::= SEQUENCE {</w:t>
      </w:r>
    </w:p>
    <w:p w14:paraId="2F60A43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servingPLMN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2988D2C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equivalentPLMNs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10B25B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forbiddenTAs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ForbiddenTAs</w:t>
      </w:r>
      <w:proofErr w:type="spellEnd"/>
      <w:r w:rsidRPr="00C37D2B">
        <w:rPr>
          <w:noProof w:val="0"/>
          <w:snapToGrid w:val="0"/>
        </w:rPr>
        <w:tab/>
      </w:r>
      <w:r w:rsidRPr="00C37D2B">
        <w:rPr>
          <w:noProof w:val="0"/>
          <w:snapToGrid w:val="0"/>
        </w:rPr>
        <w:tab/>
      </w:r>
      <w:r w:rsidRPr="00C37D2B">
        <w:rPr>
          <w:noProof w:val="0"/>
          <w:snapToGrid w:val="0"/>
        </w:rPr>
        <w:tab/>
        <w:t>OPTIONAL,</w:t>
      </w:r>
    </w:p>
    <w:p w14:paraId="23B295E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forbiddenLAs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ForbiddenLAs</w:t>
      </w:r>
      <w:proofErr w:type="spellEnd"/>
      <w:r w:rsidRPr="00C37D2B">
        <w:rPr>
          <w:noProof w:val="0"/>
          <w:snapToGrid w:val="0"/>
        </w:rPr>
        <w:tab/>
      </w:r>
      <w:r w:rsidRPr="00C37D2B">
        <w:rPr>
          <w:noProof w:val="0"/>
          <w:snapToGrid w:val="0"/>
        </w:rPr>
        <w:tab/>
      </w:r>
      <w:r w:rsidRPr="00C37D2B">
        <w:rPr>
          <w:noProof w:val="0"/>
          <w:snapToGrid w:val="0"/>
        </w:rPr>
        <w:tab/>
        <w:t>OPTIONAL,</w:t>
      </w:r>
    </w:p>
    <w:p w14:paraId="152D902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forbiddenInterRATs</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ForbiddenInterRATs</w:t>
      </w:r>
      <w:proofErr w:type="spellEnd"/>
      <w:r w:rsidRPr="00C37D2B">
        <w:rPr>
          <w:noProof w:val="0"/>
          <w:snapToGrid w:val="0"/>
        </w:rPr>
        <w:tab/>
      </w:r>
      <w:r w:rsidRPr="00C37D2B">
        <w:rPr>
          <w:noProof w:val="0"/>
          <w:snapToGrid w:val="0"/>
        </w:rPr>
        <w:tab/>
        <w:t>OPTIONAL,</w:t>
      </w:r>
    </w:p>
    <w:p w14:paraId="0FFF968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rPr>
        <w:t>HandoverRestrictionList</w:t>
      </w:r>
      <w:r w:rsidRPr="00C37D2B">
        <w:rPr>
          <w:noProof w:val="0"/>
          <w:snapToGrid w:val="0"/>
        </w:rPr>
        <w:t>-ExtIEs</w:t>
      </w:r>
      <w:proofErr w:type="spellEnd"/>
      <w:r w:rsidRPr="00C37D2B">
        <w:rPr>
          <w:noProof w:val="0"/>
          <w:snapToGrid w:val="0"/>
        </w:rPr>
        <w:t>} }</w:t>
      </w:r>
      <w:r w:rsidRPr="00C37D2B">
        <w:rPr>
          <w:noProof w:val="0"/>
          <w:snapToGrid w:val="0"/>
        </w:rPr>
        <w:tab/>
        <w:t>OPTIONAL,</w:t>
      </w:r>
    </w:p>
    <w:p w14:paraId="5B3E61EA" w14:textId="77777777" w:rsidR="000E7636" w:rsidRPr="00C37D2B" w:rsidRDefault="000E7636" w:rsidP="000E7636">
      <w:pPr>
        <w:pStyle w:val="PL"/>
        <w:rPr>
          <w:noProof w:val="0"/>
          <w:snapToGrid w:val="0"/>
        </w:rPr>
      </w:pPr>
      <w:r w:rsidRPr="00C37D2B">
        <w:rPr>
          <w:noProof w:val="0"/>
          <w:snapToGrid w:val="0"/>
        </w:rPr>
        <w:tab/>
        <w:t>...</w:t>
      </w:r>
    </w:p>
    <w:p w14:paraId="033F3E4B" w14:textId="77777777" w:rsidR="000E7636" w:rsidRPr="00C37D2B" w:rsidRDefault="000E7636" w:rsidP="000E7636">
      <w:pPr>
        <w:pStyle w:val="PL"/>
        <w:rPr>
          <w:noProof w:val="0"/>
          <w:snapToGrid w:val="0"/>
        </w:rPr>
      </w:pPr>
      <w:r w:rsidRPr="00C37D2B">
        <w:rPr>
          <w:noProof w:val="0"/>
          <w:snapToGrid w:val="0"/>
        </w:rPr>
        <w:t>}</w:t>
      </w:r>
    </w:p>
    <w:p w14:paraId="2C456ACF" w14:textId="77777777" w:rsidR="000E7636" w:rsidRPr="00C37D2B" w:rsidRDefault="000E7636" w:rsidP="000E7636">
      <w:pPr>
        <w:pStyle w:val="PL"/>
        <w:rPr>
          <w:noProof w:val="0"/>
          <w:snapToGrid w:val="0"/>
        </w:rPr>
      </w:pPr>
    </w:p>
    <w:p w14:paraId="7E1F5D71" w14:textId="77777777" w:rsidR="000E7636" w:rsidRPr="00C37D2B" w:rsidRDefault="000E7636" w:rsidP="000E7636">
      <w:pPr>
        <w:pStyle w:val="PL"/>
        <w:rPr>
          <w:noProof w:val="0"/>
          <w:snapToGrid w:val="0"/>
        </w:rPr>
      </w:pPr>
      <w:proofErr w:type="spellStart"/>
      <w:r w:rsidRPr="00C37D2B">
        <w:rPr>
          <w:noProof w:val="0"/>
        </w:rPr>
        <w:t>HandoverRestrictionList</w:t>
      </w:r>
      <w:r w:rsidRPr="00C37D2B">
        <w:rPr>
          <w:noProof w:val="0"/>
          <w:snapToGrid w:val="0"/>
        </w:rPr>
        <w:t>-ExtIEs</w:t>
      </w:r>
      <w:proofErr w:type="spellEnd"/>
      <w:r w:rsidRPr="00C37D2B">
        <w:rPr>
          <w:noProof w:val="0"/>
          <w:snapToGrid w:val="0"/>
        </w:rPr>
        <w:t xml:space="preserve"> X2AP-PROTOCOL-EXTENSION ::= {</w:t>
      </w:r>
    </w:p>
    <w:p w14:paraId="1450AB8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5D0BD5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3FCC35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2DFC44A" w14:textId="77777777" w:rsidR="000E7636" w:rsidRPr="003B00F1" w:rsidRDefault="000E7636" w:rsidP="000E7636">
      <w:pPr>
        <w:pStyle w:val="PL"/>
        <w:rPr>
          <w:rFonts w:eastAsia="DengXian"/>
          <w:snapToGrid w:val="0"/>
          <w:lang w:eastAsia="zh-CN"/>
        </w:rPr>
      </w:pPr>
      <w:r w:rsidRPr="00C37D2B">
        <w:rPr>
          <w:rFonts w:eastAsia="DengXian"/>
          <w:snapToGrid w:val="0"/>
          <w:lang w:eastAsia="zh-CN"/>
        </w:rPr>
        <w:tab/>
        <w:t>{ ID id-LastNG-RANPLMNIdentity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3B00F1">
        <w:rPr>
          <w:rFonts w:eastAsia="DengXian"/>
          <w:snapToGrid w:val="0"/>
          <w:lang w:eastAsia="zh-CN"/>
        </w:rPr>
        <w:t>|</w:t>
      </w:r>
    </w:p>
    <w:p w14:paraId="0D7A2E3E" w14:textId="77777777" w:rsidR="000E7636" w:rsidRPr="00C37D2B" w:rsidRDefault="000E7636" w:rsidP="000E7636">
      <w:pPr>
        <w:pStyle w:val="PL"/>
        <w:rPr>
          <w:rFonts w:eastAsia="DengXian"/>
          <w:snapToGrid w:val="0"/>
          <w:lang w:eastAsia="zh-CN"/>
        </w:rPr>
      </w:pPr>
      <w:r w:rsidRPr="003B00F1">
        <w:rPr>
          <w:rFonts w:eastAsia="DengXian"/>
          <w:snapToGrid w:val="0"/>
          <w:lang w:eastAsia="zh-CN"/>
        </w:rPr>
        <w:tab/>
        <w:t>{ ID id-UnlicensedSpectrumRestriction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CRITICALITY ignore</w:t>
      </w:r>
      <w:r w:rsidRPr="003B00F1">
        <w:rPr>
          <w:rFonts w:eastAsia="DengXian"/>
          <w:snapToGrid w:val="0"/>
          <w:lang w:eastAsia="zh-CN"/>
        </w:rPr>
        <w:tab/>
        <w:t>EXTENSION 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PRESENCE optional}</w:t>
      </w:r>
      <w:r w:rsidRPr="00C37D2B">
        <w:rPr>
          <w:rFonts w:eastAsia="DengXian"/>
          <w:snapToGrid w:val="0"/>
          <w:lang w:eastAsia="zh-CN"/>
        </w:rPr>
        <w:t>,</w:t>
      </w:r>
    </w:p>
    <w:p w14:paraId="234CAE9B" w14:textId="77777777" w:rsidR="000E7636" w:rsidRPr="00C37D2B" w:rsidRDefault="000E7636" w:rsidP="000E7636">
      <w:pPr>
        <w:pStyle w:val="PL"/>
        <w:rPr>
          <w:noProof w:val="0"/>
          <w:snapToGrid w:val="0"/>
        </w:rPr>
      </w:pPr>
      <w:r w:rsidRPr="00C37D2B">
        <w:rPr>
          <w:noProof w:val="0"/>
          <w:snapToGrid w:val="0"/>
        </w:rPr>
        <w:tab/>
        <w:t>...</w:t>
      </w:r>
    </w:p>
    <w:p w14:paraId="4FD33EFC" w14:textId="77777777" w:rsidR="000E7636" w:rsidRPr="00C37D2B" w:rsidRDefault="000E7636" w:rsidP="000E7636">
      <w:pPr>
        <w:pStyle w:val="PL"/>
        <w:rPr>
          <w:noProof w:val="0"/>
          <w:snapToGrid w:val="0"/>
        </w:rPr>
      </w:pPr>
      <w:r w:rsidRPr="00C37D2B">
        <w:rPr>
          <w:noProof w:val="0"/>
          <w:snapToGrid w:val="0"/>
        </w:rPr>
        <w:t>}</w:t>
      </w:r>
    </w:p>
    <w:p w14:paraId="762418BE" w14:textId="77777777" w:rsidR="000E7636" w:rsidRPr="00C37D2B" w:rsidRDefault="000E7636" w:rsidP="000E7636">
      <w:pPr>
        <w:pStyle w:val="PL"/>
        <w:rPr>
          <w:noProof w:val="0"/>
          <w:snapToGrid w:val="0"/>
        </w:rPr>
      </w:pPr>
    </w:p>
    <w:p w14:paraId="61D63100" w14:textId="77777777" w:rsidR="000E7636" w:rsidRPr="00C37D2B" w:rsidRDefault="000E7636" w:rsidP="000E7636">
      <w:pPr>
        <w:pStyle w:val="PL"/>
        <w:rPr>
          <w:noProof w:val="0"/>
          <w:snapToGrid w:val="0"/>
        </w:rPr>
      </w:pPr>
      <w:r w:rsidRPr="00C37D2B">
        <w:rPr>
          <w:noProof w:val="0"/>
          <w:snapToGrid w:val="0"/>
        </w:rPr>
        <w:lastRenderedPageBreak/>
        <w:t>HFN ::= INTEGER (0..1048575)</w:t>
      </w:r>
    </w:p>
    <w:p w14:paraId="7122B021" w14:textId="77777777" w:rsidR="000E7636" w:rsidRPr="00C37D2B" w:rsidRDefault="000E7636" w:rsidP="000E7636">
      <w:pPr>
        <w:pStyle w:val="PL"/>
        <w:rPr>
          <w:noProof w:val="0"/>
          <w:snapToGrid w:val="0"/>
        </w:rPr>
      </w:pPr>
    </w:p>
    <w:p w14:paraId="5ACBC7BD" w14:textId="77777777" w:rsidR="000E7636" w:rsidRPr="00C37D2B" w:rsidRDefault="000E7636" w:rsidP="000E7636">
      <w:pPr>
        <w:pStyle w:val="PL"/>
        <w:rPr>
          <w:noProof w:val="0"/>
          <w:snapToGrid w:val="0"/>
        </w:rPr>
      </w:pPr>
      <w:proofErr w:type="spellStart"/>
      <w:r w:rsidRPr="00C37D2B">
        <w:rPr>
          <w:noProof w:val="0"/>
          <w:snapToGrid w:val="0"/>
        </w:rPr>
        <w:t>HFNModified</w:t>
      </w:r>
      <w:proofErr w:type="spellEnd"/>
      <w:r w:rsidRPr="00C37D2B">
        <w:rPr>
          <w:noProof w:val="0"/>
          <w:snapToGrid w:val="0"/>
        </w:rPr>
        <w:t xml:space="preserve"> ::= INTEGER (0..131071)</w:t>
      </w:r>
    </w:p>
    <w:p w14:paraId="56BA9146" w14:textId="77777777" w:rsidR="000E7636" w:rsidRPr="00C37D2B" w:rsidRDefault="000E7636" w:rsidP="000E7636">
      <w:pPr>
        <w:pStyle w:val="PL"/>
        <w:rPr>
          <w:noProof w:val="0"/>
          <w:snapToGrid w:val="0"/>
        </w:rPr>
      </w:pPr>
    </w:p>
    <w:p w14:paraId="4E640EAF" w14:textId="77777777" w:rsidR="000E7636" w:rsidRPr="00C37D2B" w:rsidRDefault="000E7636" w:rsidP="000E7636">
      <w:pPr>
        <w:pStyle w:val="PL"/>
        <w:rPr>
          <w:noProof w:val="0"/>
          <w:snapToGrid w:val="0"/>
        </w:rPr>
      </w:pPr>
      <w:r w:rsidRPr="00C37D2B">
        <w:rPr>
          <w:noProof w:val="0"/>
          <w:snapToGrid w:val="0"/>
        </w:rPr>
        <w:t>HFNforPDCP-SNlength18 ::= INTEGER (0..16383)</w:t>
      </w:r>
    </w:p>
    <w:p w14:paraId="6F942AC2" w14:textId="77777777" w:rsidR="000E7636" w:rsidRPr="00C37D2B" w:rsidRDefault="000E7636" w:rsidP="000E7636">
      <w:pPr>
        <w:pStyle w:val="PL"/>
        <w:rPr>
          <w:noProof w:val="0"/>
          <w:snapToGrid w:val="0"/>
        </w:rPr>
      </w:pPr>
    </w:p>
    <w:p w14:paraId="223956DB" w14:textId="77777777" w:rsidR="000E7636" w:rsidRPr="00C37D2B" w:rsidRDefault="000E7636" w:rsidP="000E7636">
      <w:pPr>
        <w:pStyle w:val="PL"/>
        <w:rPr>
          <w:noProof w:val="0"/>
          <w:snapToGrid w:val="0"/>
        </w:rPr>
      </w:pPr>
      <w:proofErr w:type="spellStart"/>
      <w:r w:rsidRPr="00C37D2B">
        <w:rPr>
          <w:noProof w:val="0"/>
          <w:snapToGrid w:val="0"/>
        </w:rPr>
        <w:t>HWLoadIndicator</w:t>
      </w:r>
      <w:proofErr w:type="spellEnd"/>
      <w:r w:rsidRPr="00C37D2B">
        <w:rPr>
          <w:noProof w:val="0"/>
          <w:snapToGrid w:val="0"/>
        </w:rPr>
        <w:t xml:space="preserve"> ::= SEQUENCE {</w:t>
      </w:r>
    </w:p>
    <w:p w14:paraId="0CC5C52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dLHWLoadIndicator</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1A287E5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uLHWLoadIndicator</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1E82E8E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HWLoadIndicator-ExtIEs</w:t>
      </w:r>
      <w:proofErr w:type="spellEnd"/>
      <w:r w:rsidRPr="00C37D2B">
        <w:rPr>
          <w:noProof w:val="0"/>
          <w:snapToGrid w:val="0"/>
        </w:rPr>
        <w:t>} } OPTIONAL,</w:t>
      </w:r>
    </w:p>
    <w:p w14:paraId="1F2CD875" w14:textId="77777777" w:rsidR="000E7636" w:rsidRPr="00C37D2B" w:rsidRDefault="000E7636" w:rsidP="000E7636">
      <w:pPr>
        <w:pStyle w:val="PL"/>
        <w:rPr>
          <w:noProof w:val="0"/>
          <w:snapToGrid w:val="0"/>
        </w:rPr>
      </w:pPr>
      <w:r w:rsidRPr="00C37D2B">
        <w:rPr>
          <w:noProof w:val="0"/>
          <w:snapToGrid w:val="0"/>
        </w:rPr>
        <w:tab/>
        <w:t>...</w:t>
      </w:r>
    </w:p>
    <w:p w14:paraId="1678B661" w14:textId="77777777" w:rsidR="000E7636" w:rsidRPr="00C37D2B" w:rsidRDefault="000E7636" w:rsidP="000E7636">
      <w:pPr>
        <w:pStyle w:val="PL"/>
        <w:rPr>
          <w:noProof w:val="0"/>
          <w:snapToGrid w:val="0"/>
        </w:rPr>
      </w:pPr>
      <w:r w:rsidRPr="00C37D2B">
        <w:rPr>
          <w:noProof w:val="0"/>
          <w:snapToGrid w:val="0"/>
        </w:rPr>
        <w:t>}</w:t>
      </w:r>
    </w:p>
    <w:p w14:paraId="2FF971B8" w14:textId="77777777" w:rsidR="000E7636" w:rsidRPr="00C37D2B" w:rsidRDefault="000E7636" w:rsidP="000E7636">
      <w:pPr>
        <w:pStyle w:val="PL"/>
        <w:rPr>
          <w:noProof w:val="0"/>
          <w:snapToGrid w:val="0"/>
        </w:rPr>
      </w:pPr>
    </w:p>
    <w:p w14:paraId="0F8C6874" w14:textId="77777777" w:rsidR="000E7636" w:rsidRPr="00C37D2B" w:rsidRDefault="000E7636" w:rsidP="000E7636">
      <w:pPr>
        <w:pStyle w:val="PL"/>
        <w:rPr>
          <w:noProof w:val="0"/>
          <w:snapToGrid w:val="0"/>
        </w:rPr>
      </w:pPr>
      <w:proofErr w:type="spellStart"/>
      <w:r w:rsidRPr="00C37D2B">
        <w:rPr>
          <w:noProof w:val="0"/>
          <w:snapToGrid w:val="0"/>
        </w:rPr>
        <w:t>HWLoadIndicator-ExtIEs</w:t>
      </w:r>
      <w:proofErr w:type="spellEnd"/>
      <w:r w:rsidRPr="00C37D2B">
        <w:rPr>
          <w:noProof w:val="0"/>
          <w:snapToGrid w:val="0"/>
        </w:rPr>
        <w:t xml:space="preserve"> X2AP-PROTOCOL-EXTENSION ::= {</w:t>
      </w:r>
    </w:p>
    <w:p w14:paraId="188FDDFE" w14:textId="77777777" w:rsidR="000E7636" w:rsidRPr="00C37D2B" w:rsidRDefault="000E7636" w:rsidP="000E7636">
      <w:pPr>
        <w:pStyle w:val="PL"/>
        <w:rPr>
          <w:noProof w:val="0"/>
          <w:snapToGrid w:val="0"/>
        </w:rPr>
      </w:pPr>
      <w:r w:rsidRPr="00C37D2B">
        <w:rPr>
          <w:noProof w:val="0"/>
          <w:snapToGrid w:val="0"/>
        </w:rPr>
        <w:tab/>
        <w:t>...</w:t>
      </w:r>
    </w:p>
    <w:p w14:paraId="6244276C" w14:textId="77777777" w:rsidR="000E7636" w:rsidRPr="00C37D2B" w:rsidRDefault="000E7636" w:rsidP="000E7636">
      <w:pPr>
        <w:pStyle w:val="PL"/>
        <w:rPr>
          <w:noProof w:val="0"/>
          <w:snapToGrid w:val="0"/>
        </w:rPr>
      </w:pPr>
      <w:r w:rsidRPr="00C37D2B">
        <w:rPr>
          <w:noProof w:val="0"/>
          <w:snapToGrid w:val="0"/>
        </w:rPr>
        <w:t>}</w:t>
      </w:r>
    </w:p>
    <w:p w14:paraId="6BA94561" w14:textId="77777777" w:rsidR="000E7636" w:rsidRPr="00C37D2B" w:rsidRDefault="000E7636" w:rsidP="000E7636">
      <w:pPr>
        <w:pStyle w:val="PL"/>
        <w:rPr>
          <w:noProof w:val="0"/>
          <w:snapToGrid w:val="0"/>
        </w:rPr>
      </w:pPr>
    </w:p>
    <w:p w14:paraId="57D790B3" w14:textId="77777777" w:rsidR="000E7636" w:rsidRPr="00C37D2B" w:rsidRDefault="000E7636" w:rsidP="000E7636">
      <w:pPr>
        <w:pStyle w:val="PL"/>
        <w:rPr>
          <w:noProof w:val="0"/>
          <w:snapToGrid w:val="0"/>
        </w:rPr>
      </w:pPr>
    </w:p>
    <w:p w14:paraId="03D7039D"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I</w:t>
      </w:r>
    </w:p>
    <w:p w14:paraId="6AB256AE" w14:textId="77777777" w:rsidR="000E7636" w:rsidRPr="00C37D2B" w:rsidRDefault="000E7636" w:rsidP="000E7636">
      <w:pPr>
        <w:pStyle w:val="PL"/>
        <w:rPr>
          <w:noProof w:val="0"/>
          <w:snapToGrid w:val="0"/>
        </w:rPr>
      </w:pPr>
    </w:p>
    <w:p w14:paraId="56B43756" w14:textId="77777777" w:rsidR="000E7636" w:rsidRDefault="000E7636" w:rsidP="000E7636">
      <w:pPr>
        <w:pStyle w:val="PL"/>
        <w:rPr>
          <w:noProof w:val="0"/>
          <w:snapToGrid w:val="0"/>
        </w:rPr>
      </w:pPr>
    </w:p>
    <w:p w14:paraId="5ABBCE2F" w14:textId="77777777" w:rsidR="000E7636" w:rsidRDefault="000E7636" w:rsidP="000E7636">
      <w:pPr>
        <w:pStyle w:val="PL"/>
        <w:rPr>
          <w:noProof w:val="0"/>
          <w:snapToGrid w:val="0"/>
        </w:rPr>
      </w:pPr>
      <w:proofErr w:type="spellStart"/>
      <w:r>
        <w:rPr>
          <w:noProof w:val="0"/>
          <w:snapToGrid w:val="0"/>
        </w:rPr>
        <w:t>IABNodeIndication</w:t>
      </w:r>
      <w:proofErr w:type="spellEnd"/>
      <w:r>
        <w:rPr>
          <w:noProof w:val="0"/>
          <w:snapToGrid w:val="0"/>
        </w:rPr>
        <w:t xml:space="preserve"> ::= ENUMERATED {true,...}</w:t>
      </w:r>
    </w:p>
    <w:p w14:paraId="71E1C926" w14:textId="77777777" w:rsidR="000E7636" w:rsidRDefault="000E7636" w:rsidP="000E7636">
      <w:pPr>
        <w:pStyle w:val="PL"/>
        <w:rPr>
          <w:rFonts w:eastAsia="SimSun"/>
          <w:lang w:val="en-US" w:eastAsia="zh-CN"/>
        </w:rPr>
      </w:pPr>
    </w:p>
    <w:p w14:paraId="7DEE9C1B" w14:textId="77777777" w:rsidR="000E7636" w:rsidRPr="003A1DE6" w:rsidRDefault="000E7636" w:rsidP="000E7636">
      <w:pPr>
        <w:pStyle w:val="PL"/>
        <w:rPr>
          <w:snapToGrid w:val="0"/>
          <w:lang w:eastAsia="en-GB"/>
        </w:rPr>
      </w:pPr>
      <w:r w:rsidRPr="003A1DE6">
        <w:rPr>
          <w:rFonts w:eastAsia="SimSun" w:hint="eastAsia"/>
          <w:lang w:val="en-US" w:eastAsia="zh-CN"/>
        </w:rPr>
        <w:t>IMSvoiceEPSfallbackfrom5G</w:t>
      </w:r>
      <w:r w:rsidRPr="003A1DE6">
        <w:rPr>
          <w:snapToGrid w:val="0"/>
          <w:lang w:eastAsia="en-GB"/>
        </w:rPr>
        <w:t xml:space="preserve"> ::= ENUMERATED {</w:t>
      </w:r>
    </w:p>
    <w:p w14:paraId="45E7A7D4" w14:textId="77777777" w:rsidR="000E7636" w:rsidRPr="003A1DE6" w:rsidRDefault="000E7636" w:rsidP="000E7636">
      <w:pPr>
        <w:pStyle w:val="PL"/>
        <w:rPr>
          <w:snapToGrid w:val="0"/>
          <w:lang w:eastAsia="en-GB"/>
        </w:rPr>
      </w:pPr>
      <w:r w:rsidRPr="003A1DE6">
        <w:rPr>
          <w:snapToGrid w:val="0"/>
          <w:lang w:eastAsia="en-GB"/>
        </w:rPr>
        <w:tab/>
        <w:t>t</w:t>
      </w:r>
      <w:r w:rsidRPr="003A1DE6">
        <w:rPr>
          <w:rFonts w:eastAsia="SimSun" w:hint="eastAsia"/>
          <w:snapToGrid w:val="0"/>
          <w:lang w:val="en-US" w:eastAsia="zh-CN"/>
        </w:rPr>
        <w:t>rue</w:t>
      </w:r>
      <w:r w:rsidRPr="003A1DE6">
        <w:rPr>
          <w:snapToGrid w:val="0"/>
          <w:lang w:eastAsia="en-GB"/>
        </w:rPr>
        <w:t>,</w:t>
      </w:r>
    </w:p>
    <w:p w14:paraId="631E38C5" w14:textId="77777777" w:rsidR="000E7636" w:rsidRPr="003A1DE6" w:rsidRDefault="000E7636" w:rsidP="000E7636">
      <w:pPr>
        <w:pStyle w:val="PL"/>
        <w:rPr>
          <w:snapToGrid w:val="0"/>
          <w:lang w:eastAsia="en-GB"/>
        </w:rPr>
      </w:pPr>
      <w:r w:rsidRPr="003A1DE6">
        <w:rPr>
          <w:snapToGrid w:val="0"/>
          <w:lang w:eastAsia="en-GB"/>
        </w:rPr>
        <w:tab/>
        <w:t>...</w:t>
      </w:r>
    </w:p>
    <w:p w14:paraId="1974C5B8" w14:textId="77777777" w:rsidR="000E7636" w:rsidRPr="003A1DE6" w:rsidRDefault="000E7636" w:rsidP="000E7636">
      <w:pPr>
        <w:pStyle w:val="PL"/>
        <w:rPr>
          <w:lang w:val="en-US" w:eastAsia="zh-CN"/>
        </w:rPr>
      </w:pPr>
      <w:r w:rsidRPr="003A1DE6">
        <w:rPr>
          <w:snapToGrid w:val="0"/>
          <w:lang w:eastAsia="en-GB"/>
        </w:rPr>
        <w:t>}</w:t>
      </w:r>
    </w:p>
    <w:p w14:paraId="2FD1E9C1" w14:textId="77777777" w:rsidR="000E7636" w:rsidRDefault="000E7636" w:rsidP="000E7636">
      <w:pPr>
        <w:pStyle w:val="PL"/>
        <w:rPr>
          <w:noProof w:val="0"/>
          <w:snapToGrid w:val="0"/>
        </w:rPr>
      </w:pPr>
    </w:p>
    <w:p w14:paraId="230156A6" w14:textId="77777777" w:rsidR="000E7636" w:rsidRPr="00C37D2B" w:rsidRDefault="000E7636" w:rsidP="000E7636">
      <w:pPr>
        <w:pStyle w:val="PL"/>
        <w:rPr>
          <w:noProof w:val="0"/>
          <w:snapToGrid w:val="0"/>
        </w:rPr>
      </w:pPr>
      <w:proofErr w:type="spellStart"/>
      <w:r w:rsidRPr="00C37D2B">
        <w:rPr>
          <w:noProof w:val="0"/>
          <w:snapToGrid w:val="0"/>
        </w:rPr>
        <w:t>IntegrityProtectionAlgorithms</w:t>
      </w:r>
      <w:proofErr w:type="spellEnd"/>
      <w:r w:rsidRPr="00C37D2B">
        <w:rPr>
          <w:noProof w:val="0"/>
          <w:snapToGrid w:val="0"/>
        </w:rPr>
        <w:t xml:space="preserve"> ::= BIT STRING (SIZE (16, ...))</w:t>
      </w:r>
    </w:p>
    <w:p w14:paraId="0565E75D" w14:textId="77777777" w:rsidR="000E7636" w:rsidRPr="00C37D2B" w:rsidRDefault="000E7636" w:rsidP="000E7636">
      <w:pPr>
        <w:pStyle w:val="PL"/>
        <w:rPr>
          <w:noProof w:val="0"/>
          <w:snapToGrid w:val="0"/>
        </w:rPr>
      </w:pPr>
    </w:p>
    <w:p w14:paraId="31699215" w14:textId="77777777" w:rsidR="000E7636" w:rsidRPr="003D752E" w:rsidRDefault="000E7636" w:rsidP="000E7636">
      <w:pPr>
        <w:pStyle w:val="PL"/>
        <w:rPr>
          <w:noProof w:val="0"/>
        </w:rPr>
      </w:pPr>
      <w:r w:rsidRPr="003D752E">
        <w:t>IntendedTDD-DL-ULConfiguration-NR ::= OCTET STRING</w:t>
      </w:r>
    </w:p>
    <w:p w14:paraId="3A160B6B" w14:textId="77777777" w:rsidR="000E7636" w:rsidRPr="003D752E" w:rsidRDefault="000E7636" w:rsidP="000E7636">
      <w:pPr>
        <w:pStyle w:val="PL"/>
        <w:rPr>
          <w:noProof w:val="0"/>
        </w:rPr>
      </w:pPr>
    </w:p>
    <w:p w14:paraId="7AC0CEE6" w14:textId="77777777" w:rsidR="000E7636" w:rsidRPr="00C37D2B" w:rsidRDefault="000E7636" w:rsidP="000E7636">
      <w:pPr>
        <w:pStyle w:val="PL"/>
        <w:rPr>
          <w:noProof w:val="0"/>
        </w:rPr>
      </w:pPr>
      <w:proofErr w:type="spellStart"/>
      <w:r w:rsidRPr="00C37D2B">
        <w:rPr>
          <w:noProof w:val="0"/>
          <w:snapToGrid w:val="0"/>
          <w:lang w:eastAsia="zh-CN"/>
        </w:rPr>
        <w:t>InterfaceInstanceIndication</w:t>
      </w:r>
      <w:proofErr w:type="spellEnd"/>
      <w:r w:rsidRPr="00C37D2B">
        <w:rPr>
          <w:noProof w:val="0"/>
          <w:snapToGrid w:val="0"/>
          <w:lang w:eastAsia="zh-CN"/>
        </w:rPr>
        <w:t xml:space="preserve"> ::= </w:t>
      </w:r>
      <w:r w:rsidRPr="00C37D2B">
        <w:rPr>
          <w:noProof w:val="0"/>
        </w:rPr>
        <w:t>INTEGER (0..255, ...)</w:t>
      </w:r>
    </w:p>
    <w:p w14:paraId="51CE5540" w14:textId="77777777" w:rsidR="000E7636" w:rsidRPr="00C37D2B" w:rsidRDefault="000E7636" w:rsidP="000E7636">
      <w:pPr>
        <w:pStyle w:val="PL"/>
        <w:rPr>
          <w:noProof w:val="0"/>
        </w:rPr>
      </w:pPr>
    </w:p>
    <w:p w14:paraId="73A9504A" w14:textId="77777777" w:rsidR="000E7636" w:rsidRPr="00C37D2B" w:rsidRDefault="000E7636" w:rsidP="000E7636">
      <w:pPr>
        <w:pStyle w:val="PL"/>
        <w:rPr>
          <w:noProof w:val="0"/>
          <w:snapToGrid w:val="0"/>
        </w:rPr>
      </w:pPr>
      <w:proofErr w:type="spellStart"/>
      <w:r w:rsidRPr="00C37D2B">
        <w:rPr>
          <w:noProof w:val="0"/>
        </w:rPr>
        <w:t>InterfacesToTrace</w:t>
      </w:r>
      <w:proofErr w:type="spellEnd"/>
      <w:r w:rsidRPr="00C37D2B">
        <w:rPr>
          <w:noProof w:val="0"/>
          <w:snapToGrid w:val="0"/>
        </w:rPr>
        <w:t xml:space="preserve"> ::=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 xml:space="preserve">) </w:t>
      </w:r>
    </w:p>
    <w:p w14:paraId="417A1122" w14:textId="77777777" w:rsidR="000E7636" w:rsidRPr="00C37D2B" w:rsidRDefault="000E7636" w:rsidP="000E7636">
      <w:pPr>
        <w:pStyle w:val="PL"/>
        <w:rPr>
          <w:noProof w:val="0"/>
          <w:snapToGrid w:val="0"/>
        </w:rPr>
      </w:pPr>
    </w:p>
    <w:p w14:paraId="02F00EB6" w14:textId="77777777" w:rsidR="000E7636" w:rsidRPr="00C37D2B" w:rsidRDefault="000E7636" w:rsidP="000E7636">
      <w:pPr>
        <w:pStyle w:val="PL"/>
        <w:rPr>
          <w:noProof w:val="0"/>
          <w:snapToGrid w:val="0"/>
        </w:rPr>
      </w:pPr>
      <w:proofErr w:type="spellStart"/>
      <w:r w:rsidRPr="00C37D2B">
        <w:rPr>
          <w:noProof w:val="0"/>
          <w:snapToGrid w:val="0"/>
        </w:rPr>
        <w:t>InvokeIndication</w:t>
      </w:r>
      <w:proofErr w:type="spellEnd"/>
      <w:r w:rsidRPr="00C37D2B">
        <w:rPr>
          <w:noProof w:val="0"/>
          <w:snapToGrid w:val="0"/>
        </w:rPr>
        <w:t xml:space="preserve"> ::= ENUMERATED{</w:t>
      </w:r>
    </w:p>
    <w:p w14:paraId="4E7108EC" w14:textId="77777777" w:rsidR="000E7636" w:rsidRPr="00C37D2B" w:rsidRDefault="000E7636" w:rsidP="000E7636">
      <w:pPr>
        <w:pStyle w:val="PL"/>
        <w:rPr>
          <w:noProof w:val="0"/>
          <w:snapToGrid w:val="0"/>
        </w:rPr>
      </w:pPr>
      <w:r w:rsidRPr="00C37D2B">
        <w:rPr>
          <w:noProof w:val="0"/>
          <w:snapToGrid w:val="0"/>
        </w:rPr>
        <w:tab/>
        <w:t>abs-information,</w:t>
      </w:r>
    </w:p>
    <w:p w14:paraId="61703767" w14:textId="77777777" w:rsidR="000E7636" w:rsidRPr="00C37D2B" w:rsidRDefault="000E7636" w:rsidP="000E7636">
      <w:pPr>
        <w:pStyle w:val="PL"/>
        <w:rPr>
          <w:noProof w:val="0"/>
          <w:snapToGrid w:val="0"/>
        </w:rPr>
      </w:pPr>
      <w:r w:rsidRPr="00C37D2B">
        <w:rPr>
          <w:noProof w:val="0"/>
          <w:snapToGrid w:val="0"/>
        </w:rPr>
        <w:tab/>
        <w:t>...,</w:t>
      </w:r>
    </w:p>
    <w:p w14:paraId="290A49F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naics</w:t>
      </w:r>
      <w:proofErr w:type="spellEnd"/>
      <w:r w:rsidRPr="00C37D2B">
        <w:rPr>
          <w:noProof w:val="0"/>
          <w:snapToGrid w:val="0"/>
        </w:rPr>
        <w:t>-information-start,</w:t>
      </w:r>
    </w:p>
    <w:p w14:paraId="0AC3DFD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naics</w:t>
      </w:r>
      <w:proofErr w:type="spellEnd"/>
      <w:r w:rsidRPr="00C37D2B">
        <w:rPr>
          <w:noProof w:val="0"/>
          <w:snapToGrid w:val="0"/>
        </w:rPr>
        <w:t>-information-stop</w:t>
      </w:r>
    </w:p>
    <w:p w14:paraId="176E4E63" w14:textId="77777777" w:rsidR="000E7636" w:rsidRPr="00C37D2B" w:rsidRDefault="000E7636" w:rsidP="000E7636">
      <w:pPr>
        <w:pStyle w:val="PL"/>
        <w:rPr>
          <w:noProof w:val="0"/>
          <w:snapToGrid w:val="0"/>
        </w:rPr>
      </w:pPr>
      <w:r w:rsidRPr="00C37D2B">
        <w:rPr>
          <w:noProof w:val="0"/>
          <w:snapToGrid w:val="0"/>
        </w:rPr>
        <w:t>}</w:t>
      </w:r>
    </w:p>
    <w:p w14:paraId="7DC1F04C" w14:textId="77777777" w:rsidR="000E7636" w:rsidRPr="00C37D2B" w:rsidRDefault="000E7636" w:rsidP="000E7636">
      <w:pPr>
        <w:pStyle w:val="PL"/>
        <w:rPr>
          <w:noProof w:val="0"/>
          <w:snapToGrid w:val="0"/>
        </w:rPr>
      </w:pPr>
    </w:p>
    <w:p w14:paraId="142C86A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J</w:t>
      </w:r>
    </w:p>
    <w:p w14:paraId="0B357B1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K</w:t>
      </w:r>
    </w:p>
    <w:p w14:paraId="1DBF3E4D" w14:textId="77777777" w:rsidR="000E7636" w:rsidRPr="00C37D2B" w:rsidRDefault="000E7636" w:rsidP="000E7636">
      <w:pPr>
        <w:pStyle w:val="PL"/>
        <w:rPr>
          <w:noProof w:val="0"/>
          <w:snapToGrid w:val="0"/>
          <w:szCs w:val="16"/>
        </w:rPr>
      </w:pPr>
    </w:p>
    <w:p w14:paraId="4CC5E4DE" w14:textId="77777777" w:rsidR="000E7636" w:rsidRPr="00C37D2B" w:rsidRDefault="000E7636" w:rsidP="000E7636">
      <w:pPr>
        <w:pStyle w:val="PL"/>
        <w:rPr>
          <w:noProof w:val="0"/>
          <w:snapToGrid w:val="0"/>
        </w:rPr>
      </w:pPr>
      <w:r w:rsidRPr="00C37D2B">
        <w:rPr>
          <w:noProof w:val="0"/>
          <w:snapToGrid w:val="0"/>
        </w:rPr>
        <w:t>Key-</w:t>
      </w:r>
      <w:proofErr w:type="spellStart"/>
      <w:r w:rsidRPr="00C37D2B">
        <w:rPr>
          <w:noProof w:val="0"/>
          <w:snapToGrid w:val="0"/>
        </w:rPr>
        <w:t>eNodeB</w:t>
      </w:r>
      <w:proofErr w:type="spellEnd"/>
      <w:r w:rsidRPr="00C37D2B">
        <w:rPr>
          <w:noProof w:val="0"/>
          <w:snapToGrid w:val="0"/>
        </w:rPr>
        <w:t>-Star ::= BIT STRING (SIZE(256)</w:t>
      </w:r>
      <w:r w:rsidRPr="00C37D2B">
        <w:rPr>
          <w:noProof w:val="0"/>
          <w:snapToGrid w:val="0"/>
          <w:szCs w:val="16"/>
        </w:rPr>
        <w:t>)</w:t>
      </w:r>
    </w:p>
    <w:p w14:paraId="5EE9EAC5" w14:textId="77777777" w:rsidR="000E7636" w:rsidRPr="00C37D2B" w:rsidRDefault="000E7636" w:rsidP="000E7636">
      <w:pPr>
        <w:pStyle w:val="PL"/>
        <w:rPr>
          <w:noProof w:val="0"/>
          <w:snapToGrid w:val="0"/>
        </w:rPr>
      </w:pPr>
    </w:p>
    <w:p w14:paraId="4EE0646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L</w:t>
      </w:r>
    </w:p>
    <w:p w14:paraId="11789F49" w14:textId="77777777" w:rsidR="000E7636" w:rsidRPr="00C37D2B" w:rsidRDefault="000E7636" w:rsidP="000E7636">
      <w:pPr>
        <w:pStyle w:val="PL"/>
        <w:rPr>
          <w:noProof w:val="0"/>
          <w:snapToGrid w:val="0"/>
        </w:rPr>
      </w:pPr>
    </w:p>
    <w:p w14:paraId="5B835B28" w14:textId="77777777" w:rsidR="000E7636" w:rsidRPr="00C37D2B" w:rsidRDefault="000E7636" w:rsidP="000E7636">
      <w:pPr>
        <w:pStyle w:val="PL"/>
        <w:rPr>
          <w:noProof w:val="0"/>
          <w:snapToGrid w:val="0"/>
        </w:rPr>
      </w:pPr>
      <w:r w:rsidRPr="00C37D2B">
        <w:rPr>
          <w:noProof w:val="0"/>
          <w:snapToGrid w:val="0"/>
        </w:rPr>
        <w:t>LAC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(2)) --(EXCEPT ('0000'H|'FFFE'H))</w:t>
      </w:r>
    </w:p>
    <w:p w14:paraId="594CEABE" w14:textId="77777777" w:rsidR="000E7636" w:rsidRPr="00C37D2B" w:rsidRDefault="000E7636" w:rsidP="000E7636">
      <w:pPr>
        <w:pStyle w:val="PL"/>
        <w:rPr>
          <w:noProof w:val="0"/>
          <w:snapToGrid w:val="0"/>
        </w:rPr>
      </w:pPr>
    </w:p>
    <w:p w14:paraId="76D6535C" w14:textId="77777777" w:rsidR="000E7636" w:rsidRPr="00C37D2B" w:rsidRDefault="000E7636" w:rsidP="000E7636">
      <w:pPr>
        <w:pStyle w:val="PL"/>
        <w:rPr>
          <w:noProof w:val="0"/>
          <w:snapToGrid w:val="0"/>
        </w:rPr>
      </w:pPr>
      <w:proofErr w:type="spellStart"/>
      <w:r w:rsidRPr="00C37D2B">
        <w:rPr>
          <w:noProof w:val="0"/>
          <w:snapToGrid w:val="0"/>
        </w:rPr>
        <w:t>LastVisitedCell</w:t>
      </w:r>
      <w:proofErr w:type="spellEnd"/>
      <w:r w:rsidRPr="00C37D2B">
        <w:rPr>
          <w:noProof w:val="0"/>
          <w:snapToGrid w:val="0"/>
        </w:rPr>
        <w:t>-Item ::= CHOICE {</w:t>
      </w:r>
    </w:p>
    <w:p w14:paraId="1748F68C" w14:textId="77777777" w:rsidR="000E7636" w:rsidRPr="00C37D2B" w:rsidRDefault="000E7636" w:rsidP="000E7636">
      <w:pPr>
        <w:pStyle w:val="PL"/>
        <w:rPr>
          <w:noProof w:val="0"/>
          <w:snapToGrid w:val="0"/>
        </w:rPr>
      </w:pPr>
      <w:r w:rsidRPr="00C37D2B">
        <w:rPr>
          <w:noProof w:val="0"/>
          <w:snapToGrid w:val="0"/>
        </w:rPr>
        <w:lastRenderedPageBreak/>
        <w:tab/>
        <w:t>e-UTRAN-Cell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LastVisitedEUTRANCellInformation</w:t>
      </w:r>
      <w:proofErr w:type="spellEnd"/>
      <w:r w:rsidRPr="00C37D2B">
        <w:rPr>
          <w:noProof w:val="0"/>
          <w:snapToGrid w:val="0"/>
        </w:rPr>
        <w:t>,</w:t>
      </w:r>
    </w:p>
    <w:p w14:paraId="652711B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uTRAN</w:t>
      </w:r>
      <w:proofErr w:type="spellEnd"/>
      <w:r w:rsidRPr="00C37D2B">
        <w:rPr>
          <w:noProof w:val="0"/>
          <w:snapToGrid w:val="0"/>
        </w:rPr>
        <w:t>-Cell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LastVisitedUTRANCellInformation</w:t>
      </w:r>
      <w:proofErr w:type="spellEnd"/>
      <w:r w:rsidRPr="00C37D2B">
        <w:rPr>
          <w:noProof w:val="0"/>
          <w:snapToGrid w:val="0"/>
        </w:rPr>
        <w:t>,</w:t>
      </w:r>
    </w:p>
    <w:p w14:paraId="26E0079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gERAN</w:t>
      </w:r>
      <w:proofErr w:type="spellEnd"/>
      <w:r w:rsidRPr="00C37D2B">
        <w:rPr>
          <w:noProof w:val="0"/>
          <w:snapToGrid w:val="0"/>
        </w:rPr>
        <w:t>-Cell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LastVisitedGERANCellInformation</w:t>
      </w:r>
      <w:proofErr w:type="spellEnd"/>
      <w:r w:rsidRPr="00C37D2B">
        <w:rPr>
          <w:noProof w:val="0"/>
          <w:snapToGrid w:val="0"/>
        </w:rPr>
        <w:t>,</w:t>
      </w:r>
    </w:p>
    <w:p w14:paraId="7B908286" w14:textId="77777777" w:rsidR="000E7636" w:rsidRPr="00C37D2B" w:rsidRDefault="000E7636" w:rsidP="000E7636">
      <w:pPr>
        <w:pStyle w:val="PL"/>
        <w:rPr>
          <w:noProof w:val="0"/>
          <w:snapToGrid w:val="0"/>
        </w:rPr>
      </w:pPr>
      <w:r w:rsidRPr="00C37D2B">
        <w:rPr>
          <w:noProof w:val="0"/>
          <w:snapToGrid w:val="0"/>
        </w:rPr>
        <w:tab/>
        <w:t>...,</w:t>
      </w:r>
    </w:p>
    <w:p w14:paraId="71EC37E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nG</w:t>
      </w:r>
      <w:proofErr w:type="spellEnd"/>
      <w:r w:rsidRPr="00C37D2B">
        <w:rPr>
          <w:noProof w:val="0"/>
          <w:snapToGrid w:val="0"/>
        </w:rPr>
        <w: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t>LastVisitedNGRANCell</w:t>
      </w:r>
      <w:r w:rsidRPr="00C37D2B">
        <w:rPr>
          <w:snapToGrid w:val="0"/>
        </w:rPr>
        <w:t>Information</w:t>
      </w:r>
    </w:p>
    <w:p w14:paraId="0E288D7B" w14:textId="77777777" w:rsidR="000E7636" w:rsidRPr="00C37D2B" w:rsidRDefault="000E7636" w:rsidP="000E7636">
      <w:pPr>
        <w:pStyle w:val="PL"/>
        <w:rPr>
          <w:noProof w:val="0"/>
          <w:snapToGrid w:val="0"/>
        </w:rPr>
      </w:pPr>
      <w:r w:rsidRPr="00C37D2B">
        <w:rPr>
          <w:noProof w:val="0"/>
          <w:snapToGrid w:val="0"/>
        </w:rPr>
        <w:t>}</w:t>
      </w:r>
    </w:p>
    <w:p w14:paraId="44C859F6" w14:textId="77777777" w:rsidR="000E7636" w:rsidRPr="00C37D2B" w:rsidRDefault="000E7636" w:rsidP="000E7636">
      <w:pPr>
        <w:pStyle w:val="PL"/>
        <w:rPr>
          <w:noProof w:val="0"/>
          <w:snapToGrid w:val="0"/>
        </w:rPr>
      </w:pPr>
    </w:p>
    <w:p w14:paraId="553007A2" w14:textId="77777777" w:rsidR="000E7636" w:rsidRPr="00C37D2B" w:rsidRDefault="000E7636" w:rsidP="000E7636">
      <w:pPr>
        <w:pStyle w:val="PL"/>
        <w:rPr>
          <w:noProof w:val="0"/>
          <w:snapToGrid w:val="0"/>
        </w:rPr>
      </w:pPr>
      <w:proofErr w:type="spellStart"/>
      <w:r w:rsidRPr="00C37D2B">
        <w:rPr>
          <w:noProof w:val="0"/>
          <w:snapToGrid w:val="0"/>
        </w:rPr>
        <w:t>LastVisitedEUTRANCellInformation</w:t>
      </w:r>
      <w:proofErr w:type="spellEnd"/>
      <w:r w:rsidRPr="00C37D2B">
        <w:rPr>
          <w:noProof w:val="0"/>
          <w:snapToGrid w:val="0"/>
        </w:rPr>
        <w:t xml:space="preserve"> ::= SEQUENCE {</w:t>
      </w:r>
    </w:p>
    <w:p w14:paraId="2EA1C6D1" w14:textId="77777777" w:rsidR="000E7636" w:rsidRPr="00C37D2B" w:rsidRDefault="000E7636" w:rsidP="000E7636">
      <w:pPr>
        <w:pStyle w:val="PL"/>
        <w:rPr>
          <w:noProof w:val="0"/>
          <w:snapToGrid w:val="0"/>
        </w:rPr>
      </w:pPr>
      <w:r w:rsidRPr="00C37D2B">
        <w:rPr>
          <w:noProof w:val="0"/>
          <w:snapToGrid w:val="0"/>
        </w:rPr>
        <w:tab/>
        <w:t>global-Cell-ID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0F55082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cellType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CellType</w:t>
      </w:r>
      <w:proofErr w:type="spellEnd"/>
      <w:r w:rsidRPr="00C37D2B">
        <w:rPr>
          <w:noProof w:val="0"/>
          <w:snapToGrid w:val="0"/>
        </w:rPr>
        <w:t>,</w:t>
      </w:r>
    </w:p>
    <w:p w14:paraId="4C26C444" w14:textId="77777777" w:rsidR="000E7636" w:rsidRPr="00C37D2B" w:rsidRDefault="000E7636" w:rsidP="000E7636">
      <w:pPr>
        <w:pStyle w:val="PL"/>
        <w:rPr>
          <w:noProof w:val="0"/>
          <w:snapToGrid w:val="0"/>
        </w:rPr>
      </w:pPr>
      <w:r w:rsidRPr="00C37D2B">
        <w:rPr>
          <w:noProof w:val="0"/>
          <w:snapToGrid w:val="0"/>
        </w:rPr>
        <w:tab/>
        <w:t>time-UE-</w:t>
      </w:r>
      <w:proofErr w:type="spellStart"/>
      <w:r w:rsidRPr="00C37D2B">
        <w:rPr>
          <w:noProof w:val="0"/>
          <w:snapToGrid w:val="0"/>
        </w:rPr>
        <w:t>StayedInCell</w:t>
      </w:r>
      <w:proofErr w:type="spellEnd"/>
      <w:r w:rsidRPr="00C37D2B">
        <w:rPr>
          <w:noProof w:val="0"/>
          <w:snapToGrid w:val="0"/>
        </w:rPr>
        <w:tab/>
      </w:r>
      <w:r w:rsidRPr="00C37D2B">
        <w:rPr>
          <w:noProof w:val="0"/>
          <w:snapToGrid w:val="0"/>
        </w:rPr>
        <w:tab/>
      </w:r>
      <w:r w:rsidRPr="00C37D2B">
        <w:rPr>
          <w:noProof w:val="0"/>
          <w:snapToGrid w:val="0"/>
        </w:rPr>
        <w:tab/>
        <w:t>Time-UE-</w:t>
      </w:r>
      <w:proofErr w:type="spellStart"/>
      <w:r w:rsidRPr="00C37D2B">
        <w:rPr>
          <w:noProof w:val="0"/>
          <w:snapToGrid w:val="0"/>
        </w:rPr>
        <w:t>StayedInCell</w:t>
      </w:r>
      <w:proofErr w:type="spellEnd"/>
      <w:r w:rsidRPr="00C37D2B">
        <w:rPr>
          <w:noProof w:val="0"/>
          <w:snapToGrid w:val="0"/>
        </w:rPr>
        <w:t>,</w:t>
      </w:r>
    </w:p>
    <w:p w14:paraId="0644477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LastVisitedEUTRANCellInformation-ExtIEs</w:t>
      </w:r>
      <w:proofErr w:type="spellEnd"/>
      <w:r w:rsidRPr="00C37D2B">
        <w:rPr>
          <w:noProof w:val="0"/>
          <w:snapToGrid w:val="0"/>
        </w:rPr>
        <w:t>} } OPTIONAL,</w:t>
      </w:r>
    </w:p>
    <w:p w14:paraId="04763CC8" w14:textId="77777777" w:rsidR="000E7636" w:rsidRPr="00C37D2B" w:rsidRDefault="000E7636" w:rsidP="000E7636">
      <w:pPr>
        <w:pStyle w:val="PL"/>
        <w:rPr>
          <w:noProof w:val="0"/>
          <w:snapToGrid w:val="0"/>
        </w:rPr>
      </w:pPr>
      <w:r w:rsidRPr="00C37D2B">
        <w:rPr>
          <w:noProof w:val="0"/>
          <w:snapToGrid w:val="0"/>
        </w:rPr>
        <w:tab/>
        <w:t>...</w:t>
      </w:r>
    </w:p>
    <w:p w14:paraId="47068000" w14:textId="77777777" w:rsidR="000E7636" w:rsidRPr="00C37D2B" w:rsidRDefault="000E7636" w:rsidP="000E7636">
      <w:pPr>
        <w:pStyle w:val="PL"/>
        <w:rPr>
          <w:noProof w:val="0"/>
          <w:snapToGrid w:val="0"/>
        </w:rPr>
      </w:pPr>
      <w:r w:rsidRPr="00C37D2B">
        <w:rPr>
          <w:noProof w:val="0"/>
          <w:snapToGrid w:val="0"/>
        </w:rPr>
        <w:t>}</w:t>
      </w:r>
    </w:p>
    <w:p w14:paraId="5F695471" w14:textId="77777777" w:rsidR="000E7636" w:rsidRPr="00C37D2B" w:rsidRDefault="000E7636" w:rsidP="000E7636">
      <w:pPr>
        <w:pStyle w:val="PL"/>
        <w:rPr>
          <w:noProof w:val="0"/>
          <w:snapToGrid w:val="0"/>
        </w:rPr>
      </w:pPr>
    </w:p>
    <w:p w14:paraId="66D96816" w14:textId="77777777" w:rsidR="000E7636" w:rsidRPr="00C37D2B" w:rsidRDefault="000E7636" w:rsidP="000E7636">
      <w:pPr>
        <w:pStyle w:val="PL"/>
        <w:rPr>
          <w:noProof w:val="0"/>
          <w:snapToGrid w:val="0"/>
        </w:rPr>
      </w:pPr>
      <w:proofErr w:type="spellStart"/>
      <w:r w:rsidRPr="00C37D2B">
        <w:rPr>
          <w:noProof w:val="0"/>
          <w:snapToGrid w:val="0"/>
        </w:rPr>
        <w:t>LastVisitedEUTRANCellInformation-ExtIEs</w:t>
      </w:r>
      <w:proofErr w:type="spellEnd"/>
      <w:r w:rsidRPr="00C37D2B">
        <w:rPr>
          <w:noProof w:val="0"/>
          <w:snapToGrid w:val="0"/>
        </w:rPr>
        <w:t xml:space="preserve"> X2AP-PROTOCOL-EXTENSION ::= {</w:t>
      </w:r>
    </w:p>
    <w:p w14:paraId="3D7B098E" w14:textId="77777777" w:rsidR="000E7636" w:rsidRPr="00C37D2B" w:rsidRDefault="000E7636" w:rsidP="000E7636">
      <w:pPr>
        <w:pStyle w:val="PL"/>
        <w:rPr>
          <w:noProof w:val="0"/>
          <w:snapToGrid w:val="0"/>
        </w:rPr>
      </w:pPr>
      <w:r w:rsidRPr="00C37D2B">
        <w:rPr>
          <w:noProof w:val="0"/>
          <w:snapToGrid w:val="0"/>
        </w:rPr>
        <w:t>-- Extension for Rel-11 to support enhanced granularity for time UE stayed in cell --</w:t>
      </w:r>
    </w:p>
    <w:p w14:paraId="342A6634" w14:textId="77777777" w:rsidR="000E7636" w:rsidRPr="00C37D2B" w:rsidRDefault="000E7636" w:rsidP="000E7636">
      <w:pPr>
        <w:pStyle w:val="PL"/>
        <w:rPr>
          <w:noProof w:val="0"/>
          <w:snapToGrid w:val="0"/>
        </w:rPr>
      </w:pPr>
      <w:r w:rsidRPr="00C37D2B">
        <w:rPr>
          <w:noProof w:val="0"/>
          <w:snapToGrid w:val="0"/>
        </w:rPr>
        <w:tab/>
        <w:t>{ ID id-Time-UE-</w:t>
      </w:r>
      <w:proofErr w:type="spellStart"/>
      <w:r w:rsidRPr="00C37D2B">
        <w:rPr>
          <w:noProof w:val="0"/>
          <w:snapToGrid w:val="0"/>
        </w:rPr>
        <w:t>StayedInCell</w:t>
      </w:r>
      <w:proofErr w:type="spellEnd"/>
      <w:r w:rsidRPr="00C37D2B">
        <w:rPr>
          <w:noProof w:val="0"/>
          <w:snapToGrid w:val="0"/>
        </w:rPr>
        <w:t>-</w:t>
      </w:r>
      <w:proofErr w:type="spellStart"/>
      <w:r w:rsidRPr="00C37D2B">
        <w:rPr>
          <w:noProof w:val="0"/>
          <w:snapToGrid w:val="0"/>
        </w:rPr>
        <w:t>EnhancedGranularity</w:t>
      </w:r>
      <w:proofErr w:type="spellEnd"/>
      <w:r w:rsidRPr="00C37D2B">
        <w:rPr>
          <w:noProof w:val="0"/>
          <w:snapToGrid w:val="0"/>
        </w:rPr>
        <w:tab/>
        <w:t>CRITICALITY ignore</w:t>
      </w:r>
      <w:r w:rsidRPr="00C37D2B">
        <w:rPr>
          <w:noProof w:val="0"/>
          <w:snapToGrid w:val="0"/>
        </w:rPr>
        <w:tab/>
        <w:t>EXTENSION Time-UE-</w:t>
      </w:r>
      <w:proofErr w:type="spellStart"/>
      <w:r w:rsidRPr="00C37D2B">
        <w:rPr>
          <w:noProof w:val="0"/>
          <w:snapToGrid w:val="0"/>
        </w:rPr>
        <w:t>StayedInCell</w:t>
      </w:r>
      <w:proofErr w:type="spellEnd"/>
      <w:r w:rsidRPr="00C37D2B">
        <w:rPr>
          <w:noProof w:val="0"/>
          <w:snapToGrid w:val="0"/>
        </w:rPr>
        <w:t>-</w:t>
      </w:r>
      <w:proofErr w:type="spellStart"/>
      <w:r w:rsidRPr="00C37D2B">
        <w:rPr>
          <w:noProof w:val="0"/>
          <w:snapToGrid w:val="0"/>
        </w:rPr>
        <w:t>EnhancedGranularity</w:t>
      </w:r>
      <w:proofErr w:type="spellEnd"/>
      <w:r w:rsidRPr="00C37D2B">
        <w:rPr>
          <w:noProof w:val="0"/>
          <w:snapToGrid w:val="0"/>
        </w:rPr>
        <w:tab/>
        <w:t>PRESENCE optional}|</w:t>
      </w:r>
    </w:p>
    <w:p w14:paraId="599F95A8" w14:textId="77777777" w:rsidR="000E7636" w:rsidRPr="00C37D2B" w:rsidRDefault="000E7636" w:rsidP="000E7636">
      <w:pPr>
        <w:pStyle w:val="PL"/>
        <w:rPr>
          <w:noProof w:val="0"/>
          <w:snapToGrid w:val="0"/>
        </w:rPr>
      </w:pPr>
      <w:r w:rsidRPr="00C37D2B">
        <w:rPr>
          <w:noProof w:val="0"/>
          <w:snapToGrid w:val="0"/>
        </w:rPr>
        <w:tab/>
        <w:t>{ ID id-HO-cause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A3D33C8" w14:textId="77777777" w:rsidR="000E7636" w:rsidRPr="00C37D2B" w:rsidRDefault="000E7636" w:rsidP="000E7636">
      <w:pPr>
        <w:pStyle w:val="PL"/>
        <w:rPr>
          <w:noProof w:val="0"/>
          <w:snapToGrid w:val="0"/>
        </w:rPr>
      </w:pPr>
      <w:r w:rsidRPr="00C37D2B">
        <w:rPr>
          <w:noProof w:val="0"/>
          <w:snapToGrid w:val="0"/>
        </w:rPr>
        <w:tab/>
        <w:t>...</w:t>
      </w:r>
    </w:p>
    <w:p w14:paraId="78F8731E" w14:textId="77777777" w:rsidR="000E7636" w:rsidRPr="00C37D2B" w:rsidRDefault="000E7636" w:rsidP="000E7636">
      <w:pPr>
        <w:pStyle w:val="PL"/>
        <w:rPr>
          <w:noProof w:val="0"/>
          <w:snapToGrid w:val="0"/>
        </w:rPr>
      </w:pPr>
      <w:r w:rsidRPr="00C37D2B">
        <w:rPr>
          <w:noProof w:val="0"/>
          <w:snapToGrid w:val="0"/>
        </w:rPr>
        <w:t>}</w:t>
      </w:r>
    </w:p>
    <w:p w14:paraId="6E654294" w14:textId="77777777" w:rsidR="000E7636" w:rsidRPr="00C37D2B" w:rsidRDefault="000E7636" w:rsidP="000E7636">
      <w:pPr>
        <w:pStyle w:val="PL"/>
        <w:rPr>
          <w:noProof w:val="0"/>
          <w:snapToGrid w:val="0"/>
        </w:rPr>
      </w:pPr>
    </w:p>
    <w:p w14:paraId="3DB80B32" w14:textId="77777777" w:rsidR="000E7636" w:rsidRPr="00C37D2B" w:rsidRDefault="000E7636" w:rsidP="000E7636">
      <w:pPr>
        <w:pStyle w:val="PL"/>
        <w:rPr>
          <w:noProof w:val="0"/>
          <w:snapToGrid w:val="0"/>
        </w:rPr>
      </w:pPr>
      <w:proofErr w:type="spellStart"/>
      <w:r w:rsidRPr="00C37D2B">
        <w:rPr>
          <w:noProof w:val="0"/>
          <w:snapToGrid w:val="0"/>
        </w:rPr>
        <w:t>LastVisitedGERANCellInformation</w:t>
      </w:r>
      <w:proofErr w:type="spellEnd"/>
      <w:r w:rsidRPr="00C37D2B">
        <w:rPr>
          <w:noProof w:val="0"/>
          <w:snapToGrid w:val="0"/>
        </w:rPr>
        <w:t xml:space="preserve"> ::= CHOICE {</w:t>
      </w:r>
    </w:p>
    <w:p w14:paraId="58925880" w14:textId="77777777" w:rsidR="000E7636" w:rsidRPr="00C37D2B" w:rsidRDefault="000E7636" w:rsidP="000E7636">
      <w:pPr>
        <w:pStyle w:val="PL"/>
        <w:rPr>
          <w:noProof w:val="0"/>
          <w:snapToGrid w:val="0"/>
        </w:rPr>
      </w:pPr>
      <w:r w:rsidRPr="00C37D2B">
        <w:rPr>
          <w:noProof w:val="0"/>
          <w:snapToGrid w:val="0"/>
        </w:rPr>
        <w:tab/>
        <w:t>undefined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NULL,</w:t>
      </w:r>
    </w:p>
    <w:p w14:paraId="015A1074" w14:textId="77777777" w:rsidR="000E7636" w:rsidRPr="00C37D2B" w:rsidRDefault="000E7636" w:rsidP="000E7636">
      <w:pPr>
        <w:pStyle w:val="PL"/>
        <w:rPr>
          <w:noProof w:val="0"/>
          <w:snapToGrid w:val="0"/>
        </w:rPr>
      </w:pPr>
      <w:r w:rsidRPr="00C37D2B">
        <w:rPr>
          <w:noProof w:val="0"/>
          <w:snapToGrid w:val="0"/>
        </w:rPr>
        <w:tab/>
        <w:t>...</w:t>
      </w:r>
    </w:p>
    <w:p w14:paraId="7735DF78" w14:textId="77777777" w:rsidR="000E7636" w:rsidRPr="00C37D2B" w:rsidRDefault="000E7636" w:rsidP="000E7636">
      <w:pPr>
        <w:pStyle w:val="PL"/>
        <w:rPr>
          <w:noProof w:val="0"/>
          <w:snapToGrid w:val="0"/>
        </w:rPr>
      </w:pPr>
      <w:r w:rsidRPr="00C37D2B">
        <w:rPr>
          <w:noProof w:val="0"/>
          <w:snapToGrid w:val="0"/>
        </w:rPr>
        <w:t>}</w:t>
      </w:r>
    </w:p>
    <w:p w14:paraId="68CAFAAD" w14:textId="77777777" w:rsidR="000E7636" w:rsidRPr="00C37D2B" w:rsidRDefault="000E7636" w:rsidP="000E7636">
      <w:pPr>
        <w:pStyle w:val="PL"/>
        <w:rPr>
          <w:noProof w:val="0"/>
          <w:snapToGrid w:val="0"/>
        </w:rPr>
      </w:pPr>
    </w:p>
    <w:p w14:paraId="4DFF9C6F" w14:textId="77777777" w:rsidR="000E7636" w:rsidRPr="00C37D2B" w:rsidRDefault="000E7636" w:rsidP="000E7636">
      <w:pPr>
        <w:pStyle w:val="PL"/>
        <w:rPr>
          <w:snapToGrid w:val="0"/>
        </w:rPr>
      </w:pPr>
      <w:r w:rsidRPr="00C37D2B">
        <w:t>LastVisitedNGRANCell</w:t>
      </w:r>
      <w:r w:rsidRPr="00C37D2B">
        <w:rPr>
          <w:snapToGrid w:val="0"/>
        </w:rPr>
        <w:t>Information</w:t>
      </w:r>
      <w:r w:rsidRPr="00C37D2B">
        <w:rPr>
          <w:snapToGrid w:val="0"/>
        </w:rPr>
        <w:tab/>
      </w:r>
      <w:r w:rsidRPr="00C37D2B">
        <w:rPr>
          <w:noProof w:val="0"/>
          <w:snapToGrid w:val="0"/>
        </w:rPr>
        <w:t>::= OCTET STRING</w:t>
      </w:r>
    </w:p>
    <w:p w14:paraId="62212324" w14:textId="77777777" w:rsidR="000E7636" w:rsidRPr="00C37D2B" w:rsidRDefault="000E7636" w:rsidP="000E7636">
      <w:pPr>
        <w:pStyle w:val="PL"/>
        <w:rPr>
          <w:noProof w:val="0"/>
          <w:snapToGrid w:val="0"/>
        </w:rPr>
      </w:pPr>
    </w:p>
    <w:p w14:paraId="2C4E0D99" w14:textId="77777777" w:rsidR="000E7636" w:rsidRPr="00C37D2B" w:rsidRDefault="000E7636" w:rsidP="000E7636">
      <w:pPr>
        <w:pStyle w:val="PL"/>
        <w:rPr>
          <w:noProof w:val="0"/>
          <w:snapToGrid w:val="0"/>
        </w:rPr>
      </w:pPr>
      <w:proofErr w:type="spellStart"/>
      <w:r w:rsidRPr="00C37D2B">
        <w:rPr>
          <w:noProof w:val="0"/>
          <w:snapToGrid w:val="0"/>
        </w:rPr>
        <w:t>LastVisitedUTRANCellInformation</w:t>
      </w:r>
      <w:proofErr w:type="spellEnd"/>
      <w:r w:rsidRPr="00C37D2B">
        <w:rPr>
          <w:noProof w:val="0"/>
          <w:snapToGrid w:val="0"/>
        </w:rPr>
        <w:tab/>
        <w:t>::= OCTET STRING</w:t>
      </w:r>
    </w:p>
    <w:p w14:paraId="496C612D" w14:textId="77777777" w:rsidR="000E7636" w:rsidRPr="00C37D2B" w:rsidRDefault="000E7636" w:rsidP="000E7636">
      <w:pPr>
        <w:pStyle w:val="PL"/>
        <w:rPr>
          <w:noProof w:val="0"/>
          <w:snapToGrid w:val="0"/>
          <w:lang w:eastAsia="zh-CN"/>
        </w:rPr>
      </w:pPr>
    </w:p>
    <w:p w14:paraId="5DD8D6D5" w14:textId="77777777" w:rsidR="000E7636" w:rsidRPr="00C37D2B" w:rsidRDefault="000E7636" w:rsidP="000E7636">
      <w:pPr>
        <w:pStyle w:val="PL"/>
        <w:rPr>
          <w:snapToGrid w:val="0"/>
        </w:rPr>
      </w:pPr>
      <w:r w:rsidRPr="00C37D2B">
        <w:rPr>
          <w:snapToGrid w:val="0"/>
          <w:lang w:eastAsia="zh-CN"/>
        </w:rPr>
        <w:t>LCID ::= INTEGER(1..32,</w:t>
      </w:r>
      <w:r w:rsidRPr="00C37D2B">
        <w:rPr>
          <w:noProof w:val="0"/>
          <w:snapToGrid w:val="0"/>
          <w:lang w:eastAsia="zh-CN"/>
        </w:rPr>
        <w:t xml:space="preserve"> ...)</w:t>
      </w:r>
    </w:p>
    <w:p w14:paraId="62B6A143" w14:textId="77777777" w:rsidR="000E7636" w:rsidRPr="00C37D2B" w:rsidRDefault="000E7636" w:rsidP="000E7636">
      <w:pPr>
        <w:pStyle w:val="PL"/>
        <w:rPr>
          <w:noProof w:val="0"/>
          <w:snapToGrid w:val="0"/>
        </w:rPr>
      </w:pPr>
    </w:p>
    <w:p w14:paraId="13557929" w14:textId="77777777" w:rsidR="000E7636" w:rsidRPr="00C37D2B" w:rsidRDefault="000E7636" w:rsidP="000E7636">
      <w:pPr>
        <w:pStyle w:val="PL"/>
        <w:rPr>
          <w:noProof w:val="0"/>
          <w:snapToGrid w:val="0"/>
        </w:rPr>
      </w:pPr>
      <w:r w:rsidRPr="00C37D2B">
        <w:rPr>
          <w:noProof w:val="0"/>
          <w:snapToGrid w:val="0"/>
        </w:rPr>
        <w:t>LHN-ID ::= OCTET STRING(SIZE (32..256))</w:t>
      </w:r>
    </w:p>
    <w:p w14:paraId="5115C9FF" w14:textId="77777777" w:rsidR="000E7636" w:rsidRPr="00C37D2B" w:rsidRDefault="000E7636" w:rsidP="000E7636">
      <w:pPr>
        <w:pStyle w:val="PL"/>
        <w:rPr>
          <w:noProof w:val="0"/>
          <w:snapToGrid w:val="0"/>
        </w:rPr>
      </w:pPr>
    </w:p>
    <w:p w14:paraId="4BF32D01" w14:textId="77777777" w:rsidR="000E7636" w:rsidRPr="00C37D2B" w:rsidRDefault="000E7636" w:rsidP="000E7636">
      <w:pPr>
        <w:pStyle w:val="PL"/>
        <w:rPr>
          <w:noProof w:val="0"/>
          <w:snapToGrid w:val="0"/>
        </w:rPr>
      </w:pPr>
      <w:r w:rsidRPr="00C37D2B">
        <w:rPr>
          <w:noProof w:val="0"/>
          <w:snapToGrid w:val="0"/>
        </w:rPr>
        <w:t>Links-to-log ::= ENUMERATED {uplink, downlink, both-uplink-and-downlink, ...}</w:t>
      </w:r>
    </w:p>
    <w:p w14:paraId="4B125262" w14:textId="77777777" w:rsidR="000E7636" w:rsidRPr="00C37D2B" w:rsidRDefault="000E7636" w:rsidP="000E7636">
      <w:pPr>
        <w:pStyle w:val="PL"/>
        <w:rPr>
          <w:noProof w:val="0"/>
          <w:snapToGrid w:val="0"/>
        </w:rPr>
      </w:pPr>
    </w:p>
    <w:p w14:paraId="18EF5D55" w14:textId="77777777" w:rsidR="000E7636" w:rsidRPr="00C37D2B" w:rsidRDefault="000E7636" w:rsidP="000E7636">
      <w:pPr>
        <w:pStyle w:val="PL"/>
        <w:rPr>
          <w:noProof w:val="0"/>
        </w:rPr>
      </w:pPr>
      <w:proofErr w:type="spellStart"/>
      <w:r w:rsidRPr="00C37D2B">
        <w:rPr>
          <w:noProof w:val="0"/>
          <w:snapToGrid w:val="0"/>
        </w:rPr>
        <w:t>LoadIndicator</w:t>
      </w:r>
      <w:proofErr w:type="spellEnd"/>
      <w:r w:rsidRPr="00C37D2B">
        <w:rPr>
          <w:noProof w:val="0"/>
          <w:snapToGrid w:val="0"/>
        </w:rPr>
        <w:t xml:space="preserve"> ::= ENUMERATED </w:t>
      </w:r>
      <w:r w:rsidRPr="00C37D2B">
        <w:rPr>
          <w:noProof w:val="0"/>
        </w:rPr>
        <w:t>{</w:t>
      </w:r>
    </w:p>
    <w:p w14:paraId="31DC56A7" w14:textId="77777777" w:rsidR="000E7636" w:rsidRPr="00C37D2B" w:rsidRDefault="000E7636" w:rsidP="000E7636">
      <w:pPr>
        <w:pStyle w:val="PL"/>
        <w:rPr>
          <w:noProof w:val="0"/>
        </w:rPr>
      </w:pPr>
      <w:r w:rsidRPr="00C37D2B">
        <w:rPr>
          <w:noProof w:val="0"/>
        </w:rPr>
        <w:tab/>
      </w:r>
      <w:proofErr w:type="spellStart"/>
      <w:r w:rsidRPr="00C37D2B">
        <w:rPr>
          <w:noProof w:val="0"/>
        </w:rPr>
        <w:t>lowLoad</w:t>
      </w:r>
      <w:proofErr w:type="spellEnd"/>
      <w:r w:rsidRPr="00C37D2B">
        <w:rPr>
          <w:noProof w:val="0"/>
        </w:rPr>
        <w:t>,</w:t>
      </w:r>
    </w:p>
    <w:p w14:paraId="6CF51729" w14:textId="77777777" w:rsidR="000E7636" w:rsidRPr="00C37D2B" w:rsidRDefault="000E7636" w:rsidP="000E7636">
      <w:pPr>
        <w:pStyle w:val="PL"/>
        <w:rPr>
          <w:rFonts w:cs="Arial"/>
          <w:noProof w:val="0"/>
          <w:szCs w:val="18"/>
        </w:rPr>
      </w:pPr>
      <w:r w:rsidRPr="00C37D2B">
        <w:rPr>
          <w:noProof w:val="0"/>
        </w:rPr>
        <w:tab/>
      </w:r>
      <w:proofErr w:type="spellStart"/>
      <w:r w:rsidRPr="00C37D2B">
        <w:rPr>
          <w:rFonts w:cs="Arial"/>
          <w:noProof w:val="0"/>
          <w:szCs w:val="18"/>
        </w:rPr>
        <w:t>mediumLoad</w:t>
      </w:r>
      <w:proofErr w:type="spellEnd"/>
      <w:r w:rsidRPr="00C37D2B">
        <w:rPr>
          <w:rFonts w:cs="Arial"/>
          <w:noProof w:val="0"/>
          <w:szCs w:val="18"/>
        </w:rPr>
        <w:t xml:space="preserve">, </w:t>
      </w:r>
    </w:p>
    <w:p w14:paraId="11867F93" w14:textId="77777777" w:rsidR="000E7636" w:rsidRPr="00C37D2B" w:rsidRDefault="000E7636" w:rsidP="000E7636">
      <w:pPr>
        <w:pStyle w:val="PL"/>
        <w:rPr>
          <w:noProof w:val="0"/>
        </w:rPr>
      </w:pPr>
      <w:r w:rsidRPr="00C37D2B">
        <w:rPr>
          <w:rFonts w:cs="Arial"/>
          <w:noProof w:val="0"/>
          <w:szCs w:val="18"/>
        </w:rPr>
        <w:tab/>
      </w:r>
      <w:proofErr w:type="spellStart"/>
      <w:r w:rsidRPr="00C37D2B">
        <w:rPr>
          <w:rFonts w:cs="Arial"/>
          <w:noProof w:val="0"/>
          <w:szCs w:val="18"/>
        </w:rPr>
        <w:t>highLoad</w:t>
      </w:r>
      <w:proofErr w:type="spellEnd"/>
      <w:r w:rsidRPr="00C37D2B">
        <w:rPr>
          <w:rFonts w:cs="Arial"/>
          <w:noProof w:val="0"/>
          <w:szCs w:val="18"/>
        </w:rPr>
        <w:t>,</w:t>
      </w:r>
    </w:p>
    <w:p w14:paraId="6FD8F1A8" w14:textId="77777777" w:rsidR="000E7636" w:rsidRPr="00C37D2B" w:rsidRDefault="000E7636" w:rsidP="000E7636">
      <w:pPr>
        <w:pStyle w:val="PL"/>
        <w:rPr>
          <w:noProof w:val="0"/>
        </w:rPr>
      </w:pPr>
      <w:r w:rsidRPr="00C37D2B">
        <w:rPr>
          <w:noProof w:val="0"/>
        </w:rPr>
        <w:tab/>
      </w:r>
      <w:proofErr w:type="spellStart"/>
      <w:r w:rsidRPr="00C37D2B">
        <w:rPr>
          <w:noProof w:val="0"/>
        </w:rPr>
        <w:t>overLoad</w:t>
      </w:r>
      <w:proofErr w:type="spellEnd"/>
      <w:r w:rsidRPr="00C37D2B">
        <w:rPr>
          <w:noProof w:val="0"/>
        </w:rPr>
        <w:t>,</w:t>
      </w:r>
    </w:p>
    <w:p w14:paraId="70BBB044" w14:textId="77777777" w:rsidR="000E7636" w:rsidRPr="00C37D2B" w:rsidRDefault="000E7636" w:rsidP="000E7636">
      <w:pPr>
        <w:pStyle w:val="PL"/>
        <w:rPr>
          <w:noProof w:val="0"/>
        </w:rPr>
      </w:pPr>
      <w:r w:rsidRPr="00C37D2B">
        <w:rPr>
          <w:noProof w:val="0"/>
        </w:rPr>
        <w:tab/>
        <w:t>...</w:t>
      </w:r>
    </w:p>
    <w:p w14:paraId="6B6612D1" w14:textId="77777777" w:rsidR="000E7636" w:rsidRPr="00C37D2B" w:rsidRDefault="000E7636" w:rsidP="000E7636">
      <w:pPr>
        <w:pStyle w:val="PL"/>
        <w:rPr>
          <w:noProof w:val="0"/>
        </w:rPr>
      </w:pPr>
      <w:r w:rsidRPr="00C37D2B">
        <w:rPr>
          <w:noProof w:val="0"/>
        </w:rPr>
        <w:t>}</w:t>
      </w:r>
    </w:p>
    <w:p w14:paraId="45ECCE57" w14:textId="77777777" w:rsidR="000E7636" w:rsidRPr="00C37D2B" w:rsidRDefault="000E7636" w:rsidP="000E7636">
      <w:pPr>
        <w:pStyle w:val="PL"/>
        <w:rPr>
          <w:noProof w:val="0"/>
          <w:snapToGrid w:val="0"/>
        </w:rPr>
      </w:pPr>
    </w:p>
    <w:p w14:paraId="28B4C788" w14:textId="77777777" w:rsidR="000E7636" w:rsidRPr="00C37D2B" w:rsidRDefault="000E7636" w:rsidP="000E7636">
      <w:pPr>
        <w:pStyle w:val="PL"/>
        <w:rPr>
          <w:noProof w:val="0"/>
          <w:snapToGrid w:val="0"/>
        </w:rPr>
      </w:pPr>
      <w:proofErr w:type="spellStart"/>
      <w:r w:rsidRPr="00C37D2B">
        <w:rPr>
          <w:noProof w:val="0"/>
          <w:snapToGrid w:val="0"/>
        </w:rPr>
        <w:t>LocationInformationSgNB</w:t>
      </w:r>
      <w:proofErr w:type="spellEnd"/>
      <w:r w:rsidRPr="00C37D2B">
        <w:rPr>
          <w:noProof w:val="0"/>
          <w:snapToGrid w:val="0"/>
        </w:rPr>
        <w:t xml:space="preserve"> ::= SEQUENCE {</w:t>
      </w:r>
    </w:p>
    <w:p w14:paraId="3A5783C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pSCell</w:t>
      </w:r>
      <w:proofErr w:type="spellEnd"/>
      <w:r w:rsidRPr="00C37D2B">
        <w:rPr>
          <w:noProof w:val="0"/>
          <w:snapToGrid w:val="0"/>
        </w:rPr>
        <w:t>-id</w:t>
      </w:r>
      <w:r w:rsidRPr="00C37D2B">
        <w:rPr>
          <w:noProof w:val="0"/>
          <w:snapToGrid w:val="0"/>
        </w:rPr>
        <w:tab/>
      </w:r>
      <w:r w:rsidRPr="00C37D2B">
        <w:rPr>
          <w:noProof w:val="0"/>
          <w:snapToGrid w:val="0"/>
        </w:rPr>
        <w:tab/>
      </w:r>
      <w:r w:rsidRPr="00C37D2B">
        <w:rPr>
          <w:noProof w:val="0"/>
          <w:snapToGrid w:val="0"/>
        </w:rPr>
        <w:tab/>
        <w:t>NRCGI,</w:t>
      </w:r>
    </w:p>
    <w:p w14:paraId="4A6714D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LocationInformationSgNB-ExtIEs</w:t>
      </w:r>
      <w:proofErr w:type="spellEnd"/>
      <w:r w:rsidRPr="00C37D2B">
        <w:rPr>
          <w:noProof w:val="0"/>
          <w:snapToGrid w:val="0"/>
        </w:rPr>
        <w:t>} } OPTIONAL,</w:t>
      </w:r>
    </w:p>
    <w:p w14:paraId="6F96D0F2" w14:textId="77777777" w:rsidR="000E7636" w:rsidRPr="00C37D2B" w:rsidRDefault="000E7636" w:rsidP="000E7636">
      <w:pPr>
        <w:pStyle w:val="PL"/>
        <w:rPr>
          <w:noProof w:val="0"/>
          <w:snapToGrid w:val="0"/>
        </w:rPr>
      </w:pPr>
      <w:r w:rsidRPr="00C37D2B">
        <w:rPr>
          <w:noProof w:val="0"/>
          <w:snapToGrid w:val="0"/>
        </w:rPr>
        <w:tab/>
        <w:t>...</w:t>
      </w:r>
    </w:p>
    <w:p w14:paraId="07DABC25" w14:textId="77777777" w:rsidR="000E7636" w:rsidRPr="00C37D2B" w:rsidRDefault="000E7636" w:rsidP="000E7636">
      <w:pPr>
        <w:pStyle w:val="PL"/>
        <w:rPr>
          <w:noProof w:val="0"/>
          <w:snapToGrid w:val="0"/>
        </w:rPr>
      </w:pPr>
      <w:r w:rsidRPr="00C37D2B">
        <w:rPr>
          <w:noProof w:val="0"/>
          <w:snapToGrid w:val="0"/>
        </w:rPr>
        <w:t>}</w:t>
      </w:r>
    </w:p>
    <w:p w14:paraId="6D707E07" w14:textId="77777777" w:rsidR="000E7636" w:rsidRPr="00C37D2B" w:rsidRDefault="000E7636" w:rsidP="000E7636">
      <w:pPr>
        <w:pStyle w:val="PL"/>
        <w:rPr>
          <w:noProof w:val="0"/>
          <w:snapToGrid w:val="0"/>
        </w:rPr>
      </w:pPr>
    </w:p>
    <w:p w14:paraId="0F9FC14A" w14:textId="77777777" w:rsidR="000E7636" w:rsidRPr="00C37D2B" w:rsidRDefault="000E7636" w:rsidP="000E7636">
      <w:pPr>
        <w:pStyle w:val="PL"/>
        <w:rPr>
          <w:noProof w:val="0"/>
          <w:snapToGrid w:val="0"/>
        </w:rPr>
      </w:pPr>
      <w:proofErr w:type="spellStart"/>
      <w:r w:rsidRPr="00C37D2B">
        <w:rPr>
          <w:noProof w:val="0"/>
          <w:snapToGrid w:val="0"/>
        </w:rPr>
        <w:t>LocationInformationSgNB-ExtIEs</w:t>
      </w:r>
      <w:proofErr w:type="spellEnd"/>
      <w:r w:rsidRPr="00C37D2B">
        <w:rPr>
          <w:noProof w:val="0"/>
          <w:snapToGrid w:val="0"/>
        </w:rPr>
        <w:t xml:space="preserve"> X2AP-PROTOCOL-EXTENSION ::={</w:t>
      </w:r>
    </w:p>
    <w:p w14:paraId="7EC6F956" w14:textId="77777777" w:rsidR="000E7636" w:rsidRPr="00C37D2B" w:rsidRDefault="000E7636" w:rsidP="000E7636">
      <w:pPr>
        <w:pStyle w:val="PL"/>
        <w:rPr>
          <w:noProof w:val="0"/>
          <w:snapToGrid w:val="0"/>
        </w:rPr>
      </w:pPr>
      <w:r w:rsidRPr="00C37D2B">
        <w:rPr>
          <w:noProof w:val="0"/>
          <w:snapToGrid w:val="0"/>
        </w:rPr>
        <w:tab/>
        <w:t>...</w:t>
      </w:r>
    </w:p>
    <w:p w14:paraId="3258670F" w14:textId="77777777" w:rsidR="000E7636" w:rsidRPr="00C37D2B" w:rsidRDefault="000E7636" w:rsidP="000E7636">
      <w:pPr>
        <w:pStyle w:val="PL"/>
        <w:rPr>
          <w:noProof w:val="0"/>
          <w:snapToGrid w:val="0"/>
        </w:rPr>
      </w:pPr>
      <w:r w:rsidRPr="00C37D2B">
        <w:rPr>
          <w:noProof w:val="0"/>
          <w:snapToGrid w:val="0"/>
        </w:rPr>
        <w:lastRenderedPageBreak/>
        <w:t>}</w:t>
      </w:r>
    </w:p>
    <w:p w14:paraId="04766605" w14:textId="77777777" w:rsidR="000E7636" w:rsidRPr="00C37D2B" w:rsidRDefault="000E7636" w:rsidP="000E7636">
      <w:pPr>
        <w:pStyle w:val="PL"/>
        <w:rPr>
          <w:noProof w:val="0"/>
          <w:snapToGrid w:val="0"/>
        </w:rPr>
      </w:pPr>
    </w:p>
    <w:p w14:paraId="4D3490CD" w14:textId="77777777" w:rsidR="000E7636" w:rsidRPr="00C37D2B" w:rsidRDefault="000E7636" w:rsidP="000E7636">
      <w:pPr>
        <w:pStyle w:val="PL"/>
        <w:rPr>
          <w:noProof w:val="0"/>
          <w:snapToGrid w:val="0"/>
        </w:rPr>
      </w:pPr>
      <w:proofErr w:type="spellStart"/>
      <w:r w:rsidRPr="00C37D2B">
        <w:rPr>
          <w:noProof w:val="0"/>
          <w:snapToGrid w:val="0"/>
        </w:rPr>
        <w:t>LocationInformationSgNBReporting</w:t>
      </w:r>
      <w:proofErr w:type="spellEnd"/>
      <w:r w:rsidRPr="00C37D2B">
        <w:rPr>
          <w:noProof w:val="0"/>
          <w:snapToGrid w:val="0"/>
        </w:rPr>
        <w:t xml:space="preserve"> ::= ENUMERATED {</w:t>
      </w:r>
    </w:p>
    <w:p w14:paraId="74A3F12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pSCell</w:t>
      </w:r>
      <w:proofErr w:type="spellEnd"/>
      <w:r w:rsidRPr="00C37D2B">
        <w:rPr>
          <w:noProof w:val="0"/>
          <w:snapToGrid w:val="0"/>
        </w:rPr>
        <w:t>,</w:t>
      </w:r>
    </w:p>
    <w:p w14:paraId="50670F21" w14:textId="77777777" w:rsidR="000E7636" w:rsidRPr="00C37D2B" w:rsidRDefault="000E7636" w:rsidP="000E7636">
      <w:pPr>
        <w:pStyle w:val="PL"/>
        <w:rPr>
          <w:noProof w:val="0"/>
          <w:snapToGrid w:val="0"/>
        </w:rPr>
      </w:pPr>
      <w:r w:rsidRPr="00C37D2B">
        <w:rPr>
          <w:noProof w:val="0"/>
          <w:snapToGrid w:val="0"/>
        </w:rPr>
        <w:tab/>
        <w:t>...</w:t>
      </w:r>
    </w:p>
    <w:p w14:paraId="1CBC340A" w14:textId="77777777" w:rsidR="000E7636" w:rsidRPr="00C37D2B" w:rsidRDefault="000E7636" w:rsidP="000E7636">
      <w:pPr>
        <w:pStyle w:val="PL"/>
        <w:rPr>
          <w:noProof w:val="0"/>
          <w:snapToGrid w:val="0"/>
        </w:rPr>
      </w:pPr>
      <w:r w:rsidRPr="00C37D2B">
        <w:rPr>
          <w:noProof w:val="0"/>
          <w:snapToGrid w:val="0"/>
        </w:rPr>
        <w:t>}</w:t>
      </w:r>
    </w:p>
    <w:p w14:paraId="7B252F4F" w14:textId="77777777" w:rsidR="000E7636" w:rsidRPr="00C37D2B" w:rsidRDefault="000E7636" w:rsidP="000E7636">
      <w:pPr>
        <w:pStyle w:val="PL"/>
        <w:rPr>
          <w:noProof w:val="0"/>
          <w:snapToGrid w:val="0"/>
        </w:rPr>
      </w:pPr>
    </w:p>
    <w:p w14:paraId="5C94D512" w14:textId="77777777" w:rsidR="000E7636" w:rsidRPr="00C37D2B" w:rsidRDefault="000E7636" w:rsidP="000E7636">
      <w:pPr>
        <w:pStyle w:val="PL"/>
        <w:rPr>
          <w:noProof w:val="0"/>
          <w:snapToGrid w:val="0"/>
        </w:rPr>
      </w:pPr>
      <w:proofErr w:type="spellStart"/>
      <w:r w:rsidRPr="00C37D2B">
        <w:rPr>
          <w:noProof w:val="0"/>
          <w:snapToGrid w:val="0"/>
        </w:rPr>
        <w:t>LocationReportingInformation</w:t>
      </w:r>
      <w:proofErr w:type="spellEnd"/>
      <w:r w:rsidRPr="00C37D2B">
        <w:rPr>
          <w:noProof w:val="0"/>
          <w:snapToGrid w:val="0"/>
        </w:rPr>
        <w:t xml:space="preserve"> ::= SEQUENCE {</w:t>
      </w:r>
    </w:p>
    <w:p w14:paraId="54BEF89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eventType</w:t>
      </w:r>
      <w:proofErr w:type="spellEnd"/>
      <w:r w:rsidRPr="00C37D2B">
        <w:rPr>
          <w:noProof w:val="0"/>
          <w:snapToGrid w:val="0"/>
        </w:rPr>
        <w:tab/>
      </w:r>
      <w:r w:rsidRPr="00C37D2B">
        <w:rPr>
          <w:noProof w:val="0"/>
          <w:snapToGrid w:val="0"/>
        </w:rPr>
        <w:tab/>
      </w:r>
      <w:proofErr w:type="spellStart"/>
      <w:r w:rsidRPr="00C37D2B">
        <w:rPr>
          <w:noProof w:val="0"/>
          <w:snapToGrid w:val="0"/>
        </w:rPr>
        <w:t>EventType</w:t>
      </w:r>
      <w:proofErr w:type="spellEnd"/>
      <w:r w:rsidRPr="00C37D2B">
        <w:rPr>
          <w:noProof w:val="0"/>
          <w:snapToGrid w:val="0"/>
        </w:rPr>
        <w:t>,</w:t>
      </w:r>
    </w:p>
    <w:p w14:paraId="3D54A08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reportArea</w:t>
      </w:r>
      <w:proofErr w:type="spellEnd"/>
      <w:r w:rsidRPr="00C37D2B">
        <w:rPr>
          <w:noProof w:val="0"/>
          <w:snapToGrid w:val="0"/>
        </w:rPr>
        <w:tab/>
      </w:r>
      <w:r w:rsidRPr="00C37D2B">
        <w:rPr>
          <w:noProof w:val="0"/>
          <w:snapToGrid w:val="0"/>
        </w:rPr>
        <w:tab/>
      </w:r>
      <w:proofErr w:type="spellStart"/>
      <w:r w:rsidRPr="00C37D2B">
        <w:rPr>
          <w:noProof w:val="0"/>
          <w:snapToGrid w:val="0"/>
        </w:rPr>
        <w:t>ReportArea</w:t>
      </w:r>
      <w:proofErr w:type="spellEnd"/>
      <w:r w:rsidRPr="00C37D2B">
        <w:rPr>
          <w:noProof w:val="0"/>
          <w:snapToGrid w:val="0"/>
        </w:rPr>
        <w:t>,</w:t>
      </w:r>
    </w:p>
    <w:p w14:paraId="729E96A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LocationReportingInformation-ExtIEs</w:t>
      </w:r>
      <w:proofErr w:type="spellEnd"/>
      <w:r w:rsidRPr="00C37D2B">
        <w:rPr>
          <w:noProof w:val="0"/>
          <w:snapToGrid w:val="0"/>
        </w:rPr>
        <w:t>} } OPTIONAL,</w:t>
      </w:r>
    </w:p>
    <w:p w14:paraId="4905A4E9" w14:textId="77777777" w:rsidR="000E7636" w:rsidRPr="00C37D2B" w:rsidRDefault="000E7636" w:rsidP="000E7636">
      <w:pPr>
        <w:pStyle w:val="PL"/>
        <w:rPr>
          <w:noProof w:val="0"/>
          <w:snapToGrid w:val="0"/>
        </w:rPr>
      </w:pPr>
      <w:r w:rsidRPr="00C37D2B">
        <w:rPr>
          <w:noProof w:val="0"/>
          <w:snapToGrid w:val="0"/>
        </w:rPr>
        <w:tab/>
        <w:t>...</w:t>
      </w:r>
    </w:p>
    <w:p w14:paraId="78945363" w14:textId="77777777" w:rsidR="000E7636" w:rsidRPr="00C37D2B" w:rsidRDefault="000E7636" w:rsidP="000E7636">
      <w:pPr>
        <w:pStyle w:val="PL"/>
        <w:rPr>
          <w:noProof w:val="0"/>
          <w:snapToGrid w:val="0"/>
        </w:rPr>
      </w:pPr>
      <w:r w:rsidRPr="00C37D2B">
        <w:rPr>
          <w:noProof w:val="0"/>
          <w:snapToGrid w:val="0"/>
        </w:rPr>
        <w:t>}</w:t>
      </w:r>
    </w:p>
    <w:p w14:paraId="6D4FE783" w14:textId="77777777" w:rsidR="000E7636" w:rsidRPr="00C37D2B" w:rsidRDefault="000E7636" w:rsidP="000E7636">
      <w:pPr>
        <w:pStyle w:val="PL"/>
        <w:rPr>
          <w:noProof w:val="0"/>
          <w:snapToGrid w:val="0"/>
        </w:rPr>
      </w:pPr>
    </w:p>
    <w:p w14:paraId="2D7171D2" w14:textId="77777777" w:rsidR="000E7636" w:rsidRPr="00C37D2B" w:rsidRDefault="000E7636" w:rsidP="000E7636">
      <w:pPr>
        <w:pStyle w:val="PL"/>
        <w:rPr>
          <w:noProof w:val="0"/>
          <w:snapToGrid w:val="0"/>
        </w:rPr>
      </w:pPr>
      <w:proofErr w:type="spellStart"/>
      <w:r w:rsidRPr="00C37D2B">
        <w:rPr>
          <w:noProof w:val="0"/>
          <w:snapToGrid w:val="0"/>
        </w:rPr>
        <w:t>LocationReportingInformation-ExtIEs</w:t>
      </w:r>
      <w:proofErr w:type="spellEnd"/>
      <w:r w:rsidRPr="00C37D2B">
        <w:rPr>
          <w:noProof w:val="0"/>
          <w:snapToGrid w:val="0"/>
        </w:rPr>
        <w:t xml:space="preserve"> X2AP-PROTOCOL-EXTENSION ::={</w:t>
      </w:r>
    </w:p>
    <w:p w14:paraId="7428480C" w14:textId="77777777" w:rsidR="000E7636" w:rsidRPr="00C37D2B" w:rsidRDefault="000E7636" w:rsidP="000E7636">
      <w:pPr>
        <w:pStyle w:val="PL"/>
        <w:rPr>
          <w:noProof w:val="0"/>
          <w:snapToGrid w:val="0"/>
        </w:rPr>
      </w:pPr>
      <w:r w:rsidRPr="00C37D2B">
        <w:rPr>
          <w:noProof w:val="0"/>
          <w:snapToGrid w:val="0"/>
        </w:rPr>
        <w:tab/>
      </w:r>
      <w:bookmarkStart w:id="2150" w:name="_Hlk84840138"/>
      <w:r w:rsidRPr="00C37D2B">
        <w:rPr>
          <w:noProof w:val="0"/>
          <w:snapToGrid w:val="0"/>
        </w:rPr>
        <w:t xml:space="preserve">{ ID </w:t>
      </w:r>
      <w:r>
        <w:rPr>
          <w:rFonts w:eastAsia="SimSun"/>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SimSun"/>
          <w:snapToGrid w:val="0"/>
        </w:rPr>
        <w:t>AdditionLocationInformation</w:t>
      </w:r>
      <w:r w:rsidRPr="00C37D2B">
        <w:rPr>
          <w:noProof w:val="0"/>
          <w:snapToGrid w:val="0"/>
        </w:rPr>
        <w:tab/>
        <w:t>PRESENCE optional}</w:t>
      </w:r>
      <w:r>
        <w:rPr>
          <w:noProof w:val="0"/>
          <w:snapToGrid w:val="0"/>
        </w:rPr>
        <w:t>,</w:t>
      </w:r>
    </w:p>
    <w:p w14:paraId="4860EE7E" w14:textId="77777777" w:rsidR="000E7636" w:rsidRPr="00C37D2B" w:rsidRDefault="000E7636" w:rsidP="000E7636">
      <w:pPr>
        <w:pStyle w:val="PL"/>
        <w:rPr>
          <w:noProof w:val="0"/>
          <w:snapToGrid w:val="0"/>
        </w:rPr>
      </w:pPr>
      <w:r>
        <w:rPr>
          <w:noProof w:val="0"/>
          <w:snapToGrid w:val="0"/>
        </w:rPr>
        <w:tab/>
      </w:r>
      <w:bookmarkEnd w:id="2150"/>
      <w:r w:rsidRPr="00C37D2B">
        <w:rPr>
          <w:noProof w:val="0"/>
          <w:snapToGrid w:val="0"/>
        </w:rPr>
        <w:t>...</w:t>
      </w:r>
    </w:p>
    <w:p w14:paraId="49AA349C" w14:textId="77777777" w:rsidR="000E7636" w:rsidRPr="00C37D2B" w:rsidRDefault="000E7636" w:rsidP="000E7636">
      <w:pPr>
        <w:pStyle w:val="PL"/>
        <w:rPr>
          <w:noProof w:val="0"/>
          <w:snapToGrid w:val="0"/>
        </w:rPr>
      </w:pPr>
      <w:r w:rsidRPr="00C37D2B">
        <w:rPr>
          <w:noProof w:val="0"/>
          <w:snapToGrid w:val="0"/>
        </w:rPr>
        <w:t>}</w:t>
      </w:r>
    </w:p>
    <w:p w14:paraId="21B12089" w14:textId="77777777" w:rsidR="000E7636" w:rsidRPr="00C37D2B" w:rsidRDefault="000E7636" w:rsidP="000E7636">
      <w:pPr>
        <w:pStyle w:val="PL"/>
        <w:rPr>
          <w:noProof w:val="0"/>
          <w:snapToGrid w:val="0"/>
        </w:rPr>
      </w:pPr>
    </w:p>
    <w:p w14:paraId="2339F5C6" w14:textId="77777777" w:rsidR="000E7636" w:rsidRPr="00C37D2B" w:rsidRDefault="000E7636" w:rsidP="000E7636">
      <w:pPr>
        <w:pStyle w:val="PL"/>
        <w:rPr>
          <w:noProof w:val="0"/>
          <w:snapToGrid w:val="0"/>
        </w:rPr>
      </w:pPr>
      <w:proofErr w:type="spellStart"/>
      <w:r w:rsidRPr="00C37D2B">
        <w:rPr>
          <w:noProof w:val="0"/>
          <w:snapToGrid w:val="0"/>
        </w:rPr>
        <w:t>LowerLayerPresenceStatusChange</w:t>
      </w:r>
      <w:proofErr w:type="spellEnd"/>
      <w:r w:rsidRPr="00C37D2B">
        <w:rPr>
          <w:noProof w:val="0"/>
          <w:snapToGrid w:val="0"/>
        </w:rPr>
        <w:t xml:space="preserve"> ::= ENUMERATED {</w:t>
      </w:r>
    </w:p>
    <w:p w14:paraId="019663C8" w14:textId="77777777" w:rsidR="000E7636" w:rsidRPr="00C37D2B" w:rsidRDefault="000E7636" w:rsidP="000E7636">
      <w:pPr>
        <w:pStyle w:val="PL"/>
        <w:rPr>
          <w:noProof w:val="0"/>
          <w:snapToGrid w:val="0"/>
        </w:rPr>
      </w:pPr>
      <w:r w:rsidRPr="00C37D2B">
        <w:rPr>
          <w:noProof w:val="0"/>
          <w:snapToGrid w:val="0"/>
        </w:rPr>
        <w:tab/>
        <w:t>release-lower-layers,</w:t>
      </w:r>
    </w:p>
    <w:p w14:paraId="017EA1A3" w14:textId="77777777" w:rsidR="000E7636" w:rsidRPr="00C37D2B" w:rsidRDefault="000E7636" w:rsidP="000E7636">
      <w:pPr>
        <w:pStyle w:val="PL"/>
        <w:rPr>
          <w:noProof w:val="0"/>
          <w:snapToGrid w:val="0"/>
        </w:rPr>
      </w:pPr>
      <w:r w:rsidRPr="00C37D2B">
        <w:rPr>
          <w:noProof w:val="0"/>
          <w:snapToGrid w:val="0"/>
        </w:rPr>
        <w:tab/>
        <w:t>re-establish-lower-layers,</w:t>
      </w:r>
    </w:p>
    <w:p w14:paraId="720BA39C" w14:textId="77777777" w:rsidR="000E7636" w:rsidRPr="00C37D2B" w:rsidRDefault="000E7636" w:rsidP="000E7636">
      <w:pPr>
        <w:pStyle w:val="PL"/>
        <w:rPr>
          <w:noProof w:val="0"/>
          <w:snapToGrid w:val="0"/>
        </w:rPr>
      </w:pPr>
      <w:r w:rsidRPr="00C37D2B">
        <w:rPr>
          <w:noProof w:val="0"/>
          <w:snapToGrid w:val="0"/>
        </w:rPr>
        <w:tab/>
        <w:t>suspend-lower-layers,</w:t>
      </w:r>
    </w:p>
    <w:p w14:paraId="43908241" w14:textId="77777777" w:rsidR="000E7636" w:rsidRPr="00C37D2B" w:rsidRDefault="000E7636" w:rsidP="000E7636">
      <w:pPr>
        <w:pStyle w:val="PL"/>
        <w:rPr>
          <w:noProof w:val="0"/>
          <w:snapToGrid w:val="0"/>
        </w:rPr>
      </w:pPr>
      <w:r w:rsidRPr="00C37D2B">
        <w:rPr>
          <w:noProof w:val="0"/>
          <w:snapToGrid w:val="0"/>
        </w:rPr>
        <w:tab/>
        <w:t>resume-lower-layers,</w:t>
      </w:r>
    </w:p>
    <w:p w14:paraId="19E1DC65" w14:textId="77777777" w:rsidR="000E7636" w:rsidRPr="00C37D2B" w:rsidRDefault="000E7636" w:rsidP="000E7636">
      <w:pPr>
        <w:pStyle w:val="PL"/>
        <w:rPr>
          <w:noProof w:val="0"/>
          <w:snapToGrid w:val="0"/>
        </w:rPr>
      </w:pPr>
      <w:r w:rsidRPr="00C37D2B">
        <w:rPr>
          <w:noProof w:val="0"/>
          <w:snapToGrid w:val="0"/>
        </w:rPr>
        <w:tab/>
        <w:t>...</w:t>
      </w:r>
    </w:p>
    <w:p w14:paraId="08D0CDEF" w14:textId="77777777" w:rsidR="000E7636" w:rsidRPr="00C37D2B" w:rsidRDefault="000E7636" w:rsidP="000E7636">
      <w:pPr>
        <w:pStyle w:val="PL"/>
        <w:rPr>
          <w:noProof w:val="0"/>
          <w:snapToGrid w:val="0"/>
        </w:rPr>
      </w:pPr>
      <w:r w:rsidRPr="00C37D2B">
        <w:rPr>
          <w:noProof w:val="0"/>
          <w:snapToGrid w:val="0"/>
        </w:rPr>
        <w:t>}</w:t>
      </w:r>
    </w:p>
    <w:p w14:paraId="4D7908FD" w14:textId="77777777" w:rsidR="000E7636" w:rsidRPr="00C37D2B" w:rsidRDefault="000E7636" w:rsidP="000E7636">
      <w:pPr>
        <w:pStyle w:val="PL"/>
        <w:rPr>
          <w:noProof w:val="0"/>
          <w:snapToGrid w:val="0"/>
        </w:rPr>
      </w:pPr>
    </w:p>
    <w:p w14:paraId="375AB07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M</w:t>
      </w:r>
    </w:p>
    <w:p w14:paraId="2D30CE47" w14:textId="77777777" w:rsidR="000E7636" w:rsidRPr="00C37D2B" w:rsidRDefault="000E7636" w:rsidP="000E7636">
      <w:pPr>
        <w:pStyle w:val="PL"/>
        <w:rPr>
          <w:snapToGrid w:val="0"/>
        </w:rPr>
      </w:pPr>
    </w:p>
    <w:p w14:paraId="446635BC" w14:textId="77777777" w:rsidR="000E7636" w:rsidRPr="00C37D2B" w:rsidRDefault="000E7636" w:rsidP="000E7636">
      <w:pPr>
        <w:pStyle w:val="PL"/>
        <w:rPr>
          <w:noProof w:val="0"/>
          <w:snapToGrid w:val="0"/>
        </w:rPr>
      </w:pPr>
      <w:r w:rsidRPr="00C37D2B">
        <w:rPr>
          <w:snapToGrid w:val="0"/>
        </w:rPr>
        <w:t>M1PeriodicReporting</w:t>
      </w:r>
      <w:r w:rsidRPr="00C37D2B">
        <w:rPr>
          <w:noProof w:val="0"/>
          <w:snapToGrid w:val="0"/>
        </w:rPr>
        <w:t xml:space="preserve"> ::= SEQUENCE { </w:t>
      </w:r>
    </w:p>
    <w:p w14:paraId="2028532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reportInterval</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ReportIntervalMDT</w:t>
      </w:r>
      <w:proofErr w:type="spellEnd"/>
      <w:r w:rsidRPr="00C37D2B">
        <w:rPr>
          <w:noProof w:val="0"/>
          <w:snapToGrid w:val="0"/>
        </w:rPr>
        <w:t>,</w:t>
      </w:r>
    </w:p>
    <w:p w14:paraId="4609C6B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reportAmount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ReportAmountMDT</w:t>
      </w:r>
      <w:proofErr w:type="spellEnd"/>
      <w:r w:rsidRPr="00C37D2B">
        <w:rPr>
          <w:noProof w:val="0"/>
          <w:snapToGrid w:val="0"/>
        </w:rPr>
        <w:t>,</w:t>
      </w:r>
    </w:p>
    <w:p w14:paraId="00186CD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{M1</w:t>
      </w:r>
      <w:r w:rsidRPr="00C37D2B">
        <w:rPr>
          <w:snapToGrid w:val="0"/>
        </w:rPr>
        <w:t>PeriodicReporting</w:t>
      </w:r>
      <w:r w:rsidRPr="00C37D2B">
        <w:rPr>
          <w:noProof w:val="0"/>
          <w:snapToGrid w:val="0"/>
        </w:rPr>
        <w:t>-ExtIEs} } OPTIONAL,</w:t>
      </w:r>
    </w:p>
    <w:p w14:paraId="441517BA" w14:textId="77777777" w:rsidR="000E7636" w:rsidRPr="00C37D2B" w:rsidRDefault="000E7636" w:rsidP="000E7636">
      <w:pPr>
        <w:pStyle w:val="PL"/>
        <w:rPr>
          <w:noProof w:val="0"/>
          <w:snapToGrid w:val="0"/>
        </w:rPr>
      </w:pPr>
      <w:r w:rsidRPr="00C37D2B">
        <w:rPr>
          <w:noProof w:val="0"/>
          <w:snapToGrid w:val="0"/>
        </w:rPr>
        <w:tab/>
        <w:t>...</w:t>
      </w:r>
    </w:p>
    <w:p w14:paraId="783C124F" w14:textId="77777777" w:rsidR="000E7636" w:rsidRPr="00C37D2B" w:rsidRDefault="000E7636" w:rsidP="000E7636">
      <w:pPr>
        <w:pStyle w:val="PL"/>
        <w:rPr>
          <w:noProof w:val="0"/>
          <w:snapToGrid w:val="0"/>
        </w:rPr>
      </w:pPr>
      <w:r w:rsidRPr="00C37D2B">
        <w:rPr>
          <w:noProof w:val="0"/>
          <w:snapToGrid w:val="0"/>
        </w:rPr>
        <w:t>}</w:t>
      </w:r>
    </w:p>
    <w:p w14:paraId="33976313" w14:textId="77777777" w:rsidR="000E7636" w:rsidRPr="00C37D2B" w:rsidRDefault="000E7636" w:rsidP="000E7636">
      <w:pPr>
        <w:pStyle w:val="PL"/>
        <w:rPr>
          <w:noProof w:val="0"/>
          <w:snapToGrid w:val="0"/>
        </w:rPr>
      </w:pPr>
    </w:p>
    <w:p w14:paraId="51C0ABD7" w14:textId="77777777" w:rsidR="000E7636" w:rsidRPr="00C37D2B" w:rsidRDefault="000E7636" w:rsidP="000E7636">
      <w:pPr>
        <w:pStyle w:val="PL"/>
        <w:rPr>
          <w:noProof w:val="0"/>
          <w:snapToGrid w:val="0"/>
        </w:rPr>
      </w:pPr>
      <w:r w:rsidRPr="00C37D2B">
        <w:rPr>
          <w:noProof w:val="0"/>
          <w:snapToGrid w:val="0"/>
        </w:rPr>
        <w:t>M1PeriodicReporting-ExtIEs X2AP-PROTOCOL-EXTENSION ::= {</w:t>
      </w:r>
    </w:p>
    <w:p w14:paraId="678D2C12" w14:textId="77777777" w:rsidR="000E7636" w:rsidRPr="00C37D2B" w:rsidRDefault="000E7636" w:rsidP="000E7636">
      <w:pPr>
        <w:pStyle w:val="PL"/>
        <w:rPr>
          <w:noProof w:val="0"/>
          <w:snapToGrid w:val="0"/>
        </w:rPr>
      </w:pPr>
      <w:r w:rsidRPr="00C37D2B">
        <w:rPr>
          <w:noProof w:val="0"/>
          <w:snapToGrid w:val="0"/>
        </w:rPr>
        <w:tab/>
        <w:t>...</w:t>
      </w:r>
    </w:p>
    <w:p w14:paraId="2DE0ADFE" w14:textId="77777777" w:rsidR="000E7636" w:rsidRPr="00C37D2B" w:rsidRDefault="000E7636" w:rsidP="000E7636">
      <w:pPr>
        <w:pStyle w:val="PL"/>
        <w:rPr>
          <w:noProof w:val="0"/>
          <w:snapToGrid w:val="0"/>
        </w:rPr>
      </w:pPr>
      <w:r w:rsidRPr="00C37D2B">
        <w:rPr>
          <w:noProof w:val="0"/>
          <w:snapToGrid w:val="0"/>
        </w:rPr>
        <w:t>}</w:t>
      </w:r>
    </w:p>
    <w:p w14:paraId="1F7FC1FE" w14:textId="77777777" w:rsidR="000E7636" w:rsidRPr="00C37D2B" w:rsidRDefault="000E7636" w:rsidP="000E7636">
      <w:pPr>
        <w:pStyle w:val="PL"/>
        <w:rPr>
          <w:noProof w:val="0"/>
          <w:snapToGrid w:val="0"/>
        </w:rPr>
      </w:pPr>
    </w:p>
    <w:p w14:paraId="0341E327" w14:textId="77777777" w:rsidR="000E7636" w:rsidRPr="00C37D2B" w:rsidRDefault="000E7636" w:rsidP="000E7636">
      <w:pPr>
        <w:pStyle w:val="PL"/>
        <w:rPr>
          <w:noProof w:val="0"/>
          <w:snapToGrid w:val="0"/>
        </w:rPr>
      </w:pPr>
      <w:r w:rsidRPr="00C37D2B">
        <w:rPr>
          <w:noProof w:val="0"/>
          <w:snapToGrid w:val="0"/>
        </w:rPr>
        <w:t>M1ReportingTrigger::= ENUMERATED{</w:t>
      </w:r>
    </w:p>
    <w:p w14:paraId="11B3F349" w14:textId="77777777" w:rsidR="000E7636" w:rsidRPr="00C37D2B" w:rsidRDefault="000E7636" w:rsidP="000E7636">
      <w:pPr>
        <w:pStyle w:val="PL"/>
        <w:rPr>
          <w:noProof w:val="0"/>
          <w:snapToGrid w:val="0"/>
        </w:rPr>
      </w:pPr>
      <w:r w:rsidRPr="00C37D2B">
        <w:rPr>
          <w:noProof w:val="0"/>
          <w:snapToGrid w:val="0"/>
        </w:rPr>
        <w:tab/>
        <w:t>periodic,</w:t>
      </w:r>
    </w:p>
    <w:p w14:paraId="3F890021" w14:textId="77777777" w:rsidR="000E7636" w:rsidRPr="00C37D2B" w:rsidRDefault="000E7636" w:rsidP="000E7636">
      <w:pPr>
        <w:pStyle w:val="PL"/>
        <w:rPr>
          <w:noProof w:val="0"/>
          <w:snapToGrid w:val="0"/>
        </w:rPr>
      </w:pPr>
      <w:r w:rsidRPr="00C37D2B">
        <w:rPr>
          <w:noProof w:val="0"/>
          <w:snapToGrid w:val="0"/>
        </w:rPr>
        <w:tab/>
        <w:t>a2eventtriggered,</w:t>
      </w:r>
    </w:p>
    <w:p w14:paraId="05D6BCD8" w14:textId="77777777" w:rsidR="000E7636" w:rsidRPr="00C37D2B" w:rsidRDefault="000E7636" w:rsidP="000E7636">
      <w:pPr>
        <w:pStyle w:val="PL"/>
        <w:rPr>
          <w:noProof w:val="0"/>
          <w:snapToGrid w:val="0"/>
        </w:rPr>
      </w:pPr>
      <w:r w:rsidRPr="00C37D2B">
        <w:rPr>
          <w:noProof w:val="0"/>
          <w:snapToGrid w:val="0"/>
        </w:rPr>
        <w:tab/>
        <w:t>...,</w:t>
      </w:r>
    </w:p>
    <w:p w14:paraId="1A176F8E" w14:textId="77777777" w:rsidR="000E7636" w:rsidRPr="00C37D2B" w:rsidRDefault="000E7636" w:rsidP="000E7636">
      <w:pPr>
        <w:pStyle w:val="PL"/>
        <w:rPr>
          <w:noProof w:val="0"/>
          <w:snapToGrid w:val="0"/>
        </w:rPr>
      </w:pPr>
      <w:r w:rsidRPr="00C37D2B">
        <w:rPr>
          <w:noProof w:val="0"/>
          <w:snapToGrid w:val="0"/>
        </w:rPr>
        <w:tab/>
        <w:t>a2eventtriggered-periodic</w:t>
      </w:r>
    </w:p>
    <w:p w14:paraId="101F6033" w14:textId="77777777" w:rsidR="000E7636" w:rsidRPr="00C37D2B" w:rsidRDefault="000E7636" w:rsidP="000E7636">
      <w:pPr>
        <w:pStyle w:val="PL"/>
        <w:rPr>
          <w:noProof w:val="0"/>
          <w:snapToGrid w:val="0"/>
        </w:rPr>
      </w:pPr>
      <w:r w:rsidRPr="00C37D2B">
        <w:rPr>
          <w:noProof w:val="0"/>
          <w:snapToGrid w:val="0"/>
        </w:rPr>
        <w:t>}</w:t>
      </w:r>
    </w:p>
    <w:p w14:paraId="1EBA2E31" w14:textId="77777777" w:rsidR="000E7636" w:rsidRPr="00C37D2B" w:rsidRDefault="000E7636" w:rsidP="000E7636">
      <w:pPr>
        <w:pStyle w:val="PL"/>
        <w:rPr>
          <w:noProof w:val="0"/>
          <w:snapToGrid w:val="0"/>
        </w:rPr>
      </w:pPr>
    </w:p>
    <w:p w14:paraId="678AC0FA" w14:textId="77777777" w:rsidR="000E7636" w:rsidRPr="00C37D2B" w:rsidRDefault="000E7636" w:rsidP="000E7636">
      <w:pPr>
        <w:pStyle w:val="PL"/>
        <w:rPr>
          <w:noProof w:val="0"/>
          <w:snapToGrid w:val="0"/>
        </w:rPr>
      </w:pPr>
      <w:r w:rsidRPr="00C37D2B">
        <w:rPr>
          <w:noProof w:val="0"/>
          <w:snapToGrid w:val="0"/>
        </w:rPr>
        <w:t xml:space="preserve">M1ThresholdEventA2 ::= SEQUENCE { </w:t>
      </w:r>
    </w:p>
    <w:p w14:paraId="511A12F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measurementThreshold</w:t>
      </w:r>
      <w:proofErr w:type="spellEnd"/>
      <w:r w:rsidRPr="00C37D2B">
        <w:rPr>
          <w:noProof w:val="0"/>
          <w:snapToGrid w:val="0"/>
        </w:rPr>
        <w:tab/>
      </w:r>
      <w:r w:rsidRPr="00C37D2B">
        <w:rPr>
          <w:noProof w:val="0"/>
          <w:snapToGrid w:val="0"/>
        </w:rPr>
        <w:tab/>
        <w:t>MeasurementThresholdA2,</w:t>
      </w:r>
    </w:p>
    <w:p w14:paraId="7057110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{M1ThresholdEventA2-ExtIEs} } OPTIONAL,</w:t>
      </w:r>
    </w:p>
    <w:p w14:paraId="5736392D" w14:textId="77777777" w:rsidR="000E7636" w:rsidRPr="00C37D2B" w:rsidRDefault="000E7636" w:rsidP="000E7636">
      <w:pPr>
        <w:pStyle w:val="PL"/>
        <w:rPr>
          <w:noProof w:val="0"/>
          <w:snapToGrid w:val="0"/>
        </w:rPr>
      </w:pPr>
      <w:r w:rsidRPr="00C37D2B">
        <w:rPr>
          <w:noProof w:val="0"/>
          <w:snapToGrid w:val="0"/>
        </w:rPr>
        <w:tab/>
        <w:t>...</w:t>
      </w:r>
    </w:p>
    <w:p w14:paraId="563C4D30" w14:textId="77777777" w:rsidR="000E7636" w:rsidRPr="00C37D2B" w:rsidRDefault="000E7636" w:rsidP="000E7636">
      <w:pPr>
        <w:pStyle w:val="PL"/>
        <w:rPr>
          <w:noProof w:val="0"/>
          <w:snapToGrid w:val="0"/>
        </w:rPr>
      </w:pPr>
      <w:r w:rsidRPr="00C37D2B">
        <w:rPr>
          <w:noProof w:val="0"/>
          <w:snapToGrid w:val="0"/>
        </w:rPr>
        <w:t>}</w:t>
      </w:r>
    </w:p>
    <w:p w14:paraId="6269FC1C" w14:textId="77777777" w:rsidR="000E7636" w:rsidRPr="00C37D2B" w:rsidRDefault="000E7636" w:rsidP="000E7636">
      <w:pPr>
        <w:pStyle w:val="PL"/>
        <w:rPr>
          <w:noProof w:val="0"/>
          <w:snapToGrid w:val="0"/>
        </w:rPr>
      </w:pPr>
    </w:p>
    <w:p w14:paraId="16F99790" w14:textId="77777777" w:rsidR="000E7636" w:rsidRPr="00C37D2B" w:rsidRDefault="000E7636" w:rsidP="000E7636">
      <w:pPr>
        <w:pStyle w:val="PL"/>
        <w:rPr>
          <w:noProof w:val="0"/>
          <w:snapToGrid w:val="0"/>
        </w:rPr>
      </w:pPr>
      <w:r w:rsidRPr="00C37D2B">
        <w:rPr>
          <w:noProof w:val="0"/>
          <w:snapToGrid w:val="0"/>
        </w:rPr>
        <w:lastRenderedPageBreak/>
        <w:t>M1ThresholdEventA2-ExtIEs X2AP-PROTOCOL-EXTENSION ::= {</w:t>
      </w:r>
    </w:p>
    <w:p w14:paraId="00383D8B" w14:textId="77777777" w:rsidR="000E7636" w:rsidRPr="00C37D2B" w:rsidRDefault="000E7636" w:rsidP="000E7636">
      <w:pPr>
        <w:pStyle w:val="PL"/>
        <w:rPr>
          <w:noProof w:val="0"/>
          <w:snapToGrid w:val="0"/>
        </w:rPr>
      </w:pPr>
      <w:r w:rsidRPr="00C37D2B">
        <w:rPr>
          <w:noProof w:val="0"/>
          <w:snapToGrid w:val="0"/>
        </w:rPr>
        <w:tab/>
        <w:t>...</w:t>
      </w:r>
    </w:p>
    <w:p w14:paraId="089DA2E4" w14:textId="77777777" w:rsidR="000E7636" w:rsidRPr="00C37D2B" w:rsidRDefault="000E7636" w:rsidP="000E7636">
      <w:pPr>
        <w:pStyle w:val="PL"/>
        <w:rPr>
          <w:noProof w:val="0"/>
          <w:snapToGrid w:val="0"/>
        </w:rPr>
      </w:pPr>
      <w:r w:rsidRPr="00C37D2B">
        <w:rPr>
          <w:noProof w:val="0"/>
          <w:snapToGrid w:val="0"/>
        </w:rPr>
        <w:t>}</w:t>
      </w:r>
    </w:p>
    <w:p w14:paraId="227EAA72" w14:textId="77777777" w:rsidR="000E7636" w:rsidRPr="00C37D2B" w:rsidRDefault="000E7636" w:rsidP="000E7636">
      <w:pPr>
        <w:pStyle w:val="PL"/>
        <w:rPr>
          <w:noProof w:val="0"/>
          <w:snapToGrid w:val="0"/>
        </w:rPr>
      </w:pPr>
    </w:p>
    <w:p w14:paraId="705DA04F" w14:textId="77777777" w:rsidR="000E7636" w:rsidRPr="00C37D2B" w:rsidRDefault="000E7636" w:rsidP="000E7636">
      <w:pPr>
        <w:pStyle w:val="PL"/>
        <w:rPr>
          <w:noProof w:val="0"/>
          <w:snapToGrid w:val="0"/>
        </w:rPr>
      </w:pPr>
      <w:r w:rsidRPr="00C37D2B">
        <w:rPr>
          <w:noProof w:val="0"/>
          <w:snapToGrid w:val="0"/>
        </w:rPr>
        <w:t>M3Configuration ::= SEQUENCE {</w:t>
      </w:r>
    </w:p>
    <w:p w14:paraId="52DBDD8A" w14:textId="77777777" w:rsidR="000E7636" w:rsidRPr="00C37D2B" w:rsidRDefault="000E7636" w:rsidP="000E7636">
      <w:pPr>
        <w:pStyle w:val="PL"/>
        <w:rPr>
          <w:noProof w:val="0"/>
          <w:snapToGrid w:val="0"/>
        </w:rPr>
      </w:pPr>
      <w:r w:rsidRPr="00C37D2B">
        <w:rPr>
          <w:noProof w:val="0"/>
          <w:snapToGrid w:val="0"/>
        </w:rPr>
        <w:tab/>
        <w:t>m3period</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M3period</w:t>
      </w:r>
      <w:proofErr w:type="spellEnd"/>
      <w:r w:rsidRPr="00C37D2B">
        <w:rPr>
          <w:noProof w:val="0"/>
          <w:snapToGrid w:val="0"/>
        </w:rPr>
        <w:t>,</w:t>
      </w:r>
    </w:p>
    <w:p w14:paraId="57CEC97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{M3Configuration-ExtIEs} } OPTIONAL,</w:t>
      </w:r>
    </w:p>
    <w:p w14:paraId="33143F10" w14:textId="77777777" w:rsidR="000E7636" w:rsidRPr="00C37D2B" w:rsidRDefault="000E7636" w:rsidP="000E7636">
      <w:pPr>
        <w:pStyle w:val="PL"/>
        <w:rPr>
          <w:noProof w:val="0"/>
          <w:snapToGrid w:val="0"/>
        </w:rPr>
      </w:pPr>
      <w:r w:rsidRPr="00C37D2B">
        <w:rPr>
          <w:noProof w:val="0"/>
          <w:snapToGrid w:val="0"/>
        </w:rPr>
        <w:tab/>
        <w:t>...</w:t>
      </w:r>
    </w:p>
    <w:p w14:paraId="2AC41850" w14:textId="77777777" w:rsidR="000E7636" w:rsidRPr="00C37D2B" w:rsidRDefault="000E7636" w:rsidP="000E7636">
      <w:pPr>
        <w:pStyle w:val="PL"/>
        <w:rPr>
          <w:noProof w:val="0"/>
          <w:snapToGrid w:val="0"/>
        </w:rPr>
      </w:pPr>
      <w:r w:rsidRPr="00C37D2B">
        <w:rPr>
          <w:noProof w:val="0"/>
          <w:snapToGrid w:val="0"/>
        </w:rPr>
        <w:t>}</w:t>
      </w:r>
    </w:p>
    <w:p w14:paraId="3FE58430" w14:textId="77777777" w:rsidR="000E7636" w:rsidRPr="00C37D2B" w:rsidRDefault="000E7636" w:rsidP="000E7636">
      <w:pPr>
        <w:pStyle w:val="PL"/>
        <w:rPr>
          <w:noProof w:val="0"/>
          <w:snapToGrid w:val="0"/>
        </w:rPr>
      </w:pPr>
    </w:p>
    <w:p w14:paraId="630CF815" w14:textId="77777777" w:rsidR="000E7636" w:rsidRPr="00C37D2B" w:rsidRDefault="000E7636" w:rsidP="000E7636">
      <w:pPr>
        <w:pStyle w:val="PL"/>
        <w:rPr>
          <w:noProof w:val="0"/>
          <w:snapToGrid w:val="0"/>
        </w:rPr>
      </w:pPr>
      <w:r w:rsidRPr="00C37D2B">
        <w:rPr>
          <w:noProof w:val="0"/>
          <w:snapToGrid w:val="0"/>
        </w:rPr>
        <w:t>M3Configuration-ExtIEs X2AP-PROTOCOL-EXTENSION ::= {</w:t>
      </w:r>
    </w:p>
    <w:p w14:paraId="039624E2" w14:textId="77777777" w:rsidR="000E7636" w:rsidRPr="00C37D2B" w:rsidRDefault="000E7636" w:rsidP="000E7636">
      <w:pPr>
        <w:pStyle w:val="PL"/>
        <w:rPr>
          <w:noProof w:val="0"/>
          <w:snapToGrid w:val="0"/>
        </w:rPr>
      </w:pPr>
      <w:r w:rsidRPr="00C37D2B">
        <w:rPr>
          <w:noProof w:val="0"/>
          <w:snapToGrid w:val="0"/>
        </w:rPr>
        <w:tab/>
        <w:t>...</w:t>
      </w:r>
    </w:p>
    <w:p w14:paraId="3211B11E" w14:textId="77777777" w:rsidR="000E7636" w:rsidRPr="00C37D2B" w:rsidRDefault="000E7636" w:rsidP="000E7636">
      <w:pPr>
        <w:pStyle w:val="PL"/>
        <w:rPr>
          <w:noProof w:val="0"/>
          <w:snapToGrid w:val="0"/>
        </w:rPr>
      </w:pPr>
      <w:r w:rsidRPr="00C37D2B">
        <w:rPr>
          <w:noProof w:val="0"/>
          <w:snapToGrid w:val="0"/>
        </w:rPr>
        <w:t>}</w:t>
      </w:r>
    </w:p>
    <w:p w14:paraId="6BC49C85" w14:textId="77777777" w:rsidR="000E7636" w:rsidRPr="00C37D2B" w:rsidRDefault="000E7636" w:rsidP="000E7636">
      <w:pPr>
        <w:pStyle w:val="PL"/>
        <w:rPr>
          <w:noProof w:val="0"/>
          <w:snapToGrid w:val="0"/>
        </w:rPr>
      </w:pPr>
    </w:p>
    <w:p w14:paraId="70B5853D" w14:textId="77777777" w:rsidR="000E7636" w:rsidRPr="00C37D2B" w:rsidRDefault="000E7636" w:rsidP="000E7636">
      <w:pPr>
        <w:pStyle w:val="PL"/>
        <w:rPr>
          <w:noProof w:val="0"/>
          <w:snapToGrid w:val="0"/>
        </w:rPr>
      </w:pPr>
      <w:r w:rsidRPr="00C37D2B">
        <w:rPr>
          <w:noProof w:val="0"/>
          <w:snapToGrid w:val="0"/>
        </w:rPr>
        <w:t xml:space="preserve">M3period ::= ENUMERATED {ms100, ms1000, ms10000, ... } </w:t>
      </w:r>
    </w:p>
    <w:p w14:paraId="7EC556CA" w14:textId="77777777" w:rsidR="000E7636" w:rsidRPr="00C37D2B" w:rsidRDefault="000E7636" w:rsidP="000E7636">
      <w:pPr>
        <w:pStyle w:val="PL"/>
        <w:rPr>
          <w:noProof w:val="0"/>
          <w:snapToGrid w:val="0"/>
        </w:rPr>
      </w:pPr>
    </w:p>
    <w:p w14:paraId="739F774B" w14:textId="77777777" w:rsidR="000E7636" w:rsidRPr="00C37D2B" w:rsidRDefault="000E7636" w:rsidP="000E7636">
      <w:pPr>
        <w:pStyle w:val="PL"/>
        <w:rPr>
          <w:noProof w:val="0"/>
          <w:snapToGrid w:val="0"/>
        </w:rPr>
      </w:pPr>
      <w:r w:rsidRPr="00C37D2B">
        <w:rPr>
          <w:noProof w:val="0"/>
          <w:snapToGrid w:val="0"/>
        </w:rPr>
        <w:t>M4Configuration ::= SEQUENCE {</w:t>
      </w:r>
    </w:p>
    <w:p w14:paraId="47B07873" w14:textId="77777777" w:rsidR="000E7636" w:rsidRPr="00C37D2B" w:rsidRDefault="000E7636" w:rsidP="000E7636">
      <w:pPr>
        <w:pStyle w:val="PL"/>
        <w:rPr>
          <w:noProof w:val="0"/>
          <w:snapToGrid w:val="0"/>
        </w:rPr>
      </w:pPr>
      <w:r w:rsidRPr="00C37D2B">
        <w:rPr>
          <w:noProof w:val="0"/>
          <w:snapToGrid w:val="0"/>
        </w:rPr>
        <w:tab/>
        <w:t>m4period</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M4period</w:t>
      </w:r>
      <w:proofErr w:type="spellEnd"/>
      <w:r w:rsidRPr="00C37D2B">
        <w:rPr>
          <w:noProof w:val="0"/>
          <w:snapToGrid w:val="0"/>
        </w:rPr>
        <w:t>,</w:t>
      </w:r>
    </w:p>
    <w:p w14:paraId="5809A586" w14:textId="77777777" w:rsidR="000E7636" w:rsidRPr="00C37D2B" w:rsidRDefault="000E7636" w:rsidP="000E7636">
      <w:pPr>
        <w:pStyle w:val="PL"/>
        <w:rPr>
          <w:noProof w:val="0"/>
          <w:snapToGrid w:val="0"/>
        </w:rPr>
      </w:pPr>
      <w:r w:rsidRPr="00C37D2B">
        <w:rPr>
          <w:noProof w:val="0"/>
          <w:snapToGrid w:val="0"/>
        </w:rPr>
        <w:tab/>
        <w:t>m4-links-to-log</w:t>
      </w:r>
      <w:r w:rsidRPr="00C37D2B">
        <w:rPr>
          <w:noProof w:val="0"/>
          <w:snapToGrid w:val="0"/>
        </w:rPr>
        <w:tab/>
      </w:r>
      <w:r w:rsidRPr="00C37D2B">
        <w:rPr>
          <w:noProof w:val="0"/>
          <w:snapToGrid w:val="0"/>
        </w:rPr>
        <w:tab/>
        <w:t>Links-to-log,</w:t>
      </w:r>
    </w:p>
    <w:p w14:paraId="051FE60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{M4Configuration-ExtIEs} } OPTIONAL,</w:t>
      </w:r>
    </w:p>
    <w:p w14:paraId="33C8D7BD" w14:textId="77777777" w:rsidR="000E7636" w:rsidRPr="00C37D2B" w:rsidRDefault="000E7636" w:rsidP="000E7636">
      <w:pPr>
        <w:pStyle w:val="PL"/>
        <w:rPr>
          <w:noProof w:val="0"/>
          <w:snapToGrid w:val="0"/>
        </w:rPr>
      </w:pPr>
      <w:r w:rsidRPr="00C37D2B">
        <w:rPr>
          <w:noProof w:val="0"/>
          <w:snapToGrid w:val="0"/>
        </w:rPr>
        <w:tab/>
        <w:t>...</w:t>
      </w:r>
    </w:p>
    <w:p w14:paraId="3B0939CA" w14:textId="77777777" w:rsidR="000E7636" w:rsidRPr="00C37D2B" w:rsidRDefault="000E7636" w:rsidP="000E7636">
      <w:pPr>
        <w:pStyle w:val="PL"/>
        <w:rPr>
          <w:noProof w:val="0"/>
          <w:snapToGrid w:val="0"/>
        </w:rPr>
      </w:pPr>
      <w:r w:rsidRPr="00C37D2B">
        <w:rPr>
          <w:noProof w:val="0"/>
          <w:snapToGrid w:val="0"/>
        </w:rPr>
        <w:t>}</w:t>
      </w:r>
    </w:p>
    <w:p w14:paraId="6BFAC2D6" w14:textId="77777777" w:rsidR="000E7636" w:rsidRPr="00C37D2B" w:rsidRDefault="000E7636" w:rsidP="000E7636">
      <w:pPr>
        <w:pStyle w:val="PL"/>
        <w:rPr>
          <w:noProof w:val="0"/>
          <w:snapToGrid w:val="0"/>
        </w:rPr>
      </w:pPr>
    </w:p>
    <w:p w14:paraId="0E117E63" w14:textId="77777777" w:rsidR="000E7636" w:rsidRPr="00C37D2B" w:rsidRDefault="000E7636" w:rsidP="000E7636">
      <w:pPr>
        <w:pStyle w:val="PL"/>
        <w:rPr>
          <w:noProof w:val="0"/>
          <w:snapToGrid w:val="0"/>
        </w:rPr>
      </w:pPr>
      <w:r w:rsidRPr="00C37D2B">
        <w:rPr>
          <w:noProof w:val="0"/>
          <w:snapToGrid w:val="0"/>
        </w:rPr>
        <w:t>M4Configuration-ExtIEs X2AP-PROTOCOL-EXTENSION ::= {</w:t>
      </w:r>
    </w:p>
    <w:p w14:paraId="502A4C25" w14:textId="77777777" w:rsidR="000E7636" w:rsidRPr="00C37D2B" w:rsidRDefault="000E7636" w:rsidP="000E7636">
      <w:pPr>
        <w:pStyle w:val="PL"/>
        <w:rPr>
          <w:noProof w:val="0"/>
          <w:snapToGrid w:val="0"/>
        </w:rPr>
      </w:pPr>
      <w:r w:rsidRPr="00C37D2B">
        <w:rPr>
          <w:noProof w:val="0"/>
          <w:snapToGrid w:val="0"/>
        </w:rPr>
        <w:tab/>
        <w:t>...</w:t>
      </w:r>
    </w:p>
    <w:p w14:paraId="01B7F96B" w14:textId="77777777" w:rsidR="000E7636" w:rsidRPr="00C37D2B" w:rsidRDefault="000E7636" w:rsidP="000E7636">
      <w:pPr>
        <w:pStyle w:val="PL"/>
        <w:rPr>
          <w:noProof w:val="0"/>
          <w:snapToGrid w:val="0"/>
        </w:rPr>
      </w:pPr>
      <w:r w:rsidRPr="00C37D2B">
        <w:rPr>
          <w:noProof w:val="0"/>
          <w:snapToGrid w:val="0"/>
        </w:rPr>
        <w:t>}</w:t>
      </w:r>
    </w:p>
    <w:p w14:paraId="09E82669" w14:textId="77777777" w:rsidR="000E7636" w:rsidRPr="00C37D2B" w:rsidRDefault="000E7636" w:rsidP="000E7636">
      <w:pPr>
        <w:pStyle w:val="PL"/>
        <w:rPr>
          <w:noProof w:val="0"/>
          <w:snapToGrid w:val="0"/>
        </w:rPr>
      </w:pPr>
    </w:p>
    <w:p w14:paraId="2A1647E4" w14:textId="77777777" w:rsidR="000E7636" w:rsidRPr="00C37D2B" w:rsidRDefault="000E7636" w:rsidP="000E7636">
      <w:pPr>
        <w:pStyle w:val="PL"/>
        <w:rPr>
          <w:noProof w:val="0"/>
          <w:snapToGrid w:val="0"/>
        </w:rPr>
      </w:pPr>
      <w:r w:rsidRPr="00C37D2B">
        <w:rPr>
          <w:noProof w:val="0"/>
          <w:snapToGrid w:val="0"/>
        </w:rPr>
        <w:t xml:space="preserve">M4period ::= ENUMERATED {ms1024, ms2048, ms5120, ms10240, min1, ... } </w:t>
      </w:r>
    </w:p>
    <w:p w14:paraId="33D0B3B6" w14:textId="77777777" w:rsidR="000E7636" w:rsidRPr="00C37D2B" w:rsidRDefault="000E7636" w:rsidP="000E7636">
      <w:pPr>
        <w:pStyle w:val="PL"/>
        <w:rPr>
          <w:noProof w:val="0"/>
          <w:snapToGrid w:val="0"/>
        </w:rPr>
      </w:pPr>
    </w:p>
    <w:p w14:paraId="688B190E" w14:textId="77777777" w:rsidR="000E7636" w:rsidRPr="00C37D2B" w:rsidRDefault="000E7636" w:rsidP="000E7636">
      <w:pPr>
        <w:pStyle w:val="PL"/>
        <w:rPr>
          <w:noProof w:val="0"/>
          <w:snapToGrid w:val="0"/>
        </w:rPr>
      </w:pPr>
    </w:p>
    <w:p w14:paraId="3B4D1EAB" w14:textId="77777777" w:rsidR="000E7636" w:rsidRPr="00C37D2B" w:rsidRDefault="000E7636" w:rsidP="000E7636">
      <w:pPr>
        <w:pStyle w:val="PL"/>
        <w:rPr>
          <w:noProof w:val="0"/>
          <w:snapToGrid w:val="0"/>
        </w:rPr>
      </w:pPr>
      <w:r w:rsidRPr="00C37D2B">
        <w:rPr>
          <w:noProof w:val="0"/>
          <w:snapToGrid w:val="0"/>
        </w:rPr>
        <w:t>M5Configuration ::= SEQUENCE {</w:t>
      </w:r>
    </w:p>
    <w:p w14:paraId="189E498F" w14:textId="77777777" w:rsidR="000E7636" w:rsidRPr="00C37D2B" w:rsidRDefault="000E7636" w:rsidP="000E7636">
      <w:pPr>
        <w:pStyle w:val="PL"/>
        <w:rPr>
          <w:noProof w:val="0"/>
          <w:snapToGrid w:val="0"/>
        </w:rPr>
      </w:pPr>
      <w:r w:rsidRPr="00C37D2B">
        <w:rPr>
          <w:noProof w:val="0"/>
          <w:snapToGrid w:val="0"/>
        </w:rPr>
        <w:tab/>
        <w:t>m5period</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M5period</w:t>
      </w:r>
      <w:proofErr w:type="spellEnd"/>
      <w:r w:rsidRPr="00C37D2B">
        <w:rPr>
          <w:noProof w:val="0"/>
          <w:snapToGrid w:val="0"/>
        </w:rPr>
        <w:t>,</w:t>
      </w:r>
    </w:p>
    <w:p w14:paraId="0B78B8B6" w14:textId="77777777" w:rsidR="000E7636" w:rsidRPr="00C37D2B" w:rsidRDefault="000E7636" w:rsidP="000E7636">
      <w:pPr>
        <w:pStyle w:val="PL"/>
        <w:rPr>
          <w:noProof w:val="0"/>
          <w:snapToGrid w:val="0"/>
        </w:rPr>
      </w:pPr>
      <w:r w:rsidRPr="00C37D2B">
        <w:rPr>
          <w:noProof w:val="0"/>
          <w:snapToGrid w:val="0"/>
        </w:rPr>
        <w:tab/>
        <w:t>m5-links-to-log</w:t>
      </w:r>
      <w:r w:rsidRPr="00C37D2B">
        <w:rPr>
          <w:noProof w:val="0"/>
          <w:snapToGrid w:val="0"/>
        </w:rPr>
        <w:tab/>
      </w:r>
      <w:r w:rsidRPr="00C37D2B">
        <w:rPr>
          <w:noProof w:val="0"/>
          <w:snapToGrid w:val="0"/>
        </w:rPr>
        <w:tab/>
        <w:t>Links-to-log,</w:t>
      </w:r>
    </w:p>
    <w:p w14:paraId="3152D5B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{M5Configuration-ExtIEs} } OPTIONAL,</w:t>
      </w:r>
    </w:p>
    <w:p w14:paraId="51DD9EC7" w14:textId="77777777" w:rsidR="000E7636" w:rsidRPr="00C37D2B" w:rsidRDefault="000E7636" w:rsidP="000E7636">
      <w:pPr>
        <w:pStyle w:val="PL"/>
        <w:rPr>
          <w:noProof w:val="0"/>
          <w:snapToGrid w:val="0"/>
        </w:rPr>
      </w:pPr>
      <w:r w:rsidRPr="00C37D2B">
        <w:rPr>
          <w:noProof w:val="0"/>
          <w:snapToGrid w:val="0"/>
        </w:rPr>
        <w:tab/>
        <w:t>...</w:t>
      </w:r>
    </w:p>
    <w:p w14:paraId="3E211534" w14:textId="77777777" w:rsidR="000E7636" w:rsidRPr="00C37D2B" w:rsidRDefault="000E7636" w:rsidP="000E7636">
      <w:pPr>
        <w:pStyle w:val="PL"/>
        <w:rPr>
          <w:noProof w:val="0"/>
          <w:snapToGrid w:val="0"/>
        </w:rPr>
      </w:pPr>
      <w:r w:rsidRPr="00C37D2B">
        <w:rPr>
          <w:noProof w:val="0"/>
          <w:snapToGrid w:val="0"/>
        </w:rPr>
        <w:t>}</w:t>
      </w:r>
    </w:p>
    <w:p w14:paraId="16374EB9" w14:textId="77777777" w:rsidR="000E7636" w:rsidRPr="00C37D2B" w:rsidRDefault="000E7636" w:rsidP="000E7636">
      <w:pPr>
        <w:pStyle w:val="PL"/>
        <w:rPr>
          <w:noProof w:val="0"/>
          <w:snapToGrid w:val="0"/>
        </w:rPr>
      </w:pPr>
    </w:p>
    <w:p w14:paraId="62D3D916" w14:textId="77777777" w:rsidR="000E7636" w:rsidRPr="00C37D2B" w:rsidRDefault="000E7636" w:rsidP="000E7636">
      <w:pPr>
        <w:pStyle w:val="PL"/>
        <w:rPr>
          <w:noProof w:val="0"/>
          <w:snapToGrid w:val="0"/>
        </w:rPr>
      </w:pPr>
      <w:r w:rsidRPr="00C37D2B">
        <w:rPr>
          <w:noProof w:val="0"/>
          <w:snapToGrid w:val="0"/>
        </w:rPr>
        <w:t>M5Configuration-ExtIEs X2AP-PROTOCOL-EXTENSION ::= {</w:t>
      </w:r>
    </w:p>
    <w:p w14:paraId="743BFE93" w14:textId="77777777" w:rsidR="000E7636" w:rsidRPr="00C37D2B" w:rsidRDefault="000E7636" w:rsidP="000E7636">
      <w:pPr>
        <w:pStyle w:val="PL"/>
        <w:rPr>
          <w:noProof w:val="0"/>
          <w:snapToGrid w:val="0"/>
        </w:rPr>
      </w:pPr>
      <w:r w:rsidRPr="00C37D2B">
        <w:rPr>
          <w:noProof w:val="0"/>
          <w:snapToGrid w:val="0"/>
        </w:rPr>
        <w:tab/>
        <w:t>...</w:t>
      </w:r>
    </w:p>
    <w:p w14:paraId="3CA24896" w14:textId="77777777" w:rsidR="000E7636" w:rsidRPr="00C37D2B" w:rsidRDefault="000E7636" w:rsidP="000E7636">
      <w:pPr>
        <w:pStyle w:val="PL"/>
        <w:rPr>
          <w:noProof w:val="0"/>
          <w:snapToGrid w:val="0"/>
        </w:rPr>
      </w:pPr>
      <w:r w:rsidRPr="00C37D2B">
        <w:rPr>
          <w:noProof w:val="0"/>
          <w:snapToGrid w:val="0"/>
        </w:rPr>
        <w:t>}</w:t>
      </w:r>
    </w:p>
    <w:p w14:paraId="38C76DA5" w14:textId="77777777" w:rsidR="000E7636" w:rsidRPr="00C37D2B" w:rsidRDefault="000E7636" w:rsidP="000E7636">
      <w:pPr>
        <w:pStyle w:val="PL"/>
        <w:rPr>
          <w:noProof w:val="0"/>
          <w:snapToGrid w:val="0"/>
        </w:rPr>
      </w:pPr>
    </w:p>
    <w:p w14:paraId="55C633E6" w14:textId="77777777" w:rsidR="000E7636" w:rsidRPr="00C37D2B" w:rsidRDefault="000E7636" w:rsidP="000E7636">
      <w:pPr>
        <w:pStyle w:val="PL"/>
        <w:rPr>
          <w:noProof w:val="0"/>
          <w:snapToGrid w:val="0"/>
        </w:rPr>
      </w:pPr>
      <w:r w:rsidRPr="00C37D2B">
        <w:rPr>
          <w:noProof w:val="0"/>
          <w:snapToGrid w:val="0"/>
        </w:rPr>
        <w:t>M5period ::= ENUMERATED {ms1024, ms2048, ms5120, ms10240, min1, ... }</w:t>
      </w:r>
    </w:p>
    <w:p w14:paraId="2FC1DA0B" w14:textId="77777777" w:rsidR="000E7636" w:rsidRPr="00C37D2B" w:rsidRDefault="000E7636" w:rsidP="000E7636">
      <w:pPr>
        <w:pStyle w:val="PL"/>
        <w:rPr>
          <w:noProof w:val="0"/>
          <w:snapToGrid w:val="0"/>
        </w:rPr>
      </w:pPr>
    </w:p>
    <w:p w14:paraId="3AD6A985" w14:textId="77777777" w:rsidR="000E7636" w:rsidRPr="00C37D2B" w:rsidRDefault="000E7636" w:rsidP="000E7636">
      <w:pPr>
        <w:pStyle w:val="PL"/>
        <w:rPr>
          <w:noProof w:val="0"/>
          <w:snapToGrid w:val="0"/>
        </w:rPr>
      </w:pPr>
      <w:r w:rsidRPr="00C37D2B">
        <w:rPr>
          <w:noProof w:val="0"/>
          <w:snapToGrid w:val="0"/>
        </w:rPr>
        <w:t>M6Configuration ::= SEQUENCE {</w:t>
      </w:r>
    </w:p>
    <w:p w14:paraId="58321EC5" w14:textId="77777777" w:rsidR="000E7636" w:rsidRPr="00C37D2B" w:rsidRDefault="000E7636" w:rsidP="000E7636">
      <w:pPr>
        <w:pStyle w:val="PL"/>
        <w:rPr>
          <w:noProof w:val="0"/>
          <w:snapToGrid w:val="0"/>
        </w:rPr>
      </w:pPr>
      <w:r w:rsidRPr="00C37D2B">
        <w:rPr>
          <w:noProof w:val="0"/>
          <w:snapToGrid w:val="0"/>
        </w:rPr>
        <w:tab/>
        <w:t>m6report-interval</w:t>
      </w:r>
      <w:r w:rsidRPr="00C37D2B">
        <w:rPr>
          <w:noProof w:val="0"/>
          <w:snapToGrid w:val="0"/>
        </w:rPr>
        <w:tab/>
      </w:r>
      <w:proofErr w:type="spellStart"/>
      <w:r w:rsidRPr="00C37D2B">
        <w:rPr>
          <w:noProof w:val="0"/>
          <w:snapToGrid w:val="0"/>
        </w:rPr>
        <w:t>M6report-interval</w:t>
      </w:r>
      <w:proofErr w:type="spellEnd"/>
      <w:r w:rsidRPr="00C37D2B">
        <w:rPr>
          <w:noProof w:val="0"/>
          <w:snapToGrid w:val="0"/>
        </w:rPr>
        <w:t>,</w:t>
      </w:r>
    </w:p>
    <w:p w14:paraId="15D34209" w14:textId="77777777" w:rsidR="000E7636" w:rsidRPr="00C37D2B" w:rsidRDefault="000E7636" w:rsidP="000E7636">
      <w:pPr>
        <w:pStyle w:val="PL"/>
        <w:rPr>
          <w:noProof w:val="0"/>
          <w:snapToGrid w:val="0"/>
        </w:rPr>
      </w:pPr>
      <w:r w:rsidRPr="00C37D2B">
        <w:rPr>
          <w:noProof w:val="0"/>
          <w:snapToGrid w:val="0"/>
        </w:rPr>
        <w:tab/>
        <w:t>m6delay-threshold</w:t>
      </w:r>
      <w:r w:rsidRPr="00C37D2B">
        <w:rPr>
          <w:noProof w:val="0"/>
          <w:snapToGrid w:val="0"/>
        </w:rPr>
        <w:tab/>
      </w:r>
      <w:proofErr w:type="spellStart"/>
      <w:r w:rsidRPr="00C37D2B">
        <w:rPr>
          <w:noProof w:val="0"/>
          <w:snapToGrid w:val="0"/>
        </w:rPr>
        <w:t>M6delay-threshold</w:t>
      </w:r>
      <w:proofErr w:type="spellEnd"/>
      <w:r w:rsidRPr="00C37D2B">
        <w:rPr>
          <w:noProof w:val="0"/>
          <w:snapToGrid w:val="0"/>
        </w:rPr>
        <w:tab/>
        <w:t>OPTIONAL,</w:t>
      </w:r>
    </w:p>
    <w:p w14:paraId="64991E45" w14:textId="77777777" w:rsidR="000E7636" w:rsidRPr="00C37D2B" w:rsidRDefault="000E7636" w:rsidP="000E7636">
      <w:pPr>
        <w:pStyle w:val="PL"/>
        <w:rPr>
          <w:noProof w:val="0"/>
          <w:snapToGrid w:val="0"/>
        </w:rPr>
      </w:pPr>
      <w:r w:rsidRPr="00C37D2B">
        <w:rPr>
          <w:noProof w:val="0"/>
          <w:snapToGrid w:val="0"/>
        </w:rPr>
        <w:t>-- This IE shall be present if the M6 Links to log IE is set to “uplink” or to “both-uplink-and-downlink” --</w:t>
      </w:r>
    </w:p>
    <w:p w14:paraId="612B3673" w14:textId="77777777" w:rsidR="000E7636" w:rsidRPr="00C37D2B" w:rsidRDefault="000E7636" w:rsidP="000E7636">
      <w:pPr>
        <w:pStyle w:val="PL"/>
        <w:rPr>
          <w:noProof w:val="0"/>
          <w:snapToGrid w:val="0"/>
        </w:rPr>
      </w:pPr>
      <w:r w:rsidRPr="00C37D2B">
        <w:rPr>
          <w:noProof w:val="0"/>
          <w:snapToGrid w:val="0"/>
        </w:rPr>
        <w:tab/>
        <w:t>m6-links-to-log</w:t>
      </w:r>
      <w:r w:rsidRPr="00C37D2B">
        <w:rPr>
          <w:noProof w:val="0"/>
          <w:snapToGrid w:val="0"/>
        </w:rPr>
        <w:tab/>
      </w:r>
      <w:r w:rsidRPr="00C37D2B">
        <w:rPr>
          <w:noProof w:val="0"/>
          <w:snapToGrid w:val="0"/>
        </w:rPr>
        <w:tab/>
        <w:t>Links-to-log,</w:t>
      </w:r>
    </w:p>
    <w:p w14:paraId="51D4BD8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{M6Configuration-ExtIEs} } OPTIONAL,</w:t>
      </w:r>
    </w:p>
    <w:p w14:paraId="6976F4FF" w14:textId="77777777" w:rsidR="000E7636" w:rsidRPr="00C37D2B" w:rsidRDefault="000E7636" w:rsidP="000E7636">
      <w:pPr>
        <w:pStyle w:val="PL"/>
        <w:rPr>
          <w:noProof w:val="0"/>
          <w:snapToGrid w:val="0"/>
        </w:rPr>
      </w:pPr>
      <w:r w:rsidRPr="00C37D2B">
        <w:rPr>
          <w:noProof w:val="0"/>
          <w:snapToGrid w:val="0"/>
        </w:rPr>
        <w:tab/>
        <w:t>...</w:t>
      </w:r>
    </w:p>
    <w:p w14:paraId="13A1D380" w14:textId="77777777" w:rsidR="000E7636" w:rsidRPr="00C37D2B" w:rsidRDefault="000E7636" w:rsidP="000E7636">
      <w:pPr>
        <w:pStyle w:val="PL"/>
        <w:rPr>
          <w:noProof w:val="0"/>
          <w:snapToGrid w:val="0"/>
        </w:rPr>
      </w:pPr>
      <w:r w:rsidRPr="00C37D2B">
        <w:rPr>
          <w:noProof w:val="0"/>
          <w:snapToGrid w:val="0"/>
        </w:rPr>
        <w:t>}</w:t>
      </w:r>
    </w:p>
    <w:p w14:paraId="423B8874" w14:textId="77777777" w:rsidR="000E7636" w:rsidRPr="00C37D2B" w:rsidRDefault="000E7636" w:rsidP="000E7636">
      <w:pPr>
        <w:pStyle w:val="PL"/>
        <w:rPr>
          <w:noProof w:val="0"/>
          <w:snapToGrid w:val="0"/>
        </w:rPr>
      </w:pPr>
    </w:p>
    <w:p w14:paraId="00EE9167" w14:textId="77777777" w:rsidR="000E7636" w:rsidRPr="00C37D2B" w:rsidRDefault="000E7636" w:rsidP="000E7636">
      <w:pPr>
        <w:pStyle w:val="PL"/>
        <w:rPr>
          <w:noProof w:val="0"/>
          <w:snapToGrid w:val="0"/>
        </w:rPr>
      </w:pPr>
      <w:r w:rsidRPr="00C37D2B">
        <w:rPr>
          <w:noProof w:val="0"/>
          <w:snapToGrid w:val="0"/>
        </w:rPr>
        <w:t>M6Configuration-ExtIEs X2AP-PROTOCOL-EXTENSION ::= {</w:t>
      </w:r>
    </w:p>
    <w:p w14:paraId="5B4CC5ED" w14:textId="77777777" w:rsidR="000E7636" w:rsidRPr="00C37D2B" w:rsidRDefault="000E7636" w:rsidP="000E7636">
      <w:pPr>
        <w:pStyle w:val="PL"/>
        <w:rPr>
          <w:noProof w:val="0"/>
          <w:snapToGrid w:val="0"/>
        </w:rPr>
      </w:pPr>
      <w:r w:rsidRPr="00C37D2B">
        <w:rPr>
          <w:noProof w:val="0"/>
          <w:snapToGrid w:val="0"/>
        </w:rPr>
        <w:lastRenderedPageBreak/>
        <w:tab/>
        <w:t>...</w:t>
      </w:r>
    </w:p>
    <w:p w14:paraId="2B520711" w14:textId="77777777" w:rsidR="000E7636" w:rsidRPr="00C37D2B" w:rsidRDefault="000E7636" w:rsidP="000E7636">
      <w:pPr>
        <w:pStyle w:val="PL"/>
        <w:rPr>
          <w:noProof w:val="0"/>
          <w:snapToGrid w:val="0"/>
        </w:rPr>
      </w:pPr>
      <w:r w:rsidRPr="00C37D2B">
        <w:rPr>
          <w:noProof w:val="0"/>
          <w:snapToGrid w:val="0"/>
        </w:rPr>
        <w:t>}</w:t>
      </w:r>
    </w:p>
    <w:p w14:paraId="04E5E0AF" w14:textId="77777777" w:rsidR="000E7636" w:rsidRPr="00C37D2B" w:rsidRDefault="000E7636" w:rsidP="000E7636">
      <w:pPr>
        <w:pStyle w:val="PL"/>
        <w:rPr>
          <w:noProof w:val="0"/>
          <w:snapToGrid w:val="0"/>
        </w:rPr>
      </w:pPr>
    </w:p>
    <w:p w14:paraId="01E95452" w14:textId="77777777" w:rsidR="000E7636" w:rsidRPr="00C37D2B" w:rsidRDefault="000E7636" w:rsidP="000E7636">
      <w:pPr>
        <w:pStyle w:val="PL"/>
        <w:rPr>
          <w:noProof w:val="0"/>
          <w:snapToGrid w:val="0"/>
        </w:rPr>
      </w:pPr>
      <w:r w:rsidRPr="00C37D2B">
        <w:rPr>
          <w:noProof w:val="0"/>
          <w:snapToGrid w:val="0"/>
        </w:rPr>
        <w:t xml:space="preserve">M6report-interval ::= ENUMERATED { ms1024, ms2048, ms5120, ms10240, ... } </w:t>
      </w:r>
    </w:p>
    <w:p w14:paraId="6F5490D9" w14:textId="77777777" w:rsidR="000E7636" w:rsidRPr="00C37D2B" w:rsidRDefault="000E7636" w:rsidP="000E7636">
      <w:pPr>
        <w:pStyle w:val="PL"/>
        <w:rPr>
          <w:noProof w:val="0"/>
          <w:snapToGrid w:val="0"/>
        </w:rPr>
      </w:pPr>
    </w:p>
    <w:p w14:paraId="1A45C47B" w14:textId="77777777" w:rsidR="000E7636" w:rsidRPr="00C37D2B" w:rsidRDefault="000E7636" w:rsidP="000E7636">
      <w:pPr>
        <w:pStyle w:val="PL"/>
        <w:rPr>
          <w:noProof w:val="0"/>
          <w:snapToGrid w:val="0"/>
        </w:rPr>
      </w:pPr>
      <w:r w:rsidRPr="00C37D2B">
        <w:rPr>
          <w:noProof w:val="0"/>
          <w:snapToGrid w:val="0"/>
        </w:rPr>
        <w:t>M6delay-threshold ::= ENUMERATED { ms30, ms40, ms50, ms60, ms70, ms80, ms90, ms100, ms150, ms300, ms500, ms750, ... }</w:t>
      </w:r>
    </w:p>
    <w:p w14:paraId="018F5F9B" w14:textId="77777777" w:rsidR="000E7636" w:rsidRPr="00C37D2B" w:rsidRDefault="000E7636" w:rsidP="000E7636">
      <w:pPr>
        <w:pStyle w:val="PL"/>
        <w:rPr>
          <w:noProof w:val="0"/>
          <w:snapToGrid w:val="0"/>
        </w:rPr>
      </w:pPr>
    </w:p>
    <w:p w14:paraId="74536445" w14:textId="77777777" w:rsidR="000E7636" w:rsidRPr="00C37D2B" w:rsidRDefault="000E7636" w:rsidP="000E7636">
      <w:pPr>
        <w:pStyle w:val="PL"/>
        <w:rPr>
          <w:noProof w:val="0"/>
          <w:snapToGrid w:val="0"/>
        </w:rPr>
      </w:pPr>
      <w:r w:rsidRPr="00C37D2B">
        <w:rPr>
          <w:noProof w:val="0"/>
          <w:snapToGrid w:val="0"/>
        </w:rPr>
        <w:t>M7Configuration ::= SEQUENCE {</w:t>
      </w:r>
    </w:p>
    <w:p w14:paraId="3E3A964A" w14:textId="77777777" w:rsidR="000E7636" w:rsidRPr="00C37D2B" w:rsidRDefault="000E7636" w:rsidP="000E7636">
      <w:pPr>
        <w:pStyle w:val="PL"/>
        <w:rPr>
          <w:noProof w:val="0"/>
          <w:snapToGrid w:val="0"/>
        </w:rPr>
      </w:pPr>
      <w:r w:rsidRPr="00C37D2B">
        <w:rPr>
          <w:noProof w:val="0"/>
          <w:snapToGrid w:val="0"/>
        </w:rPr>
        <w:tab/>
        <w:t>m7period</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M7period</w:t>
      </w:r>
      <w:proofErr w:type="spellEnd"/>
      <w:r w:rsidRPr="00C37D2B">
        <w:rPr>
          <w:noProof w:val="0"/>
          <w:snapToGrid w:val="0"/>
        </w:rPr>
        <w:t>,</w:t>
      </w:r>
    </w:p>
    <w:p w14:paraId="68A47790" w14:textId="77777777" w:rsidR="000E7636" w:rsidRPr="00C37D2B" w:rsidRDefault="000E7636" w:rsidP="000E7636">
      <w:pPr>
        <w:pStyle w:val="PL"/>
        <w:rPr>
          <w:noProof w:val="0"/>
          <w:snapToGrid w:val="0"/>
        </w:rPr>
      </w:pPr>
      <w:r w:rsidRPr="00C37D2B">
        <w:rPr>
          <w:noProof w:val="0"/>
          <w:snapToGrid w:val="0"/>
        </w:rPr>
        <w:tab/>
        <w:t>m7-links-to-log</w:t>
      </w:r>
      <w:r w:rsidRPr="00C37D2B">
        <w:rPr>
          <w:noProof w:val="0"/>
          <w:snapToGrid w:val="0"/>
        </w:rPr>
        <w:tab/>
      </w:r>
      <w:r w:rsidRPr="00C37D2B">
        <w:rPr>
          <w:noProof w:val="0"/>
          <w:snapToGrid w:val="0"/>
        </w:rPr>
        <w:tab/>
        <w:t>Links-to-log,</w:t>
      </w:r>
    </w:p>
    <w:p w14:paraId="088BB19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{M7Configuration-ExtIEs} } OPTIONAL,</w:t>
      </w:r>
    </w:p>
    <w:p w14:paraId="7229E039" w14:textId="77777777" w:rsidR="000E7636" w:rsidRPr="00C37D2B" w:rsidRDefault="000E7636" w:rsidP="000E7636">
      <w:pPr>
        <w:pStyle w:val="PL"/>
        <w:rPr>
          <w:noProof w:val="0"/>
          <w:snapToGrid w:val="0"/>
        </w:rPr>
      </w:pPr>
      <w:r w:rsidRPr="00C37D2B">
        <w:rPr>
          <w:noProof w:val="0"/>
          <w:snapToGrid w:val="0"/>
        </w:rPr>
        <w:tab/>
        <w:t>...</w:t>
      </w:r>
    </w:p>
    <w:p w14:paraId="4B8BE524" w14:textId="77777777" w:rsidR="000E7636" w:rsidRPr="00C37D2B" w:rsidRDefault="000E7636" w:rsidP="000E7636">
      <w:pPr>
        <w:pStyle w:val="PL"/>
        <w:rPr>
          <w:noProof w:val="0"/>
          <w:snapToGrid w:val="0"/>
        </w:rPr>
      </w:pPr>
      <w:r w:rsidRPr="00C37D2B">
        <w:rPr>
          <w:noProof w:val="0"/>
          <w:snapToGrid w:val="0"/>
        </w:rPr>
        <w:t>}</w:t>
      </w:r>
    </w:p>
    <w:p w14:paraId="50E2686C" w14:textId="77777777" w:rsidR="000E7636" w:rsidRPr="00C37D2B" w:rsidRDefault="000E7636" w:rsidP="000E7636">
      <w:pPr>
        <w:pStyle w:val="PL"/>
        <w:rPr>
          <w:noProof w:val="0"/>
          <w:snapToGrid w:val="0"/>
        </w:rPr>
      </w:pPr>
    </w:p>
    <w:p w14:paraId="18CCE8FA" w14:textId="77777777" w:rsidR="000E7636" w:rsidRPr="00C37D2B" w:rsidRDefault="000E7636" w:rsidP="000E7636">
      <w:pPr>
        <w:pStyle w:val="PL"/>
        <w:rPr>
          <w:noProof w:val="0"/>
          <w:snapToGrid w:val="0"/>
        </w:rPr>
      </w:pPr>
      <w:r w:rsidRPr="00C37D2B">
        <w:rPr>
          <w:noProof w:val="0"/>
          <w:snapToGrid w:val="0"/>
        </w:rPr>
        <w:t>M7Configuration-ExtIEs X2AP-PROTOCOL-EXTENSION ::= {</w:t>
      </w:r>
    </w:p>
    <w:p w14:paraId="08128E53" w14:textId="77777777" w:rsidR="000E7636" w:rsidRPr="00C37D2B" w:rsidRDefault="000E7636" w:rsidP="000E7636">
      <w:pPr>
        <w:pStyle w:val="PL"/>
        <w:rPr>
          <w:noProof w:val="0"/>
          <w:snapToGrid w:val="0"/>
        </w:rPr>
      </w:pPr>
      <w:r w:rsidRPr="00C37D2B">
        <w:rPr>
          <w:noProof w:val="0"/>
          <w:snapToGrid w:val="0"/>
        </w:rPr>
        <w:tab/>
        <w:t>...</w:t>
      </w:r>
    </w:p>
    <w:p w14:paraId="4AEAAEEA" w14:textId="77777777" w:rsidR="000E7636" w:rsidRPr="00C37D2B" w:rsidRDefault="000E7636" w:rsidP="000E7636">
      <w:pPr>
        <w:pStyle w:val="PL"/>
        <w:rPr>
          <w:noProof w:val="0"/>
          <w:snapToGrid w:val="0"/>
        </w:rPr>
      </w:pPr>
      <w:r w:rsidRPr="00C37D2B">
        <w:rPr>
          <w:noProof w:val="0"/>
          <w:snapToGrid w:val="0"/>
        </w:rPr>
        <w:t>}</w:t>
      </w:r>
    </w:p>
    <w:p w14:paraId="284519A8" w14:textId="77777777" w:rsidR="000E7636" w:rsidRPr="00C37D2B" w:rsidRDefault="000E7636" w:rsidP="000E7636">
      <w:pPr>
        <w:pStyle w:val="PL"/>
        <w:rPr>
          <w:noProof w:val="0"/>
          <w:snapToGrid w:val="0"/>
        </w:rPr>
      </w:pPr>
    </w:p>
    <w:p w14:paraId="7DF602EA" w14:textId="77777777" w:rsidR="000E7636" w:rsidRPr="00C37D2B" w:rsidRDefault="000E7636" w:rsidP="000E7636">
      <w:pPr>
        <w:pStyle w:val="PL"/>
        <w:rPr>
          <w:noProof w:val="0"/>
          <w:snapToGrid w:val="0"/>
        </w:rPr>
      </w:pPr>
      <w:r w:rsidRPr="00C37D2B">
        <w:rPr>
          <w:noProof w:val="0"/>
          <w:snapToGrid w:val="0"/>
        </w:rPr>
        <w:t>M7period ::= INTEGER(1..60, ...)</w:t>
      </w:r>
    </w:p>
    <w:p w14:paraId="61DAD6BF" w14:textId="77777777" w:rsidR="000E7636" w:rsidRPr="00C37D2B" w:rsidRDefault="000E7636" w:rsidP="000E7636">
      <w:pPr>
        <w:pStyle w:val="PL"/>
        <w:rPr>
          <w:noProof w:val="0"/>
          <w:snapToGrid w:val="0"/>
          <w:lang w:eastAsia="zh-CN"/>
        </w:rPr>
      </w:pPr>
    </w:p>
    <w:p w14:paraId="236D5473" w14:textId="77777777" w:rsidR="000E7636" w:rsidRPr="00C37D2B" w:rsidRDefault="000E7636" w:rsidP="000E7636">
      <w:pPr>
        <w:pStyle w:val="PL"/>
        <w:rPr>
          <w:snapToGrid w:val="0"/>
        </w:rPr>
      </w:pPr>
      <w:r w:rsidRPr="00C37D2B">
        <w:rPr>
          <w:lang w:eastAsia="zh-CN"/>
        </w:rPr>
        <w:t>M</w:t>
      </w:r>
      <w:r w:rsidRPr="00C37D2B">
        <w:rPr>
          <w:lang w:eastAsia="ja-JP"/>
        </w:rPr>
        <w:t>akeBeforeBreak</w:t>
      </w:r>
      <w:r w:rsidRPr="00C37D2B">
        <w:rPr>
          <w:lang w:eastAsia="zh-CN"/>
        </w:rPr>
        <w:t>I</w:t>
      </w:r>
      <w:r w:rsidRPr="00C37D2B">
        <w:rPr>
          <w:lang w:eastAsia="ja-JP"/>
        </w:rPr>
        <w:t>ndicat</w:t>
      </w:r>
      <w:r w:rsidRPr="00C37D2B">
        <w:rPr>
          <w:lang w:eastAsia="zh-CN"/>
        </w:rPr>
        <w:t>or</w:t>
      </w:r>
      <w:r w:rsidRPr="00C37D2B">
        <w:rPr>
          <w:snapToGrid w:val="0"/>
        </w:rPr>
        <w:t>::= ENUMERATED {</w:t>
      </w:r>
      <w:r w:rsidRPr="00C37D2B">
        <w:rPr>
          <w:snapToGrid w:val="0"/>
          <w:lang w:eastAsia="zh-CN"/>
        </w:rPr>
        <w:t>true</w:t>
      </w:r>
      <w:r w:rsidRPr="00C37D2B">
        <w:rPr>
          <w:snapToGrid w:val="0"/>
        </w:rPr>
        <w:t>, ...}</w:t>
      </w:r>
    </w:p>
    <w:p w14:paraId="344D8B4E" w14:textId="77777777" w:rsidR="000E7636" w:rsidRPr="00C37D2B" w:rsidRDefault="000E7636" w:rsidP="000E7636">
      <w:pPr>
        <w:pStyle w:val="PL"/>
        <w:rPr>
          <w:noProof w:val="0"/>
          <w:snapToGrid w:val="0"/>
        </w:rPr>
      </w:pPr>
    </w:p>
    <w:p w14:paraId="1DE60CC6" w14:textId="77777777" w:rsidR="000E7636" w:rsidRPr="00C37D2B" w:rsidRDefault="000E7636" w:rsidP="000E7636">
      <w:pPr>
        <w:pStyle w:val="PL"/>
        <w:rPr>
          <w:snapToGrid w:val="0"/>
        </w:rPr>
      </w:pPr>
      <w:r w:rsidRPr="00C37D2B">
        <w:rPr>
          <w:snapToGrid w:val="0"/>
        </w:rPr>
        <w:t>ManagementBasedMDTallowed ::= ENUMERATED {allowed, ...}</w:t>
      </w:r>
    </w:p>
    <w:p w14:paraId="1D84CED0" w14:textId="77777777" w:rsidR="000E7636" w:rsidRPr="00C37D2B" w:rsidRDefault="000E7636" w:rsidP="000E7636">
      <w:pPr>
        <w:pStyle w:val="PL"/>
        <w:rPr>
          <w:noProof w:val="0"/>
          <w:snapToGrid w:val="0"/>
        </w:rPr>
      </w:pPr>
    </w:p>
    <w:p w14:paraId="0AFED4F6" w14:textId="77777777" w:rsidR="000E7636" w:rsidRDefault="000E7636" w:rsidP="000E7636">
      <w:pPr>
        <w:pStyle w:val="PL"/>
        <w:rPr>
          <w:noProof w:val="0"/>
          <w:snapToGrid w:val="0"/>
        </w:rPr>
      </w:pPr>
      <w:r w:rsidRPr="00C37D2B">
        <w:rPr>
          <w:noProof w:val="0"/>
          <w:snapToGrid w:val="0"/>
        </w:rPr>
        <w:t>Masked-IMEISV ::= BIT STRING (SIZE (64))</w:t>
      </w:r>
      <w:r w:rsidRPr="00320A16">
        <w:rPr>
          <w:snapToGrid w:val="0"/>
        </w:rPr>
        <w:t xml:space="preserve"> </w:t>
      </w:r>
    </w:p>
    <w:p w14:paraId="6D3C9B36" w14:textId="77777777" w:rsidR="000E7636" w:rsidRDefault="000E7636" w:rsidP="000E7636">
      <w:pPr>
        <w:pStyle w:val="PL"/>
        <w:rPr>
          <w:noProof w:val="0"/>
          <w:snapToGrid w:val="0"/>
        </w:rPr>
      </w:pPr>
    </w:p>
    <w:p w14:paraId="491B4926" w14:textId="77777777" w:rsidR="000E7636" w:rsidRPr="00C37D2B" w:rsidRDefault="000E7636" w:rsidP="000E7636">
      <w:pPr>
        <w:pStyle w:val="PL"/>
        <w:rPr>
          <w:noProof w:val="0"/>
          <w:snapToGrid w:val="0"/>
        </w:rPr>
      </w:pPr>
      <w:proofErr w:type="spellStart"/>
      <w:r w:rsidRPr="00B929C5">
        <w:rPr>
          <w:noProof w:val="0"/>
          <w:snapToGrid w:val="0"/>
        </w:rPr>
        <w:t>MaxCHOpreparations</w:t>
      </w:r>
      <w:proofErr w:type="spellEnd"/>
      <w:r>
        <w:rPr>
          <w:noProof w:val="0"/>
          <w:snapToGrid w:val="0"/>
        </w:rPr>
        <w:t xml:space="preserve"> </w:t>
      </w:r>
      <w:r w:rsidRPr="00C37D2B">
        <w:rPr>
          <w:noProof w:val="0"/>
          <w:snapToGrid w:val="0"/>
        </w:rPr>
        <w:t>::= INTEGER(1..</w:t>
      </w:r>
      <w:r>
        <w:rPr>
          <w:noProof w:val="0"/>
          <w:snapToGrid w:val="0"/>
        </w:rPr>
        <w:t>8</w:t>
      </w:r>
      <w:r w:rsidRPr="00C37D2B">
        <w:rPr>
          <w:noProof w:val="0"/>
          <w:snapToGrid w:val="0"/>
        </w:rPr>
        <w:t>, ...)</w:t>
      </w:r>
    </w:p>
    <w:p w14:paraId="36D20B40" w14:textId="77777777" w:rsidR="000E7636" w:rsidRPr="00C37D2B" w:rsidRDefault="000E7636" w:rsidP="000E7636">
      <w:pPr>
        <w:pStyle w:val="PL"/>
        <w:rPr>
          <w:noProof w:val="0"/>
          <w:snapToGrid w:val="0"/>
        </w:rPr>
      </w:pPr>
    </w:p>
    <w:p w14:paraId="330664ED" w14:textId="77777777" w:rsidR="000E7636" w:rsidRPr="00C37D2B" w:rsidRDefault="000E7636" w:rsidP="000E7636">
      <w:pPr>
        <w:pStyle w:val="PL"/>
        <w:rPr>
          <w:noProof w:val="0"/>
          <w:snapToGrid w:val="0"/>
        </w:rPr>
      </w:pPr>
      <w:r w:rsidRPr="00C37D2B">
        <w:rPr>
          <w:noProof w:val="0"/>
          <w:snapToGrid w:val="0"/>
        </w:rPr>
        <w:t>MDT-Activation</w:t>
      </w:r>
      <w:r w:rsidRPr="00C37D2B">
        <w:rPr>
          <w:noProof w:val="0"/>
          <w:snapToGrid w:val="0"/>
        </w:rPr>
        <w:tab/>
      </w:r>
      <w:r w:rsidRPr="00C37D2B">
        <w:rPr>
          <w:noProof w:val="0"/>
          <w:snapToGrid w:val="0"/>
        </w:rPr>
        <w:tab/>
        <w:t xml:space="preserve">::= ENUMERATED { </w:t>
      </w:r>
    </w:p>
    <w:p w14:paraId="175AA74D" w14:textId="77777777" w:rsidR="000E7636" w:rsidRPr="00C37D2B" w:rsidRDefault="000E7636" w:rsidP="000E7636">
      <w:pPr>
        <w:pStyle w:val="PL"/>
        <w:rPr>
          <w:noProof w:val="0"/>
          <w:snapToGrid w:val="0"/>
        </w:rPr>
      </w:pPr>
      <w:r w:rsidRPr="00C37D2B">
        <w:rPr>
          <w:noProof w:val="0"/>
          <w:snapToGrid w:val="0"/>
        </w:rPr>
        <w:tab/>
        <w:t>immediate-MDT-only,</w:t>
      </w:r>
    </w:p>
    <w:p w14:paraId="0BD0E83A" w14:textId="77777777" w:rsidR="000E7636" w:rsidRPr="00C37D2B" w:rsidRDefault="000E7636" w:rsidP="000E7636">
      <w:pPr>
        <w:pStyle w:val="PL"/>
        <w:rPr>
          <w:noProof w:val="0"/>
          <w:snapToGrid w:val="0"/>
        </w:rPr>
      </w:pPr>
      <w:r w:rsidRPr="00C37D2B">
        <w:rPr>
          <w:noProof w:val="0"/>
          <w:snapToGrid w:val="0"/>
        </w:rPr>
        <w:tab/>
        <w:t>immediate-MDT-and-Trace,</w:t>
      </w:r>
    </w:p>
    <w:p w14:paraId="6869B5D6" w14:textId="77777777" w:rsidR="000E7636" w:rsidRPr="00C37D2B" w:rsidRDefault="000E7636" w:rsidP="000E7636">
      <w:pPr>
        <w:pStyle w:val="PL"/>
        <w:rPr>
          <w:noProof w:val="0"/>
          <w:snapToGrid w:val="0"/>
        </w:rPr>
      </w:pPr>
      <w:r w:rsidRPr="00C37D2B">
        <w:rPr>
          <w:noProof w:val="0"/>
          <w:snapToGrid w:val="0"/>
        </w:rPr>
        <w:tab/>
        <w:t>...</w:t>
      </w:r>
    </w:p>
    <w:p w14:paraId="3A71B87F" w14:textId="77777777" w:rsidR="000E7636" w:rsidRPr="00C37D2B" w:rsidRDefault="000E7636" w:rsidP="000E7636">
      <w:pPr>
        <w:pStyle w:val="PL"/>
        <w:rPr>
          <w:noProof w:val="0"/>
          <w:snapToGrid w:val="0"/>
        </w:rPr>
      </w:pPr>
      <w:r w:rsidRPr="00C37D2B">
        <w:rPr>
          <w:noProof w:val="0"/>
          <w:snapToGrid w:val="0"/>
        </w:rPr>
        <w:t>}</w:t>
      </w:r>
    </w:p>
    <w:p w14:paraId="37BFAD3D" w14:textId="77777777" w:rsidR="000E7636" w:rsidRPr="00C37D2B" w:rsidRDefault="000E7636" w:rsidP="000E7636">
      <w:pPr>
        <w:pStyle w:val="PL"/>
        <w:rPr>
          <w:noProof w:val="0"/>
          <w:snapToGrid w:val="0"/>
        </w:rPr>
      </w:pPr>
    </w:p>
    <w:p w14:paraId="4F65D37A" w14:textId="77777777" w:rsidR="000E7636" w:rsidRPr="00C37D2B" w:rsidRDefault="000E7636" w:rsidP="000E7636">
      <w:pPr>
        <w:pStyle w:val="PL"/>
        <w:rPr>
          <w:noProof w:val="0"/>
          <w:snapToGrid w:val="0"/>
        </w:rPr>
      </w:pPr>
      <w:r w:rsidRPr="00C37D2B">
        <w:rPr>
          <w:noProof w:val="0"/>
          <w:snapToGrid w:val="0"/>
        </w:rPr>
        <w:t>MDT-Configuration ::= SEQUENCE {</w:t>
      </w:r>
    </w:p>
    <w:p w14:paraId="106ED2C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mdt</w:t>
      </w:r>
      <w:proofErr w:type="spellEnd"/>
      <w:r w:rsidRPr="00C37D2B">
        <w:rPr>
          <w:noProof w:val="0"/>
          <w:snapToGrid w:val="0"/>
        </w:rPr>
        <w:t>-Activation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MDT-Activation,</w:t>
      </w:r>
    </w:p>
    <w:p w14:paraId="0697EB0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areaScopeOfMDT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AreaScopeOfMDT</w:t>
      </w:r>
      <w:proofErr w:type="spellEnd"/>
      <w:r w:rsidRPr="00C37D2B">
        <w:rPr>
          <w:noProof w:val="0"/>
          <w:snapToGrid w:val="0"/>
        </w:rPr>
        <w:t>,</w:t>
      </w:r>
    </w:p>
    <w:p w14:paraId="0D1FB51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measurementsToActivate</w:t>
      </w:r>
      <w:proofErr w:type="spellEnd"/>
      <w:r w:rsidRPr="00C37D2B">
        <w:rPr>
          <w:noProof w:val="0"/>
          <w:snapToGrid w:val="0"/>
        </w:rPr>
        <w:tab/>
      </w:r>
      <w:r w:rsidRPr="00C37D2B">
        <w:rPr>
          <w:noProof w:val="0"/>
          <w:snapToGrid w:val="0"/>
        </w:rPr>
        <w:tab/>
      </w:r>
      <w:proofErr w:type="spellStart"/>
      <w:r w:rsidRPr="00C37D2B">
        <w:rPr>
          <w:noProof w:val="0"/>
          <w:snapToGrid w:val="0"/>
        </w:rPr>
        <w:t>MeasurementsToActivate</w:t>
      </w:r>
      <w:proofErr w:type="spellEnd"/>
      <w:r w:rsidRPr="00C37D2B">
        <w:rPr>
          <w:noProof w:val="0"/>
          <w:snapToGrid w:val="0"/>
        </w:rPr>
        <w:t>,</w:t>
      </w:r>
    </w:p>
    <w:p w14:paraId="14724B5C" w14:textId="77777777" w:rsidR="000E7636" w:rsidRPr="00C37D2B" w:rsidRDefault="000E7636" w:rsidP="000E7636">
      <w:pPr>
        <w:pStyle w:val="PL"/>
        <w:rPr>
          <w:noProof w:val="0"/>
          <w:snapToGrid w:val="0"/>
        </w:rPr>
      </w:pPr>
      <w:r w:rsidRPr="00C37D2B">
        <w:rPr>
          <w:noProof w:val="0"/>
          <w:snapToGrid w:val="0"/>
        </w:rPr>
        <w:tab/>
        <w:t>m1reportingTrigger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M1ReportingTrigger</w:t>
      </w:r>
      <w:proofErr w:type="spellEnd"/>
      <w:r w:rsidRPr="00C37D2B">
        <w:rPr>
          <w:noProof w:val="0"/>
          <w:snapToGrid w:val="0"/>
        </w:rPr>
        <w:t>,</w:t>
      </w:r>
    </w:p>
    <w:p w14:paraId="7FC1B766" w14:textId="77777777" w:rsidR="000E7636" w:rsidRPr="00C37D2B" w:rsidRDefault="000E7636" w:rsidP="000E7636">
      <w:pPr>
        <w:pStyle w:val="PL"/>
        <w:rPr>
          <w:noProof w:val="0"/>
          <w:snapToGrid w:val="0"/>
        </w:rPr>
      </w:pP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M1ThresholdEventA2</w:t>
      </w:r>
      <w:proofErr w:type="spellEnd"/>
      <w:r w:rsidRPr="00C37D2B">
        <w:rPr>
          <w:noProof w:val="0"/>
          <w:snapToGrid w:val="0"/>
        </w:rPr>
        <w:tab/>
      </w:r>
      <w:r w:rsidRPr="00C37D2B">
        <w:rPr>
          <w:noProof w:val="0"/>
          <w:snapToGrid w:val="0"/>
        </w:rPr>
        <w:tab/>
      </w:r>
      <w:r w:rsidRPr="00C37D2B">
        <w:rPr>
          <w:noProof w:val="0"/>
          <w:snapToGrid w:val="0"/>
        </w:rPr>
        <w:tab/>
        <w:t>OPTIONAL,</w:t>
      </w:r>
    </w:p>
    <w:p w14:paraId="45A5BFFC" w14:textId="77777777" w:rsidR="000E7636" w:rsidRPr="00C37D2B" w:rsidRDefault="000E7636" w:rsidP="000E7636">
      <w:pPr>
        <w:pStyle w:val="PL"/>
        <w:rPr>
          <w:rFonts w:cs="Arial"/>
          <w:szCs w:val="18"/>
        </w:rPr>
      </w:pPr>
      <w:r w:rsidRPr="00C37D2B">
        <w:rPr>
          <w:noProof w:val="0"/>
          <w:snapToGrid w:val="0"/>
        </w:rPr>
        <w:t>--</w:t>
      </w:r>
      <w:r w:rsidRPr="00C37D2B">
        <w:rPr>
          <w:rFonts w:cs="Arial"/>
          <w:szCs w:val="18"/>
        </w:rPr>
        <w:t xml:space="preserve"> Included in case of event-triggered, or event-triggered periodic reporting for measurement M1</w:t>
      </w:r>
    </w:p>
    <w:p w14:paraId="02C3112D" w14:textId="77777777" w:rsidR="000E7636" w:rsidRPr="00C37D2B" w:rsidRDefault="000E7636" w:rsidP="000E7636">
      <w:pPr>
        <w:pStyle w:val="PL"/>
        <w:rPr>
          <w:noProof w:val="0"/>
          <w:snapToGrid w:val="0"/>
        </w:rPr>
      </w:pP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M1PeriodicReporting</w:t>
      </w:r>
      <w:proofErr w:type="spellEnd"/>
      <w:r w:rsidRPr="00C37D2B">
        <w:rPr>
          <w:noProof w:val="0"/>
          <w:snapToGrid w:val="0"/>
        </w:rPr>
        <w:tab/>
      </w:r>
      <w:r w:rsidRPr="00C37D2B">
        <w:rPr>
          <w:noProof w:val="0"/>
          <w:snapToGrid w:val="0"/>
        </w:rPr>
        <w:tab/>
      </w:r>
      <w:r w:rsidRPr="00C37D2B">
        <w:rPr>
          <w:noProof w:val="0"/>
          <w:snapToGrid w:val="0"/>
        </w:rPr>
        <w:tab/>
        <w:t>OPTIONAL,</w:t>
      </w:r>
    </w:p>
    <w:p w14:paraId="10768AAC" w14:textId="77777777" w:rsidR="000E7636" w:rsidRPr="00C37D2B" w:rsidRDefault="000E7636" w:rsidP="000E7636">
      <w:pPr>
        <w:pStyle w:val="PL"/>
        <w:rPr>
          <w:rFonts w:cs="Arial"/>
          <w:szCs w:val="18"/>
          <w:lang w:eastAsia="zh-CN"/>
        </w:rPr>
      </w:pPr>
      <w:r w:rsidRPr="00C37D2B">
        <w:rPr>
          <w:noProof w:val="0"/>
          <w:snapToGrid w:val="0"/>
        </w:rPr>
        <w:t>--</w:t>
      </w:r>
      <w:r w:rsidRPr="00C37D2B">
        <w:rPr>
          <w:rFonts w:cs="Arial"/>
          <w:szCs w:val="18"/>
        </w:rPr>
        <w:t xml:space="preserve"> </w:t>
      </w:r>
      <w:r w:rsidRPr="00C37D2B">
        <w:rPr>
          <w:rFonts w:cs="Arial"/>
          <w:szCs w:val="18"/>
          <w:lang w:eastAsia="zh-CN"/>
        </w:rPr>
        <w:t>Included in case of periodic,</w:t>
      </w:r>
      <w:r w:rsidRPr="00C37D2B">
        <w:t xml:space="preserve"> </w:t>
      </w:r>
      <w:r w:rsidRPr="00C37D2B">
        <w:rPr>
          <w:rFonts w:cs="Arial"/>
          <w:szCs w:val="18"/>
          <w:lang w:eastAsia="zh-CN"/>
        </w:rPr>
        <w:t>or event-triggered periodic reporting for measurement M1</w:t>
      </w:r>
    </w:p>
    <w:p w14:paraId="2EB2991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{MDT-Configuration-</w:t>
      </w:r>
      <w:proofErr w:type="spellStart"/>
      <w:r w:rsidRPr="00C37D2B">
        <w:rPr>
          <w:noProof w:val="0"/>
          <w:snapToGrid w:val="0"/>
        </w:rPr>
        <w:t>ExtIEs</w:t>
      </w:r>
      <w:proofErr w:type="spellEnd"/>
      <w:r w:rsidRPr="00C37D2B">
        <w:rPr>
          <w:noProof w:val="0"/>
          <w:snapToGrid w:val="0"/>
        </w:rPr>
        <w:t>} } OPTIONAL,</w:t>
      </w:r>
    </w:p>
    <w:p w14:paraId="14A8D9F6" w14:textId="77777777" w:rsidR="000E7636" w:rsidRPr="00C37D2B" w:rsidRDefault="000E7636" w:rsidP="000E7636">
      <w:pPr>
        <w:pStyle w:val="PL"/>
        <w:rPr>
          <w:noProof w:val="0"/>
          <w:snapToGrid w:val="0"/>
        </w:rPr>
      </w:pPr>
      <w:r w:rsidRPr="00C37D2B">
        <w:rPr>
          <w:noProof w:val="0"/>
          <w:snapToGrid w:val="0"/>
        </w:rPr>
        <w:tab/>
        <w:t>...</w:t>
      </w:r>
    </w:p>
    <w:p w14:paraId="2CBE5F7A" w14:textId="77777777" w:rsidR="000E7636" w:rsidRPr="00C37D2B" w:rsidRDefault="000E7636" w:rsidP="000E7636">
      <w:pPr>
        <w:pStyle w:val="PL"/>
        <w:rPr>
          <w:noProof w:val="0"/>
          <w:snapToGrid w:val="0"/>
        </w:rPr>
      </w:pPr>
      <w:r w:rsidRPr="00C37D2B">
        <w:rPr>
          <w:noProof w:val="0"/>
          <w:snapToGrid w:val="0"/>
        </w:rPr>
        <w:t>}</w:t>
      </w:r>
    </w:p>
    <w:p w14:paraId="1E618C23" w14:textId="77777777" w:rsidR="000E7636" w:rsidRPr="00C37D2B" w:rsidRDefault="000E7636" w:rsidP="000E7636">
      <w:pPr>
        <w:pStyle w:val="PL"/>
        <w:rPr>
          <w:noProof w:val="0"/>
          <w:snapToGrid w:val="0"/>
        </w:rPr>
      </w:pPr>
    </w:p>
    <w:p w14:paraId="1F49D2C3" w14:textId="77777777" w:rsidR="000E7636" w:rsidRPr="00C37D2B" w:rsidRDefault="000E7636" w:rsidP="000E7636">
      <w:pPr>
        <w:pStyle w:val="PL"/>
        <w:rPr>
          <w:noProof w:val="0"/>
          <w:snapToGrid w:val="0"/>
        </w:rPr>
      </w:pPr>
      <w:r w:rsidRPr="00C37D2B">
        <w:rPr>
          <w:noProof w:val="0"/>
          <w:snapToGrid w:val="0"/>
        </w:rPr>
        <w:t>MDT-Configuration-</w:t>
      </w:r>
      <w:proofErr w:type="spellStart"/>
      <w:r w:rsidRPr="00C37D2B">
        <w:rPr>
          <w:noProof w:val="0"/>
          <w:snapToGrid w:val="0"/>
        </w:rPr>
        <w:t>ExtIEs</w:t>
      </w:r>
      <w:proofErr w:type="spellEnd"/>
      <w:r w:rsidRPr="00C37D2B">
        <w:rPr>
          <w:noProof w:val="0"/>
          <w:snapToGrid w:val="0"/>
        </w:rPr>
        <w:t xml:space="preserve"> X2AP-PROTOCOL-EXTENSION ::= {</w:t>
      </w:r>
    </w:p>
    <w:p w14:paraId="6E275795" w14:textId="77777777" w:rsidR="000E7636" w:rsidRPr="00C37D2B" w:rsidRDefault="000E7636" w:rsidP="000E7636">
      <w:pPr>
        <w:pStyle w:val="PL"/>
        <w:rPr>
          <w:noProof w:val="0"/>
          <w:snapToGrid w:val="0"/>
        </w:rPr>
      </w:pPr>
      <w:r w:rsidRPr="00C37D2B">
        <w:rPr>
          <w:noProof w:val="0"/>
          <w:snapToGrid w:val="0"/>
        </w:rPr>
        <w:tab/>
        <w:t>{ID id-M3Configuration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7657D9AD" w14:textId="77777777" w:rsidR="000E7636" w:rsidRPr="00C37D2B" w:rsidRDefault="000E7636" w:rsidP="000E7636">
      <w:pPr>
        <w:pStyle w:val="PL"/>
        <w:rPr>
          <w:noProof w:val="0"/>
          <w:snapToGrid w:val="0"/>
        </w:rPr>
      </w:pPr>
      <w:r w:rsidRPr="00C37D2B">
        <w:rPr>
          <w:noProof w:val="0"/>
          <w:snapToGrid w:val="0"/>
        </w:rPr>
        <w:tab/>
        <w:t>{ID id-M4Configuration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2346A714" w14:textId="77777777" w:rsidR="000E7636" w:rsidRPr="00C37D2B" w:rsidRDefault="000E7636" w:rsidP="000E7636">
      <w:pPr>
        <w:pStyle w:val="PL"/>
        <w:rPr>
          <w:noProof w:val="0"/>
          <w:snapToGrid w:val="0"/>
        </w:rPr>
      </w:pPr>
      <w:r w:rsidRPr="00C37D2B">
        <w:rPr>
          <w:noProof w:val="0"/>
          <w:snapToGrid w:val="0"/>
        </w:rPr>
        <w:tab/>
        <w:t>{ID id-M5Configuration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68846D06" w14:textId="77777777" w:rsidR="000E7636" w:rsidRPr="00C37D2B" w:rsidRDefault="000E7636" w:rsidP="000E7636">
      <w:pPr>
        <w:pStyle w:val="PL"/>
        <w:rPr>
          <w:noProof w:val="0"/>
          <w:snapToGrid w:val="0"/>
        </w:rPr>
      </w:pPr>
      <w:r w:rsidRPr="00C37D2B">
        <w:rPr>
          <w:noProof w:val="0"/>
          <w:snapToGrid w:val="0"/>
        </w:rPr>
        <w:tab/>
        <w:t>{ID id-MDT-Location-Info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B577950" w14:textId="77777777" w:rsidR="000E7636" w:rsidRPr="00C37D2B" w:rsidRDefault="000E7636" w:rsidP="000E7636">
      <w:pPr>
        <w:pStyle w:val="PL"/>
        <w:rPr>
          <w:noProof w:val="0"/>
          <w:snapToGrid w:val="0"/>
        </w:rPr>
      </w:pPr>
      <w:r w:rsidRPr="00C37D2B">
        <w:rPr>
          <w:noProof w:val="0"/>
          <w:snapToGrid w:val="0"/>
        </w:rPr>
        <w:tab/>
        <w:t>{ID id-</w:t>
      </w:r>
      <w:proofErr w:type="spellStart"/>
      <w:r w:rsidRPr="00C37D2B">
        <w:rPr>
          <w:noProof w:val="0"/>
          <w:snapToGrid w:val="0"/>
        </w:rPr>
        <w:t>SignallingBasedMDTPLMNList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MDTPLMNList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5D5CEC0" w14:textId="77777777" w:rsidR="000E7636" w:rsidRPr="00C37D2B" w:rsidRDefault="000E7636" w:rsidP="000E7636">
      <w:pPr>
        <w:pStyle w:val="PL"/>
        <w:rPr>
          <w:noProof w:val="0"/>
          <w:snapToGrid w:val="0"/>
        </w:rPr>
      </w:pPr>
      <w:r w:rsidRPr="00C37D2B">
        <w:rPr>
          <w:noProof w:val="0"/>
          <w:snapToGrid w:val="0"/>
        </w:rPr>
        <w:lastRenderedPageBreak/>
        <w:tab/>
        <w:t>{ID id-M6Configuration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166969AE" w14:textId="77777777" w:rsidR="000E7636" w:rsidRPr="00C37D2B" w:rsidRDefault="000E7636" w:rsidP="000E7636">
      <w:pPr>
        <w:pStyle w:val="PL"/>
        <w:rPr>
          <w:noProof w:val="0"/>
          <w:snapToGrid w:val="0"/>
        </w:rPr>
      </w:pPr>
      <w:r w:rsidRPr="00C37D2B">
        <w:rPr>
          <w:noProof w:val="0"/>
          <w:snapToGrid w:val="0"/>
        </w:rPr>
        <w:tab/>
        <w:t>{ID id-M7Configuration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6507E817"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BluetoothMeasurementConfiguration</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BluetoothMeasurementConfiguration</w:t>
      </w:r>
      <w:proofErr w:type="spellEnd"/>
      <w:r w:rsidRPr="00C37D2B">
        <w:rPr>
          <w:noProof w:val="0"/>
          <w:snapToGrid w:val="0"/>
        </w:rPr>
        <w:tab/>
      </w:r>
      <w:r w:rsidRPr="00C37D2B">
        <w:rPr>
          <w:noProof w:val="0"/>
          <w:snapToGrid w:val="0"/>
        </w:rPr>
        <w:tab/>
        <w:t>PRESENCE optional}|</w:t>
      </w:r>
    </w:p>
    <w:p w14:paraId="7B5F96D0"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WLANMeasurementConfiguration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WLANMeasurementConfiguration</w:t>
      </w:r>
      <w:proofErr w:type="spellEnd"/>
      <w:r w:rsidRPr="00C37D2B">
        <w:rPr>
          <w:noProof w:val="0"/>
          <w:snapToGrid w:val="0"/>
        </w:rPr>
        <w:tab/>
      </w:r>
      <w:r w:rsidRPr="00C37D2B">
        <w:rPr>
          <w:noProof w:val="0"/>
          <w:snapToGrid w:val="0"/>
        </w:rPr>
        <w:tab/>
      </w:r>
      <w:r w:rsidRPr="00C37D2B">
        <w:rPr>
          <w:noProof w:val="0"/>
          <w:snapToGrid w:val="0"/>
        </w:rPr>
        <w:tab/>
        <w:t>PRESENCE optional},</w:t>
      </w:r>
    </w:p>
    <w:p w14:paraId="1D29AF50" w14:textId="77777777" w:rsidR="000E7636" w:rsidRPr="00C37D2B" w:rsidRDefault="000E7636" w:rsidP="000E7636">
      <w:pPr>
        <w:pStyle w:val="PL"/>
        <w:rPr>
          <w:noProof w:val="0"/>
          <w:snapToGrid w:val="0"/>
        </w:rPr>
      </w:pPr>
      <w:r w:rsidRPr="00C37D2B">
        <w:rPr>
          <w:noProof w:val="0"/>
          <w:snapToGrid w:val="0"/>
        </w:rPr>
        <w:tab/>
        <w:t>...</w:t>
      </w:r>
    </w:p>
    <w:p w14:paraId="63374C61" w14:textId="77777777" w:rsidR="000E7636" w:rsidRPr="00C37D2B" w:rsidRDefault="000E7636" w:rsidP="000E7636">
      <w:pPr>
        <w:pStyle w:val="PL"/>
        <w:rPr>
          <w:noProof w:val="0"/>
          <w:snapToGrid w:val="0"/>
        </w:rPr>
      </w:pPr>
      <w:r w:rsidRPr="00C37D2B">
        <w:rPr>
          <w:noProof w:val="0"/>
          <w:snapToGrid w:val="0"/>
        </w:rPr>
        <w:t>}</w:t>
      </w:r>
    </w:p>
    <w:p w14:paraId="5B7A078B" w14:textId="77777777" w:rsidR="000E7636" w:rsidRPr="00C37D2B" w:rsidRDefault="000E7636" w:rsidP="000E7636">
      <w:pPr>
        <w:pStyle w:val="PL"/>
        <w:rPr>
          <w:noProof w:val="0"/>
          <w:snapToGrid w:val="0"/>
        </w:rPr>
      </w:pPr>
    </w:p>
    <w:p w14:paraId="73804552" w14:textId="77777777" w:rsidR="000E7636" w:rsidRPr="00C37D2B" w:rsidRDefault="000E7636" w:rsidP="000E7636">
      <w:pPr>
        <w:pStyle w:val="PL"/>
        <w:rPr>
          <w:noProof w:val="0"/>
          <w:snapToGrid w:val="0"/>
        </w:rPr>
      </w:pPr>
      <w:proofErr w:type="spellStart"/>
      <w:r w:rsidRPr="00C37D2B">
        <w:rPr>
          <w:noProof w:val="0"/>
          <w:snapToGrid w:val="0"/>
        </w:rPr>
        <w:t>MDTPLMNList</w:t>
      </w:r>
      <w:proofErr w:type="spellEnd"/>
      <w:r w:rsidRPr="00C37D2B">
        <w:rPr>
          <w:noProof w:val="0"/>
          <w:snapToGrid w:val="0"/>
        </w:rPr>
        <w:t xml:space="preserve"> ::= SEQUENCE (SIZE(1..maxnoofMDTPLMNs)) OF PLMN-Identity</w:t>
      </w:r>
    </w:p>
    <w:p w14:paraId="1AF05539" w14:textId="77777777" w:rsidR="000E7636" w:rsidRPr="00C37D2B" w:rsidRDefault="000E7636" w:rsidP="000E7636">
      <w:pPr>
        <w:pStyle w:val="PL"/>
        <w:rPr>
          <w:noProof w:val="0"/>
          <w:snapToGrid w:val="0"/>
        </w:rPr>
      </w:pPr>
    </w:p>
    <w:p w14:paraId="11023E0E" w14:textId="77777777" w:rsidR="000E7636" w:rsidRPr="00C37D2B" w:rsidRDefault="000E7636" w:rsidP="000E7636">
      <w:pPr>
        <w:pStyle w:val="PL"/>
        <w:rPr>
          <w:noProof w:val="0"/>
          <w:snapToGrid w:val="0"/>
        </w:rPr>
      </w:pPr>
      <w:r w:rsidRPr="00C37D2B">
        <w:rPr>
          <w:noProof w:val="0"/>
          <w:snapToGrid w:val="0"/>
        </w:rPr>
        <w:t>MDT-Location-Info ::= BIT STRING (SIZE (8))</w:t>
      </w:r>
    </w:p>
    <w:p w14:paraId="1E136A77" w14:textId="77777777" w:rsidR="000E7636" w:rsidRPr="00C37D2B" w:rsidRDefault="000E7636" w:rsidP="000E7636">
      <w:pPr>
        <w:pStyle w:val="PL"/>
        <w:rPr>
          <w:noProof w:val="0"/>
          <w:snapToGrid w:val="0"/>
        </w:rPr>
      </w:pPr>
    </w:p>
    <w:p w14:paraId="69E826BA" w14:textId="77777777" w:rsidR="000E7636" w:rsidRPr="00C37D2B" w:rsidRDefault="000E7636" w:rsidP="000E7636">
      <w:pPr>
        <w:pStyle w:val="PL"/>
        <w:rPr>
          <w:snapToGrid w:val="0"/>
        </w:rPr>
      </w:pPr>
      <w:r w:rsidRPr="00C37D2B">
        <w:rPr>
          <w:snapToGrid w:val="0"/>
        </w:rPr>
        <w:t>Measurement-ID</w:t>
      </w:r>
      <w:r w:rsidRPr="00C37D2B">
        <w:rPr>
          <w:snapToGrid w:val="0"/>
        </w:rPr>
        <w:tab/>
        <w:t>::= INTEGER (1..4095, ...)</w:t>
      </w:r>
      <w:r w:rsidRPr="00C37D2B">
        <w:t xml:space="preserve"> </w:t>
      </w:r>
    </w:p>
    <w:p w14:paraId="0A22A310" w14:textId="77777777" w:rsidR="000E7636" w:rsidRDefault="000E7636" w:rsidP="000E7636">
      <w:pPr>
        <w:pStyle w:val="PL"/>
        <w:rPr>
          <w:snapToGrid w:val="0"/>
        </w:rPr>
      </w:pPr>
    </w:p>
    <w:p w14:paraId="6DD64918" w14:textId="77777777" w:rsidR="000E7636" w:rsidRPr="00C37D2B" w:rsidRDefault="000E7636" w:rsidP="000E7636">
      <w:pPr>
        <w:pStyle w:val="PL"/>
        <w:rPr>
          <w:snapToGrid w:val="0"/>
          <w:lang w:eastAsia="zh-CN"/>
        </w:rPr>
      </w:pPr>
      <w:r w:rsidRPr="00C37D2B">
        <w:rPr>
          <w:snapToGrid w:val="0"/>
        </w:rPr>
        <w:t>Measurement-ID</w:t>
      </w:r>
      <w:r>
        <w:rPr>
          <w:rFonts w:hint="eastAsia"/>
          <w:snapToGrid w:val="0"/>
          <w:lang w:eastAsia="zh-CN"/>
        </w:rPr>
        <w:t>-ENDC</w:t>
      </w:r>
      <w:r w:rsidRPr="00C37D2B">
        <w:rPr>
          <w:snapToGrid w:val="0"/>
        </w:rPr>
        <w:tab/>
        <w:t>::= INTEGER (1..4095, ...)</w:t>
      </w:r>
    </w:p>
    <w:p w14:paraId="50BF04F8" w14:textId="77777777" w:rsidR="000E7636" w:rsidRPr="00C37D2B" w:rsidRDefault="000E7636" w:rsidP="000E7636">
      <w:pPr>
        <w:pStyle w:val="PL"/>
        <w:rPr>
          <w:snapToGrid w:val="0"/>
        </w:rPr>
      </w:pPr>
    </w:p>
    <w:p w14:paraId="4B2E839F" w14:textId="77777777" w:rsidR="000E7636" w:rsidRPr="00C37D2B" w:rsidRDefault="000E7636" w:rsidP="000E7636">
      <w:pPr>
        <w:pStyle w:val="PL"/>
        <w:rPr>
          <w:noProof w:val="0"/>
          <w:snapToGrid w:val="0"/>
        </w:rPr>
      </w:pPr>
    </w:p>
    <w:p w14:paraId="527C4952" w14:textId="77777777" w:rsidR="000E7636" w:rsidRPr="00C37D2B" w:rsidRDefault="000E7636" w:rsidP="000E7636">
      <w:pPr>
        <w:pStyle w:val="PL"/>
        <w:rPr>
          <w:noProof w:val="0"/>
          <w:snapToGrid w:val="0"/>
        </w:rPr>
      </w:pPr>
      <w:proofErr w:type="spellStart"/>
      <w:r w:rsidRPr="00C37D2B">
        <w:rPr>
          <w:noProof w:val="0"/>
          <w:snapToGrid w:val="0"/>
        </w:rPr>
        <w:t>MeasurementsToActivate</w:t>
      </w:r>
      <w:proofErr w:type="spellEnd"/>
      <w:r w:rsidRPr="00C37D2B">
        <w:rPr>
          <w:noProof w:val="0"/>
          <w:snapToGrid w:val="0"/>
        </w:rPr>
        <w:t xml:space="preserve">::=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w:t>
      </w:r>
    </w:p>
    <w:p w14:paraId="0515B179" w14:textId="77777777" w:rsidR="000E7636" w:rsidRPr="00C37D2B" w:rsidRDefault="000E7636" w:rsidP="000E7636">
      <w:pPr>
        <w:pStyle w:val="PL"/>
        <w:rPr>
          <w:noProof w:val="0"/>
          <w:snapToGrid w:val="0"/>
        </w:rPr>
      </w:pPr>
    </w:p>
    <w:p w14:paraId="2C462AE7" w14:textId="77777777" w:rsidR="000E7636" w:rsidRPr="00C37D2B" w:rsidRDefault="000E7636" w:rsidP="000E7636">
      <w:pPr>
        <w:pStyle w:val="PL"/>
        <w:rPr>
          <w:noProof w:val="0"/>
          <w:snapToGrid w:val="0"/>
        </w:rPr>
      </w:pPr>
      <w:r w:rsidRPr="00C37D2B">
        <w:rPr>
          <w:noProof w:val="0"/>
          <w:snapToGrid w:val="0"/>
        </w:rPr>
        <w:t xml:space="preserve">MeasurementThresholdA2 ::= CHOICE { </w:t>
      </w:r>
    </w:p>
    <w:p w14:paraId="1AE89F63" w14:textId="77777777" w:rsidR="000E7636" w:rsidRPr="00C37D2B" w:rsidRDefault="000E7636" w:rsidP="000E7636">
      <w:pPr>
        <w:pStyle w:val="PL"/>
        <w:rPr>
          <w:noProof w:val="0"/>
          <w:snapToGrid w:val="0"/>
        </w:rPr>
      </w:pPr>
      <w:r w:rsidRPr="00C37D2B">
        <w:rPr>
          <w:noProof w:val="0"/>
          <w:snapToGrid w:val="0"/>
        </w:rPr>
        <w:tab/>
        <w:t>threshold-RSRP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Threshold-RSRP</w:t>
      </w:r>
      <w:proofErr w:type="spellEnd"/>
      <w:r w:rsidRPr="00C37D2B">
        <w:rPr>
          <w:noProof w:val="0"/>
          <w:snapToGrid w:val="0"/>
        </w:rPr>
        <w:t>,</w:t>
      </w:r>
    </w:p>
    <w:p w14:paraId="693746AB" w14:textId="77777777" w:rsidR="000E7636" w:rsidRPr="00C37D2B" w:rsidRDefault="000E7636" w:rsidP="000E7636">
      <w:pPr>
        <w:pStyle w:val="PL"/>
        <w:rPr>
          <w:noProof w:val="0"/>
          <w:snapToGrid w:val="0"/>
        </w:rPr>
      </w:pPr>
      <w:r w:rsidRPr="00C37D2B">
        <w:rPr>
          <w:noProof w:val="0"/>
          <w:snapToGrid w:val="0"/>
        </w:rPr>
        <w:tab/>
        <w:t>threshold-RSRQ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Threshold-RSRQ</w:t>
      </w:r>
      <w:proofErr w:type="spellEnd"/>
      <w:r w:rsidRPr="00C37D2B">
        <w:rPr>
          <w:noProof w:val="0"/>
          <w:snapToGrid w:val="0"/>
        </w:rPr>
        <w:t>,</w:t>
      </w:r>
    </w:p>
    <w:p w14:paraId="089F06AF" w14:textId="77777777" w:rsidR="000E7636" w:rsidRPr="00C37D2B" w:rsidRDefault="000E7636" w:rsidP="000E7636">
      <w:pPr>
        <w:pStyle w:val="PL"/>
        <w:rPr>
          <w:noProof w:val="0"/>
          <w:snapToGrid w:val="0"/>
        </w:rPr>
      </w:pPr>
      <w:r w:rsidRPr="00C37D2B">
        <w:rPr>
          <w:noProof w:val="0"/>
          <w:snapToGrid w:val="0"/>
        </w:rPr>
        <w:tab/>
        <w:t>...</w:t>
      </w:r>
    </w:p>
    <w:p w14:paraId="57D02504" w14:textId="77777777" w:rsidR="000E7636" w:rsidRPr="00C37D2B" w:rsidRDefault="000E7636" w:rsidP="000E7636">
      <w:pPr>
        <w:pStyle w:val="PL"/>
        <w:rPr>
          <w:noProof w:val="0"/>
          <w:snapToGrid w:val="0"/>
        </w:rPr>
      </w:pPr>
      <w:r w:rsidRPr="00C37D2B">
        <w:rPr>
          <w:noProof w:val="0"/>
          <w:snapToGrid w:val="0"/>
        </w:rPr>
        <w:t>}</w:t>
      </w:r>
    </w:p>
    <w:p w14:paraId="6728E231" w14:textId="77777777" w:rsidR="000E7636" w:rsidRPr="00C37D2B" w:rsidRDefault="000E7636" w:rsidP="000E7636">
      <w:pPr>
        <w:pStyle w:val="PL"/>
        <w:rPr>
          <w:noProof w:val="0"/>
          <w:snapToGrid w:val="0"/>
        </w:rPr>
      </w:pPr>
    </w:p>
    <w:p w14:paraId="267A668A" w14:textId="77777777" w:rsidR="000E7636" w:rsidRPr="00C37D2B" w:rsidRDefault="000E7636" w:rsidP="000E7636">
      <w:pPr>
        <w:pStyle w:val="PL"/>
      </w:pPr>
      <w:proofErr w:type="spellStart"/>
      <w:r w:rsidRPr="00C37D2B">
        <w:rPr>
          <w:noProof w:val="0"/>
          <w:snapToGrid w:val="0"/>
        </w:rPr>
        <w:t>MeNBCoordinationAssistanceInformation</w:t>
      </w:r>
      <w:proofErr w:type="spellEnd"/>
      <w:r w:rsidRPr="00C37D2B">
        <w:rPr>
          <w:noProof w:val="0"/>
          <w:snapToGrid w:val="0"/>
        </w:rPr>
        <w:t xml:space="preserve"> </w:t>
      </w:r>
      <w:r w:rsidRPr="00C37D2B">
        <w:t>::= ENUMERATED{</w:t>
      </w:r>
    </w:p>
    <w:p w14:paraId="40BC95D2" w14:textId="77777777" w:rsidR="000E7636" w:rsidRPr="00C37D2B" w:rsidRDefault="000E7636" w:rsidP="000E7636">
      <w:pPr>
        <w:pStyle w:val="PL"/>
      </w:pPr>
      <w:r w:rsidRPr="00C37D2B">
        <w:tab/>
        <w:t>coordination-not-required,</w:t>
      </w:r>
    </w:p>
    <w:p w14:paraId="1DCC8364" w14:textId="77777777" w:rsidR="000E7636" w:rsidRPr="00C37D2B" w:rsidRDefault="000E7636" w:rsidP="000E7636">
      <w:pPr>
        <w:pStyle w:val="PL"/>
      </w:pPr>
      <w:r w:rsidRPr="00C37D2B">
        <w:tab/>
        <w:t>...</w:t>
      </w:r>
    </w:p>
    <w:p w14:paraId="49D94E99" w14:textId="77777777" w:rsidR="000E7636" w:rsidRPr="00C37D2B" w:rsidRDefault="000E7636" w:rsidP="000E7636">
      <w:pPr>
        <w:pStyle w:val="PL"/>
        <w:rPr>
          <w:snapToGrid w:val="0"/>
        </w:rPr>
      </w:pPr>
      <w:r w:rsidRPr="00C37D2B">
        <w:t>}</w:t>
      </w:r>
    </w:p>
    <w:p w14:paraId="30A9110F" w14:textId="77777777" w:rsidR="000E7636" w:rsidRPr="00C37D2B" w:rsidRDefault="000E7636" w:rsidP="000E7636">
      <w:pPr>
        <w:pStyle w:val="PL"/>
      </w:pPr>
    </w:p>
    <w:p w14:paraId="61003F3E" w14:textId="77777777" w:rsidR="000E7636" w:rsidRPr="00C37D2B" w:rsidRDefault="000E7636" w:rsidP="000E7636">
      <w:pPr>
        <w:pStyle w:val="PL"/>
        <w:rPr>
          <w:rFonts w:eastAsia="DengXian" w:cs="Courier New"/>
          <w:snapToGrid w:val="0"/>
          <w:lang w:eastAsia="zh-CN"/>
        </w:rPr>
      </w:pPr>
      <w:r w:rsidRPr="00C37D2B">
        <w:rPr>
          <w:rFonts w:eastAsia="DengXian"/>
          <w:lang w:eastAsia="ja-JP"/>
        </w:rPr>
        <w:t xml:space="preserve">MeNBResourceCoordinationInformation </w:t>
      </w:r>
      <w:r w:rsidRPr="00C37D2B">
        <w:rPr>
          <w:rFonts w:eastAsia="DengXian" w:cs="Courier New"/>
          <w:snapToGrid w:val="0"/>
          <w:lang w:eastAsia="zh-CN"/>
        </w:rPr>
        <w:t>::= SEQUENCE {</w:t>
      </w:r>
    </w:p>
    <w:p w14:paraId="618722B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eUTRA-Cell-ID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ECGI,</w:t>
      </w:r>
    </w:p>
    <w:p w14:paraId="184B7D4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uLCoordinationInformation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2310F7F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dLCoordinationInformation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lang w:eastAsia="zh-CN"/>
        </w:rPr>
        <w:tab/>
      </w:r>
      <w:r w:rsidRPr="00C37D2B">
        <w:rPr>
          <w:rFonts w:eastAsia="DengXian" w:cs="Courier New"/>
          <w:snapToGrid w:val="0"/>
          <w:lang w:eastAsia="zh-CN"/>
        </w:rPr>
        <w:t>OPTIONAL,</w:t>
      </w:r>
    </w:p>
    <w:p w14:paraId="5D06626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MeNBResourceCoordinationInformation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58FACE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8C976F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53E548B4" w14:textId="77777777" w:rsidR="000E7636" w:rsidRPr="00C37D2B" w:rsidRDefault="000E7636" w:rsidP="000E7636">
      <w:pPr>
        <w:pStyle w:val="PL"/>
        <w:rPr>
          <w:rFonts w:eastAsia="DengXian" w:cs="Courier New"/>
          <w:snapToGrid w:val="0"/>
          <w:lang w:eastAsia="zh-CN"/>
        </w:rPr>
      </w:pPr>
    </w:p>
    <w:p w14:paraId="1E2307F8" w14:textId="77777777" w:rsidR="000E7636" w:rsidRPr="00C37D2B" w:rsidRDefault="000E7636" w:rsidP="000E7636">
      <w:pPr>
        <w:pStyle w:val="PL"/>
        <w:rPr>
          <w:rFonts w:eastAsia="DengXian" w:cs="Courier New"/>
          <w:snapToGrid w:val="0"/>
          <w:lang w:eastAsia="zh-CN"/>
        </w:rPr>
      </w:pPr>
      <w:r w:rsidRPr="00C37D2B">
        <w:rPr>
          <w:rFonts w:eastAsia="DengXian"/>
          <w:lang w:eastAsia="ja-JP"/>
        </w:rPr>
        <w:t>MeNBResourceCoordinationInformation</w:t>
      </w:r>
      <w:r w:rsidRPr="00C37D2B">
        <w:rPr>
          <w:rFonts w:eastAsia="DengXian" w:cs="Courier New"/>
          <w:snapToGrid w:val="0"/>
          <w:lang w:eastAsia="zh-CN"/>
        </w:rPr>
        <w:t>ExtIEs X2AP-PROTOCOL-EXTENSION ::= {</w:t>
      </w:r>
    </w:p>
    <w:p w14:paraId="40F5821F" w14:textId="77777777" w:rsidR="000E7636" w:rsidRPr="00C37D2B" w:rsidRDefault="000E7636" w:rsidP="000E7636">
      <w:pPr>
        <w:pStyle w:val="PL"/>
        <w:rPr>
          <w:noProof w:val="0"/>
          <w:snapToGrid w:val="0"/>
        </w:rPr>
      </w:pPr>
      <w:r w:rsidRPr="00C37D2B">
        <w:rPr>
          <w:noProof w:val="0"/>
          <w:snapToGrid w:val="0"/>
        </w:rPr>
        <w:tab/>
        <w:t>{ ID id-NRCGI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58DAE9D" w14:textId="77777777" w:rsidR="000E7636" w:rsidRPr="00C37D2B" w:rsidRDefault="000E7636" w:rsidP="000E7636">
      <w:pPr>
        <w:pStyle w:val="PL"/>
        <w:rPr>
          <w:rFonts w:eastAsia="DengXian" w:cs="Courier New"/>
          <w:snapToGrid w:val="0"/>
          <w:lang w:eastAsia="zh-CN"/>
        </w:rPr>
      </w:pPr>
      <w:r w:rsidRPr="00C37D2B">
        <w:rPr>
          <w:noProof w:val="0"/>
          <w:snapToGrid w:val="0"/>
        </w:rPr>
        <w:tab/>
        <w:t>{ ID id-</w:t>
      </w:r>
      <w:proofErr w:type="spellStart"/>
      <w:r w:rsidRPr="00C37D2B">
        <w:rPr>
          <w:noProof w:val="0"/>
          <w:snapToGrid w:val="0"/>
        </w:rPr>
        <w:t>MeNBCoordinationAssistanceInformation</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MeNBCoordinationAssistanceInformation</w:t>
      </w:r>
      <w:proofErr w:type="spellEnd"/>
      <w:r w:rsidRPr="00C37D2B">
        <w:rPr>
          <w:noProof w:val="0"/>
          <w:snapToGrid w:val="0"/>
        </w:rPr>
        <w:tab/>
        <w:t>PRESENCE optional},</w:t>
      </w:r>
    </w:p>
    <w:p w14:paraId="47707E3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1A72B9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45404CB8" w14:textId="77777777" w:rsidR="000E7636" w:rsidRPr="00C37D2B" w:rsidRDefault="000E7636" w:rsidP="000E7636">
      <w:pPr>
        <w:pStyle w:val="PL"/>
        <w:rPr>
          <w:noProof w:val="0"/>
          <w:snapToGrid w:val="0"/>
        </w:rPr>
      </w:pPr>
    </w:p>
    <w:p w14:paraId="4ECC1B44" w14:textId="77777777" w:rsidR="000E7636" w:rsidRPr="00C37D2B" w:rsidRDefault="000E7636" w:rsidP="000E7636">
      <w:pPr>
        <w:pStyle w:val="PL"/>
        <w:rPr>
          <w:snapToGrid w:val="0"/>
        </w:rPr>
      </w:pPr>
      <w:r w:rsidRPr="00C37D2B">
        <w:rPr>
          <w:snapToGrid w:val="0"/>
        </w:rPr>
        <w:t>MeNBtoSeNBContainer ::= OCTET STRING</w:t>
      </w:r>
    </w:p>
    <w:p w14:paraId="073ED32D" w14:textId="77777777" w:rsidR="000E7636" w:rsidRPr="00C37D2B" w:rsidRDefault="000E7636" w:rsidP="000E7636">
      <w:pPr>
        <w:pStyle w:val="PL"/>
        <w:rPr>
          <w:noProof w:val="0"/>
          <w:snapToGrid w:val="0"/>
        </w:rPr>
      </w:pPr>
    </w:p>
    <w:p w14:paraId="1038262A" w14:textId="77777777" w:rsidR="000E7636" w:rsidRPr="00C37D2B" w:rsidRDefault="000E7636" w:rsidP="000E7636">
      <w:pPr>
        <w:pStyle w:val="PL"/>
        <w:rPr>
          <w:noProof w:val="0"/>
          <w:snapToGrid w:val="0"/>
        </w:rPr>
      </w:pPr>
      <w:r w:rsidRPr="00C37D2B">
        <w:rPr>
          <w:noProof w:val="0"/>
          <w:snapToGrid w:val="0"/>
        </w:rPr>
        <w:t>MME-Group-ID</w:t>
      </w:r>
      <w:r w:rsidRPr="00C37D2B">
        <w:rPr>
          <w:noProof w:val="0"/>
          <w:snapToGrid w:val="0"/>
        </w:rPr>
        <w:tab/>
        <w:t>::= OCTET STRING (SIZE (2))</w:t>
      </w:r>
    </w:p>
    <w:p w14:paraId="551CD14E" w14:textId="77777777" w:rsidR="000E7636" w:rsidRPr="00C37D2B" w:rsidRDefault="000E7636" w:rsidP="000E7636">
      <w:pPr>
        <w:pStyle w:val="PL"/>
        <w:rPr>
          <w:noProof w:val="0"/>
          <w:snapToGrid w:val="0"/>
        </w:rPr>
      </w:pPr>
    </w:p>
    <w:p w14:paraId="4D967214" w14:textId="77777777" w:rsidR="000E7636" w:rsidRPr="00C37D2B" w:rsidRDefault="000E7636" w:rsidP="000E7636">
      <w:pPr>
        <w:pStyle w:val="PL"/>
        <w:rPr>
          <w:snapToGrid w:val="0"/>
        </w:rPr>
      </w:pPr>
      <w:r w:rsidRPr="00C37D2B">
        <w:rPr>
          <w:snapToGrid w:val="0"/>
        </w:rPr>
        <w:t>MME-Code</w:t>
      </w:r>
      <w:r w:rsidRPr="00C37D2B">
        <w:rPr>
          <w:snapToGrid w:val="0"/>
        </w:rPr>
        <w:tab/>
      </w:r>
      <w:r w:rsidRPr="00C37D2B">
        <w:rPr>
          <w:snapToGrid w:val="0"/>
        </w:rPr>
        <w:tab/>
        <w:t>::= OCTET STRING (SIZE (1))</w:t>
      </w:r>
    </w:p>
    <w:p w14:paraId="1FA353D1" w14:textId="77777777" w:rsidR="000E7636" w:rsidRPr="00C37D2B" w:rsidRDefault="000E7636" w:rsidP="000E7636">
      <w:pPr>
        <w:pStyle w:val="PL"/>
        <w:rPr>
          <w:snapToGrid w:val="0"/>
        </w:rPr>
      </w:pPr>
    </w:p>
    <w:p w14:paraId="57D337A4" w14:textId="77777777" w:rsidR="000E7636" w:rsidRPr="00C37D2B" w:rsidRDefault="000E7636" w:rsidP="000E7636">
      <w:pPr>
        <w:pStyle w:val="PL"/>
        <w:rPr>
          <w:snapToGrid w:val="0"/>
        </w:rPr>
      </w:pPr>
      <w:r w:rsidRPr="00C37D2B">
        <w:rPr>
          <w:snapToGrid w:val="0"/>
        </w:rPr>
        <w:t>MBMS-Service-Area-Identity-List ::= SEQUENCE (SIZE(1.. maxnoofMBMSServiceAreaIdentities)) OF MBMS-Service-Area-Identity</w:t>
      </w:r>
    </w:p>
    <w:p w14:paraId="5D0A69B1" w14:textId="77777777" w:rsidR="000E7636" w:rsidRPr="00C37D2B" w:rsidRDefault="000E7636" w:rsidP="000E7636">
      <w:pPr>
        <w:pStyle w:val="PL"/>
        <w:rPr>
          <w:snapToGrid w:val="0"/>
        </w:rPr>
      </w:pPr>
    </w:p>
    <w:p w14:paraId="73858057" w14:textId="77777777" w:rsidR="000E7636" w:rsidRPr="00C37D2B" w:rsidRDefault="000E7636" w:rsidP="000E7636">
      <w:pPr>
        <w:pStyle w:val="PL"/>
        <w:rPr>
          <w:snapToGrid w:val="0"/>
        </w:rPr>
      </w:pPr>
      <w:r w:rsidRPr="00C37D2B">
        <w:rPr>
          <w:snapToGrid w:val="0"/>
        </w:rPr>
        <w:t>MBMS-Service-Area-Identity ::= OCTET STRING (SIZE (2))</w:t>
      </w:r>
    </w:p>
    <w:p w14:paraId="63999006" w14:textId="77777777" w:rsidR="000E7636" w:rsidRPr="00C37D2B" w:rsidRDefault="000E7636" w:rsidP="000E7636">
      <w:pPr>
        <w:pStyle w:val="PL"/>
        <w:rPr>
          <w:snapToGrid w:val="0"/>
        </w:rPr>
      </w:pPr>
    </w:p>
    <w:p w14:paraId="1537314A" w14:textId="77777777" w:rsidR="000E7636" w:rsidRPr="00C37D2B" w:rsidRDefault="000E7636" w:rsidP="000E7636">
      <w:pPr>
        <w:pStyle w:val="PL"/>
        <w:rPr>
          <w:snapToGrid w:val="0"/>
          <w:lang w:eastAsia="zh-CN"/>
        </w:rPr>
      </w:pPr>
      <w:r w:rsidRPr="00C37D2B">
        <w:rPr>
          <w:snapToGrid w:val="0"/>
          <w:lang w:eastAsia="zh-CN"/>
        </w:rPr>
        <w:lastRenderedPageBreak/>
        <w:t>MBSFN-Subframe-Infolist</w:t>
      </w:r>
      <w:r w:rsidRPr="00C37D2B">
        <w:rPr>
          <w:noProof w:val="0"/>
          <w:snapToGrid w:val="0"/>
        </w:rPr>
        <w:t>::= SEQUENCE (SIZE(1</w:t>
      </w:r>
      <w:r w:rsidRPr="00C37D2B">
        <w:rPr>
          <w:noProof w:val="0"/>
          <w:snapToGrid w:val="0"/>
          <w:lang w:eastAsia="zh-CN"/>
        </w:rPr>
        <w:t>..</w:t>
      </w:r>
      <w:r w:rsidRPr="00C37D2B">
        <w:t xml:space="preserve"> </w:t>
      </w:r>
      <w:r w:rsidRPr="00C37D2B">
        <w:rPr>
          <w:szCs w:val="16"/>
        </w:rPr>
        <w:t>maxnoofMBSFN</w:t>
      </w:r>
      <w:r w:rsidRPr="00C37D2B">
        <w:rPr>
          <w:szCs w:val="16"/>
          <w:lang w:eastAsia="zh-CN"/>
        </w:rPr>
        <w:t xml:space="preserve">)) OF </w:t>
      </w:r>
      <w:r w:rsidRPr="00C37D2B">
        <w:rPr>
          <w:snapToGrid w:val="0"/>
          <w:lang w:eastAsia="zh-CN"/>
        </w:rPr>
        <w:t>MBSFN-Subframe-Info</w:t>
      </w:r>
    </w:p>
    <w:p w14:paraId="016AA812" w14:textId="77777777" w:rsidR="000E7636" w:rsidRPr="00C37D2B" w:rsidRDefault="000E7636" w:rsidP="000E7636">
      <w:pPr>
        <w:pStyle w:val="PL"/>
        <w:rPr>
          <w:snapToGrid w:val="0"/>
          <w:lang w:eastAsia="zh-CN"/>
        </w:rPr>
      </w:pPr>
    </w:p>
    <w:p w14:paraId="73BE7940" w14:textId="77777777" w:rsidR="000E7636" w:rsidRPr="00C37D2B" w:rsidRDefault="000E7636" w:rsidP="000E7636">
      <w:pPr>
        <w:pStyle w:val="PL"/>
        <w:rPr>
          <w:noProof w:val="0"/>
          <w:snapToGrid w:val="0"/>
        </w:rPr>
      </w:pPr>
      <w:r w:rsidRPr="00C37D2B">
        <w:rPr>
          <w:snapToGrid w:val="0"/>
          <w:lang w:eastAsia="zh-CN"/>
        </w:rPr>
        <w:t>MBSFN-Subframe-Info</w:t>
      </w:r>
      <w:r w:rsidRPr="00C37D2B">
        <w:rPr>
          <w:snapToGrid w:val="0"/>
          <w:lang w:eastAsia="zh-CN"/>
        </w:rPr>
        <w:tab/>
        <w:t xml:space="preserve">::= </w:t>
      </w:r>
      <w:r w:rsidRPr="00C37D2B">
        <w:rPr>
          <w:noProof w:val="0"/>
          <w:snapToGrid w:val="0"/>
        </w:rPr>
        <w:t>SEQUENCE {</w:t>
      </w:r>
    </w:p>
    <w:p w14:paraId="6D3E8DBA" w14:textId="77777777" w:rsidR="000E7636" w:rsidRPr="00C37D2B" w:rsidRDefault="000E7636" w:rsidP="000E7636">
      <w:pPr>
        <w:pStyle w:val="PL"/>
        <w:rPr>
          <w:noProof w:val="0"/>
          <w:snapToGrid w:val="0"/>
        </w:rPr>
      </w:pPr>
      <w:r w:rsidRPr="00C37D2B">
        <w:rPr>
          <w:noProof w:val="0"/>
          <w:snapToGrid w:val="0"/>
        </w:rPr>
        <w:tab/>
      </w:r>
      <w:r w:rsidRPr="00C37D2B">
        <w:rPr>
          <w:lang w:eastAsia="zh-CN"/>
        </w:rPr>
        <w:t>r</w:t>
      </w:r>
      <w:r w:rsidRPr="00C37D2B">
        <w:t>adioframeAllocationPeriod</w:t>
      </w:r>
      <w:r w:rsidRPr="00C37D2B">
        <w:rPr>
          <w:noProof w:val="0"/>
          <w:snapToGrid w:val="0"/>
        </w:rPr>
        <w:tab/>
      </w:r>
      <w:r w:rsidRPr="00C37D2B">
        <w:rPr>
          <w:noProof w:val="0"/>
          <w:snapToGrid w:val="0"/>
        </w:rPr>
        <w:tab/>
      </w:r>
      <w:r w:rsidRPr="00C37D2B">
        <w:rPr>
          <w:lang w:eastAsia="zh-CN"/>
        </w:rPr>
        <w:t>R</w:t>
      </w:r>
      <w:r w:rsidRPr="00C37D2B">
        <w:t>adioframeAllocationPeriod</w:t>
      </w:r>
      <w:r w:rsidRPr="00C37D2B">
        <w:rPr>
          <w:noProof w:val="0"/>
          <w:snapToGrid w:val="0"/>
        </w:rPr>
        <w:t>,</w:t>
      </w:r>
    </w:p>
    <w:p w14:paraId="13CFF928" w14:textId="77777777" w:rsidR="000E7636" w:rsidRPr="00C37D2B" w:rsidRDefault="000E7636" w:rsidP="000E7636">
      <w:pPr>
        <w:pStyle w:val="PL"/>
        <w:rPr>
          <w:noProof w:val="0"/>
          <w:snapToGrid w:val="0"/>
          <w:lang w:eastAsia="zh-CN"/>
        </w:rPr>
      </w:pP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ab/>
      </w: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w:t>
      </w:r>
    </w:p>
    <w:p w14:paraId="2C962C41"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lang w:eastAsia="zh-CN"/>
        </w:rPr>
        <w:t>s</w:t>
      </w:r>
      <w:r w:rsidRPr="00C37D2B">
        <w:t>ubframeAllocation</w:t>
      </w:r>
      <w:r w:rsidRPr="00C37D2B">
        <w:rPr>
          <w:lang w:eastAsia="zh-CN"/>
        </w:rPr>
        <w:tab/>
      </w:r>
      <w:r w:rsidRPr="00C37D2B">
        <w:rPr>
          <w:lang w:eastAsia="zh-CN"/>
        </w:rPr>
        <w:tab/>
      </w:r>
      <w:r w:rsidRPr="00C37D2B">
        <w:rPr>
          <w:lang w:eastAsia="zh-CN"/>
        </w:rPr>
        <w:tab/>
      </w:r>
      <w:r w:rsidRPr="00C37D2B">
        <w:rPr>
          <w:lang w:eastAsia="zh-CN"/>
        </w:rPr>
        <w:tab/>
      </w:r>
      <w:r w:rsidRPr="00C37D2B">
        <w:t>SubframeAllocation</w:t>
      </w:r>
      <w:r w:rsidRPr="00C37D2B">
        <w:rPr>
          <w:lang w:eastAsia="zh-CN"/>
        </w:rPr>
        <w:t>,</w:t>
      </w:r>
    </w:p>
    <w:p w14:paraId="182C805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snapToGrid w:val="0"/>
          <w:lang w:eastAsia="zh-CN"/>
        </w:rPr>
        <w:t>MBSFN-Subframe-Info</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 </w:t>
      </w:r>
      <w:r w:rsidRPr="00C37D2B">
        <w:rPr>
          <w:noProof w:val="0"/>
          <w:snapToGrid w:val="0"/>
        </w:rPr>
        <w:tab/>
      </w:r>
      <w:r w:rsidRPr="00C37D2B">
        <w:rPr>
          <w:noProof w:val="0"/>
          <w:snapToGrid w:val="0"/>
          <w:lang w:eastAsia="zh-CN"/>
        </w:rPr>
        <w:t>OPTIONAL</w:t>
      </w:r>
      <w:r w:rsidRPr="00C37D2B">
        <w:rPr>
          <w:noProof w:val="0"/>
          <w:snapToGrid w:val="0"/>
        </w:rPr>
        <w:t>,</w:t>
      </w:r>
    </w:p>
    <w:p w14:paraId="7E449BC9" w14:textId="77777777" w:rsidR="000E7636" w:rsidRPr="00C37D2B" w:rsidRDefault="000E7636" w:rsidP="000E7636">
      <w:pPr>
        <w:pStyle w:val="PL"/>
        <w:rPr>
          <w:noProof w:val="0"/>
          <w:snapToGrid w:val="0"/>
        </w:rPr>
      </w:pPr>
      <w:r w:rsidRPr="00C37D2B">
        <w:rPr>
          <w:noProof w:val="0"/>
          <w:snapToGrid w:val="0"/>
        </w:rPr>
        <w:tab/>
        <w:t>...</w:t>
      </w:r>
    </w:p>
    <w:p w14:paraId="29197CD6" w14:textId="77777777" w:rsidR="000E7636" w:rsidRPr="00C37D2B" w:rsidRDefault="000E7636" w:rsidP="000E7636">
      <w:pPr>
        <w:pStyle w:val="PL"/>
        <w:rPr>
          <w:noProof w:val="0"/>
          <w:snapToGrid w:val="0"/>
        </w:rPr>
      </w:pPr>
      <w:r w:rsidRPr="00C37D2B">
        <w:rPr>
          <w:noProof w:val="0"/>
          <w:snapToGrid w:val="0"/>
        </w:rPr>
        <w:t>}</w:t>
      </w:r>
    </w:p>
    <w:p w14:paraId="51D6D94F" w14:textId="77777777" w:rsidR="000E7636" w:rsidRPr="00C37D2B" w:rsidRDefault="000E7636" w:rsidP="000E7636">
      <w:pPr>
        <w:pStyle w:val="PL"/>
        <w:rPr>
          <w:noProof w:val="0"/>
          <w:snapToGrid w:val="0"/>
        </w:rPr>
      </w:pPr>
    </w:p>
    <w:p w14:paraId="3A5B950D" w14:textId="77777777" w:rsidR="000E7636" w:rsidRPr="00C37D2B" w:rsidRDefault="000E7636" w:rsidP="000E7636">
      <w:pPr>
        <w:pStyle w:val="PL"/>
        <w:rPr>
          <w:snapToGrid w:val="0"/>
        </w:rPr>
      </w:pPr>
      <w:r w:rsidRPr="00C37D2B">
        <w:rPr>
          <w:snapToGrid w:val="0"/>
          <w:lang w:eastAsia="zh-CN"/>
        </w:rPr>
        <w:t>MBSFN-Subframe-Info</w:t>
      </w:r>
      <w:r w:rsidRPr="00C37D2B">
        <w:rPr>
          <w:noProof w:val="0"/>
          <w:snapToGrid w:val="0"/>
        </w:rPr>
        <w:t>-</w:t>
      </w:r>
      <w:proofErr w:type="spellStart"/>
      <w:r w:rsidRPr="00C37D2B">
        <w:rPr>
          <w:noProof w:val="0"/>
          <w:snapToGrid w:val="0"/>
        </w:rPr>
        <w:t>ExtIEs</w:t>
      </w:r>
      <w:proofErr w:type="spellEnd"/>
      <w:r w:rsidRPr="00C37D2B">
        <w:rPr>
          <w:snapToGrid w:val="0"/>
        </w:rPr>
        <w:t xml:space="preserve"> X2AP-PROTOCOL-EXTENSION ::= {</w:t>
      </w:r>
    </w:p>
    <w:p w14:paraId="6671D608" w14:textId="77777777" w:rsidR="000E7636" w:rsidRPr="00C37D2B" w:rsidRDefault="000E7636" w:rsidP="000E7636">
      <w:pPr>
        <w:pStyle w:val="PL"/>
        <w:rPr>
          <w:snapToGrid w:val="0"/>
        </w:rPr>
      </w:pPr>
      <w:r w:rsidRPr="00C37D2B">
        <w:rPr>
          <w:snapToGrid w:val="0"/>
        </w:rPr>
        <w:tab/>
        <w:t>...</w:t>
      </w:r>
    </w:p>
    <w:p w14:paraId="382CE798" w14:textId="77777777" w:rsidR="000E7636" w:rsidRPr="00C37D2B" w:rsidRDefault="000E7636" w:rsidP="000E7636">
      <w:pPr>
        <w:pStyle w:val="PL"/>
        <w:rPr>
          <w:snapToGrid w:val="0"/>
        </w:rPr>
      </w:pPr>
      <w:r w:rsidRPr="00C37D2B">
        <w:rPr>
          <w:snapToGrid w:val="0"/>
        </w:rPr>
        <w:t>}</w:t>
      </w:r>
    </w:p>
    <w:p w14:paraId="2DBD8145"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5A14FFBE" w14:textId="77777777" w:rsidR="000E7636" w:rsidRPr="00955374"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rPr>
      </w:pPr>
      <w:r w:rsidRPr="00955374">
        <w:rPr>
          <w:rFonts w:ascii="Courier New" w:eastAsia="SimSun" w:hAnsi="Courier New"/>
          <w:snapToGrid w:val="0"/>
          <w:sz w:val="16"/>
        </w:rPr>
        <w:t>MDT-</w:t>
      </w:r>
      <w:proofErr w:type="spellStart"/>
      <w:r w:rsidRPr="00955374">
        <w:rPr>
          <w:rFonts w:ascii="Courier New" w:eastAsia="SimSun" w:hAnsi="Courier New"/>
          <w:snapToGrid w:val="0"/>
          <w:sz w:val="16"/>
        </w:rPr>
        <w:t>ConfigurationNR</w:t>
      </w:r>
      <w:proofErr w:type="spellEnd"/>
      <w:r w:rsidRPr="00955374">
        <w:rPr>
          <w:rFonts w:ascii="Courier New" w:eastAsia="SimSun" w:hAnsi="Courier New"/>
          <w:snapToGrid w:val="0"/>
          <w:sz w:val="16"/>
        </w:rPr>
        <w:t xml:space="preserve"> ::= OCTET STRING</w:t>
      </w:r>
    </w:p>
    <w:p w14:paraId="72A40765" w14:textId="77777777" w:rsidR="000E7636" w:rsidRPr="00C37D2B" w:rsidRDefault="000E7636" w:rsidP="000E7636">
      <w:pPr>
        <w:pStyle w:val="PL"/>
        <w:rPr>
          <w:snapToGrid w:val="0"/>
        </w:rPr>
      </w:pPr>
    </w:p>
    <w:p w14:paraId="19BC92B3" w14:textId="77777777" w:rsidR="000E7636" w:rsidRPr="00C37D2B" w:rsidRDefault="000E7636" w:rsidP="000E7636">
      <w:pPr>
        <w:pStyle w:val="PL"/>
        <w:rPr>
          <w:snapToGrid w:val="0"/>
        </w:rPr>
      </w:pPr>
      <w:r w:rsidRPr="00C37D2B">
        <w:rPr>
          <w:snapToGrid w:val="0"/>
        </w:rPr>
        <w:t>MobilityParametersModificationRange ::= SEQUENCE {</w:t>
      </w:r>
    </w:p>
    <w:p w14:paraId="72548ACE" w14:textId="77777777" w:rsidR="000E7636" w:rsidRPr="00C37D2B" w:rsidRDefault="000E7636" w:rsidP="000E7636">
      <w:pPr>
        <w:pStyle w:val="PL"/>
        <w:rPr>
          <w:snapToGrid w:val="0"/>
        </w:rPr>
      </w:pPr>
      <w:r w:rsidRPr="00C37D2B">
        <w:rPr>
          <w:snapToGrid w:val="0"/>
        </w:rPr>
        <w:tab/>
        <w:t>handoverTriggerChangeLowerLimit</w:t>
      </w:r>
      <w:r w:rsidRPr="00C37D2B">
        <w:rPr>
          <w:snapToGrid w:val="0"/>
        </w:rPr>
        <w:tab/>
      </w:r>
      <w:r w:rsidRPr="00C37D2B">
        <w:rPr>
          <w:snapToGrid w:val="0"/>
        </w:rPr>
        <w:tab/>
        <w:t>INTEGER (-20..20),</w:t>
      </w:r>
    </w:p>
    <w:p w14:paraId="305E005D" w14:textId="77777777" w:rsidR="000E7636" w:rsidRPr="00C37D2B" w:rsidRDefault="000E7636" w:rsidP="000E7636">
      <w:pPr>
        <w:pStyle w:val="PL"/>
        <w:rPr>
          <w:snapToGrid w:val="0"/>
        </w:rPr>
      </w:pPr>
      <w:r w:rsidRPr="00C37D2B">
        <w:rPr>
          <w:snapToGrid w:val="0"/>
        </w:rPr>
        <w:tab/>
        <w:t>handoverTriggerChangeUpperLimit</w:t>
      </w:r>
      <w:r w:rsidRPr="00C37D2B">
        <w:rPr>
          <w:snapToGrid w:val="0"/>
        </w:rPr>
        <w:tab/>
      </w:r>
      <w:r w:rsidRPr="00C37D2B">
        <w:rPr>
          <w:snapToGrid w:val="0"/>
        </w:rPr>
        <w:tab/>
        <w:t>INTEGER (-20..20),</w:t>
      </w:r>
    </w:p>
    <w:p w14:paraId="2140CF9F" w14:textId="77777777" w:rsidR="000E7636" w:rsidRPr="00C37D2B" w:rsidRDefault="000E7636" w:rsidP="000E7636">
      <w:pPr>
        <w:pStyle w:val="PL"/>
        <w:rPr>
          <w:snapToGrid w:val="0"/>
        </w:rPr>
      </w:pPr>
      <w:r w:rsidRPr="00C37D2B">
        <w:rPr>
          <w:snapToGrid w:val="0"/>
        </w:rPr>
        <w:tab/>
        <w:t>...</w:t>
      </w:r>
    </w:p>
    <w:p w14:paraId="4E69C673" w14:textId="77777777" w:rsidR="000E7636" w:rsidRPr="00C37D2B" w:rsidRDefault="000E7636" w:rsidP="000E7636">
      <w:pPr>
        <w:pStyle w:val="PL"/>
        <w:rPr>
          <w:snapToGrid w:val="0"/>
        </w:rPr>
      </w:pPr>
      <w:r w:rsidRPr="00C37D2B">
        <w:rPr>
          <w:snapToGrid w:val="0"/>
        </w:rPr>
        <w:t>}</w:t>
      </w:r>
    </w:p>
    <w:p w14:paraId="4AEF12C0" w14:textId="77777777" w:rsidR="000E7636" w:rsidRPr="00C37D2B" w:rsidRDefault="000E7636" w:rsidP="000E7636">
      <w:pPr>
        <w:pStyle w:val="PL"/>
        <w:rPr>
          <w:snapToGrid w:val="0"/>
        </w:rPr>
      </w:pPr>
    </w:p>
    <w:p w14:paraId="50AF3BF2" w14:textId="77777777" w:rsidR="000E7636" w:rsidRPr="00C37D2B" w:rsidRDefault="000E7636" w:rsidP="000E7636">
      <w:pPr>
        <w:pStyle w:val="PL"/>
        <w:rPr>
          <w:snapToGrid w:val="0"/>
        </w:rPr>
      </w:pPr>
      <w:r w:rsidRPr="00C37D2B">
        <w:rPr>
          <w:snapToGrid w:val="0"/>
        </w:rPr>
        <w:t>MobilityParametersInformation ::= SEQUENCE {</w:t>
      </w:r>
    </w:p>
    <w:p w14:paraId="6D9B97D7" w14:textId="77777777" w:rsidR="000E7636" w:rsidRPr="00C37D2B" w:rsidRDefault="000E7636" w:rsidP="000E7636">
      <w:pPr>
        <w:pStyle w:val="PL"/>
        <w:rPr>
          <w:snapToGrid w:val="0"/>
        </w:rPr>
      </w:pPr>
      <w:r w:rsidRPr="00C37D2B">
        <w:rPr>
          <w:snapToGrid w:val="0"/>
        </w:rPr>
        <w:tab/>
        <w:t>handoverTriggerChange</w:t>
      </w:r>
      <w:r w:rsidRPr="00C37D2B">
        <w:rPr>
          <w:snapToGrid w:val="0"/>
        </w:rPr>
        <w:tab/>
      </w:r>
      <w:r w:rsidRPr="00C37D2B">
        <w:rPr>
          <w:snapToGrid w:val="0"/>
        </w:rPr>
        <w:tab/>
      </w:r>
      <w:r w:rsidRPr="00C37D2B">
        <w:rPr>
          <w:snapToGrid w:val="0"/>
        </w:rPr>
        <w:tab/>
        <w:t>INTEGER (-20..20),</w:t>
      </w:r>
    </w:p>
    <w:p w14:paraId="051D06A6" w14:textId="77777777" w:rsidR="000E7636" w:rsidRPr="00C37D2B" w:rsidRDefault="000E7636" w:rsidP="000E7636">
      <w:pPr>
        <w:pStyle w:val="PL"/>
        <w:rPr>
          <w:snapToGrid w:val="0"/>
        </w:rPr>
      </w:pPr>
      <w:r w:rsidRPr="00C37D2B">
        <w:rPr>
          <w:snapToGrid w:val="0"/>
        </w:rPr>
        <w:tab/>
        <w:t>...</w:t>
      </w:r>
    </w:p>
    <w:p w14:paraId="4594C561" w14:textId="77777777" w:rsidR="000E7636" w:rsidRPr="00C37D2B" w:rsidRDefault="000E7636" w:rsidP="000E7636">
      <w:pPr>
        <w:pStyle w:val="PL"/>
        <w:rPr>
          <w:snapToGrid w:val="0"/>
        </w:rPr>
      </w:pPr>
      <w:r w:rsidRPr="00C37D2B">
        <w:rPr>
          <w:snapToGrid w:val="0"/>
        </w:rPr>
        <w:t>}</w:t>
      </w:r>
    </w:p>
    <w:p w14:paraId="7764E11E" w14:textId="77777777" w:rsidR="000E7636" w:rsidRPr="00C37D2B" w:rsidRDefault="000E7636" w:rsidP="000E7636">
      <w:pPr>
        <w:pStyle w:val="PL"/>
        <w:rPr>
          <w:noProof w:val="0"/>
          <w:snapToGrid w:val="0"/>
        </w:rPr>
      </w:pPr>
    </w:p>
    <w:p w14:paraId="741D35A7" w14:textId="77777777" w:rsidR="000E7636" w:rsidRPr="00C37D2B" w:rsidRDefault="000E7636" w:rsidP="000E7636">
      <w:pPr>
        <w:pStyle w:val="PL"/>
        <w:rPr>
          <w:noProof w:val="0"/>
          <w:snapToGrid w:val="0"/>
        </w:rPr>
      </w:pPr>
      <w:proofErr w:type="spellStart"/>
      <w:r w:rsidRPr="00C37D2B">
        <w:rPr>
          <w:noProof w:val="0"/>
          <w:snapToGrid w:val="0"/>
        </w:rPr>
        <w:t>MultibandInfoList</w:t>
      </w:r>
      <w:proofErr w:type="spellEnd"/>
      <w:r w:rsidRPr="00C37D2B">
        <w:rPr>
          <w:noProof w:val="0"/>
          <w:snapToGrid w:val="0"/>
        </w:rPr>
        <w:t xml:space="preserve"> ::= SEQUENCE (SIZE(1..maxnoofBands)) OF </w:t>
      </w:r>
      <w:proofErr w:type="spellStart"/>
      <w:r w:rsidRPr="00C37D2B">
        <w:rPr>
          <w:noProof w:val="0"/>
          <w:snapToGrid w:val="0"/>
        </w:rPr>
        <w:t>BandInfo</w:t>
      </w:r>
      <w:proofErr w:type="spellEnd"/>
      <w:r w:rsidRPr="00C37D2B">
        <w:rPr>
          <w:noProof w:val="0"/>
          <w:snapToGrid w:val="0"/>
        </w:rPr>
        <w:t xml:space="preserve"> </w:t>
      </w:r>
    </w:p>
    <w:p w14:paraId="1FA04E51" w14:textId="77777777" w:rsidR="000E7636" w:rsidRPr="00C37D2B" w:rsidRDefault="000E7636" w:rsidP="000E7636">
      <w:pPr>
        <w:pStyle w:val="PL"/>
        <w:rPr>
          <w:noProof w:val="0"/>
          <w:snapToGrid w:val="0"/>
        </w:rPr>
      </w:pPr>
    </w:p>
    <w:p w14:paraId="63E93CA2" w14:textId="77777777" w:rsidR="000E7636" w:rsidRPr="00C37D2B" w:rsidRDefault="000E7636" w:rsidP="000E7636">
      <w:pPr>
        <w:pStyle w:val="PL"/>
        <w:rPr>
          <w:snapToGrid w:val="0"/>
        </w:rPr>
      </w:pPr>
      <w:r w:rsidRPr="00C37D2B">
        <w:rPr>
          <w:rFonts w:cs="Courier New"/>
        </w:rPr>
        <w:t>MessageOversizeNotification</w:t>
      </w:r>
      <w:r w:rsidRPr="00C37D2B">
        <w:rPr>
          <w:snapToGrid w:val="0"/>
        </w:rPr>
        <w:t xml:space="preserve"> ::= SEQUENCE {</w:t>
      </w:r>
    </w:p>
    <w:p w14:paraId="05C8106F" w14:textId="77777777" w:rsidR="000E7636" w:rsidRPr="00C37D2B" w:rsidRDefault="000E7636" w:rsidP="000E7636">
      <w:pPr>
        <w:pStyle w:val="PL"/>
        <w:rPr>
          <w:rFonts w:cs="Courier New"/>
        </w:rPr>
      </w:pPr>
      <w:r w:rsidRPr="00C37D2B">
        <w:rPr>
          <w:lang w:eastAsia="zh-CN"/>
        </w:rPr>
        <w:tab/>
      </w:r>
      <w:r w:rsidRPr="00C37D2B">
        <w:rPr>
          <w:rFonts w:cs="Courier New"/>
        </w:rPr>
        <w:t>maximumCellListSize</w:t>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t>MaximumCellListSize,</w:t>
      </w:r>
    </w:p>
    <w:p w14:paraId="672B3648" w14:textId="77777777" w:rsidR="000E7636" w:rsidRDefault="000E7636" w:rsidP="000E7636">
      <w:pPr>
        <w:pStyle w:val="PL"/>
        <w:rPr>
          <w:rFonts w:cs="Courier New"/>
        </w:rPr>
      </w:pPr>
      <w:r w:rsidRPr="0091211B">
        <w:rPr>
          <w:rFonts w:cs="Courier New"/>
        </w:rPr>
        <w:tab/>
        <w:t>iE-Extensions</w:t>
      </w:r>
      <w:r w:rsidRPr="0091211B">
        <w:rPr>
          <w:rFonts w:cs="Courier New"/>
        </w:rPr>
        <w:tab/>
      </w:r>
      <w:r w:rsidRPr="0091211B">
        <w:rPr>
          <w:rFonts w:cs="Courier New"/>
        </w:rPr>
        <w:tab/>
      </w:r>
      <w:r w:rsidRPr="0091211B">
        <w:rPr>
          <w:rFonts w:cs="Courier New"/>
        </w:rPr>
        <w:tab/>
      </w:r>
      <w:r w:rsidRPr="0091211B">
        <w:rPr>
          <w:rFonts w:cs="Courier New"/>
        </w:rPr>
        <w:tab/>
      </w:r>
      <w:r w:rsidRPr="0091211B">
        <w:rPr>
          <w:rFonts w:cs="Courier New"/>
        </w:rPr>
        <w:tab/>
        <w:t xml:space="preserve">ProtocolExtensionContainer { {MessageOversizeNotification-ExtIEs} } </w:t>
      </w:r>
      <w:r w:rsidRPr="0091211B">
        <w:rPr>
          <w:rFonts w:cs="Courier New"/>
        </w:rPr>
        <w:tab/>
        <w:t>OPTIONAL,</w:t>
      </w:r>
    </w:p>
    <w:p w14:paraId="7FCE5EB0" w14:textId="77777777" w:rsidR="000E7636" w:rsidRPr="00C37D2B" w:rsidRDefault="000E7636" w:rsidP="000E7636">
      <w:pPr>
        <w:pStyle w:val="PL"/>
        <w:rPr>
          <w:rFonts w:cs="Courier New"/>
        </w:rPr>
      </w:pPr>
      <w:r w:rsidRPr="00C37D2B">
        <w:rPr>
          <w:rFonts w:cs="Courier New"/>
        </w:rPr>
        <w:tab/>
        <w:t>...</w:t>
      </w:r>
    </w:p>
    <w:p w14:paraId="2B1393C7" w14:textId="77777777" w:rsidR="000E7636" w:rsidRPr="00C37D2B" w:rsidRDefault="000E7636" w:rsidP="000E7636">
      <w:pPr>
        <w:pStyle w:val="PL"/>
        <w:rPr>
          <w:noProof w:val="0"/>
          <w:snapToGrid w:val="0"/>
          <w:lang w:eastAsia="zh-CN"/>
        </w:rPr>
      </w:pPr>
      <w:r w:rsidRPr="00C37D2B">
        <w:rPr>
          <w:rFonts w:cs="Courier New"/>
        </w:rPr>
        <w:t>}</w:t>
      </w:r>
    </w:p>
    <w:p w14:paraId="29190D4A" w14:textId="77777777" w:rsidR="000E7636" w:rsidRDefault="000E7636" w:rsidP="000E7636">
      <w:pPr>
        <w:pStyle w:val="PL"/>
        <w:rPr>
          <w:rFonts w:eastAsia="DengXian"/>
          <w:snapToGrid w:val="0"/>
          <w:lang w:eastAsia="zh-CN"/>
        </w:rPr>
      </w:pPr>
    </w:p>
    <w:p w14:paraId="411F9B1C" w14:textId="77777777" w:rsidR="000E7636" w:rsidRPr="0091211B" w:rsidRDefault="000E7636" w:rsidP="000E7636">
      <w:pPr>
        <w:pStyle w:val="PL"/>
        <w:rPr>
          <w:rFonts w:eastAsia="DengXian"/>
          <w:snapToGrid w:val="0"/>
          <w:lang w:eastAsia="zh-CN"/>
        </w:rPr>
      </w:pPr>
      <w:r w:rsidRPr="0091211B">
        <w:rPr>
          <w:rFonts w:eastAsia="DengXian"/>
          <w:snapToGrid w:val="0"/>
          <w:lang w:eastAsia="zh-CN"/>
        </w:rPr>
        <w:t>MessageOversizeNotification-ExtIEs X2AP-PROTOCOL-EXTENSION ::= {</w:t>
      </w:r>
    </w:p>
    <w:p w14:paraId="748E6918" w14:textId="77777777" w:rsidR="000E7636" w:rsidRPr="0091211B" w:rsidRDefault="000E7636" w:rsidP="000E7636">
      <w:pPr>
        <w:pStyle w:val="PL"/>
        <w:rPr>
          <w:rFonts w:eastAsia="DengXian"/>
          <w:snapToGrid w:val="0"/>
          <w:lang w:eastAsia="zh-CN"/>
        </w:rPr>
      </w:pPr>
      <w:r w:rsidRPr="0091211B">
        <w:rPr>
          <w:rFonts w:eastAsia="DengXian"/>
          <w:snapToGrid w:val="0"/>
          <w:lang w:eastAsia="zh-CN"/>
        </w:rPr>
        <w:tab/>
        <w:t>...</w:t>
      </w:r>
    </w:p>
    <w:p w14:paraId="1662BB74" w14:textId="77777777" w:rsidR="000E7636" w:rsidRDefault="000E7636" w:rsidP="000E7636">
      <w:pPr>
        <w:pStyle w:val="PL"/>
        <w:rPr>
          <w:rFonts w:eastAsia="DengXian"/>
          <w:snapToGrid w:val="0"/>
          <w:lang w:eastAsia="zh-CN"/>
        </w:rPr>
      </w:pPr>
      <w:r w:rsidRPr="0091211B">
        <w:rPr>
          <w:rFonts w:eastAsia="DengXian"/>
          <w:snapToGrid w:val="0"/>
          <w:lang w:eastAsia="zh-CN"/>
        </w:rPr>
        <w:t>}</w:t>
      </w:r>
    </w:p>
    <w:p w14:paraId="64BDFCD2" w14:textId="77777777" w:rsidR="000E7636" w:rsidRPr="00C37D2B" w:rsidRDefault="000E7636" w:rsidP="000E7636">
      <w:pPr>
        <w:pStyle w:val="PL"/>
        <w:rPr>
          <w:rFonts w:eastAsia="DengXian"/>
          <w:snapToGrid w:val="0"/>
          <w:lang w:eastAsia="zh-CN"/>
        </w:rPr>
      </w:pPr>
    </w:p>
    <w:p w14:paraId="67990085" w14:textId="77777777" w:rsidR="000E7636" w:rsidRPr="00C37D2B" w:rsidRDefault="000E7636" w:rsidP="000E7636">
      <w:pPr>
        <w:pStyle w:val="PL"/>
        <w:rPr>
          <w:noProof w:val="0"/>
          <w:snapToGrid w:val="0"/>
        </w:rPr>
      </w:pPr>
      <w:proofErr w:type="spellStart"/>
      <w:r w:rsidRPr="00C37D2B">
        <w:rPr>
          <w:noProof w:val="0"/>
          <w:snapToGrid w:val="0"/>
        </w:rPr>
        <w:t>MaximumCellListSize</w:t>
      </w:r>
      <w:proofErr w:type="spellEnd"/>
      <w:r w:rsidRPr="00C37D2B">
        <w:rPr>
          <w:noProof w:val="0"/>
          <w:snapToGrid w:val="0"/>
        </w:rPr>
        <w:t xml:space="preserve"> ::= INTEGER(1..</w:t>
      </w:r>
      <w:r w:rsidRPr="00C37D2B">
        <w:rPr>
          <w:lang w:eastAsia="ja-JP"/>
        </w:rPr>
        <w:t>16384, ...</w:t>
      </w:r>
      <w:r w:rsidRPr="00C37D2B">
        <w:rPr>
          <w:noProof w:val="0"/>
          <w:snapToGrid w:val="0"/>
        </w:rPr>
        <w:t>)</w:t>
      </w:r>
    </w:p>
    <w:p w14:paraId="73B5CE4C" w14:textId="77777777" w:rsidR="000E7636" w:rsidRPr="00C37D2B" w:rsidRDefault="000E7636" w:rsidP="000E7636">
      <w:pPr>
        <w:pStyle w:val="PL"/>
        <w:rPr>
          <w:noProof w:val="0"/>
          <w:snapToGrid w:val="0"/>
        </w:rPr>
      </w:pPr>
    </w:p>
    <w:p w14:paraId="20B82D9A" w14:textId="77777777" w:rsidR="000E7636" w:rsidRPr="00C37D2B" w:rsidRDefault="000E7636" w:rsidP="000E7636">
      <w:pPr>
        <w:pStyle w:val="PL"/>
        <w:rPr>
          <w:noProof w:val="0"/>
          <w:snapToGrid w:val="0"/>
        </w:rPr>
      </w:pPr>
      <w:proofErr w:type="spellStart"/>
      <w:r w:rsidRPr="00C37D2B">
        <w:rPr>
          <w:noProof w:val="0"/>
          <w:snapToGrid w:val="0"/>
        </w:rPr>
        <w:t>BandInfo</w:t>
      </w:r>
      <w:proofErr w:type="spellEnd"/>
      <w:r w:rsidRPr="00C37D2B">
        <w:rPr>
          <w:noProof w:val="0"/>
          <w:snapToGrid w:val="0"/>
        </w:rPr>
        <w:tab/>
        <w:t>::= SEQUENCE {</w:t>
      </w:r>
    </w:p>
    <w:p w14:paraId="54BA275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freqBandIndicator</w:t>
      </w:r>
      <w:proofErr w:type="spellEnd"/>
      <w:r w:rsidRPr="00C37D2B">
        <w:rPr>
          <w:noProof w:val="0"/>
          <w:snapToGrid w:val="0"/>
        </w:rPr>
        <w:tab/>
      </w:r>
      <w:r w:rsidRPr="00C37D2B">
        <w:rPr>
          <w:noProof w:val="0"/>
          <w:snapToGrid w:val="0"/>
        </w:rPr>
        <w:tab/>
      </w:r>
      <w:proofErr w:type="spellStart"/>
      <w:r w:rsidRPr="00C37D2B">
        <w:rPr>
          <w:noProof w:val="0"/>
          <w:snapToGrid w:val="0"/>
        </w:rPr>
        <w:t>FreqBandIndicator</w:t>
      </w:r>
      <w:proofErr w:type="spellEnd"/>
      <w:r w:rsidRPr="00C37D2B">
        <w:rPr>
          <w:noProof w:val="0"/>
          <w:snapToGrid w:val="0"/>
        </w:rPr>
        <w:t>,</w:t>
      </w:r>
    </w:p>
    <w:p w14:paraId="0483150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BandInfo-ExtIEs</w:t>
      </w:r>
      <w:proofErr w:type="spellEnd"/>
      <w:r w:rsidRPr="00C37D2B">
        <w:rPr>
          <w:noProof w:val="0"/>
          <w:snapToGrid w:val="0"/>
        </w:rPr>
        <w:t xml:space="preserve">} } </w:t>
      </w:r>
      <w:r w:rsidRPr="00C37D2B">
        <w:rPr>
          <w:noProof w:val="0"/>
          <w:snapToGrid w:val="0"/>
        </w:rPr>
        <w:tab/>
        <w:t>OPTIONAL,</w:t>
      </w:r>
    </w:p>
    <w:p w14:paraId="33C9CB9D" w14:textId="77777777" w:rsidR="000E7636" w:rsidRPr="00C37D2B" w:rsidRDefault="000E7636" w:rsidP="000E7636">
      <w:pPr>
        <w:pStyle w:val="PL"/>
        <w:rPr>
          <w:noProof w:val="0"/>
          <w:snapToGrid w:val="0"/>
        </w:rPr>
      </w:pPr>
      <w:r w:rsidRPr="00C37D2B">
        <w:rPr>
          <w:noProof w:val="0"/>
          <w:snapToGrid w:val="0"/>
        </w:rPr>
        <w:tab/>
        <w:t>...</w:t>
      </w:r>
    </w:p>
    <w:p w14:paraId="5F95105D" w14:textId="77777777" w:rsidR="000E7636" w:rsidRPr="00C37D2B" w:rsidRDefault="000E7636" w:rsidP="000E7636">
      <w:pPr>
        <w:pStyle w:val="PL"/>
        <w:rPr>
          <w:noProof w:val="0"/>
          <w:snapToGrid w:val="0"/>
        </w:rPr>
      </w:pPr>
      <w:r w:rsidRPr="00C37D2B">
        <w:rPr>
          <w:noProof w:val="0"/>
          <w:snapToGrid w:val="0"/>
        </w:rPr>
        <w:t>}</w:t>
      </w:r>
    </w:p>
    <w:p w14:paraId="74A1A0D0" w14:textId="77777777" w:rsidR="000E7636" w:rsidRPr="00C37D2B" w:rsidRDefault="000E7636" w:rsidP="000E7636">
      <w:pPr>
        <w:pStyle w:val="PL"/>
        <w:rPr>
          <w:noProof w:val="0"/>
          <w:snapToGrid w:val="0"/>
        </w:rPr>
      </w:pPr>
    </w:p>
    <w:p w14:paraId="77A35461" w14:textId="77777777" w:rsidR="000E7636" w:rsidRPr="00C37D2B" w:rsidRDefault="000E7636" w:rsidP="000E7636">
      <w:pPr>
        <w:pStyle w:val="PL"/>
        <w:rPr>
          <w:noProof w:val="0"/>
          <w:snapToGrid w:val="0"/>
        </w:rPr>
      </w:pPr>
      <w:proofErr w:type="spellStart"/>
      <w:r w:rsidRPr="00C37D2B">
        <w:rPr>
          <w:noProof w:val="0"/>
          <w:snapToGrid w:val="0"/>
        </w:rPr>
        <w:t>BandInfo-ExtIEs</w:t>
      </w:r>
      <w:proofErr w:type="spellEnd"/>
      <w:r w:rsidRPr="00C37D2B">
        <w:rPr>
          <w:noProof w:val="0"/>
          <w:snapToGrid w:val="0"/>
        </w:rPr>
        <w:t xml:space="preserve"> X2AP-PROTOCOL-EXTENSION ::= {</w:t>
      </w:r>
    </w:p>
    <w:p w14:paraId="4FE90127" w14:textId="77777777" w:rsidR="000E7636" w:rsidRPr="00C37D2B" w:rsidRDefault="000E7636" w:rsidP="000E7636">
      <w:pPr>
        <w:pStyle w:val="PL"/>
        <w:rPr>
          <w:noProof w:val="0"/>
          <w:snapToGrid w:val="0"/>
        </w:rPr>
      </w:pPr>
      <w:r w:rsidRPr="00C37D2B">
        <w:rPr>
          <w:noProof w:val="0"/>
          <w:snapToGrid w:val="0"/>
        </w:rPr>
        <w:tab/>
        <w:t>...</w:t>
      </w:r>
    </w:p>
    <w:p w14:paraId="38DE0F02" w14:textId="77777777" w:rsidR="000E7636" w:rsidRPr="00C37D2B" w:rsidRDefault="000E7636" w:rsidP="000E7636">
      <w:pPr>
        <w:pStyle w:val="PL"/>
        <w:rPr>
          <w:noProof w:val="0"/>
          <w:snapToGrid w:val="0"/>
        </w:rPr>
      </w:pPr>
      <w:r w:rsidRPr="00C37D2B">
        <w:rPr>
          <w:noProof w:val="0"/>
          <w:snapToGrid w:val="0"/>
        </w:rPr>
        <w:t>}</w:t>
      </w:r>
    </w:p>
    <w:p w14:paraId="39F29166" w14:textId="77777777" w:rsidR="000E7636" w:rsidRPr="00C37D2B" w:rsidRDefault="000E7636" w:rsidP="000E7636">
      <w:pPr>
        <w:pStyle w:val="PL"/>
        <w:rPr>
          <w:noProof w:val="0"/>
          <w:snapToGrid w:val="0"/>
        </w:rPr>
      </w:pPr>
    </w:p>
    <w:p w14:paraId="29C0CF7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MeNBtoSgNBContainer ::= OCTET STRING</w:t>
      </w:r>
    </w:p>
    <w:p w14:paraId="64E316A3" w14:textId="77777777" w:rsidR="000E7636" w:rsidRPr="00C37D2B" w:rsidRDefault="000E7636" w:rsidP="000E7636">
      <w:pPr>
        <w:pStyle w:val="PL"/>
        <w:rPr>
          <w:rFonts w:eastAsia="DengXian"/>
          <w:snapToGrid w:val="0"/>
          <w:lang w:eastAsia="zh-CN"/>
        </w:rPr>
      </w:pPr>
    </w:p>
    <w:p w14:paraId="76E85D5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SplitSRBs ::= ENUMERATED {srb1, srb2, srb1and2, ...}</w:t>
      </w:r>
    </w:p>
    <w:p w14:paraId="4B5151DB" w14:textId="77777777" w:rsidR="000E7636" w:rsidRPr="00C37D2B" w:rsidRDefault="000E7636" w:rsidP="000E7636">
      <w:pPr>
        <w:pStyle w:val="PL"/>
        <w:rPr>
          <w:rFonts w:eastAsia="DengXian"/>
          <w:snapToGrid w:val="0"/>
          <w:lang w:eastAsia="zh-CN"/>
        </w:rPr>
      </w:pPr>
    </w:p>
    <w:p w14:paraId="09BE1F9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SplitSRB ::= SEQUENCE {</w:t>
      </w:r>
    </w:p>
    <w:p w14:paraId="5DCEC64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xml:space="preserve">rrcContainer </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09AB87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srbType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SRBType,</w:t>
      </w:r>
    </w:p>
    <w:p w14:paraId="2AA3790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C68076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{SplitSRB-ExtIEs} } OPTIONAL,</w:t>
      </w:r>
    </w:p>
    <w:p w14:paraId="1DF08A7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FFC590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EF08063" w14:textId="77777777" w:rsidR="000E7636" w:rsidRPr="00C37D2B" w:rsidRDefault="000E7636" w:rsidP="000E7636">
      <w:pPr>
        <w:pStyle w:val="PL"/>
        <w:rPr>
          <w:rFonts w:eastAsia="DengXian" w:cs="Courier New"/>
          <w:snapToGrid w:val="0"/>
          <w:lang w:eastAsia="zh-CN"/>
        </w:rPr>
      </w:pPr>
    </w:p>
    <w:p w14:paraId="6B7A592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SplitSRB-ExtIEs X2AP-PROTOCOL-EXTENSION ::= {</w:t>
      </w:r>
    </w:p>
    <w:p w14:paraId="4FBB7C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6985F3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E89544F" w14:textId="77777777" w:rsidR="000E7636" w:rsidRPr="00C37D2B" w:rsidRDefault="000E7636" w:rsidP="000E7636">
      <w:pPr>
        <w:pStyle w:val="PL"/>
        <w:rPr>
          <w:rFonts w:eastAsia="DengXian" w:cs="Courier New"/>
          <w:snapToGrid w:val="0"/>
          <w:lang w:eastAsia="zh-CN"/>
        </w:rPr>
      </w:pPr>
    </w:p>
    <w:p w14:paraId="757455A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N</w:t>
      </w:r>
    </w:p>
    <w:p w14:paraId="0B06EAB9" w14:textId="77777777" w:rsidR="000E7636" w:rsidRPr="00C37D2B" w:rsidRDefault="000E7636" w:rsidP="000E7636">
      <w:pPr>
        <w:pStyle w:val="PL"/>
        <w:rPr>
          <w:noProof w:val="0"/>
          <w:snapToGrid w:val="0"/>
        </w:rPr>
      </w:pPr>
    </w:p>
    <w:p w14:paraId="236762D9" w14:textId="77777777" w:rsidR="000E7636" w:rsidRPr="00C37D2B" w:rsidRDefault="000E7636" w:rsidP="000E7636">
      <w:pPr>
        <w:pStyle w:val="PL"/>
        <w:rPr>
          <w:noProof w:val="0"/>
          <w:snapToGrid w:val="0"/>
        </w:rPr>
      </w:pP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 xml:space="preserve"> ::= ENUMERATED {</w:t>
      </w:r>
    </w:p>
    <w:p w14:paraId="5047D5AE" w14:textId="77777777" w:rsidR="000E7636" w:rsidRPr="00C37D2B" w:rsidRDefault="000E7636" w:rsidP="000E7636">
      <w:pPr>
        <w:pStyle w:val="PL"/>
        <w:rPr>
          <w:noProof w:val="0"/>
          <w:snapToGrid w:val="0"/>
        </w:rPr>
      </w:pPr>
      <w:r w:rsidRPr="00C37D2B">
        <w:rPr>
          <w:noProof w:val="0"/>
          <w:snapToGrid w:val="0"/>
        </w:rPr>
        <w:tab/>
        <w:t>khz-7dot5,</w:t>
      </w:r>
    </w:p>
    <w:p w14:paraId="6EDD4C8D" w14:textId="77777777" w:rsidR="000E7636" w:rsidRPr="00C37D2B" w:rsidRDefault="000E7636" w:rsidP="000E7636">
      <w:pPr>
        <w:pStyle w:val="PL"/>
        <w:rPr>
          <w:noProof w:val="0"/>
          <w:snapToGrid w:val="0"/>
        </w:rPr>
      </w:pPr>
      <w:r w:rsidRPr="00C37D2B">
        <w:rPr>
          <w:noProof w:val="0"/>
          <w:snapToGrid w:val="0"/>
        </w:rPr>
        <w:tab/>
        <w:t>khz0,</w:t>
      </w:r>
    </w:p>
    <w:p w14:paraId="3ACE9CFB" w14:textId="77777777" w:rsidR="000E7636" w:rsidRPr="00C37D2B" w:rsidRDefault="000E7636" w:rsidP="000E7636">
      <w:pPr>
        <w:pStyle w:val="PL"/>
        <w:rPr>
          <w:noProof w:val="0"/>
          <w:snapToGrid w:val="0"/>
        </w:rPr>
      </w:pPr>
      <w:r w:rsidRPr="00C37D2B">
        <w:rPr>
          <w:noProof w:val="0"/>
          <w:snapToGrid w:val="0"/>
        </w:rPr>
        <w:tab/>
        <w:t>khz7dot5,</w:t>
      </w:r>
    </w:p>
    <w:p w14:paraId="2369286B" w14:textId="77777777" w:rsidR="000E7636" w:rsidRPr="00C37D2B" w:rsidRDefault="000E7636" w:rsidP="000E7636">
      <w:pPr>
        <w:pStyle w:val="PL"/>
        <w:rPr>
          <w:noProof w:val="0"/>
          <w:snapToGrid w:val="0"/>
        </w:rPr>
      </w:pPr>
      <w:r w:rsidRPr="00C37D2B">
        <w:rPr>
          <w:noProof w:val="0"/>
          <w:snapToGrid w:val="0"/>
        </w:rPr>
        <w:tab/>
        <w:t>...</w:t>
      </w:r>
    </w:p>
    <w:p w14:paraId="1440658B" w14:textId="77777777" w:rsidR="000E7636" w:rsidRPr="00C37D2B" w:rsidRDefault="000E7636" w:rsidP="000E7636">
      <w:pPr>
        <w:pStyle w:val="PL"/>
        <w:rPr>
          <w:noProof w:val="0"/>
          <w:snapToGrid w:val="0"/>
        </w:rPr>
      </w:pPr>
      <w:r w:rsidRPr="00C37D2B">
        <w:rPr>
          <w:noProof w:val="0"/>
          <w:snapToGrid w:val="0"/>
        </w:rPr>
        <w:t>}</w:t>
      </w:r>
    </w:p>
    <w:p w14:paraId="058442B7" w14:textId="77777777" w:rsidR="000E7636" w:rsidRPr="00C37D2B" w:rsidRDefault="000E7636" w:rsidP="000E7636">
      <w:pPr>
        <w:pStyle w:val="PL"/>
        <w:rPr>
          <w:noProof w:val="0"/>
          <w:snapToGrid w:val="0"/>
        </w:rPr>
      </w:pPr>
    </w:p>
    <w:p w14:paraId="3E002951" w14:textId="77777777" w:rsidR="000E7636" w:rsidRDefault="000E7636" w:rsidP="000E7636">
      <w:pPr>
        <w:pStyle w:val="PL"/>
        <w:spacing w:line="0" w:lineRule="atLeast"/>
        <w:rPr>
          <w:noProof w:val="0"/>
          <w:snapToGrid w:val="0"/>
        </w:rPr>
      </w:pPr>
      <w:proofErr w:type="spellStart"/>
      <w:r w:rsidRPr="00616B86">
        <w:rPr>
          <w:noProof w:val="0"/>
          <w:snapToGrid w:val="0"/>
        </w:rPr>
        <w:t>NBIoT</w:t>
      </w:r>
      <w:proofErr w:type="spellEnd"/>
      <w:r w:rsidRPr="00616B86">
        <w:rPr>
          <w:noProof w:val="0"/>
          <w:snapToGrid w:val="0"/>
        </w:rPr>
        <w:t>-RLF-Report-Container ::= OCTET STRING</w:t>
      </w:r>
    </w:p>
    <w:p w14:paraId="273DE32A" w14:textId="77777777" w:rsidR="000E7636" w:rsidRDefault="000E7636" w:rsidP="000E7636">
      <w:pPr>
        <w:pStyle w:val="PL"/>
        <w:spacing w:line="0" w:lineRule="atLeast"/>
        <w:rPr>
          <w:noProof w:val="0"/>
          <w:snapToGrid w:val="0"/>
        </w:rPr>
      </w:pPr>
    </w:p>
    <w:p w14:paraId="0C409AD4" w14:textId="77777777" w:rsidR="000E7636" w:rsidRPr="00C37D2B" w:rsidRDefault="000E7636" w:rsidP="000E7636">
      <w:pPr>
        <w:pStyle w:val="PL"/>
        <w:rPr>
          <w:rFonts w:cs="Courier New"/>
          <w:noProof w:val="0"/>
          <w:szCs w:val="16"/>
        </w:rPr>
      </w:pPr>
      <w:r w:rsidRPr="00C37D2B">
        <w:rPr>
          <w:rFonts w:cs="Courier New"/>
          <w:noProof w:val="0"/>
          <w:szCs w:val="16"/>
        </w:rPr>
        <w:t>Neighbour-Information ::= SEQUENCE (SIZE (0..maxnoofNeighbours)) OF SEQUENCE {</w:t>
      </w:r>
    </w:p>
    <w:p w14:paraId="25805EF4" w14:textId="77777777" w:rsidR="000E7636" w:rsidRPr="00C37D2B" w:rsidRDefault="000E7636" w:rsidP="000E7636">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eCGI</w:t>
      </w:r>
      <w:proofErr w:type="spellEnd"/>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ECGI,</w:t>
      </w:r>
    </w:p>
    <w:p w14:paraId="48C7895C" w14:textId="77777777" w:rsidR="000E7636" w:rsidRPr="00C37D2B" w:rsidRDefault="000E7636" w:rsidP="000E7636">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pCI</w:t>
      </w:r>
      <w:proofErr w:type="spellEnd"/>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PCI,</w:t>
      </w:r>
    </w:p>
    <w:p w14:paraId="29ED7CA5" w14:textId="77777777" w:rsidR="000E7636" w:rsidRPr="00C37D2B" w:rsidRDefault="000E7636" w:rsidP="000E7636">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eARFCN</w:t>
      </w:r>
      <w:proofErr w:type="spellEnd"/>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EARFCN,</w:t>
      </w:r>
    </w:p>
    <w:p w14:paraId="16D380D6" w14:textId="77777777" w:rsidR="000E7636" w:rsidRPr="00C37D2B" w:rsidRDefault="000E7636" w:rsidP="000E7636">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iE</w:t>
      </w:r>
      <w:proofErr w:type="spellEnd"/>
      <w:r w:rsidRPr="00C37D2B">
        <w:rPr>
          <w:rFonts w:cs="Courier New"/>
          <w:noProof w:val="0"/>
          <w:szCs w:val="16"/>
        </w:rPr>
        <w:t>-Extensions</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proofErr w:type="spellStart"/>
      <w:r w:rsidRPr="00C37D2B">
        <w:rPr>
          <w:rFonts w:cs="Courier New"/>
          <w:noProof w:val="0"/>
          <w:szCs w:val="16"/>
        </w:rPr>
        <w:t>ProtocolExtensionContainer</w:t>
      </w:r>
      <w:proofErr w:type="spellEnd"/>
      <w:r w:rsidRPr="00C37D2B">
        <w:rPr>
          <w:rFonts w:cs="Courier New"/>
          <w:noProof w:val="0"/>
          <w:szCs w:val="16"/>
        </w:rPr>
        <w:t xml:space="preserve"> { {Neighbour-Information-</w:t>
      </w:r>
      <w:proofErr w:type="spellStart"/>
      <w:r w:rsidRPr="00C37D2B">
        <w:rPr>
          <w:rFonts w:cs="Courier New"/>
          <w:noProof w:val="0"/>
          <w:szCs w:val="16"/>
        </w:rPr>
        <w:t>ExtIEs</w:t>
      </w:r>
      <w:proofErr w:type="spellEnd"/>
      <w:r w:rsidRPr="00C37D2B">
        <w:rPr>
          <w:rFonts w:cs="Courier New"/>
          <w:noProof w:val="0"/>
          <w:szCs w:val="16"/>
        </w:rPr>
        <w:t>} } OPTIONAL,</w:t>
      </w:r>
    </w:p>
    <w:p w14:paraId="4B0262BD" w14:textId="77777777" w:rsidR="000E7636" w:rsidRPr="00C37D2B" w:rsidRDefault="000E7636" w:rsidP="000E7636">
      <w:pPr>
        <w:pStyle w:val="PL"/>
        <w:rPr>
          <w:rFonts w:cs="Courier New"/>
          <w:noProof w:val="0"/>
          <w:szCs w:val="16"/>
        </w:rPr>
      </w:pPr>
      <w:r w:rsidRPr="00C37D2B">
        <w:rPr>
          <w:rFonts w:cs="Courier New"/>
          <w:noProof w:val="0"/>
          <w:szCs w:val="16"/>
        </w:rPr>
        <w:tab/>
        <w:t>...</w:t>
      </w:r>
    </w:p>
    <w:p w14:paraId="3592D410" w14:textId="77777777" w:rsidR="000E7636" w:rsidRPr="00C37D2B" w:rsidRDefault="000E7636" w:rsidP="000E7636">
      <w:pPr>
        <w:pStyle w:val="PL"/>
        <w:rPr>
          <w:rFonts w:cs="Courier New"/>
          <w:noProof w:val="0"/>
          <w:szCs w:val="16"/>
        </w:rPr>
      </w:pPr>
      <w:r w:rsidRPr="00C37D2B">
        <w:rPr>
          <w:rFonts w:cs="Courier New"/>
          <w:noProof w:val="0"/>
          <w:szCs w:val="16"/>
        </w:rPr>
        <w:t>}</w:t>
      </w:r>
    </w:p>
    <w:p w14:paraId="5CDE36C3" w14:textId="77777777" w:rsidR="000E7636" w:rsidRPr="00C37D2B" w:rsidRDefault="000E7636" w:rsidP="000E7636">
      <w:pPr>
        <w:pStyle w:val="PL"/>
        <w:rPr>
          <w:noProof w:val="0"/>
          <w:szCs w:val="18"/>
        </w:rPr>
      </w:pPr>
    </w:p>
    <w:p w14:paraId="53E7C595" w14:textId="77777777" w:rsidR="000E7636" w:rsidRPr="00C37D2B" w:rsidRDefault="000E7636" w:rsidP="000E7636">
      <w:pPr>
        <w:pStyle w:val="PL"/>
        <w:rPr>
          <w:noProof w:val="0"/>
          <w:snapToGrid w:val="0"/>
        </w:rPr>
      </w:pPr>
      <w:r w:rsidRPr="00C37D2B">
        <w:rPr>
          <w:noProof w:val="0"/>
        </w:rPr>
        <w:t>Neighbour-</w:t>
      </w:r>
      <w:r w:rsidRPr="00C37D2B">
        <w:rPr>
          <w:bCs/>
          <w:noProof w:val="0"/>
        </w:rPr>
        <w:t>Information</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7D93D0CC"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NeighbourTAC</w:t>
      </w:r>
      <w:proofErr w:type="spellEnd"/>
      <w:r w:rsidRPr="00C37D2B">
        <w:rPr>
          <w:noProof w:val="0"/>
          <w:snapToGrid w:val="0"/>
        </w:rPr>
        <w:tab/>
      </w:r>
      <w:r w:rsidRPr="00C37D2B">
        <w:rPr>
          <w:noProof w:val="0"/>
          <w:snapToGrid w:val="0"/>
        </w:rPr>
        <w:tab/>
        <w:t>CRITICALITY ignore</w:t>
      </w:r>
      <w:r w:rsidRPr="00C37D2B">
        <w:rPr>
          <w:noProof w:val="0"/>
          <w:snapToGrid w:val="0"/>
        </w:rPr>
        <w:tab/>
        <w:t>EXTENSION 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ABE22F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eARFCNExtension</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EARFCNExtension</w:t>
      </w:r>
      <w:proofErr w:type="spellEnd"/>
      <w:r w:rsidRPr="00C37D2B">
        <w:rPr>
          <w:noProof w:val="0"/>
          <w:snapToGrid w:val="0"/>
        </w:rPr>
        <w:tab/>
        <w:t>PRESENCE optional},</w:t>
      </w:r>
    </w:p>
    <w:p w14:paraId="5B510792" w14:textId="77777777" w:rsidR="000E7636" w:rsidRPr="00C37D2B" w:rsidRDefault="000E7636" w:rsidP="000E7636">
      <w:pPr>
        <w:pStyle w:val="PL"/>
        <w:rPr>
          <w:noProof w:val="0"/>
          <w:snapToGrid w:val="0"/>
        </w:rPr>
      </w:pPr>
      <w:r w:rsidRPr="00C37D2B">
        <w:rPr>
          <w:noProof w:val="0"/>
          <w:snapToGrid w:val="0"/>
        </w:rPr>
        <w:tab/>
        <w:t>...</w:t>
      </w:r>
    </w:p>
    <w:p w14:paraId="4E9C46B4" w14:textId="77777777" w:rsidR="000E7636" w:rsidRPr="00C37D2B" w:rsidRDefault="000E7636" w:rsidP="000E7636">
      <w:pPr>
        <w:pStyle w:val="PL"/>
        <w:rPr>
          <w:noProof w:val="0"/>
          <w:snapToGrid w:val="0"/>
        </w:rPr>
      </w:pPr>
      <w:r w:rsidRPr="00C37D2B">
        <w:rPr>
          <w:noProof w:val="0"/>
          <w:snapToGrid w:val="0"/>
        </w:rPr>
        <w:t>}</w:t>
      </w:r>
    </w:p>
    <w:p w14:paraId="5C5138FC" w14:textId="77777777" w:rsidR="000E7636" w:rsidRPr="00C37D2B" w:rsidRDefault="000E7636" w:rsidP="000E7636">
      <w:pPr>
        <w:pStyle w:val="PL"/>
        <w:rPr>
          <w:noProof w:val="0"/>
          <w:snapToGrid w:val="0"/>
        </w:rPr>
      </w:pPr>
    </w:p>
    <w:p w14:paraId="33041455" w14:textId="77777777" w:rsidR="000E7636" w:rsidRPr="00C37D2B" w:rsidRDefault="000E7636" w:rsidP="000E7636">
      <w:pPr>
        <w:pStyle w:val="PL"/>
        <w:rPr>
          <w:noProof w:val="0"/>
          <w:snapToGrid w:val="0"/>
        </w:rPr>
      </w:pPr>
      <w:proofErr w:type="spellStart"/>
      <w:r w:rsidRPr="00C37D2B">
        <w:rPr>
          <w:noProof w:val="0"/>
          <w:snapToGrid w:val="0"/>
        </w:rPr>
        <w:t>NextHopChainingCount</w:t>
      </w:r>
      <w:proofErr w:type="spellEnd"/>
      <w:r w:rsidRPr="00C37D2B">
        <w:rPr>
          <w:noProof w:val="0"/>
          <w:snapToGrid w:val="0"/>
        </w:rPr>
        <w:t xml:space="preserve"> ::= INTEGER (0..7)</w:t>
      </w:r>
    </w:p>
    <w:p w14:paraId="3E8CD33A" w14:textId="77777777" w:rsidR="000E7636" w:rsidRPr="00C37D2B" w:rsidRDefault="000E7636" w:rsidP="000E7636">
      <w:pPr>
        <w:pStyle w:val="PL"/>
        <w:rPr>
          <w:noProof w:val="0"/>
          <w:snapToGrid w:val="0"/>
        </w:rPr>
      </w:pPr>
    </w:p>
    <w:p w14:paraId="3B902373" w14:textId="77777777" w:rsidR="000E7636" w:rsidRPr="00C37D2B" w:rsidRDefault="000E7636" w:rsidP="000E7636">
      <w:pPr>
        <w:pStyle w:val="PL"/>
        <w:rPr>
          <w:snapToGrid w:val="0"/>
        </w:rPr>
      </w:pPr>
      <w:r w:rsidRPr="00C37D2B">
        <w:rPr>
          <w:lang w:eastAsia="zh-CN"/>
        </w:rPr>
        <w:t>NewDRBIDrequest</w:t>
      </w:r>
      <w:r w:rsidRPr="00C37D2B">
        <w:rPr>
          <w:snapToGrid w:val="0"/>
        </w:rPr>
        <w:t>::= ENUMERATED {</w:t>
      </w:r>
      <w:r w:rsidRPr="00C37D2B">
        <w:rPr>
          <w:snapToGrid w:val="0"/>
          <w:lang w:eastAsia="zh-CN"/>
        </w:rPr>
        <w:t>true</w:t>
      </w:r>
      <w:r w:rsidRPr="00C37D2B">
        <w:rPr>
          <w:snapToGrid w:val="0"/>
        </w:rPr>
        <w:t>, ...}</w:t>
      </w:r>
    </w:p>
    <w:p w14:paraId="23ACC247" w14:textId="77777777" w:rsidR="000E7636" w:rsidRPr="00C37D2B" w:rsidRDefault="000E7636" w:rsidP="000E7636">
      <w:pPr>
        <w:pStyle w:val="PL"/>
        <w:rPr>
          <w:noProof w:val="0"/>
          <w:snapToGrid w:val="0"/>
        </w:rPr>
      </w:pPr>
    </w:p>
    <w:p w14:paraId="35A5ECEB" w14:textId="77777777" w:rsidR="000E7636" w:rsidRPr="00C37D2B" w:rsidRDefault="000E7636" w:rsidP="000E7636">
      <w:pPr>
        <w:pStyle w:val="PL"/>
        <w:rPr>
          <w:noProof w:val="0"/>
          <w:snapToGrid w:val="0"/>
        </w:rPr>
      </w:pPr>
      <w:r w:rsidRPr="00C37D2B">
        <w:rPr>
          <w:noProof w:val="0"/>
          <w:snapToGrid w:val="0"/>
        </w:rPr>
        <w:t>Number-of-</w:t>
      </w:r>
      <w:proofErr w:type="spellStart"/>
      <w:r w:rsidRPr="00C37D2B">
        <w:rPr>
          <w:noProof w:val="0"/>
          <w:snapToGrid w:val="0"/>
        </w:rPr>
        <w:t>Antennaports</w:t>
      </w:r>
      <w:proofErr w:type="spellEnd"/>
      <w:r w:rsidRPr="00C37D2B">
        <w:rPr>
          <w:noProof w:val="0"/>
        </w:rPr>
        <w:t xml:space="preserve"> ::= </w:t>
      </w:r>
      <w:r w:rsidRPr="00C37D2B">
        <w:rPr>
          <w:noProof w:val="0"/>
          <w:snapToGrid w:val="0"/>
        </w:rPr>
        <w:t>ENUMERATED {</w:t>
      </w:r>
    </w:p>
    <w:p w14:paraId="397EC605"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an1,</w:t>
      </w:r>
    </w:p>
    <w:p w14:paraId="4F7F6EB4" w14:textId="77777777" w:rsidR="000E7636" w:rsidRPr="00C37D2B" w:rsidRDefault="000E7636" w:rsidP="000E7636">
      <w:pPr>
        <w:pStyle w:val="PL"/>
        <w:rPr>
          <w:noProof w:val="0"/>
          <w:snapToGrid w:val="0"/>
        </w:rPr>
      </w:pPr>
      <w:r w:rsidRPr="00C37D2B">
        <w:rPr>
          <w:noProof w:val="0"/>
          <w:snapToGrid w:val="0"/>
        </w:rPr>
        <w:tab/>
        <w:t xml:space="preserve"> </w:t>
      </w:r>
      <w:r w:rsidRPr="00C37D2B">
        <w:rPr>
          <w:noProof w:val="0"/>
          <w:snapToGrid w:val="0"/>
        </w:rPr>
        <w:tab/>
        <w:t>an2,</w:t>
      </w:r>
    </w:p>
    <w:p w14:paraId="66C6D4C4"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an4,</w:t>
      </w:r>
    </w:p>
    <w:p w14:paraId="74DD5A30"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6AD9CE5C" w14:textId="77777777" w:rsidR="000E7636" w:rsidRPr="00C37D2B" w:rsidRDefault="000E7636" w:rsidP="000E7636">
      <w:pPr>
        <w:pStyle w:val="PL"/>
        <w:rPr>
          <w:noProof w:val="0"/>
          <w:snapToGrid w:val="0"/>
        </w:rPr>
      </w:pPr>
      <w:r w:rsidRPr="00C37D2B">
        <w:rPr>
          <w:noProof w:val="0"/>
          <w:snapToGrid w:val="0"/>
        </w:rPr>
        <w:t>}</w:t>
      </w:r>
    </w:p>
    <w:p w14:paraId="40CE810E" w14:textId="77777777" w:rsidR="000E7636" w:rsidRDefault="000E7636" w:rsidP="000E7636">
      <w:pPr>
        <w:pStyle w:val="PL"/>
        <w:rPr>
          <w:snapToGrid w:val="0"/>
          <w:lang w:eastAsia="zh-CN"/>
        </w:rPr>
      </w:pPr>
    </w:p>
    <w:p w14:paraId="4D39C3A3" w14:textId="77777777" w:rsidR="000E7636" w:rsidRDefault="000E7636" w:rsidP="000E7636">
      <w:pPr>
        <w:pStyle w:val="PL"/>
        <w:rPr>
          <w:snapToGrid w:val="0"/>
          <w:lang w:eastAsia="zh-CN"/>
        </w:rPr>
      </w:pPr>
      <w:r>
        <w:rPr>
          <w:rFonts w:hint="eastAsia"/>
          <w:snapToGrid w:val="0"/>
          <w:lang w:eastAsia="zh-CN"/>
        </w:rPr>
        <w:t>NRCapacityValue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SEQUENCE {</w:t>
      </w:r>
    </w:p>
    <w:p w14:paraId="3C131DFB" w14:textId="77777777" w:rsidR="000E7636" w:rsidRDefault="000E7636" w:rsidP="000E7636">
      <w:pPr>
        <w:pStyle w:val="PL"/>
        <w:rPr>
          <w:snapToGrid w:val="0"/>
          <w:lang w:eastAsia="zh-CN"/>
        </w:rPr>
      </w:pPr>
      <w:r>
        <w:rPr>
          <w:rFonts w:hint="eastAsia"/>
          <w:snapToGrid w:val="0"/>
          <w:lang w:eastAsia="zh-CN"/>
        </w:rPr>
        <w:tab/>
        <w:t>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INTEGER (</w:t>
      </w:r>
      <w:r>
        <w:rPr>
          <w:snapToGrid w:val="0"/>
        </w:rPr>
        <w:t>0</w:t>
      </w:r>
      <w:r w:rsidRPr="00C37D2B">
        <w:rPr>
          <w:snapToGrid w:val="0"/>
        </w:rPr>
        <w:t>..100)</w:t>
      </w:r>
      <w:r>
        <w:rPr>
          <w:rFonts w:hint="eastAsia"/>
          <w:snapToGrid w:val="0"/>
          <w:lang w:eastAsia="zh-CN"/>
        </w:rPr>
        <w:t>,</w:t>
      </w:r>
    </w:p>
    <w:p w14:paraId="4471F0E3" w14:textId="77777777" w:rsidR="000E7636" w:rsidRDefault="000E7636" w:rsidP="000E7636">
      <w:pPr>
        <w:pStyle w:val="PL"/>
        <w:rPr>
          <w:snapToGrid w:val="0"/>
          <w:lang w:eastAsia="zh-CN"/>
        </w:rPr>
      </w:pP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OPTIONAL,</w:t>
      </w:r>
    </w:p>
    <w:p w14:paraId="623311F9" w14:textId="77777777" w:rsidR="000E7636" w:rsidRDefault="000E7636" w:rsidP="000E7636">
      <w:pPr>
        <w:pStyle w:val="PL"/>
        <w:rPr>
          <w:snapToGrid w:val="0"/>
          <w:lang w:eastAsia="zh-CN"/>
        </w:rPr>
      </w:pPr>
      <w:r>
        <w:rPr>
          <w:rFonts w:hint="eastAsia"/>
          <w:snapToGrid w:val="0"/>
          <w:lang w:eastAsia="zh-CN"/>
        </w:rPr>
        <w:lastRenderedPageBreak/>
        <w:tab/>
      </w:r>
      <w:r w:rsidRPr="00C37D2B">
        <w:rPr>
          <w:snapToGrid w:val="0"/>
        </w:rPr>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42748C">
        <w:rPr>
          <w:rFonts w:hint="eastAsia"/>
          <w:snapToGrid w:val="0"/>
          <w:lang w:eastAsia="zh-CN"/>
        </w:rPr>
        <w:t xml:space="preserve"> </w:t>
      </w:r>
      <w:r>
        <w:rPr>
          <w:rFonts w:hint="eastAsia"/>
          <w:snapToGrid w:val="0"/>
          <w:lang w:eastAsia="zh-CN"/>
        </w:rPr>
        <w:t>NRCapacityValue</w:t>
      </w:r>
      <w:r w:rsidRPr="00C37D2B">
        <w:t>-</w:t>
      </w:r>
      <w:r w:rsidRPr="00C37D2B">
        <w:rPr>
          <w:snapToGrid w:val="0"/>
        </w:rPr>
        <w:t>ExtIEs} } OPTIONAL,</w:t>
      </w:r>
    </w:p>
    <w:p w14:paraId="5C4571AB" w14:textId="77777777" w:rsidR="000E7636" w:rsidRDefault="000E7636" w:rsidP="000E7636">
      <w:pPr>
        <w:pStyle w:val="PL"/>
        <w:rPr>
          <w:snapToGrid w:val="0"/>
          <w:lang w:eastAsia="zh-CN"/>
        </w:rPr>
      </w:pPr>
      <w:r>
        <w:rPr>
          <w:rFonts w:hint="eastAsia"/>
          <w:snapToGrid w:val="0"/>
          <w:lang w:eastAsia="zh-CN"/>
        </w:rPr>
        <w:tab/>
        <w:t>...</w:t>
      </w:r>
    </w:p>
    <w:p w14:paraId="6F26A2C2" w14:textId="77777777" w:rsidR="000E7636" w:rsidRDefault="000E7636" w:rsidP="000E7636">
      <w:pPr>
        <w:pStyle w:val="PL"/>
        <w:rPr>
          <w:snapToGrid w:val="0"/>
          <w:lang w:eastAsia="zh-CN"/>
        </w:rPr>
      </w:pPr>
      <w:r>
        <w:rPr>
          <w:rFonts w:hint="eastAsia"/>
          <w:snapToGrid w:val="0"/>
          <w:lang w:eastAsia="zh-CN"/>
        </w:rPr>
        <w:t>}</w:t>
      </w:r>
    </w:p>
    <w:p w14:paraId="383ECD0F" w14:textId="77777777" w:rsidR="000E7636" w:rsidRDefault="000E7636" w:rsidP="000E7636">
      <w:pPr>
        <w:pStyle w:val="PL"/>
        <w:rPr>
          <w:snapToGrid w:val="0"/>
          <w:lang w:eastAsia="zh-CN"/>
        </w:rPr>
      </w:pPr>
    </w:p>
    <w:p w14:paraId="5C4D9788" w14:textId="77777777" w:rsidR="000E7636" w:rsidRPr="00C37D2B" w:rsidRDefault="000E7636" w:rsidP="000E7636">
      <w:pPr>
        <w:pStyle w:val="PL"/>
        <w:rPr>
          <w:snapToGrid w:val="0"/>
        </w:rPr>
      </w:pPr>
      <w:r>
        <w:rPr>
          <w:rFonts w:hint="eastAsia"/>
          <w:snapToGrid w:val="0"/>
          <w:lang w:eastAsia="zh-CN"/>
        </w:rPr>
        <w:t>NRCapacityValue</w:t>
      </w:r>
      <w:r w:rsidRPr="00C37D2B">
        <w:t>-</w:t>
      </w:r>
      <w:r w:rsidRPr="00C37D2B">
        <w:rPr>
          <w:snapToGrid w:val="0"/>
        </w:rPr>
        <w:t>ExtIEs X2AP-PROTOCOL-EXTENSION ::= {</w:t>
      </w:r>
    </w:p>
    <w:p w14:paraId="27BB2981" w14:textId="77777777" w:rsidR="000E7636" w:rsidRPr="00C37D2B" w:rsidRDefault="000E7636" w:rsidP="000E7636">
      <w:pPr>
        <w:pStyle w:val="PL"/>
        <w:rPr>
          <w:snapToGrid w:val="0"/>
        </w:rPr>
      </w:pPr>
      <w:r w:rsidRPr="00C37D2B">
        <w:rPr>
          <w:snapToGrid w:val="0"/>
        </w:rPr>
        <w:tab/>
        <w:t>...</w:t>
      </w:r>
    </w:p>
    <w:p w14:paraId="5233FF52" w14:textId="77777777" w:rsidR="000E7636" w:rsidRPr="00C37D2B" w:rsidRDefault="000E7636" w:rsidP="000E7636">
      <w:pPr>
        <w:pStyle w:val="PL"/>
        <w:rPr>
          <w:snapToGrid w:val="0"/>
        </w:rPr>
      </w:pPr>
      <w:r w:rsidRPr="00C37D2B">
        <w:rPr>
          <w:snapToGrid w:val="0"/>
        </w:rPr>
        <w:t>}</w:t>
      </w:r>
    </w:p>
    <w:p w14:paraId="2FD6D53E" w14:textId="77777777" w:rsidR="000E7636" w:rsidRDefault="000E7636" w:rsidP="000E7636">
      <w:pPr>
        <w:pStyle w:val="PL"/>
        <w:rPr>
          <w:snapToGrid w:val="0"/>
          <w:lang w:eastAsia="zh-CN"/>
        </w:rPr>
      </w:pPr>
    </w:p>
    <w:p w14:paraId="5FBF66F1" w14:textId="77777777" w:rsidR="000E7636" w:rsidRPr="00FD0425" w:rsidRDefault="000E7636" w:rsidP="000E7636">
      <w:pPr>
        <w:pStyle w:val="PL"/>
        <w:rPr>
          <w:snapToGrid w:val="0"/>
          <w:lang w:eastAsia="zh-CN"/>
        </w:rPr>
      </w:pPr>
      <w:r>
        <w:rPr>
          <w:snapToGrid w:val="0"/>
          <w:lang w:eastAsia="zh-CN"/>
        </w:rPr>
        <w:t>NRCarrier</w:t>
      </w:r>
      <w:r w:rsidRPr="00FD0425">
        <w:rPr>
          <w:snapToGrid w:val="0"/>
          <w:lang w:eastAsia="zh-CN"/>
        </w:rPr>
        <w:t>List ::= SEQUENCE (SIZE(1..</w:t>
      </w:r>
      <w:r w:rsidRPr="00C16193">
        <w:t>max</w:t>
      </w:r>
      <w:r>
        <w:t>noof</w:t>
      </w:r>
      <w:r w:rsidRPr="00C16193">
        <w:t>NRSCSs</w:t>
      </w:r>
      <w:r w:rsidRPr="00FD0425">
        <w:rPr>
          <w:snapToGrid w:val="0"/>
          <w:lang w:eastAsia="zh-CN"/>
        </w:rPr>
        <w:t xml:space="preserve">)) OF </w:t>
      </w:r>
      <w:r>
        <w:rPr>
          <w:snapToGrid w:val="0"/>
          <w:lang w:eastAsia="zh-CN"/>
        </w:rPr>
        <w:t>NRCarrierItem</w:t>
      </w:r>
    </w:p>
    <w:p w14:paraId="4CDD06F6" w14:textId="77777777" w:rsidR="000E7636" w:rsidRPr="00FD0425" w:rsidRDefault="000E7636" w:rsidP="000E7636">
      <w:pPr>
        <w:pStyle w:val="PL"/>
        <w:rPr>
          <w:snapToGrid w:val="0"/>
          <w:lang w:eastAsia="zh-CN"/>
        </w:rPr>
      </w:pPr>
    </w:p>
    <w:p w14:paraId="5660FC48" w14:textId="77777777" w:rsidR="000E7636" w:rsidRPr="00FD0425" w:rsidRDefault="000E7636" w:rsidP="000E7636">
      <w:pPr>
        <w:pStyle w:val="PL"/>
        <w:rPr>
          <w:snapToGrid w:val="0"/>
          <w:lang w:eastAsia="zh-CN"/>
        </w:rPr>
      </w:pPr>
      <w:r>
        <w:rPr>
          <w:snapToGrid w:val="0"/>
          <w:lang w:eastAsia="zh-CN"/>
        </w:rPr>
        <w:t xml:space="preserve">NRCarrierItem </w:t>
      </w:r>
      <w:r>
        <w:rPr>
          <w:rFonts w:hint="eastAsia"/>
          <w:snapToGrid w:val="0"/>
          <w:lang w:eastAsia="zh-CN"/>
        </w:rPr>
        <w:t>::</w:t>
      </w:r>
      <w:r>
        <w:rPr>
          <w:snapToGrid w:val="0"/>
          <w:lang w:eastAsia="zh-CN"/>
        </w:rPr>
        <w:t xml:space="preserve">= </w:t>
      </w:r>
      <w:r w:rsidRPr="00FD0425">
        <w:rPr>
          <w:snapToGrid w:val="0"/>
          <w:lang w:eastAsia="zh-CN"/>
        </w:rPr>
        <w:t>SEQUENCE {</w:t>
      </w:r>
    </w:p>
    <w:p w14:paraId="61BB4C17" w14:textId="77777777" w:rsidR="000E7636" w:rsidRPr="00FD0425" w:rsidRDefault="000E7636" w:rsidP="000E7636">
      <w:pPr>
        <w:pStyle w:val="PL"/>
        <w:rPr>
          <w:snapToGrid w:val="0"/>
          <w:lang w:eastAsia="zh-CN"/>
        </w:rPr>
      </w:pPr>
      <w:r w:rsidRPr="00FD0425">
        <w:rPr>
          <w:snapToGrid w:val="0"/>
          <w:lang w:eastAsia="zh-CN"/>
        </w:rPr>
        <w:tab/>
      </w:r>
      <w:r>
        <w:rPr>
          <w:snapToGrid w:val="0"/>
          <w:lang w:eastAsia="zh-CN"/>
        </w:rPr>
        <w:t>carrierSCS</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t>NRSCS</w:t>
      </w:r>
      <w:r w:rsidRPr="00FD0425">
        <w:rPr>
          <w:snapToGrid w:val="0"/>
          <w:lang w:eastAsia="zh-CN"/>
        </w:rPr>
        <w:t>,</w:t>
      </w:r>
    </w:p>
    <w:p w14:paraId="69630ACF" w14:textId="77777777" w:rsidR="000E7636" w:rsidRPr="00FD0425" w:rsidRDefault="000E7636" w:rsidP="000E7636">
      <w:pPr>
        <w:pStyle w:val="PL"/>
        <w:rPr>
          <w:snapToGrid w:val="0"/>
          <w:lang w:eastAsia="zh-CN"/>
        </w:rPr>
      </w:pPr>
      <w:r w:rsidRPr="00FD0425">
        <w:rPr>
          <w:snapToGrid w:val="0"/>
          <w:lang w:eastAsia="zh-CN"/>
        </w:rPr>
        <w:tab/>
      </w:r>
      <w:r>
        <w:rPr>
          <w:snapToGrid w:val="0"/>
          <w:lang w:eastAsia="zh-CN"/>
        </w:rPr>
        <w:t>offsetToCarrier</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Pr>
          <w:rStyle w:val="PLChar"/>
        </w:rPr>
        <w:t>2199</w:t>
      </w:r>
      <w:r w:rsidRPr="00FD0425">
        <w:rPr>
          <w:rStyle w:val="PLChar"/>
        </w:rPr>
        <w:t>, ...)</w:t>
      </w:r>
      <w:r w:rsidRPr="00FD0425">
        <w:rPr>
          <w:snapToGrid w:val="0"/>
          <w:lang w:eastAsia="zh-CN"/>
        </w:rPr>
        <w:t>,</w:t>
      </w:r>
    </w:p>
    <w:p w14:paraId="17A29C17" w14:textId="77777777" w:rsidR="000E7636" w:rsidRPr="00FD0425" w:rsidRDefault="000E7636" w:rsidP="000E7636">
      <w:pPr>
        <w:pStyle w:val="PL"/>
        <w:rPr>
          <w:snapToGrid w:val="0"/>
          <w:lang w:eastAsia="zh-CN"/>
        </w:rPr>
      </w:pPr>
      <w:r w:rsidRPr="00FD0425">
        <w:rPr>
          <w:snapToGrid w:val="0"/>
          <w:lang w:eastAsia="zh-CN"/>
        </w:rPr>
        <w:tab/>
      </w:r>
      <w:r>
        <w:rPr>
          <w:snapToGrid w:val="0"/>
          <w:lang w:eastAsia="zh-CN"/>
        </w:rPr>
        <w:t>carrierBandwidth</w:t>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sidRPr="00203B54">
        <w:t>maxnoof</w:t>
      </w:r>
      <w:r>
        <w:t>NR</w:t>
      </w:r>
      <w:r w:rsidRPr="00203B54">
        <w:t>PhysicalResourceBlocks</w:t>
      </w:r>
      <w:r w:rsidRPr="00FD0425">
        <w:rPr>
          <w:rStyle w:val="PLChar"/>
        </w:rPr>
        <w:t>, ...)</w:t>
      </w:r>
      <w:r w:rsidRPr="00FD0425">
        <w:rPr>
          <w:snapToGrid w:val="0"/>
          <w:lang w:eastAsia="zh-CN"/>
        </w:rPr>
        <w:t>,</w:t>
      </w:r>
    </w:p>
    <w:p w14:paraId="544ADF9E" w14:textId="77777777" w:rsidR="000E7636" w:rsidRPr="00FD0425" w:rsidRDefault="000E7636" w:rsidP="000E7636">
      <w:pPr>
        <w:pStyle w:val="PL"/>
      </w:pPr>
      <w:r w:rsidRPr="00FD0425">
        <w:tab/>
        <w:t>iE-Extension</w:t>
      </w:r>
      <w:r w:rsidRPr="00FD0425">
        <w:tab/>
      </w:r>
      <w:r w:rsidRPr="00FD0425">
        <w:tab/>
      </w:r>
      <w:r w:rsidRPr="00FD0425">
        <w:rPr>
          <w:snapToGrid w:val="0"/>
          <w:lang w:eastAsia="zh-CN"/>
        </w:rPr>
        <w:t>ProtocolExtensionContainer { {</w:t>
      </w:r>
      <w:r>
        <w:rPr>
          <w:snapToGrid w:val="0"/>
          <w:lang w:eastAsia="zh-CN"/>
        </w:rPr>
        <w:t>NRCarrierItem</w:t>
      </w:r>
      <w:r w:rsidRPr="00FD0425">
        <w:t>-ExtIEs</w:t>
      </w:r>
      <w:r w:rsidRPr="00FD0425">
        <w:rPr>
          <w:snapToGrid w:val="0"/>
          <w:lang w:eastAsia="zh-CN"/>
        </w:rPr>
        <w:t xml:space="preserve">} } </w:t>
      </w:r>
      <w:r w:rsidRPr="00FD0425">
        <w:rPr>
          <w:snapToGrid w:val="0"/>
          <w:lang w:eastAsia="zh-CN"/>
        </w:rPr>
        <w:tab/>
      </w:r>
      <w:r>
        <w:rPr>
          <w:snapToGrid w:val="0"/>
          <w:lang w:eastAsia="zh-CN"/>
        </w:rPr>
        <w:tab/>
      </w:r>
      <w:r w:rsidRPr="00FD0425">
        <w:rPr>
          <w:snapToGrid w:val="0"/>
          <w:lang w:eastAsia="zh-CN"/>
        </w:rPr>
        <w:t>OPTIONAL</w:t>
      </w:r>
      <w:r w:rsidRPr="00FD0425">
        <w:t>,</w:t>
      </w:r>
    </w:p>
    <w:p w14:paraId="57719241" w14:textId="77777777" w:rsidR="000E7636" w:rsidRPr="00FD0425" w:rsidRDefault="000E7636" w:rsidP="000E7636">
      <w:pPr>
        <w:pStyle w:val="PL"/>
      </w:pPr>
      <w:r w:rsidRPr="00FD0425">
        <w:tab/>
        <w:t>...</w:t>
      </w:r>
    </w:p>
    <w:p w14:paraId="3B04A9FF" w14:textId="77777777" w:rsidR="000E7636" w:rsidRPr="00FD0425" w:rsidRDefault="000E7636" w:rsidP="000E7636">
      <w:pPr>
        <w:pStyle w:val="PL"/>
      </w:pPr>
      <w:r w:rsidRPr="00FD0425">
        <w:t>}</w:t>
      </w:r>
    </w:p>
    <w:p w14:paraId="3CFA6212" w14:textId="77777777" w:rsidR="000E7636" w:rsidRPr="00FD0425" w:rsidRDefault="000E7636" w:rsidP="000E7636">
      <w:pPr>
        <w:pStyle w:val="PL"/>
      </w:pPr>
    </w:p>
    <w:p w14:paraId="6C911C7C" w14:textId="77777777" w:rsidR="000E7636" w:rsidRPr="00FD0425" w:rsidRDefault="000E7636" w:rsidP="000E7636">
      <w:pPr>
        <w:pStyle w:val="PL"/>
        <w:rPr>
          <w:snapToGrid w:val="0"/>
          <w:lang w:eastAsia="zh-CN"/>
        </w:rPr>
      </w:pPr>
      <w:r>
        <w:rPr>
          <w:snapToGrid w:val="0"/>
          <w:lang w:eastAsia="zh-CN"/>
        </w:rPr>
        <w:t>NRCarrierItem</w:t>
      </w:r>
      <w:r w:rsidRPr="00FD0425">
        <w:t xml:space="preserve">-ExtIEs </w:t>
      </w:r>
      <w:r w:rsidRPr="00FD0425">
        <w:rPr>
          <w:snapToGrid w:val="0"/>
          <w:lang w:eastAsia="zh-CN"/>
        </w:rPr>
        <w:t>X</w:t>
      </w:r>
      <w:r>
        <w:rPr>
          <w:snapToGrid w:val="0"/>
          <w:lang w:eastAsia="zh-CN"/>
        </w:rPr>
        <w:t>2</w:t>
      </w:r>
      <w:r w:rsidRPr="00FD0425">
        <w:rPr>
          <w:snapToGrid w:val="0"/>
          <w:lang w:eastAsia="zh-CN"/>
        </w:rPr>
        <w:t>AP-PROTOCOL-EXTENSION ::= {</w:t>
      </w:r>
    </w:p>
    <w:p w14:paraId="15FEB9FC" w14:textId="77777777" w:rsidR="000E7636" w:rsidRPr="00FD0425" w:rsidRDefault="000E7636" w:rsidP="000E7636">
      <w:pPr>
        <w:pStyle w:val="PL"/>
        <w:rPr>
          <w:snapToGrid w:val="0"/>
          <w:lang w:eastAsia="zh-CN"/>
        </w:rPr>
      </w:pPr>
      <w:r w:rsidRPr="00FD0425">
        <w:rPr>
          <w:snapToGrid w:val="0"/>
          <w:lang w:eastAsia="zh-CN"/>
        </w:rPr>
        <w:tab/>
        <w:t>...</w:t>
      </w:r>
    </w:p>
    <w:p w14:paraId="6831B29D" w14:textId="77777777" w:rsidR="000E7636" w:rsidRDefault="000E7636" w:rsidP="000E7636">
      <w:pPr>
        <w:pStyle w:val="PL"/>
        <w:rPr>
          <w:snapToGrid w:val="0"/>
          <w:lang w:eastAsia="zh-CN"/>
        </w:rPr>
      </w:pPr>
      <w:r w:rsidRPr="00FD0425">
        <w:rPr>
          <w:snapToGrid w:val="0"/>
          <w:lang w:eastAsia="zh-CN"/>
        </w:rPr>
        <w:t>}</w:t>
      </w:r>
    </w:p>
    <w:p w14:paraId="559E2878" w14:textId="77777777" w:rsidR="000E7636" w:rsidRDefault="000E7636" w:rsidP="000E7636">
      <w:pPr>
        <w:pStyle w:val="PL"/>
        <w:rPr>
          <w:lang w:eastAsia="zh-CN"/>
        </w:rPr>
      </w:pPr>
    </w:p>
    <w:p w14:paraId="2F8371F7" w14:textId="77777777" w:rsidR="000E7636" w:rsidRPr="00C37D2B" w:rsidRDefault="000E7636" w:rsidP="000E7636">
      <w:pPr>
        <w:pStyle w:val="PL"/>
      </w:pPr>
      <w:r>
        <w:rPr>
          <w:rFonts w:hint="eastAsia"/>
          <w:lang w:eastAsia="zh-CN"/>
        </w:rPr>
        <w:t>NR</w:t>
      </w:r>
      <w:r w:rsidRPr="00C37D2B">
        <w:t>Cell</w:t>
      </w:r>
      <w:r w:rsidRPr="00C37D2B">
        <w:rPr>
          <w:snapToGrid w:val="0"/>
        </w:rPr>
        <w:t>CapacityClassValue ::= INTEGER (1..100, ...)</w:t>
      </w:r>
    </w:p>
    <w:p w14:paraId="60B7D98F" w14:textId="77777777" w:rsidR="000E7636" w:rsidRDefault="000E7636" w:rsidP="000E7636">
      <w:pPr>
        <w:pStyle w:val="PL"/>
        <w:rPr>
          <w:snapToGrid w:val="0"/>
          <w:lang w:eastAsia="zh-CN"/>
        </w:rPr>
      </w:pPr>
    </w:p>
    <w:p w14:paraId="08223212" w14:textId="77777777" w:rsidR="000E7636" w:rsidRPr="00FD0425" w:rsidRDefault="000E7636" w:rsidP="000E7636">
      <w:pPr>
        <w:pStyle w:val="PL"/>
        <w:rPr>
          <w:snapToGrid w:val="0"/>
          <w:lang w:eastAsia="zh-CN"/>
        </w:rPr>
      </w:pPr>
      <w:r>
        <w:rPr>
          <w:snapToGrid w:val="0"/>
          <w:lang w:eastAsia="zh-CN"/>
        </w:rPr>
        <w:t>NRCellPRACH</w:t>
      </w:r>
      <w:r w:rsidRPr="002575B2">
        <w:rPr>
          <w:snapToGrid w:val="0"/>
          <w:lang w:eastAsia="zh-CN"/>
        </w:rPr>
        <w:t>Config</w:t>
      </w:r>
      <w:r>
        <w:rPr>
          <w:snapToGrid w:val="0"/>
          <w:lang w:eastAsia="zh-CN"/>
        </w:rPr>
        <w:t xml:space="preserve"> ::= </w:t>
      </w:r>
      <w:r w:rsidRPr="00FD0425">
        <w:rPr>
          <w:snapToGrid w:val="0"/>
          <w:lang w:eastAsia="zh-CN"/>
        </w:rPr>
        <w:t>OCTET STRING</w:t>
      </w:r>
    </w:p>
    <w:p w14:paraId="22E79E54" w14:textId="77777777" w:rsidR="000E7636" w:rsidRDefault="000E7636" w:rsidP="000E7636">
      <w:pPr>
        <w:pStyle w:val="PL"/>
      </w:pPr>
    </w:p>
    <w:p w14:paraId="2AB1C26D" w14:textId="77777777" w:rsidR="000E7636" w:rsidRPr="00C37D2B" w:rsidRDefault="000E7636" w:rsidP="000E7636">
      <w:pPr>
        <w:pStyle w:val="PL"/>
        <w:rPr>
          <w:snapToGrid w:val="0"/>
        </w:rPr>
      </w:pPr>
      <w:r>
        <w:rPr>
          <w:rFonts w:hint="eastAsia"/>
          <w:snapToGrid w:val="0"/>
          <w:lang w:eastAsia="zh-CN"/>
        </w:rPr>
        <w:t>NR</w:t>
      </w:r>
      <w:r w:rsidRPr="00C37D2B">
        <w:rPr>
          <w:snapToGrid w:val="0"/>
        </w:rPr>
        <w:t>CompositeAvailableCapacityGroup</w:t>
      </w:r>
      <w:r w:rsidRPr="00C37D2B">
        <w:rPr>
          <w:snapToGrid w:val="0"/>
        </w:rPr>
        <w:tab/>
        <w:t>::= SEQUENCE {</w:t>
      </w:r>
    </w:p>
    <w:p w14:paraId="007C9523" w14:textId="77777777" w:rsidR="000E7636" w:rsidRPr="00C37D2B" w:rsidRDefault="000E7636" w:rsidP="000E7636">
      <w:pPr>
        <w:pStyle w:val="PL"/>
        <w:rPr>
          <w:snapToGrid w:val="0"/>
        </w:rPr>
      </w:pPr>
      <w:r w:rsidRPr="00C37D2B">
        <w:rPr>
          <w:snapToGrid w:val="0"/>
        </w:rPr>
        <w:tab/>
      </w:r>
      <w:r>
        <w:rPr>
          <w:rFonts w:hint="eastAsia"/>
          <w:snapToGrid w:val="0"/>
          <w:lang w:eastAsia="zh-CN"/>
        </w:rPr>
        <w:t>c</w:t>
      </w:r>
      <w:r w:rsidRPr="00C37D2B">
        <w:rPr>
          <w:snapToGrid w:val="0"/>
        </w:rPr>
        <w:t>ompositeAvailableCapacity</w:t>
      </w:r>
      <w:r>
        <w:rPr>
          <w:rFonts w:hint="eastAsia"/>
          <w:snapToGrid w:val="0"/>
          <w:lang w:eastAsia="zh-CN"/>
        </w:rPr>
        <w:t>DL</w:t>
      </w:r>
      <w:r w:rsidRPr="00C37D2B">
        <w:tab/>
      </w:r>
      <w:r>
        <w:rPr>
          <w:rFonts w:hint="eastAsia"/>
          <w:lang w:eastAsia="zh-CN"/>
        </w:rPr>
        <w:tab/>
        <w:t>NR</w:t>
      </w:r>
      <w:r w:rsidRPr="00C37D2B">
        <w:rPr>
          <w:snapToGrid w:val="0"/>
        </w:rPr>
        <w:t>CompositeAvailableCapacity</w:t>
      </w:r>
      <w:r w:rsidRPr="00C37D2B">
        <w:t>,</w:t>
      </w:r>
    </w:p>
    <w:p w14:paraId="46720268" w14:textId="77777777" w:rsidR="000E7636" w:rsidRPr="00C37D2B" w:rsidRDefault="000E7636" w:rsidP="000E7636">
      <w:pPr>
        <w:pStyle w:val="PL"/>
      </w:pPr>
      <w:r w:rsidRPr="00C37D2B">
        <w:tab/>
      </w:r>
      <w:r>
        <w:rPr>
          <w:rFonts w:hint="eastAsia"/>
          <w:lang w:eastAsia="zh-CN"/>
        </w:rPr>
        <w:t>c</w:t>
      </w:r>
      <w:r w:rsidRPr="00C37D2B">
        <w:rPr>
          <w:snapToGrid w:val="0"/>
        </w:rPr>
        <w:t>ompositeAvailableCapacity</w:t>
      </w:r>
      <w:r>
        <w:rPr>
          <w:rFonts w:hint="eastAsia"/>
          <w:snapToGrid w:val="0"/>
          <w:lang w:eastAsia="zh-CN"/>
        </w:rPr>
        <w:t>UL</w:t>
      </w:r>
      <w:r w:rsidRPr="00C37D2B">
        <w:tab/>
      </w:r>
      <w:r w:rsidRPr="00C37D2B">
        <w:tab/>
      </w:r>
      <w:r>
        <w:rPr>
          <w:rFonts w:hint="eastAsia"/>
          <w:lang w:eastAsia="zh-CN"/>
        </w:rPr>
        <w:t>NR</w:t>
      </w:r>
      <w:r w:rsidRPr="00C37D2B">
        <w:rPr>
          <w:snapToGrid w:val="0"/>
        </w:rPr>
        <w:t>CompositeAvailableCapacity</w:t>
      </w:r>
      <w:r w:rsidRPr="00C37D2B">
        <w:t>,</w:t>
      </w:r>
    </w:p>
    <w:p w14:paraId="1ED32D72"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CompositeAvailableCapacityGroup</w:t>
      </w:r>
      <w:r w:rsidRPr="00C37D2B">
        <w:t>-</w:t>
      </w:r>
      <w:r w:rsidRPr="00C37D2B">
        <w:rPr>
          <w:snapToGrid w:val="0"/>
        </w:rPr>
        <w:t>ExtIEs} } OPTIONAL,</w:t>
      </w:r>
    </w:p>
    <w:p w14:paraId="26832F4E" w14:textId="77777777" w:rsidR="000E7636" w:rsidRPr="00C37D2B" w:rsidRDefault="000E7636" w:rsidP="000E7636">
      <w:pPr>
        <w:pStyle w:val="PL"/>
        <w:rPr>
          <w:snapToGrid w:val="0"/>
        </w:rPr>
      </w:pPr>
      <w:r w:rsidRPr="00C37D2B">
        <w:rPr>
          <w:snapToGrid w:val="0"/>
        </w:rPr>
        <w:tab/>
        <w:t>...</w:t>
      </w:r>
    </w:p>
    <w:p w14:paraId="11BA825B" w14:textId="77777777" w:rsidR="000E7636" w:rsidRPr="00C37D2B" w:rsidRDefault="000E7636" w:rsidP="000E7636">
      <w:pPr>
        <w:pStyle w:val="PL"/>
        <w:rPr>
          <w:snapToGrid w:val="0"/>
        </w:rPr>
      </w:pPr>
      <w:r w:rsidRPr="00C37D2B">
        <w:rPr>
          <w:snapToGrid w:val="0"/>
        </w:rPr>
        <w:t>}</w:t>
      </w:r>
    </w:p>
    <w:p w14:paraId="3B278752" w14:textId="77777777" w:rsidR="000E7636" w:rsidRPr="00C37D2B" w:rsidRDefault="000E7636" w:rsidP="000E7636">
      <w:pPr>
        <w:pStyle w:val="PL"/>
        <w:rPr>
          <w:snapToGrid w:val="0"/>
        </w:rPr>
      </w:pPr>
    </w:p>
    <w:p w14:paraId="767F1958" w14:textId="77777777" w:rsidR="000E7636" w:rsidRPr="00C37D2B" w:rsidRDefault="000E7636" w:rsidP="000E7636">
      <w:pPr>
        <w:pStyle w:val="PL"/>
        <w:rPr>
          <w:snapToGrid w:val="0"/>
        </w:rPr>
      </w:pPr>
      <w:r>
        <w:rPr>
          <w:rFonts w:hint="eastAsia"/>
          <w:snapToGrid w:val="0"/>
          <w:lang w:eastAsia="zh-CN"/>
        </w:rPr>
        <w:t>NR</w:t>
      </w:r>
      <w:r w:rsidRPr="00C37D2B">
        <w:rPr>
          <w:snapToGrid w:val="0"/>
        </w:rPr>
        <w:t>CompositeAvailableCapacityGroup</w:t>
      </w:r>
      <w:r w:rsidRPr="00C37D2B">
        <w:t>-</w:t>
      </w:r>
      <w:r w:rsidRPr="00C37D2B">
        <w:rPr>
          <w:snapToGrid w:val="0"/>
        </w:rPr>
        <w:t>ExtIEs X2AP-PROTOCOL-EXTENSION ::= {</w:t>
      </w:r>
    </w:p>
    <w:p w14:paraId="04FC4CE5" w14:textId="77777777" w:rsidR="000E7636" w:rsidRPr="00C37D2B" w:rsidRDefault="000E7636" w:rsidP="000E7636">
      <w:pPr>
        <w:pStyle w:val="PL"/>
        <w:rPr>
          <w:snapToGrid w:val="0"/>
        </w:rPr>
      </w:pPr>
      <w:r w:rsidRPr="00C37D2B">
        <w:rPr>
          <w:snapToGrid w:val="0"/>
        </w:rPr>
        <w:tab/>
        <w:t>...</w:t>
      </w:r>
    </w:p>
    <w:p w14:paraId="5E1E8D7C" w14:textId="77777777" w:rsidR="000E7636" w:rsidRPr="00C37D2B" w:rsidRDefault="000E7636" w:rsidP="000E7636">
      <w:pPr>
        <w:pStyle w:val="PL"/>
        <w:rPr>
          <w:snapToGrid w:val="0"/>
        </w:rPr>
      </w:pPr>
      <w:r w:rsidRPr="00C37D2B">
        <w:rPr>
          <w:snapToGrid w:val="0"/>
        </w:rPr>
        <w:t>}</w:t>
      </w:r>
    </w:p>
    <w:p w14:paraId="5526B2E6" w14:textId="77777777" w:rsidR="000E7636" w:rsidRPr="00C37D2B" w:rsidRDefault="000E7636" w:rsidP="000E7636">
      <w:pPr>
        <w:pStyle w:val="PL"/>
        <w:rPr>
          <w:snapToGrid w:val="0"/>
        </w:rPr>
      </w:pPr>
    </w:p>
    <w:p w14:paraId="48AA0E20" w14:textId="77777777" w:rsidR="000E7636" w:rsidRPr="00C37D2B" w:rsidRDefault="000E7636" w:rsidP="000E7636">
      <w:pPr>
        <w:pStyle w:val="PL"/>
        <w:rPr>
          <w:snapToGrid w:val="0"/>
        </w:rPr>
      </w:pPr>
      <w:r>
        <w:rPr>
          <w:rFonts w:hint="eastAsia"/>
          <w:snapToGrid w:val="0"/>
          <w:lang w:eastAsia="zh-CN"/>
        </w:rPr>
        <w:t>NR</w:t>
      </w:r>
      <w:r w:rsidRPr="00C37D2B">
        <w:rPr>
          <w:snapToGrid w:val="0"/>
        </w:rPr>
        <w:t>CompositeAvailableCapacity ::= SEQUENCE {</w:t>
      </w:r>
    </w:p>
    <w:p w14:paraId="3EECC308" w14:textId="77777777" w:rsidR="000E7636" w:rsidRPr="00C37D2B" w:rsidRDefault="000E7636" w:rsidP="000E7636">
      <w:pPr>
        <w:pStyle w:val="PL"/>
        <w:rPr>
          <w:snapToGrid w:val="0"/>
        </w:rPr>
      </w:pPr>
      <w:r w:rsidRPr="00C37D2B">
        <w:rPr>
          <w:snapToGrid w:val="0"/>
        </w:rPr>
        <w:tab/>
      </w:r>
      <w:r w:rsidRPr="00C37D2B">
        <w:t>cellCapacityClassValue</w:t>
      </w:r>
      <w:r w:rsidRPr="00C37D2B">
        <w:tab/>
      </w:r>
      <w:r w:rsidRPr="00C37D2B">
        <w:tab/>
      </w:r>
      <w:r w:rsidRPr="00C37D2B">
        <w:tab/>
      </w:r>
      <w:r w:rsidRPr="00C37D2B">
        <w:tab/>
      </w:r>
      <w:r>
        <w:rPr>
          <w:rFonts w:hint="eastAsia"/>
          <w:lang w:eastAsia="zh-CN"/>
        </w:rPr>
        <w:t>NR</w:t>
      </w:r>
      <w:r w:rsidRPr="00C37D2B">
        <w:rPr>
          <w:snapToGrid w:val="0"/>
        </w:rPr>
        <w:t>CellCapacityClassValue</w:t>
      </w:r>
      <w:r w:rsidRPr="00C37D2B">
        <w:rPr>
          <w:snapToGrid w:val="0"/>
        </w:rPr>
        <w:tab/>
      </w:r>
      <w:r w:rsidRPr="00C37D2B">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ab/>
      </w:r>
      <w:r w:rsidRPr="00C37D2B">
        <w:rPr>
          <w:snapToGrid w:val="0"/>
        </w:rPr>
        <w:tab/>
        <w:t>OPTIONAL</w:t>
      </w:r>
      <w:r w:rsidRPr="00C37D2B">
        <w:t>,</w:t>
      </w:r>
    </w:p>
    <w:p w14:paraId="1C02E8D8" w14:textId="77777777" w:rsidR="000E7636" w:rsidRPr="00C37D2B" w:rsidRDefault="000E7636" w:rsidP="000E7636">
      <w:pPr>
        <w:pStyle w:val="PL"/>
      </w:pPr>
      <w:r w:rsidRPr="00C37D2B">
        <w:tab/>
        <w:t>capacityValue</w:t>
      </w:r>
      <w:r w:rsidRPr="00C37D2B">
        <w:tab/>
      </w:r>
      <w:r w:rsidRPr="00C37D2B">
        <w:tab/>
      </w:r>
      <w:r w:rsidRPr="00C37D2B">
        <w:tab/>
      </w:r>
      <w:r w:rsidRPr="00C37D2B">
        <w:tab/>
      </w:r>
      <w:r w:rsidRPr="00C37D2B">
        <w:tab/>
      </w:r>
      <w:r w:rsidRPr="00C37D2B">
        <w:tab/>
      </w:r>
      <w:r>
        <w:rPr>
          <w:rFonts w:hint="eastAsia"/>
          <w:lang w:eastAsia="zh-CN"/>
        </w:rPr>
        <w:t>NR</w:t>
      </w:r>
      <w:r w:rsidRPr="00C37D2B">
        <w:t>Capacity</w:t>
      </w:r>
      <w:r w:rsidRPr="00C37D2B">
        <w:rPr>
          <w:snapToGrid w:val="0"/>
        </w:rPr>
        <w:t>Value</w:t>
      </w:r>
      <w:r w:rsidRPr="00C37D2B">
        <w:t>,</w:t>
      </w:r>
    </w:p>
    <w:p w14:paraId="36AB5F44" w14:textId="77777777" w:rsidR="000E7636" w:rsidRPr="00C37D2B" w:rsidRDefault="000E7636" w:rsidP="000E7636">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w:t>
      </w:r>
      <w:r w:rsidRPr="00C37D2B">
        <w:t>-</w:t>
      </w:r>
      <w:r w:rsidRPr="00C37D2B">
        <w:rPr>
          <w:snapToGrid w:val="0"/>
        </w:rPr>
        <w:t>ExtIEs} } OPTIONAL,</w:t>
      </w:r>
    </w:p>
    <w:p w14:paraId="67728167" w14:textId="77777777" w:rsidR="000E7636" w:rsidRPr="00C37D2B" w:rsidRDefault="000E7636" w:rsidP="000E7636">
      <w:pPr>
        <w:pStyle w:val="PL"/>
        <w:rPr>
          <w:snapToGrid w:val="0"/>
        </w:rPr>
      </w:pPr>
      <w:r w:rsidRPr="00C37D2B">
        <w:rPr>
          <w:snapToGrid w:val="0"/>
        </w:rPr>
        <w:tab/>
        <w:t>...</w:t>
      </w:r>
    </w:p>
    <w:p w14:paraId="2EDB341F" w14:textId="77777777" w:rsidR="000E7636" w:rsidRPr="00C37D2B" w:rsidRDefault="000E7636" w:rsidP="000E7636">
      <w:pPr>
        <w:pStyle w:val="PL"/>
        <w:rPr>
          <w:snapToGrid w:val="0"/>
        </w:rPr>
      </w:pPr>
      <w:r w:rsidRPr="00C37D2B">
        <w:rPr>
          <w:snapToGrid w:val="0"/>
        </w:rPr>
        <w:t>}</w:t>
      </w:r>
    </w:p>
    <w:p w14:paraId="2A6B4BBA" w14:textId="77777777" w:rsidR="000E7636" w:rsidRPr="00C37D2B" w:rsidRDefault="000E7636" w:rsidP="000E7636">
      <w:pPr>
        <w:pStyle w:val="PL"/>
        <w:rPr>
          <w:snapToGrid w:val="0"/>
        </w:rPr>
      </w:pPr>
    </w:p>
    <w:p w14:paraId="7144D677" w14:textId="77777777" w:rsidR="000E7636" w:rsidRPr="00C37D2B" w:rsidRDefault="000E7636" w:rsidP="000E7636">
      <w:pPr>
        <w:pStyle w:val="PL"/>
        <w:rPr>
          <w:snapToGrid w:val="0"/>
        </w:rPr>
      </w:pPr>
      <w:r>
        <w:rPr>
          <w:rFonts w:hint="eastAsia"/>
          <w:snapToGrid w:val="0"/>
          <w:lang w:eastAsia="zh-CN"/>
        </w:rPr>
        <w:t>NR</w:t>
      </w:r>
      <w:r w:rsidRPr="00C37D2B">
        <w:rPr>
          <w:snapToGrid w:val="0"/>
        </w:rPr>
        <w:t>CompositeAvailableCapacity</w:t>
      </w:r>
      <w:r w:rsidRPr="00C37D2B">
        <w:t>-</w:t>
      </w:r>
      <w:r w:rsidRPr="00C37D2B">
        <w:rPr>
          <w:snapToGrid w:val="0"/>
        </w:rPr>
        <w:t>ExtIEs X2AP-PROTOCOL-EXTENSION ::= {</w:t>
      </w:r>
    </w:p>
    <w:p w14:paraId="78E48066" w14:textId="77777777" w:rsidR="000E7636" w:rsidRPr="00C37D2B" w:rsidRDefault="000E7636" w:rsidP="000E7636">
      <w:pPr>
        <w:pStyle w:val="PL"/>
        <w:rPr>
          <w:snapToGrid w:val="0"/>
        </w:rPr>
      </w:pPr>
      <w:r w:rsidRPr="00C37D2B">
        <w:rPr>
          <w:snapToGrid w:val="0"/>
        </w:rPr>
        <w:tab/>
        <w:t>...</w:t>
      </w:r>
    </w:p>
    <w:p w14:paraId="711EBBEB" w14:textId="77777777" w:rsidR="000E7636" w:rsidRPr="00C37D2B" w:rsidRDefault="000E7636" w:rsidP="000E7636">
      <w:pPr>
        <w:pStyle w:val="PL"/>
        <w:rPr>
          <w:snapToGrid w:val="0"/>
        </w:rPr>
      </w:pPr>
      <w:r w:rsidRPr="00C37D2B">
        <w:rPr>
          <w:snapToGrid w:val="0"/>
        </w:rPr>
        <w:t>}</w:t>
      </w:r>
    </w:p>
    <w:p w14:paraId="431C11BE" w14:textId="77777777" w:rsidR="000E7636" w:rsidRPr="00C37D2B" w:rsidRDefault="000E7636" w:rsidP="000E7636">
      <w:pPr>
        <w:pStyle w:val="PL"/>
        <w:rPr>
          <w:noProof w:val="0"/>
          <w:snapToGrid w:val="0"/>
        </w:rPr>
      </w:pPr>
    </w:p>
    <w:p w14:paraId="26E18B1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NRFreqInfo ::= SEQUENCE{</w:t>
      </w:r>
    </w:p>
    <w:p w14:paraId="35A23F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nRARFCN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 3279165),</w:t>
      </w:r>
    </w:p>
    <w:p w14:paraId="2C6D25F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freqBandListNr</w:t>
      </w:r>
      <w:r w:rsidRPr="00C37D2B">
        <w:rPr>
          <w:rFonts w:eastAsia="DengXian"/>
          <w:snapToGrid w:val="0"/>
          <w:lang w:eastAsia="zh-CN"/>
        </w:rPr>
        <w:tab/>
        <w:t>SEQUENCE (SIZE(1..maxnoofNrCellBands)) OF FreqBandNrItem,</w:t>
      </w:r>
    </w:p>
    <w:p w14:paraId="7257615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sULInformation</w:t>
      </w:r>
      <w:r w:rsidRPr="00C37D2B">
        <w:rPr>
          <w:rFonts w:eastAsia="DengXian"/>
          <w:snapToGrid w:val="0"/>
          <w:lang w:eastAsia="zh-CN"/>
        </w:rPr>
        <w:tab/>
        <w:t>SULInformation</w:t>
      </w:r>
      <w:r w:rsidRPr="00C37D2B">
        <w:rPr>
          <w:rFonts w:eastAsia="DengXian"/>
          <w:snapToGrid w:val="0"/>
          <w:lang w:eastAsia="zh-CN"/>
        </w:rPr>
        <w:tab/>
      </w:r>
      <w:r w:rsidRPr="00C37D2B">
        <w:rPr>
          <w:rFonts w:eastAsia="DengXian"/>
          <w:snapToGrid w:val="0"/>
          <w:lang w:eastAsia="zh-CN"/>
        </w:rPr>
        <w:tab/>
        <w:t>OPTIONAL,</w:t>
      </w:r>
    </w:p>
    <w:p w14:paraId="1D3DCE7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t>ProtocolExtensionContainer { {NRFreqInfo-ExtIEs} } OPTIONAL,</w:t>
      </w:r>
    </w:p>
    <w:p w14:paraId="6726D4A4" w14:textId="77777777" w:rsidR="000E7636" w:rsidRPr="00C37D2B" w:rsidRDefault="000E7636" w:rsidP="000E7636">
      <w:pPr>
        <w:pStyle w:val="PL"/>
        <w:rPr>
          <w:rFonts w:eastAsia="DengXian"/>
          <w:snapToGrid w:val="0"/>
          <w:lang w:eastAsia="zh-CN"/>
        </w:rPr>
      </w:pPr>
    </w:p>
    <w:p w14:paraId="57B88BD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DDA99E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64E9C4B" w14:textId="77777777" w:rsidR="000E7636" w:rsidRPr="00C37D2B" w:rsidRDefault="000E7636" w:rsidP="000E7636">
      <w:pPr>
        <w:pStyle w:val="PL"/>
        <w:rPr>
          <w:rFonts w:eastAsia="DengXian"/>
          <w:snapToGrid w:val="0"/>
          <w:lang w:eastAsia="zh-CN"/>
        </w:rPr>
      </w:pPr>
    </w:p>
    <w:p w14:paraId="30CEA24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NRFreqInfo-ExtIEs X2AP-PROTOCOL-EXTENSION ::= {</w:t>
      </w:r>
    </w:p>
    <w:p w14:paraId="0233ED50" w14:textId="77777777" w:rsidR="000E7636" w:rsidRDefault="000E7636" w:rsidP="000E7636">
      <w:pPr>
        <w:pStyle w:val="PL"/>
        <w:rPr>
          <w:snapToGrid w:val="0"/>
        </w:rPr>
      </w:pPr>
      <w:r>
        <w:rPr>
          <w:snapToGrid w:val="0"/>
        </w:rPr>
        <w:tab/>
        <w:t xml:space="preserve">{ ID </w:t>
      </w:r>
      <w:r>
        <w:rPr>
          <w:snapToGrid w:val="0"/>
          <w:lang w:eastAsia="zh-CN"/>
        </w:rPr>
        <w:t>id-FrequencyShift7p5khz</w:t>
      </w:r>
      <w:r>
        <w:rPr>
          <w:snapToGrid w:val="0"/>
        </w:rPr>
        <w:tab/>
      </w:r>
      <w:r>
        <w:rPr>
          <w:snapToGrid w:val="0"/>
        </w:rPr>
        <w:tab/>
      </w:r>
      <w:r>
        <w:rPr>
          <w:snapToGrid w:val="0"/>
        </w:rPr>
        <w:tab/>
        <w:t>CRITICALITY ignore</w:t>
      </w:r>
      <w:r>
        <w:rPr>
          <w:snapToGrid w:val="0"/>
        </w:rPr>
        <w:tab/>
        <w:t xml:space="preserve">EXTENSION </w:t>
      </w:r>
      <w:r>
        <w:rPr>
          <w:snapToGrid w:val="0"/>
          <w:lang w:eastAsia="zh-CN"/>
        </w:rPr>
        <w:t>FrequencyShift7p5khz</w:t>
      </w:r>
      <w:r>
        <w:rPr>
          <w:snapToGrid w:val="0"/>
        </w:rPr>
        <w:tab/>
        <w:t>PRESENCE optional},</w:t>
      </w:r>
    </w:p>
    <w:p w14:paraId="1D23CB0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13102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02F090A" w14:textId="77777777" w:rsidR="000E7636" w:rsidRPr="00C37D2B" w:rsidRDefault="000E7636" w:rsidP="000E7636">
      <w:pPr>
        <w:pStyle w:val="PL"/>
        <w:rPr>
          <w:rFonts w:eastAsia="DengXian"/>
          <w:snapToGrid w:val="0"/>
          <w:lang w:eastAsia="zh-CN"/>
        </w:rPr>
      </w:pPr>
    </w:p>
    <w:p w14:paraId="377AB7A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NRCellIdentifier ::= BIT STRING (SIZE (36))</w:t>
      </w:r>
    </w:p>
    <w:p w14:paraId="79E439A3" w14:textId="77777777" w:rsidR="000E7636" w:rsidRPr="00C37D2B" w:rsidRDefault="000E7636" w:rsidP="000E7636">
      <w:pPr>
        <w:pStyle w:val="PL"/>
        <w:rPr>
          <w:rFonts w:eastAsia="DengXian"/>
          <w:snapToGrid w:val="0"/>
          <w:lang w:eastAsia="zh-CN"/>
        </w:rPr>
      </w:pPr>
    </w:p>
    <w:p w14:paraId="4384165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NRCGI ::= SEQUENCE {</w:t>
      </w:r>
    </w:p>
    <w:p w14:paraId="3D5A69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508EB93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nRcellIdentifier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NRCellIdentifier,</w:t>
      </w:r>
    </w:p>
    <w:p w14:paraId="0E64E2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{NRCGI-ExtIEs} } OPTIONAL,</w:t>
      </w:r>
    </w:p>
    <w:p w14:paraId="4F5EA3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CA200D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E0801A3" w14:textId="77777777" w:rsidR="000E7636" w:rsidRPr="00C37D2B" w:rsidRDefault="000E7636" w:rsidP="000E7636">
      <w:pPr>
        <w:pStyle w:val="PL"/>
        <w:rPr>
          <w:rFonts w:eastAsia="DengXian"/>
          <w:snapToGrid w:val="0"/>
          <w:lang w:eastAsia="zh-CN"/>
        </w:rPr>
      </w:pPr>
    </w:p>
    <w:p w14:paraId="4433C50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NRCGI-ExtIEs X2AP-PROTOCOL-EXTENSION ::= {</w:t>
      </w:r>
    </w:p>
    <w:p w14:paraId="111A45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37F991A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7C54A2FA" w14:textId="77777777" w:rsidR="000E7636" w:rsidRPr="00C37D2B" w:rsidRDefault="000E7636" w:rsidP="000E7636">
      <w:pPr>
        <w:pStyle w:val="PL"/>
        <w:rPr>
          <w:rFonts w:eastAsia="DengXian"/>
          <w:snapToGrid w:val="0"/>
          <w:lang w:eastAsia="zh-CN"/>
        </w:rPr>
      </w:pPr>
    </w:p>
    <w:p w14:paraId="55FD5AB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NRNeighbour-Information ::= SEQUENCE (SIZE (1.. maxofNRNeighbours))OF SEQUENCE {</w:t>
      </w:r>
    </w:p>
    <w:p w14:paraId="738CF42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017FF47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24D2EB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4A8F24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configured-TAC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088F5C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514982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nRNeighbourModeInfo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C1A6C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FDD-InfoNeighbourServedNRCell-Information,</w:t>
      </w:r>
    </w:p>
    <w:p w14:paraId="6CCF670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TDD-InfoNeighbourServedNRCell-Information,</w:t>
      </w:r>
    </w:p>
    <w:p w14:paraId="6BAF497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3EA2F5D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CBDD9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{NRNeighbour-Information-ExtIEs} } OPTIONAL,</w:t>
      </w:r>
    </w:p>
    <w:p w14:paraId="6A5B42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4A04E6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8FFEFD2" w14:textId="77777777" w:rsidR="000E7636" w:rsidRPr="00C37D2B" w:rsidRDefault="000E7636" w:rsidP="000E7636">
      <w:pPr>
        <w:pStyle w:val="PL"/>
        <w:rPr>
          <w:rFonts w:eastAsia="DengXian"/>
          <w:snapToGrid w:val="0"/>
          <w:lang w:eastAsia="zh-CN"/>
        </w:rPr>
      </w:pPr>
    </w:p>
    <w:p w14:paraId="4DA0151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NRNeighbour-Information-ExtIEs X2AP-PROTOCOL-EXTENSION ::= {</w:t>
      </w:r>
    </w:p>
    <w:p w14:paraId="11561057" w14:textId="77777777" w:rsidR="000E7636" w:rsidRDefault="000E7636" w:rsidP="000E7636">
      <w:pPr>
        <w:pStyle w:val="PL"/>
        <w:rPr>
          <w:rFonts w:eastAsia="DengXian"/>
          <w:snapToGrid w:val="0"/>
          <w:lang w:eastAsia="zh-CN"/>
        </w:rPr>
      </w:pPr>
      <w:r>
        <w:rPr>
          <w:rFonts w:eastAsia="DengXian"/>
          <w:snapToGrid w:val="0"/>
          <w:lang w:eastAsia="zh-CN"/>
        </w:rPr>
        <w:tab/>
        <w:t>{ID</w:t>
      </w:r>
      <w:r>
        <w:t xml:space="preserve"> </w:t>
      </w:r>
      <w:r>
        <w:rPr>
          <w:snapToGrid w:val="0"/>
          <w:lang w:val="en-US" w:eastAsia="zh-CN"/>
        </w:rPr>
        <w:t>id-CSI-RSTransmissionIndication</w:t>
      </w:r>
      <w:r>
        <w:rPr>
          <w:snapToGrid w:val="0"/>
          <w:lang w:val="en-US" w:eastAsia="zh-CN"/>
        </w:rPr>
        <w:tab/>
      </w:r>
      <w:r>
        <w:rPr>
          <w:snapToGrid w:val="0"/>
          <w:lang w:val="en-US" w:eastAsia="zh-CN"/>
        </w:rPr>
        <w:tab/>
      </w:r>
      <w:r>
        <w:rPr>
          <w:noProof w:val="0"/>
          <w:snapToGrid w:val="0"/>
        </w:rPr>
        <w:t>CRITICALITY ignore</w:t>
      </w:r>
      <w:r>
        <w:rPr>
          <w:noProof w:val="0"/>
          <w:snapToGrid w:val="0"/>
        </w:rPr>
        <w:tab/>
        <w:t xml:space="preserve">EXTENSION </w:t>
      </w:r>
      <w:proofErr w:type="spellStart"/>
      <w:r>
        <w:rPr>
          <w:noProof w:val="0"/>
          <w:snapToGrid w:val="0"/>
        </w:rPr>
        <w:t>EARFCNExtension</w:t>
      </w:r>
      <w:proofErr w:type="spellEnd"/>
      <w:r>
        <w:rPr>
          <w:noProof w:val="0"/>
          <w:snapToGrid w:val="0"/>
        </w:rPr>
        <w:tab/>
        <w:t>PRESENCE optional},</w:t>
      </w:r>
    </w:p>
    <w:p w14:paraId="2DBD8C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BB7B1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12EDCAD" w14:textId="77777777" w:rsidR="000E7636" w:rsidRDefault="000E7636" w:rsidP="000E7636">
      <w:pPr>
        <w:pStyle w:val="PL"/>
        <w:rPr>
          <w:rFonts w:eastAsia="DengXian"/>
          <w:snapToGrid w:val="0"/>
          <w:lang w:eastAsia="zh-CN"/>
        </w:rPr>
      </w:pPr>
    </w:p>
    <w:p w14:paraId="6DD4A293"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w:t>
      </w:r>
      <w:r w:rsidRPr="00C37D2B">
        <w:rPr>
          <w:rFonts w:eastAsia="DengXian"/>
          <w:snapToGrid w:val="0"/>
          <w:lang w:eastAsia="zh-CN"/>
        </w:rPr>
        <w:t xml:space="preserve"> SEQUENCE {</w:t>
      </w:r>
    </w:p>
    <w:p w14:paraId="116DD76B" w14:textId="77777777" w:rsidR="000E7636" w:rsidRPr="00C37D2B" w:rsidRDefault="000E7636" w:rsidP="000E7636">
      <w:pPr>
        <w:pStyle w:val="PL"/>
        <w:rPr>
          <w:rFonts w:eastAsia="DengXian"/>
          <w:snapToGrid w:val="0"/>
          <w:lang w:eastAsia="zh-CN"/>
        </w:rPr>
      </w:pPr>
      <w:r>
        <w:rPr>
          <w:rFonts w:eastAsia="DengXian"/>
          <w:snapToGrid w:val="0"/>
          <w:lang w:eastAsia="zh-CN"/>
        </w:rPr>
        <w:tab/>
        <w:t>fdd-or-tdd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3DEDDAA5" w14:textId="77777777" w:rsidR="000E7636" w:rsidRDefault="000E7636" w:rsidP="000E7636">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-FDD,</w:t>
      </w:r>
    </w:p>
    <w:p w14:paraId="68E9BD50" w14:textId="77777777" w:rsidR="000E7636" w:rsidRDefault="000E7636" w:rsidP="000E7636">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-TDD,</w:t>
      </w:r>
    </w:p>
    <w:p w14:paraId="6A1089F1" w14:textId="77777777" w:rsidR="000E7636" w:rsidRPr="00C37D2B" w:rsidRDefault="000E7636" w:rsidP="000E7636">
      <w:pPr>
        <w:pStyle w:val="PL"/>
        <w:rPr>
          <w:rFonts w:eastAsia="DengXian"/>
          <w:snapToGrid w:val="0"/>
          <w:lang w:eastAsia="zh-CN"/>
        </w:rPr>
      </w:pPr>
      <w:r>
        <w:rPr>
          <w:rFonts w:eastAsia="DengXian"/>
          <w:snapToGrid w:val="0"/>
          <w:lang w:eastAsia="zh-CN"/>
        </w:rPr>
        <w:tab/>
      </w:r>
      <w:r w:rsidRPr="00C37D2B">
        <w:rPr>
          <w:rFonts w:eastAsia="DengXian"/>
          <w:snapToGrid w:val="0"/>
          <w:lang w:eastAsia="zh-CN"/>
        </w:rPr>
        <w:tab/>
        <w:t>...</w:t>
      </w:r>
    </w:p>
    <w:p w14:paraId="1788C143" w14:textId="77777777" w:rsidR="000E7636" w:rsidRPr="002E75A8" w:rsidRDefault="000E7636" w:rsidP="000E7636">
      <w:pPr>
        <w:pStyle w:val="PL"/>
        <w:rPr>
          <w:rFonts w:eastAsia="DengXian"/>
          <w:snapToGrid w:val="0"/>
          <w:lang w:eastAsia="zh-CN"/>
        </w:rPr>
      </w:pPr>
      <w:r>
        <w:rPr>
          <w:rFonts w:eastAsia="DengXian"/>
          <w:snapToGrid w:val="0"/>
          <w:lang w:eastAsia="zh-CN"/>
        </w:rPr>
        <w:tab/>
      </w:r>
      <w:r>
        <w:rPr>
          <w:rFonts w:eastAsia="DengXian" w:hint="eastAsia"/>
          <w:snapToGrid w:val="0"/>
          <w:lang w:eastAsia="zh-CN"/>
        </w:rPr>
        <w:t>}</w:t>
      </w:r>
      <w:r>
        <w:rPr>
          <w:rFonts w:eastAsia="DengXian"/>
          <w:snapToGrid w:val="0"/>
          <w:lang w:eastAsia="zh-CN"/>
        </w:rPr>
        <w:t>,</w:t>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sidRPr="00C37D2B">
        <w:rPr>
          <w:rFonts w:eastAsia="DengXian"/>
          <w:snapToGrid w:val="0"/>
          <w:lang w:eastAsia="zh-CN"/>
        </w:rPr>
        <w:t>-ExtIEs} }</w:t>
      </w:r>
      <w:r w:rsidRPr="00C37D2B">
        <w:rPr>
          <w:rFonts w:eastAsia="DengXian"/>
          <w:snapToGrid w:val="0"/>
          <w:lang w:eastAsia="zh-CN"/>
        </w:rPr>
        <w:tab/>
        <w:t>OPTIONAL,</w:t>
      </w:r>
    </w:p>
    <w:p w14:paraId="746AF19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5C32E4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BD366E1" w14:textId="77777777" w:rsidR="000E7636" w:rsidRDefault="000E7636" w:rsidP="000E7636">
      <w:pPr>
        <w:pStyle w:val="PL"/>
        <w:rPr>
          <w:rFonts w:eastAsia="DengXian"/>
          <w:snapToGrid w:val="0"/>
          <w:lang w:eastAsia="zh-CN"/>
        </w:rPr>
      </w:pPr>
    </w:p>
    <w:p w14:paraId="281EC711"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sidRPr="00C37D2B">
        <w:rPr>
          <w:rFonts w:eastAsia="DengXian"/>
          <w:snapToGrid w:val="0"/>
          <w:lang w:eastAsia="zh-CN"/>
        </w:rPr>
        <w:t>-ExtIEs X2AP-PROTOCOL-EXTENSION ::= {</w:t>
      </w:r>
    </w:p>
    <w:p w14:paraId="3FC79E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815D83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w:t>
      </w:r>
    </w:p>
    <w:p w14:paraId="2913E822" w14:textId="77777777" w:rsidR="000E7636" w:rsidRDefault="000E7636" w:rsidP="000E7636">
      <w:pPr>
        <w:pStyle w:val="PL"/>
        <w:rPr>
          <w:rFonts w:eastAsia="DengXian"/>
          <w:snapToGrid w:val="0"/>
          <w:lang w:eastAsia="zh-CN"/>
        </w:rPr>
      </w:pPr>
    </w:p>
    <w:p w14:paraId="7BBD1E64"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 xml:space="preserve"> SEQUENCE {</w:t>
      </w:r>
    </w:p>
    <w:p w14:paraId="2143CB74" w14:textId="77777777" w:rsidR="000E7636" w:rsidRPr="00C37D2B" w:rsidRDefault="000E7636" w:rsidP="000E7636">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r w:rsidRPr="00C37D2B">
        <w:rPr>
          <w:rFonts w:eastAsia="DengXian"/>
          <w:snapToGrid w:val="0"/>
          <w:lang w:eastAsia="zh-CN"/>
        </w:rPr>
        <w:t>,</w:t>
      </w:r>
    </w:p>
    <w:p w14:paraId="40E0F4FC" w14:textId="77777777" w:rsidR="000E7636" w:rsidRDefault="000E7636" w:rsidP="000E7636">
      <w:pPr>
        <w:pStyle w:val="PL"/>
        <w:rPr>
          <w:rFonts w:eastAsia="DengXian"/>
          <w:snapToGrid w:val="0"/>
          <w:lang w:eastAsia="zh-CN"/>
        </w:rPr>
      </w:pPr>
      <w:r>
        <w:rPr>
          <w:rFonts w:eastAsia="DengXian"/>
          <w:snapToGrid w:val="0"/>
          <w:lang w:eastAsia="zh-CN"/>
        </w:rPr>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11234B34" w14:textId="77777777" w:rsidR="000E7636" w:rsidRDefault="000E7636" w:rsidP="000E7636">
      <w:pPr>
        <w:pStyle w:val="PL"/>
        <w:rPr>
          <w:rFonts w:eastAsia="DengXian"/>
          <w:snapToGrid w:val="0"/>
          <w:lang w:eastAsia="zh-CN"/>
        </w:rPr>
      </w:pPr>
      <w:r>
        <w:rPr>
          <w:rFonts w:eastAsia="DengXian"/>
          <w:snapToGrid w:val="0"/>
          <w:lang w:eastAsia="zh-CN"/>
        </w:rPr>
        <w:tab/>
        <w:t>anchorCarrier-EDT-NPRACHConfig</w:t>
      </w:r>
      <w:r w:rsidRPr="007D20E8">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1208D3B3" w14:textId="77777777" w:rsidR="000E7636" w:rsidRDefault="000E7636" w:rsidP="000E7636">
      <w:pPr>
        <w:pStyle w:val="PL"/>
        <w:tabs>
          <w:tab w:val="clear" w:pos="9216"/>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77AE2A47" w14:textId="77777777" w:rsidR="000E7636" w:rsidRDefault="000E7636" w:rsidP="000E7636">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6F98E518" w14:textId="77777777" w:rsidR="000E7636" w:rsidRDefault="000E7636" w:rsidP="000E7636">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5799BAEF" w14:textId="77777777" w:rsidR="000E7636" w:rsidRDefault="000E7636" w:rsidP="000E7636">
      <w:pPr>
        <w:pStyle w:val="PL"/>
        <w:rPr>
          <w:rFonts w:eastAsia="DengXian"/>
          <w:snapToGrid w:val="0"/>
          <w:lang w:eastAsia="zh-CN"/>
        </w:rPr>
      </w:pPr>
      <w:r>
        <w:rPr>
          <w:rFonts w:eastAsia="DengXian"/>
          <w:snapToGrid w:val="0"/>
          <w:lang w:eastAsia="zh-CN"/>
        </w:rPr>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FA54E59" w14:textId="77777777" w:rsidR="000E7636" w:rsidRPr="00C37D2B" w:rsidRDefault="000E7636" w:rsidP="000E7636">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w:t>
      </w:r>
      <w:r w:rsidRPr="00C37D2B">
        <w:rPr>
          <w:rFonts w:eastAsia="DengXian"/>
          <w:snapToGrid w:val="0"/>
          <w:lang w:eastAsia="zh-CN"/>
        </w:rPr>
        <w:tab/>
        <w:t>OPTIONAL,</w:t>
      </w:r>
    </w:p>
    <w:p w14:paraId="43BB78E9" w14:textId="77777777" w:rsidR="000E7636" w:rsidRPr="00090FAD" w:rsidRDefault="000E7636" w:rsidP="000E7636">
      <w:pPr>
        <w:pStyle w:val="PL"/>
        <w:rPr>
          <w:rFonts w:eastAsia="DengXian"/>
          <w:snapToGrid w:val="0"/>
          <w:lang w:eastAsia="zh-CN"/>
        </w:rPr>
      </w:pPr>
    </w:p>
    <w:p w14:paraId="0A1A4E8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E442AC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829C693" w14:textId="77777777" w:rsidR="000E7636" w:rsidRDefault="000E7636" w:rsidP="000E7636">
      <w:pPr>
        <w:pStyle w:val="PL"/>
        <w:rPr>
          <w:rFonts w:eastAsia="DengXian"/>
          <w:snapToGrid w:val="0"/>
          <w:lang w:eastAsia="zh-CN"/>
        </w:rPr>
      </w:pPr>
    </w:p>
    <w:p w14:paraId="45B3A44F"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X2AP-PROTOCOL-EXTENSION ::= {</w:t>
      </w:r>
    </w:p>
    <w:p w14:paraId="17B3394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51AA07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02E333A1" w14:textId="77777777" w:rsidR="000E7636" w:rsidRDefault="000E7636" w:rsidP="000E7636">
      <w:pPr>
        <w:pStyle w:val="PL"/>
        <w:rPr>
          <w:rFonts w:eastAsia="DengXian"/>
          <w:snapToGrid w:val="0"/>
          <w:lang w:eastAsia="zh-CN"/>
        </w:rPr>
      </w:pPr>
    </w:p>
    <w:p w14:paraId="614063E1" w14:textId="77777777" w:rsidR="000E7636"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 xml:space="preserve"> SEQUENCE {</w:t>
      </w:r>
    </w:p>
    <w:p w14:paraId="7E449803" w14:textId="77777777" w:rsidR="000E7636" w:rsidRDefault="000E7636" w:rsidP="000E7636">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2888A3CD" w14:textId="77777777" w:rsidR="000E7636" w:rsidRDefault="000E7636" w:rsidP="000E7636">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1D00BAEE" w14:textId="77777777" w:rsidR="000E7636" w:rsidRDefault="000E7636" w:rsidP="000E7636">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Non-AnchorCarrierFrequencylist</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400FEC91" w14:textId="77777777" w:rsidR="000E7636" w:rsidRDefault="000E7636" w:rsidP="000E7636">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DF341AE" w14:textId="77777777" w:rsidR="000E7636" w:rsidRPr="00C37D2B" w:rsidRDefault="000E7636" w:rsidP="000E7636">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w:t>
      </w:r>
      <w:r w:rsidRPr="00C37D2B">
        <w:rPr>
          <w:rFonts w:eastAsia="DengXian"/>
          <w:snapToGrid w:val="0"/>
          <w:lang w:eastAsia="zh-CN"/>
        </w:rPr>
        <w:tab/>
        <w:t>OPTIONAL,</w:t>
      </w:r>
    </w:p>
    <w:p w14:paraId="382B833B" w14:textId="77777777" w:rsidR="000E7636" w:rsidRPr="00090FAD" w:rsidRDefault="000E7636" w:rsidP="000E7636">
      <w:pPr>
        <w:pStyle w:val="PL"/>
        <w:rPr>
          <w:rFonts w:eastAsia="DengXian"/>
          <w:snapToGrid w:val="0"/>
          <w:lang w:eastAsia="zh-CN"/>
        </w:rPr>
      </w:pPr>
    </w:p>
    <w:p w14:paraId="7856522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29AE60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B77938E" w14:textId="77777777" w:rsidR="000E7636" w:rsidRDefault="000E7636" w:rsidP="000E7636">
      <w:pPr>
        <w:pStyle w:val="PL"/>
        <w:rPr>
          <w:rFonts w:eastAsia="DengXian"/>
          <w:snapToGrid w:val="0"/>
          <w:lang w:eastAsia="zh-CN"/>
        </w:rPr>
      </w:pPr>
    </w:p>
    <w:p w14:paraId="25646F7A" w14:textId="77777777" w:rsidR="000E7636" w:rsidRPr="00C37D2B" w:rsidRDefault="000E7636" w:rsidP="000E7636">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X2AP-PROTOCOL-EXTENSION ::= {</w:t>
      </w:r>
    </w:p>
    <w:p w14:paraId="19155A5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33765D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F4BBA35" w14:textId="77777777" w:rsidR="000E7636" w:rsidRDefault="000E7636" w:rsidP="000E7636">
      <w:pPr>
        <w:pStyle w:val="PL"/>
        <w:rPr>
          <w:rFonts w:eastAsia="DengXian"/>
          <w:snapToGrid w:val="0"/>
          <w:lang w:eastAsia="zh-CN"/>
        </w:rPr>
      </w:pPr>
    </w:p>
    <w:p w14:paraId="773364CF" w14:textId="77777777" w:rsidR="000E7636" w:rsidRDefault="000E7636" w:rsidP="000E7636">
      <w:pPr>
        <w:pStyle w:val="PL"/>
        <w:tabs>
          <w:tab w:val="clear" w:pos="1920"/>
        </w:tabs>
        <w:rPr>
          <w:rFonts w:eastAsia="DengXian"/>
          <w:snapToGrid w:val="0"/>
          <w:lang w:eastAsia="zh-CN"/>
        </w:rPr>
      </w:pPr>
      <w:r>
        <w:rPr>
          <w:rFonts w:eastAsia="DengXian"/>
          <w:snapToGrid w:val="0"/>
          <w:lang w:eastAsia="zh-CN"/>
        </w:rPr>
        <w:t>NPRACH-CP-Length</w:t>
      </w:r>
      <w:r w:rsidRPr="00C37D2B">
        <w:rPr>
          <w:rFonts w:eastAsia="DengXian"/>
          <w:snapToGrid w:val="0"/>
          <w:lang w:eastAsia="zh-CN"/>
        </w:rPr>
        <w:t>::=</w:t>
      </w:r>
      <w:r>
        <w:rPr>
          <w:rFonts w:eastAsia="DengXian"/>
          <w:snapToGrid w:val="0"/>
          <w:lang w:eastAsia="zh-CN"/>
        </w:rPr>
        <w:tab/>
      </w:r>
      <w:r>
        <w:rPr>
          <w:rFonts w:eastAsia="DengXian"/>
          <w:snapToGrid w:val="0"/>
          <w:lang w:eastAsia="zh-CN"/>
        </w:rPr>
        <w:tab/>
        <w:t>ENUMERATED {</w:t>
      </w:r>
    </w:p>
    <w:p w14:paraId="09AF4613" w14:textId="77777777" w:rsidR="000E7636" w:rsidRDefault="000E7636" w:rsidP="000E7636">
      <w:pPr>
        <w:pStyle w:val="PL"/>
        <w:tabs>
          <w:tab w:val="clear" w:pos="1920"/>
        </w:tabs>
        <w:rPr>
          <w:rFonts w:eastAsia="DengXian"/>
          <w:snapToGrid w:val="0"/>
          <w:lang w:eastAsia="zh-CN"/>
        </w:rPr>
      </w:pPr>
      <w:r>
        <w:rPr>
          <w:rFonts w:eastAsia="DengXian"/>
          <w:snapToGrid w:val="0"/>
          <w:lang w:eastAsia="zh-CN"/>
        </w:rPr>
        <w:tab/>
        <w:t xml:space="preserve">us66dot7, </w:t>
      </w:r>
    </w:p>
    <w:p w14:paraId="241FF788" w14:textId="77777777" w:rsidR="000E7636" w:rsidRDefault="000E7636" w:rsidP="000E7636">
      <w:pPr>
        <w:pStyle w:val="PL"/>
        <w:tabs>
          <w:tab w:val="clear" w:pos="1920"/>
        </w:tabs>
        <w:rPr>
          <w:rFonts w:eastAsia="DengXian"/>
          <w:snapToGrid w:val="0"/>
          <w:lang w:eastAsia="zh-CN"/>
        </w:rPr>
      </w:pPr>
      <w:r>
        <w:rPr>
          <w:rFonts w:eastAsia="DengXian"/>
          <w:snapToGrid w:val="0"/>
          <w:lang w:eastAsia="zh-CN"/>
        </w:rPr>
        <w:tab/>
        <w:t>us266dot7,</w:t>
      </w:r>
    </w:p>
    <w:p w14:paraId="7967F1D2" w14:textId="77777777" w:rsidR="000E7636" w:rsidRPr="00C37D2B" w:rsidRDefault="000E7636" w:rsidP="000E7636">
      <w:pPr>
        <w:pStyle w:val="PL"/>
        <w:rPr>
          <w:snapToGrid w:val="0"/>
        </w:rPr>
      </w:pPr>
      <w:r>
        <w:rPr>
          <w:rFonts w:eastAsia="DengXian"/>
          <w:snapToGrid w:val="0"/>
          <w:lang w:eastAsia="zh-CN"/>
        </w:rPr>
        <w:tab/>
      </w:r>
      <w:r w:rsidRPr="00C37D2B">
        <w:rPr>
          <w:snapToGrid w:val="0"/>
        </w:rPr>
        <w:t>...</w:t>
      </w:r>
    </w:p>
    <w:p w14:paraId="23B50831" w14:textId="77777777" w:rsidR="000E7636" w:rsidRDefault="000E7636" w:rsidP="000E7636">
      <w:pPr>
        <w:pStyle w:val="PL"/>
        <w:tabs>
          <w:tab w:val="clear" w:pos="1920"/>
        </w:tabs>
        <w:rPr>
          <w:rFonts w:eastAsia="DengXian"/>
          <w:snapToGrid w:val="0"/>
          <w:lang w:eastAsia="zh-CN"/>
        </w:rPr>
      </w:pPr>
      <w:r>
        <w:rPr>
          <w:rFonts w:eastAsia="DengXian"/>
          <w:snapToGrid w:val="0"/>
          <w:lang w:eastAsia="zh-CN"/>
        </w:rPr>
        <w:t>}</w:t>
      </w:r>
    </w:p>
    <w:p w14:paraId="7307FFDD" w14:textId="77777777" w:rsidR="000E7636" w:rsidRDefault="000E7636" w:rsidP="000E7636">
      <w:pPr>
        <w:pStyle w:val="PL"/>
        <w:rPr>
          <w:rFonts w:eastAsia="DengXian"/>
          <w:snapToGrid w:val="0"/>
          <w:lang w:eastAsia="zh-CN"/>
        </w:rPr>
      </w:pPr>
    </w:p>
    <w:p w14:paraId="14EFA6BE" w14:textId="77777777" w:rsidR="000E7636" w:rsidRPr="00433D9D" w:rsidRDefault="000E7636" w:rsidP="000E7636">
      <w:pPr>
        <w:pStyle w:val="PL"/>
        <w:rPr>
          <w:snapToGrid w:val="0"/>
        </w:rPr>
      </w:pPr>
      <w:r>
        <w:rPr>
          <w:rFonts w:eastAsia="DengXian"/>
          <w:snapToGrid w:val="0"/>
          <w:lang w:eastAsia="zh-CN"/>
        </w:rPr>
        <w:t>NPRACH-preambleFormat:</w:t>
      </w:r>
      <w:r w:rsidRPr="00C37D2B">
        <w:rPr>
          <w:rFonts w:eastAsia="DengXian"/>
          <w:snapToGrid w:val="0"/>
          <w:lang w:eastAsia="zh-CN"/>
        </w:rPr>
        <w:t xml:space="preserve">:= </w:t>
      </w:r>
      <w:r>
        <w:rPr>
          <w:rFonts w:eastAsia="DengXian"/>
          <w:snapToGrid w:val="0"/>
          <w:lang w:eastAsia="zh-CN"/>
        </w:rPr>
        <w:tab/>
        <w:t>ENUMERATED {fmt0,fmt1,fmt2,fmt0a,fmt1a,</w:t>
      </w:r>
      <w:r w:rsidRPr="00C37D2B">
        <w:rPr>
          <w:snapToGrid w:val="0"/>
        </w:rPr>
        <w:t>...</w:t>
      </w:r>
      <w:r>
        <w:rPr>
          <w:rFonts w:eastAsia="DengXian"/>
          <w:snapToGrid w:val="0"/>
          <w:lang w:eastAsia="zh-CN"/>
        </w:rPr>
        <w:t>}</w:t>
      </w:r>
    </w:p>
    <w:p w14:paraId="48DC7867" w14:textId="77777777" w:rsidR="000E7636" w:rsidRDefault="000E7636" w:rsidP="000E7636">
      <w:pPr>
        <w:pStyle w:val="PL"/>
        <w:rPr>
          <w:rFonts w:eastAsia="DengXian"/>
          <w:snapToGrid w:val="0"/>
          <w:lang w:eastAsia="zh-CN"/>
        </w:rPr>
      </w:pPr>
    </w:p>
    <w:p w14:paraId="4D03D5CB" w14:textId="77777777" w:rsidR="000E7636" w:rsidRDefault="000E7636" w:rsidP="000E7636">
      <w:pPr>
        <w:pStyle w:val="PL"/>
        <w:rPr>
          <w:snapToGrid w:val="0"/>
          <w:lang w:eastAsia="zh-CN"/>
        </w:rPr>
      </w:pPr>
      <w:r>
        <w:rPr>
          <w:rFonts w:eastAsia="DengXian"/>
          <w:snapToGrid w:val="0"/>
          <w:lang w:eastAsia="zh-CN"/>
        </w:rPr>
        <w:t>Non-AnchorCarrierFrequencylist</w:t>
      </w:r>
      <w:r w:rsidRPr="00C37D2B">
        <w:rPr>
          <w:snapToGrid w:val="0"/>
          <w:lang w:eastAsia="zh-CN"/>
        </w:rPr>
        <w:t xml:space="preserve"> ::= SEQUENCE (SIZE(1..</w:t>
      </w:r>
      <w:r w:rsidRPr="00A4739B">
        <w:t>maxnoofNonAnchorCarrierFreqConfig</w:t>
      </w:r>
      <w:r w:rsidRPr="00C37D2B">
        <w:rPr>
          <w:snapToGrid w:val="0"/>
          <w:lang w:eastAsia="zh-CN"/>
        </w:rPr>
        <w:t>)) OF</w:t>
      </w:r>
      <w:r>
        <w:rPr>
          <w:snapToGrid w:val="0"/>
          <w:lang w:eastAsia="zh-CN"/>
        </w:rPr>
        <w:t xml:space="preserve"> </w:t>
      </w:r>
    </w:p>
    <w:p w14:paraId="272DA670" w14:textId="77777777" w:rsidR="000E7636" w:rsidRDefault="000E7636" w:rsidP="000E7636">
      <w:pPr>
        <w:pStyle w:val="PL"/>
        <w:rPr>
          <w:snapToGrid w:val="0"/>
          <w:lang w:eastAsia="zh-CN"/>
        </w:rPr>
      </w:pPr>
      <w:r>
        <w:rPr>
          <w:snapToGrid w:val="0"/>
          <w:lang w:eastAsia="zh-CN"/>
        </w:rPr>
        <w:tab/>
      </w:r>
      <w:r w:rsidRPr="00C37D2B">
        <w:rPr>
          <w:snapToGrid w:val="0"/>
          <w:lang w:eastAsia="zh-CN"/>
        </w:rPr>
        <w:t>SEQUENCE {</w:t>
      </w:r>
    </w:p>
    <w:p w14:paraId="1D56DA6D" w14:textId="77777777" w:rsidR="000E7636" w:rsidRDefault="000E7636" w:rsidP="000E7636">
      <w:pPr>
        <w:pStyle w:val="PL"/>
        <w:rPr>
          <w:rFonts w:eastAsia="DengXian"/>
          <w:snapToGrid w:val="0"/>
          <w:lang w:eastAsia="zh-CN"/>
        </w:rPr>
      </w:pPr>
      <w:r>
        <w:rPr>
          <w:snapToGrid w:val="0"/>
          <w:lang w:eastAsia="zh-CN"/>
        </w:rPr>
        <w:tab/>
      </w:r>
      <w:r>
        <w:rPr>
          <w:snapToGrid w:val="0"/>
          <w:lang w:eastAsia="zh-CN"/>
        </w:rPr>
        <w:tab/>
      </w:r>
      <w:r>
        <w:rPr>
          <w:rFonts w:hint="eastAsia"/>
          <w:snapToGrid w:val="0"/>
          <w:lang w:eastAsia="zh-CN"/>
        </w:rPr>
        <w:t>n</w:t>
      </w:r>
      <w:r>
        <w:rPr>
          <w:snapToGrid w:val="0"/>
          <w:lang w:eastAsia="zh-CN"/>
        </w:rPr>
        <w:t>on-anchorCarrioerFrquency</w:t>
      </w:r>
      <w:r>
        <w:rPr>
          <w:snapToGrid w:val="0"/>
          <w:lang w:eastAsia="zh-CN"/>
        </w:rPr>
        <w:tab/>
      </w:r>
      <w:r>
        <w:rPr>
          <w:snapToGrid w:val="0"/>
          <w:lang w:eastAsia="zh-CN"/>
        </w:rPr>
        <w:tab/>
      </w:r>
      <w:r w:rsidRPr="00C37D2B">
        <w:rPr>
          <w:snapToGrid w:val="0"/>
        </w:rPr>
        <w:t>OCTET STRING</w:t>
      </w:r>
      <w:r>
        <w:rPr>
          <w:rFonts w:eastAsia="DengXian"/>
          <w:snapToGrid w:val="0"/>
          <w:lang w:eastAsia="zh-CN"/>
        </w:rPr>
        <w:t>,</w:t>
      </w:r>
    </w:p>
    <w:p w14:paraId="280642DE" w14:textId="77777777" w:rsidR="000E7636" w:rsidRPr="00C37D2B" w:rsidRDefault="000E7636" w:rsidP="000E7636">
      <w:pPr>
        <w:pStyle w:val="PL"/>
        <w:rPr>
          <w:snapToGrid w:val="0"/>
          <w:lang w:eastAsia="zh-CN"/>
        </w:rPr>
      </w:pPr>
      <w:r w:rsidRPr="00C37D2B">
        <w:rPr>
          <w:snapToGrid w:val="0"/>
          <w:lang w:eastAsia="zh-CN"/>
        </w:rPr>
        <w:tab/>
      </w:r>
      <w:r w:rsidRPr="00C37D2B">
        <w:rPr>
          <w:snapToGrid w:val="0"/>
          <w:lang w:eastAsia="zh-CN"/>
        </w:rPr>
        <w:tab/>
        <w:t>iE-Extensions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ProtocolExtensionContainer { {</w:t>
      </w:r>
      <w:r w:rsidRPr="00B43C80">
        <w:rPr>
          <w:rFonts w:eastAsia="DengXian"/>
          <w:snapToGrid w:val="0"/>
          <w:lang w:eastAsia="zh-CN"/>
        </w:rPr>
        <w:t xml:space="preserve"> </w:t>
      </w:r>
      <w:r>
        <w:rPr>
          <w:rFonts w:eastAsia="DengXian"/>
          <w:snapToGrid w:val="0"/>
          <w:lang w:eastAsia="zh-CN"/>
        </w:rPr>
        <w:t>Non-AnchorCarrierFrequencylist</w:t>
      </w:r>
      <w:r w:rsidRPr="00C37D2B">
        <w:rPr>
          <w:snapToGrid w:val="0"/>
          <w:lang w:eastAsia="zh-CN"/>
        </w:rPr>
        <w:t>-ExtIEs} } OPTIONAL,</w:t>
      </w:r>
    </w:p>
    <w:p w14:paraId="13400C21" w14:textId="77777777" w:rsidR="000E7636" w:rsidRPr="00C37D2B" w:rsidRDefault="000E7636" w:rsidP="000E7636">
      <w:pPr>
        <w:pStyle w:val="PL"/>
        <w:rPr>
          <w:snapToGrid w:val="0"/>
          <w:lang w:eastAsia="zh-CN"/>
        </w:rPr>
      </w:pPr>
      <w:r w:rsidRPr="00C37D2B">
        <w:rPr>
          <w:snapToGrid w:val="0"/>
          <w:lang w:eastAsia="zh-CN"/>
        </w:rPr>
        <w:tab/>
      </w:r>
      <w:r w:rsidRPr="00C37D2B">
        <w:rPr>
          <w:snapToGrid w:val="0"/>
          <w:lang w:eastAsia="zh-CN"/>
        </w:rPr>
        <w:tab/>
        <w:t>...</w:t>
      </w:r>
    </w:p>
    <w:p w14:paraId="1B1DFA6C" w14:textId="77777777" w:rsidR="000E7636" w:rsidRPr="00C37D2B" w:rsidRDefault="000E7636" w:rsidP="000E7636">
      <w:pPr>
        <w:pStyle w:val="PL"/>
        <w:rPr>
          <w:snapToGrid w:val="0"/>
          <w:lang w:eastAsia="zh-CN"/>
        </w:rPr>
      </w:pPr>
      <w:r w:rsidRPr="00C37D2B">
        <w:rPr>
          <w:snapToGrid w:val="0"/>
          <w:lang w:eastAsia="zh-CN"/>
        </w:rPr>
        <w:tab/>
        <w:t>}</w:t>
      </w:r>
    </w:p>
    <w:p w14:paraId="681CD00F" w14:textId="77777777" w:rsidR="000E7636" w:rsidRPr="00C37D2B" w:rsidRDefault="000E7636" w:rsidP="000E7636">
      <w:pPr>
        <w:pStyle w:val="PL"/>
        <w:rPr>
          <w:snapToGrid w:val="0"/>
          <w:lang w:eastAsia="zh-CN"/>
        </w:rPr>
      </w:pPr>
    </w:p>
    <w:p w14:paraId="3466AC96" w14:textId="77777777" w:rsidR="000E7636" w:rsidRPr="00C37D2B" w:rsidRDefault="000E7636" w:rsidP="000E7636">
      <w:pPr>
        <w:pStyle w:val="PL"/>
        <w:rPr>
          <w:snapToGrid w:val="0"/>
          <w:lang w:eastAsia="zh-CN"/>
        </w:rPr>
      </w:pPr>
      <w:r>
        <w:rPr>
          <w:rFonts w:eastAsia="DengXian"/>
          <w:snapToGrid w:val="0"/>
          <w:lang w:eastAsia="zh-CN"/>
        </w:rPr>
        <w:t>Non-AnchorCarrierFrequencylist</w:t>
      </w:r>
      <w:r w:rsidRPr="00C37D2B">
        <w:rPr>
          <w:snapToGrid w:val="0"/>
          <w:lang w:eastAsia="zh-CN"/>
        </w:rPr>
        <w:t>-ExtIEs X2AP-PROTOCOL-EXTENSION ::= {</w:t>
      </w:r>
    </w:p>
    <w:p w14:paraId="61F7C7DD" w14:textId="77777777" w:rsidR="000E7636" w:rsidRPr="00C37D2B" w:rsidRDefault="000E7636" w:rsidP="000E7636">
      <w:pPr>
        <w:pStyle w:val="PL"/>
        <w:rPr>
          <w:snapToGrid w:val="0"/>
          <w:lang w:eastAsia="zh-CN"/>
        </w:rPr>
      </w:pPr>
      <w:r w:rsidRPr="00C37D2B">
        <w:rPr>
          <w:snapToGrid w:val="0"/>
          <w:lang w:eastAsia="zh-CN"/>
        </w:rPr>
        <w:tab/>
        <w:t>...</w:t>
      </w:r>
    </w:p>
    <w:p w14:paraId="79BB4D29" w14:textId="77777777" w:rsidR="000E7636" w:rsidRPr="00C37D2B" w:rsidRDefault="000E7636" w:rsidP="000E7636">
      <w:pPr>
        <w:pStyle w:val="PL"/>
        <w:rPr>
          <w:snapToGrid w:val="0"/>
          <w:lang w:eastAsia="zh-CN"/>
        </w:rPr>
      </w:pPr>
      <w:r w:rsidRPr="00C37D2B">
        <w:rPr>
          <w:snapToGrid w:val="0"/>
          <w:lang w:eastAsia="zh-CN"/>
        </w:rPr>
        <w:t>}</w:t>
      </w:r>
    </w:p>
    <w:p w14:paraId="218C22F8" w14:textId="77777777" w:rsidR="000E7636" w:rsidRDefault="000E7636" w:rsidP="000E7636">
      <w:pPr>
        <w:pStyle w:val="PL"/>
        <w:rPr>
          <w:rFonts w:eastAsia="DengXian"/>
          <w:snapToGrid w:val="0"/>
          <w:lang w:eastAsia="zh-CN"/>
        </w:rPr>
      </w:pPr>
    </w:p>
    <w:p w14:paraId="18264E5A" w14:textId="77777777" w:rsidR="000E7636" w:rsidRPr="00C37D2B" w:rsidRDefault="000E7636" w:rsidP="000E7636">
      <w:pPr>
        <w:pStyle w:val="PL"/>
        <w:rPr>
          <w:rFonts w:eastAsia="DengXian"/>
          <w:snapToGrid w:val="0"/>
          <w:lang w:eastAsia="zh-CN"/>
        </w:rPr>
      </w:pPr>
    </w:p>
    <w:p w14:paraId="1098866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 xml:space="preserve">NRPCI ::= INTEGER (0..1007) </w:t>
      </w:r>
    </w:p>
    <w:p w14:paraId="4668B745" w14:textId="77777777" w:rsidR="000E7636" w:rsidRPr="00C37D2B" w:rsidRDefault="000E7636" w:rsidP="000E7636">
      <w:pPr>
        <w:pStyle w:val="PL"/>
        <w:rPr>
          <w:rFonts w:eastAsia="DengXian"/>
          <w:snapToGrid w:val="0"/>
          <w:lang w:eastAsia="zh-CN"/>
        </w:rPr>
      </w:pPr>
    </w:p>
    <w:p w14:paraId="3A4B9F1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NRrestrictioninEPSasSecondaryRAT ::= ENUMERATED {</w:t>
      </w:r>
    </w:p>
    <w:p w14:paraId="02232B1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nRrestrictedinEPSasSecondaryRAT,</w:t>
      </w:r>
    </w:p>
    <w:p w14:paraId="1A3812B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7433447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6DD63A02" w14:textId="77777777" w:rsidR="000E7636" w:rsidRDefault="000E7636" w:rsidP="000E7636">
      <w:pPr>
        <w:pStyle w:val="PL"/>
        <w:rPr>
          <w:snapToGrid w:val="0"/>
          <w:lang w:eastAsia="zh-CN"/>
        </w:rPr>
      </w:pPr>
    </w:p>
    <w:p w14:paraId="4E7C4228" w14:textId="77777777" w:rsidR="000E7636" w:rsidRDefault="000E7636" w:rsidP="000E7636">
      <w:pPr>
        <w:pStyle w:val="PL"/>
        <w:rPr>
          <w:snapToGrid w:val="0"/>
          <w:lang w:eastAsia="zh-CN"/>
        </w:rPr>
      </w:pPr>
      <w:r>
        <w:rPr>
          <w:snapToGrid w:val="0"/>
          <w:lang w:eastAsia="zh-CN"/>
        </w:rPr>
        <w:t>NR</w:t>
      </w:r>
      <w:r>
        <w:rPr>
          <w:snapToGrid w:val="0"/>
        </w:rPr>
        <w:t>RadioResourceStatus</w:t>
      </w:r>
      <w:r>
        <w:rPr>
          <w:snapToGrid w:val="0"/>
        </w:rPr>
        <w:tab/>
        <w:t>::= SEQUENCE {</w:t>
      </w:r>
    </w:p>
    <w:p w14:paraId="1002D3DF" w14:textId="77777777" w:rsidR="000E7636" w:rsidRDefault="000E7636" w:rsidP="000E7636">
      <w:pPr>
        <w:pStyle w:val="PL"/>
      </w:pPr>
      <w:r>
        <w:rPr>
          <w:snapToGrid w:val="0"/>
        </w:rPr>
        <w:tab/>
      </w:r>
      <w:r>
        <w:rPr>
          <w:rFonts w:eastAsia="DengXian"/>
          <w:snapToGrid w:val="0"/>
          <w:lang w:eastAsia="zh-CN"/>
        </w:rPr>
        <w:t>ssbAreaRadioResourceStatus-List</w:t>
      </w:r>
      <w:r>
        <w:tab/>
      </w:r>
      <w:r>
        <w:tab/>
      </w:r>
      <w:r>
        <w:rPr>
          <w:rFonts w:eastAsia="DengXian"/>
          <w:snapToGrid w:val="0"/>
          <w:lang w:eastAsia="zh-CN"/>
        </w:rPr>
        <w:t>SSBAreaRadioResourceStatus-List</w:t>
      </w:r>
      <w:r>
        <w:t>,</w:t>
      </w:r>
    </w:p>
    <w:p w14:paraId="5786D599" w14:textId="77777777" w:rsidR="000E7636" w:rsidRDefault="000E7636" w:rsidP="000E7636">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NR</w:t>
      </w:r>
      <w:r>
        <w:rPr>
          <w:snapToGrid w:val="0"/>
        </w:rPr>
        <w:t>RadioResourceStatus</w:t>
      </w:r>
      <w:r>
        <w:t>-</w:t>
      </w:r>
      <w:r>
        <w:rPr>
          <w:snapToGrid w:val="0"/>
        </w:rPr>
        <w:t>ExtIEs} } OPTIONAL,</w:t>
      </w:r>
    </w:p>
    <w:p w14:paraId="6ABD2246" w14:textId="77777777" w:rsidR="000E7636" w:rsidRDefault="000E7636" w:rsidP="000E7636">
      <w:pPr>
        <w:pStyle w:val="PL"/>
        <w:rPr>
          <w:snapToGrid w:val="0"/>
        </w:rPr>
      </w:pPr>
      <w:r>
        <w:rPr>
          <w:snapToGrid w:val="0"/>
        </w:rPr>
        <w:tab/>
        <w:t>...</w:t>
      </w:r>
    </w:p>
    <w:p w14:paraId="74D8D382" w14:textId="77777777" w:rsidR="000E7636" w:rsidRDefault="000E7636" w:rsidP="000E7636">
      <w:pPr>
        <w:pStyle w:val="PL"/>
        <w:rPr>
          <w:snapToGrid w:val="0"/>
        </w:rPr>
      </w:pPr>
      <w:r>
        <w:rPr>
          <w:snapToGrid w:val="0"/>
        </w:rPr>
        <w:t>}</w:t>
      </w:r>
    </w:p>
    <w:p w14:paraId="3D371AA3" w14:textId="77777777" w:rsidR="000E7636" w:rsidRDefault="000E7636" w:rsidP="000E7636">
      <w:pPr>
        <w:pStyle w:val="PL"/>
        <w:rPr>
          <w:snapToGrid w:val="0"/>
        </w:rPr>
      </w:pPr>
    </w:p>
    <w:p w14:paraId="0605B529" w14:textId="77777777" w:rsidR="000E7636" w:rsidRDefault="000E7636" w:rsidP="000E7636">
      <w:pPr>
        <w:pStyle w:val="PL"/>
        <w:rPr>
          <w:snapToGrid w:val="0"/>
        </w:rPr>
      </w:pPr>
      <w:r>
        <w:rPr>
          <w:lang w:eastAsia="zh-CN"/>
        </w:rPr>
        <w:t>NR</w:t>
      </w:r>
      <w:r>
        <w:t>RadioResourceStatus-</w:t>
      </w:r>
      <w:r>
        <w:rPr>
          <w:snapToGrid w:val="0"/>
        </w:rPr>
        <w:t>ExtIEs X2AP-PROTOCOL-EXTENSION ::= {</w:t>
      </w:r>
    </w:p>
    <w:p w14:paraId="2403A67C" w14:textId="77777777" w:rsidR="000E7636" w:rsidRDefault="000E7636" w:rsidP="000E7636">
      <w:pPr>
        <w:pStyle w:val="PL"/>
        <w:rPr>
          <w:snapToGrid w:val="0"/>
        </w:rPr>
      </w:pPr>
      <w:r>
        <w:rPr>
          <w:snapToGrid w:val="0"/>
        </w:rPr>
        <w:tab/>
        <w:t>...</w:t>
      </w:r>
    </w:p>
    <w:p w14:paraId="3B16AC8D" w14:textId="77777777" w:rsidR="000E7636" w:rsidRDefault="000E7636" w:rsidP="000E7636">
      <w:pPr>
        <w:pStyle w:val="PL"/>
        <w:rPr>
          <w:snapToGrid w:val="0"/>
        </w:rPr>
      </w:pPr>
      <w:r>
        <w:rPr>
          <w:snapToGrid w:val="0"/>
        </w:rPr>
        <w:t>}</w:t>
      </w:r>
    </w:p>
    <w:p w14:paraId="6FE67E54" w14:textId="77777777" w:rsidR="000E7636" w:rsidRDefault="000E7636" w:rsidP="000E7636">
      <w:pPr>
        <w:pStyle w:val="PL"/>
        <w:rPr>
          <w:snapToGrid w:val="0"/>
          <w:lang w:eastAsia="zh-CN"/>
        </w:rPr>
      </w:pPr>
    </w:p>
    <w:p w14:paraId="788945F0" w14:textId="77777777" w:rsidR="000E7636" w:rsidRPr="00C37D2B" w:rsidRDefault="000E7636" w:rsidP="000E7636">
      <w:pPr>
        <w:pStyle w:val="PL"/>
        <w:rPr>
          <w:rFonts w:eastAsia="DengXian"/>
          <w:snapToGrid w:val="0"/>
          <w:lang w:eastAsia="zh-CN"/>
        </w:rPr>
      </w:pPr>
    </w:p>
    <w:p w14:paraId="454CF7E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NRrestrictionin5GS ::= ENUMERATED {</w:t>
      </w:r>
    </w:p>
    <w:p w14:paraId="34CF528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nRrestrictedin5GS,</w:t>
      </w:r>
    </w:p>
    <w:p w14:paraId="109DD75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25A02D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22B9F5D" w14:textId="77777777" w:rsidR="000E7636" w:rsidRPr="00C37D2B" w:rsidRDefault="000E7636" w:rsidP="000E7636">
      <w:pPr>
        <w:pStyle w:val="PL"/>
        <w:rPr>
          <w:rFonts w:eastAsia="DengXian"/>
          <w:snapToGrid w:val="0"/>
          <w:lang w:eastAsia="fr-FR"/>
        </w:rPr>
      </w:pPr>
    </w:p>
    <w:p w14:paraId="7E8D818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NRencryptionAlgorithms ::= BIT STRING (SIZE (16,...))</w:t>
      </w:r>
    </w:p>
    <w:p w14:paraId="15AF3AF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NRintegrityProtectionAlgorithms ::= BIT STRING (SIZE (16,...))</w:t>
      </w:r>
    </w:p>
    <w:p w14:paraId="7E74DED4" w14:textId="77777777" w:rsidR="000E7636" w:rsidRPr="00C37D2B" w:rsidRDefault="000E7636" w:rsidP="000E7636">
      <w:pPr>
        <w:pStyle w:val="PL"/>
        <w:rPr>
          <w:rFonts w:eastAsia="DengXian"/>
          <w:snapToGrid w:val="0"/>
          <w:lang w:eastAsia="zh-CN"/>
        </w:rPr>
      </w:pPr>
    </w:p>
    <w:p w14:paraId="64955C7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NR-TxBW</w:t>
      </w:r>
      <w:r w:rsidRPr="00C37D2B">
        <w:rPr>
          <w:rFonts w:eastAsia="DengXian"/>
          <w:snapToGrid w:val="0"/>
          <w:lang w:eastAsia="zh-CN"/>
        </w:rPr>
        <w:tab/>
        <w:t>::= SEQUENCE {</w:t>
      </w:r>
    </w:p>
    <w:p w14:paraId="5108CEA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nRSCS</w:t>
      </w:r>
      <w:r w:rsidRPr="00C37D2B">
        <w:rPr>
          <w:rFonts w:eastAsia="DengXian"/>
          <w:snapToGrid w:val="0"/>
          <w:lang w:eastAsia="zh-CN"/>
        </w:rPr>
        <w:tab/>
        <w:t>NRSCS,</w:t>
      </w:r>
    </w:p>
    <w:p w14:paraId="59EC571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nRNRB</w:t>
      </w:r>
      <w:r w:rsidRPr="00C37D2B">
        <w:rPr>
          <w:rFonts w:eastAsia="DengXian"/>
          <w:snapToGrid w:val="0"/>
          <w:lang w:eastAsia="zh-CN"/>
        </w:rPr>
        <w:tab/>
        <w:t>NRNRB,</w:t>
      </w:r>
    </w:p>
    <w:p w14:paraId="5AD72F8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{NR-TxBW-ExtIEs} } OPTIONAL,</w:t>
      </w:r>
    </w:p>
    <w:p w14:paraId="0C47442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50D8A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374A81A" w14:textId="77777777" w:rsidR="000E7636" w:rsidRPr="00C37D2B" w:rsidRDefault="000E7636" w:rsidP="000E7636">
      <w:pPr>
        <w:pStyle w:val="PL"/>
        <w:rPr>
          <w:rFonts w:eastAsia="DengXian"/>
          <w:snapToGrid w:val="0"/>
          <w:lang w:eastAsia="zh-CN"/>
        </w:rPr>
      </w:pPr>
    </w:p>
    <w:p w14:paraId="7D61AF74" w14:textId="77777777" w:rsidR="000E7636" w:rsidRPr="00C37D2B" w:rsidRDefault="000E7636" w:rsidP="000E7636">
      <w:pPr>
        <w:pStyle w:val="PL"/>
        <w:rPr>
          <w:rFonts w:eastAsia="DengXian"/>
          <w:snapToGrid w:val="0"/>
          <w:lang w:eastAsia="zh-CN"/>
        </w:rPr>
      </w:pPr>
      <w:r w:rsidRPr="00C37D2B">
        <w:rPr>
          <w:snapToGrid w:val="0"/>
          <w:lang w:eastAsia="zh-CN"/>
        </w:rPr>
        <w:t>NR-TxBW-ExtIEs X2AP-PROTOCOL-EXTENSION ::= {</w:t>
      </w:r>
    </w:p>
    <w:p w14:paraId="2794F6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18BA60F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126878C" w14:textId="77777777" w:rsidR="000E7636" w:rsidRPr="00C37D2B" w:rsidRDefault="000E7636" w:rsidP="000E7636">
      <w:pPr>
        <w:pStyle w:val="PL"/>
        <w:rPr>
          <w:rFonts w:eastAsia="DengXian"/>
          <w:snapToGrid w:val="0"/>
          <w:lang w:eastAsia="zh-CN"/>
        </w:rPr>
      </w:pPr>
    </w:p>
    <w:p w14:paraId="7E2AD8F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NRNRB ::= ENUMERATED { nrb11, nrb18, nrb24, nrb25, nrb31, nrb32, nrb38, nrb51, nrb52, nrb65, nrb66, nrb78, nrb79, nrb93, nrb106, nrb107, nrb121, nrb132, nrb133, nrb135, nrb160, nrb162, nrb189, nrb216, nrb217, nrb245, nrb264, nrb270, nrb273, ...}</w:t>
      </w:r>
    </w:p>
    <w:p w14:paraId="4CD1F357" w14:textId="77777777" w:rsidR="000E7636" w:rsidRPr="00C37D2B" w:rsidRDefault="000E7636" w:rsidP="000E7636">
      <w:pPr>
        <w:pStyle w:val="PL"/>
        <w:rPr>
          <w:rFonts w:eastAsia="DengXian"/>
          <w:snapToGrid w:val="0"/>
          <w:lang w:eastAsia="zh-CN"/>
        </w:rPr>
      </w:pPr>
    </w:p>
    <w:p w14:paraId="2D711D4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NRSCS ::= ENUMERATED { scs15, scs30, scs60, scs120, ...}</w:t>
      </w:r>
    </w:p>
    <w:p w14:paraId="677C3FD8" w14:textId="77777777" w:rsidR="000E7636" w:rsidRPr="00C37D2B" w:rsidRDefault="000E7636" w:rsidP="000E7636">
      <w:pPr>
        <w:pStyle w:val="PL"/>
        <w:rPr>
          <w:rFonts w:eastAsia="DengXian"/>
          <w:snapToGrid w:val="0"/>
          <w:lang w:eastAsia="zh-CN"/>
        </w:rPr>
      </w:pPr>
    </w:p>
    <w:p w14:paraId="24AA3DA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NRS-NSSS-PowerOffset ::= ENUMERATED { minusThree, zero, three, ...}</w:t>
      </w:r>
    </w:p>
    <w:p w14:paraId="320AFC24" w14:textId="77777777" w:rsidR="000E7636" w:rsidRPr="00C37D2B" w:rsidRDefault="000E7636" w:rsidP="000E7636">
      <w:pPr>
        <w:pStyle w:val="PL"/>
        <w:rPr>
          <w:rFonts w:eastAsia="DengXian"/>
          <w:snapToGrid w:val="0"/>
          <w:lang w:eastAsia="zh-CN"/>
        </w:rPr>
      </w:pPr>
    </w:p>
    <w:p w14:paraId="6A77C2D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 xml:space="preserve">FiveGS-TAC ::= OCTET STRING (SIZE (3)) </w:t>
      </w:r>
    </w:p>
    <w:p w14:paraId="0F79F903" w14:textId="77777777" w:rsidR="000E7636" w:rsidRPr="00C37D2B" w:rsidRDefault="000E7636" w:rsidP="000E7636">
      <w:pPr>
        <w:pStyle w:val="PL"/>
        <w:rPr>
          <w:rFonts w:eastAsia="DengXian" w:cs="Courier New"/>
          <w:snapToGrid w:val="0"/>
          <w:lang w:eastAsia="zh-CN"/>
        </w:rPr>
      </w:pPr>
    </w:p>
    <w:p w14:paraId="5552B231" w14:textId="77777777" w:rsidR="000E7636" w:rsidRPr="00C37D2B" w:rsidRDefault="000E7636" w:rsidP="000E7636">
      <w:pPr>
        <w:pStyle w:val="PL"/>
        <w:rPr>
          <w:rFonts w:eastAsia="DengXian" w:cs="Courier New"/>
          <w:snapToGrid w:val="0"/>
          <w:lang w:eastAsia="zh-CN"/>
        </w:rPr>
      </w:pPr>
      <w:r w:rsidRPr="00C37D2B">
        <w:t>NRUeReport</w:t>
      </w:r>
      <w:r w:rsidRPr="00C37D2B">
        <w:rPr>
          <w:rFonts w:eastAsia="DengXian" w:cs="Courier New"/>
          <w:snapToGrid w:val="0"/>
          <w:lang w:eastAsia="zh-CN"/>
        </w:rPr>
        <w:t xml:space="preserve"> ::= SEQUENCE {</w:t>
      </w:r>
    </w:p>
    <w:p w14:paraId="608AF44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uENRMeasurements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p>
    <w:p w14:paraId="4DCAA9B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t xml:space="preserve"> NRUeReport</w:t>
      </w:r>
      <w:r w:rsidRPr="00C37D2B">
        <w:rPr>
          <w:rFonts w:eastAsia="DengXian" w:cs="Courier New"/>
          <w:snapToGrid w:val="0"/>
          <w:lang w:eastAsia="zh-CN"/>
        </w:rPr>
        <w:t>-ExtIEs} } OPTIONAL,</w:t>
      </w:r>
    </w:p>
    <w:p w14:paraId="72DD2AA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29BAB88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B45640F" w14:textId="77777777" w:rsidR="000E7636" w:rsidRPr="00C37D2B" w:rsidRDefault="000E7636" w:rsidP="000E7636">
      <w:pPr>
        <w:pStyle w:val="PL"/>
        <w:rPr>
          <w:rFonts w:eastAsia="DengXian" w:cs="Courier New"/>
          <w:snapToGrid w:val="0"/>
          <w:lang w:eastAsia="zh-CN"/>
        </w:rPr>
      </w:pPr>
    </w:p>
    <w:p w14:paraId="301C97EC" w14:textId="77777777" w:rsidR="000E7636" w:rsidRPr="00C37D2B" w:rsidRDefault="000E7636" w:rsidP="000E7636">
      <w:pPr>
        <w:pStyle w:val="PL"/>
        <w:rPr>
          <w:rFonts w:eastAsia="DengXian"/>
          <w:snapToGrid w:val="0"/>
          <w:lang w:eastAsia="zh-CN"/>
        </w:rPr>
      </w:pPr>
      <w:r w:rsidRPr="00C37D2B">
        <w:t>NRUeReport</w:t>
      </w:r>
      <w:r w:rsidRPr="00C37D2B">
        <w:rPr>
          <w:rFonts w:eastAsia="DengXian"/>
          <w:snapToGrid w:val="0"/>
          <w:lang w:eastAsia="zh-CN"/>
        </w:rPr>
        <w:t>-ExtIEs X2AP-PROTOCOL-EXTENSION ::= {</w:t>
      </w:r>
    </w:p>
    <w:p w14:paraId="53FD17F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w:t>
      </w:r>
    </w:p>
    <w:p w14:paraId="2F8D59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5CB9716B" w14:textId="77777777" w:rsidR="000E7636" w:rsidRDefault="000E7636" w:rsidP="000E7636">
      <w:pPr>
        <w:pStyle w:val="PL"/>
        <w:rPr>
          <w:lang w:eastAsia="zh-CN"/>
        </w:rPr>
      </w:pPr>
    </w:p>
    <w:p w14:paraId="5140FF12" w14:textId="77777777" w:rsidR="000E7636" w:rsidRPr="00AA5DA2" w:rsidRDefault="000E7636" w:rsidP="000E7636">
      <w:pPr>
        <w:pStyle w:val="PL"/>
        <w:rPr>
          <w:lang w:eastAsia="zh-CN"/>
        </w:rPr>
      </w:pPr>
      <w:r>
        <w:rPr>
          <w:rFonts w:hint="eastAsia"/>
          <w:lang w:eastAsia="zh-CN"/>
        </w:rPr>
        <w:t>NR</w:t>
      </w:r>
      <w:r w:rsidRPr="00AA5DA2">
        <w:rPr>
          <w:lang w:eastAsia="zh-CN"/>
        </w:rPr>
        <w:t>UESidelinkAggregateMaximumBitRate ::= SEQUENCE {</w:t>
      </w:r>
    </w:p>
    <w:p w14:paraId="45863047" w14:textId="77777777" w:rsidR="000E7636" w:rsidRPr="00AA5DA2" w:rsidRDefault="000E7636" w:rsidP="000E7636">
      <w:pPr>
        <w:pStyle w:val="PL"/>
        <w:rPr>
          <w:lang w:eastAsia="zh-CN"/>
        </w:rPr>
      </w:pPr>
      <w:r w:rsidRPr="00AA5DA2">
        <w:rPr>
          <w:lang w:eastAsia="zh-CN"/>
        </w:rPr>
        <w:tab/>
      </w:r>
      <w:r>
        <w:rPr>
          <w:rFonts w:hint="eastAsia"/>
          <w:lang w:eastAsia="zh-CN"/>
        </w:rPr>
        <w:t>uE</w:t>
      </w:r>
      <w:r w:rsidRPr="00AA5DA2">
        <w:rPr>
          <w:lang w:eastAsia="zh-CN"/>
        </w:rPr>
        <w:t>SidelinkAggregateMaximumBitRate</w:t>
      </w:r>
      <w:r w:rsidRPr="00AA5DA2">
        <w:rPr>
          <w:lang w:eastAsia="zh-CN"/>
        </w:rPr>
        <w:tab/>
      </w:r>
      <w:r w:rsidRPr="00AA5DA2">
        <w:rPr>
          <w:lang w:eastAsia="zh-CN"/>
        </w:rPr>
        <w:tab/>
        <w:t>BitRate,</w:t>
      </w:r>
    </w:p>
    <w:p w14:paraId="47F6EC5C" w14:textId="77777777" w:rsidR="000E7636" w:rsidRPr="00AA5DA2" w:rsidRDefault="000E7636" w:rsidP="000E7636">
      <w:pPr>
        <w:pStyle w:val="PL"/>
        <w:rPr>
          <w:lang w:eastAsia="zh-CN"/>
        </w:rPr>
      </w:pPr>
      <w:r w:rsidRPr="00AA5DA2">
        <w:rPr>
          <w:lang w:eastAsia="zh-CN"/>
        </w:rPr>
        <w:tab/>
        <w:t>iE-Extensions</w:t>
      </w:r>
      <w:r w:rsidRPr="00AA5DA2">
        <w:rPr>
          <w:lang w:eastAsia="zh-CN"/>
        </w:rPr>
        <w:tab/>
      </w:r>
      <w:r w:rsidRPr="00AA5DA2">
        <w:rPr>
          <w:lang w:eastAsia="zh-CN"/>
        </w:rPr>
        <w:tab/>
      </w:r>
      <w:r w:rsidRPr="00AA5DA2">
        <w:rPr>
          <w:lang w:eastAsia="zh-CN"/>
        </w:rPr>
        <w:tab/>
      </w:r>
      <w:r w:rsidRPr="00AA5DA2">
        <w:rPr>
          <w:lang w:eastAsia="zh-CN"/>
        </w:rPr>
        <w:tab/>
      </w:r>
      <w:r w:rsidRPr="00AA5DA2">
        <w:rPr>
          <w:lang w:eastAsia="zh-CN"/>
        </w:rPr>
        <w:tab/>
        <w:t>ProtocolExtensionContainer { {</w:t>
      </w:r>
      <w:r w:rsidRPr="00A17090">
        <w:rPr>
          <w:rFonts w:hint="eastAsia"/>
          <w:lang w:eastAsia="zh-CN"/>
        </w:rPr>
        <w:t xml:space="preserve"> </w:t>
      </w:r>
      <w:r>
        <w:rPr>
          <w:rFonts w:hint="eastAsia"/>
          <w:lang w:eastAsia="zh-CN"/>
        </w:rPr>
        <w:t>NR</w:t>
      </w:r>
      <w:r w:rsidRPr="00AA5DA2">
        <w:rPr>
          <w:lang w:eastAsia="zh-CN"/>
        </w:rPr>
        <w:t>UESidelinkAggregateMaximumBitRate-ExtIEs} } OPTIONAL,</w:t>
      </w:r>
    </w:p>
    <w:p w14:paraId="66D653B8" w14:textId="77777777" w:rsidR="000E7636" w:rsidRPr="00AA5DA2" w:rsidRDefault="000E7636" w:rsidP="000E7636">
      <w:pPr>
        <w:pStyle w:val="PL"/>
        <w:rPr>
          <w:lang w:eastAsia="zh-CN"/>
        </w:rPr>
      </w:pPr>
      <w:r w:rsidRPr="00AA5DA2">
        <w:rPr>
          <w:lang w:eastAsia="zh-CN"/>
        </w:rPr>
        <w:tab/>
        <w:t>...</w:t>
      </w:r>
    </w:p>
    <w:p w14:paraId="4756B2EE" w14:textId="77777777" w:rsidR="000E7636" w:rsidRPr="00AA5DA2" w:rsidRDefault="000E7636" w:rsidP="000E7636">
      <w:pPr>
        <w:pStyle w:val="PL"/>
        <w:rPr>
          <w:lang w:eastAsia="zh-CN"/>
        </w:rPr>
      </w:pPr>
      <w:r w:rsidRPr="00AA5DA2">
        <w:rPr>
          <w:lang w:eastAsia="zh-CN"/>
        </w:rPr>
        <w:t>}</w:t>
      </w:r>
    </w:p>
    <w:p w14:paraId="641B1C51" w14:textId="77777777" w:rsidR="000E7636" w:rsidRPr="00AA5DA2" w:rsidRDefault="000E7636" w:rsidP="000E7636">
      <w:pPr>
        <w:pStyle w:val="PL"/>
        <w:rPr>
          <w:lang w:eastAsia="zh-CN"/>
        </w:rPr>
      </w:pPr>
    </w:p>
    <w:p w14:paraId="7F1A30AE" w14:textId="77777777" w:rsidR="000E7636" w:rsidRPr="00AA5DA2" w:rsidRDefault="000E7636" w:rsidP="000E7636">
      <w:pPr>
        <w:pStyle w:val="PL"/>
        <w:rPr>
          <w:lang w:eastAsia="zh-CN"/>
        </w:rPr>
      </w:pPr>
      <w:r>
        <w:rPr>
          <w:rFonts w:hint="eastAsia"/>
          <w:lang w:eastAsia="zh-CN"/>
        </w:rPr>
        <w:t>NR</w:t>
      </w:r>
      <w:r w:rsidRPr="00AA5DA2">
        <w:rPr>
          <w:lang w:eastAsia="zh-CN"/>
        </w:rPr>
        <w:t>UESidelinkAggregateMaximumBitRate-ExtIEs X2AP-PROTOCOL-EXTENSION ::= {</w:t>
      </w:r>
    </w:p>
    <w:p w14:paraId="2ACA7A93" w14:textId="77777777" w:rsidR="000E7636" w:rsidRPr="00AA5DA2" w:rsidRDefault="000E7636" w:rsidP="000E7636">
      <w:pPr>
        <w:pStyle w:val="PL"/>
        <w:rPr>
          <w:lang w:eastAsia="zh-CN"/>
        </w:rPr>
      </w:pPr>
      <w:r w:rsidRPr="00AA5DA2">
        <w:rPr>
          <w:lang w:eastAsia="zh-CN"/>
        </w:rPr>
        <w:tab/>
        <w:t>...</w:t>
      </w:r>
    </w:p>
    <w:p w14:paraId="34CD1A84" w14:textId="77777777" w:rsidR="000E7636" w:rsidRPr="00AA5DA2" w:rsidRDefault="000E7636" w:rsidP="000E7636">
      <w:pPr>
        <w:pStyle w:val="PL"/>
        <w:rPr>
          <w:lang w:eastAsia="zh-CN"/>
        </w:rPr>
      </w:pPr>
      <w:r w:rsidRPr="00AA5DA2">
        <w:rPr>
          <w:lang w:eastAsia="zh-CN"/>
        </w:rPr>
        <w:t>}</w:t>
      </w:r>
    </w:p>
    <w:p w14:paraId="3B7F0DE0" w14:textId="77777777" w:rsidR="000E7636" w:rsidRPr="00C37D2B" w:rsidRDefault="000E7636" w:rsidP="000E7636">
      <w:pPr>
        <w:pStyle w:val="PL"/>
        <w:rPr>
          <w:rFonts w:eastAsia="DengXian"/>
          <w:snapToGrid w:val="0"/>
          <w:lang w:eastAsia="zh-CN"/>
        </w:rPr>
      </w:pPr>
    </w:p>
    <w:p w14:paraId="14440EA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NRUESecurityCapabilities ::= SEQUENCE {</w:t>
      </w:r>
    </w:p>
    <w:p w14:paraId="11F248E7" w14:textId="77777777" w:rsidR="000E7636" w:rsidRPr="00C37D2B" w:rsidRDefault="000E7636" w:rsidP="000E7636">
      <w:pPr>
        <w:pStyle w:val="PL"/>
        <w:rPr>
          <w:rFonts w:eastAsia="DengXian"/>
          <w:lang w:eastAsia="zh-CN"/>
        </w:rPr>
      </w:pPr>
      <w:r w:rsidRPr="00C37D2B">
        <w:rPr>
          <w:rFonts w:eastAsia="DengXian"/>
          <w:lang w:eastAsia="zh-CN"/>
        </w:rPr>
        <w:tab/>
        <w:t>nRencryptionAlgorithms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NRencryptionAlgorithms,</w:t>
      </w:r>
    </w:p>
    <w:p w14:paraId="16E3768D" w14:textId="77777777" w:rsidR="000E7636" w:rsidRPr="00C37D2B" w:rsidRDefault="000E7636" w:rsidP="000E7636">
      <w:pPr>
        <w:pStyle w:val="PL"/>
        <w:rPr>
          <w:rFonts w:eastAsia="DengXian"/>
          <w:lang w:eastAsia="zh-CN"/>
        </w:rPr>
      </w:pPr>
      <w:r w:rsidRPr="00C37D2B">
        <w:rPr>
          <w:rFonts w:eastAsia="DengXian"/>
          <w:lang w:eastAsia="zh-CN"/>
        </w:rPr>
        <w:tab/>
        <w:t>nRintegrityProtectionAlgorithms</w:t>
      </w:r>
      <w:r w:rsidRPr="00C37D2B">
        <w:rPr>
          <w:rFonts w:eastAsia="DengXian"/>
          <w:lang w:eastAsia="zh-CN"/>
        </w:rPr>
        <w:tab/>
      </w:r>
      <w:r w:rsidRPr="00C37D2B">
        <w:rPr>
          <w:rFonts w:eastAsia="DengXian"/>
          <w:lang w:eastAsia="zh-CN"/>
        </w:rPr>
        <w:tab/>
        <w:t>NRintegrityProtectionAlgorithms,</w:t>
      </w:r>
    </w:p>
    <w:p w14:paraId="2F47AE4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{NRUESecurityCapabilities-ExtIEs} }</w:t>
      </w:r>
      <w:r w:rsidRPr="00C37D2B">
        <w:rPr>
          <w:rFonts w:eastAsia="DengXian"/>
          <w:snapToGrid w:val="0"/>
          <w:lang w:eastAsia="zh-CN"/>
        </w:rPr>
        <w:tab/>
        <w:t>OPTIONAL,</w:t>
      </w:r>
    </w:p>
    <w:p w14:paraId="6BF5B65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C609AD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31221549" w14:textId="77777777" w:rsidR="000E7636" w:rsidRPr="00C37D2B" w:rsidRDefault="000E7636" w:rsidP="000E7636">
      <w:pPr>
        <w:pStyle w:val="PL"/>
        <w:rPr>
          <w:rFonts w:eastAsia="DengXian"/>
          <w:lang w:eastAsia="zh-CN"/>
        </w:rPr>
      </w:pPr>
    </w:p>
    <w:p w14:paraId="039754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NRUESecurityCapabilities-ExtIEs X2AP-PROTOCOL-EXTENSION ::= {</w:t>
      </w:r>
    </w:p>
    <w:p w14:paraId="5F9D41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2ED443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201BE75E" w14:textId="77777777" w:rsidR="000E7636" w:rsidRPr="00C37D2B" w:rsidRDefault="000E7636" w:rsidP="000E7636">
      <w:pPr>
        <w:pStyle w:val="PL"/>
        <w:rPr>
          <w:noProof w:val="0"/>
          <w:snapToGrid w:val="0"/>
        </w:rPr>
      </w:pPr>
    </w:p>
    <w:p w14:paraId="6987BEBD" w14:textId="77777777" w:rsidR="000E7636" w:rsidRDefault="000E7636" w:rsidP="000E7636">
      <w:pPr>
        <w:pStyle w:val="PL"/>
        <w:rPr>
          <w:noProof w:val="0"/>
          <w:snapToGrid w:val="0"/>
        </w:rPr>
      </w:pPr>
      <w:r w:rsidRPr="00C37D2B">
        <w:rPr>
          <w:noProof w:val="0"/>
          <w:snapToGrid w:val="0"/>
        </w:rPr>
        <w:t>NSSS-</w:t>
      </w:r>
      <w:proofErr w:type="spellStart"/>
      <w:r w:rsidRPr="00C37D2B">
        <w:rPr>
          <w:noProof w:val="0"/>
          <w:snapToGrid w:val="0"/>
        </w:rPr>
        <w:t>NumOccasionDifferentPrecoder</w:t>
      </w:r>
      <w:proofErr w:type="spellEnd"/>
      <w:r w:rsidRPr="00C37D2B">
        <w:rPr>
          <w:noProof w:val="0"/>
          <w:snapToGrid w:val="0"/>
        </w:rPr>
        <w:t xml:space="preserve"> ::= ENUMERATED { two, four, eight, ...}</w:t>
      </w:r>
    </w:p>
    <w:p w14:paraId="17AD3E57" w14:textId="77777777" w:rsidR="000E7636" w:rsidRPr="00C37D2B" w:rsidRDefault="000E7636" w:rsidP="000E7636">
      <w:pPr>
        <w:pStyle w:val="PL"/>
        <w:rPr>
          <w:noProof w:val="0"/>
          <w:snapToGrid w:val="0"/>
        </w:rPr>
      </w:pPr>
    </w:p>
    <w:p w14:paraId="6C3D55BC" w14:textId="77777777" w:rsidR="000E7636" w:rsidRPr="00AA5DA2" w:rsidRDefault="000E7636" w:rsidP="000E7636">
      <w:pPr>
        <w:pStyle w:val="PL"/>
        <w:rPr>
          <w:noProof w:val="0"/>
          <w:snapToGrid w:val="0"/>
        </w:rPr>
      </w:pPr>
      <w:r>
        <w:rPr>
          <w:noProof w:val="0"/>
          <w:snapToGrid w:val="0"/>
          <w:lang w:eastAsia="zh-CN"/>
        </w:rPr>
        <w:t>N</w:t>
      </w:r>
      <w:r>
        <w:rPr>
          <w:rFonts w:hint="eastAsia"/>
          <w:noProof w:val="0"/>
          <w:snapToGrid w:val="0"/>
          <w:lang w:eastAsia="zh-CN"/>
        </w:rPr>
        <w:t>R</w:t>
      </w:r>
      <w:r w:rsidRPr="00AA5DA2">
        <w:rPr>
          <w:noProof w:val="0"/>
          <w:snapToGrid w:val="0"/>
        </w:rPr>
        <w:t>V2XServicesAuthorized ::= SEQUENCE {</w:t>
      </w:r>
    </w:p>
    <w:p w14:paraId="080F0E1A" w14:textId="77777777" w:rsidR="000E7636" w:rsidRDefault="000E7636" w:rsidP="000E7636">
      <w:pPr>
        <w:pStyle w:val="PL"/>
        <w:rPr>
          <w:noProof w:val="0"/>
          <w:snapToGrid w:val="0"/>
          <w:lang w:eastAsia="zh-CN"/>
        </w:rPr>
      </w:pPr>
      <w:r w:rsidRPr="00AA5DA2">
        <w:rPr>
          <w:noProof w:val="0"/>
          <w:snapToGrid w:val="0"/>
        </w:rPr>
        <w:tab/>
      </w:r>
      <w:proofErr w:type="spellStart"/>
      <w:r w:rsidRPr="00AA5DA2">
        <w:rPr>
          <w:noProof w:val="0"/>
          <w:snapToGrid w:val="0"/>
        </w:rPr>
        <w:t>vehicleUE</w:t>
      </w:r>
      <w:proofErr w:type="spellEnd"/>
      <w:r w:rsidRPr="00AA5DA2">
        <w:rPr>
          <w:noProof w:val="0"/>
          <w:snapToGrid w:val="0"/>
        </w:rPr>
        <w:tab/>
      </w:r>
      <w:r w:rsidRPr="00AA5DA2">
        <w:rPr>
          <w:noProof w:val="0"/>
          <w:snapToGrid w:val="0"/>
        </w:rPr>
        <w:tab/>
      </w:r>
      <w:r w:rsidRPr="00AA5DA2">
        <w:rPr>
          <w:noProof w:val="0"/>
          <w:snapToGrid w:val="0"/>
        </w:rPr>
        <w:tab/>
      </w:r>
      <w:proofErr w:type="spellStart"/>
      <w:r w:rsidRPr="00AA5DA2">
        <w:rPr>
          <w:noProof w:val="0"/>
          <w:snapToGrid w:val="0"/>
        </w:rPr>
        <w:t>VehicleUE</w:t>
      </w:r>
      <w:proofErr w:type="spellEnd"/>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449CB836" w14:textId="77777777" w:rsidR="000E7636" w:rsidRPr="00AA5DA2" w:rsidRDefault="000E7636" w:rsidP="000E7636">
      <w:pPr>
        <w:pStyle w:val="PL"/>
        <w:rPr>
          <w:noProof w:val="0"/>
          <w:snapToGrid w:val="0"/>
        </w:rPr>
      </w:pPr>
      <w:r>
        <w:rPr>
          <w:rFonts w:hint="eastAsia"/>
          <w:noProof w:val="0"/>
          <w:snapToGrid w:val="0"/>
          <w:lang w:eastAsia="zh-CN"/>
        </w:rPr>
        <w:t xml:space="preserve">    </w:t>
      </w:r>
      <w:r w:rsidRPr="00AA5DA2">
        <w:t xml:space="preserve">pedestrianUE </w:t>
      </w:r>
      <w:r w:rsidRPr="00AA5DA2">
        <w:rPr>
          <w:noProof w:val="0"/>
          <w:snapToGrid w:val="0"/>
        </w:rPr>
        <w:tab/>
      </w:r>
      <w:r w:rsidRPr="00AA5DA2">
        <w:rPr>
          <w:noProof w:val="0"/>
          <w:snapToGrid w:val="0"/>
        </w:rPr>
        <w:tab/>
      </w:r>
      <w:r w:rsidRPr="00AA5DA2">
        <w:t>PedestrianUE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4B53D55F" w14:textId="77777777" w:rsidR="000E7636" w:rsidRPr="00AA5DA2" w:rsidRDefault="000E7636" w:rsidP="000E7636">
      <w:pPr>
        <w:pStyle w:val="PL"/>
        <w:rPr>
          <w:noProof w:val="0"/>
          <w:snapToGrid w:val="0"/>
        </w:rPr>
      </w:pPr>
      <w:r w:rsidRPr="00AA5DA2">
        <w:rPr>
          <w:noProof w:val="0"/>
          <w:snapToGrid w:val="0"/>
        </w:rPr>
        <w:tab/>
      </w:r>
      <w:proofErr w:type="spellStart"/>
      <w:r w:rsidRPr="00AA5DA2">
        <w:rPr>
          <w:noProof w:val="0"/>
          <w:snapToGrid w:val="0"/>
        </w:rPr>
        <w:t>iE</w:t>
      </w:r>
      <w:proofErr w:type="spellEnd"/>
      <w:r w:rsidRPr="00AA5DA2">
        <w:rPr>
          <w:noProof w:val="0"/>
          <w:snapToGrid w:val="0"/>
        </w:rPr>
        <w:t>-Extensions</w:t>
      </w:r>
      <w:r w:rsidRPr="00AA5DA2">
        <w:rPr>
          <w:noProof w:val="0"/>
          <w:snapToGrid w:val="0"/>
        </w:rPr>
        <w:tab/>
      </w:r>
      <w:r w:rsidRPr="00AA5DA2">
        <w:rPr>
          <w:noProof w:val="0"/>
          <w:snapToGrid w:val="0"/>
        </w:rPr>
        <w:tab/>
      </w:r>
      <w:proofErr w:type="spellStart"/>
      <w:r w:rsidRPr="00AA5DA2">
        <w:rPr>
          <w:noProof w:val="0"/>
          <w:snapToGrid w:val="0"/>
        </w:rPr>
        <w:t>ProtocolExtensionContainer</w:t>
      </w:r>
      <w:proofErr w:type="spellEnd"/>
      <w:r w:rsidRPr="00AA5DA2">
        <w:rPr>
          <w:noProof w:val="0"/>
          <w:snapToGrid w:val="0"/>
        </w:rPr>
        <w:t xml:space="preserve"> { {</w:t>
      </w:r>
      <w:r>
        <w:rPr>
          <w:rFonts w:hint="eastAsia"/>
          <w:noProof w:val="0"/>
          <w:snapToGrid w:val="0"/>
          <w:lang w:eastAsia="zh-CN"/>
        </w:rPr>
        <w:t>NR</w:t>
      </w:r>
      <w:r w:rsidRPr="00AA5DA2">
        <w:rPr>
          <w:noProof w:val="0"/>
          <w:snapToGrid w:val="0"/>
        </w:rPr>
        <w:t>V2XServicesAuthorized-ExtIEs} }</w:t>
      </w:r>
      <w:r w:rsidRPr="00AA5DA2">
        <w:rPr>
          <w:noProof w:val="0"/>
          <w:snapToGrid w:val="0"/>
        </w:rPr>
        <w:tab/>
        <w:t>OPTIONAL,</w:t>
      </w:r>
    </w:p>
    <w:p w14:paraId="6A2D6A9C" w14:textId="77777777" w:rsidR="000E7636" w:rsidRPr="00AA5DA2" w:rsidRDefault="000E7636" w:rsidP="000E7636">
      <w:pPr>
        <w:pStyle w:val="PL"/>
        <w:rPr>
          <w:noProof w:val="0"/>
          <w:snapToGrid w:val="0"/>
        </w:rPr>
      </w:pPr>
      <w:r w:rsidRPr="00AA5DA2">
        <w:rPr>
          <w:noProof w:val="0"/>
          <w:snapToGrid w:val="0"/>
        </w:rPr>
        <w:tab/>
        <w:t>...</w:t>
      </w:r>
    </w:p>
    <w:p w14:paraId="6B5FDF5A" w14:textId="77777777" w:rsidR="000E7636" w:rsidRPr="00AA5DA2" w:rsidRDefault="000E7636" w:rsidP="000E7636">
      <w:pPr>
        <w:pStyle w:val="PL"/>
        <w:rPr>
          <w:noProof w:val="0"/>
          <w:snapToGrid w:val="0"/>
        </w:rPr>
      </w:pPr>
      <w:r w:rsidRPr="00AA5DA2">
        <w:rPr>
          <w:noProof w:val="0"/>
          <w:snapToGrid w:val="0"/>
        </w:rPr>
        <w:t>}</w:t>
      </w:r>
    </w:p>
    <w:p w14:paraId="58086320" w14:textId="77777777" w:rsidR="000E7636" w:rsidRPr="00AA5DA2" w:rsidRDefault="000E7636" w:rsidP="000E7636">
      <w:pPr>
        <w:pStyle w:val="PL"/>
        <w:rPr>
          <w:noProof w:val="0"/>
          <w:snapToGrid w:val="0"/>
        </w:rPr>
      </w:pPr>
    </w:p>
    <w:p w14:paraId="54CF9DF6" w14:textId="77777777" w:rsidR="000E7636" w:rsidRPr="00AA5DA2" w:rsidRDefault="000E7636" w:rsidP="000E7636">
      <w:pPr>
        <w:pStyle w:val="PL"/>
        <w:rPr>
          <w:noProof w:val="0"/>
          <w:snapToGrid w:val="0"/>
        </w:rPr>
      </w:pPr>
      <w:r>
        <w:rPr>
          <w:rFonts w:hint="eastAsia"/>
          <w:noProof w:val="0"/>
          <w:snapToGrid w:val="0"/>
          <w:lang w:eastAsia="zh-CN"/>
        </w:rPr>
        <w:t>NR</w:t>
      </w:r>
      <w:r w:rsidRPr="00AA5DA2">
        <w:rPr>
          <w:noProof w:val="0"/>
          <w:snapToGrid w:val="0"/>
        </w:rPr>
        <w:t>V2XServicesAuthorized-ExtIEs X2AP-PROTOCOL-EXTENSION ::= {</w:t>
      </w:r>
    </w:p>
    <w:p w14:paraId="3BEBD051" w14:textId="77777777" w:rsidR="000E7636" w:rsidRPr="00AA5DA2" w:rsidRDefault="000E7636" w:rsidP="000E7636">
      <w:pPr>
        <w:pStyle w:val="PL"/>
        <w:rPr>
          <w:noProof w:val="0"/>
          <w:snapToGrid w:val="0"/>
        </w:rPr>
      </w:pPr>
      <w:r w:rsidRPr="00AA5DA2">
        <w:rPr>
          <w:noProof w:val="0"/>
          <w:snapToGrid w:val="0"/>
        </w:rPr>
        <w:tab/>
        <w:t>...</w:t>
      </w:r>
    </w:p>
    <w:p w14:paraId="60A3871E" w14:textId="77777777" w:rsidR="000E7636" w:rsidRDefault="000E7636" w:rsidP="000E7636">
      <w:pPr>
        <w:pStyle w:val="PL"/>
        <w:rPr>
          <w:noProof w:val="0"/>
          <w:snapToGrid w:val="0"/>
          <w:lang w:eastAsia="zh-CN"/>
        </w:rPr>
      </w:pPr>
      <w:r w:rsidRPr="00AA5DA2">
        <w:rPr>
          <w:noProof w:val="0"/>
          <w:snapToGrid w:val="0"/>
        </w:rPr>
        <w:t>}</w:t>
      </w:r>
    </w:p>
    <w:p w14:paraId="7C8385FA" w14:textId="77777777" w:rsidR="000E7636" w:rsidRPr="00C37D2B" w:rsidRDefault="000E7636" w:rsidP="000E7636">
      <w:pPr>
        <w:pStyle w:val="PL"/>
        <w:rPr>
          <w:noProof w:val="0"/>
          <w:snapToGrid w:val="0"/>
        </w:rPr>
      </w:pPr>
    </w:p>
    <w:p w14:paraId="5CB7C03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O</w:t>
      </w:r>
    </w:p>
    <w:p w14:paraId="10566D61" w14:textId="77777777" w:rsidR="000E7636" w:rsidRPr="00C37D2B" w:rsidRDefault="000E7636" w:rsidP="000E7636">
      <w:pPr>
        <w:pStyle w:val="PL"/>
        <w:rPr>
          <w:noProof w:val="0"/>
          <w:snapToGrid w:val="0"/>
          <w:lang w:eastAsia="zh-CN"/>
        </w:rPr>
      </w:pPr>
    </w:p>
    <w:p w14:paraId="5EAEE2D3" w14:textId="77777777" w:rsidR="000E7636" w:rsidRPr="00C37D2B" w:rsidRDefault="000E7636" w:rsidP="000E7636">
      <w:pPr>
        <w:pStyle w:val="PL"/>
        <w:rPr>
          <w:noProof w:val="0"/>
          <w:snapToGrid w:val="0"/>
        </w:rPr>
      </w:pPr>
      <w:proofErr w:type="spellStart"/>
      <w:r w:rsidRPr="00C37D2B">
        <w:rPr>
          <w:noProof w:val="0"/>
          <w:snapToGrid w:val="0"/>
        </w:rPr>
        <w:t>OffsetOfNbiotChannelNumberToEARFCN</w:t>
      </w:r>
      <w:proofErr w:type="spellEnd"/>
      <w:r w:rsidRPr="00C37D2B">
        <w:rPr>
          <w:noProof w:val="0"/>
          <w:snapToGrid w:val="0"/>
        </w:rPr>
        <w:t xml:space="preserve"> ::= ENUMERATED {</w:t>
      </w:r>
    </w:p>
    <w:p w14:paraId="7640A884"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minusTen</w:t>
      </w:r>
      <w:proofErr w:type="spellEnd"/>
      <w:r w:rsidRPr="00C37D2B">
        <w:rPr>
          <w:noProof w:val="0"/>
          <w:snapToGrid w:val="0"/>
        </w:rPr>
        <w:t>,</w:t>
      </w:r>
    </w:p>
    <w:p w14:paraId="298DD76D"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minusNine</w:t>
      </w:r>
      <w:proofErr w:type="spellEnd"/>
      <w:r w:rsidRPr="00C37D2B">
        <w:rPr>
          <w:noProof w:val="0"/>
          <w:snapToGrid w:val="0"/>
        </w:rPr>
        <w:t>,</w:t>
      </w:r>
    </w:p>
    <w:p w14:paraId="418E33A9"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minusEight</w:t>
      </w:r>
      <w:proofErr w:type="spellEnd"/>
      <w:r w:rsidRPr="00C37D2B">
        <w:rPr>
          <w:noProof w:val="0"/>
          <w:snapToGrid w:val="0"/>
        </w:rPr>
        <w:t>,</w:t>
      </w:r>
    </w:p>
    <w:p w14:paraId="0760A3AE" w14:textId="77777777" w:rsidR="000E7636" w:rsidRPr="00E8207E" w:rsidRDefault="000E7636" w:rsidP="000E7636">
      <w:pPr>
        <w:pStyle w:val="PL"/>
        <w:rPr>
          <w:noProof w:val="0"/>
          <w:snapToGrid w:val="0"/>
          <w:lang w:val="fi-FI"/>
        </w:rPr>
      </w:pPr>
      <w:r w:rsidRPr="00C37D2B">
        <w:rPr>
          <w:noProof w:val="0"/>
          <w:snapToGrid w:val="0"/>
        </w:rPr>
        <w:tab/>
      </w:r>
      <w:r w:rsidRPr="00C37D2B">
        <w:rPr>
          <w:noProof w:val="0"/>
          <w:snapToGrid w:val="0"/>
        </w:rPr>
        <w:tab/>
      </w:r>
      <w:proofErr w:type="spellStart"/>
      <w:r w:rsidRPr="00E8207E">
        <w:rPr>
          <w:noProof w:val="0"/>
          <w:snapToGrid w:val="0"/>
          <w:lang w:val="fi-FI"/>
        </w:rPr>
        <w:t>minusSeven</w:t>
      </w:r>
      <w:proofErr w:type="spellEnd"/>
      <w:r w:rsidRPr="00E8207E">
        <w:rPr>
          <w:noProof w:val="0"/>
          <w:snapToGrid w:val="0"/>
          <w:lang w:val="fi-FI"/>
        </w:rPr>
        <w:t>,</w:t>
      </w:r>
    </w:p>
    <w:p w14:paraId="2173F00D"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minusSix</w:t>
      </w:r>
      <w:proofErr w:type="spellEnd"/>
      <w:r w:rsidRPr="00E8207E">
        <w:rPr>
          <w:noProof w:val="0"/>
          <w:snapToGrid w:val="0"/>
          <w:lang w:val="fi-FI"/>
        </w:rPr>
        <w:t>,</w:t>
      </w:r>
    </w:p>
    <w:p w14:paraId="77CCF225"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minusFive</w:t>
      </w:r>
      <w:proofErr w:type="spellEnd"/>
      <w:r w:rsidRPr="00E8207E">
        <w:rPr>
          <w:noProof w:val="0"/>
          <w:snapToGrid w:val="0"/>
          <w:lang w:val="fi-FI"/>
        </w:rPr>
        <w:t>,</w:t>
      </w:r>
    </w:p>
    <w:p w14:paraId="0C7263F7"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minusFour</w:t>
      </w:r>
      <w:proofErr w:type="spellEnd"/>
      <w:r w:rsidRPr="00E8207E">
        <w:rPr>
          <w:noProof w:val="0"/>
          <w:snapToGrid w:val="0"/>
          <w:lang w:val="fi-FI"/>
        </w:rPr>
        <w:t>,</w:t>
      </w:r>
    </w:p>
    <w:p w14:paraId="1B71AB36"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minusThree</w:t>
      </w:r>
      <w:proofErr w:type="spellEnd"/>
      <w:r w:rsidRPr="00E8207E">
        <w:rPr>
          <w:noProof w:val="0"/>
          <w:snapToGrid w:val="0"/>
          <w:lang w:val="fi-FI"/>
        </w:rPr>
        <w:t>,</w:t>
      </w:r>
    </w:p>
    <w:p w14:paraId="72C1FE19"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minusTwo</w:t>
      </w:r>
      <w:proofErr w:type="spellEnd"/>
      <w:r w:rsidRPr="00E8207E">
        <w:rPr>
          <w:noProof w:val="0"/>
          <w:snapToGrid w:val="0"/>
          <w:lang w:val="fi-FI"/>
        </w:rPr>
        <w:t>,</w:t>
      </w:r>
    </w:p>
    <w:p w14:paraId="173DE9DD"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minusOne</w:t>
      </w:r>
      <w:proofErr w:type="spellEnd"/>
      <w:r w:rsidRPr="00E8207E">
        <w:rPr>
          <w:noProof w:val="0"/>
          <w:snapToGrid w:val="0"/>
          <w:lang w:val="fi-FI"/>
        </w:rPr>
        <w:t>,</w:t>
      </w:r>
    </w:p>
    <w:p w14:paraId="3D41829A" w14:textId="77777777" w:rsidR="000E7636" w:rsidRPr="00E8207E" w:rsidRDefault="000E7636" w:rsidP="000E7636">
      <w:pPr>
        <w:pStyle w:val="PL"/>
        <w:rPr>
          <w:noProof w:val="0"/>
          <w:snapToGrid w:val="0"/>
          <w:lang w:val="fi-FI"/>
        </w:rPr>
      </w:pPr>
      <w:r w:rsidRPr="00E8207E">
        <w:rPr>
          <w:noProof w:val="0"/>
          <w:snapToGrid w:val="0"/>
          <w:lang w:val="fi-FI"/>
        </w:rPr>
        <w:tab/>
      </w:r>
      <w:r w:rsidRPr="00E8207E">
        <w:rPr>
          <w:noProof w:val="0"/>
          <w:snapToGrid w:val="0"/>
          <w:lang w:val="fi-FI"/>
        </w:rPr>
        <w:tab/>
      </w:r>
      <w:proofErr w:type="spellStart"/>
      <w:r w:rsidRPr="00E8207E">
        <w:rPr>
          <w:noProof w:val="0"/>
          <w:snapToGrid w:val="0"/>
          <w:lang w:val="fi-FI"/>
        </w:rPr>
        <w:t>minusZeroDotFive</w:t>
      </w:r>
      <w:proofErr w:type="spellEnd"/>
      <w:r w:rsidRPr="00E8207E">
        <w:rPr>
          <w:noProof w:val="0"/>
          <w:snapToGrid w:val="0"/>
          <w:lang w:val="fi-FI"/>
        </w:rPr>
        <w:t>,</w:t>
      </w:r>
    </w:p>
    <w:p w14:paraId="153C1415" w14:textId="77777777" w:rsidR="000E7636" w:rsidRPr="00C37D2B" w:rsidRDefault="000E7636" w:rsidP="000E7636">
      <w:pPr>
        <w:pStyle w:val="PL"/>
        <w:rPr>
          <w:noProof w:val="0"/>
          <w:snapToGrid w:val="0"/>
        </w:rPr>
      </w:pPr>
      <w:r w:rsidRPr="00E8207E">
        <w:rPr>
          <w:noProof w:val="0"/>
          <w:snapToGrid w:val="0"/>
          <w:lang w:val="fi-FI"/>
        </w:rPr>
        <w:tab/>
      </w:r>
      <w:r w:rsidRPr="00E8207E">
        <w:rPr>
          <w:noProof w:val="0"/>
          <w:snapToGrid w:val="0"/>
          <w:lang w:val="fi-FI"/>
        </w:rPr>
        <w:tab/>
      </w:r>
      <w:r w:rsidRPr="00C37D2B">
        <w:rPr>
          <w:noProof w:val="0"/>
          <w:snapToGrid w:val="0"/>
        </w:rPr>
        <w:t>zero,</w:t>
      </w:r>
    </w:p>
    <w:p w14:paraId="3CDB1DB4"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one,</w:t>
      </w:r>
    </w:p>
    <w:p w14:paraId="3D0F6572" w14:textId="77777777" w:rsidR="000E7636" w:rsidRPr="00C37D2B" w:rsidRDefault="000E7636" w:rsidP="000E7636">
      <w:pPr>
        <w:pStyle w:val="PL"/>
        <w:rPr>
          <w:noProof w:val="0"/>
          <w:snapToGrid w:val="0"/>
        </w:rPr>
      </w:pPr>
      <w:r w:rsidRPr="00C37D2B">
        <w:rPr>
          <w:noProof w:val="0"/>
          <w:snapToGrid w:val="0"/>
        </w:rPr>
        <w:lastRenderedPageBreak/>
        <w:tab/>
      </w:r>
      <w:r w:rsidRPr="00C37D2B">
        <w:rPr>
          <w:noProof w:val="0"/>
          <w:snapToGrid w:val="0"/>
        </w:rPr>
        <w:tab/>
        <w:t>two,</w:t>
      </w:r>
    </w:p>
    <w:p w14:paraId="12B3A534"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three,</w:t>
      </w:r>
    </w:p>
    <w:p w14:paraId="10D566C1"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four,</w:t>
      </w:r>
    </w:p>
    <w:p w14:paraId="65D3A9B1"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five,</w:t>
      </w:r>
    </w:p>
    <w:p w14:paraId="0421D242"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six,</w:t>
      </w:r>
    </w:p>
    <w:p w14:paraId="208BD11F"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seven,</w:t>
      </w:r>
    </w:p>
    <w:p w14:paraId="2EE24D02"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eight,</w:t>
      </w:r>
    </w:p>
    <w:p w14:paraId="3AB108CA"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nine,</w:t>
      </w:r>
    </w:p>
    <w:p w14:paraId="34AAF6AA"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1DC5A3F6"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minusEightDotFive</w:t>
      </w:r>
      <w:proofErr w:type="spellEnd"/>
      <w:r w:rsidRPr="00C37D2B">
        <w:rPr>
          <w:noProof w:val="0"/>
          <w:snapToGrid w:val="0"/>
        </w:rPr>
        <w:t>,</w:t>
      </w:r>
    </w:p>
    <w:p w14:paraId="422FE3CB"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minusFourDotFive</w:t>
      </w:r>
      <w:proofErr w:type="spellEnd"/>
      <w:r w:rsidRPr="00C37D2B">
        <w:rPr>
          <w:noProof w:val="0"/>
          <w:snapToGrid w:val="0"/>
        </w:rPr>
        <w:t>,</w:t>
      </w:r>
    </w:p>
    <w:p w14:paraId="4242AAE7"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threeDotFive</w:t>
      </w:r>
      <w:proofErr w:type="spellEnd"/>
      <w:r w:rsidRPr="00C37D2B">
        <w:rPr>
          <w:noProof w:val="0"/>
          <w:snapToGrid w:val="0"/>
        </w:rPr>
        <w:t>,</w:t>
      </w:r>
    </w:p>
    <w:p w14:paraId="12A336B0"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r>
      <w:proofErr w:type="spellStart"/>
      <w:r w:rsidRPr="00C37D2B">
        <w:rPr>
          <w:noProof w:val="0"/>
          <w:snapToGrid w:val="0"/>
        </w:rPr>
        <w:t>sevenDotFive</w:t>
      </w:r>
      <w:proofErr w:type="spellEnd"/>
    </w:p>
    <w:p w14:paraId="1A75BE74" w14:textId="77777777" w:rsidR="000E7636" w:rsidRPr="00C37D2B" w:rsidRDefault="000E7636" w:rsidP="000E7636">
      <w:pPr>
        <w:pStyle w:val="PL"/>
        <w:rPr>
          <w:noProof w:val="0"/>
          <w:snapToGrid w:val="0"/>
        </w:rPr>
      </w:pPr>
      <w:r w:rsidRPr="00C37D2B">
        <w:rPr>
          <w:noProof w:val="0"/>
          <w:snapToGrid w:val="0"/>
        </w:rPr>
        <w:t>}</w:t>
      </w:r>
    </w:p>
    <w:p w14:paraId="32182AAE" w14:textId="77777777" w:rsidR="000E7636" w:rsidRPr="00C37D2B" w:rsidRDefault="000E7636" w:rsidP="000E7636">
      <w:pPr>
        <w:pStyle w:val="PL"/>
        <w:rPr>
          <w:noProof w:val="0"/>
          <w:snapToGrid w:val="0"/>
          <w:lang w:eastAsia="zh-CN"/>
        </w:rPr>
      </w:pPr>
    </w:p>
    <w:p w14:paraId="642A1413" w14:textId="77777777" w:rsidR="000E7636" w:rsidRPr="00C37D2B" w:rsidRDefault="000E7636" w:rsidP="000E7636">
      <w:pPr>
        <w:pStyle w:val="PL"/>
        <w:rPr>
          <w:noProof w:val="0"/>
          <w:snapToGrid w:val="0"/>
        </w:rPr>
      </w:pPr>
      <w:proofErr w:type="spellStart"/>
      <w:r w:rsidRPr="00C37D2B">
        <w:rPr>
          <w:noProof w:val="0"/>
          <w:snapToGrid w:val="0"/>
          <w:lang w:eastAsia="zh-CN"/>
        </w:rPr>
        <w:t>Oneframe</w:t>
      </w:r>
      <w:proofErr w:type="spellEnd"/>
      <w:r w:rsidRPr="00C37D2B">
        <w:rPr>
          <w:noProof w:val="0"/>
          <w:snapToGrid w:val="0"/>
          <w:lang w:eastAsia="zh-CN"/>
        </w:rPr>
        <w:t xml:space="preserve"> ::= </w:t>
      </w:r>
      <w:r w:rsidRPr="00C37D2B">
        <w:rPr>
          <w:noProof w:val="0"/>
          <w:snapToGrid w:val="0"/>
        </w:rPr>
        <w:t>BIT STRING (SIZE (</w:t>
      </w:r>
      <w:r w:rsidRPr="00C37D2B">
        <w:rPr>
          <w:noProof w:val="0"/>
          <w:snapToGrid w:val="0"/>
          <w:lang w:eastAsia="zh-CN"/>
        </w:rPr>
        <w:t>6</w:t>
      </w:r>
      <w:r w:rsidRPr="00C37D2B">
        <w:rPr>
          <w:noProof w:val="0"/>
          <w:snapToGrid w:val="0"/>
        </w:rPr>
        <w:t>))</w:t>
      </w:r>
    </w:p>
    <w:p w14:paraId="3D5105F4" w14:textId="77777777" w:rsidR="000E7636" w:rsidRPr="00C37D2B" w:rsidRDefault="000E7636" w:rsidP="000E7636">
      <w:pPr>
        <w:pStyle w:val="PL"/>
        <w:rPr>
          <w:noProof w:val="0"/>
          <w:snapToGrid w:val="0"/>
        </w:rPr>
      </w:pPr>
    </w:p>
    <w:p w14:paraId="685E2E7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P</w:t>
      </w:r>
    </w:p>
    <w:p w14:paraId="002885DD" w14:textId="77777777" w:rsidR="000E7636" w:rsidRPr="00C37D2B" w:rsidRDefault="000E7636" w:rsidP="000E7636">
      <w:pPr>
        <w:pStyle w:val="PL"/>
        <w:rPr>
          <w:noProof w:val="0"/>
          <w:snapToGrid w:val="0"/>
        </w:rPr>
      </w:pPr>
    </w:p>
    <w:p w14:paraId="2DA41679" w14:textId="77777777" w:rsidR="000E7636" w:rsidRPr="00C37D2B" w:rsidRDefault="000E7636" w:rsidP="000E7636">
      <w:pPr>
        <w:pStyle w:val="PL"/>
        <w:rPr>
          <w:snapToGrid w:val="0"/>
        </w:rPr>
      </w:pPr>
      <w:r w:rsidRPr="00C37D2B">
        <w:rPr>
          <w:snapToGrid w:val="0"/>
        </w:rPr>
        <w:t>Packet-LossRate</w:t>
      </w:r>
      <w:r w:rsidRPr="00C37D2B">
        <w:rPr>
          <w:snapToGrid w:val="0"/>
        </w:rPr>
        <w:tab/>
        <w:t>::= INTEGER(0..1000)</w:t>
      </w:r>
    </w:p>
    <w:p w14:paraId="0AFEF9BA" w14:textId="77777777" w:rsidR="000E7636" w:rsidRPr="00C37D2B" w:rsidRDefault="000E7636" w:rsidP="000E7636">
      <w:pPr>
        <w:pStyle w:val="PL"/>
        <w:rPr>
          <w:noProof w:val="0"/>
          <w:snapToGrid w:val="0"/>
        </w:rPr>
      </w:pPr>
    </w:p>
    <w:p w14:paraId="72BF074B" w14:textId="77777777" w:rsidR="000E7636" w:rsidRPr="00C37D2B" w:rsidRDefault="000E7636" w:rsidP="000E7636">
      <w:pPr>
        <w:pStyle w:val="PL"/>
        <w:rPr>
          <w:noProof w:val="0"/>
          <w:snapToGrid w:val="0"/>
        </w:rPr>
      </w:pPr>
      <w:r w:rsidRPr="00C37D2B">
        <w:rPr>
          <w:noProof w:val="0"/>
          <w:snapToGrid w:val="0"/>
        </w:rPr>
        <w:t>PA-Values ::= ENUMERATED {</w:t>
      </w:r>
    </w:p>
    <w:p w14:paraId="2587C754" w14:textId="77777777" w:rsidR="000E7636" w:rsidRPr="00E8207E" w:rsidRDefault="000E7636" w:rsidP="000E7636">
      <w:pPr>
        <w:pStyle w:val="PL"/>
        <w:rPr>
          <w:noProof w:val="0"/>
          <w:snapToGrid w:val="0"/>
          <w:lang w:val="pl-PL"/>
        </w:rPr>
      </w:pPr>
      <w:r w:rsidRPr="00C37D2B">
        <w:rPr>
          <w:noProof w:val="0"/>
          <w:snapToGrid w:val="0"/>
        </w:rPr>
        <w:tab/>
      </w:r>
      <w:r w:rsidRPr="00E8207E">
        <w:rPr>
          <w:noProof w:val="0"/>
          <w:snapToGrid w:val="0"/>
          <w:lang w:val="pl-PL"/>
        </w:rPr>
        <w:t>dB-6,</w:t>
      </w:r>
    </w:p>
    <w:p w14:paraId="64F69763" w14:textId="77777777" w:rsidR="000E7636" w:rsidRPr="00E8207E" w:rsidRDefault="000E7636" w:rsidP="000E7636">
      <w:pPr>
        <w:pStyle w:val="PL"/>
        <w:rPr>
          <w:noProof w:val="0"/>
          <w:snapToGrid w:val="0"/>
          <w:lang w:val="pl-PL"/>
        </w:rPr>
      </w:pPr>
      <w:r w:rsidRPr="00E8207E">
        <w:rPr>
          <w:noProof w:val="0"/>
          <w:snapToGrid w:val="0"/>
          <w:lang w:val="pl-PL"/>
        </w:rPr>
        <w:tab/>
        <w:t>dB-4dot77,</w:t>
      </w:r>
    </w:p>
    <w:p w14:paraId="631AA1CE" w14:textId="77777777" w:rsidR="000E7636" w:rsidRPr="00E8207E" w:rsidRDefault="000E7636" w:rsidP="000E7636">
      <w:pPr>
        <w:pStyle w:val="PL"/>
        <w:rPr>
          <w:noProof w:val="0"/>
          <w:snapToGrid w:val="0"/>
          <w:lang w:val="pl-PL"/>
        </w:rPr>
      </w:pPr>
      <w:r w:rsidRPr="00E8207E">
        <w:rPr>
          <w:noProof w:val="0"/>
          <w:snapToGrid w:val="0"/>
          <w:lang w:val="pl-PL"/>
        </w:rPr>
        <w:tab/>
        <w:t>dB-3,</w:t>
      </w:r>
    </w:p>
    <w:p w14:paraId="0FBE4ACF" w14:textId="77777777" w:rsidR="000E7636" w:rsidRPr="00E8207E" w:rsidRDefault="000E7636" w:rsidP="000E7636">
      <w:pPr>
        <w:pStyle w:val="PL"/>
        <w:rPr>
          <w:noProof w:val="0"/>
          <w:snapToGrid w:val="0"/>
          <w:lang w:val="pl-PL"/>
        </w:rPr>
      </w:pPr>
      <w:r w:rsidRPr="00E8207E">
        <w:rPr>
          <w:noProof w:val="0"/>
          <w:snapToGrid w:val="0"/>
          <w:lang w:val="pl-PL"/>
        </w:rPr>
        <w:tab/>
        <w:t>dB-1dot77,</w:t>
      </w:r>
    </w:p>
    <w:p w14:paraId="12489B0D" w14:textId="77777777" w:rsidR="000E7636" w:rsidRPr="00C37D2B" w:rsidRDefault="000E7636" w:rsidP="000E7636">
      <w:pPr>
        <w:pStyle w:val="PL"/>
        <w:rPr>
          <w:noProof w:val="0"/>
          <w:snapToGrid w:val="0"/>
        </w:rPr>
      </w:pPr>
      <w:r w:rsidRPr="00E8207E">
        <w:rPr>
          <w:noProof w:val="0"/>
          <w:snapToGrid w:val="0"/>
          <w:lang w:val="pl-PL"/>
        </w:rPr>
        <w:tab/>
      </w:r>
      <w:r w:rsidRPr="00C37D2B">
        <w:rPr>
          <w:noProof w:val="0"/>
          <w:snapToGrid w:val="0"/>
        </w:rPr>
        <w:t>dB0,</w:t>
      </w:r>
    </w:p>
    <w:p w14:paraId="06710FE0" w14:textId="77777777" w:rsidR="000E7636" w:rsidRPr="00C37D2B" w:rsidRDefault="000E7636" w:rsidP="000E7636">
      <w:pPr>
        <w:pStyle w:val="PL"/>
        <w:rPr>
          <w:noProof w:val="0"/>
          <w:snapToGrid w:val="0"/>
        </w:rPr>
      </w:pPr>
      <w:r w:rsidRPr="00C37D2B">
        <w:rPr>
          <w:noProof w:val="0"/>
          <w:snapToGrid w:val="0"/>
        </w:rPr>
        <w:tab/>
        <w:t>dB1,</w:t>
      </w:r>
    </w:p>
    <w:p w14:paraId="3A7AC929" w14:textId="77777777" w:rsidR="000E7636" w:rsidRPr="00C37D2B" w:rsidRDefault="000E7636" w:rsidP="000E7636">
      <w:pPr>
        <w:pStyle w:val="PL"/>
        <w:rPr>
          <w:noProof w:val="0"/>
          <w:snapToGrid w:val="0"/>
        </w:rPr>
      </w:pPr>
      <w:r w:rsidRPr="00C37D2B">
        <w:rPr>
          <w:noProof w:val="0"/>
          <w:snapToGrid w:val="0"/>
        </w:rPr>
        <w:tab/>
        <w:t>dB2,</w:t>
      </w:r>
    </w:p>
    <w:p w14:paraId="1383F9FF" w14:textId="77777777" w:rsidR="000E7636" w:rsidRPr="00C37D2B" w:rsidRDefault="000E7636" w:rsidP="000E7636">
      <w:pPr>
        <w:pStyle w:val="PL"/>
        <w:rPr>
          <w:noProof w:val="0"/>
          <w:snapToGrid w:val="0"/>
        </w:rPr>
      </w:pPr>
      <w:r w:rsidRPr="00C37D2B">
        <w:rPr>
          <w:noProof w:val="0"/>
          <w:snapToGrid w:val="0"/>
        </w:rPr>
        <w:tab/>
        <w:t>dB3,</w:t>
      </w:r>
    </w:p>
    <w:p w14:paraId="491A65C8" w14:textId="77777777" w:rsidR="000E7636" w:rsidRPr="00C37D2B" w:rsidRDefault="000E7636" w:rsidP="000E7636">
      <w:pPr>
        <w:pStyle w:val="PL"/>
        <w:rPr>
          <w:noProof w:val="0"/>
          <w:snapToGrid w:val="0"/>
        </w:rPr>
      </w:pPr>
      <w:r w:rsidRPr="00C37D2B">
        <w:rPr>
          <w:noProof w:val="0"/>
          <w:snapToGrid w:val="0"/>
        </w:rPr>
        <w:tab/>
        <w:t>...</w:t>
      </w:r>
    </w:p>
    <w:p w14:paraId="14BF81B3" w14:textId="77777777" w:rsidR="000E7636" w:rsidRPr="00C37D2B" w:rsidRDefault="000E7636" w:rsidP="000E7636">
      <w:pPr>
        <w:pStyle w:val="PL"/>
        <w:rPr>
          <w:noProof w:val="0"/>
          <w:snapToGrid w:val="0"/>
        </w:rPr>
      </w:pPr>
      <w:r w:rsidRPr="00C37D2B">
        <w:rPr>
          <w:noProof w:val="0"/>
          <w:snapToGrid w:val="0"/>
        </w:rPr>
        <w:t>}</w:t>
      </w:r>
    </w:p>
    <w:p w14:paraId="11DF73EA" w14:textId="77777777" w:rsidR="000E7636" w:rsidRDefault="000E7636" w:rsidP="000E7636">
      <w:pPr>
        <w:pStyle w:val="PL"/>
        <w:rPr>
          <w:snapToGrid w:val="0"/>
          <w:lang w:eastAsia="zh-CN"/>
        </w:rPr>
      </w:pPr>
    </w:p>
    <w:p w14:paraId="446EA136" w14:textId="77777777" w:rsidR="000E7636" w:rsidRPr="009251B7" w:rsidRDefault="000E7636" w:rsidP="000E7636">
      <w:pPr>
        <w:pStyle w:val="PL"/>
        <w:rPr>
          <w:noProof w:val="0"/>
          <w:snapToGrid w:val="0"/>
          <w:lang w:eastAsia="zh-CN"/>
        </w:rPr>
      </w:pPr>
      <w:r w:rsidRPr="009251B7">
        <w:rPr>
          <w:rFonts w:hint="eastAsia"/>
          <w:snapToGrid w:val="0"/>
          <w:lang w:eastAsia="zh-CN"/>
        </w:rPr>
        <w:t>PC5QoSParameters</w:t>
      </w:r>
      <w:r w:rsidRPr="009251B7">
        <w:rPr>
          <w:noProof w:val="0"/>
          <w:snapToGrid w:val="0"/>
        </w:rPr>
        <w:t xml:space="preserve"> ::= SEQUENCE {</w:t>
      </w:r>
    </w:p>
    <w:p w14:paraId="632B8036" w14:textId="77777777" w:rsidR="000E7636" w:rsidRPr="009251B7" w:rsidRDefault="000E7636" w:rsidP="000E7636">
      <w:pPr>
        <w:pStyle w:val="PL"/>
        <w:rPr>
          <w:rFonts w:eastAsia="Batang"/>
          <w:lang w:eastAsia="ja-JP"/>
        </w:rPr>
      </w:pPr>
      <w:r w:rsidRPr="009251B7">
        <w:rPr>
          <w:rFonts w:eastAsia="Batang"/>
          <w:lang w:eastAsia="ja-JP"/>
        </w:rPr>
        <w:tab/>
      </w:r>
      <w:r w:rsidRPr="009251B7">
        <w:rPr>
          <w:rFonts w:eastAsia="Batang" w:hint="eastAsia"/>
          <w:lang w:eastAsia="ja-JP"/>
        </w:rPr>
        <w:t>pc5QoSFlowList</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hint="eastAsia"/>
          <w:lang w:eastAsia="ja-JP"/>
        </w:rPr>
        <w:tab/>
        <w:t>PC5QoSFlowList</w:t>
      </w:r>
      <w:r w:rsidRPr="009251B7">
        <w:rPr>
          <w:rFonts w:eastAsia="Batang"/>
          <w:lang w:eastAsia="ja-JP"/>
        </w:rPr>
        <w:t>,</w:t>
      </w:r>
    </w:p>
    <w:p w14:paraId="16E29187" w14:textId="77777777" w:rsidR="000E7636" w:rsidRPr="009251B7" w:rsidRDefault="000E7636" w:rsidP="000E7636">
      <w:pPr>
        <w:pStyle w:val="PL"/>
        <w:rPr>
          <w:lang w:eastAsia="zh-CN"/>
        </w:rPr>
      </w:pPr>
      <w:r w:rsidRPr="009251B7">
        <w:rPr>
          <w:rFonts w:eastAsia="Batang" w:hint="eastAsia"/>
          <w:lang w:eastAsia="ja-JP"/>
        </w:rPr>
        <w:tab/>
        <w:t>pc</w:t>
      </w:r>
      <w:r w:rsidRPr="009251B7">
        <w:rPr>
          <w:rFonts w:eastAsia="Batang"/>
          <w:lang w:eastAsia="ja-JP"/>
        </w:rPr>
        <w:t>5LinkAggregatedBitRates</w:t>
      </w:r>
      <w:r w:rsidRPr="009251B7">
        <w:rPr>
          <w:rFonts w:eastAsia="Batang" w:hint="eastAsia"/>
          <w:lang w:eastAsia="ja-JP"/>
        </w:rPr>
        <w:tab/>
      </w:r>
      <w:r w:rsidRPr="009251B7">
        <w:rPr>
          <w:rFonts w:eastAsia="Batang"/>
          <w:lang w:eastAsia="ja-JP"/>
        </w:rPr>
        <w:t>BitRate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0CF5AFD4" w14:textId="77777777" w:rsidR="000E7636" w:rsidRPr="009251B7" w:rsidRDefault="000E7636" w:rsidP="000E7636">
      <w:pPr>
        <w:pStyle w:val="PL"/>
        <w:rPr>
          <w:noProof w:val="0"/>
          <w:snapToGrid w:val="0"/>
        </w:rPr>
      </w:pPr>
      <w:r w:rsidRPr="009251B7">
        <w:rPr>
          <w:noProof w:val="0"/>
          <w:snapToGrid w:val="0"/>
        </w:rPr>
        <w:tab/>
      </w:r>
      <w:proofErr w:type="spellStart"/>
      <w:r w:rsidRPr="009251B7">
        <w:rPr>
          <w:noProof w:val="0"/>
          <w:snapToGrid w:val="0"/>
        </w:rPr>
        <w:t>iE</w:t>
      </w:r>
      <w:proofErr w:type="spellEnd"/>
      <w:r w:rsidRPr="009251B7">
        <w:rPr>
          <w:noProof w:val="0"/>
          <w:snapToGrid w:val="0"/>
        </w:rPr>
        <w:t>-Extensions</w:t>
      </w:r>
      <w:r w:rsidRPr="009251B7">
        <w:rPr>
          <w:noProof w:val="0"/>
          <w:snapToGrid w:val="0"/>
        </w:rPr>
        <w:tab/>
      </w:r>
      <w:r w:rsidRPr="009251B7">
        <w:rPr>
          <w:noProof w:val="0"/>
          <w:snapToGrid w:val="0"/>
        </w:rPr>
        <w:tab/>
      </w:r>
      <w:proofErr w:type="spellStart"/>
      <w:r w:rsidRPr="009251B7">
        <w:rPr>
          <w:noProof w:val="0"/>
          <w:snapToGrid w:val="0"/>
        </w:rPr>
        <w:t>ProtocolExtensionContainer</w:t>
      </w:r>
      <w:proofErr w:type="spellEnd"/>
      <w:r w:rsidRPr="009251B7">
        <w:rPr>
          <w:noProof w:val="0"/>
          <w:snapToGrid w:val="0"/>
        </w:rPr>
        <w:t xml:space="preserve"> { {</w:t>
      </w:r>
      <w:r w:rsidRPr="009251B7">
        <w:rPr>
          <w:rFonts w:eastAsia="Batang" w:hint="eastAsia"/>
          <w:lang w:eastAsia="ja-JP"/>
        </w:rPr>
        <w:t xml:space="preserve"> </w:t>
      </w:r>
      <w:r w:rsidRPr="009251B7">
        <w:rPr>
          <w:rFonts w:hint="eastAsia"/>
          <w:snapToGrid w:val="0"/>
          <w:lang w:eastAsia="zh-CN"/>
        </w:rPr>
        <w:t>PC5QoSParameters</w:t>
      </w:r>
      <w:r w:rsidRPr="009251B7">
        <w:rPr>
          <w:noProof w:val="0"/>
          <w:snapToGrid w:val="0"/>
        </w:rPr>
        <w:t>-ExtIEs} }</w:t>
      </w:r>
      <w:r w:rsidRPr="009251B7">
        <w:rPr>
          <w:noProof w:val="0"/>
          <w:snapToGrid w:val="0"/>
        </w:rPr>
        <w:tab/>
        <w:t>OPTIONAL,</w:t>
      </w:r>
    </w:p>
    <w:p w14:paraId="48670BF1" w14:textId="77777777" w:rsidR="000E7636" w:rsidRPr="009251B7" w:rsidRDefault="000E7636" w:rsidP="000E7636">
      <w:pPr>
        <w:pStyle w:val="PL"/>
        <w:rPr>
          <w:noProof w:val="0"/>
          <w:snapToGrid w:val="0"/>
        </w:rPr>
      </w:pPr>
      <w:r w:rsidRPr="009251B7">
        <w:rPr>
          <w:noProof w:val="0"/>
          <w:snapToGrid w:val="0"/>
        </w:rPr>
        <w:tab/>
        <w:t>...</w:t>
      </w:r>
    </w:p>
    <w:p w14:paraId="3441F1AC" w14:textId="77777777" w:rsidR="000E7636" w:rsidRPr="009251B7" w:rsidRDefault="000E7636" w:rsidP="000E7636">
      <w:pPr>
        <w:pStyle w:val="PL"/>
        <w:rPr>
          <w:noProof w:val="0"/>
          <w:snapToGrid w:val="0"/>
        </w:rPr>
      </w:pPr>
      <w:r w:rsidRPr="009251B7">
        <w:rPr>
          <w:noProof w:val="0"/>
          <w:snapToGrid w:val="0"/>
        </w:rPr>
        <w:t>}</w:t>
      </w:r>
    </w:p>
    <w:p w14:paraId="60E11425" w14:textId="77777777" w:rsidR="000E7636" w:rsidRDefault="000E7636" w:rsidP="000E7636">
      <w:pPr>
        <w:pStyle w:val="PL"/>
        <w:rPr>
          <w:noProof w:val="0"/>
          <w:snapToGrid w:val="0"/>
          <w:lang w:eastAsia="zh-CN"/>
        </w:rPr>
      </w:pPr>
    </w:p>
    <w:p w14:paraId="35CEC647" w14:textId="77777777" w:rsidR="000E7636" w:rsidRPr="00EE5530" w:rsidRDefault="000E7636" w:rsidP="000E7636">
      <w:pPr>
        <w:pStyle w:val="PL"/>
        <w:rPr>
          <w:snapToGrid w:val="0"/>
          <w:lang w:eastAsia="zh-CN"/>
        </w:rPr>
      </w:pPr>
      <w:r w:rsidRPr="00EE5530">
        <w:rPr>
          <w:snapToGrid w:val="0"/>
          <w:lang w:eastAsia="zh-CN"/>
        </w:rPr>
        <w:t xml:space="preserve">PC5QoSParameters-ExtIEs </w:t>
      </w:r>
      <w:r w:rsidRPr="00EE5530">
        <w:rPr>
          <w:rFonts w:hint="eastAsia"/>
          <w:snapToGrid w:val="0"/>
          <w:lang w:eastAsia="zh-CN"/>
        </w:rPr>
        <w:t>X2</w:t>
      </w:r>
      <w:r w:rsidRPr="00EE5530">
        <w:rPr>
          <w:snapToGrid w:val="0"/>
          <w:lang w:eastAsia="zh-CN"/>
        </w:rPr>
        <w:t>AP-PROTOCOL-EXTENSION ::= {</w:t>
      </w:r>
    </w:p>
    <w:p w14:paraId="58996EC7" w14:textId="77777777" w:rsidR="000E7636" w:rsidRPr="00EE5530" w:rsidRDefault="000E7636" w:rsidP="000E7636">
      <w:pPr>
        <w:pStyle w:val="PL"/>
        <w:rPr>
          <w:snapToGrid w:val="0"/>
          <w:lang w:eastAsia="zh-CN"/>
        </w:rPr>
      </w:pPr>
      <w:r w:rsidRPr="00EE5530">
        <w:rPr>
          <w:snapToGrid w:val="0"/>
          <w:lang w:eastAsia="zh-CN"/>
        </w:rPr>
        <w:t>    ...</w:t>
      </w:r>
    </w:p>
    <w:p w14:paraId="113BB218" w14:textId="77777777" w:rsidR="000E7636" w:rsidRPr="00EE5530" w:rsidRDefault="000E7636" w:rsidP="000E7636">
      <w:pPr>
        <w:pStyle w:val="PL"/>
        <w:rPr>
          <w:snapToGrid w:val="0"/>
          <w:lang w:eastAsia="zh-CN"/>
        </w:rPr>
      </w:pPr>
      <w:r w:rsidRPr="00EE5530">
        <w:rPr>
          <w:snapToGrid w:val="0"/>
          <w:lang w:eastAsia="zh-CN"/>
        </w:rPr>
        <w:t>}</w:t>
      </w:r>
    </w:p>
    <w:p w14:paraId="3A2C087A" w14:textId="77777777" w:rsidR="000E7636" w:rsidRPr="009251B7" w:rsidRDefault="000E7636" w:rsidP="000E7636">
      <w:pPr>
        <w:pStyle w:val="PL"/>
        <w:rPr>
          <w:noProof w:val="0"/>
          <w:snapToGrid w:val="0"/>
          <w:lang w:eastAsia="zh-CN"/>
        </w:rPr>
      </w:pPr>
    </w:p>
    <w:p w14:paraId="464E0E48" w14:textId="77777777" w:rsidR="000E7636" w:rsidRPr="009251B7" w:rsidRDefault="000E7636" w:rsidP="000E7636">
      <w:pPr>
        <w:pStyle w:val="PL"/>
        <w:spacing w:line="0" w:lineRule="atLeast"/>
        <w:rPr>
          <w:rFonts w:eastAsia="Batang"/>
          <w:lang w:eastAsia="ja-JP"/>
        </w:rPr>
      </w:pPr>
      <w:r w:rsidRPr="009251B7">
        <w:rPr>
          <w:rFonts w:eastAsia="Batang" w:hint="eastAsia"/>
          <w:lang w:eastAsia="ja-JP"/>
        </w:rPr>
        <w:t>PC5QoSFlowList</w:t>
      </w:r>
      <w:r w:rsidRPr="009251B7">
        <w:rPr>
          <w:noProof w:val="0"/>
          <w:snapToGrid w:val="0"/>
        </w:rPr>
        <w:t xml:space="preserve"> ::= SEQUENCE (SIZE(1..maxnoofP</w:t>
      </w:r>
      <w:r w:rsidRPr="009251B7">
        <w:rPr>
          <w:rFonts w:hint="eastAsia"/>
          <w:noProof w:val="0"/>
          <w:snapToGrid w:val="0"/>
          <w:lang w:eastAsia="zh-CN"/>
        </w:rPr>
        <w:t>C5QoSFlows</w:t>
      </w:r>
      <w:r w:rsidRPr="009251B7">
        <w:rPr>
          <w:noProof w:val="0"/>
          <w:snapToGrid w:val="0"/>
        </w:rPr>
        <w:t>)) OF</w:t>
      </w:r>
      <w:r w:rsidRPr="009251B7">
        <w:rPr>
          <w:rFonts w:eastAsia="Batang"/>
          <w:lang w:eastAsia="ja-JP"/>
        </w:rPr>
        <w:t xml:space="preserve"> </w:t>
      </w:r>
      <w:r w:rsidRPr="009251B7">
        <w:rPr>
          <w:rFonts w:eastAsia="Batang" w:hint="eastAsia"/>
          <w:lang w:eastAsia="ja-JP"/>
        </w:rPr>
        <w:t>PC5QoS</w:t>
      </w:r>
      <w:r w:rsidRPr="00E227B3">
        <w:rPr>
          <w:rFonts w:hint="eastAsia"/>
          <w:lang w:eastAsia="zh-CN"/>
        </w:rPr>
        <w:t>F</w:t>
      </w:r>
      <w:r w:rsidRPr="009251B7">
        <w:rPr>
          <w:rFonts w:eastAsia="Batang" w:hint="eastAsia"/>
          <w:lang w:eastAsia="ja-JP"/>
        </w:rPr>
        <w:t>low</w:t>
      </w:r>
      <w:r w:rsidRPr="009251B7">
        <w:rPr>
          <w:rFonts w:eastAsia="Batang"/>
          <w:lang w:eastAsia="ja-JP"/>
        </w:rPr>
        <w:t>Item</w:t>
      </w:r>
    </w:p>
    <w:p w14:paraId="3B86B174" w14:textId="77777777" w:rsidR="000E7636" w:rsidRPr="009251B7" w:rsidRDefault="000E7636" w:rsidP="000E7636">
      <w:pPr>
        <w:pStyle w:val="PL"/>
        <w:spacing w:line="0" w:lineRule="atLeast"/>
        <w:rPr>
          <w:rFonts w:eastAsia="Batang"/>
          <w:lang w:eastAsia="ja-JP"/>
        </w:rPr>
      </w:pPr>
    </w:p>
    <w:p w14:paraId="39528C0D" w14:textId="77777777" w:rsidR="000E7636" w:rsidRPr="009251B7" w:rsidRDefault="000E7636" w:rsidP="000E7636">
      <w:pPr>
        <w:pStyle w:val="PL"/>
        <w:spacing w:line="0" w:lineRule="atLeast"/>
        <w:rPr>
          <w:rFonts w:eastAsia="Batang"/>
          <w:lang w:eastAsia="ja-JP"/>
        </w:rPr>
      </w:pPr>
      <w:r w:rsidRPr="009251B7">
        <w:rPr>
          <w:rFonts w:eastAsia="Batang" w:hint="eastAsia"/>
          <w:lang w:eastAsia="ja-JP"/>
        </w:rPr>
        <w:t>PC5QoS</w:t>
      </w:r>
      <w:r w:rsidRPr="00FD5182">
        <w:rPr>
          <w:rFonts w:hint="eastAsia"/>
          <w:lang w:eastAsia="zh-CN"/>
        </w:rPr>
        <w:t>F</w:t>
      </w:r>
      <w:r w:rsidRPr="009251B7">
        <w:rPr>
          <w:rFonts w:eastAsia="Batang" w:hint="eastAsia"/>
          <w:lang w:eastAsia="ja-JP"/>
        </w:rPr>
        <w:t>low</w:t>
      </w:r>
      <w:r w:rsidRPr="009251B7">
        <w:rPr>
          <w:rFonts w:eastAsia="Batang"/>
          <w:lang w:eastAsia="ja-JP"/>
        </w:rPr>
        <w:t>Item::= SEQUENCE {</w:t>
      </w:r>
    </w:p>
    <w:p w14:paraId="2ED3B18E" w14:textId="77777777" w:rsidR="000E7636" w:rsidRPr="009251B7" w:rsidRDefault="000E7636" w:rsidP="000E7636">
      <w:pPr>
        <w:pStyle w:val="PL"/>
        <w:spacing w:line="0" w:lineRule="atLeast"/>
        <w:rPr>
          <w:noProof w:val="0"/>
          <w:snapToGrid w:val="0"/>
          <w:lang w:eastAsia="zh-CN"/>
        </w:rPr>
      </w:pPr>
      <w:r w:rsidRPr="009251B7">
        <w:rPr>
          <w:noProof w:val="0"/>
          <w:snapToGrid w:val="0"/>
        </w:rPr>
        <w:tab/>
      </w:r>
      <w:proofErr w:type="spellStart"/>
      <w:r w:rsidRPr="009251B7">
        <w:rPr>
          <w:rFonts w:hint="eastAsia"/>
          <w:noProof w:val="0"/>
          <w:snapToGrid w:val="0"/>
          <w:lang w:eastAsia="zh-CN"/>
        </w:rPr>
        <w:t>pQI</w:t>
      </w:r>
      <w:proofErr w:type="spellEnd"/>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snapToGrid w:val="0"/>
        </w:rPr>
        <w:t>FiveQI</w:t>
      </w:r>
      <w:r w:rsidRPr="009251B7">
        <w:rPr>
          <w:noProof w:val="0"/>
          <w:snapToGrid w:val="0"/>
        </w:rPr>
        <w:t>,</w:t>
      </w:r>
    </w:p>
    <w:p w14:paraId="0A4F5E78" w14:textId="77777777" w:rsidR="000E7636" w:rsidRPr="009251B7" w:rsidRDefault="000E7636" w:rsidP="000E7636">
      <w:pPr>
        <w:pStyle w:val="PL"/>
        <w:spacing w:line="0" w:lineRule="atLeast"/>
        <w:rPr>
          <w:lang w:eastAsia="zh-CN"/>
        </w:rPr>
      </w:pPr>
      <w:r w:rsidRPr="009251B7">
        <w:rPr>
          <w:rFonts w:hint="eastAsia"/>
          <w:lang w:eastAsia="zh-CN"/>
        </w:rPr>
        <w:tab/>
        <w:t>pc</w:t>
      </w:r>
      <w:r w:rsidRPr="009251B7">
        <w:rPr>
          <w:rFonts w:eastAsia="Batang"/>
          <w:lang w:eastAsia="ja-JP"/>
        </w:rPr>
        <w:t>5FlowBitRates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PC</w:t>
      </w:r>
      <w:r w:rsidRPr="009251B7">
        <w:rPr>
          <w:rFonts w:eastAsia="Batang"/>
          <w:lang w:eastAsia="ja-JP"/>
        </w:rPr>
        <w:t>5FlowBitRates</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21E7D8D1" w14:textId="77777777" w:rsidR="000E7636" w:rsidRPr="009251B7" w:rsidRDefault="000E7636" w:rsidP="000E7636">
      <w:pPr>
        <w:pStyle w:val="PL"/>
        <w:spacing w:line="0" w:lineRule="atLeast"/>
        <w:rPr>
          <w:noProof w:val="0"/>
          <w:snapToGrid w:val="0"/>
          <w:lang w:eastAsia="zh-CN"/>
        </w:rPr>
      </w:pPr>
      <w:r w:rsidRPr="009251B7">
        <w:rPr>
          <w:rFonts w:hint="eastAsia"/>
          <w:lang w:eastAsia="zh-CN"/>
        </w:rPr>
        <w:tab/>
        <w:t>range</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Range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hint="eastAsia"/>
          <w:lang w:eastAsia="zh-CN"/>
        </w:rPr>
        <w:tab/>
      </w:r>
      <w:r w:rsidRPr="009251B7">
        <w:rPr>
          <w:rFonts w:hint="eastAsia"/>
          <w:lang w:eastAsia="zh-CN"/>
        </w:rPr>
        <w:tab/>
      </w:r>
      <w:r w:rsidRPr="009251B7">
        <w:rPr>
          <w:rFonts w:eastAsia="Batang"/>
          <w:lang w:eastAsia="ja-JP"/>
        </w:rPr>
        <w:t>OPTIONAL,</w:t>
      </w:r>
    </w:p>
    <w:p w14:paraId="56759EBE" w14:textId="77777777" w:rsidR="000E7636" w:rsidRPr="009251B7" w:rsidRDefault="000E7636" w:rsidP="000E7636">
      <w:pPr>
        <w:pStyle w:val="PL"/>
        <w:rPr>
          <w:noProof w:val="0"/>
          <w:snapToGrid w:val="0"/>
        </w:rPr>
      </w:pPr>
      <w:r w:rsidRPr="009251B7">
        <w:rPr>
          <w:noProof w:val="0"/>
          <w:snapToGrid w:val="0"/>
        </w:rPr>
        <w:tab/>
      </w:r>
      <w:proofErr w:type="spellStart"/>
      <w:r w:rsidRPr="009251B7">
        <w:rPr>
          <w:noProof w:val="0"/>
          <w:snapToGrid w:val="0"/>
        </w:rPr>
        <w:t>iE</w:t>
      </w:r>
      <w:proofErr w:type="spellEnd"/>
      <w:r w:rsidRPr="009251B7">
        <w:rPr>
          <w:noProof w:val="0"/>
          <w:snapToGrid w:val="0"/>
        </w:rPr>
        <w:t>-Extensions</w:t>
      </w:r>
      <w:r w:rsidRPr="009251B7">
        <w:rPr>
          <w:noProof w:val="0"/>
          <w:snapToGrid w:val="0"/>
        </w:rPr>
        <w:tab/>
      </w:r>
      <w:r w:rsidRPr="009251B7">
        <w:rPr>
          <w:noProof w:val="0"/>
          <w:snapToGrid w:val="0"/>
        </w:rPr>
        <w:tab/>
      </w:r>
      <w:proofErr w:type="spellStart"/>
      <w:r w:rsidRPr="009251B7">
        <w:rPr>
          <w:noProof w:val="0"/>
          <w:snapToGrid w:val="0"/>
        </w:rPr>
        <w:t>ProtocolExtensionContainer</w:t>
      </w:r>
      <w:proofErr w:type="spellEnd"/>
      <w:r w:rsidRPr="009251B7">
        <w:rPr>
          <w:noProof w:val="0"/>
          <w:snapToGrid w:val="0"/>
        </w:rPr>
        <w:t xml:space="preserve"> { {</w:t>
      </w:r>
      <w:r w:rsidRPr="009251B7">
        <w:rPr>
          <w:rFonts w:eastAsia="Batang" w:hint="eastAsia"/>
          <w:lang w:eastAsia="ja-JP"/>
        </w:rPr>
        <w:t xml:space="preserve"> PC5QoS</w:t>
      </w:r>
      <w:r w:rsidRPr="00E227B3">
        <w:rPr>
          <w:rFonts w:hint="eastAsia"/>
          <w:lang w:eastAsia="zh-CN"/>
        </w:rPr>
        <w:t>F</w:t>
      </w:r>
      <w:r w:rsidRPr="009251B7">
        <w:rPr>
          <w:rFonts w:eastAsia="Batang" w:hint="eastAsia"/>
          <w:lang w:eastAsia="ja-JP"/>
        </w:rPr>
        <w:t>low</w:t>
      </w:r>
      <w:r w:rsidRPr="009251B7">
        <w:rPr>
          <w:rFonts w:eastAsia="Batang"/>
          <w:lang w:eastAsia="ja-JP"/>
        </w:rPr>
        <w:t>Item</w:t>
      </w:r>
      <w:r w:rsidRPr="009251B7">
        <w:rPr>
          <w:noProof w:val="0"/>
          <w:snapToGrid w:val="0"/>
        </w:rPr>
        <w:t>-ExtIEs} }</w:t>
      </w:r>
      <w:r w:rsidRPr="009251B7">
        <w:rPr>
          <w:noProof w:val="0"/>
          <w:snapToGrid w:val="0"/>
        </w:rPr>
        <w:tab/>
        <w:t>OPTIONAL,</w:t>
      </w:r>
    </w:p>
    <w:p w14:paraId="7957D089" w14:textId="77777777" w:rsidR="000E7636" w:rsidRPr="009251B7" w:rsidRDefault="000E7636" w:rsidP="000E7636">
      <w:pPr>
        <w:pStyle w:val="PL"/>
        <w:rPr>
          <w:noProof w:val="0"/>
          <w:snapToGrid w:val="0"/>
        </w:rPr>
      </w:pPr>
      <w:r w:rsidRPr="009251B7">
        <w:rPr>
          <w:noProof w:val="0"/>
          <w:snapToGrid w:val="0"/>
        </w:rPr>
        <w:tab/>
        <w:t>...</w:t>
      </w:r>
    </w:p>
    <w:p w14:paraId="38E81F17" w14:textId="77777777" w:rsidR="000E7636" w:rsidRPr="009251B7" w:rsidRDefault="000E7636" w:rsidP="000E7636">
      <w:pPr>
        <w:pStyle w:val="PL"/>
        <w:rPr>
          <w:noProof w:val="0"/>
          <w:snapToGrid w:val="0"/>
        </w:rPr>
      </w:pPr>
      <w:r w:rsidRPr="009251B7">
        <w:rPr>
          <w:noProof w:val="0"/>
          <w:snapToGrid w:val="0"/>
        </w:rPr>
        <w:t>}</w:t>
      </w:r>
    </w:p>
    <w:p w14:paraId="3BFD90FE" w14:textId="77777777" w:rsidR="000E7636" w:rsidRDefault="000E7636" w:rsidP="000E7636">
      <w:pPr>
        <w:pStyle w:val="PL"/>
        <w:rPr>
          <w:lang w:eastAsia="zh-CN"/>
        </w:rPr>
      </w:pPr>
    </w:p>
    <w:p w14:paraId="09B03FBC" w14:textId="77777777" w:rsidR="000E7636" w:rsidRPr="00272360" w:rsidRDefault="000E7636" w:rsidP="000E7636">
      <w:pPr>
        <w:pStyle w:val="PL"/>
        <w:rPr>
          <w:snapToGrid w:val="0"/>
        </w:rPr>
      </w:pPr>
      <w:r w:rsidRPr="00272360">
        <w:rPr>
          <w:lang w:eastAsia="ja-JP"/>
        </w:rPr>
        <w:t>PC5QoSFlowItem</w:t>
      </w:r>
      <w:r w:rsidRPr="00272360">
        <w:rPr>
          <w:snapToGrid w:val="0"/>
        </w:rPr>
        <w:t xml:space="preserve">-ExtIEs </w:t>
      </w:r>
      <w:r w:rsidRPr="00272360">
        <w:rPr>
          <w:rFonts w:hint="eastAsia"/>
          <w:snapToGrid w:val="0"/>
          <w:lang w:eastAsia="zh-CN"/>
        </w:rPr>
        <w:t>X2</w:t>
      </w:r>
      <w:r w:rsidRPr="00272360">
        <w:rPr>
          <w:snapToGrid w:val="0"/>
        </w:rPr>
        <w:t>AP-PROTOCOL-EXTENSION ::= {</w:t>
      </w:r>
    </w:p>
    <w:p w14:paraId="4989D282" w14:textId="77777777" w:rsidR="000E7636" w:rsidRPr="00EE5530" w:rsidRDefault="000E7636" w:rsidP="000E7636">
      <w:pPr>
        <w:pStyle w:val="PL"/>
        <w:rPr>
          <w:snapToGrid w:val="0"/>
        </w:rPr>
      </w:pPr>
      <w:r w:rsidRPr="00272360">
        <w:rPr>
          <w:snapToGrid w:val="0"/>
        </w:rPr>
        <w:t xml:space="preserve">             </w:t>
      </w:r>
      <w:r w:rsidRPr="00EE5530">
        <w:rPr>
          <w:snapToGrid w:val="0"/>
        </w:rPr>
        <w:t>...</w:t>
      </w:r>
    </w:p>
    <w:p w14:paraId="475D9C71" w14:textId="77777777" w:rsidR="000E7636" w:rsidRPr="00EE5530" w:rsidRDefault="000E7636" w:rsidP="000E7636">
      <w:pPr>
        <w:pStyle w:val="PL"/>
        <w:rPr>
          <w:snapToGrid w:val="0"/>
        </w:rPr>
      </w:pPr>
      <w:r w:rsidRPr="00EE5530">
        <w:rPr>
          <w:snapToGrid w:val="0"/>
        </w:rPr>
        <w:t>}</w:t>
      </w:r>
    </w:p>
    <w:p w14:paraId="6D47855F" w14:textId="77777777" w:rsidR="000E7636" w:rsidRPr="009251B7" w:rsidRDefault="000E7636" w:rsidP="000E7636">
      <w:pPr>
        <w:pStyle w:val="PL"/>
        <w:rPr>
          <w:lang w:eastAsia="zh-CN"/>
        </w:rPr>
      </w:pPr>
    </w:p>
    <w:p w14:paraId="6BD4840C" w14:textId="77777777" w:rsidR="000E7636" w:rsidRPr="009251B7" w:rsidRDefault="000E7636" w:rsidP="000E7636">
      <w:pPr>
        <w:pStyle w:val="PL"/>
        <w:spacing w:line="0" w:lineRule="atLeast"/>
        <w:rPr>
          <w:rFonts w:eastAsia="Batang"/>
          <w:lang w:eastAsia="ja-JP"/>
        </w:rPr>
      </w:pPr>
      <w:r w:rsidRPr="009251B7">
        <w:rPr>
          <w:rFonts w:hint="eastAsia"/>
          <w:lang w:eastAsia="zh-CN"/>
        </w:rPr>
        <w:t>PC</w:t>
      </w:r>
      <w:r w:rsidRPr="009251B7">
        <w:rPr>
          <w:rFonts w:eastAsia="Batang"/>
          <w:lang w:eastAsia="ja-JP"/>
        </w:rPr>
        <w:t>5FlowBitRates</w:t>
      </w:r>
      <w:r w:rsidRPr="009251B7">
        <w:rPr>
          <w:rFonts w:hint="eastAsia"/>
          <w:lang w:eastAsia="zh-CN"/>
        </w:rPr>
        <w:t xml:space="preserve"> </w:t>
      </w:r>
      <w:r w:rsidRPr="009251B7">
        <w:rPr>
          <w:rFonts w:eastAsia="Batang"/>
          <w:lang w:eastAsia="ja-JP"/>
        </w:rPr>
        <w:t>::= SEQUENCE {</w:t>
      </w:r>
    </w:p>
    <w:p w14:paraId="52DAA7FC" w14:textId="77777777" w:rsidR="000E7636" w:rsidRPr="009251B7" w:rsidRDefault="000E7636" w:rsidP="000E7636">
      <w:pPr>
        <w:pStyle w:val="PL"/>
        <w:spacing w:line="0" w:lineRule="atLeast"/>
        <w:rPr>
          <w:noProof w:val="0"/>
          <w:snapToGrid w:val="0"/>
          <w:lang w:eastAsia="zh-CN"/>
        </w:rPr>
      </w:pPr>
      <w:r w:rsidRPr="009251B7">
        <w:rPr>
          <w:rFonts w:hint="eastAsia"/>
          <w:noProof w:val="0"/>
          <w:snapToGrid w:val="0"/>
          <w:lang w:eastAsia="zh-CN"/>
        </w:rPr>
        <w:tab/>
      </w:r>
      <w:proofErr w:type="spellStart"/>
      <w:r w:rsidRPr="009251B7">
        <w:rPr>
          <w:noProof w:val="0"/>
          <w:snapToGrid w:val="0"/>
        </w:rPr>
        <w:t>guaranteedFlowBitRate</w:t>
      </w:r>
      <w:proofErr w:type="spellEnd"/>
      <w:r w:rsidRPr="009251B7">
        <w:rPr>
          <w:noProof w:val="0"/>
          <w:snapToGrid w:val="0"/>
        </w:rPr>
        <w:tab/>
      </w:r>
      <w:r w:rsidRPr="009251B7">
        <w:rPr>
          <w:noProof w:val="0"/>
          <w:snapToGrid w:val="0"/>
        </w:rPr>
        <w:tab/>
      </w:r>
      <w:proofErr w:type="spellStart"/>
      <w:r w:rsidRPr="009251B7">
        <w:rPr>
          <w:noProof w:val="0"/>
          <w:snapToGrid w:val="0"/>
        </w:rPr>
        <w:t>BitRate</w:t>
      </w:r>
      <w:proofErr w:type="spellEnd"/>
      <w:r w:rsidRPr="009251B7">
        <w:rPr>
          <w:noProof w:val="0"/>
          <w:snapToGrid w:val="0"/>
        </w:rPr>
        <w:t>,</w:t>
      </w:r>
    </w:p>
    <w:p w14:paraId="296B507B" w14:textId="77777777" w:rsidR="000E7636" w:rsidRPr="009251B7" w:rsidRDefault="000E7636" w:rsidP="000E7636">
      <w:pPr>
        <w:pStyle w:val="PL"/>
        <w:tabs>
          <w:tab w:val="clear" w:pos="2688"/>
          <w:tab w:val="clear" w:pos="3072"/>
          <w:tab w:val="left" w:pos="3065"/>
        </w:tabs>
        <w:spacing w:line="0" w:lineRule="atLeast"/>
        <w:rPr>
          <w:noProof w:val="0"/>
          <w:snapToGrid w:val="0"/>
          <w:lang w:eastAsia="zh-CN"/>
        </w:rPr>
      </w:pPr>
      <w:r w:rsidRPr="009251B7">
        <w:rPr>
          <w:rFonts w:hint="eastAsia"/>
          <w:lang w:eastAsia="zh-CN"/>
        </w:rPr>
        <w:tab/>
        <w:t>m</w:t>
      </w:r>
      <w:r w:rsidRPr="009251B7">
        <w:t>aximum</w:t>
      </w:r>
      <w:proofErr w:type="spellStart"/>
      <w:r w:rsidRPr="009251B7">
        <w:rPr>
          <w:noProof w:val="0"/>
          <w:snapToGrid w:val="0"/>
        </w:rPr>
        <w:t>FlowBitRate</w:t>
      </w:r>
      <w:proofErr w:type="spellEnd"/>
      <w:r w:rsidRPr="009251B7">
        <w:rPr>
          <w:noProof w:val="0"/>
          <w:snapToGrid w:val="0"/>
        </w:rPr>
        <w:tab/>
      </w:r>
      <w:r w:rsidRPr="009251B7">
        <w:rPr>
          <w:noProof w:val="0"/>
          <w:snapToGrid w:val="0"/>
        </w:rPr>
        <w:tab/>
      </w:r>
      <w:proofErr w:type="spellStart"/>
      <w:r w:rsidRPr="009251B7">
        <w:rPr>
          <w:noProof w:val="0"/>
          <w:snapToGrid w:val="0"/>
        </w:rPr>
        <w:t>BitRate</w:t>
      </w:r>
      <w:proofErr w:type="spellEnd"/>
      <w:r w:rsidRPr="009251B7">
        <w:rPr>
          <w:noProof w:val="0"/>
          <w:snapToGrid w:val="0"/>
        </w:rPr>
        <w:t>,</w:t>
      </w:r>
    </w:p>
    <w:p w14:paraId="14FB41AC" w14:textId="77777777" w:rsidR="000E7636" w:rsidRPr="009251B7" w:rsidRDefault="000E7636" w:rsidP="000E7636">
      <w:pPr>
        <w:pStyle w:val="PL"/>
        <w:rPr>
          <w:noProof w:val="0"/>
          <w:snapToGrid w:val="0"/>
        </w:rPr>
      </w:pPr>
      <w:r w:rsidRPr="009251B7">
        <w:rPr>
          <w:noProof w:val="0"/>
          <w:snapToGrid w:val="0"/>
        </w:rPr>
        <w:tab/>
      </w:r>
      <w:proofErr w:type="spellStart"/>
      <w:r w:rsidRPr="009251B7">
        <w:rPr>
          <w:noProof w:val="0"/>
          <w:snapToGrid w:val="0"/>
        </w:rPr>
        <w:t>iE</w:t>
      </w:r>
      <w:proofErr w:type="spellEnd"/>
      <w:r w:rsidRPr="009251B7">
        <w:rPr>
          <w:noProof w:val="0"/>
          <w:snapToGrid w:val="0"/>
        </w:rPr>
        <w:t>-Extensions</w:t>
      </w:r>
      <w:r w:rsidRPr="009251B7">
        <w:rPr>
          <w:noProof w:val="0"/>
          <w:snapToGrid w:val="0"/>
        </w:rPr>
        <w:tab/>
      </w:r>
      <w:r w:rsidRPr="009251B7">
        <w:rPr>
          <w:noProof w:val="0"/>
          <w:snapToGrid w:val="0"/>
        </w:rPr>
        <w:tab/>
      </w:r>
      <w:proofErr w:type="spellStart"/>
      <w:r w:rsidRPr="009251B7">
        <w:rPr>
          <w:noProof w:val="0"/>
          <w:snapToGrid w:val="0"/>
        </w:rPr>
        <w:t>ProtocolExtensionContainer</w:t>
      </w:r>
      <w:proofErr w:type="spellEnd"/>
      <w:r w:rsidRPr="009251B7">
        <w:rPr>
          <w:noProof w:val="0"/>
          <w:snapToGrid w:val="0"/>
        </w:rPr>
        <w:t xml:space="preserve"> { {</w:t>
      </w:r>
      <w:r w:rsidRPr="009251B7">
        <w:rPr>
          <w:rFonts w:hint="eastAsia"/>
          <w:lang w:eastAsia="zh-CN"/>
        </w:rPr>
        <w:t xml:space="preserve"> PC</w:t>
      </w:r>
      <w:r w:rsidRPr="009251B7">
        <w:rPr>
          <w:rFonts w:eastAsia="Batang"/>
          <w:lang w:eastAsia="ja-JP"/>
        </w:rPr>
        <w:t>5FlowBitRates</w:t>
      </w:r>
      <w:r w:rsidRPr="009251B7">
        <w:rPr>
          <w:noProof w:val="0"/>
          <w:snapToGrid w:val="0"/>
        </w:rPr>
        <w:t>-ExtIEs} }</w:t>
      </w:r>
      <w:r w:rsidRPr="009251B7">
        <w:rPr>
          <w:noProof w:val="0"/>
          <w:snapToGrid w:val="0"/>
        </w:rPr>
        <w:tab/>
        <w:t>OPTIONAL,</w:t>
      </w:r>
    </w:p>
    <w:p w14:paraId="061325CD" w14:textId="77777777" w:rsidR="000E7636" w:rsidRPr="009251B7" w:rsidRDefault="000E7636" w:rsidP="000E7636">
      <w:pPr>
        <w:pStyle w:val="PL"/>
        <w:rPr>
          <w:noProof w:val="0"/>
          <w:snapToGrid w:val="0"/>
        </w:rPr>
      </w:pPr>
      <w:r w:rsidRPr="009251B7">
        <w:rPr>
          <w:noProof w:val="0"/>
          <w:snapToGrid w:val="0"/>
        </w:rPr>
        <w:tab/>
        <w:t>...</w:t>
      </w:r>
    </w:p>
    <w:p w14:paraId="279DD36F" w14:textId="77777777" w:rsidR="000E7636" w:rsidRPr="009251B7" w:rsidRDefault="000E7636" w:rsidP="000E7636">
      <w:pPr>
        <w:pStyle w:val="PL"/>
        <w:rPr>
          <w:noProof w:val="0"/>
          <w:snapToGrid w:val="0"/>
        </w:rPr>
      </w:pPr>
      <w:r w:rsidRPr="009251B7">
        <w:rPr>
          <w:noProof w:val="0"/>
          <w:snapToGrid w:val="0"/>
        </w:rPr>
        <w:t>}</w:t>
      </w:r>
    </w:p>
    <w:p w14:paraId="6CC5185F"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highlight w:val="yellow"/>
          <w:lang w:val="en-US" w:eastAsia="zh-CN"/>
        </w:rPr>
      </w:pPr>
    </w:p>
    <w:p w14:paraId="6044E68D" w14:textId="77777777" w:rsidR="000E7636" w:rsidRPr="00EE5530" w:rsidRDefault="000E7636" w:rsidP="000E7636">
      <w:pPr>
        <w:pStyle w:val="PL"/>
        <w:rPr>
          <w:snapToGrid w:val="0"/>
        </w:rPr>
      </w:pPr>
      <w:r w:rsidRPr="00272360">
        <w:rPr>
          <w:lang w:val="fr-FR" w:eastAsia="zh-CN"/>
        </w:rPr>
        <w:t>PC</w:t>
      </w:r>
      <w:r w:rsidRPr="00272360">
        <w:rPr>
          <w:lang w:val="fr-FR" w:eastAsia="ja-JP"/>
        </w:rPr>
        <w:t>5FlowBitRates</w:t>
      </w:r>
      <w:r w:rsidRPr="00EE5530">
        <w:rPr>
          <w:snapToGrid w:val="0"/>
        </w:rPr>
        <w:t xml:space="preserve">-ExtIEs </w:t>
      </w:r>
      <w:r w:rsidRPr="00EE5530">
        <w:rPr>
          <w:rFonts w:hint="eastAsia"/>
          <w:snapToGrid w:val="0"/>
          <w:lang w:eastAsia="zh-CN"/>
        </w:rPr>
        <w:t>X2</w:t>
      </w:r>
      <w:r w:rsidRPr="00EE5530">
        <w:rPr>
          <w:snapToGrid w:val="0"/>
        </w:rPr>
        <w:t>AP-PROTOCOL-EXTENSION ::= {</w:t>
      </w:r>
    </w:p>
    <w:p w14:paraId="4E4D9ABF" w14:textId="77777777" w:rsidR="000E7636" w:rsidRPr="00EE5530" w:rsidRDefault="000E7636" w:rsidP="000E7636">
      <w:pPr>
        <w:pStyle w:val="PL"/>
        <w:rPr>
          <w:snapToGrid w:val="0"/>
        </w:rPr>
      </w:pPr>
      <w:r w:rsidRPr="00EE5530">
        <w:rPr>
          <w:snapToGrid w:val="0"/>
        </w:rPr>
        <w:t>             ...</w:t>
      </w:r>
    </w:p>
    <w:p w14:paraId="12365DF7" w14:textId="77777777" w:rsidR="000E7636" w:rsidRPr="00EE5530" w:rsidRDefault="000E7636" w:rsidP="000E7636">
      <w:pPr>
        <w:pStyle w:val="PL"/>
        <w:rPr>
          <w:snapToGrid w:val="0"/>
        </w:rPr>
      </w:pPr>
      <w:r w:rsidRPr="00EE5530">
        <w:rPr>
          <w:snapToGrid w:val="0"/>
        </w:rPr>
        <w:t>}</w:t>
      </w:r>
    </w:p>
    <w:p w14:paraId="4ABF98A2" w14:textId="77777777" w:rsidR="000E7636" w:rsidRPr="00C37D2B" w:rsidRDefault="000E7636" w:rsidP="000E7636">
      <w:pPr>
        <w:pStyle w:val="PL"/>
        <w:rPr>
          <w:noProof w:val="0"/>
          <w:snapToGrid w:val="0"/>
        </w:rPr>
      </w:pPr>
    </w:p>
    <w:p w14:paraId="334F58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PDCPChangeIndication ::= ENUMERATED {s-KgNB-update-required, pDCP-data-recovery-required,...}</w:t>
      </w:r>
    </w:p>
    <w:p w14:paraId="060D2FD9" w14:textId="77777777" w:rsidR="000E7636" w:rsidRPr="00C37D2B" w:rsidRDefault="000E7636" w:rsidP="000E7636">
      <w:pPr>
        <w:pStyle w:val="PL"/>
        <w:rPr>
          <w:noProof w:val="0"/>
          <w:snapToGrid w:val="0"/>
        </w:rPr>
      </w:pPr>
    </w:p>
    <w:p w14:paraId="42F146BD" w14:textId="77777777" w:rsidR="000E7636" w:rsidRPr="00EE5530" w:rsidRDefault="000E7636" w:rsidP="000E7636">
      <w:pPr>
        <w:pStyle w:val="PL"/>
        <w:rPr>
          <w:noProof w:val="0"/>
          <w:lang w:val="sv-SE"/>
        </w:rPr>
      </w:pPr>
      <w:r w:rsidRPr="00EE5530">
        <w:rPr>
          <w:noProof w:val="0"/>
          <w:lang w:val="sv-SE"/>
        </w:rPr>
        <w:t xml:space="preserve">PDCP-SN ::= INTEGER </w:t>
      </w:r>
      <w:r w:rsidRPr="00EE5530">
        <w:rPr>
          <w:noProof w:val="0"/>
          <w:snapToGrid w:val="0"/>
          <w:lang w:val="sv-SE"/>
        </w:rPr>
        <w:t>(0..4095)</w:t>
      </w:r>
    </w:p>
    <w:p w14:paraId="3D338F43" w14:textId="77777777" w:rsidR="000E7636" w:rsidRPr="00EE5530" w:rsidRDefault="000E7636" w:rsidP="000E7636">
      <w:pPr>
        <w:pStyle w:val="PL"/>
        <w:rPr>
          <w:noProof w:val="0"/>
          <w:lang w:val="sv-SE"/>
        </w:rPr>
      </w:pPr>
    </w:p>
    <w:p w14:paraId="7E0BC591" w14:textId="77777777" w:rsidR="000E7636" w:rsidRPr="00EE5530" w:rsidRDefault="000E7636" w:rsidP="000E7636">
      <w:pPr>
        <w:pStyle w:val="PL"/>
        <w:rPr>
          <w:noProof w:val="0"/>
          <w:lang w:val="sv-SE"/>
        </w:rPr>
      </w:pPr>
      <w:r w:rsidRPr="00EE5530">
        <w:rPr>
          <w:noProof w:val="0"/>
          <w:lang w:val="sv-SE"/>
        </w:rPr>
        <w:t>PDCP-</w:t>
      </w:r>
      <w:proofErr w:type="spellStart"/>
      <w:r w:rsidRPr="00EE5530">
        <w:rPr>
          <w:noProof w:val="0"/>
          <w:lang w:val="sv-SE"/>
        </w:rPr>
        <w:t>SNExtended</w:t>
      </w:r>
      <w:proofErr w:type="spellEnd"/>
      <w:r w:rsidRPr="00EE5530">
        <w:rPr>
          <w:noProof w:val="0"/>
          <w:lang w:val="sv-SE"/>
        </w:rPr>
        <w:t xml:space="preserve"> ::= INTEGER (0..32767)</w:t>
      </w:r>
    </w:p>
    <w:p w14:paraId="24A74FC7" w14:textId="77777777" w:rsidR="000E7636" w:rsidRPr="00EE5530" w:rsidRDefault="000E7636" w:rsidP="000E7636">
      <w:pPr>
        <w:pStyle w:val="PL"/>
        <w:rPr>
          <w:noProof w:val="0"/>
          <w:lang w:val="sv-SE"/>
        </w:rPr>
      </w:pPr>
    </w:p>
    <w:p w14:paraId="41AC41C3" w14:textId="77777777" w:rsidR="000E7636" w:rsidRPr="00C37D2B" w:rsidRDefault="000E7636" w:rsidP="000E7636">
      <w:pPr>
        <w:pStyle w:val="PL"/>
        <w:rPr>
          <w:noProof w:val="0"/>
        </w:rPr>
      </w:pPr>
      <w:r w:rsidRPr="00C37D2B">
        <w:rPr>
          <w:noProof w:val="0"/>
        </w:rPr>
        <w:t>PDCP-SNlength18 ::= INTEGER (0..262143)</w:t>
      </w:r>
    </w:p>
    <w:p w14:paraId="08639FB9" w14:textId="77777777" w:rsidR="000E7636" w:rsidRPr="00C37D2B" w:rsidRDefault="000E7636" w:rsidP="000E7636">
      <w:pPr>
        <w:pStyle w:val="PL"/>
        <w:rPr>
          <w:noProof w:val="0"/>
        </w:rPr>
      </w:pPr>
    </w:p>
    <w:p w14:paraId="70F3336D" w14:textId="77777777" w:rsidR="000E7636" w:rsidRPr="00C37D2B" w:rsidRDefault="000E7636" w:rsidP="000E7636">
      <w:pPr>
        <w:pStyle w:val="PL"/>
        <w:rPr>
          <w:noProof w:val="0"/>
        </w:rPr>
      </w:pPr>
      <w:proofErr w:type="spellStart"/>
      <w:r w:rsidRPr="00C37D2B">
        <w:rPr>
          <w:noProof w:val="0"/>
        </w:rPr>
        <w:t>PDCPSnLength</w:t>
      </w:r>
      <w:proofErr w:type="spellEnd"/>
      <w:r w:rsidRPr="00C37D2B">
        <w:rPr>
          <w:noProof w:val="0"/>
        </w:rPr>
        <w:tab/>
        <w:t>::=</w:t>
      </w:r>
      <w:r w:rsidRPr="00C37D2B">
        <w:rPr>
          <w:noProof w:val="0"/>
        </w:rPr>
        <w:tab/>
      </w:r>
      <w:r w:rsidRPr="00C37D2B">
        <w:rPr>
          <w:rFonts w:eastAsia="DengXian"/>
          <w:snapToGrid w:val="0"/>
          <w:lang w:eastAsia="zh-CN"/>
        </w:rPr>
        <w:t>ENUMERATED {twelve-bits,eighteen-bits,...}</w:t>
      </w:r>
    </w:p>
    <w:p w14:paraId="3D08D7C8" w14:textId="77777777" w:rsidR="000E7636" w:rsidRPr="00C37D2B" w:rsidRDefault="000E7636" w:rsidP="000E7636">
      <w:pPr>
        <w:pStyle w:val="PL"/>
        <w:rPr>
          <w:noProof w:val="0"/>
        </w:rPr>
      </w:pPr>
    </w:p>
    <w:p w14:paraId="174ADED0" w14:textId="77777777" w:rsidR="000E7636" w:rsidRPr="00C37D2B" w:rsidRDefault="000E7636" w:rsidP="000E7636">
      <w:pPr>
        <w:pStyle w:val="PL"/>
        <w:rPr>
          <w:noProof w:val="0"/>
          <w:snapToGrid w:val="0"/>
        </w:rPr>
      </w:pPr>
      <w:r w:rsidRPr="00C37D2B">
        <w:rPr>
          <w:noProof w:val="0"/>
        </w:rPr>
        <w:t>PCI ::= INTEGER (0..503, ...)</w:t>
      </w:r>
    </w:p>
    <w:p w14:paraId="2E528C28" w14:textId="77777777" w:rsidR="000E7636" w:rsidRPr="00C37D2B" w:rsidRDefault="000E7636" w:rsidP="000E7636">
      <w:pPr>
        <w:pStyle w:val="PL"/>
        <w:rPr>
          <w:noProof w:val="0"/>
          <w:snapToGrid w:val="0"/>
        </w:rPr>
      </w:pPr>
    </w:p>
    <w:p w14:paraId="2FD7B605" w14:textId="77777777" w:rsidR="000E7636" w:rsidRPr="00C37D2B" w:rsidRDefault="000E7636" w:rsidP="000E7636">
      <w:pPr>
        <w:pStyle w:val="PL"/>
        <w:rPr>
          <w:noProof w:val="0"/>
          <w:snapToGrid w:val="0"/>
        </w:rPr>
      </w:pPr>
      <w:r w:rsidRPr="00C37D2B">
        <w:rPr>
          <w:noProof w:val="0"/>
          <w:snapToGrid w:val="0"/>
        </w:rPr>
        <w:t>PLMN-I</w:t>
      </w:r>
      <w:r w:rsidRPr="00C37D2B">
        <w:rPr>
          <w:noProof w:val="0"/>
        </w:rPr>
        <w:t>dentity</w:t>
      </w:r>
      <w:r w:rsidRPr="00C37D2B">
        <w:rPr>
          <w:noProof w:val="0"/>
          <w:snapToGrid w:val="0"/>
        </w:rPr>
        <w:t xml:space="preserve"> ::= OCTET STRING (SIZE(3))</w:t>
      </w:r>
    </w:p>
    <w:p w14:paraId="016EAF58" w14:textId="77777777" w:rsidR="000E7636" w:rsidRPr="00C37D2B" w:rsidRDefault="000E7636" w:rsidP="000E7636">
      <w:pPr>
        <w:pStyle w:val="PL"/>
        <w:rPr>
          <w:rFonts w:eastAsia="SimSun"/>
          <w:noProof w:val="0"/>
          <w:snapToGrid w:val="0"/>
          <w:lang w:eastAsia="zh-CN"/>
        </w:rPr>
      </w:pPr>
    </w:p>
    <w:p w14:paraId="0E496810" w14:textId="77777777" w:rsidR="000E7636" w:rsidRPr="00C37D2B" w:rsidRDefault="000E7636" w:rsidP="000E7636">
      <w:pPr>
        <w:pStyle w:val="PL"/>
        <w:rPr>
          <w:rFonts w:eastAsia="SimSun"/>
          <w:noProof w:val="0"/>
          <w:snapToGrid w:val="0"/>
          <w:lang w:eastAsia="zh-CN"/>
        </w:rPr>
      </w:pPr>
      <w:r w:rsidRPr="00C37D2B">
        <w:rPr>
          <w:rFonts w:eastAsia="SimSun"/>
          <w:noProof w:val="0"/>
          <w:snapToGrid w:val="0"/>
          <w:lang w:eastAsia="zh-CN"/>
        </w:rPr>
        <w:t>Port-Number ::= OCTET STRING (SIZE (2))</w:t>
      </w:r>
    </w:p>
    <w:p w14:paraId="3129DDEB" w14:textId="77777777" w:rsidR="000E7636" w:rsidRPr="00C37D2B" w:rsidRDefault="000E7636" w:rsidP="000E7636">
      <w:pPr>
        <w:pStyle w:val="PL"/>
        <w:rPr>
          <w:rFonts w:eastAsia="SimSun"/>
          <w:noProof w:val="0"/>
          <w:snapToGrid w:val="0"/>
          <w:lang w:eastAsia="zh-CN"/>
        </w:rPr>
      </w:pPr>
    </w:p>
    <w:p w14:paraId="2E3356E1" w14:textId="77777777" w:rsidR="000E7636" w:rsidRPr="00C37D2B" w:rsidRDefault="000E7636" w:rsidP="000E7636">
      <w:pPr>
        <w:pStyle w:val="PL"/>
        <w:rPr>
          <w:noProof w:val="0"/>
          <w:snapToGrid w:val="0"/>
          <w:lang w:eastAsia="zh-CN"/>
        </w:rPr>
      </w:pPr>
      <w:r w:rsidRPr="00C37D2B">
        <w:rPr>
          <w:noProof w:val="0"/>
          <w:snapToGrid w:val="0"/>
          <w:lang w:eastAsia="zh-CN"/>
        </w:rPr>
        <w:t>PRACH-Configuration ::= SEQUENCE {</w:t>
      </w:r>
    </w:p>
    <w:p w14:paraId="0298B10C"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rootSequenceIndex</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(0..837),</w:t>
      </w:r>
    </w:p>
    <w:p w14:paraId="36CCD723" w14:textId="77777777" w:rsidR="000E7636" w:rsidRPr="00C37D2B" w:rsidRDefault="000E7636" w:rsidP="000E7636">
      <w:pPr>
        <w:pStyle w:val="PL"/>
        <w:rPr>
          <w:rFonts w:eastAsia="SimSun"/>
          <w:noProof w:val="0"/>
          <w:snapToGrid w:val="0"/>
          <w:lang w:eastAsia="zh-CN"/>
        </w:rPr>
      </w:pPr>
      <w:r w:rsidRPr="00C37D2B">
        <w:rPr>
          <w:noProof w:val="0"/>
          <w:snapToGrid w:val="0"/>
          <w:lang w:eastAsia="zh-CN"/>
        </w:rPr>
        <w:tab/>
      </w:r>
      <w:proofErr w:type="spellStart"/>
      <w:r w:rsidRPr="00C37D2B">
        <w:rPr>
          <w:noProof w:val="0"/>
          <w:snapToGrid w:val="0"/>
          <w:lang w:eastAsia="zh-CN"/>
        </w:rPr>
        <w:t>zeroCorrelationIndex</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(0..15),</w:t>
      </w:r>
    </w:p>
    <w:p w14:paraId="6B663DA2" w14:textId="77777777" w:rsidR="000E7636" w:rsidRPr="00C37D2B" w:rsidRDefault="000E7636" w:rsidP="000E7636">
      <w:pPr>
        <w:pStyle w:val="PL"/>
        <w:rPr>
          <w:rFonts w:eastAsia="SimSun"/>
          <w:noProof w:val="0"/>
          <w:snapToGrid w:val="0"/>
          <w:lang w:eastAsia="zh-CN"/>
        </w:rPr>
      </w:pPr>
      <w:r w:rsidRPr="00C37D2B">
        <w:rPr>
          <w:rFonts w:eastAsia="SimSun"/>
          <w:noProof w:val="0"/>
          <w:snapToGrid w:val="0"/>
          <w:lang w:eastAsia="zh-CN"/>
        </w:rPr>
        <w:tab/>
      </w:r>
      <w:r w:rsidRPr="00C37D2B">
        <w:t>highSpeedFlag</w:t>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r>
      <w:r w:rsidRPr="00C37D2B">
        <w:rPr>
          <w:rFonts w:eastAsia="SimSun"/>
          <w:lang w:eastAsia="zh-CN"/>
        </w:rPr>
        <w:tab/>
        <w:t>BOOLEAN,</w:t>
      </w:r>
    </w:p>
    <w:p w14:paraId="4C5755D4" w14:textId="77777777" w:rsidR="000E7636" w:rsidRPr="00C37D2B" w:rsidRDefault="000E7636" w:rsidP="000E7636">
      <w:pPr>
        <w:pStyle w:val="PL"/>
        <w:rPr>
          <w:rFonts w:eastAsia="SimSun"/>
          <w:bCs/>
          <w:lang w:eastAsia="zh-CN"/>
        </w:rPr>
      </w:pPr>
      <w:r w:rsidRPr="00C37D2B">
        <w:rPr>
          <w:noProof w:val="0"/>
          <w:snapToGrid w:val="0"/>
          <w:lang w:eastAsia="zh-CN"/>
        </w:rPr>
        <w:tab/>
      </w:r>
      <w:r w:rsidRPr="00C37D2B">
        <w:rPr>
          <w:bCs/>
        </w:rPr>
        <w:t>prach-FreqOffset</w:t>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rFonts w:eastAsia="SimSun"/>
          <w:bCs/>
          <w:lang w:eastAsia="zh-CN"/>
        </w:rPr>
        <w:tab/>
      </w:r>
      <w:r w:rsidRPr="00C37D2B">
        <w:rPr>
          <w:noProof w:val="0"/>
          <w:snapToGrid w:val="0"/>
          <w:lang w:eastAsia="zh-CN"/>
        </w:rPr>
        <w:t>INTEGER (0..</w:t>
      </w:r>
      <w:r w:rsidRPr="00C37D2B">
        <w:rPr>
          <w:rFonts w:eastAsia="SimSun"/>
          <w:noProof w:val="0"/>
          <w:snapToGrid w:val="0"/>
          <w:lang w:eastAsia="zh-CN"/>
        </w:rPr>
        <w:t>94</w:t>
      </w:r>
      <w:r w:rsidRPr="00C37D2B">
        <w:rPr>
          <w:noProof w:val="0"/>
          <w:snapToGrid w:val="0"/>
          <w:lang w:eastAsia="zh-CN"/>
        </w:rPr>
        <w:t>)</w:t>
      </w:r>
      <w:r w:rsidRPr="00C37D2B">
        <w:rPr>
          <w:rFonts w:eastAsia="SimSun"/>
          <w:bCs/>
          <w:lang w:eastAsia="zh-CN"/>
        </w:rPr>
        <w:t>,</w:t>
      </w:r>
    </w:p>
    <w:p w14:paraId="4D848819" w14:textId="77777777" w:rsidR="000E7636" w:rsidRPr="00C37D2B" w:rsidRDefault="000E7636" w:rsidP="000E7636">
      <w:pPr>
        <w:pStyle w:val="PL"/>
        <w:rPr>
          <w:rFonts w:eastAsia="SimSun"/>
          <w:noProof w:val="0"/>
          <w:snapToGrid w:val="0"/>
          <w:lang w:eastAsia="zh-CN"/>
        </w:rPr>
      </w:pPr>
      <w:r w:rsidRPr="00C37D2B">
        <w:rPr>
          <w:rFonts w:eastAsia="SimSun"/>
          <w:bCs/>
          <w:lang w:eastAsia="zh-CN"/>
        </w:rPr>
        <w:tab/>
      </w:r>
      <w:proofErr w:type="spellStart"/>
      <w:r w:rsidRPr="00C37D2B">
        <w:rPr>
          <w:noProof w:val="0"/>
          <w:snapToGrid w:val="0"/>
          <w:lang w:eastAsia="zh-CN"/>
        </w:rPr>
        <w:t>prach-ConfigIndex</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(0..63)</w:t>
      </w:r>
      <w:r w:rsidRPr="00C37D2B">
        <w:rPr>
          <w:rFonts w:eastAsia="SimSun"/>
          <w:noProof w:val="0"/>
          <w:snapToGrid w:val="0"/>
          <w:lang w:eastAsia="zh-CN"/>
        </w:rPr>
        <w:tab/>
      </w:r>
      <w:r w:rsidRPr="00C37D2B">
        <w:rPr>
          <w:rFonts w:eastAsia="SimSun"/>
          <w:noProof w:val="0"/>
          <w:snapToGrid w:val="0"/>
          <w:lang w:eastAsia="zh-CN"/>
        </w:rPr>
        <w:tab/>
        <w:t>OPTIONAL, -- present for TDD --</w:t>
      </w:r>
    </w:p>
    <w:p w14:paraId="7065F801" w14:textId="77777777" w:rsidR="000E7636" w:rsidRPr="00C37D2B" w:rsidRDefault="000E7636" w:rsidP="000E7636">
      <w:pPr>
        <w:pStyle w:val="PL"/>
        <w:rPr>
          <w:noProof w:val="0"/>
          <w:snapToGrid w:val="0"/>
        </w:rPr>
      </w:pPr>
      <w:r w:rsidRPr="00C37D2B">
        <w:rPr>
          <w:rFonts w:eastAsia="SimSun"/>
          <w:bCs/>
          <w:lang w:eastAsia="zh-CN"/>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r w:rsidRPr="00C37D2B">
        <w:rPr>
          <w:noProof w:val="0"/>
          <w:snapToGrid w:val="0"/>
          <w:lang w:eastAsia="zh-CN"/>
        </w:rPr>
        <w:t>PRACH-Configuration</w:t>
      </w:r>
      <w:r w:rsidRPr="00C37D2B">
        <w:rPr>
          <w:noProof w:val="0"/>
          <w:snapToGrid w:val="0"/>
        </w:rPr>
        <w:t>-</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12E81ECD"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6DF24941"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02F137F4" w14:textId="77777777" w:rsidR="000E7636" w:rsidRPr="00C37D2B" w:rsidRDefault="000E7636" w:rsidP="000E7636">
      <w:pPr>
        <w:pStyle w:val="PL"/>
        <w:rPr>
          <w:noProof w:val="0"/>
          <w:snapToGrid w:val="0"/>
          <w:lang w:eastAsia="zh-CN"/>
        </w:rPr>
      </w:pPr>
    </w:p>
    <w:p w14:paraId="7AFC507F" w14:textId="77777777" w:rsidR="000E7636" w:rsidRPr="00C37D2B" w:rsidRDefault="000E7636" w:rsidP="000E7636">
      <w:pPr>
        <w:pStyle w:val="PL"/>
        <w:rPr>
          <w:noProof w:val="0"/>
          <w:snapToGrid w:val="0"/>
        </w:rPr>
      </w:pPr>
      <w:proofErr w:type="spellStart"/>
      <w:r w:rsidRPr="00C37D2B">
        <w:rPr>
          <w:noProof w:val="0"/>
          <w:snapToGrid w:val="0"/>
          <w:lang w:eastAsia="zh-CN"/>
        </w:rPr>
        <w:t>PLMNAreaBasedQMC</w:t>
      </w:r>
      <w:proofErr w:type="spellEnd"/>
      <w:r w:rsidRPr="00C37D2B">
        <w:rPr>
          <w:noProof w:val="0"/>
          <w:snapToGrid w:val="0"/>
        </w:rPr>
        <w:t xml:space="preserve"> ::= SEQUENCE {</w:t>
      </w:r>
    </w:p>
    <w:p w14:paraId="3CA9159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plmnListforQMC</w:t>
      </w:r>
      <w:proofErr w:type="spellEnd"/>
      <w:r w:rsidRPr="00C37D2B">
        <w:rPr>
          <w:noProof w:val="0"/>
          <w:snapToGrid w:val="0"/>
        </w:rPr>
        <w:tab/>
      </w:r>
      <w:r w:rsidRPr="00C37D2B">
        <w:rPr>
          <w:noProof w:val="0"/>
          <w:snapToGrid w:val="0"/>
        </w:rPr>
        <w:tab/>
      </w:r>
      <w:proofErr w:type="spellStart"/>
      <w:r w:rsidRPr="00C37D2B">
        <w:rPr>
          <w:noProof w:val="0"/>
          <w:snapToGrid w:val="0"/>
        </w:rPr>
        <w:t>PLMNListforQMC</w:t>
      </w:r>
      <w:proofErr w:type="spellEnd"/>
      <w:r w:rsidRPr="00C37D2B">
        <w:rPr>
          <w:noProof w:val="0"/>
          <w:snapToGrid w:val="0"/>
        </w:rPr>
        <w:t>,</w:t>
      </w:r>
    </w:p>
    <w:p w14:paraId="3DAD4F2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PLMNAreaBasedQMC-ExtIEs</w:t>
      </w:r>
      <w:proofErr w:type="spellEnd"/>
      <w:r w:rsidRPr="00C37D2B">
        <w:rPr>
          <w:noProof w:val="0"/>
          <w:snapToGrid w:val="0"/>
        </w:rPr>
        <w:t>} } OPTIONAL,</w:t>
      </w:r>
    </w:p>
    <w:p w14:paraId="3CC1EE65" w14:textId="77777777" w:rsidR="000E7636" w:rsidRPr="00C37D2B" w:rsidRDefault="000E7636" w:rsidP="000E7636">
      <w:pPr>
        <w:pStyle w:val="PL"/>
        <w:rPr>
          <w:noProof w:val="0"/>
          <w:snapToGrid w:val="0"/>
        </w:rPr>
      </w:pPr>
      <w:r w:rsidRPr="00C37D2B">
        <w:rPr>
          <w:noProof w:val="0"/>
          <w:snapToGrid w:val="0"/>
        </w:rPr>
        <w:tab/>
        <w:t>...</w:t>
      </w:r>
    </w:p>
    <w:p w14:paraId="76E37C1E" w14:textId="77777777" w:rsidR="000E7636" w:rsidRPr="00C37D2B" w:rsidRDefault="000E7636" w:rsidP="000E7636">
      <w:pPr>
        <w:pStyle w:val="PL"/>
        <w:rPr>
          <w:noProof w:val="0"/>
          <w:snapToGrid w:val="0"/>
        </w:rPr>
      </w:pPr>
      <w:r w:rsidRPr="00C37D2B">
        <w:rPr>
          <w:noProof w:val="0"/>
          <w:snapToGrid w:val="0"/>
        </w:rPr>
        <w:t>}</w:t>
      </w:r>
    </w:p>
    <w:p w14:paraId="101D8C87" w14:textId="77777777" w:rsidR="000E7636" w:rsidRPr="00C37D2B" w:rsidRDefault="000E7636" w:rsidP="000E7636">
      <w:pPr>
        <w:pStyle w:val="PL"/>
        <w:rPr>
          <w:noProof w:val="0"/>
          <w:snapToGrid w:val="0"/>
        </w:rPr>
      </w:pPr>
    </w:p>
    <w:p w14:paraId="58A4D3CF" w14:textId="77777777" w:rsidR="000E7636" w:rsidRPr="00C37D2B" w:rsidRDefault="000E7636" w:rsidP="000E7636">
      <w:pPr>
        <w:pStyle w:val="PL"/>
        <w:rPr>
          <w:noProof w:val="0"/>
          <w:snapToGrid w:val="0"/>
        </w:rPr>
      </w:pPr>
      <w:proofErr w:type="spellStart"/>
      <w:r w:rsidRPr="00C37D2B">
        <w:rPr>
          <w:noProof w:val="0"/>
          <w:snapToGrid w:val="0"/>
        </w:rPr>
        <w:t>PLMNAreaBasedQMC-ExtIEs</w:t>
      </w:r>
      <w:proofErr w:type="spellEnd"/>
      <w:r w:rsidRPr="00C37D2B">
        <w:rPr>
          <w:noProof w:val="0"/>
          <w:snapToGrid w:val="0"/>
        </w:rPr>
        <w:t xml:space="preserve"> X2AP-PROTOCOL-EXTENSION ::= {</w:t>
      </w:r>
    </w:p>
    <w:p w14:paraId="465E91F4" w14:textId="77777777" w:rsidR="000E7636" w:rsidRPr="00C37D2B" w:rsidRDefault="000E7636" w:rsidP="000E7636">
      <w:pPr>
        <w:pStyle w:val="PL"/>
        <w:rPr>
          <w:noProof w:val="0"/>
          <w:snapToGrid w:val="0"/>
        </w:rPr>
      </w:pPr>
      <w:r w:rsidRPr="00C37D2B">
        <w:rPr>
          <w:noProof w:val="0"/>
          <w:snapToGrid w:val="0"/>
        </w:rPr>
        <w:tab/>
        <w:t>...</w:t>
      </w:r>
    </w:p>
    <w:p w14:paraId="35120ABE" w14:textId="77777777" w:rsidR="000E7636" w:rsidRPr="00C37D2B" w:rsidRDefault="000E7636" w:rsidP="000E7636">
      <w:pPr>
        <w:pStyle w:val="PL"/>
        <w:rPr>
          <w:noProof w:val="0"/>
          <w:snapToGrid w:val="0"/>
        </w:rPr>
      </w:pPr>
      <w:r w:rsidRPr="00C37D2B">
        <w:rPr>
          <w:noProof w:val="0"/>
          <w:snapToGrid w:val="0"/>
        </w:rPr>
        <w:t>}</w:t>
      </w:r>
    </w:p>
    <w:p w14:paraId="1032F158" w14:textId="77777777" w:rsidR="000E7636" w:rsidRPr="00C37D2B" w:rsidRDefault="000E7636" w:rsidP="000E7636">
      <w:pPr>
        <w:pStyle w:val="PL"/>
        <w:rPr>
          <w:noProof w:val="0"/>
          <w:snapToGrid w:val="0"/>
        </w:rPr>
      </w:pPr>
    </w:p>
    <w:p w14:paraId="0D617A0A" w14:textId="77777777" w:rsidR="000E7636" w:rsidRPr="00C37D2B" w:rsidRDefault="000E7636" w:rsidP="000E7636">
      <w:pPr>
        <w:pStyle w:val="PL"/>
        <w:rPr>
          <w:noProof w:val="0"/>
          <w:snapToGrid w:val="0"/>
          <w:lang w:eastAsia="zh-CN"/>
        </w:rPr>
      </w:pPr>
      <w:proofErr w:type="spellStart"/>
      <w:r w:rsidRPr="00C37D2B">
        <w:rPr>
          <w:noProof w:val="0"/>
          <w:snapToGrid w:val="0"/>
        </w:rPr>
        <w:t>PLMNListforQMC</w:t>
      </w:r>
      <w:proofErr w:type="spellEnd"/>
      <w:r w:rsidRPr="00C37D2B">
        <w:rPr>
          <w:noProof w:val="0"/>
          <w:snapToGrid w:val="0"/>
        </w:rPr>
        <w:t xml:space="preserve"> ::= SEQUENCE (SIZE(1..maxnoofPLMNforQMC)) OF PLMN-I</w:t>
      </w:r>
      <w:r w:rsidRPr="00C37D2B">
        <w:rPr>
          <w:noProof w:val="0"/>
        </w:rPr>
        <w:t>dentity</w:t>
      </w:r>
    </w:p>
    <w:p w14:paraId="6F938688" w14:textId="77777777" w:rsidR="000E7636" w:rsidRPr="00C37D2B" w:rsidRDefault="000E7636" w:rsidP="000E7636">
      <w:pPr>
        <w:pStyle w:val="PL"/>
        <w:rPr>
          <w:i/>
          <w:noProof w:val="0"/>
          <w:snapToGrid w:val="0"/>
        </w:rPr>
      </w:pPr>
    </w:p>
    <w:p w14:paraId="099CF264" w14:textId="77777777" w:rsidR="000E7636" w:rsidRPr="00C37D2B" w:rsidRDefault="000E7636" w:rsidP="000E7636">
      <w:pPr>
        <w:pStyle w:val="PL"/>
        <w:rPr>
          <w:noProof w:val="0"/>
          <w:snapToGrid w:val="0"/>
          <w:lang w:eastAsia="zh-CN"/>
        </w:rPr>
      </w:pPr>
    </w:p>
    <w:p w14:paraId="650B97DB" w14:textId="77777777" w:rsidR="000E7636" w:rsidRPr="00C37D2B" w:rsidRDefault="000E7636" w:rsidP="000E7636">
      <w:pPr>
        <w:pStyle w:val="PL"/>
        <w:rPr>
          <w:noProof w:val="0"/>
          <w:snapToGrid w:val="0"/>
          <w:lang w:eastAsia="zh-CN"/>
        </w:rPr>
      </w:pPr>
      <w:r w:rsidRPr="00C37D2B">
        <w:rPr>
          <w:noProof w:val="0"/>
          <w:snapToGrid w:val="0"/>
          <w:lang w:eastAsia="zh-CN"/>
        </w:rPr>
        <w:t>PRACH-Configuration</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w:t>
      </w:r>
      <w:r w:rsidRPr="00C37D2B">
        <w:rPr>
          <w:noProof w:val="0"/>
          <w:snapToGrid w:val="0"/>
          <w:lang w:eastAsia="zh-CN"/>
        </w:rPr>
        <w:t xml:space="preserve"> ::= {</w:t>
      </w:r>
    </w:p>
    <w:p w14:paraId="08CD88E0"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rPr>
        <w:t>...</w:t>
      </w:r>
    </w:p>
    <w:p w14:paraId="5008A475"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769A0759" w14:textId="77777777" w:rsidR="000E7636" w:rsidRPr="00C37D2B" w:rsidRDefault="000E7636" w:rsidP="000E7636">
      <w:pPr>
        <w:pStyle w:val="PL"/>
        <w:rPr>
          <w:noProof w:val="0"/>
          <w:snapToGrid w:val="0"/>
        </w:rPr>
      </w:pPr>
    </w:p>
    <w:p w14:paraId="0E18E249" w14:textId="77777777" w:rsidR="000E7636" w:rsidRPr="00C37D2B" w:rsidRDefault="000E7636" w:rsidP="000E7636">
      <w:pPr>
        <w:pStyle w:val="PL"/>
        <w:rPr>
          <w:noProof w:val="0"/>
          <w:snapToGrid w:val="0"/>
        </w:rPr>
      </w:pPr>
      <w:r w:rsidRPr="00C37D2B">
        <w:rPr>
          <w:noProof w:val="0"/>
          <w:snapToGrid w:val="0"/>
        </w:rPr>
        <w:t>Pre-</w:t>
      </w:r>
      <w:proofErr w:type="spellStart"/>
      <w:r w:rsidRPr="00C37D2B">
        <w:rPr>
          <w:noProof w:val="0"/>
          <w:snapToGrid w:val="0"/>
        </w:rPr>
        <w:t>emptionCapability</w:t>
      </w:r>
      <w:proofErr w:type="spellEnd"/>
      <w:r w:rsidRPr="00C37D2B">
        <w:rPr>
          <w:noProof w:val="0"/>
          <w:snapToGrid w:val="0"/>
        </w:rPr>
        <w:t xml:space="preserve"> ::= ENUMERATED {</w:t>
      </w:r>
    </w:p>
    <w:p w14:paraId="6BADD538" w14:textId="77777777" w:rsidR="000E7636" w:rsidRPr="00C37D2B" w:rsidRDefault="000E7636" w:rsidP="000E7636">
      <w:pPr>
        <w:pStyle w:val="PL"/>
        <w:rPr>
          <w:noProof w:val="0"/>
          <w:snapToGrid w:val="0"/>
        </w:rPr>
      </w:pPr>
      <w:r w:rsidRPr="00C37D2B">
        <w:rPr>
          <w:noProof w:val="0"/>
          <w:snapToGrid w:val="0"/>
        </w:rPr>
        <w:tab/>
      </w:r>
      <w:r w:rsidRPr="00C37D2B">
        <w:rPr>
          <w:rFonts w:eastAsia="MS Mincho"/>
          <w:noProof w:val="0"/>
          <w:snapToGrid w:val="0"/>
        </w:rPr>
        <w:t>shall</w:t>
      </w:r>
      <w:r w:rsidRPr="00C37D2B">
        <w:rPr>
          <w:noProof w:val="0"/>
          <w:snapToGrid w:val="0"/>
        </w:rPr>
        <w:t>-not-trigger-pre-emption,</w:t>
      </w:r>
    </w:p>
    <w:p w14:paraId="06D9C939" w14:textId="77777777" w:rsidR="000E7636" w:rsidRPr="00C37D2B" w:rsidRDefault="000E7636" w:rsidP="000E7636">
      <w:pPr>
        <w:pStyle w:val="PL"/>
        <w:rPr>
          <w:noProof w:val="0"/>
          <w:snapToGrid w:val="0"/>
        </w:rPr>
      </w:pPr>
      <w:r w:rsidRPr="00C37D2B">
        <w:rPr>
          <w:noProof w:val="0"/>
          <w:snapToGrid w:val="0"/>
        </w:rPr>
        <w:tab/>
      </w:r>
      <w:r w:rsidRPr="00C37D2B">
        <w:rPr>
          <w:rFonts w:eastAsia="MS Mincho"/>
          <w:noProof w:val="0"/>
          <w:snapToGrid w:val="0"/>
        </w:rPr>
        <w:t>may</w:t>
      </w:r>
      <w:r w:rsidRPr="00C37D2B">
        <w:rPr>
          <w:noProof w:val="0"/>
          <w:snapToGrid w:val="0"/>
        </w:rPr>
        <w:t>-trigger-pre-emption</w:t>
      </w:r>
    </w:p>
    <w:p w14:paraId="6C093731" w14:textId="77777777" w:rsidR="000E7636" w:rsidRPr="00C37D2B" w:rsidRDefault="000E7636" w:rsidP="000E7636">
      <w:pPr>
        <w:pStyle w:val="PL"/>
        <w:rPr>
          <w:noProof w:val="0"/>
          <w:snapToGrid w:val="0"/>
        </w:rPr>
      </w:pPr>
      <w:r w:rsidRPr="00C37D2B">
        <w:rPr>
          <w:noProof w:val="0"/>
          <w:snapToGrid w:val="0"/>
        </w:rPr>
        <w:t>}</w:t>
      </w:r>
    </w:p>
    <w:p w14:paraId="38974870" w14:textId="77777777" w:rsidR="000E7636" w:rsidRPr="00C37D2B" w:rsidRDefault="000E7636" w:rsidP="000E7636">
      <w:pPr>
        <w:pStyle w:val="PL"/>
        <w:rPr>
          <w:noProof w:val="0"/>
          <w:snapToGrid w:val="0"/>
        </w:rPr>
      </w:pPr>
    </w:p>
    <w:p w14:paraId="1EC2D16C" w14:textId="77777777" w:rsidR="000E7636" w:rsidRPr="00C37D2B" w:rsidRDefault="000E7636" w:rsidP="000E7636">
      <w:pPr>
        <w:pStyle w:val="PL"/>
        <w:rPr>
          <w:noProof w:val="0"/>
          <w:snapToGrid w:val="0"/>
        </w:rPr>
      </w:pPr>
      <w:r w:rsidRPr="00C37D2B">
        <w:rPr>
          <w:noProof w:val="0"/>
          <w:snapToGrid w:val="0"/>
        </w:rPr>
        <w:t>Pre-</w:t>
      </w:r>
      <w:proofErr w:type="spellStart"/>
      <w:r w:rsidRPr="00C37D2B">
        <w:rPr>
          <w:noProof w:val="0"/>
          <w:snapToGrid w:val="0"/>
        </w:rPr>
        <w:t>emptionVulnerability</w:t>
      </w:r>
      <w:proofErr w:type="spellEnd"/>
      <w:r w:rsidRPr="00C37D2B">
        <w:rPr>
          <w:noProof w:val="0"/>
          <w:snapToGrid w:val="0"/>
        </w:rPr>
        <w:t xml:space="preserve"> ::= ENUMERATED {</w:t>
      </w:r>
    </w:p>
    <w:p w14:paraId="32E8E2D1" w14:textId="77777777" w:rsidR="000E7636" w:rsidRPr="00C37D2B" w:rsidRDefault="000E7636" w:rsidP="000E7636">
      <w:pPr>
        <w:pStyle w:val="PL"/>
        <w:rPr>
          <w:noProof w:val="0"/>
          <w:snapToGrid w:val="0"/>
        </w:rPr>
      </w:pPr>
      <w:r w:rsidRPr="00C37D2B">
        <w:rPr>
          <w:noProof w:val="0"/>
          <w:snapToGrid w:val="0"/>
        </w:rPr>
        <w:tab/>
        <w:t>not-pre-</w:t>
      </w:r>
      <w:proofErr w:type="spellStart"/>
      <w:r w:rsidRPr="00C37D2B">
        <w:rPr>
          <w:noProof w:val="0"/>
          <w:snapToGrid w:val="0"/>
        </w:rPr>
        <w:t>empt</w:t>
      </w:r>
      <w:r w:rsidRPr="00C37D2B">
        <w:rPr>
          <w:rFonts w:eastAsia="MS Mincho"/>
          <w:noProof w:val="0"/>
          <w:snapToGrid w:val="0"/>
        </w:rPr>
        <w:t>able</w:t>
      </w:r>
      <w:proofErr w:type="spellEnd"/>
      <w:r w:rsidRPr="00C37D2B">
        <w:rPr>
          <w:noProof w:val="0"/>
          <w:snapToGrid w:val="0"/>
        </w:rPr>
        <w:t>,</w:t>
      </w:r>
    </w:p>
    <w:p w14:paraId="2B5249D0" w14:textId="77777777" w:rsidR="000E7636" w:rsidRPr="00C37D2B" w:rsidRDefault="000E7636" w:rsidP="000E7636">
      <w:pPr>
        <w:pStyle w:val="PL"/>
        <w:rPr>
          <w:rFonts w:eastAsia="MS Mincho"/>
          <w:noProof w:val="0"/>
          <w:snapToGrid w:val="0"/>
        </w:rPr>
      </w:pPr>
      <w:r w:rsidRPr="00C37D2B">
        <w:rPr>
          <w:noProof w:val="0"/>
          <w:snapToGrid w:val="0"/>
        </w:rPr>
        <w:tab/>
        <w:t>pre-</w:t>
      </w:r>
      <w:proofErr w:type="spellStart"/>
      <w:r w:rsidRPr="00C37D2B">
        <w:rPr>
          <w:noProof w:val="0"/>
          <w:snapToGrid w:val="0"/>
        </w:rPr>
        <w:t>empt</w:t>
      </w:r>
      <w:r w:rsidRPr="00C37D2B">
        <w:rPr>
          <w:rFonts w:eastAsia="MS Mincho"/>
          <w:noProof w:val="0"/>
          <w:snapToGrid w:val="0"/>
        </w:rPr>
        <w:t>able</w:t>
      </w:r>
      <w:proofErr w:type="spellEnd"/>
    </w:p>
    <w:p w14:paraId="0EE67AE5" w14:textId="77777777" w:rsidR="000E7636" w:rsidRPr="00C37D2B" w:rsidRDefault="000E7636" w:rsidP="000E7636">
      <w:pPr>
        <w:pStyle w:val="PL"/>
        <w:rPr>
          <w:noProof w:val="0"/>
          <w:snapToGrid w:val="0"/>
        </w:rPr>
      </w:pPr>
      <w:r w:rsidRPr="00C37D2B">
        <w:rPr>
          <w:noProof w:val="0"/>
          <w:snapToGrid w:val="0"/>
        </w:rPr>
        <w:t>}</w:t>
      </w:r>
    </w:p>
    <w:p w14:paraId="3B055DDC" w14:textId="77777777" w:rsidR="000E7636" w:rsidRPr="00C37D2B" w:rsidRDefault="000E7636" w:rsidP="000E7636">
      <w:pPr>
        <w:pStyle w:val="PL"/>
        <w:rPr>
          <w:noProof w:val="0"/>
          <w:snapToGrid w:val="0"/>
        </w:rPr>
      </w:pPr>
    </w:p>
    <w:p w14:paraId="57EEA360" w14:textId="77777777" w:rsidR="000E7636" w:rsidRPr="00C37D2B" w:rsidRDefault="000E7636" w:rsidP="000E7636">
      <w:pPr>
        <w:pStyle w:val="PL"/>
        <w:rPr>
          <w:noProof w:val="0"/>
          <w:snapToGrid w:val="0"/>
        </w:rPr>
      </w:pPr>
      <w:proofErr w:type="spellStart"/>
      <w:r w:rsidRPr="00C37D2B">
        <w:rPr>
          <w:noProof w:val="0"/>
          <w:snapToGrid w:val="0"/>
        </w:rPr>
        <w:t>PriorityLevel</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INTEGER { spare (0), highest (1), lowest (14), no-priority (15) } (0..15)</w:t>
      </w:r>
    </w:p>
    <w:p w14:paraId="78FE8DA3" w14:textId="77777777" w:rsidR="000E7636" w:rsidRPr="00C37D2B" w:rsidRDefault="000E7636" w:rsidP="000E7636">
      <w:pPr>
        <w:pStyle w:val="PL"/>
        <w:rPr>
          <w:noProof w:val="0"/>
          <w:snapToGrid w:val="0"/>
        </w:rPr>
      </w:pPr>
    </w:p>
    <w:p w14:paraId="588C9868" w14:textId="77777777" w:rsidR="000E7636" w:rsidRPr="00C37D2B" w:rsidRDefault="000E7636" w:rsidP="000E7636">
      <w:pPr>
        <w:pStyle w:val="PL"/>
        <w:rPr>
          <w:noProof w:val="0"/>
          <w:snapToGrid w:val="0"/>
        </w:rPr>
      </w:pPr>
      <w:proofErr w:type="spellStart"/>
      <w:r w:rsidRPr="00C37D2B">
        <w:rPr>
          <w:noProof w:val="0"/>
          <w:snapToGrid w:val="0"/>
        </w:rPr>
        <w:t>ProSeAuthorized</w:t>
      </w:r>
      <w:proofErr w:type="spellEnd"/>
      <w:r w:rsidRPr="00C37D2B">
        <w:rPr>
          <w:noProof w:val="0"/>
          <w:snapToGrid w:val="0"/>
        </w:rPr>
        <w:t xml:space="preserve"> ::= SEQUENCE {</w:t>
      </w:r>
    </w:p>
    <w:p w14:paraId="24BFA0B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proSeDirectDiscovery</w:t>
      </w:r>
      <w:proofErr w:type="spellEnd"/>
      <w:r w:rsidRPr="00C37D2B">
        <w:rPr>
          <w:noProof w:val="0"/>
          <w:snapToGrid w:val="0"/>
        </w:rPr>
        <w:tab/>
      </w:r>
      <w:r w:rsidRPr="00C37D2B">
        <w:rPr>
          <w:noProof w:val="0"/>
          <w:snapToGrid w:val="0"/>
        </w:rPr>
        <w:tab/>
      </w:r>
      <w:proofErr w:type="spellStart"/>
      <w:r w:rsidRPr="00C37D2B">
        <w:rPr>
          <w:noProof w:val="0"/>
          <w:snapToGrid w:val="0"/>
        </w:rPr>
        <w:t>ProSeDirectDiscovery</w:t>
      </w:r>
      <w:proofErr w:type="spellEnd"/>
      <w:r w:rsidRPr="00C37D2B">
        <w:rPr>
          <w:noProof w:val="0"/>
          <w:snapToGrid w:val="0"/>
        </w:rPr>
        <w:tab/>
      </w:r>
      <w:r w:rsidRPr="00C37D2B">
        <w:rPr>
          <w:noProof w:val="0"/>
          <w:snapToGrid w:val="0"/>
        </w:rPr>
        <w:tab/>
      </w:r>
      <w:r w:rsidRPr="00C37D2B">
        <w:rPr>
          <w:noProof w:val="0"/>
          <w:snapToGrid w:val="0"/>
        </w:rPr>
        <w:tab/>
        <w:t>OPTIONAL,</w:t>
      </w:r>
    </w:p>
    <w:p w14:paraId="6685DC5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proSeDirectCommunication</w:t>
      </w:r>
      <w:proofErr w:type="spellEnd"/>
      <w:r w:rsidRPr="00C37D2B">
        <w:rPr>
          <w:noProof w:val="0"/>
          <w:snapToGrid w:val="0"/>
        </w:rPr>
        <w:tab/>
      </w:r>
      <w:proofErr w:type="spellStart"/>
      <w:r w:rsidRPr="00C37D2B">
        <w:rPr>
          <w:noProof w:val="0"/>
          <w:snapToGrid w:val="0"/>
        </w:rPr>
        <w:t>ProSeDirectCommunication</w:t>
      </w:r>
      <w:proofErr w:type="spellEnd"/>
      <w:r w:rsidRPr="00C37D2B">
        <w:rPr>
          <w:noProof w:val="0"/>
          <w:snapToGrid w:val="0"/>
        </w:rPr>
        <w:tab/>
      </w:r>
      <w:r w:rsidRPr="00C37D2B">
        <w:rPr>
          <w:noProof w:val="0"/>
          <w:snapToGrid w:val="0"/>
        </w:rPr>
        <w:tab/>
        <w:t>OPTIONAL,</w:t>
      </w:r>
    </w:p>
    <w:p w14:paraId="38627DC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ProSeAuthorized-ExtIEs</w:t>
      </w:r>
      <w:proofErr w:type="spellEnd"/>
      <w:r w:rsidRPr="00C37D2B">
        <w:rPr>
          <w:noProof w:val="0"/>
          <w:snapToGrid w:val="0"/>
        </w:rPr>
        <w:t>} }</w:t>
      </w:r>
      <w:r w:rsidRPr="00C37D2B">
        <w:rPr>
          <w:noProof w:val="0"/>
          <w:snapToGrid w:val="0"/>
        </w:rPr>
        <w:tab/>
        <w:t>OPTIONAL,</w:t>
      </w:r>
    </w:p>
    <w:p w14:paraId="357FE70D" w14:textId="77777777" w:rsidR="000E7636" w:rsidRPr="00C37D2B" w:rsidRDefault="000E7636" w:rsidP="000E7636">
      <w:pPr>
        <w:pStyle w:val="PL"/>
        <w:rPr>
          <w:noProof w:val="0"/>
          <w:snapToGrid w:val="0"/>
        </w:rPr>
      </w:pPr>
      <w:r w:rsidRPr="00C37D2B">
        <w:rPr>
          <w:noProof w:val="0"/>
          <w:snapToGrid w:val="0"/>
        </w:rPr>
        <w:tab/>
        <w:t>...</w:t>
      </w:r>
    </w:p>
    <w:p w14:paraId="06CFBA90" w14:textId="77777777" w:rsidR="000E7636" w:rsidRPr="00C37D2B" w:rsidRDefault="000E7636" w:rsidP="000E7636">
      <w:pPr>
        <w:pStyle w:val="PL"/>
        <w:rPr>
          <w:noProof w:val="0"/>
          <w:snapToGrid w:val="0"/>
        </w:rPr>
      </w:pPr>
      <w:r w:rsidRPr="00C37D2B">
        <w:rPr>
          <w:noProof w:val="0"/>
          <w:snapToGrid w:val="0"/>
        </w:rPr>
        <w:t>}</w:t>
      </w:r>
    </w:p>
    <w:p w14:paraId="6A34DBCF" w14:textId="77777777" w:rsidR="000E7636" w:rsidRPr="00C37D2B" w:rsidRDefault="000E7636" w:rsidP="000E7636">
      <w:pPr>
        <w:pStyle w:val="PL"/>
        <w:rPr>
          <w:noProof w:val="0"/>
          <w:snapToGrid w:val="0"/>
        </w:rPr>
      </w:pPr>
    </w:p>
    <w:p w14:paraId="08E18891" w14:textId="77777777" w:rsidR="000E7636" w:rsidRPr="00C37D2B" w:rsidRDefault="000E7636" w:rsidP="000E7636">
      <w:pPr>
        <w:pStyle w:val="PL"/>
        <w:rPr>
          <w:noProof w:val="0"/>
          <w:snapToGrid w:val="0"/>
        </w:rPr>
      </w:pPr>
      <w:proofErr w:type="spellStart"/>
      <w:r w:rsidRPr="00C37D2B">
        <w:rPr>
          <w:noProof w:val="0"/>
          <w:snapToGrid w:val="0"/>
        </w:rPr>
        <w:t>ProSeAuthorized-ExtIEs</w:t>
      </w:r>
      <w:proofErr w:type="spellEnd"/>
      <w:r w:rsidRPr="00C37D2B">
        <w:rPr>
          <w:noProof w:val="0"/>
          <w:snapToGrid w:val="0"/>
        </w:rPr>
        <w:t xml:space="preserve"> X2AP-PROTOCOL-EXTENSION ::= {</w:t>
      </w:r>
    </w:p>
    <w:p w14:paraId="4F40D986"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ProSeUEtoNetworkRelaying</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ProSeUEtoNetworkRelaying</w:t>
      </w:r>
      <w:proofErr w:type="spellEnd"/>
      <w:r w:rsidRPr="00C37D2B">
        <w:rPr>
          <w:noProof w:val="0"/>
          <w:snapToGrid w:val="0"/>
        </w:rPr>
        <w:tab/>
      </w:r>
      <w:r w:rsidRPr="00C37D2B">
        <w:rPr>
          <w:noProof w:val="0"/>
          <w:snapToGrid w:val="0"/>
        </w:rPr>
        <w:tab/>
        <w:t>PRESENCE optional},</w:t>
      </w:r>
    </w:p>
    <w:p w14:paraId="05E5C206" w14:textId="77777777" w:rsidR="000E7636" w:rsidRPr="00C37D2B" w:rsidRDefault="000E7636" w:rsidP="000E7636">
      <w:pPr>
        <w:pStyle w:val="PL"/>
        <w:rPr>
          <w:noProof w:val="0"/>
          <w:snapToGrid w:val="0"/>
        </w:rPr>
      </w:pPr>
      <w:r w:rsidRPr="00C37D2B">
        <w:rPr>
          <w:noProof w:val="0"/>
          <w:snapToGrid w:val="0"/>
        </w:rPr>
        <w:tab/>
        <w:t>...</w:t>
      </w:r>
    </w:p>
    <w:p w14:paraId="5A511993" w14:textId="77777777" w:rsidR="000E7636" w:rsidRPr="00C37D2B" w:rsidRDefault="000E7636" w:rsidP="000E7636">
      <w:pPr>
        <w:pStyle w:val="PL"/>
        <w:rPr>
          <w:noProof w:val="0"/>
          <w:snapToGrid w:val="0"/>
        </w:rPr>
      </w:pPr>
      <w:r w:rsidRPr="00C37D2B">
        <w:rPr>
          <w:noProof w:val="0"/>
          <w:snapToGrid w:val="0"/>
        </w:rPr>
        <w:t>}</w:t>
      </w:r>
    </w:p>
    <w:p w14:paraId="744EFB7C" w14:textId="77777777" w:rsidR="000E7636" w:rsidRPr="00C37D2B" w:rsidRDefault="000E7636" w:rsidP="000E7636">
      <w:pPr>
        <w:pStyle w:val="PL"/>
        <w:rPr>
          <w:noProof w:val="0"/>
          <w:snapToGrid w:val="0"/>
        </w:rPr>
      </w:pPr>
    </w:p>
    <w:p w14:paraId="1512B125" w14:textId="77777777" w:rsidR="000E7636" w:rsidRPr="00C37D2B" w:rsidRDefault="000E7636" w:rsidP="000E7636">
      <w:pPr>
        <w:pStyle w:val="PL"/>
        <w:rPr>
          <w:noProof w:val="0"/>
          <w:snapToGrid w:val="0"/>
        </w:rPr>
      </w:pPr>
      <w:proofErr w:type="spellStart"/>
      <w:r w:rsidRPr="00C37D2B">
        <w:rPr>
          <w:noProof w:val="0"/>
          <w:snapToGrid w:val="0"/>
        </w:rPr>
        <w:t>ProSeDirectDiscovery</w:t>
      </w:r>
      <w:proofErr w:type="spellEnd"/>
      <w:r w:rsidRPr="00C37D2B">
        <w:rPr>
          <w:noProof w:val="0"/>
          <w:snapToGrid w:val="0"/>
        </w:rPr>
        <w:t xml:space="preserve"> ::= ENUMERATED { </w:t>
      </w:r>
    </w:p>
    <w:p w14:paraId="09229DE7" w14:textId="77777777" w:rsidR="000E7636" w:rsidRPr="00C37D2B" w:rsidRDefault="000E7636" w:rsidP="000E7636">
      <w:pPr>
        <w:pStyle w:val="PL"/>
        <w:rPr>
          <w:noProof w:val="0"/>
          <w:snapToGrid w:val="0"/>
        </w:rPr>
      </w:pPr>
      <w:r w:rsidRPr="00C37D2B">
        <w:rPr>
          <w:noProof w:val="0"/>
          <w:snapToGrid w:val="0"/>
        </w:rPr>
        <w:tab/>
        <w:t>authorized,</w:t>
      </w:r>
    </w:p>
    <w:p w14:paraId="10106902" w14:textId="77777777" w:rsidR="000E7636" w:rsidRPr="00C37D2B" w:rsidRDefault="000E7636" w:rsidP="000E7636">
      <w:pPr>
        <w:pStyle w:val="PL"/>
        <w:rPr>
          <w:noProof w:val="0"/>
          <w:snapToGrid w:val="0"/>
        </w:rPr>
      </w:pPr>
      <w:r w:rsidRPr="00C37D2B">
        <w:rPr>
          <w:noProof w:val="0"/>
          <w:snapToGrid w:val="0"/>
        </w:rPr>
        <w:tab/>
        <w:t>not-authorized,</w:t>
      </w:r>
    </w:p>
    <w:p w14:paraId="60992D25" w14:textId="77777777" w:rsidR="000E7636" w:rsidRPr="00C37D2B" w:rsidRDefault="000E7636" w:rsidP="000E7636">
      <w:pPr>
        <w:pStyle w:val="PL"/>
        <w:rPr>
          <w:noProof w:val="0"/>
          <w:snapToGrid w:val="0"/>
        </w:rPr>
      </w:pPr>
      <w:r w:rsidRPr="00C37D2B">
        <w:rPr>
          <w:noProof w:val="0"/>
          <w:snapToGrid w:val="0"/>
        </w:rPr>
        <w:tab/>
        <w:t>...</w:t>
      </w:r>
    </w:p>
    <w:p w14:paraId="6F65BFDA" w14:textId="77777777" w:rsidR="000E7636" w:rsidRPr="00C37D2B" w:rsidRDefault="000E7636" w:rsidP="000E7636">
      <w:pPr>
        <w:pStyle w:val="PL"/>
        <w:rPr>
          <w:noProof w:val="0"/>
          <w:snapToGrid w:val="0"/>
        </w:rPr>
      </w:pPr>
      <w:r w:rsidRPr="00C37D2B">
        <w:rPr>
          <w:noProof w:val="0"/>
          <w:snapToGrid w:val="0"/>
        </w:rPr>
        <w:t>}</w:t>
      </w:r>
    </w:p>
    <w:p w14:paraId="2D7DFF1D" w14:textId="77777777" w:rsidR="000E7636" w:rsidRPr="00C37D2B" w:rsidRDefault="000E7636" w:rsidP="000E7636">
      <w:pPr>
        <w:pStyle w:val="PL"/>
        <w:rPr>
          <w:noProof w:val="0"/>
          <w:snapToGrid w:val="0"/>
        </w:rPr>
      </w:pPr>
    </w:p>
    <w:p w14:paraId="55B0CB2F" w14:textId="77777777" w:rsidR="000E7636" w:rsidRPr="00C37D2B" w:rsidRDefault="000E7636" w:rsidP="000E7636">
      <w:pPr>
        <w:pStyle w:val="PL"/>
        <w:rPr>
          <w:noProof w:val="0"/>
          <w:snapToGrid w:val="0"/>
        </w:rPr>
      </w:pPr>
      <w:proofErr w:type="spellStart"/>
      <w:r w:rsidRPr="00C37D2B">
        <w:rPr>
          <w:noProof w:val="0"/>
          <w:snapToGrid w:val="0"/>
        </w:rPr>
        <w:t>ProSeDirectCommunication</w:t>
      </w:r>
      <w:proofErr w:type="spellEnd"/>
      <w:r w:rsidRPr="00C37D2B">
        <w:rPr>
          <w:noProof w:val="0"/>
          <w:snapToGrid w:val="0"/>
        </w:rPr>
        <w:t xml:space="preserve"> ::= ENUMERATED { </w:t>
      </w:r>
    </w:p>
    <w:p w14:paraId="7A6FA722" w14:textId="77777777" w:rsidR="000E7636" w:rsidRPr="00C37D2B" w:rsidRDefault="000E7636" w:rsidP="000E7636">
      <w:pPr>
        <w:pStyle w:val="PL"/>
        <w:rPr>
          <w:noProof w:val="0"/>
          <w:snapToGrid w:val="0"/>
        </w:rPr>
      </w:pPr>
      <w:r w:rsidRPr="00C37D2B">
        <w:rPr>
          <w:noProof w:val="0"/>
          <w:snapToGrid w:val="0"/>
        </w:rPr>
        <w:tab/>
        <w:t>authorized,</w:t>
      </w:r>
    </w:p>
    <w:p w14:paraId="286BB41F" w14:textId="77777777" w:rsidR="000E7636" w:rsidRPr="00C37D2B" w:rsidRDefault="000E7636" w:rsidP="000E7636">
      <w:pPr>
        <w:pStyle w:val="PL"/>
        <w:rPr>
          <w:noProof w:val="0"/>
          <w:snapToGrid w:val="0"/>
        </w:rPr>
      </w:pPr>
      <w:r w:rsidRPr="00C37D2B">
        <w:rPr>
          <w:noProof w:val="0"/>
          <w:snapToGrid w:val="0"/>
        </w:rPr>
        <w:tab/>
        <w:t>not-authorized,</w:t>
      </w:r>
    </w:p>
    <w:p w14:paraId="46E9CAF9" w14:textId="77777777" w:rsidR="000E7636" w:rsidRPr="00C37D2B" w:rsidRDefault="000E7636" w:rsidP="000E7636">
      <w:pPr>
        <w:pStyle w:val="PL"/>
        <w:rPr>
          <w:noProof w:val="0"/>
          <w:snapToGrid w:val="0"/>
        </w:rPr>
      </w:pPr>
      <w:r w:rsidRPr="00C37D2B">
        <w:rPr>
          <w:noProof w:val="0"/>
          <w:snapToGrid w:val="0"/>
        </w:rPr>
        <w:tab/>
        <w:t>...</w:t>
      </w:r>
    </w:p>
    <w:p w14:paraId="121C97C3" w14:textId="77777777" w:rsidR="000E7636" w:rsidRPr="00C37D2B" w:rsidRDefault="000E7636" w:rsidP="000E7636">
      <w:pPr>
        <w:pStyle w:val="PL"/>
        <w:rPr>
          <w:noProof w:val="0"/>
          <w:snapToGrid w:val="0"/>
        </w:rPr>
      </w:pPr>
      <w:r w:rsidRPr="00C37D2B">
        <w:rPr>
          <w:noProof w:val="0"/>
          <w:snapToGrid w:val="0"/>
        </w:rPr>
        <w:t>}</w:t>
      </w:r>
    </w:p>
    <w:p w14:paraId="6DF6DD7E" w14:textId="77777777" w:rsidR="000E7636" w:rsidRPr="00C37D2B" w:rsidRDefault="000E7636" w:rsidP="000E7636">
      <w:pPr>
        <w:pStyle w:val="PL"/>
        <w:rPr>
          <w:noProof w:val="0"/>
          <w:snapToGrid w:val="0"/>
        </w:rPr>
      </w:pPr>
    </w:p>
    <w:p w14:paraId="329C19D1" w14:textId="77777777" w:rsidR="000E7636" w:rsidRPr="00C37D2B" w:rsidRDefault="000E7636" w:rsidP="000E7636">
      <w:pPr>
        <w:pStyle w:val="PL"/>
        <w:rPr>
          <w:noProof w:val="0"/>
          <w:snapToGrid w:val="0"/>
        </w:rPr>
      </w:pPr>
      <w:proofErr w:type="spellStart"/>
      <w:r w:rsidRPr="00C37D2B">
        <w:rPr>
          <w:noProof w:val="0"/>
          <w:snapToGrid w:val="0"/>
        </w:rPr>
        <w:t>ProSeUEtoNetworkRelaying</w:t>
      </w:r>
      <w:proofErr w:type="spellEnd"/>
      <w:r w:rsidRPr="00C37D2B">
        <w:rPr>
          <w:noProof w:val="0"/>
          <w:snapToGrid w:val="0"/>
        </w:rPr>
        <w:t xml:space="preserve"> ::= ENUMERATED { </w:t>
      </w:r>
    </w:p>
    <w:p w14:paraId="29974842" w14:textId="77777777" w:rsidR="000E7636" w:rsidRPr="00C37D2B" w:rsidRDefault="000E7636" w:rsidP="000E7636">
      <w:pPr>
        <w:pStyle w:val="PL"/>
        <w:rPr>
          <w:noProof w:val="0"/>
          <w:snapToGrid w:val="0"/>
        </w:rPr>
      </w:pPr>
      <w:r w:rsidRPr="00C37D2B">
        <w:rPr>
          <w:noProof w:val="0"/>
          <w:snapToGrid w:val="0"/>
        </w:rPr>
        <w:tab/>
        <w:t>authorized,</w:t>
      </w:r>
    </w:p>
    <w:p w14:paraId="2BBBE3F2" w14:textId="77777777" w:rsidR="000E7636" w:rsidRPr="00C37D2B" w:rsidRDefault="000E7636" w:rsidP="000E7636">
      <w:pPr>
        <w:pStyle w:val="PL"/>
        <w:rPr>
          <w:noProof w:val="0"/>
          <w:snapToGrid w:val="0"/>
        </w:rPr>
      </w:pPr>
      <w:r w:rsidRPr="00C37D2B">
        <w:rPr>
          <w:noProof w:val="0"/>
          <w:snapToGrid w:val="0"/>
        </w:rPr>
        <w:tab/>
        <w:t>not-authorized,</w:t>
      </w:r>
    </w:p>
    <w:p w14:paraId="622477D4" w14:textId="77777777" w:rsidR="000E7636" w:rsidRPr="00C37D2B" w:rsidRDefault="000E7636" w:rsidP="000E7636">
      <w:pPr>
        <w:pStyle w:val="PL"/>
        <w:rPr>
          <w:noProof w:val="0"/>
          <w:snapToGrid w:val="0"/>
        </w:rPr>
      </w:pPr>
      <w:r w:rsidRPr="00C37D2B">
        <w:rPr>
          <w:noProof w:val="0"/>
          <w:snapToGrid w:val="0"/>
        </w:rPr>
        <w:tab/>
        <w:t>...</w:t>
      </w:r>
    </w:p>
    <w:p w14:paraId="2C15F3B5" w14:textId="77777777" w:rsidR="000E7636" w:rsidRPr="00C37D2B" w:rsidRDefault="000E7636" w:rsidP="000E7636">
      <w:pPr>
        <w:pStyle w:val="PL"/>
        <w:rPr>
          <w:noProof w:val="0"/>
          <w:snapToGrid w:val="0"/>
        </w:rPr>
      </w:pPr>
      <w:r w:rsidRPr="00C37D2B">
        <w:rPr>
          <w:noProof w:val="0"/>
          <w:snapToGrid w:val="0"/>
        </w:rPr>
        <w:t>}</w:t>
      </w:r>
    </w:p>
    <w:p w14:paraId="61332B9C" w14:textId="77777777" w:rsidR="000E7636" w:rsidRPr="00C37D2B" w:rsidRDefault="000E7636" w:rsidP="000E7636">
      <w:pPr>
        <w:pStyle w:val="PL"/>
        <w:rPr>
          <w:noProof w:val="0"/>
          <w:snapToGrid w:val="0"/>
        </w:rPr>
      </w:pPr>
    </w:p>
    <w:p w14:paraId="031CFD1B" w14:textId="77777777" w:rsidR="000E7636" w:rsidRPr="00C37D2B" w:rsidRDefault="000E7636" w:rsidP="000E7636">
      <w:pPr>
        <w:pStyle w:val="PL"/>
        <w:rPr>
          <w:noProof w:val="0"/>
          <w:snapToGrid w:val="0"/>
        </w:rPr>
      </w:pPr>
      <w:proofErr w:type="spellStart"/>
      <w:r w:rsidRPr="00C37D2B">
        <w:rPr>
          <w:noProof w:val="0"/>
          <w:snapToGrid w:val="0"/>
        </w:rPr>
        <w:t>ProtectedEUTRAResourceIndication</w:t>
      </w:r>
      <w:proofErr w:type="spellEnd"/>
      <w:r w:rsidRPr="00C37D2B">
        <w:rPr>
          <w:noProof w:val="0"/>
          <w:snapToGrid w:val="0"/>
        </w:rPr>
        <w:t>::= SEQUENCE {</w:t>
      </w:r>
    </w:p>
    <w:p w14:paraId="0A26AAD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activationSFN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(0..1023), </w:t>
      </w:r>
    </w:p>
    <w:p w14:paraId="087485C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protectedResourceList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ProtectedResourceList</w:t>
      </w:r>
      <w:proofErr w:type="spellEnd"/>
      <w:r w:rsidRPr="00C37D2B">
        <w:rPr>
          <w:noProof w:val="0"/>
          <w:snapToGrid w:val="0"/>
        </w:rPr>
        <w:t>,</w:t>
      </w:r>
    </w:p>
    <w:p w14:paraId="793DBA7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mBSFNControlRegionLength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OPTIONAL,</w:t>
      </w:r>
    </w:p>
    <w:p w14:paraId="5027503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pDCCHRegionLength</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(1..3) OPTIONAL,</w:t>
      </w:r>
    </w:p>
    <w:p w14:paraId="0F3DDB0D" w14:textId="77777777" w:rsidR="000E7636" w:rsidRPr="00C37D2B" w:rsidRDefault="000E7636" w:rsidP="000E7636">
      <w:pPr>
        <w:pStyle w:val="PL"/>
        <w:rPr>
          <w:noProof w:val="0"/>
          <w:snapToGrid w:val="0"/>
        </w:rPr>
      </w:pPr>
      <w:r w:rsidRPr="00C37D2B">
        <w:rPr>
          <w:noProof w:val="0"/>
          <w:snapToGrid w:val="0"/>
        </w:rPr>
        <w:lastRenderedPageBreak/>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ProtectedEUTRAResourceIndication-ExtIEs</w:t>
      </w:r>
      <w:proofErr w:type="spellEnd"/>
      <w:r w:rsidRPr="00C37D2B">
        <w:rPr>
          <w:noProof w:val="0"/>
          <w:snapToGrid w:val="0"/>
        </w:rPr>
        <w:t>} }</w:t>
      </w:r>
      <w:r w:rsidRPr="00C37D2B">
        <w:rPr>
          <w:noProof w:val="0"/>
          <w:snapToGrid w:val="0"/>
        </w:rPr>
        <w:tab/>
        <w:t>OPTIONAL,</w:t>
      </w:r>
    </w:p>
    <w:p w14:paraId="53093F9D" w14:textId="77777777" w:rsidR="000E7636" w:rsidRPr="00C37D2B" w:rsidRDefault="000E7636" w:rsidP="000E7636">
      <w:pPr>
        <w:pStyle w:val="PL"/>
        <w:rPr>
          <w:noProof w:val="0"/>
          <w:snapToGrid w:val="0"/>
        </w:rPr>
      </w:pPr>
      <w:r w:rsidRPr="00C37D2B">
        <w:rPr>
          <w:noProof w:val="0"/>
          <w:snapToGrid w:val="0"/>
        </w:rPr>
        <w:tab/>
        <w:t>...</w:t>
      </w:r>
    </w:p>
    <w:p w14:paraId="24DA453A" w14:textId="77777777" w:rsidR="000E7636" w:rsidRPr="00C37D2B" w:rsidRDefault="000E7636" w:rsidP="000E7636">
      <w:pPr>
        <w:pStyle w:val="PL"/>
        <w:rPr>
          <w:noProof w:val="0"/>
          <w:snapToGrid w:val="0"/>
        </w:rPr>
      </w:pPr>
      <w:r w:rsidRPr="00C37D2B">
        <w:rPr>
          <w:noProof w:val="0"/>
          <w:snapToGrid w:val="0"/>
        </w:rPr>
        <w:t>}</w:t>
      </w:r>
    </w:p>
    <w:p w14:paraId="649E77B8" w14:textId="77777777" w:rsidR="000E7636" w:rsidRPr="00C37D2B" w:rsidRDefault="000E7636" w:rsidP="000E7636">
      <w:pPr>
        <w:pStyle w:val="PL"/>
        <w:rPr>
          <w:noProof w:val="0"/>
          <w:snapToGrid w:val="0"/>
        </w:rPr>
      </w:pPr>
    </w:p>
    <w:p w14:paraId="2E63A9C8" w14:textId="77777777" w:rsidR="000E7636" w:rsidRPr="00C37D2B" w:rsidRDefault="000E7636" w:rsidP="000E7636">
      <w:pPr>
        <w:pStyle w:val="PL"/>
        <w:rPr>
          <w:noProof w:val="0"/>
          <w:snapToGrid w:val="0"/>
        </w:rPr>
      </w:pPr>
      <w:proofErr w:type="spellStart"/>
      <w:r w:rsidRPr="00C37D2B">
        <w:rPr>
          <w:noProof w:val="0"/>
          <w:snapToGrid w:val="0"/>
        </w:rPr>
        <w:t>ProtectedEUTRAResourceIndication-ExtIEs</w:t>
      </w:r>
      <w:proofErr w:type="spellEnd"/>
      <w:r w:rsidRPr="00C37D2B">
        <w:rPr>
          <w:noProof w:val="0"/>
          <w:snapToGrid w:val="0"/>
        </w:rPr>
        <w:t xml:space="preserve"> X2AP-PROTOCOL-EXTENSION ::= {</w:t>
      </w:r>
    </w:p>
    <w:p w14:paraId="407532A0" w14:textId="77777777" w:rsidR="000E7636" w:rsidRPr="00C37D2B" w:rsidRDefault="000E7636" w:rsidP="000E7636">
      <w:pPr>
        <w:pStyle w:val="PL"/>
        <w:rPr>
          <w:noProof w:val="0"/>
          <w:snapToGrid w:val="0"/>
        </w:rPr>
      </w:pPr>
      <w:r w:rsidRPr="00C37D2B">
        <w:rPr>
          <w:noProof w:val="0"/>
          <w:snapToGrid w:val="0"/>
        </w:rPr>
        <w:tab/>
        <w:t>...</w:t>
      </w:r>
    </w:p>
    <w:p w14:paraId="6B23FD36" w14:textId="77777777" w:rsidR="000E7636" w:rsidRPr="00C37D2B" w:rsidRDefault="000E7636" w:rsidP="000E7636">
      <w:pPr>
        <w:pStyle w:val="PL"/>
        <w:rPr>
          <w:noProof w:val="0"/>
          <w:snapToGrid w:val="0"/>
        </w:rPr>
      </w:pPr>
      <w:r w:rsidRPr="00C37D2B">
        <w:rPr>
          <w:noProof w:val="0"/>
          <w:snapToGrid w:val="0"/>
        </w:rPr>
        <w:t xml:space="preserve">} </w:t>
      </w:r>
      <w:r w:rsidRPr="00C37D2B">
        <w:rPr>
          <w:snapToGrid w:val="0"/>
          <w:lang w:eastAsia="zh-CN"/>
        </w:rPr>
        <w:t>-- Rapporteur: missing extension --</w:t>
      </w:r>
    </w:p>
    <w:p w14:paraId="5EB5FFB2" w14:textId="77777777" w:rsidR="000E7636" w:rsidRPr="00C37D2B" w:rsidRDefault="000E7636" w:rsidP="000E7636">
      <w:pPr>
        <w:pStyle w:val="PL"/>
        <w:rPr>
          <w:noProof w:val="0"/>
          <w:snapToGrid w:val="0"/>
        </w:rPr>
      </w:pPr>
    </w:p>
    <w:p w14:paraId="071F2BE8" w14:textId="77777777" w:rsidR="000E7636" w:rsidRPr="00C37D2B" w:rsidRDefault="000E7636" w:rsidP="000E7636">
      <w:pPr>
        <w:pStyle w:val="PL"/>
        <w:rPr>
          <w:noProof w:val="0"/>
          <w:snapToGrid w:val="0"/>
        </w:rPr>
      </w:pPr>
    </w:p>
    <w:p w14:paraId="51E40765" w14:textId="77777777" w:rsidR="000E7636" w:rsidRPr="00C37D2B" w:rsidRDefault="000E7636" w:rsidP="000E7636">
      <w:pPr>
        <w:pStyle w:val="PL"/>
        <w:rPr>
          <w:noProof w:val="0"/>
          <w:snapToGrid w:val="0"/>
        </w:rPr>
      </w:pPr>
      <w:proofErr w:type="spellStart"/>
      <w:r w:rsidRPr="00C37D2B">
        <w:rPr>
          <w:noProof w:val="0"/>
          <w:snapToGrid w:val="0"/>
        </w:rPr>
        <w:t>ProtectedFootprintTimePattern</w:t>
      </w:r>
      <w:proofErr w:type="spellEnd"/>
      <w:r w:rsidRPr="00C37D2B">
        <w:rPr>
          <w:noProof w:val="0"/>
          <w:snapToGrid w:val="0"/>
        </w:rPr>
        <w:t xml:space="preserve"> ::= SEQUENCE {</w:t>
      </w:r>
    </w:p>
    <w:p w14:paraId="33FC9CA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protectedFootprintTimePeriodicity</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w:t>
      </w:r>
      <w:r w:rsidRPr="00C37D2B">
        <w:rPr>
          <w:rFonts w:cs="Courier New"/>
        </w:rPr>
        <w:t>320</w:t>
      </w:r>
      <w:r w:rsidRPr="00C37D2B">
        <w:rPr>
          <w:noProof w:val="0"/>
          <w:snapToGrid w:val="0"/>
        </w:rPr>
        <w:t>, ...),</w:t>
      </w:r>
    </w:p>
    <w:p w14:paraId="7D12D99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protectedFootprintStartTime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(1..20, ...),</w:t>
      </w:r>
    </w:p>
    <w:p w14:paraId="573303D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ProtectedFootprintTimePattern-ExtIEs</w:t>
      </w:r>
      <w:proofErr w:type="spellEnd"/>
      <w:r w:rsidRPr="00C37D2B">
        <w:rPr>
          <w:noProof w:val="0"/>
          <w:snapToGrid w:val="0"/>
        </w:rPr>
        <w:t>} }</w:t>
      </w:r>
      <w:r w:rsidRPr="00C37D2B">
        <w:rPr>
          <w:noProof w:val="0"/>
          <w:snapToGrid w:val="0"/>
        </w:rPr>
        <w:tab/>
        <w:t>OPTIONAL,</w:t>
      </w:r>
    </w:p>
    <w:p w14:paraId="5B267A83" w14:textId="77777777" w:rsidR="000E7636" w:rsidRPr="00C37D2B" w:rsidRDefault="000E7636" w:rsidP="000E7636">
      <w:pPr>
        <w:pStyle w:val="PL"/>
        <w:rPr>
          <w:noProof w:val="0"/>
          <w:snapToGrid w:val="0"/>
        </w:rPr>
      </w:pPr>
      <w:r w:rsidRPr="00C37D2B">
        <w:rPr>
          <w:noProof w:val="0"/>
          <w:snapToGrid w:val="0"/>
        </w:rPr>
        <w:tab/>
        <w:t>...</w:t>
      </w:r>
    </w:p>
    <w:p w14:paraId="6E36CAA7" w14:textId="77777777" w:rsidR="000E7636" w:rsidRPr="00C37D2B" w:rsidRDefault="000E7636" w:rsidP="000E7636">
      <w:pPr>
        <w:pStyle w:val="PL"/>
        <w:rPr>
          <w:noProof w:val="0"/>
          <w:snapToGrid w:val="0"/>
        </w:rPr>
      </w:pPr>
      <w:r w:rsidRPr="00C37D2B">
        <w:rPr>
          <w:noProof w:val="0"/>
          <w:snapToGrid w:val="0"/>
        </w:rPr>
        <w:t>}</w:t>
      </w:r>
    </w:p>
    <w:p w14:paraId="47096B6B" w14:textId="77777777" w:rsidR="000E7636" w:rsidRPr="00C37D2B" w:rsidRDefault="000E7636" w:rsidP="000E7636">
      <w:pPr>
        <w:pStyle w:val="PL"/>
        <w:rPr>
          <w:noProof w:val="0"/>
          <w:snapToGrid w:val="0"/>
        </w:rPr>
      </w:pPr>
    </w:p>
    <w:p w14:paraId="4F6AC05C" w14:textId="77777777" w:rsidR="000E7636" w:rsidRPr="00C37D2B" w:rsidRDefault="000E7636" w:rsidP="000E7636">
      <w:pPr>
        <w:pStyle w:val="PL"/>
        <w:rPr>
          <w:noProof w:val="0"/>
          <w:snapToGrid w:val="0"/>
        </w:rPr>
      </w:pPr>
      <w:proofErr w:type="spellStart"/>
      <w:r w:rsidRPr="00C37D2B">
        <w:rPr>
          <w:noProof w:val="0"/>
          <w:snapToGrid w:val="0"/>
        </w:rPr>
        <w:t>ProtectedFootprintTimePattern-ExtIEs</w:t>
      </w:r>
      <w:proofErr w:type="spellEnd"/>
      <w:r w:rsidRPr="00C37D2B">
        <w:rPr>
          <w:noProof w:val="0"/>
          <w:snapToGrid w:val="0"/>
        </w:rPr>
        <w:t xml:space="preserve"> X2AP-PROTOCOL-EXTENSION ::= {</w:t>
      </w:r>
    </w:p>
    <w:p w14:paraId="4D62771E" w14:textId="77777777" w:rsidR="000E7636" w:rsidRPr="00C37D2B" w:rsidRDefault="000E7636" w:rsidP="000E7636">
      <w:pPr>
        <w:pStyle w:val="PL"/>
        <w:rPr>
          <w:noProof w:val="0"/>
          <w:snapToGrid w:val="0"/>
        </w:rPr>
      </w:pPr>
      <w:r w:rsidRPr="00C37D2B">
        <w:rPr>
          <w:noProof w:val="0"/>
          <w:snapToGrid w:val="0"/>
        </w:rPr>
        <w:tab/>
        <w:t>...</w:t>
      </w:r>
    </w:p>
    <w:p w14:paraId="558090BD" w14:textId="77777777" w:rsidR="000E7636" w:rsidRPr="00C37D2B" w:rsidRDefault="000E7636" w:rsidP="000E7636">
      <w:pPr>
        <w:pStyle w:val="PL"/>
        <w:rPr>
          <w:noProof w:val="0"/>
          <w:snapToGrid w:val="0"/>
        </w:rPr>
      </w:pPr>
      <w:r w:rsidRPr="00C37D2B">
        <w:rPr>
          <w:noProof w:val="0"/>
          <w:snapToGrid w:val="0"/>
        </w:rPr>
        <w:t>}</w:t>
      </w:r>
    </w:p>
    <w:p w14:paraId="403D9081" w14:textId="77777777" w:rsidR="000E7636" w:rsidRPr="00C37D2B" w:rsidRDefault="000E7636" w:rsidP="000E7636">
      <w:pPr>
        <w:pStyle w:val="PL"/>
        <w:rPr>
          <w:noProof w:val="0"/>
          <w:snapToGrid w:val="0"/>
        </w:rPr>
      </w:pPr>
    </w:p>
    <w:p w14:paraId="14DD89A5" w14:textId="77777777" w:rsidR="000E7636" w:rsidRPr="00C37D2B" w:rsidRDefault="000E7636" w:rsidP="000E7636">
      <w:pPr>
        <w:pStyle w:val="PL"/>
        <w:rPr>
          <w:noProof w:val="0"/>
          <w:snapToGrid w:val="0"/>
        </w:rPr>
      </w:pPr>
      <w:proofErr w:type="spellStart"/>
      <w:r w:rsidRPr="00C37D2B">
        <w:rPr>
          <w:noProof w:val="0"/>
          <w:snapToGrid w:val="0"/>
        </w:rPr>
        <w:t>ProtectedResourceList</w:t>
      </w:r>
      <w:proofErr w:type="spellEnd"/>
      <w:r w:rsidRPr="00C37D2B">
        <w:rPr>
          <w:noProof w:val="0"/>
          <w:snapToGrid w:val="0"/>
        </w:rPr>
        <w:t xml:space="preserve"> ::= SEQUENCE (SIZE(1.. </w:t>
      </w:r>
      <w:proofErr w:type="spellStart"/>
      <w:r w:rsidRPr="00C37D2B">
        <w:rPr>
          <w:noProof w:val="0"/>
          <w:snapToGrid w:val="0"/>
        </w:rPr>
        <w:t>maxnoofProtectedResourcePatterns</w:t>
      </w:r>
      <w:proofErr w:type="spellEnd"/>
      <w:r w:rsidRPr="00C37D2B">
        <w:rPr>
          <w:noProof w:val="0"/>
          <w:snapToGrid w:val="0"/>
        </w:rPr>
        <w:t xml:space="preserve">)) OF </w:t>
      </w:r>
      <w:proofErr w:type="spellStart"/>
      <w:r w:rsidRPr="00C37D2B">
        <w:rPr>
          <w:noProof w:val="0"/>
          <w:snapToGrid w:val="0"/>
        </w:rPr>
        <w:t>ProtectedResourceList</w:t>
      </w:r>
      <w:proofErr w:type="spellEnd"/>
      <w:r w:rsidRPr="00C37D2B">
        <w:rPr>
          <w:noProof w:val="0"/>
          <w:snapToGrid w:val="0"/>
        </w:rPr>
        <w:t>-Item</w:t>
      </w:r>
    </w:p>
    <w:p w14:paraId="11F63E2F" w14:textId="77777777" w:rsidR="000E7636" w:rsidRPr="00C37D2B" w:rsidRDefault="000E7636" w:rsidP="000E7636">
      <w:pPr>
        <w:pStyle w:val="PL"/>
        <w:rPr>
          <w:noProof w:val="0"/>
          <w:snapToGrid w:val="0"/>
        </w:rPr>
      </w:pPr>
    </w:p>
    <w:p w14:paraId="2EBC503D" w14:textId="77777777" w:rsidR="000E7636" w:rsidRPr="00C37D2B" w:rsidRDefault="000E7636" w:rsidP="000E7636">
      <w:pPr>
        <w:pStyle w:val="PL"/>
        <w:rPr>
          <w:noProof w:val="0"/>
          <w:snapToGrid w:val="0"/>
        </w:rPr>
      </w:pPr>
      <w:proofErr w:type="spellStart"/>
      <w:r w:rsidRPr="00C37D2B">
        <w:rPr>
          <w:noProof w:val="0"/>
          <w:snapToGrid w:val="0"/>
        </w:rPr>
        <w:t>ProtectedResourceList</w:t>
      </w:r>
      <w:proofErr w:type="spellEnd"/>
      <w:r w:rsidRPr="00C37D2B">
        <w:rPr>
          <w:noProof w:val="0"/>
          <w:snapToGrid w:val="0"/>
        </w:rPr>
        <w:t>-Item ::= SEQUENCE {</w:t>
      </w:r>
    </w:p>
    <w:p w14:paraId="095F12B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resourceType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ResourceType</w:t>
      </w:r>
      <w:proofErr w:type="spellEnd"/>
      <w:r w:rsidRPr="00C37D2B">
        <w:rPr>
          <w:noProof w:val="0"/>
          <w:snapToGrid w:val="0"/>
        </w:rPr>
        <w:t>,</w:t>
      </w:r>
    </w:p>
    <w:p w14:paraId="1F5DFF8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intraPRBProtectedResourceFootprint</w:t>
      </w:r>
      <w:proofErr w:type="spellEnd"/>
      <w:r w:rsidRPr="00C37D2B">
        <w:rPr>
          <w:noProof w:val="0"/>
          <w:snapToGrid w:val="0"/>
        </w:rPr>
        <w:t xml:space="preserve"> </w:t>
      </w:r>
      <w:r w:rsidRPr="00C37D2B">
        <w:rPr>
          <w:noProof w:val="0"/>
          <w:snapToGrid w:val="0"/>
        </w:rPr>
        <w:tab/>
      </w:r>
      <w:r w:rsidRPr="00C37D2B">
        <w:rPr>
          <w:noProof w:val="0"/>
          <w:snapToGrid w:val="0"/>
        </w:rPr>
        <w:tab/>
        <w:t>BIT STRING (SIZE(84, ...)),</w:t>
      </w:r>
    </w:p>
    <w:p w14:paraId="742099F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protectedFootprintFrequencyPattern</w:t>
      </w:r>
      <w:proofErr w:type="spellEnd"/>
      <w:r w:rsidRPr="00C37D2B">
        <w:rPr>
          <w:noProof w:val="0"/>
          <w:snapToGrid w:val="0"/>
        </w:rPr>
        <w:t xml:space="preserve"> </w:t>
      </w:r>
      <w:r w:rsidRPr="00C37D2B">
        <w:rPr>
          <w:noProof w:val="0"/>
          <w:snapToGrid w:val="0"/>
        </w:rPr>
        <w:tab/>
      </w:r>
      <w:r w:rsidRPr="00C37D2B">
        <w:rPr>
          <w:noProof w:val="0"/>
          <w:snapToGrid w:val="0"/>
        </w:rPr>
        <w:tab/>
        <w:t>BIT STRING (SIZE(6..110, ...)),</w:t>
      </w:r>
    </w:p>
    <w:p w14:paraId="21C03E6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protectedFootprintTimePattern</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ProtectedFootprintTimePattern</w:t>
      </w:r>
      <w:proofErr w:type="spellEnd"/>
      <w:r w:rsidRPr="00C37D2B">
        <w:rPr>
          <w:noProof w:val="0"/>
          <w:snapToGrid w:val="0"/>
        </w:rPr>
        <w:t>,</w:t>
      </w:r>
    </w:p>
    <w:p w14:paraId="6725BD0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ProtectedResourceList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w:t>
      </w:r>
      <w:r w:rsidRPr="00C37D2B">
        <w:rPr>
          <w:noProof w:val="0"/>
          <w:snapToGrid w:val="0"/>
        </w:rPr>
        <w:tab/>
        <w:t>OPTIONAL,</w:t>
      </w:r>
    </w:p>
    <w:p w14:paraId="2DD141FC" w14:textId="77777777" w:rsidR="000E7636" w:rsidRPr="00C37D2B" w:rsidRDefault="000E7636" w:rsidP="000E7636">
      <w:pPr>
        <w:pStyle w:val="PL"/>
        <w:rPr>
          <w:noProof w:val="0"/>
          <w:snapToGrid w:val="0"/>
        </w:rPr>
      </w:pPr>
      <w:r w:rsidRPr="00C37D2B">
        <w:rPr>
          <w:noProof w:val="0"/>
          <w:snapToGrid w:val="0"/>
        </w:rPr>
        <w:tab/>
        <w:t>...</w:t>
      </w:r>
    </w:p>
    <w:p w14:paraId="4FDD19DE" w14:textId="77777777" w:rsidR="000E7636" w:rsidRPr="00C37D2B" w:rsidRDefault="000E7636" w:rsidP="000E7636">
      <w:pPr>
        <w:pStyle w:val="PL"/>
        <w:rPr>
          <w:noProof w:val="0"/>
          <w:snapToGrid w:val="0"/>
        </w:rPr>
      </w:pPr>
      <w:r w:rsidRPr="00C37D2B">
        <w:rPr>
          <w:noProof w:val="0"/>
          <w:snapToGrid w:val="0"/>
        </w:rPr>
        <w:t>}</w:t>
      </w:r>
    </w:p>
    <w:p w14:paraId="703631C3" w14:textId="77777777" w:rsidR="000E7636" w:rsidRPr="00C37D2B" w:rsidRDefault="000E7636" w:rsidP="000E7636">
      <w:pPr>
        <w:pStyle w:val="PL"/>
        <w:rPr>
          <w:noProof w:val="0"/>
          <w:snapToGrid w:val="0"/>
        </w:rPr>
      </w:pPr>
    </w:p>
    <w:p w14:paraId="6A1FF70E" w14:textId="77777777" w:rsidR="000E7636" w:rsidRPr="00C37D2B" w:rsidRDefault="000E7636" w:rsidP="000E7636">
      <w:pPr>
        <w:pStyle w:val="PL"/>
        <w:rPr>
          <w:noProof w:val="0"/>
          <w:snapToGrid w:val="0"/>
        </w:rPr>
      </w:pPr>
      <w:proofErr w:type="spellStart"/>
      <w:r w:rsidRPr="00C37D2B">
        <w:rPr>
          <w:noProof w:val="0"/>
          <w:snapToGrid w:val="0"/>
        </w:rPr>
        <w:t>ProtectedResourceList</w:t>
      </w:r>
      <w:proofErr w:type="spellEnd"/>
      <w:r w:rsidRPr="00C37D2B">
        <w:rPr>
          <w:noProof w:val="0"/>
          <w:snapToGrid w:val="0"/>
        </w:rPr>
        <w:t>-Item-</w:t>
      </w:r>
      <w:proofErr w:type="spellStart"/>
      <w:r w:rsidRPr="00C37D2B">
        <w:rPr>
          <w:noProof w:val="0"/>
          <w:snapToGrid w:val="0"/>
        </w:rPr>
        <w:t>ExtIEs</w:t>
      </w:r>
      <w:proofErr w:type="spellEnd"/>
      <w:r w:rsidRPr="00C37D2B">
        <w:rPr>
          <w:noProof w:val="0"/>
          <w:snapToGrid w:val="0"/>
        </w:rPr>
        <w:t xml:space="preserve"> X2AP-PROTOCOL-EXTENSION ::= {</w:t>
      </w:r>
    </w:p>
    <w:p w14:paraId="6755BF9B" w14:textId="77777777" w:rsidR="000E7636" w:rsidRPr="00C37D2B" w:rsidRDefault="000E7636" w:rsidP="000E7636">
      <w:pPr>
        <w:pStyle w:val="PL"/>
        <w:rPr>
          <w:noProof w:val="0"/>
          <w:snapToGrid w:val="0"/>
        </w:rPr>
      </w:pPr>
      <w:r w:rsidRPr="00C37D2B">
        <w:rPr>
          <w:noProof w:val="0"/>
          <w:snapToGrid w:val="0"/>
        </w:rPr>
        <w:tab/>
        <w:t>...</w:t>
      </w:r>
    </w:p>
    <w:p w14:paraId="5FA4903F" w14:textId="77777777" w:rsidR="000E7636" w:rsidRPr="00C37D2B" w:rsidRDefault="000E7636" w:rsidP="000E7636">
      <w:pPr>
        <w:pStyle w:val="PL"/>
        <w:rPr>
          <w:noProof w:val="0"/>
          <w:snapToGrid w:val="0"/>
        </w:rPr>
      </w:pPr>
      <w:r w:rsidRPr="00C37D2B">
        <w:rPr>
          <w:noProof w:val="0"/>
          <w:snapToGrid w:val="0"/>
        </w:rPr>
        <w:t>}</w:t>
      </w:r>
    </w:p>
    <w:p w14:paraId="473EB327" w14:textId="77777777" w:rsidR="000E7636" w:rsidRPr="00C37D2B" w:rsidRDefault="000E7636" w:rsidP="000E7636">
      <w:pPr>
        <w:pStyle w:val="PL"/>
        <w:rPr>
          <w:noProof w:val="0"/>
          <w:snapToGrid w:val="0"/>
        </w:rPr>
      </w:pPr>
    </w:p>
    <w:p w14:paraId="4B6BB915" w14:textId="77777777" w:rsidR="000E7636" w:rsidRDefault="000E7636" w:rsidP="000E7636">
      <w:pPr>
        <w:pStyle w:val="PL"/>
        <w:rPr>
          <w:noProof w:val="0"/>
          <w:snapToGrid w:val="0"/>
        </w:rPr>
      </w:pPr>
      <w:proofErr w:type="spellStart"/>
      <w:r w:rsidRPr="00C37D2B">
        <w:rPr>
          <w:noProof w:val="0"/>
          <w:snapToGrid w:val="0"/>
        </w:rPr>
        <w:t>PartialListIndicator</w:t>
      </w:r>
      <w:proofErr w:type="spellEnd"/>
      <w:r w:rsidRPr="00C37D2B">
        <w:rPr>
          <w:noProof w:val="0"/>
          <w:snapToGrid w:val="0"/>
        </w:rPr>
        <w:t xml:space="preserve"> ::= ENUMERATED {partial, ...}</w:t>
      </w:r>
    </w:p>
    <w:p w14:paraId="7EA83344" w14:textId="77777777" w:rsidR="000E7636" w:rsidRPr="00C37D2B" w:rsidRDefault="000E7636" w:rsidP="000E7636">
      <w:pPr>
        <w:pStyle w:val="PL"/>
        <w:rPr>
          <w:noProof w:val="0"/>
          <w:snapToGrid w:val="0"/>
        </w:rPr>
      </w:pPr>
    </w:p>
    <w:p w14:paraId="15C3B356" w14:textId="77777777" w:rsidR="000E7636" w:rsidRPr="008711EA" w:rsidRDefault="000E7636" w:rsidP="000E7636">
      <w:pPr>
        <w:pStyle w:val="PL"/>
        <w:rPr>
          <w:snapToGrid w:val="0"/>
        </w:rPr>
      </w:pPr>
      <w:r w:rsidRPr="008711EA">
        <w:rPr>
          <w:snapToGrid w:val="0"/>
        </w:rPr>
        <w:t>PrivacyIndicator ::= ENUMERATED {</w:t>
      </w:r>
    </w:p>
    <w:p w14:paraId="0FC3B8FF" w14:textId="77777777" w:rsidR="000E7636" w:rsidRPr="008711EA" w:rsidRDefault="000E7636" w:rsidP="000E7636">
      <w:pPr>
        <w:pStyle w:val="PL"/>
        <w:rPr>
          <w:snapToGrid w:val="0"/>
        </w:rPr>
      </w:pPr>
      <w:r w:rsidRPr="008711EA">
        <w:rPr>
          <w:snapToGrid w:val="0"/>
        </w:rPr>
        <w:tab/>
        <w:t>immediate-MDT,</w:t>
      </w:r>
    </w:p>
    <w:p w14:paraId="629CBE70" w14:textId="77777777" w:rsidR="000E7636" w:rsidRPr="008711EA" w:rsidRDefault="000E7636" w:rsidP="000E7636">
      <w:pPr>
        <w:pStyle w:val="PL"/>
        <w:rPr>
          <w:snapToGrid w:val="0"/>
        </w:rPr>
      </w:pPr>
      <w:r w:rsidRPr="008711EA">
        <w:rPr>
          <w:snapToGrid w:val="0"/>
        </w:rPr>
        <w:tab/>
        <w:t>logged-MDT,</w:t>
      </w:r>
    </w:p>
    <w:p w14:paraId="3242CA8C" w14:textId="77777777" w:rsidR="000E7636" w:rsidRPr="008711EA" w:rsidRDefault="000E7636" w:rsidP="000E7636">
      <w:pPr>
        <w:pStyle w:val="PL"/>
        <w:rPr>
          <w:snapToGrid w:val="0"/>
        </w:rPr>
      </w:pPr>
      <w:r w:rsidRPr="008711EA">
        <w:rPr>
          <w:snapToGrid w:val="0"/>
        </w:rPr>
        <w:tab/>
        <w:t>...</w:t>
      </w:r>
    </w:p>
    <w:p w14:paraId="47611A00" w14:textId="77777777" w:rsidR="000E7636" w:rsidRPr="008711EA" w:rsidRDefault="000E7636" w:rsidP="000E7636">
      <w:pPr>
        <w:pStyle w:val="PL"/>
        <w:rPr>
          <w:snapToGrid w:val="0"/>
        </w:rPr>
      </w:pPr>
      <w:r w:rsidRPr="008711EA">
        <w:rPr>
          <w:snapToGrid w:val="0"/>
        </w:rPr>
        <w:t>}</w:t>
      </w:r>
    </w:p>
    <w:p w14:paraId="732F543A" w14:textId="77777777" w:rsidR="000E7636" w:rsidRPr="00C37D2B" w:rsidRDefault="000E7636" w:rsidP="000E7636">
      <w:pPr>
        <w:pStyle w:val="PL"/>
        <w:rPr>
          <w:noProof w:val="0"/>
          <w:snapToGrid w:val="0"/>
        </w:rPr>
      </w:pPr>
    </w:p>
    <w:p w14:paraId="79BF3A4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Q</w:t>
      </w:r>
    </w:p>
    <w:p w14:paraId="382C2796" w14:textId="77777777" w:rsidR="000E7636" w:rsidRPr="00C37D2B" w:rsidRDefault="000E7636" w:rsidP="000E7636">
      <w:pPr>
        <w:pStyle w:val="PL"/>
        <w:rPr>
          <w:noProof w:val="0"/>
          <w:snapToGrid w:val="0"/>
        </w:rPr>
      </w:pPr>
    </w:p>
    <w:p w14:paraId="10F78554" w14:textId="77777777" w:rsidR="000E7636" w:rsidRPr="00C37D2B" w:rsidRDefault="000E7636" w:rsidP="000E7636">
      <w:pPr>
        <w:pStyle w:val="PL"/>
        <w:rPr>
          <w:noProof w:val="0"/>
          <w:snapToGrid w:val="0"/>
        </w:rPr>
      </w:pPr>
      <w:r w:rsidRPr="00C37D2B">
        <w:rPr>
          <w:noProof w:val="0"/>
          <w:snapToGrid w:val="0"/>
        </w:rPr>
        <w:t>QCI ::= INTEGER (0..255)</w:t>
      </w:r>
    </w:p>
    <w:p w14:paraId="02C2A735" w14:textId="77777777" w:rsidR="000E7636" w:rsidRDefault="000E7636" w:rsidP="000E7636">
      <w:pPr>
        <w:pStyle w:val="PL"/>
        <w:rPr>
          <w:noProof w:val="0"/>
          <w:snapToGrid w:val="0"/>
        </w:rPr>
      </w:pPr>
    </w:p>
    <w:p w14:paraId="00955EDF" w14:textId="77777777" w:rsidR="000E7636" w:rsidRDefault="000E7636" w:rsidP="000E7636">
      <w:pPr>
        <w:pStyle w:val="PL"/>
        <w:rPr>
          <w:noProof w:val="0"/>
          <w:snapToGrid w:val="0"/>
        </w:rPr>
      </w:pPr>
      <w:r>
        <w:rPr>
          <w:noProof w:val="0"/>
          <w:snapToGrid w:val="0"/>
        </w:rPr>
        <w:t>QoS-Mapping-Information ::= SEQUENCE {</w:t>
      </w:r>
    </w:p>
    <w:p w14:paraId="7D65307B" w14:textId="77777777" w:rsidR="000E7636" w:rsidRDefault="000E7636" w:rsidP="000E7636">
      <w:pPr>
        <w:pStyle w:val="PL"/>
        <w:rPr>
          <w:noProof w:val="0"/>
          <w:snapToGrid w:val="0"/>
        </w:rPr>
      </w:pPr>
      <w:proofErr w:type="spellStart"/>
      <w:r>
        <w:rPr>
          <w:noProof w:val="0"/>
          <w:snapToGrid w:val="0"/>
        </w:rPr>
        <w:t>dscp</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(SIZE(6))</w:t>
      </w:r>
      <w:r>
        <w:rPr>
          <w:noProof w:val="0"/>
          <w:snapToGrid w:val="0"/>
        </w:rPr>
        <w:tab/>
      </w:r>
      <w:r>
        <w:rPr>
          <w:noProof w:val="0"/>
          <w:snapToGrid w:val="0"/>
        </w:rPr>
        <w:tab/>
      </w:r>
      <w:r>
        <w:rPr>
          <w:noProof w:val="0"/>
          <w:snapToGrid w:val="0"/>
        </w:rPr>
        <w:tab/>
        <w:t xml:space="preserve">OPTIONAL,  </w:t>
      </w:r>
    </w:p>
    <w:p w14:paraId="2E01DA9C" w14:textId="77777777" w:rsidR="000E7636" w:rsidRDefault="000E7636" w:rsidP="000E7636">
      <w:pPr>
        <w:pStyle w:val="PL"/>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(SIZE(20))</w:t>
      </w:r>
      <w:r>
        <w:rPr>
          <w:noProof w:val="0"/>
          <w:snapToGrid w:val="0"/>
        </w:rPr>
        <w:tab/>
      </w:r>
      <w:r>
        <w:rPr>
          <w:noProof w:val="0"/>
          <w:snapToGrid w:val="0"/>
        </w:rPr>
        <w:tab/>
        <w:t>OPTIONAL,</w:t>
      </w:r>
    </w:p>
    <w:p w14:paraId="182C6A1E" w14:textId="77777777" w:rsidR="000E7636" w:rsidRDefault="000E7636" w:rsidP="000E7636">
      <w:pPr>
        <w:pStyle w:val="PL"/>
        <w:rPr>
          <w:noProof w:val="0"/>
          <w:snapToGrid w:val="0"/>
        </w:rPr>
      </w:pPr>
      <w:proofErr w:type="spellStart"/>
      <w:r>
        <w:rPr>
          <w:noProof w:val="0"/>
          <w:snapToGrid w:val="0"/>
        </w:rPr>
        <w:t>iE</w:t>
      </w:r>
      <w:proofErr w:type="spellEnd"/>
      <w:r>
        <w:rPr>
          <w:noProof w:val="0"/>
          <w:snapToGrid w:val="0"/>
        </w:rPr>
        <w:t>-Extensions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ProtocolExtensionContainer</w:t>
      </w:r>
      <w:proofErr w:type="spellEnd"/>
      <w:r>
        <w:rPr>
          <w:noProof w:val="0"/>
          <w:snapToGrid w:val="0"/>
        </w:rPr>
        <w:t xml:space="preserve"> { {QoS-Mapping-Information-</w:t>
      </w:r>
      <w:proofErr w:type="spellStart"/>
      <w:r>
        <w:rPr>
          <w:noProof w:val="0"/>
          <w:snapToGrid w:val="0"/>
        </w:rPr>
        <w:t>ExtIEs</w:t>
      </w:r>
      <w:proofErr w:type="spellEnd"/>
      <w:r>
        <w:rPr>
          <w:noProof w:val="0"/>
          <w:snapToGrid w:val="0"/>
        </w:rPr>
        <w:t>} }</w:t>
      </w:r>
      <w:r>
        <w:rPr>
          <w:noProof w:val="0"/>
          <w:snapToGrid w:val="0"/>
        </w:rPr>
        <w:tab/>
        <w:t>OPTIONAL,</w:t>
      </w:r>
    </w:p>
    <w:p w14:paraId="7AEFB366" w14:textId="77777777" w:rsidR="000E7636" w:rsidRDefault="000E7636" w:rsidP="000E7636">
      <w:pPr>
        <w:pStyle w:val="PL"/>
        <w:rPr>
          <w:noProof w:val="0"/>
          <w:snapToGrid w:val="0"/>
        </w:rPr>
      </w:pPr>
      <w:r>
        <w:rPr>
          <w:noProof w:val="0"/>
          <w:snapToGrid w:val="0"/>
        </w:rPr>
        <w:t>...</w:t>
      </w:r>
    </w:p>
    <w:p w14:paraId="58C23A3A" w14:textId="77777777" w:rsidR="000E7636" w:rsidRDefault="000E7636" w:rsidP="000E7636">
      <w:pPr>
        <w:pStyle w:val="PL"/>
        <w:rPr>
          <w:noProof w:val="0"/>
          <w:snapToGrid w:val="0"/>
        </w:rPr>
      </w:pPr>
      <w:r>
        <w:rPr>
          <w:noProof w:val="0"/>
          <w:snapToGrid w:val="0"/>
        </w:rPr>
        <w:t>}</w:t>
      </w:r>
    </w:p>
    <w:p w14:paraId="2E40ABBF" w14:textId="77777777" w:rsidR="000E7636" w:rsidRDefault="000E7636" w:rsidP="000E7636">
      <w:pPr>
        <w:pStyle w:val="PL"/>
        <w:rPr>
          <w:noProof w:val="0"/>
          <w:snapToGrid w:val="0"/>
        </w:rPr>
      </w:pPr>
    </w:p>
    <w:p w14:paraId="02098EB7" w14:textId="77777777" w:rsidR="000E7636" w:rsidRDefault="000E7636" w:rsidP="000E7636">
      <w:pPr>
        <w:pStyle w:val="PL"/>
        <w:rPr>
          <w:noProof w:val="0"/>
          <w:snapToGrid w:val="0"/>
        </w:rPr>
      </w:pPr>
      <w:r>
        <w:rPr>
          <w:noProof w:val="0"/>
          <w:snapToGrid w:val="0"/>
        </w:rPr>
        <w:t>QoS-Mapping-Information-</w:t>
      </w:r>
      <w:proofErr w:type="spellStart"/>
      <w:r>
        <w:rPr>
          <w:noProof w:val="0"/>
          <w:snapToGrid w:val="0"/>
        </w:rPr>
        <w:t>ExtIEs</w:t>
      </w:r>
      <w:proofErr w:type="spellEnd"/>
      <w:r>
        <w:rPr>
          <w:noProof w:val="0"/>
          <w:snapToGrid w:val="0"/>
        </w:rPr>
        <w:t xml:space="preserve"> X2AP-PROTOCOL-EXTENSION ::= {</w:t>
      </w:r>
    </w:p>
    <w:p w14:paraId="43B4AB2B" w14:textId="77777777" w:rsidR="000E7636" w:rsidRDefault="000E7636" w:rsidP="000E7636">
      <w:pPr>
        <w:pStyle w:val="PL"/>
        <w:rPr>
          <w:noProof w:val="0"/>
          <w:snapToGrid w:val="0"/>
        </w:rPr>
      </w:pPr>
      <w:r>
        <w:rPr>
          <w:noProof w:val="0"/>
          <w:snapToGrid w:val="0"/>
        </w:rPr>
        <w:tab/>
        <w:t>...</w:t>
      </w:r>
    </w:p>
    <w:p w14:paraId="05175C4E" w14:textId="77777777" w:rsidR="000E7636" w:rsidRDefault="000E7636" w:rsidP="000E7636">
      <w:pPr>
        <w:pStyle w:val="PL"/>
        <w:rPr>
          <w:noProof w:val="0"/>
          <w:snapToGrid w:val="0"/>
        </w:rPr>
      </w:pPr>
      <w:r>
        <w:rPr>
          <w:noProof w:val="0"/>
          <w:snapToGrid w:val="0"/>
        </w:rPr>
        <w:t>}</w:t>
      </w:r>
    </w:p>
    <w:p w14:paraId="6C3CD1FB" w14:textId="77777777" w:rsidR="000E7636" w:rsidRPr="00C37D2B" w:rsidRDefault="000E7636" w:rsidP="000E7636">
      <w:pPr>
        <w:pStyle w:val="PL"/>
        <w:rPr>
          <w:noProof w:val="0"/>
          <w:snapToGrid w:val="0"/>
        </w:rPr>
      </w:pPr>
    </w:p>
    <w:p w14:paraId="74508C7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R</w:t>
      </w:r>
    </w:p>
    <w:p w14:paraId="512A4617" w14:textId="77777777" w:rsidR="000E7636" w:rsidRPr="00C37D2B" w:rsidRDefault="000E7636" w:rsidP="000E7636">
      <w:pPr>
        <w:pStyle w:val="PL"/>
        <w:rPr>
          <w:noProof w:val="0"/>
          <w:snapToGrid w:val="0"/>
        </w:rPr>
      </w:pPr>
    </w:p>
    <w:p w14:paraId="5DCFC07D" w14:textId="77777777" w:rsidR="000E7636" w:rsidRPr="00C37D2B" w:rsidRDefault="000E7636" w:rsidP="000E7636">
      <w:pPr>
        <w:pStyle w:val="PL"/>
        <w:rPr>
          <w:noProof w:val="0"/>
          <w:snapToGrid w:val="0"/>
        </w:rPr>
      </w:pPr>
      <w:r w:rsidRPr="00C37D2B">
        <w:rPr>
          <w:lang w:eastAsia="zh-CN"/>
        </w:rPr>
        <w:t>R</w:t>
      </w:r>
      <w:r w:rsidRPr="00C37D2B">
        <w:t>adioframeAllocation</w:t>
      </w:r>
      <w:r w:rsidRPr="00C37D2B">
        <w:rPr>
          <w:lang w:eastAsia="zh-CN"/>
        </w:rPr>
        <w:t xml:space="preserve">Offset </w:t>
      </w:r>
      <w:r w:rsidRPr="00C37D2B">
        <w:rPr>
          <w:noProof w:val="0"/>
          <w:snapToGrid w:val="0"/>
        </w:rPr>
        <w:t>::= INTEGER (</w:t>
      </w:r>
      <w:r w:rsidRPr="00C37D2B">
        <w:rPr>
          <w:noProof w:val="0"/>
          <w:snapToGrid w:val="0"/>
          <w:lang w:eastAsia="zh-CN"/>
        </w:rPr>
        <w:t>0</w:t>
      </w:r>
      <w:r w:rsidRPr="00C37D2B">
        <w:rPr>
          <w:noProof w:val="0"/>
          <w:snapToGrid w:val="0"/>
        </w:rPr>
        <w:t>..</w:t>
      </w:r>
      <w:r w:rsidRPr="00C37D2B">
        <w:rPr>
          <w:noProof w:val="0"/>
          <w:snapToGrid w:val="0"/>
          <w:lang w:eastAsia="zh-CN"/>
        </w:rPr>
        <w:t>7,</w:t>
      </w:r>
      <w:r w:rsidRPr="00C37D2B">
        <w:rPr>
          <w:noProof w:val="0"/>
          <w:snapToGrid w:val="0"/>
        </w:rPr>
        <w:t xml:space="preserve"> ...)</w:t>
      </w:r>
    </w:p>
    <w:p w14:paraId="061856FA" w14:textId="77777777" w:rsidR="000E7636" w:rsidRPr="00C37D2B" w:rsidRDefault="000E7636" w:rsidP="000E7636">
      <w:pPr>
        <w:pStyle w:val="PL"/>
        <w:rPr>
          <w:lang w:eastAsia="zh-CN"/>
        </w:rPr>
      </w:pPr>
    </w:p>
    <w:p w14:paraId="6ECD66F2" w14:textId="77777777" w:rsidR="000E7636" w:rsidRPr="00C37D2B" w:rsidRDefault="000E7636" w:rsidP="000E7636">
      <w:pPr>
        <w:pStyle w:val="PL"/>
        <w:rPr>
          <w:noProof w:val="0"/>
          <w:snapToGrid w:val="0"/>
        </w:rPr>
      </w:pPr>
      <w:r w:rsidRPr="00C37D2B">
        <w:rPr>
          <w:lang w:eastAsia="zh-CN"/>
        </w:rPr>
        <w:t>R</w:t>
      </w:r>
      <w:r w:rsidRPr="00C37D2B">
        <w:t>adioframeAllocationPeriod</w:t>
      </w:r>
      <w:r w:rsidRPr="00C37D2B">
        <w:rPr>
          <w:lang w:eastAsia="zh-CN"/>
        </w:rPr>
        <w:t xml:space="preserve"> </w:t>
      </w:r>
      <w:r w:rsidRPr="00C37D2B">
        <w:rPr>
          <w:noProof w:val="0"/>
          <w:snapToGrid w:val="0"/>
        </w:rPr>
        <w:t>::= ENUMERATED{</w:t>
      </w:r>
    </w:p>
    <w:p w14:paraId="58F33F9C" w14:textId="77777777" w:rsidR="000E7636" w:rsidRPr="00C37D2B" w:rsidRDefault="000E7636" w:rsidP="000E7636">
      <w:pPr>
        <w:pStyle w:val="PL"/>
        <w:rPr>
          <w:lang w:eastAsia="zh-CN"/>
        </w:rPr>
      </w:pPr>
      <w:r w:rsidRPr="00C37D2B">
        <w:rPr>
          <w:noProof w:val="0"/>
          <w:snapToGrid w:val="0"/>
        </w:rPr>
        <w:tab/>
      </w:r>
      <w:r w:rsidRPr="00C37D2B">
        <w:t>n1,</w:t>
      </w:r>
    </w:p>
    <w:p w14:paraId="06DC1A85" w14:textId="77777777" w:rsidR="000E7636" w:rsidRPr="00C37D2B" w:rsidRDefault="000E7636" w:rsidP="000E7636">
      <w:pPr>
        <w:pStyle w:val="PL"/>
        <w:rPr>
          <w:lang w:eastAsia="zh-CN"/>
        </w:rPr>
      </w:pPr>
      <w:r w:rsidRPr="00C37D2B">
        <w:rPr>
          <w:lang w:eastAsia="zh-CN"/>
        </w:rPr>
        <w:tab/>
      </w:r>
      <w:r w:rsidRPr="00C37D2B">
        <w:t>n2,</w:t>
      </w:r>
    </w:p>
    <w:p w14:paraId="44F2016F" w14:textId="77777777" w:rsidR="000E7636" w:rsidRPr="00C37D2B" w:rsidRDefault="000E7636" w:rsidP="000E7636">
      <w:pPr>
        <w:pStyle w:val="PL"/>
        <w:rPr>
          <w:lang w:eastAsia="zh-CN"/>
        </w:rPr>
      </w:pPr>
      <w:r w:rsidRPr="00C37D2B">
        <w:rPr>
          <w:lang w:eastAsia="zh-CN"/>
        </w:rPr>
        <w:tab/>
      </w:r>
      <w:r w:rsidRPr="00C37D2B">
        <w:t>n4,</w:t>
      </w:r>
    </w:p>
    <w:p w14:paraId="132DE41B" w14:textId="77777777" w:rsidR="000E7636" w:rsidRPr="00C37D2B" w:rsidRDefault="000E7636" w:rsidP="000E7636">
      <w:pPr>
        <w:pStyle w:val="PL"/>
        <w:rPr>
          <w:lang w:eastAsia="zh-CN"/>
        </w:rPr>
      </w:pPr>
      <w:r w:rsidRPr="00C37D2B">
        <w:rPr>
          <w:lang w:eastAsia="zh-CN"/>
        </w:rPr>
        <w:tab/>
      </w:r>
      <w:r w:rsidRPr="00C37D2B">
        <w:t>n8,</w:t>
      </w:r>
    </w:p>
    <w:p w14:paraId="62949F0C" w14:textId="77777777" w:rsidR="000E7636" w:rsidRPr="00C37D2B" w:rsidRDefault="000E7636" w:rsidP="000E7636">
      <w:pPr>
        <w:pStyle w:val="PL"/>
        <w:rPr>
          <w:lang w:eastAsia="zh-CN"/>
        </w:rPr>
      </w:pPr>
      <w:r w:rsidRPr="00C37D2B">
        <w:rPr>
          <w:lang w:eastAsia="zh-CN"/>
        </w:rPr>
        <w:tab/>
      </w:r>
      <w:r w:rsidRPr="00C37D2B">
        <w:t>n16,</w:t>
      </w:r>
    </w:p>
    <w:p w14:paraId="7AA674E2" w14:textId="77777777" w:rsidR="000E7636" w:rsidRPr="00C37D2B" w:rsidRDefault="000E7636" w:rsidP="000E7636">
      <w:pPr>
        <w:pStyle w:val="PL"/>
        <w:rPr>
          <w:noProof w:val="0"/>
          <w:snapToGrid w:val="0"/>
        </w:rPr>
      </w:pPr>
      <w:r w:rsidRPr="00C37D2B">
        <w:rPr>
          <w:lang w:eastAsia="zh-CN"/>
        </w:rPr>
        <w:tab/>
      </w:r>
      <w:r w:rsidRPr="00C37D2B">
        <w:t>n32</w:t>
      </w:r>
      <w:r w:rsidRPr="00C37D2B">
        <w:rPr>
          <w:noProof w:val="0"/>
          <w:snapToGrid w:val="0"/>
        </w:rPr>
        <w:t>,</w:t>
      </w:r>
    </w:p>
    <w:p w14:paraId="5EDF0706" w14:textId="77777777" w:rsidR="000E7636" w:rsidRPr="00C37D2B" w:rsidRDefault="000E7636" w:rsidP="000E7636">
      <w:pPr>
        <w:pStyle w:val="PL"/>
        <w:rPr>
          <w:noProof w:val="0"/>
          <w:snapToGrid w:val="0"/>
        </w:rPr>
      </w:pPr>
      <w:r w:rsidRPr="00C37D2B">
        <w:rPr>
          <w:noProof w:val="0"/>
          <w:snapToGrid w:val="0"/>
        </w:rPr>
        <w:tab/>
        <w:t>...</w:t>
      </w:r>
    </w:p>
    <w:p w14:paraId="2D1D5403" w14:textId="77777777" w:rsidR="000E7636" w:rsidRPr="00C37D2B" w:rsidRDefault="000E7636" w:rsidP="000E7636">
      <w:pPr>
        <w:pStyle w:val="PL"/>
        <w:rPr>
          <w:noProof w:val="0"/>
          <w:snapToGrid w:val="0"/>
        </w:rPr>
      </w:pPr>
      <w:r w:rsidRPr="00C37D2B">
        <w:rPr>
          <w:noProof w:val="0"/>
          <w:snapToGrid w:val="0"/>
        </w:rPr>
        <w:t>}</w:t>
      </w:r>
    </w:p>
    <w:p w14:paraId="592CC0F8" w14:textId="77777777" w:rsidR="000E7636" w:rsidRPr="00C37D2B" w:rsidRDefault="000E7636" w:rsidP="000E7636">
      <w:pPr>
        <w:pStyle w:val="PL"/>
        <w:rPr>
          <w:noProof w:val="0"/>
          <w:snapToGrid w:val="0"/>
        </w:rPr>
      </w:pPr>
    </w:p>
    <w:p w14:paraId="24F3C7AE" w14:textId="77777777" w:rsidR="000E7636" w:rsidRPr="00C37D2B" w:rsidRDefault="000E7636" w:rsidP="000E7636">
      <w:pPr>
        <w:pStyle w:val="PL"/>
        <w:rPr>
          <w:noProof w:val="0"/>
          <w:snapToGrid w:val="0"/>
        </w:rPr>
      </w:pPr>
    </w:p>
    <w:p w14:paraId="37403308" w14:textId="77777777" w:rsidR="000E7636" w:rsidRPr="00C37D2B" w:rsidRDefault="000E7636" w:rsidP="000E7636">
      <w:pPr>
        <w:pStyle w:val="PL"/>
        <w:rPr>
          <w:noProof w:val="0"/>
          <w:snapToGrid w:val="0"/>
        </w:rPr>
      </w:pPr>
      <w:proofErr w:type="spellStart"/>
      <w:r w:rsidRPr="00C37D2B">
        <w:rPr>
          <w:noProof w:val="0"/>
          <w:snapToGrid w:val="0"/>
        </w:rPr>
        <w:t>RadioResourceStatus</w:t>
      </w:r>
      <w:proofErr w:type="spellEnd"/>
      <w:r w:rsidRPr="00C37D2B">
        <w:rPr>
          <w:noProof w:val="0"/>
          <w:snapToGrid w:val="0"/>
        </w:rPr>
        <w:tab/>
        <w:t>::= SEQUENCE {</w:t>
      </w:r>
    </w:p>
    <w:p w14:paraId="34F2850F" w14:textId="77777777" w:rsidR="000E7636" w:rsidRPr="00C37D2B" w:rsidRDefault="000E7636" w:rsidP="000E7636">
      <w:pPr>
        <w:pStyle w:val="PL"/>
        <w:rPr>
          <w:noProof w:val="0"/>
        </w:rPr>
      </w:pPr>
      <w:r w:rsidRPr="00C37D2B">
        <w:rPr>
          <w:noProof w:val="0"/>
          <w:snapToGrid w:val="0"/>
        </w:rPr>
        <w:tab/>
      </w:r>
      <w:r w:rsidRPr="00C37D2B">
        <w:rPr>
          <w:noProof w:val="0"/>
        </w:rPr>
        <w:t>dL-GBR-PRB-usage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DL-GBR-PRB-usage</w:t>
      </w:r>
      <w:proofErr w:type="spellEnd"/>
      <w:r w:rsidRPr="00C37D2B">
        <w:rPr>
          <w:noProof w:val="0"/>
        </w:rPr>
        <w:t>,</w:t>
      </w:r>
    </w:p>
    <w:p w14:paraId="56E77168" w14:textId="77777777" w:rsidR="000E7636" w:rsidRPr="00E8207E" w:rsidRDefault="000E7636" w:rsidP="000E7636">
      <w:pPr>
        <w:pStyle w:val="PL"/>
        <w:rPr>
          <w:noProof w:val="0"/>
          <w:lang w:val="pl-PL"/>
        </w:rPr>
      </w:pPr>
      <w:r w:rsidRPr="00C37D2B">
        <w:rPr>
          <w:noProof w:val="0"/>
        </w:rPr>
        <w:tab/>
      </w:r>
      <w:proofErr w:type="spellStart"/>
      <w:r w:rsidRPr="00E8207E">
        <w:rPr>
          <w:noProof w:val="0"/>
          <w:lang w:val="pl-PL"/>
        </w:rPr>
        <w:t>uL</w:t>
      </w:r>
      <w:proofErr w:type="spellEnd"/>
      <w:r w:rsidRPr="00E8207E">
        <w:rPr>
          <w:noProof w:val="0"/>
          <w:lang w:val="pl-PL"/>
        </w:rPr>
        <w:t>-GBR-PRB-</w:t>
      </w:r>
      <w:proofErr w:type="spellStart"/>
      <w:r w:rsidRPr="00E8207E">
        <w:rPr>
          <w:noProof w:val="0"/>
          <w:lang w:val="pl-PL"/>
        </w:rPr>
        <w:t>usage</w:t>
      </w:r>
      <w:proofErr w:type="spellEnd"/>
      <w:r w:rsidRPr="00E8207E">
        <w:rPr>
          <w:noProof w:val="0"/>
          <w:lang w:val="pl-PL"/>
        </w:rPr>
        <w:tab/>
      </w:r>
      <w:r w:rsidRPr="00E8207E">
        <w:rPr>
          <w:noProof w:val="0"/>
          <w:lang w:val="pl-PL"/>
        </w:rPr>
        <w:tab/>
      </w:r>
      <w:r w:rsidRPr="00E8207E">
        <w:rPr>
          <w:noProof w:val="0"/>
          <w:lang w:val="pl-PL"/>
        </w:rPr>
        <w:tab/>
      </w:r>
      <w:r w:rsidRPr="00E8207E">
        <w:rPr>
          <w:noProof w:val="0"/>
          <w:lang w:val="pl-PL"/>
        </w:rPr>
        <w:tab/>
      </w:r>
      <w:r w:rsidRPr="00E8207E">
        <w:rPr>
          <w:noProof w:val="0"/>
          <w:lang w:val="pl-PL"/>
        </w:rPr>
        <w:tab/>
      </w:r>
      <w:r w:rsidRPr="00E8207E">
        <w:rPr>
          <w:noProof w:val="0"/>
          <w:lang w:val="pl-PL"/>
        </w:rPr>
        <w:tab/>
      </w:r>
      <w:r w:rsidRPr="00E8207E">
        <w:rPr>
          <w:noProof w:val="0"/>
          <w:lang w:val="pl-PL"/>
        </w:rPr>
        <w:tab/>
        <w:t>UL-GBR-PRB-</w:t>
      </w:r>
      <w:proofErr w:type="spellStart"/>
      <w:r w:rsidRPr="00E8207E">
        <w:rPr>
          <w:noProof w:val="0"/>
          <w:lang w:val="pl-PL"/>
        </w:rPr>
        <w:t>usage</w:t>
      </w:r>
      <w:proofErr w:type="spellEnd"/>
      <w:r w:rsidRPr="00E8207E">
        <w:rPr>
          <w:noProof w:val="0"/>
          <w:lang w:val="pl-PL"/>
        </w:rPr>
        <w:t>,</w:t>
      </w:r>
    </w:p>
    <w:p w14:paraId="07F67E46" w14:textId="77777777" w:rsidR="000E7636" w:rsidRPr="00C37D2B" w:rsidRDefault="000E7636" w:rsidP="000E7636">
      <w:pPr>
        <w:pStyle w:val="PL"/>
        <w:rPr>
          <w:noProof w:val="0"/>
        </w:rPr>
      </w:pPr>
      <w:r w:rsidRPr="00E8207E">
        <w:rPr>
          <w:noProof w:val="0"/>
          <w:lang w:val="pl-PL"/>
        </w:rPr>
        <w:tab/>
      </w:r>
      <w:r w:rsidRPr="00C37D2B">
        <w:rPr>
          <w:noProof w:val="0"/>
        </w:rPr>
        <w:t>dL-non-GBR-PRB-usage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DL-non-GBR-PRB-usage</w:t>
      </w:r>
      <w:proofErr w:type="spellEnd"/>
      <w:r w:rsidRPr="00C37D2B">
        <w:rPr>
          <w:noProof w:val="0"/>
        </w:rPr>
        <w:t>,</w:t>
      </w:r>
    </w:p>
    <w:p w14:paraId="1656EE97" w14:textId="77777777" w:rsidR="000E7636" w:rsidRPr="00C37D2B" w:rsidRDefault="000E7636" w:rsidP="000E7636">
      <w:pPr>
        <w:pStyle w:val="PL"/>
        <w:rPr>
          <w:noProof w:val="0"/>
        </w:rPr>
      </w:pPr>
      <w:r w:rsidRPr="00C37D2B">
        <w:rPr>
          <w:noProof w:val="0"/>
        </w:rPr>
        <w:tab/>
      </w:r>
      <w:proofErr w:type="spellStart"/>
      <w:r w:rsidRPr="00C37D2B">
        <w:rPr>
          <w:noProof w:val="0"/>
        </w:rPr>
        <w:t>uL</w:t>
      </w:r>
      <w:proofErr w:type="spellEnd"/>
      <w:r w:rsidRPr="00C37D2B">
        <w:rPr>
          <w:noProof w:val="0"/>
        </w:rPr>
        <w:t>-non-GBR-PRB-usage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UL-non-GBR-PRB-usage,</w:t>
      </w:r>
    </w:p>
    <w:p w14:paraId="200BE24F" w14:textId="77777777" w:rsidR="000E7636" w:rsidRPr="00C37D2B" w:rsidRDefault="000E7636" w:rsidP="000E7636">
      <w:pPr>
        <w:pStyle w:val="PL"/>
        <w:rPr>
          <w:noProof w:val="0"/>
        </w:rPr>
      </w:pPr>
      <w:r w:rsidRPr="00C37D2B">
        <w:rPr>
          <w:noProof w:val="0"/>
        </w:rPr>
        <w:tab/>
        <w:t>dL-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w:t>
      </w:r>
      <w:r w:rsidRPr="00C37D2B">
        <w:rPr>
          <w:bCs/>
          <w:noProof w:val="0"/>
        </w:rPr>
        <w:t>Total-PRB-usage</w:t>
      </w:r>
      <w:proofErr w:type="spellEnd"/>
      <w:r w:rsidRPr="00C37D2B">
        <w:rPr>
          <w:noProof w:val="0"/>
        </w:rPr>
        <w:t>,</w:t>
      </w:r>
    </w:p>
    <w:p w14:paraId="02F5C72C" w14:textId="77777777" w:rsidR="000E7636" w:rsidRPr="00C37D2B" w:rsidRDefault="000E7636" w:rsidP="000E7636">
      <w:pPr>
        <w:pStyle w:val="PL"/>
        <w:rPr>
          <w:noProof w:val="0"/>
          <w:snapToGrid w:val="0"/>
        </w:rPr>
      </w:pPr>
      <w:r w:rsidRPr="00C37D2B">
        <w:rPr>
          <w:noProof w:val="0"/>
        </w:rPr>
        <w:tab/>
      </w:r>
      <w:proofErr w:type="spellStart"/>
      <w:r w:rsidRPr="00C37D2B">
        <w:rPr>
          <w:noProof w:val="0"/>
        </w:rPr>
        <w:t>uL</w:t>
      </w:r>
      <w:proofErr w:type="spellEnd"/>
      <w:r w:rsidRPr="00C37D2B">
        <w:rPr>
          <w:noProof w:val="0"/>
        </w:rPr>
        <w:t>-</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w:t>
      </w:r>
      <w:r w:rsidRPr="00C37D2B">
        <w:rPr>
          <w:bCs/>
          <w:noProof w:val="0"/>
        </w:rPr>
        <w:t>Total-PRB-usage</w:t>
      </w:r>
      <w:r w:rsidRPr="00C37D2B">
        <w:rPr>
          <w:noProof w:val="0"/>
        </w:rPr>
        <w:t>,</w:t>
      </w:r>
    </w:p>
    <w:p w14:paraId="29E687A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RadioResourceStatus</w:t>
      </w:r>
      <w:r w:rsidRPr="00C37D2B">
        <w:rPr>
          <w:noProof w:val="0"/>
        </w:rPr>
        <w:t>-</w:t>
      </w:r>
      <w:r w:rsidRPr="00C37D2B">
        <w:rPr>
          <w:noProof w:val="0"/>
          <w:snapToGrid w:val="0"/>
        </w:rPr>
        <w:t>ExtIEs</w:t>
      </w:r>
      <w:proofErr w:type="spellEnd"/>
      <w:r w:rsidRPr="00C37D2B">
        <w:rPr>
          <w:noProof w:val="0"/>
          <w:snapToGrid w:val="0"/>
        </w:rPr>
        <w:t>} } OPTIONAL,</w:t>
      </w:r>
    </w:p>
    <w:p w14:paraId="0BEDD827" w14:textId="77777777" w:rsidR="000E7636" w:rsidRPr="00C37D2B" w:rsidRDefault="000E7636" w:rsidP="000E7636">
      <w:pPr>
        <w:pStyle w:val="PL"/>
        <w:rPr>
          <w:noProof w:val="0"/>
          <w:snapToGrid w:val="0"/>
        </w:rPr>
      </w:pPr>
      <w:r w:rsidRPr="00C37D2B">
        <w:rPr>
          <w:noProof w:val="0"/>
          <w:snapToGrid w:val="0"/>
        </w:rPr>
        <w:tab/>
        <w:t>...</w:t>
      </w:r>
    </w:p>
    <w:p w14:paraId="3E89FE2D" w14:textId="77777777" w:rsidR="000E7636" w:rsidRPr="00C37D2B" w:rsidRDefault="000E7636" w:rsidP="000E7636">
      <w:pPr>
        <w:pStyle w:val="PL"/>
        <w:rPr>
          <w:noProof w:val="0"/>
          <w:snapToGrid w:val="0"/>
        </w:rPr>
      </w:pPr>
      <w:r w:rsidRPr="00C37D2B">
        <w:rPr>
          <w:noProof w:val="0"/>
          <w:snapToGrid w:val="0"/>
        </w:rPr>
        <w:t>}</w:t>
      </w:r>
    </w:p>
    <w:p w14:paraId="4EE8CC0E" w14:textId="77777777" w:rsidR="000E7636" w:rsidRPr="00C37D2B" w:rsidRDefault="000E7636" w:rsidP="000E7636">
      <w:pPr>
        <w:pStyle w:val="PL"/>
        <w:rPr>
          <w:noProof w:val="0"/>
          <w:snapToGrid w:val="0"/>
        </w:rPr>
      </w:pPr>
    </w:p>
    <w:p w14:paraId="53E90868" w14:textId="77777777" w:rsidR="000E7636" w:rsidRPr="00C37D2B" w:rsidRDefault="000E7636" w:rsidP="000E7636">
      <w:pPr>
        <w:pStyle w:val="PL"/>
        <w:rPr>
          <w:noProof w:val="0"/>
          <w:snapToGrid w:val="0"/>
        </w:rPr>
      </w:pPr>
      <w:proofErr w:type="spellStart"/>
      <w:r w:rsidRPr="00C37D2B">
        <w:rPr>
          <w:noProof w:val="0"/>
        </w:rPr>
        <w:t>RadioResourceStatus-</w:t>
      </w:r>
      <w:r w:rsidRPr="00C37D2B">
        <w:rPr>
          <w:noProof w:val="0"/>
          <w:snapToGrid w:val="0"/>
        </w:rPr>
        <w:t>ExtIEs</w:t>
      </w:r>
      <w:proofErr w:type="spellEnd"/>
      <w:r w:rsidRPr="00C37D2B">
        <w:rPr>
          <w:noProof w:val="0"/>
          <w:snapToGrid w:val="0"/>
        </w:rPr>
        <w:t xml:space="preserve"> X2AP-PROTOCOL-EXTENSION ::= {</w:t>
      </w:r>
    </w:p>
    <w:p w14:paraId="2DF45706" w14:textId="77777777" w:rsidR="000E7636" w:rsidRPr="00C37D2B" w:rsidRDefault="000E7636" w:rsidP="000E7636">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D</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DL-scheduling-PDCCH-CCE-usage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11BB4179" w14:textId="77777777" w:rsidR="000E7636" w:rsidRPr="00C37D2B" w:rsidRDefault="000E7636" w:rsidP="000E7636">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U</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UL-scheduling-PDCCH-CCE-usage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3211A816" w14:textId="77777777" w:rsidR="000E7636" w:rsidRPr="00C37D2B" w:rsidRDefault="000E7636" w:rsidP="000E7636">
      <w:pPr>
        <w:pStyle w:val="PL"/>
        <w:rPr>
          <w:noProof w:val="0"/>
          <w:snapToGrid w:val="0"/>
        </w:rPr>
      </w:pPr>
      <w:r w:rsidRPr="00C37D2B">
        <w:rPr>
          <w:noProof w:val="0"/>
          <w:snapToGrid w:val="0"/>
        </w:rPr>
        <w:tab/>
        <w:t>...</w:t>
      </w:r>
    </w:p>
    <w:p w14:paraId="6A6A158D" w14:textId="77777777" w:rsidR="000E7636" w:rsidRPr="00C37D2B" w:rsidRDefault="000E7636" w:rsidP="000E7636">
      <w:pPr>
        <w:pStyle w:val="PL"/>
        <w:rPr>
          <w:noProof w:val="0"/>
          <w:snapToGrid w:val="0"/>
        </w:rPr>
      </w:pPr>
      <w:r w:rsidRPr="00C37D2B">
        <w:rPr>
          <w:noProof w:val="0"/>
          <w:snapToGrid w:val="0"/>
        </w:rPr>
        <w:t>}</w:t>
      </w:r>
    </w:p>
    <w:p w14:paraId="02C9BFF5" w14:textId="77777777" w:rsidR="000E7636" w:rsidRDefault="000E7636" w:rsidP="000E7636">
      <w:pPr>
        <w:pStyle w:val="PL"/>
        <w:rPr>
          <w:lang w:eastAsia="zh-CN"/>
        </w:rPr>
      </w:pPr>
    </w:p>
    <w:p w14:paraId="10D5C58A" w14:textId="77777777" w:rsidR="000E7636" w:rsidRPr="00685B1D" w:rsidRDefault="000E7636" w:rsidP="000E7636">
      <w:pPr>
        <w:pStyle w:val="PL"/>
        <w:rPr>
          <w:noProof w:val="0"/>
          <w:snapToGrid w:val="0"/>
          <w:lang w:eastAsia="zh-CN"/>
        </w:rPr>
      </w:pPr>
      <w:r w:rsidRPr="009251B7">
        <w:rPr>
          <w:rFonts w:hint="eastAsia"/>
          <w:lang w:eastAsia="zh-CN"/>
        </w:rPr>
        <w:t xml:space="preserve">Range ::=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74080710" w14:textId="77777777" w:rsidR="000E7636" w:rsidRDefault="000E7636" w:rsidP="000E7636">
      <w:pPr>
        <w:pStyle w:val="PL"/>
        <w:rPr>
          <w:noProof w:val="0"/>
          <w:snapToGrid w:val="0"/>
        </w:rPr>
      </w:pPr>
    </w:p>
    <w:p w14:paraId="7303F00A" w14:textId="77777777" w:rsidR="000E7636" w:rsidRPr="00EE5530" w:rsidRDefault="000E7636" w:rsidP="000E7636">
      <w:pPr>
        <w:pStyle w:val="PL"/>
        <w:rPr>
          <w:noProof w:val="0"/>
          <w:snapToGrid w:val="0"/>
          <w:lang w:val="sv-SE"/>
        </w:rPr>
      </w:pPr>
      <w:r w:rsidRPr="00EE5530">
        <w:rPr>
          <w:noProof w:val="0"/>
          <w:snapToGrid w:val="0"/>
          <w:lang w:val="sv-SE"/>
        </w:rPr>
        <w:t>RAN-UE-NGAP-ID ::= INTEGER (0..</w:t>
      </w:r>
      <w:r w:rsidRPr="00EE5530">
        <w:rPr>
          <w:noProof w:val="0"/>
          <w:lang w:val="sv-SE"/>
        </w:rPr>
        <w:t>4294967295</w:t>
      </w:r>
      <w:r w:rsidRPr="00EE5530">
        <w:rPr>
          <w:noProof w:val="0"/>
          <w:snapToGrid w:val="0"/>
          <w:lang w:val="sv-SE"/>
        </w:rPr>
        <w:t>)</w:t>
      </w:r>
    </w:p>
    <w:p w14:paraId="791C99F4" w14:textId="77777777" w:rsidR="000E7636" w:rsidRPr="00EE5530" w:rsidRDefault="000E7636" w:rsidP="000E7636">
      <w:pPr>
        <w:pStyle w:val="PL"/>
        <w:rPr>
          <w:noProof w:val="0"/>
          <w:snapToGrid w:val="0"/>
          <w:lang w:val="sv-SE"/>
        </w:rPr>
      </w:pPr>
    </w:p>
    <w:p w14:paraId="594B1C40" w14:textId="77777777" w:rsidR="000E7636" w:rsidRPr="00C37D2B" w:rsidRDefault="000E7636" w:rsidP="000E7636">
      <w:pPr>
        <w:pStyle w:val="PL"/>
      </w:pPr>
      <w:proofErr w:type="spellStart"/>
      <w:r w:rsidRPr="00C37D2B">
        <w:rPr>
          <w:noProof w:val="0"/>
          <w:snapToGrid w:val="0"/>
        </w:rPr>
        <w:t>ReceiveStatusofULPDCPSDUs</w:t>
      </w:r>
      <w:proofErr w:type="spellEnd"/>
      <w:r w:rsidRPr="00C37D2B">
        <w:rPr>
          <w:noProof w:val="0"/>
          <w:snapToGrid w:val="0"/>
        </w:rPr>
        <w:t xml:space="preserve"> ::= BIT STRING (SIZE(4096))</w:t>
      </w:r>
    </w:p>
    <w:p w14:paraId="3187B1C5" w14:textId="77777777" w:rsidR="000E7636" w:rsidRPr="00C37D2B" w:rsidRDefault="000E7636" w:rsidP="000E7636">
      <w:pPr>
        <w:pStyle w:val="PL"/>
        <w:rPr>
          <w:noProof w:val="0"/>
          <w:snapToGrid w:val="0"/>
        </w:rPr>
      </w:pPr>
    </w:p>
    <w:p w14:paraId="3DBBA955" w14:textId="77777777" w:rsidR="000E7636" w:rsidRPr="00C37D2B" w:rsidRDefault="000E7636" w:rsidP="000E7636">
      <w:pPr>
        <w:pStyle w:val="PL"/>
        <w:rPr>
          <w:noProof w:val="0"/>
          <w:snapToGrid w:val="0"/>
        </w:rPr>
      </w:pPr>
      <w:proofErr w:type="spellStart"/>
      <w:r w:rsidRPr="00C37D2B">
        <w:rPr>
          <w:noProof w:val="0"/>
          <w:snapToGrid w:val="0"/>
        </w:rPr>
        <w:t>ReceiveStatusOfULPDCPSDUsExtended</w:t>
      </w:r>
      <w:proofErr w:type="spellEnd"/>
      <w:r w:rsidRPr="00C37D2B">
        <w:rPr>
          <w:noProof w:val="0"/>
          <w:snapToGrid w:val="0"/>
        </w:rPr>
        <w:t xml:space="preserve"> ::= BIT STRING (SIZE(1..16384))</w:t>
      </w:r>
    </w:p>
    <w:p w14:paraId="635C08C1" w14:textId="77777777" w:rsidR="000E7636" w:rsidRPr="00C37D2B" w:rsidRDefault="000E7636" w:rsidP="000E7636">
      <w:pPr>
        <w:pStyle w:val="PL"/>
        <w:rPr>
          <w:noProof w:val="0"/>
          <w:snapToGrid w:val="0"/>
        </w:rPr>
      </w:pPr>
    </w:p>
    <w:p w14:paraId="5CC8BD03" w14:textId="77777777" w:rsidR="000E7636" w:rsidRPr="00C37D2B" w:rsidRDefault="000E7636" w:rsidP="000E7636">
      <w:pPr>
        <w:pStyle w:val="PL"/>
        <w:rPr>
          <w:noProof w:val="0"/>
          <w:snapToGrid w:val="0"/>
        </w:rPr>
      </w:pPr>
      <w:r w:rsidRPr="00C37D2B">
        <w:rPr>
          <w:noProof w:val="0"/>
          <w:snapToGrid w:val="0"/>
        </w:rPr>
        <w:t>ReceiveStatusOfULPDCPSDUsPDCP-SNlength18 ::= BIT STRING (SIZE(1..131072))</w:t>
      </w:r>
    </w:p>
    <w:p w14:paraId="1C080152" w14:textId="77777777" w:rsidR="000E7636" w:rsidRPr="00C37D2B" w:rsidRDefault="000E7636" w:rsidP="000E7636">
      <w:pPr>
        <w:pStyle w:val="PL"/>
        <w:rPr>
          <w:noProof w:val="0"/>
          <w:snapToGrid w:val="0"/>
        </w:rPr>
      </w:pPr>
    </w:p>
    <w:p w14:paraId="7A276979" w14:textId="77777777" w:rsidR="000E7636" w:rsidRDefault="000E7636" w:rsidP="000E7636">
      <w:pPr>
        <w:pStyle w:val="PL"/>
        <w:rPr>
          <w:snapToGrid w:val="0"/>
        </w:rPr>
      </w:pPr>
      <w:r>
        <w:rPr>
          <w:snapToGrid w:val="0"/>
        </w:rPr>
        <w:t>ReleaseFastMCGRecoveryViaSRB3 ::= ENUMERATED {true,...}</w:t>
      </w:r>
    </w:p>
    <w:p w14:paraId="55063A1F" w14:textId="77777777" w:rsidR="000E7636" w:rsidRDefault="000E7636" w:rsidP="000E7636">
      <w:pPr>
        <w:pStyle w:val="PL"/>
        <w:rPr>
          <w:snapToGrid w:val="0"/>
        </w:rPr>
      </w:pPr>
    </w:p>
    <w:p w14:paraId="6AF09824" w14:textId="77777777" w:rsidR="000E7636" w:rsidRPr="00C37D2B" w:rsidRDefault="000E7636" w:rsidP="000E7636">
      <w:pPr>
        <w:pStyle w:val="PL"/>
        <w:rPr>
          <w:noProof w:val="0"/>
          <w:snapToGrid w:val="0"/>
        </w:rPr>
      </w:pPr>
      <w:r w:rsidRPr="00C37D2B">
        <w:rPr>
          <w:noProof w:val="0"/>
          <w:snapToGrid w:val="0"/>
        </w:rPr>
        <w:t>Reestablishment-Indication ::= ENUMERATED {</w:t>
      </w:r>
    </w:p>
    <w:p w14:paraId="2B0997F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reestablished</w:t>
      </w:r>
      <w:proofErr w:type="spellEnd"/>
      <w:r w:rsidRPr="00C37D2B">
        <w:rPr>
          <w:noProof w:val="0"/>
          <w:snapToGrid w:val="0"/>
        </w:rPr>
        <w:t>,</w:t>
      </w:r>
    </w:p>
    <w:p w14:paraId="2A178E03" w14:textId="77777777" w:rsidR="000E7636" w:rsidRPr="00C37D2B" w:rsidRDefault="000E7636" w:rsidP="000E7636">
      <w:pPr>
        <w:pStyle w:val="PL"/>
        <w:rPr>
          <w:noProof w:val="0"/>
          <w:snapToGrid w:val="0"/>
        </w:rPr>
      </w:pPr>
      <w:r w:rsidRPr="00C37D2B">
        <w:rPr>
          <w:noProof w:val="0"/>
          <w:snapToGrid w:val="0"/>
        </w:rPr>
        <w:tab/>
        <w:t>...</w:t>
      </w:r>
    </w:p>
    <w:p w14:paraId="64AFD42B" w14:textId="77777777" w:rsidR="000E7636" w:rsidRPr="00C37D2B" w:rsidRDefault="000E7636" w:rsidP="000E7636">
      <w:pPr>
        <w:pStyle w:val="PL"/>
        <w:rPr>
          <w:noProof w:val="0"/>
          <w:snapToGrid w:val="0"/>
        </w:rPr>
      </w:pPr>
      <w:r w:rsidRPr="00C37D2B">
        <w:rPr>
          <w:noProof w:val="0"/>
          <w:snapToGrid w:val="0"/>
        </w:rPr>
        <w:t>}</w:t>
      </w:r>
    </w:p>
    <w:p w14:paraId="486B4F9C" w14:textId="77777777" w:rsidR="000E7636" w:rsidRPr="00C37D2B" w:rsidRDefault="000E7636" w:rsidP="000E7636">
      <w:pPr>
        <w:pStyle w:val="PL"/>
        <w:rPr>
          <w:noProof w:val="0"/>
          <w:snapToGrid w:val="0"/>
        </w:rPr>
      </w:pPr>
    </w:p>
    <w:p w14:paraId="57D9F347" w14:textId="77777777" w:rsidR="000E7636" w:rsidRPr="00C37D2B" w:rsidRDefault="000E7636" w:rsidP="000E7636">
      <w:pPr>
        <w:pStyle w:val="PL"/>
        <w:rPr>
          <w:noProof w:val="0"/>
          <w:snapToGrid w:val="0"/>
        </w:rPr>
      </w:pPr>
      <w:r w:rsidRPr="00C37D2B">
        <w:rPr>
          <w:noProof w:val="0"/>
          <w:snapToGrid w:val="0"/>
        </w:rPr>
        <w:t>Registration-Request</w:t>
      </w:r>
      <w:r w:rsidRPr="00C37D2B">
        <w:rPr>
          <w:noProof w:val="0"/>
          <w:snapToGrid w:val="0"/>
        </w:rPr>
        <w:tab/>
        <w:t>::= ENUMERATED {</w:t>
      </w:r>
    </w:p>
    <w:p w14:paraId="5F56E24D" w14:textId="77777777" w:rsidR="000E7636" w:rsidRPr="00C37D2B" w:rsidRDefault="000E7636" w:rsidP="000E7636">
      <w:pPr>
        <w:pStyle w:val="PL"/>
        <w:rPr>
          <w:noProof w:val="0"/>
          <w:snapToGrid w:val="0"/>
        </w:rPr>
      </w:pPr>
      <w:r w:rsidRPr="00C37D2B">
        <w:rPr>
          <w:noProof w:val="0"/>
          <w:snapToGrid w:val="0"/>
        </w:rPr>
        <w:tab/>
        <w:t>start,</w:t>
      </w:r>
    </w:p>
    <w:p w14:paraId="23349950" w14:textId="77777777" w:rsidR="000E7636" w:rsidRPr="00C37D2B" w:rsidRDefault="000E7636" w:rsidP="000E7636">
      <w:pPr>
        <w:pStyle w:val="PL"/>
        <w:rPr>
          <w:noProof w:val="0"/>
          <w:snapToGrid w:val="0"/>
        </w:rPr>
      </w:pPr>
      <w:r w:rsidRPr="00C37D2B">
        <w:rPr>
          <w:noProof w:val="0"/>
          <w:snapToGrid w:val="0"/>
        </w:rPr>
        <w:tab/>
        <w:t>stop,</w:t>
      </w:r>
    </w:p>
    <w:p w14:paraId="33EA56C6" w14:textId="77777777" w:rsidR="000E7636" w:rsidRPr="00C37D2B" w:rsidRDefault="000E7636" w:rsidP="000E7636">
      <w:pPr>
        <w:pStyle w:val="PL"/>
        <w:rPr>
          <w:noProof w:val="0"/>
          <w:snapToGrid w:val="0"/>
        </w:rPr>
      </w:pPr>
      <w:r w:rsidRPr="00C37D2B">
        <w:rPr>
          <w:noProof w:val="0"/>
          <w:snapToGrid w:val="0"/>
        </w:rPr>
        <w:tab/>
        <w:t>...,</w:t>
      </w:r>
    </w:p>
    <w:p w14:paraId="400FB30F" w14:textId="77777777" w:rsidR="000E7636" w:rsidRPr="00C37D2B" w:rsidRDefault="000E7636" w:rsidP="000E7636">
      <w:pPr>
        <w:pStyle w:val="PL"/>
        <w:rPr>
          <w:noProof w:val="0"/>
          <w:snapToGrid w:val="0"/>
        </w:rPr>
      </w:pPr>
      <w:r w:rsidRPr="00C37D2B">
        <w:rPr>
          <w:noProof w:val="0"/>
          <w:snapToGrid w:val="0"/>
        </w:rPr>
        <w:tab/>
        <w:t>partial-stop,</w:t>
      </w:r>
    </w:p>
    <w:p w14:paraId="35552B14" w14:textId="77777777" w:rsidR="000E7636" w:rsidRPr="00C37D2B" w:rsidRDefault="000E7636" w:rsidP="000E7636">
      <w:pPr>
        <w:pStyle w:val="PL"/>
        <w:rPr>
          <w:noProof w:val="0"/>
          <w:snapToGrid w:val="0"/>
        </w:rPr>
      </w:pPr>
      <w:r w:rsidRPr="00C37D2B">
        <w:rPr>
          <w:noProof w:val="0"/>
          <w:snapToGrid w:val="0"/>
        </w:rPr>
        <w:tab/>
        <w:t>add</w:t>
      </w:r>
    </w:p>
    <w:p w14:paraId="1F6275EF" w14:textId="77777777" w:rsidR="000E7636" w:rsidRPr="00C37D2B" w:rsidRDefault="000E7636" w:rsidP="000E7636">
      <w:pPr>
        <w:pStyle w:val="PL"/>
        <w:rPr>
          <w:noProof w:val="0"/>
          <w:snapToGrid w:val="0"/>
        </w:rPr>
      </w:pPr>
      <w:r w:rsidRPr="00C37D2B">
        <w:rPr>
          <w:noProof w:val="0"/>
          <w:snapToGrid w:val="0"/>
        </w:rPr>
        <w:t>}</w:t>
      </w:r>
    </w:p>
    <w:p w14:paraId="1F53193C" w14:textId="77777777" w:rsidR="000E7636" w:rsidRDefault="000E7636" w:rsidP="000E7636">
      <w:pPr>
        <w:pStyle w:val="PL"/>
        <w:rPr>
          <w:noProof w:val="0"/>
          <w:snapToGrid w:val="0"/>
        </w:rPr>
      </w:pPr>
    </w:p>
    <w:p w14:paraId="51FBCA3E" w14:textId="77777777" w:rsidR="000E7636" w:rsidRDefault="000E7636" w:rsidP="000E7636">
      <w:pPr>
        <w:pStyle w:val="PL"/>
        <w:rPr>
          <w:snapToGrid w:val="0"/>
        </w:rPr>
      </w:pPr>
      <w:r>
        <w:rPr>
          <w:snapToGrid w:val="0"/>
        </w:rPr>
        <w:t>Registration-Request</w:t>
      </w:r>
      <w:r>
        <w:rPr>
          <w:snapToGrid w:val="0"/>
          <w:lang w:eastAsia="zh-CN"/>
        </w:rPr>
        <w:t>-ENDC</w:t>
      </w:r>
      <w:r>
        <w:rPr>
          <w:snapToGrid w:val="0"/>
        </w:rPr>
        <w:tab/>
        <w:t>::= ENUMERATED {</w:t>
      </w:r>
    </w:p>
    <w:p w14:paraId="438A963F" w14:textId="77777777" w:rsidR="000E7636" w:rsidRDefault="000E7636" w:rsidP="000E7636">
      <w:pPr>
        <w:pStyle w:val="PL"/>
        <w:rPr>
          <w:snapToGrid w:val="0"/>
        </w:rPr>
      </w:pPr>
      <w:r>
        <w:rPr>
          <w:snapToGrid w:val="0"/>
        </w:rPr>
        <w:tab/>
        <w:t>start,</w:t>
      </w:r>
    </w:p>
    <w:p w14:paraId="36B2D40A" w14:textId="77777777" w:rsidR="000E7636" w:rsidRDefault="000E7636" w:rsidP="000E7636">
      <w:pPr>
        <w:pStyle w:val="PL"/>
        <w:rPr>
          <w:snapToGrid w:val="0"/>
        </w:rPr>
      </w:pPr>
      <w:r>
        <w:rPr>
          <w:snapToGrid w:val="0"/>
        </w:rPr>
        <w:tab/>
        <w:t>stop,</w:t>
      </w:r>
    </w:p>
    <w:p w14:paraId="057D65B8" w14:textId="77777777" w:rsidR="000E7636" w:rsidRDefault="000E7636" w:rsidP="000E7636">
      <w:pPr>
        <w:pStyle w:val="PL"/>
        <w:rPr>
          <w:snapToGrid w:val="0"/>
          <w:lang w:eastAsia="zh-CN"/>
        </w:rPr>
      </w:pPr>
      <w:r>
        <w:rPr>
          <w:snapToGrid w:val="0"/>
        </w:rPr>
        <w:tab/>
        <w:t>add</w:t>
      </w:r>
      <w:r>
        <w:rPr>
          <w:snapToGrid w:val="0"/>
          <w:lang w:eastAsia="zh-CN"/>
        </w:rPr>
        <w:t>,</w:t>
      </w:r>
    </w:p>
    <w:p w14:paraId="36B3EE67" w14:textId="77777777" w:rsidR="000E7636" w:rsidRDefault="000E7636" w:rsidP="000E7636">
      <w:pPr>
        <w:pStyle w:val="PL"/>
        <w:rPr>
          <w:snapToGrid w:val="0"/>
          <w:lang w:eastAsia="zh-CN"/>
        </w:rPr>
      </w:pPr>
      <w:r>
        <w:rPr>
          <w:snapToGrid w:val="0"/>
        </w:rPr>
        <w:tab/>
        <w:t>...</w:t>
      </w:r>
    </w:p>
    <w:p w14:paraId="2FCDC5DA" w14:textId="77777777" w:rsidR="000E7636" w:rsidRDefault="000E7636" w:rsidP="000E7636">
      <w:pPr>
        <w:pStyle w:val="PL"/>
        <w:rPr>
          <w:snapToGrid w:val="0"/>
        </w:rPr>
      </w:pPr>
      <w:r>
        <w:rPr>
          <w:snapToGrid w:val="0"/>
        </w:rPr>
        <w:t>}</w:t>
      </w:r>
    </w:p>
    <w:p w14:paraId="042C0D46" w14:textId="77777777" w:rsidR="000E7636" w:rsidRDefault="000E7636" w:rsidP="000E7636">
      <w:pPr>
        <w:pStyle w:val="PL"/>
        <w:rPr>
          <w:bCs/>
          <w:lang w:eastAsia="zh-CN"/>
        </w:rPr>
      </w:pPr>
    </w:p>
    <w:p w14:paraId="2905D813" w14:textId="77777777" w:rsidR="000E7636" w:rsidRPr="00C37D2B" w:rsidRDefault="000E7636" w:rsidP="000E7636">
      <w:pPr>
        <w:pStyle w:val="PL"/>
        <w:rPr>
          <w:bCs/>
          <w:noProof w:val="0"/>
        </w:rPr>
      </w:pPr>
      <w:r w:rsidRPr="00C37D2B">
        <w:rPr>
          <w:noProof w:val="0"/>
          <w:snapToGrid w:val="0"/>
        </w:rPr>
        <w:t xml:space="preserve"> </w:t>
      </w:r>
    </w:p>
    <w:p w14:paraId="603F19BB" w14:textId="77777777" w:rsidR="000E7636" w:rsidRPr="00C37D2B" w:rsidRDefault="000E7636" w:rsidP="000E7636">
      <w:pPr>
        <w:pStyle w:val="PL"/>
        <w:rPr>
          <w:noProof w:val="0"/>
          <w:snapToGrid w:val="0"/>
        </w:rPr>
      </w:pPr>
      <w:proofErr w:type="spellStart"/>
      <w:r w:rsidRPr="00C37D2B">
        <w:rPr>
          <w:noProof w:val="0"/>
          <w:snapToGrid w:val="0"/>
        </w:rPr>
        <w:t>RelativeNarrowbandTxPower</w:t>
      </w:r>
      <w:proofErr w:type="spellEnd"/>
      <w:r w:rsidRPr="00C37D2B">
        <w:rPr>
          <w:noProof w:val="0"/>
          <w:snapToGrid w:val="0"/>
        </w:rPr>
        <w:t xml:space="preserve"> ::= SEQUENCE {</w:t>
      </w:r>
    </w:p>
    <w:p w14:paraId="6FCB0A0D" w14:textId="77777777" w:rsidR="000E7636" w:rsidRPr="00C37D2B" w:rsidRDefault="000E7636" w:rsidP="000E7636">
      <w:pPr>
        <w:pStyle w:val="PL"/>
        <w:rPr>
          <w:noProof w:val="0"/>
          <w:snapToGrid w:val="0"/>
        </w:rPr>
      </w:pPr>
    </w:p>
    <w:p w14:paraId="5B4D7CD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rNTP-PerPRB</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(SIZE(6..110, ...)),</w:t>
      </w:r>
    </w:p>
    <w:p w14:paraId="46BC636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rNTP</w:t>
      </w:r>
      <w:proofErr w:type="spellEnd"/>
      <w:r w:rsidRPr="00C37D2B">
        <w:rPr>
          <w:noProof w:val="0"/>
          <w:snapToGrid w:val="0"/>
        </w:rPr>
        <w:t>-Threshold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RNTP-Threshold,</w:t>
      </w:r>
    </w:p>
    <w:p w14:paraId="443F6CC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numberOfCellSpecificAntennaPorts</w:t>
      </w:r>
      <w:proofErr w:type="spellEnd"/>
      <w:r w:rsidRPr="00C37D2B">
        <w:rPr>
          <w:noProof w:val="0"/>
          <w:snapToGrid w:val="0"/>
        </w:rPr>
        <w:tab/>
        <w:t>ENUMERATED {one, two, four, ...},</w:t>
      </w:r>
    </w:p>
    <w:p w14:paraId="503D8EEC" w14:textId="77777777" w:rsidR="000E7636" w:rsidRPr="00C37D2B" w:rsidRDefault="000E7636" w:rsidP="000E7636">
      <w:pPr>
        <w:pStyle w:val="PL"/>
        <w:rPr>
          <w:noProof w:val="0"/>
          <w:snapToGrid w:val="0"/>
        </w:rPr>
      </w:pPr>
      <w:r w:rsidRPr="00C37D2B">
        <w:rPr>
          <w:noProof w:val="0"/>
          <w:snapToGrid w:val="0"/>
        </w:rPr>
        <w:tab/>
        <w:t>p-B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w:t>
      </w:r>
    </w:p>
    <w:p w14:paraId="64A0D22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pDCCH-InterferenceImpact</w:t>
      </w:r>
      <w:proofErr w:type="spellEnd"/>
      <w:r w:rsidRPr="00C37D2B">
        <w:rPr>
          <w:noProof w:val="0"/>
          <w:snapToGrid w:val="0"/>
        </w:rPr>
        <w:tab/>
      </w:r>
      <w:r w:rsidRPr="00C37D2B">
        <w:rPr>
          <w:noProof w:val="0"/>
          <w:snapToGrid w:val="0"/>
        </w:rPr>
        <w:tab/>
      </w:r>
      <w:r w:rsidRPr="00C37D2B">
        <w:rPr>
          <w:noProof w:val="0"/>
          <w:snapToGrid w:val="0"/>
        </w:rPr>
        <w:tab/>
        <w:t>INTEGER (0..4,...),</w:t>
      </w:r>
    </w:p>
    <w:p w14:paraId="08AAAA3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RelativeNarrowbandTxPower-ExtIEs</w:t>
      </w:r>
      <w:proofErr w:type="spellEnd"/>
      <w:r w:rsidRPr="00C37D2B">
        <w:rPr>
          <w:noProof w:val="0"/>
          <w:snapToGrid w:val="0"/>
        </w:rPr>
        <w:t>} } OPTIONAL,</w:t>
      </w:r>
    </w:p>
    <w:p w14:paraId="164FB7A0" w14:textId="77777777" w:rsidR="000E7636" w:rsidRPr="00C37D2B" w:rsidRDefault="000E7636" w:rsidP="000E7636">
      <w:pPr>
        <w:pStyle w:val="PL"/>
        <w:rPr>
          <w:noProof w:val="0"/>
          <w:snapToGrid w:val="0"/>
        </w:rPr>
      </w:pPr>
      <w:r w:rsidRPr="00C37D2B">
        <w:rPr>
          <w:noProof w:val="0"/>
          <w:snapToGrid w:val="0"/>
        </w:rPr>
        <w:tab/>
        <w:t>...</w:t>
      </w:r>
    </w:p>
    <w:p w14:paraId="0B4433D8" w14:textId="77777777" w:rsidR="000E7636" w:rsidRPr="00C37D2B" w:rsidRDefault="000E7636" w:rsidP="000E7636">
      <w:pPr>
        <w:pStyle w:val="PL"/>
        <w:rPr>
          <w:noProof w:val="0"/>
          <w:snapToGrid w:val="0"/>
        </w:rPr>
      </w:pPr>
      <w:r w:rsidRPr="00C37D2B">
        <w:rPr>
          <w:noProof w:val="0"/>
          <w:snapToGrid w:val="0"/>
        </w:rPr>
        <w:t>}</w:t>
      </w:r>
    </w:p>
    <w:p w14:paraId="52859A38" w14:textId="77777777" w:rsidR="000E7636" w:rsidRPr="00C37D2B" w:rsidRDefault="000E7636" w:rsidP="000E7636">
      <w:pPr>
        <w:pStyle w:val="PL"/>
        <w:rPr>
          <w:noProof w:val="0"/>
          <w:snapToGrid w:val="0"/>
        </w:rPr>
      </w:pPr>
    </w:p>
    <w:p w14:paraId="6A7A2B63" w14:textId="77777777" w:rsidR="000E7636" w:rsidRPr="00C37D2B" w:rsidRDefault="000E7636" w:rsidP="000E7636">
      <w:pPr>
        <w:pStyle w:val="PL"/>
        <w:rPr>
          <w:noProof w:val="0"/>
          <w:snapToGrid w:val="0"/>
        </w:rPr>
      </w:pPr>
      <w:proofErr w:type="spellStart"/>
      <w:r w:rsidRPr="00C37D2B">
        <w:rPr>
          <w:noProof w:val="0"/>
          <w:snapToGrid w:val="0"/>
        </w:rPr>
        <w:t>RelativeNarrowbandTxPower-ExtIEs</w:t>
      </w:r>
      <w:proofErr w:type="spellEnd"/>
      <w:r w:rsidRPr="00C37D2B">
        <w:rPr>
          <w:noProof w:val="0"/>
          <w:snapToGrid w:val="0"/>
        </w:rPr>
        <w:t xml:space="preserve"> X2AP-PROTOCOL-EXTENSION ::= {</w:t>
      </w:r>
    </w:p>
    <w:p w14:paraId="6BDF5505"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enhancedRNTP</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EnhancedRNTP</w:t>
      </w:r>
      <w:proofErr w:type="spellEnd"/>
      <w:r w:rsidRPr="00C37D2B">
        <w:rPr>
          <w:noProof w:val="0"/>
          <w:snapToGrid w:val="0"/>
        </w:rPr>
        <w:tab/>
      </w:r>
      <w:r w:rsidRPr="00C37D2B">
        <w:rPr>
          <w:noProof w:val="0"/>
          <w:snapToGrid w:val="0"/>
        </w:rPr>
        <w:tab/>
        <w:t>PRESENCE optional },</w:t>
      </w:r>
    </w:p>
    <w:p w14:paraId="71CD9BC5" w14:textId="77777777" w:rsidR="000E7636" w:rsidRPr="00C37D2B" w:rsidRDefault="000E7636" w:rsidP="000E7636">
      <w:pPr>
        <w:pStyle w:val="PL"/>
        <w:rPr>
          <w:noProof w:val="0"/>
          <w:snapToGrid w:val="0"/>
        </w:rPr>
      </w:pPr>
      <w:r w:rsidRPr="00C37D2B">
        <w:rPr>
          <w:noProof w:val="0"/>
          <w:snapToGrid w:val="0"/>
        </w:rPr>
        <w:tab/>
        <w:t>...</w:t>
      </w:r>
    </w:p>
    <w:p w14:paraId="77DDD79D" w14:textId="77777777" w:rsidR="000E7636" w:rsidRPr="00C37D2B" w:rsidRDefault="000E7636" w:rsidP="000E7636">
      <w:pPr>
        <w:pStyle w:val="PL"/>
        <w:rPr>
          <w:noProof w:val="0"/>
          <w:snapToGrid w:val="0"/>
        </w:rPr>
      </w:pPr>
      <w:r w:rsidRPr="00C37D2B">
        <w:rPr>
          <w:noProof w:val="0"/>
          <w:snapToGrid w:val="0"/>
        </w:rPr>
        <w:t>}</w:t>
      </w:r>
    </w:p>
    <w:p w14:paraId="14A59667" w14:textId="77777777" w:rsidR="000E7636" w:rsidRPr="00C37D2B" w:rsidRDefault="000E7636" w:rsidP="000E7636">
      <w:pPr>
        <w:pStyle w:val="PL"/>
        <w:rPr>
          <w:noProof w:val="0"/>
          <w:snapToGrid w:val="0"/>
        </w:rPr>
      </w:pPr>
    </w:p>
    <w:p w14:paraId="2F87A457" w14:textId="77777777" w:rsidR="000E7636" w:rsidRPr="00C37D2B" w:rsidRDefault="000E7636" w:rsidP="000E7636">
      <w:pPr>
        <w:pStyle w:val="PL"/>
        <w:rPr>
          <w:noProof w:val="0"/>
          <w:snapToGrid w:val="0"/>
        </w:rPr>
      </w:pPr>
      <w:proofErr w:type="spellStart"/>
      <w:r w:rsidRPr="00C37D2B">
        <w:rPr>
          <w:noProof w:val="0"/>
          <w:snapToGrid w:val="0"/>
        </w:rPr>
        <w:t>ReplacingCellsList</w:t>
      </w:r>
      <w:proofErr w:type="spellEnd"/>
      <w:r w:rsidRPr="00C37D2B">
        <w:rPr>
          <w:noProof w:val="0"/>
          <w:snapToGrid w:val="0"/>
        </w:rPr>
        <w:t xml:space="preserve"> ::= SEQUENCE (SIZE(0.. </w:t>
      </w:r>
      <w:proofErr w:type="spellStart"/>
      <w:r w:rsidRPr="00C37D2B">
        <w:rPr>
          <w:noProof w:val="0"/>
          <w:snapToGrid w:val="0"/>
        </w:rPr>
        <w:t>maxCellineNB</w:t>
      </w:r>
      <w:proofErr w:type="spellEnd"/>
      <w:r w:rsidRPr="00C37D2B">
        <w:rPr>
          <w:noProof w:val="0"/>
          <w:snapToGrid w:val="0"/>
        </w:rPr>
        <w:t xml:space="preserve">)) OF </w:t>
      </w:r>
      <w:proofErr w:type="spellStart"/>
      <w:r w:rsidRPr="00C37D2B">
        <w:rPr>
          <w:noProof w:val="0"/>
          <w:snapToGrid w:val="0"/>
        </w:rPr>
        <w:t>ReplacingCellsList</w:t>
      </w:r>
      <w:proofErr w:type="spellEnd"/>
      <w:r w:rsidRPr="00C37D2B">
        <w:rPr>
          <w:noProof w:val="0"/>
          <w:snapToGrid w:val="0"/>
        </w:rPr>
        <w:t>-Item</w:t>
      </w:r>
    </w:p>
    <w:p w14:paraId="01B87CEB" w14:textId="77777777" w:rsidR="000E7636" w:rsidRPr="00C37D2B" w:rsidRDefault="000E7636" w:rsidP="000E7636">
      <w:pPr>
        <w:pStyle w:val="PL"/>
        <w:rPr>
          <w:noProof w:val="0"/>
          <w:snapToGrid w:val="0"/>
        </w:rPr>
      </w:pPr>
    </w:p>
    <w:p w14:paraId="1D9CF8A6" w14:textId="77777777" w:rsidR="000E7636" w:rsidRPr="00C37D2B" w:rsidRDefault="000E7636" w:rsidP="000E7636">
      <w:pPr>
        <w:pStyle w:val="PL"/>
        <w:rPr>
          <w:noProof w:val="0"/>
          <w:snapToGrid w:val="0"/>
        </w:rPr>
      </w:pPr>
      <w:proofErr w:type="spellStart"/>
      <w:r w:rsidRPr="00C37D2B">
        <w:rPr>
          <w:noProof w:val="0"/>
          <w:snapToGrid w:val="0"/>
        </w:rPr>
        <w:t>ReplacingCellsList</w:t>
      </w:r>
      <w:proofErr w:type="spellEnd"/>
      <w:r w:rsidRPr="00C37D2B">
        <w:rPr>
          <w:noProof w:val="0"/>
          <w:snapToGrid w:val="0"/>
        </w:rPr>
        <w:t>-Item ::= SEQUENCE {</w:t>
      </w:r>
    </w:p>
    <w:p w14:paraId="29FBB16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eCGI</w:t>
      </w:r>
      <w:proofErr w:type="spellEnd"/>
      <w:r w:rsidRPr="00C37D2B">
        <w:rPr>
          <w:noProof w:val="0"/>
          <w:snapToGrid w:val="0"/>
        </w:rPr>
        <w:tab/>
      </w:r>
      <w:r w:rsidRPr="00C37D2B">
        <w:rPr>
          <w:noProof w:val="0"/>
          <w:snapToGrid w:val="0"/>
        </w:rPr>
        <w:tab/>
      </w:r>
      <w:r w:rsidRPr="00C37D2B">
        <w:rPr>
          <w:noProof w:val="0"/>
          <w:snapToGrid w:val="0"/>
        </w:rPr>
        <w:tab/>
        <w:t>ECGI,</w:t>
      </w:r>
    </w:p>
    <w:p w14:paraId="37D196A2" w14:textId="77777777" w:rsidR="000E7636" w:rsidRPr="00C37D2B" w:rsidRDefault="000E7636" w:rsidP="000E7636">
      <w:pPr>
        <w:pStyle w:val="PL"/>
        <w:rPr>
          <w:noProof w:val="0"/>
          <w:snapToGrid w:val="0"/>
        </w:rPr>
      </w:pPr>
      <w:r w:rsidRPr="00C37D2B">
        <w:rPr>
          <w:noProof w:val="0"/>
          <w:snapToGrid w:val="0"/>
        </w:rPr>
        <w:tab/>
        <w:t>...</w:t>
      </w:r>
    </w:p>
    <w:p w14:paraId="7E8C9300" w14:textId="77777777" w:rsidR="000E7636" w:rsidRPr="00C37D2B" w:rsidRDefault="000E7636" w:rsidP="000E7636">
      <w:pPr>
        <w:pStyle w:val="PL"/>
        <w:rPr>
          <w:noProof w:val="0"/>
          <w:snapToGrid w:val="0"/>
        </w:rPr>
      </w:pPr>
      <w:r w:rsidRPr="00C37D2B">
        <w:rPr>
          <w:noProof w:val="0"/>
          <w:snapToGrid w:val="0"/>
        </w:rPr>
        <w:t>}</w:t>
      </w:r>
    </w:p>
    <w:p w14:paraId="71F05225" w14:textId="77777777" w:rsidR="000E7636" w:rsidRPr="00C37D2B" w:rsidRDefault="000E7636" w:rsidP="000E7636">
      <w:pPr>
        <w:pStyle w:val="PL"/>
        <w:rPr>
          <w:noProof w:val="0"/>
          <w:snapToGrid w:val="0"/>
        </w:rPr>
      </w:pPr>
    </w:p>
    <w:p w14:paraId="2B8C4C0E" w14:textId="77777777" w:rsidR="000E7636" w:rsidRPr="00C37D2B" w:rsidRDefault="000E7636" w:rsidP="000E7636">
      <w:pPr>
        <w:pStyle w:val="PL"/>
        <w:rPr>
          <w:noProof w:val="0"/>
          <w:snapToGrid w:val="0"/>
        </w:rPr>
      </w:pPr>
      <w:proofErr w:type="spellStart"/>
      <w:r w:rsidRPr="00C37D2B">
        <w:rPr>
          <w:noProof w:val="0"/>
          <w:snapToGrid w:val="0"/>
        </w:rPr>
        <w:t>ReportAmountMDT</w:t>
      </w:r>
      <w:proofErr w:type="spellEnd"/>
      <w:r w:rsidRPr="00C37D2B">
        <w:rPr>
          <w:noProof w:val="0"/>
          <w:snapToGrid w:val="0"/>
        </w:rPr>
        <w:t xml:space="preserve"> ::= ENUMERATED{r1, r2, r4, r8, r16, r32, r64, </w:t>
      </w:r>
      <w:proofErr w:type="spellStart"/>
      <w:r w:rsidRPr="00C37D2B">
        <w:rPr>
          <w:noProof w:val="0"/>
          <w:snapToGrid w:val="0"/>
        </w:rPr>
        <w:t>rinfinity</w:t>
      </w:r>
      <w:proofErr w:type="spellEnd"/>
      <w:r w:rsidRPr="00C37D2B">
        <w:rPr>
          <w:noProof w:val="0"/>
          <w:snapToGrid w:val="0"/>
        </w:rPr>
        <w:t>}</w:t>
      </w:r>
    </w:p>
    <w:p w14:paraId="404E7D3E" w14:textId="77777777" w:rsidR="000E7636" w:rsidRPr="00C37D2B" w:rsidRDefault="000E7636" w:rsidP="000E7636">
      <w:pPr>
        <w:pStyle w:val="PL"/>
        <w:rPr>
          <w:noProof w:val="0"/>
          <w:snapToGrid w:val="0"/>
        </w:rPr>
      </w:pPr>
    </w:p>
    <w:p w14:paraId="1E278A4B" w14:textId="77777777" w:rsidR="000E7636" w:rsidRPr="00C37D2B" w:rsidRDefault="000E7636" w:rsidP="000E7636">
      <w:pPr>
        <w:pStyle w:val="PL"/>
        <w:rPr>
          <w:noProof w:val="0"/>
          <w:snapToGrid w:val="0"/>
        </w:rPr>
      </w:pPr>
      <w:proofErr w:type="spellStart"/>
      <w:r w:rsidRPr="00C37D2B">
        <w:rPr>
          <w:noProof w:val="0"/>
          <w:snapToGrid w:val="0"/>
        </w:rPr>
        <w:t>ReportArea</w:t>
      </w:r>
      <w:proofErr w:type="spellEnd"/>
      <w:r w:rsidRPr="00C37D2B">
        <w:rPr>
          <w:noProof w:val="0"/>
          <w:snapToGrid w:val="0"/>
        </w:rPr>
        <w:t xml:space="preserve"> ::= ENUMERATED{</w:t>
      </w:r>
    </w:p>
    <w:p w14:paraId="6DF11FC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ecgi</w:t>
      </w:r>
      <w:proofErr w:type="spellEnd"/>
      <w:r w:rsidRPr="00C37D2B">
        <w:rPr>
          <w:noProof w:val="0"/>
          <w:snapToGrid w:val="0"/>
        </w:rPr>
        <w:t>,</w:t>
      </w:r>
    </w:p>
    <w:p w14:paraId="565C3E60" w14:textId="77777777" w:rsidR="000E7636" w:rsidRPr="00C37D2B" w:rsidRDefault="000E7636" w:rsidP="000E7636">
      <w:pPr>
        <w:pStyle w:val="PL"/>
        <w:rPr>
          <w:noProof w:val="0"/>
          <w:snapToGrid w:val="0"/>
        </w:rPr>
      </w:pPr>
      <w:r w:rsidRPr="00C37D2B">
        <w:rPr>
          <w:noProof w:val="0"/>
          <w:snapToGrid w:val="0"/>
        </w:rPr>
        <w:tab/>
        <w:t>...</w:t>
      </w:r>
    </w:p>
    <w:p w14:paraId="2BD1CE1B" w14:textId="77777777" w:rsidR="000E7636" w:rsidRPr="00C37D2B" w:rsidRDefault="000E7636" w:rsidP="000E7636">
      <w:pPr>
        <w:pStyle w:val="PL"/>
        <w:rPr>
          <w:noProof w:val="0"/>
          <w:snapToGrid w:val="0"/>
        </w:rPr>
      </w:pPr>
      <w:r w:rsidRPr="00C37D2B">
        <w:rPr>
          <w:noProof w:val="0"/>
          <w:snapToGrid w:val="0"/>
        </w:rPr>
        <w:t>}</w:t>
      </w:r>
    </w:p>
    <w:p w14:paraId="2ADCA47F" w14:textId="77777777" w:rsidR="000E7636" w:rsidRPr="00C37D2B" w:rsidRDefault="000E7636" w:rsidP="000E7636">
      <w:pPr>
        <w:pStyle w:val="PL"/>
        <w:rPr>
          <w:noProof w:val="0"/>
          <w:snapToGrid w:val="0"/>
        </w:rPr>
      </w:pPr>
    </w:p>
    <w:p w14:paraId="6D9F68F0" w14:textId="77777777" w:rsidR="000E7636" w:rsidRPr="00C37D2B" w:rsidRDefault="000E7636" w:rsidP="000E7636">
      <w:pPr>
        <w:pStyle w:val="PL"/>
        <w:rPr>
          <w:noProof w:val="0"/>
          <w:snapToGrid w:val="0"/>
        </w:rPr>
      </w:pPr>
      <w:proofErr w:type="spellStart"/>
      <w:r w:rsidRPr="00C37D2B">
        <w:rPr>
          <w:noProof w:val="0"/>
          <w:snapToGrid w:val="0"/>
        </w:rPr>
        <w:t>ReportCharacteristics</w:t>
      </w:r>
      <w:proofErr w:type="spellEnd"/>
      <w:r w:rsidRPr="00C37D2B">
        <w:rPr>
          <w:noProof w:val="0"/>
          <w:snapToGrid w:val="0"/>
        </w:rPr>
        <w:tab/>
        <w:t>::= BIT STRING (SIZE (32))</w:t>
      </w:r>
    </w:p>
    <w:p w14:paraId="17899FFF" w14:textId="77777777" w:rsidR="000E7636" w:rsidRPr="00C37D2B" w:rsidRDefault="000E7636" w:rsidP="000E7636">
      <w:pPr>
        <w:pStyle w:val="PL"/>
        <w:rPr>
          <w:noProof w:val="0"/>
          <w:snapToGrid w:val="0"/>
        </w:rPr>
      </w:pPr>
    </w:p>
    <w:p w14:paraId="15CBC731" w14:textId="77777777" w:rsidR="000E7636" w:rsidRPr="00C37D2B" w:rsidRDefault="000E7636" w:rsidP="000E7636">
      <w:pPr>
        <w:pStyle w:val="PL"/>
        <w:rPr>
          <w:noProof w:val="0"/>
          <w:snapToGrid w:val="0"/>
        </w:rPr>
      </w:pPr>
      <w:proofErr w:type="spellStart"/>
      <w:r w:rsidRPr="00C37D2B">
        <w:rPr>
          <w:noProof w:val="0"/>
          <w:snapToGrid w:val="0"/>
        </w:rPr>
        <w:t>ReportingPeriodicityCSIR</w:t>
      </w:r>
      <w:proofErr w:type="spellEnd"/>
      <w:r w:rsidRPr="00C37D2B">
        <w:rPr>
          <w:noProof w:val="0"/>
          <w:snapToGrid w:val="0"/>
        </w:rPr>
        <w:t xml:space="preserve"> ::= ENUMERATED {</w:t>
      </w:r>
    </w:p>
    <w:p w14:paraId="45A55634" w14:textId="77777777" w:rsidR="000E7636" w:rsidRPr="00C37D2B" w:rsidRDefault="000E7636" w:rsidP="000E7636">
      <w:pPr>
        <w:pStyle w:val="PL"/>
        <w:rPr>
          <w:noProof w:val="0"/>
          <w:snapToGrid w:val="0"/>
        </w:rPr>
      </w:pPr>
      <w:r w:rsidRPr="00C37D2B">
        <w:rPr>
          <w:noProof w:val="0"/>
          <w:snapToGrid w:val="0"/>
        </w:rPr>
        <w:tab/>
        <w:t>ms5,</w:t>
      </w:r>
    </w:p>
    <w:p w14:paraId="72E8D397" w14:textId="77777777" w:rsidR="000E7636" w:rsidRPr="00C37D2B" w:rsidRDefault="000E7636" w:rsidP="000E7636">
      <w:pPr>
        <w:pStyle w:val="PL"/>
        <w:rPr>
          <w:noProof w:val="0"/>
          <w:snapToGrid w:val="0"/>
        </w:rPr>
      </w:pPr>
      <w:r w:rsidRPr="00C37D2B">
        <w:rPr>
          <w:noProof w:val="0"/>
          <w:snapToGrid w:val="0"/>
        </w:rPr>
        <w:tab/>
        <w:t>ms10,</w:t>
      </w:r>
    </w:p>
    <w:p w14:paraId="690A4BBA" w14:textId="77777777" w:rsidR="000E7636" w:rsidRPr="00C37D2B" w:rsidRDefault="000E7636" w:rsidP="000E7636">
      <w:pPr>
        <w:pStyle w:val="PL"/>
        <w:rPr>
          <w:noProof w:val="0"/>
          <w:snapToGrid w:val="0"/>
        </w:rPr>
      </w:pPr>
      <w:r w:rsidRPr="00C37D2B">
        <w:rPr>
          <w:noProof w:val="0"/>
          <w:snapToGrid w:val="0"/>
        </w:rPr>
        <w:tab/>
        <w:t>ms20,</w:t>
      </w:r>
    </w:p>
    <w:p w14:paraId="4B0812C9" w14:textId="77777777" w:rsidR="000E7636" w:rsidRPr="00C37D2B" w:rsidRDefault="000E7636" w:rsidP="000E7636">
      <w:pPr>
        <w:pStyle w:val="PL"/>
        <w:rPr>
          <w:noProof w:val="0"/>
          <w:snapToGrid w:val="0"/>
        </w:rPr>
      </w:pPr>
      <w:r w:rsidRPr="00C37D2B">
        <w:rPr>
          <w:noProof w:val="0"/>
          <w:snapToGrid w:val="0"/>
        </w:rPr>
        <w:lastRenderedPageBreak/>
        <w:tab/>
        <w:t>ms40,</w:t>
      </w:r>
    </w:p>
    <w:p w14:paraId="0FC5784C" w14:textId="77777777" w:rsidR="000E7636" w:rsidRPr="00C37D2B" w:rsidRDefault="000E7636" w:rsidP="000E7636">
      <w:pPr>
        <w:pStyle w:val="PL"/>
        <w:rPr>
          <w:noProof w:val="0"/>
          <w:snapToGrid w:val="0"/>
        </w:rPr>
      </w:pPr>
      <w:r w:rsidRPr="00C37D2B">
        <w:rPr>
          <w:noProof w:val="0"/>
          <w:snapToGrid w:val="0"/>
        </w:rPr>
        <w:tab/>
        <w:t>ms80,</w:t>
      </w:r>
    </w:p>
    <w:p w14:paraId="25A4B5D5" w14:textId="77777777" w:rsidR="000E7636" w:rsidRPr="00C37D2B" w:rsidRDefault="000E7636" w:rsidP="000E7636">
      <w:pPr>
        <w:pStyle w:val="PL"/>
        <w:rPr>
          <w:noProof w:val="0"/>
          <w:snapToGrid w:val="0"/>
        </w:rPr>
      </w:pPr>
      <w:r w:rsidRPr="00C37D2B">
        <w:rPr>
          <w:noProof w:val="0"/>
          <w:snapToGrid w:val="0"/>
        </w:rPr>
        <w:t>...</w:t>
      </w:r>
    </w:p>
    <w:p w14:paraId="3AE06506" w14:textId="77777777" w:rsidR="000E7636" w:rsidRPr="00C37D2B" w:rsidRDefault="000E7636" w:rsidP="000E7636">
      <w:pPr>
        <w:pStyle w:val="PL"/>
        <w:rPr>
          <w:noProof w:val="0"/>
          <w:snapToGrid w:val="0"/>
        </w:rPr>
      </w:pPr>
      <w:r w:rsidRPr="00C37D2B">
        <w:rPr>
          <w:noProof w:val="0"/>
          <w:snapToGrid w:val="0"/>
        </w:rPr>
        <w:t>}</w:t>
      </w:r>
    </w:p>
    <w:p w14:paraId="4D907D4E" w14:textId="77777777" w:rsidR="000E7636" w:rsidRDefault="000E7636" w:rsidP="000E7636">
      <w:pPr>
        <w:pStyle w:val="PL"/>
        <w:rPr>
          <w:snapToGrid w:val="0"/>
        </w:rPr>
      </w:pPr>
    </w:p>
    <w:p w14:paraId="3B240948" w14:textId="77777777" w:rsidR="000E7636" w:rsidRDefault="000E7636" w:rsidP="000E7636">
      <w:pPr>
        <w:pStyle w:val="PL"/>
        <w:rPr>
          <w:snapToGrid w:val="0"/>
        </w:rPr>
      </w:pPr>
      <w:r>
        <w:rPr>
          <w:snapToGrid w:val="0"/>
        </w:rPr>
        <w:t>ReportCharacteristics</w:t>
      </w:r>
      <w:r>
        <w:rPr>
          <w:snapToGrid w:val="0"/>
          <w:lang w:eastAsia="zh-CN"/>
        </w:rPr>
        <w:t>-ENDC</w:t>
      </w:r>
      <w:r>
        <w:rPr>
          <w:snapToGrid w:val="0"/>
        </w:rPr>
        <w:tab/>
        <w:t>::= BIT STRING (SIZE (32))</w:t>
      </w:r>
    </w:p>
    <w:p w14:paraId="7084D0DE" w14:textId="77777777" w:rsidR="000E7636" w:rsidRPr="00C37D2B" w:rsidRDefault="000E7636" w:rsidP="000E7636">
      <w:pPr>
        <w:pStyle w:val="PL"/>
        <w:rPr>
          <w:noProof w:val="0"/>
          <w:snapToGrid w:val="0"/>
        </w:rPr>
      </w:pPr>
    </w:p>
    <w:p w14:paraId="324DB9F4" w14:textId="77777777" w:rsidR="000E7636" w:rsidRPr="00C37D2B" w:rsidRDefault="000E7636" w:rsidP="000E7636">
      <w:pPr>
        <w:pStyle w:val="PL"/>
        <w:rPr>
          <w:noProof w:val="0"/>
          <w:snapToGrid w:val="0"/>
        </w:rPr>
      </w:pPr>
      <w:proofErr w:type="spellStart"/>
      <w:r w:rsidRPr="00C37D2B">
        <w:rPr>
          <w:noProof w:val="0"/>
          <w:snapToGrid w:val="0"/>
        </w:rPr>
        <w:t>ReportingPeriodicityRSRPMR</w:t>
      </w:r>
      <w:proofErr w:type="spellEnd"/>
      <w:r w:rsidRPr="00C37D2B">
        <w:rPr>
          <w:noProof w:val="0"/>
          <w:snapToGrid w:val="0"/>
        </w:rPr>
        <w:t xml:space="preserve"> ::= ENUMERATED {</w:t>
      </w:r>
    </w:p>
    <w:p w14:paraId="6AE38F4B" w14:textId="77777777" w:rsidR="000E7636" w:rsidRPr="00C37D2B" w:rsidRDefault="000E7636" w:rsidP="000E7636">
      <w:pPr>
        <w:pStyle w:val="PL"/>
        <w:rPr>
          <w:noProof w:val="0"/>
          <w:snapToGrid w:val="0"/>
        </w:rPr>
      </w:pPr>
      <w:r w:rsidRPr="00C37D2B">
        <w:rPr>
          <w:noProof w:val="0"/>
          <w:snapToGrid w:val="0"/>
        </w:rPr>
        <w:tab/>
        <w:t>one-hundred-20-ms,</w:t>
      </w:r>
    </w:p>
    <w:p w14:paraId="36FD1F4A" w14:textId="77777777" w:rsidR="000E7636" w:rsidRPr="00C37D2B" w:rsidRDefault="000E7636" w:rsidP="000E7636">
      <w:pPr>
        <w:pStyle w:val="PL"/>
        <w:rPr>
          <w:noProof w:val="0"/>
          <w:snapToGrid w:val="0"/>
        </w:rPr>
      </w:pPr>
      <w:r w:rsidRPr="00C37D2B">
        <w:rPr>
          <w:noProof w:val="0"/>
          <w:snapToGrid w:val="0"/>
        </w:rPr>
        <w:tab/>
        <w:t>two-hundred-40-ms,</w:t>
      </w:r>
    </w:p>
    <w:p w14:paraId="27A63B37" w14:textId="77777777" w:rsidR="000E7636" w:rsidRPr="00C37D2B" w:rsidRDefault="000E7636" w:rsidP="000E7636">
      <w:pPr>
        <w:pStyle w:val="PL"/>
        <w:rPr>
          <w:noProof w:val="0"/>
          <w:snapToGrid w:val="0"/>
        </w:rPr>
      </w:pPr>
      <w:r w:rsidRPr="00C37D2B">
        <w:rPr>
          <w:noProof w:val="0"/>
          <w:snapToGrid w:val="0"/>
        </w:rPr>
        <w:tab/>
        <w:t>four-hundred-80-ms,</w:t>
      </w:r>
    </w:p>
    <w:p w14:paraId="2F3A84F3" w14:textId="77777777" w:rsidR="000E7636" w:rsidRPr="00EE5530" w:rsidRDefault="000E7636" w:rsidP="000E7636">
      <w:pPr>
        <w:pStyle w:val="PL"/>
        <w:rPr>
          <w:noProof w:val="0"/>
          <w:snapToGrid w:val="0"/>
          <w:lang w:val="sv-SE"/>
        </w:rPr>
      </w:pPr>
      <w:r w:rsidRPr="00C37D2B">
        <w:rPr>
          <w:noProof w:val="0"/>
          <w:snapToGrid w:val="0"/>
        </w:rPr>
        <w:tab/>
      </w:r>
      <w:r w:rsidRPr="00EE5530">
        <w:rPr>
          <w:noProof w:val="0"/>
          <w:snapToGrid w:val="0"/>
          <w:lang w:val="sv-SE"/>
        </w:rPr>
        <w:t>six-hundred-40-ms,</w:t>
      </w:r>
    </w:p>
    <w:p w14:paraId="730B1B31" w14:textId="77777777" w:rsidR="000E7636" w:rsidRPr="00EE5530" w:rsidRDefault="000E7636" w:rsidP="000E7636">
      <w:pPr>
        <w:pStyle w:val="PL"/>
        <w:rPr>
          <w:noProof w:val="0"/>
          <w:snapToGrid w:val="0"/>
          <w:lang w:val="sv-SE"/>
        </w:rPr>
      </w:pPr>
      <w:r w:rsidRPr="00EE5530">
        <w:rPr>
          <w:noProof w:val="0"/>
          <w:snapToGrid w:val="0"/>
          <w:lang w:val="sv-SE"/>
        </w:rPr>
        <w:t>...</w:t>
      </w:r>
    </w:p>
    <w:p w14:paraId="0C1F1A7E" w14:textId="77777777" w:rsidR="000E7636" w:rsidRPr="00EE5530" w:rsidRDefault="000E7636" w:rsidP="000E7636">
      <w:pPr>
        <w:pStyle w:val="PL"/>
        <w:rPr>
          <w:noProof w:val="0"/>
          <w:snapToGrid w:val="0"/>
          <w:lang w:val="sv-SE"/>
        </w:rPr>
      </w:pPr>
      <w:r w:rsidRPr="00EE5530">
        <w:rPr>
          <w:noProof w:val="0"/>
          <w:snapToGrid w:val="0"/>
          <w:lang w:val="sv-SE"/>
        </w:rPr>
        <w:t>}</w:t>
      </w:r>
    </w:p>
    <w:p w14:paraId="204818A3" w14:textId="77777777" w:rsidR="000E7636" w:rsidRPr="00EE5530" w:rsidRDefault="000E7636" w:rsidP="000E7636">
      <w:pPr>
        <w:pStyle w:val="PL"/>
        <w:rPr>
          <w:noProof w:val="0"/>
          <w:snapToGrid w:val="0"/>
          <w:lang w:val="sv-SE"/>
        </w:rPr>
      </w:pPr>
    </w:p>
    <w:p w14:paraId="08E5D5EC" w14:textId="77777777" w:rsidR="000E7636" w:rsidRPr="00EE5530" w:rsidRDefault="000E7636" w:rsidP="000E7636">
      <w:pPr>
        <w:pStyle w:val="PL"/>
        <w:rPr>
          <w:noProof w:val="0"/>
          <w:snapToGrid w:val="0"/>
          <w:lang w:val="sv-SE"/>
        </w:rPr>
      </w:pPr>
      <w:proofErr w:type="spellStart"/>
      <w:r w:rsidRPr="00EE5530">
        <w:rPr>
          <w:noProof w:val="0"/>
          <w:snapToGrid w:val="0"/>
          <w:lang w:val="sv-SE"/>
        </w:rPr>
        <w:t>ReportIntervalMDT</w:t>
      </w:r>
      <w:proofErr w:type="spellEnd"/>
      <w:r w:rsidRPr="00EE5530">
        <w:rPr>
          <w:noProof w:val="0"/>
          <w:snapToGrid w:val="0"/>
          <w:lang w:val="sv-SE"/>
        </w:rPr>
        <w:t xml:space="preserve"> ::= ENUMERATED {ms120, ms240, ms480, ms640, ms1024, ms2048, ms5120, ms10240, min1, min6, min12, min30, min60}</w:t>
      </w:r>
    </w:p>
    <w:p w14:paraId="744C74C1" w14:textId="77777777" w:rsidR="000E7636" w:rsidRPr="00EE5530" w:rsidRDefault="000E7636" w:rsidP="000E7636">
      <w:pPr>
        <w:pStyle w:val="PL"/>
        <w:rPr>
          <w:noProof w:val="0"/>
          <w:snapToGrid w:val="0"/>
          <w:lang w:val="sv-SE"/>
        </w:rPr>
      </w:pPr>
    </w:p>
    <w:p w14:paraId="34280EE5" w14:textId="77777777" w:rsidR="000E7636" w:rsidRPr="00C37D2B" w:rsidRDefault="000E7636" w:rsidP="000E7636">
      <w:pPr>
        <w:pStyle w:val="PL"/>
        <w:rPr>
          <w:noProof w:val="0"/>
          <w:snapToGrid w:val="0"/>
        </w:rPr>
      </w:pPr>
      <w:r w:rsidRPr="00C37D2B">
        <w:rPr>
          <w:noProof w:val="0"/>
          <w:snapToGrid w:val="0"/>
        </w:rPr>
        <w:t>RequestedFastMCGRecoveryViaSRB3 ::= ENUMERATED {true,...}</w:t>
      </w:r>
    </w:p>
    <w:p w14:paraId="7FD0278D" w14:textId="77777777" w:rsidR="000E7636" w:rsidRPr="00C37D2B" w:rsidRDefault="000E7636" w:rsidP="000E7636">
      <w:pPr>
        <w:pStyle w:val="PL"/>
        <w:rPr>
          <w:noProof w:val="0"/>
          <w:snapToGrid w:val="0"/>
        </w:rPr>
      </w:pPr>
    </w:p>
    <w:p w14:paraId="6F8A4D8C" w14:textId="77777777" w:rsidR="000E7636" w:rsidRPr="00C37D2B" w:rsidRDefault="000E7636" w:rsidP="000E7636">
      <w:pPr>
        <w:pStyle w:val="PL"/>
        <w:rPr>
          <w:noProof w:val="0"/>
          <w:snapToGrid w:val="0"/>
        </w:rPr>
      </w:pPr>
      <w:r w:rsidRPr="00C37D2B">
        <w:rPr>
          <w:noProof w:val="0"/>
          <w:snapToGrid w:val="0"/>
        </w:rPr>
        <w:t>RequestedFast</w:t>
      </w:r>
      <w:r>
        <w:rPr>
          <w:noProof w:val="0"/>
          <w:snapToGrid w:val="0"/>
        </w:rPr>
        <w:t>MCGRecovery</w:t>
      </w:r>
      <w:r w:rsidRPr="00C37D2B">
        <w:rPr>
          <w:noProof w:val="0"/>
          <w:snapToGrid w:val="0"/>
        </w:rPr>
        <w:t>ViaSRB3Release ::= ENUMERATED {true,...}</w:t>
      </w:r>
    </w:p>
    <w:p w14:paraId="27CDE17B" w14:textId="77777777" w:rsidR="000E7636" w:rsidRPr="00C37D2B" w:rsidRDefault="000E7636" w:rsidP="000E7636">
      <w:pPr>
        <w:pStyle w:val="PL"/>
        <w:rPr>
          <w:noProof w:val="0"/>
          <w:snapToGrid w:val="0"/>
        </w:rPr>
      </w:pPr>
    </w:p>
    <w:p w14:paraId="204FFBA2" w14:textId="77777777" w:rsidR="000E7636" w:rsidRPr="00C37D2B" w:rsidRDefault="000E7636" w:rsidP="000E7636">
      <w:pPr>
        <w:pStyle w:val="PL"/>
        <w:rPr>
          <w:noProof w:val="0"/>
          <w:snapToGrid w:val="0"/>
        </w:rPr>
      </w:pPr>
      <w:proofErr w:type="spellStart"/>
      <w:r w:rsidRPr="00C37D2B">
        <w:rPr>
          <w:noProof w:val="0"/>
          <w:snapToGrid w:val="0"/>
        </w:rPr>
        <w:t>ReservedSubframePattern</w:t>
      </w:r>
      <w:proofErr w:type="spellEnd"/>
      <w:r w:rsidRPr="00C37D2B">
        <w:rPr>
          <w:noProof w:val="0"/>
          <w:snapToGrid w:val="0"/>
        </w:rPr>
        <w:t xml:space="preserve"> ::= SEQUENCE{</w:t>
      </w:r>
    </w:p>
    <w:p w14:paraId="3775486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subframeType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SubframeType</w:t>
      </w:r>
      <w:proofErr w:type="spellEnd"/>
      <w:r w:rsidRPr="00C37D2B">
        <w:rPr>
          <w:noProof w:val="0"/>
          <w:snapToGrid w:val="0"/>
        </w:rPr>
        <w:t>,</w:t>
      </w:r>
    </w:p>
    <w:p w14:paraId="2968378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reservedSubframePattern</w:t>
      </w:r>
      <w:proofErr w:type="spellEnd"/>
      <w:r w:rsidRPr="00C37D2B">
        <w:rPr>
          <w:noProof w:val="0"/>
          <w:snapToGrid w:val="0"/>
        </w:rPr>
        <w:tab/>
      </w:r>
      <w:r w:rsidRPr="00C37D2B">
        <w:rPr>
          <w:noProof w:val="0"/>
          <w:snapToGrid w:val="0"/>
        </w:rPr>
        <w:tab/>
      </w:r>
      <w:r w:rsidRPr="00C37D2B">
        <w:rPr>
          <w:noProof w:val="0"/>
          <w:snapToGrid w:val="0"/>
        </w:rPr>
        <w:tab/>
        <w:t>BIT STRING (SIZE(10..</w:t>
      </w:r>
      <w:r w:rsidRPr="00C37D2B">
        <w:rPr>
          <w:rFonts w:cs="Courier New"/>
        </w:rPr>
        <w:t>160</w:t>
      </w:r>
      <w:r w:rsidRPr="00C37D2B">
        <w:rPr>
          <w:noProof w:val="0"/>
          <w:snapToGrid w:val="0"/>
        </w:rPr>
        <w:t>)),</w:t>
      </w:r>
    </w:p>
    <w:p w14:paraId="1E26AC7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mBSFNControlRegionLength</w:t>
      </w:r>
      <w:proofErr w:type="spellEnd"/>
      <w:r w:rsidRPr="00C37D2B">
        <w:rPr>
          <w:noProof w:val="0"/>
          <w:snapToGrid w:val="0"/>
        </w:rPr>
        <w:tab/>
      </w:r>
      <w:r w:rsidRPr="00C37D2B">
        <w:rPr>
          <w:noProof w:val="0"/>
          <w:snapToGrid w:val="0"/>
        </w:rPr>
        <w:tab/>
        <w:t>INTEGER (0..3),</w:t>
      </w:r>
    </w:p>
    <w:p w14:paraId="4CB2AE6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ReservedSubframePattern-ExtIEs</w:t>
      </w:r>
      <w:proofErr w:type="spellEnd"/>
      <w:r w:rsidRPr="00C37D2B">
        <w:rPr>
          <w:noProof w:val="0"/>
          <w:snapToGrid w:val="0"/>
        </w:rPr>
        <w:t>} }</w:t>
      </w:r>
      <w:r w:rsidRPr="00C37D2B">
        <w:rPr>
          <w:noProof w:val="0"/>
          <w:snapToGrid w:val="0"/>
        </w:rPr>
        <w:tab/>
        <w:t>OPTIONAL,</w:t>
      </w:r>
    </w:p>
    <w:p w14:paraId="7DD8FA68" w14:textId="77777777" w:rsidR="000E7636" w:rsidRPr="00C37D2B" w:rsidRDefault="000E7636" w:rsidP="000E7636">
      <w:pPr>
        <w:pStyle w:val="PL"/>
        <w:rPr>
          <w:noProof w:val="0"/>
          <w:snapToGrid w:val="0"/>
        </w:rPr>
      </w:pPr>
      <w:r w:rsidRPr="00C37D2B">
        <w:rPr>
          <w:noProof w:val="0"/>
          <w:snapToGrid w:val="0"/>
        </w:rPr>
        <w:tab/>
        <w:t>...</w:t>
      </w:r>
    </w:p>
    <w:p w14:paraId="080B5DF2" w14:textId="77777777" w:rsidR="000E7636" w:rsidRPr="00C37D2B" w:rsidRDefault="000E7636" w:rsidP="000E7636">
      <w:pPr>
        <w:pStyle w:val="PL"/>
        <w:rPr>
          <w:noProof w:val="0"/>
          <w:snapToGrid w:val="0"/>
        </w:rPr>
      </w:pPr>
      <w:r w:rsidRPr="00C37D2B">
        <w:rPr>
          <w:noProof w:val="0"/>
          <w:snapToGrid w:val="0"/>
        </w:rPr>
        <w:t>}</w:t>
      </w:r>
    </w:p>
    <w:p w14:paraId="371FD1A0" w14:textId="77777777" w:rsidR="000E7636" w:rsidRPr="00C37D2B" w:rsidRDefault="000E7636" w:rsidP="000E7636">
      <w:pPr>
        <w:pStyle w:val="PL"/>
        <w:rPr>
          <w:noProof w:val="0"/>
          <w:snapToGrid w:val="0"/>
        </w:rPr>
      </w:pPr>
    </w:p>
    <w:p w14:paraId="5AB9B041" w14:textId="77777777" w:rsidR="000E7636" w:rsidRPr="00C37D2B" w:rsidRDefault="000E7636" w:rsidP="000E7636">
      <w:pPr>
        <w:pStyle w:val="PL"/>
        <w:rPr>
          <w:noProof w:val="0"/>
          <w:snapToGrid w:val="0"/>
        </w:rPr>
      </w:pPr>
      <w:proofErr w:type="spellStart"/>
      <w:r w:rsidRPr="00C37D2B">
        <w:rPr>
          <w:noProof w:val="0"/>
          <w:snapToGrid w:val="0"/>
        </w:rPr>
        <w:t>ReservedSubframePattern-ExtIEs</w:t>
      </w:r>
      <w:proofErr w:type="spellEnd"/>
      <w:r w:rsidRPr="00C37D2B">
        <w:rPr>
          <w:noProof w:val="0"/>
          <w:snapToGrid w:val="0"/>
        </w:rPr>
        <w:t xml:space="preserve"> X2AP-PROTOCOL-EXTENSION ::= {</w:t>
      </w:r>
    </w:p>
    <w:p w14:paraId="20AB923F" w14:textId="77777777" w:rsidR="000E7636" w:rsidRPr="00C37D2B" w:rsidRDefault="000E7636" w:rsidP="000E7636">
      <w:pPr>
        <w:pStyle w:val="PL"/>
        <w:rPr>
          <w:noProof w:val="0"/>
          <w:snapToGrid w:val="0"/>
        </w:rPr>
      </w:pPr>
      <w:r w:rsidRPr="00C37D2B">
        <w:rPr>
          <w:noProof w:val="0"/>
          <w:snapToGrid w:val="0"/>
        </w:rPr>
        <w:tab/>
        <w:t>...</w:t>
      </w:r>
    </w:p>
    <w:p w14:paraId="71162C30" w14:textId="77777777" w:rsidR="000E7636" w:rsidRPr="00C37D2B" w:rsidRDefault="000E7636" w:rsidP="000E7636">
      <w:pPr>
        <w:pStyle w:val="PL"/>
        <w:rPr>
          <w:noProof w:val="0"/>
          <w:snapToGrid w:val="0"/>
        </w:rPr>
      </w:pPr>
      <w:r w:rsidRPr="00C37D2B">
        <w:rPr>
          <w:noProof w:val="0"/>
          <w:snapToGrid w:val="0"/>
        </w:rPr>
        <w:t>}</w:t>
      </w:r>
    </w:p>
    <w:p w14:paraId="7AAA1B34" w14:textId="77777777" w:rsidR="000E7636" w:rsidRPr="00C37D2B" w:rsidRDefault="000E7636" w:rsidP="000E7636">
      <w:pPr>
        <w:pStyle w:val="PL"/>
        <w:rPr>
          <w:noProof w:val="0"/>
          <w:snapToGrid w:val="0"/>
        </w:rPr>
      </w:pPr>
    </w:p>
    <w:p w14:paraId="6AE29E23" w14:textId="77777777" w:rsidR="000E7636" w:rsidRPr="00C37D2B" w:rsidRDefault="000E7636" w:rsidP="000E7636">
      <w:pPr>
        <w:pStyle w:val="PL"/>
        <w:rPr>
          <w:noProof w:val="0"/>
          <w:snapToGrid w:val="0"/>
        </w:rPr>
      </w:pPr>
      <w:proofErr w:type="spellStart"/>
      <w:r w:rsidRPr="00C37D2B">
        <w:rPr>
          <w:noProof w:val="0"/>
          <w:snapToGrid w:val="0"/>
        </w:rPr>
        <w:t>ResourceType</w:t>
      </w:r>
      <w:proofErr w:type="spellEnd"/>
      <w:r w:rsidRPr="00C37D2B">
        <w:rPr>
          <w:noProof w:val="0"/>
          <w:snapToGrid w:val="0"/>
        </w:rPr>
        <w:t xml:space="preserve"> ::= ENUMERATED {</w:t>
      </w:r>
    </w:p>
    <w:p w14:paraId="12D9957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downlinknonCRS</w:t>
      </w:r>
      <w:proofErr w:type="spellEnd"/>
      <w:r w:rsidRPr="00C37D2B">
        <w:rPr>
          <w:noProof w:val="0"/>
          <w:snapToGrid w:val="0"/>
        </w:rPr>
        <w:t>,</w:t>
      </w:r>
    </w:p>
    <w:p w14:paraId="404877C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cRS</w:t>
      </w:r>
      <w:proofErr w:type="spellEnd"/>
      <w:r w:rsidRPr="00C37D2B">
        <w:rPr>
          <w:noProof w:val="0"/>
          <w:snapToGrid w:val="0"/>
        </w:rPr>
        <w:t>,</w:t>
      </w:r>
    </w:p>
    <w:p w14:paraId="372732C8" w14:textId="77777777" w:rsidR="000E7636" w:rsidRPr="00C37D2B" w:rsidRDefault="000E7636" w:rsidP="000E7636">
      <w:pPr>
        <w:pStyle w:val="PL"/>
        <w:rPr>
          <w:noProof w:val="0"/>
          <w:snapToGrid w:val="0"/>
        </w:rPr>
      </w:pPr>
      <w:r w:rsidRPr="00C37D2B">
        <w:rPr>
          <w:noProof w:val="0"/>
          <w:snapToGrid w:val="0"/>
        </w:rPr>
        <w:tab/>
        <w:t>uplink,</w:t>
      </w:r>
    </w:p>
    <w:p w14:paraId="75D3EC4F" w14:textId="77777777" w:rsidR="000E7636" w:rsidRPr="00C37D2B" w:rsidRDefault="000E7636" w:rsidP="000E7636">
      <w:pPr>
        <w:pStyle w:val="PL"/>
        <w:rPr>
          <w:noProof w:val="0"/>
          <w:snapToGrid w:val="0"/>
        </w:rPr>
      </w:pPr>
      <w:r w:rsidRPr="00C37D2B">
        <w:rPr>
          <w:noProof w:val="0"/>
          <w:snapToGrid w:val="0"/>
        </w:rPr>
        <w:tab/>
        <w:t>...</w:t>
      </w:r>
    </w:p>
    <w:p w14:paraId="5E1D81BE" w14:textId="77777777" w:rsidR="000E7636" w:rsidRPr="00C37D2B" w:rsidRDefault="000E7636" w:rsidP="000E7636">
      <w:pPr>
        <w:pStyle w:val="PL"/>
        <w:rPr>
          <w:noProof w:val="0"/>
          <w:snapToGrid w:val="0"/>
        </w:rPr>
      </w:pPr>
      <w:r w:rsidRPr="00C37D2B">
        <w:rPr>
          <w:noProof w:val="0"/>
          <w:snapToGrid w:val="0"/>
        </w:rPr>
        <w:t>}</w:t>
      </w:r>
    </w:p>
    <w:p w14:paraId="2D07375B" w14:textId="77777777" w:rsidR="000E7636" w:rsidRPr="00C37D2B" w:rsidRDefault="000E7636" w:rsidP="000E7636">
      <w:pPr>
        <w:pStyle w:val="PL"/>
        <w:rPr>
          <w:noProof w:val="0"/>
          <w:snapToGrid w:val="0"/>
        </w:rPr>
      </w:pPr>
    </w:p>
    <w:p w14:paraId="08E37607" w14:textId="77777777" w:rsidR="000E7636" w:rsidRPr="00C37D2B" w:rsidRDefault="000E7636" w:rsidP="000E7636">
      <w:pPr>
        <w:pStyle w:val="PL"/>
        <w:rPr>
          <w:noProof w:val="0"/>
          <w:snapToGrid w:val="0"/>
        </w:rPr>
      </w:pPr>
      <w:proofErr w:type="spellStart"/>
      <w:r w:rsidRPr="00C37D2B">
        <w:rPr>
          <w:noProof w:val="0"/>
          <w:snapToGrid w:val="0"/>
        </w:rPr>
        <w:t>ResumeID</w:t>
      </w:r>
      <w:proofErr w:type="spellEnd"/>
      <w:r w:rsidRPr="00C37D2B">
        <w:rPr>
          <w:noProof w:val="0"/>
          <w:snapToGrid w:val="0"/>
        </w:rPr>
        <w:tab/>
        <w:t>::= CHOICE {</w:t>
      </w:r>
    </w:p>
    <w:p w14:paraId="1933A776" w14:textId="77777777" w:rsidR="000E7636" w:rsidRPr="00C37D2B" w:rsidRDefault="000E7636" w:rsidP="000E7636">
      <w:pPr>
        <w:pStyle w:val="PL"/>
        <w:rPr>
          <w:noProof w:val="0"/>
          <w:snapToGrid w:val="0"/>
        </w:rPr>
      </w:pPr>
      <w:r w:rsidRPr="00C37D2B">
        <w:rPr>
          <w:noProof w:val="0"/>
          <w:snapToGrid w:val="0"/>
        </w:rPr>
        <w:tab/>
        <w:t>non-truncated</w:t>
      </w:r>
      <w:r w:rsidRPr="00C37D2B">
        <w:rPr>
          <w:noProof w:val="0"/>
          <w:snapToGrid w:val="0"/>
        </w:rPr>
        <w:tab/>
        <w:t>BIT STRING(SIZE(40)),</w:t>
      </w:r>
    </w:p>
    <w:p w14:paraId="6DAC2731" w14:textId="77777777" w:rsidR="000E7636" w:rsidRPr="00C37D2B" w:rsidRDefault="000E7636" w:rsidP="000E7636">
      <w:pPr>
        <w:pStyle w:val="PL"/>
        <w:rPr>
          <w:noProof w:val="0"/>
          <w:snapToGrid w:val="0"/>
        </w:rPr>
      </w:pPr>
      <w:r w:rsidRPr="00C37D2B">
        <w:rPr>
          <w:noProof w:val="0"/>
          <w:snapToGrid w:val="0"/>
        </w:rPr>
        <w:tab/>
        <w:t>truncated</w:t>
      </w:r>
      <w:r w:rsidRPr="00C37D2B">
        <w:rPr>
          <w:noProof w:val="0"/>
          <w:snapToGrid w:val="0"/>
        </w:rPr>
        <w:tab/>
      </w:r>
      <w:r w:rsidRPr="00C37D2B">
        <w:rPr>
          <w:noProof w:val="0"/>
          <w:snapToGrid w:val="0"/>
        </w:rPr>
        <w:tab/>
        <w:t>BIT STRING(SIZE(24)),</w:t>
      </w:r>
    </w:p>
    <w:p w14:paraId="00686E07" w14:textId="77777777" w:rsidR="000E7636" w:rsidRPr="00C37D2B" w:rsidRDefault="000E7636" w:rsidP="000E7636">
      <w:pPr>
        <w:pStyle w:val="PL"/>
        <w:rPr>
          <w:noProof w:val="0"/>
          <w:snapToGrid w:val="0"/>
        </w:rPr>
      </w:pPr>
      <w:r w:rsidRPr="00C37D2B">
        <w:rPr>
          <w:noProof w:val="0"/>
          <w:snapToGrid w:val="0"/>
        </w:rPr>
        <w:tab/>
        <w:t>...</w:t>
      </w:r>
    </w:p>
    <w:p w14:paraId="4151B352" w14:textId="77777777" w:rsidR="000E7636" w:rsidRPr="00C37D2B" w:rsidRDefault="000E7636" w:rsidP="000E7636">
      <w:pPr>
        <w:pStyle w:val="PL"/>
        <w:rPr>
          <w:noProof w:val="0"/>
          <w:snapToGrid w:val="0"/>
        </w:rPr>
      </w:pPr>
      <w:r w:rsidRPr="00C37D2B">
        <w:rPr>
          <w:noProof w:val="0"/>
          <w:snapToGrid w:val="0"/>
        </w:rPr>
        <w:t>}</w:t>
      </w:r>
    </w:p>
    <w:p w14:paraId="76593424" w14:textId="77777777" w:rsidR="000E7636" w:rsidRPr="00C37D2B" w:rsidRDefault="000E7636" w:rsidP="000E7636">
      <w:pPr>
        <w:pStyle w:val="PL"/>
        <w:rPr>
          <w:noProof w:val="0"/>
          <w:snapToGrid w:val="0"/>
        </w:rPr>
      </w:pPr>
    </w:p>
    <w:p w14:paraId="5732521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RLCMode ::= ENUMERATED {</w:t>
      </w:r>
    </w:p>
    <w:p w14:paraId="408551A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rlc-am,</w:t>
      </w:r>
    </w:p>
    <w:p w14:paraId="5599ED5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rlc-um-bidirectional,</w:t>
      </w:r>
    </w:p>
    <w:p w14:paraId="0D344BD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rlc-um-unidirectional-ul,</w:t>
      </w:r>
    </w:p>
    <w:p w14:paraId="2A4DB0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rlc-um-unidirectional-dl,</w:t>
      </w:r>
    </w:p>
    <w:p w14:paraId="016E5AF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01A5856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45FBDD65" w14:textId="77777777" w:rsidR="000E7636" w:rsidRPr="00C37D2B" w:rsidRDefault="000E7636" w:rsidP="000E7636">
      <w:pPr>
        <w:pStyle w:val="PL"/>
        <w:rPr>
          <w:noProof w:val="0"/>
          <w:snapToGrid w:val="0"/>
        </w:rPr>
      </w:pPr>
    </w:p>
    <w:p w14:paraId="6A693F45" w14:textId="77777777" w:rsidR="000E7636" w:rsidRPr="00C37D2B" w:rsidRDefault="000E7636" w:rsidP="000E7636">
      <w:pPr>
        <w:pStyle w:val="PL"/>
        <w:rPr>
          <w:noProof w:val="0"/>
          <w:snapToGrid w:val="0"/>
        </w:rPr>
      </w:pPr>
      <w:r w:rsidRPr="00C37D2B">
        <w:rPr>
          <w:noProof w:val="0"/>
          <w:snapToGrid w:val="0"/>
        </w:rPr>
        <w:t>RLC-Status ::= SEQUENCE {</w:t>
      </w:r>
    </w:p>
    <w:p w14:paraId="62AD27E9" w14:textId="77777777" w:rsidR="000E7636" w:rsidRPr="00C37D2B" w:rsidRDefault="000E7636" w:rsidP="000E7636">
      <w:pPr>
        <w:pStyle w:val="PL"/>
        <w:rPr>
          <w:noProof w:val="0"/>
          <w:snapToGrid w:val="0"/>
        </w:rPr>
      </w:pPr>
      <w:r w:rsidRPr="00C37D2B">
        <w:rPr>
          <w:noProof w:val="0"/>
          <w:snapToGrid w:val="0"/>
        </w:rPr>
        <w:tab/>
        <w:t xml:space="preserve">reestablishment-Indication </w:t>
      </w:r>
      <w:r w:rsidRPr="00C37D2B">
        <w:rPr>
          <w:noProof w:val="0"/>
          <w:snapToGrid w:val="0"/>
        </w:rPr>
        <w:tab/>
      </w:r>
      <w:proofErr w:type="spellStart"/>
      <w:r w:rsidRPr="00C37D2B">
        <w:rPr>
          <w:noProof w:val="0"/>
          <w:snapToGrid w:val="0"/>
        </w:rPr>
        <w:t>Reestablishment-Indication</w:t>
      </w:r>
      <w:proofErr w:type="spellEnd"/>
      <w:r w:rsidRPr="00C37D2B">
        <w:rPr>
          <w:noProof w:val="0"/>
          <w:snapToGrid w:val="0"/>
        </w:rPr>
        <w:t>,</w:t>
      </w:r>
    </w:p>
    <w:p w14:paraId="27E0FA6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{RLC-Status-</w:t>
      </w:r>
      <w:proofErr w:type="spellStart"/>
      <w:r w:rsidRPr="00C37D2B">
        <w:rPr>
          <w:noProof w:val="0"/>
          <w:snapToGrid w:val="0"/>
        </w:rPr>
        <w:t>ExtIEs</w:t>
      </w:r>
      <w:proofErr w:type="spellEnd"/>
      <w:r w:rsidRPr="00C37D2B">
        <w:rPr>
          <w:noProof w:val="0"/>
          <w:snapToGrid w:val="0"/>
        </w:rPr>
        <w:t>} } OPTIONAL,</w:t>
      </w:r>
    </w:p>
    <w:p w14:paraId="7CF3E6D5" w14:textId="77777777" w:rsidR="000E7636" w:rsidRPr="00C37D2B" w:rsidRDefault="000E7636" w:rsidP="000E7636">
      <w:pPr>
        <w:pStyle w:val="PL"/>
        <w:rPr>
          <w:noProof w:val="0"/>
          <w:snapToGrid w:val="0"/>
        </w:rPr>
      </w:pPr>
      <w:r w:rsidRPr="00C37D2B">
        <w:rPr>
          <w:noProof w:val="0"/>
          <w:snapToGrid w:val="0"/>
        </w:rPr>
        <w:tab/>
        <w:t>...</w:t>
      </w:r>
    </w:p>
    <w:p w14:paraId="33EB8545" w14:textId="77777777" w:rsidR="000E7636" w:rsidRPr="00C37D2B" w:rsidRDefault="000E7636" w:rsidP="000E7636">
      <w:pPr>
        <w:pStyle w:val="PL"/>
        <w:rPr>
          <w:noProof w:val="0"/>
          <w:snapToGrid w:val="0"/>
        </w:rPr>
      </w:pPr>
      <w:r w:rsidRPr="00C37D2B">
        <w:rPr>
          <w:noProof w:val="0"/>
          <w:snapToGrid w:val="0"/>
        </w:rPr>
        <w:t>}</w:t>
      </w:r>
    </w:p>
    <w:p w14:paraId="6D6486B3" w14:textId="77777777" w:rsidR="000E7636" w:rsidRPr="00C37D2B" w:rsidRDefault="000E7636" w:rsidP="000E7636">
      <w:pPr>
        <w:pStyle w:val="PL"/>
        <w:rPr>
          <w:noProof w:val="0"/>
          <w:snapToGrid w:val="0"/>
        </w:rPr>
      </w:pPr>
    </w:p>
    <w:p w14:paraId="44906AAD" w14:textId="77777777" w:rsidR="000E7636" w:rsidRPr="00C37D2B" w:rsidRDefault="000E7636" w:rsidP="000E7636">
      <w:pPr>
        <w:pStyle w:val="PL"/>
        <w:rPr>
          <w:noProof w:val="0"/>
          <w:snapToGrid w:val="0"/>
        </w:rPr>
      </w:pPr>
      <w:r w:rsidRPr="00C37D2B">
        <w:rPr>
          <w:noProof w:val="0"/>
          <w:snapToGrid w:val="0"/>
        </w:rPr>
        <w:t>RLC-Status-</w:t>
      </w:r>
      <w:proofErr w:type="spellStart"/>
      <w:r w:rsidRPr="00C37D2B">
        <w:rPr>
          <w:noProof w:val="0"/>
          <w:snapToGrid w:val="0"/>
        </w:rPr>
        <w:t>ExtIEs</w:t>
      </w:r>
      <w:proofErr w:type="spellEnd"/>
      <w:r w:rsidRPr="00C37D2B">
        <w:rPr>
          <w:noProof w:val="0"/>
          <w:snapToGrid w:val="0"/>
        </w:rPr>
        <w:t xml:space="preserve"> X2AP-PROTOCOL-EXTENSION ::= {</w:t>
      </w:r>
    </w:p>
    <w:p w14:paraId="73594D2E" w14:textId="77777777" w:rsidR="000E7636" w:rsidRPr="00C37D2B" w:rsidRDefault="000E7636" w:rsidP="000E7636">
      <w:pPr>
        <w:pStyle w:val="PL"/>
        <w:rPr>
          <w:noProof w:val="0"/>
          <w:snapToGrid w:val="0"/>
        </w:rPr>
      </w:pPr>
      <w:r w:rsidRPr="00C37D2B">
        <w:rPr>
          <w:noProof w:val="0"/>
          <w:snapToGrid w:val="0"/>
        </w:rPr>
        <w:tab/>
        <w:t>...</w:t>
      </w:r>
    </w:p>
    <w:p w14:paraId="43F2D1DA" w14:textId="77777777" w:rsidR="000E7636" w:rsidRPr="00C37D2B" w:rsidRDefault="000E7636" w:rsidP="000E7636">
      <w:pPr>
        <w:pStyle w:val="PL"/>
        <w:rPr>
          <w:noProof w:val="0"/>
          <w:snapToGrid w:val="0"/>
        </w:rPr>
      </w:pPr>
      <w:r w:rsidRPr="00C37D2B">
        <w:rPr>
          <w:noProof w:val="0"/>
          <w:snapToGrid w:val="0"/>
        </w:rPr>
        <w:t>}</w:t>
      </w:r>
    </w:p>
    <w:p w14:paraId="556960A6" w14:textId="77777777" w:rsidR="000E7636" w:rsidRPr="00C37D2B" w:rsidRDefault="000E7636" w:rsidP="000E7636">
      <w:pPr>
        <w:pStyle w:val="PL"/>
        <w:rPr>
          <w:noProof w:val="0"/>
          <w:snapToGrid w:val="0"/>
        </w:rPr>
      </w:pPr>
    </w:p>
    <w:p w14:paraId="46ADB2F2" w14:textId="77777777" w:rsidR="000E7636" w:rsidRPr="00C37D2B" w:rsidRDefault="000E7636" w:rsidP="000E7636">
      <w:pPr>
        <w:pStyle w:val="PL"/>
        <w:rPr>
          <w:noProof w:val="0"/>
          <w:snapToGrid w:val="0"/>
        </w:rPr>
      </w:pPr>
      <w:r w:rsidRPr="00C37D2B">
        <w:rPr>
          <w:noProof w:val="0"/>
          <w:snapToGrid w:val="0"/>
        </w:rPr>
        <w:t>RNTP-Threshold ::= ENUMERATED {</w:t>
      </w:r>
    </w:p>
    <w:p w14:paraId="10B6C44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minusInfinity</w:t>
      </w:r>
      <w:proofErr w:type="spellEnd"/>
      <w:r w:rsidRPr="00C37D2B">
        <w:rPr>
          <w:noProof w:val="0"/>
          <w:snapToGrid w:val="0"/>
        </w:rPr>
        <w:t>,</w:t>
      </w:r>
    </w:p>
    <w:p w14:paraId="4E95CEB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minusEleven</w:t>
      </w:r>
      <w:proofErr w:type="spellEnd"/>
      <w:r w:rsidRPr="00C37D2B">
        <w:rPr>
          <w:noProof w:val="0"/>
          <w:snapToGrid w:val="0"/>
        </w:rPr>
        <w:t>,</w:t>
      </w:r>
    </w:p>
    <w:p w14:paraId="6428D970" w14:textId="77777777" w:rsidR="000E7636" w:rsidRPr="00E8207E" w:rsidRDefault="000E7636" w:rsidP="000E7636">
      <w:pPr>
        <w:pStyle w:val="PL"/>
        <w:rPr>
          <w:noProof w:val="0"/>
          <w:snapToGrid w:val="0"/>
          <w:lang w:val="fi-FI"/>
        </w:rPr>
      </w:pPr>
      <w:r w:rsidRPr="00C37D2B">
        <w:rPr>
          <w:noProof w:val="0"/>
          <w:snapToGrid w:val="0"/>
        </w:rPr>
        <w:tab/>
      </w:r>
      <w:proofErr w:type="spellStart"/>
      <w:r w:rsidRPr="00E8207E">
        <w:rPr>
          <w:noProof w:val="0"/>
          <w:snapToGrid w:val="0"/>
          <w:lang w:val="fi-FI"/>
        </w:rPr>
        <w:t>minusTen</w:t>
      </w:r>
      <w:proofErr w:type="spellEnd"/>
      <w:r w:rsidRPr="00E8207E">
        <w:rPr>
          <w:noProof w:val="0"/>
          <w:snapToGrid w:val="0"/>
          <w:lang w:val="fi-FI"/>
        </w:rPr>
        <w:t>,</w:t>
      </w:r>
    </w:p>
    <w:p w14:paraId="0E2A810C" w14:textId="77777777" w:rsidR="000E7636" w:rsidRPr="00E8207E" w:rsidRDefault="000E7636" w:rsidP="000E7636">
      <w:pPr>
        <w:pStyle w:val="PL"/>
        <w:rPr>
          <w:noProof w:val="0"/>
          <w:snapToGrid w:val="0"/>
          <w:lang w:val="fi-FI"/>
        </w:rPr>
      </w:pPr>
      <w:r w:rsidRPr="00E8207E">
        <w:rPr>
          <w:noProof w:val="0"/>
          <w:snapToGrid w:val="0"/>
          <w:lang w:val="fi-FI"/>
        </w:rPr>
        <w:tab/>
      </w:r>
      <w:proofErr w:type="spellStart"/>
      <w:r w:rsidRPr="00E8207E">
        <w:rPr>
          <w:noProof w:val="0"/>
          <w:snapToGrid w:val="0"/>
          <w:lang w:val="fi-FI"/>
        </w:rPr>
        <w:t>minusNine</w:t>
      </w:r>
      <w:proofErr w:type="spellEnd"/>
      <w:r w:rsidRPr="00E8207E">
        <w:rPr>
          <w:noProof w:val="0"/>
          <w:snapToGrid w:val="0"/>
          <w:lang w:val="fi-FI"/>
        </w:rPr>
        <w:t>,</w:t>
      </w:r>
    </w:p>
    <w:p w14:paraId="0FA5574B" w14:textId="77777777" w:rsidR="000E7636" w:rsidRPr="00E8207E" w:rsidRDefault="000E7636" w:rsidP="000E7636">
      <w:pPr>
        <w:pStyle w:val="PL"/>
        <w:rPr>
          <w:noProof w:val="0"/>
          <w:snapToGrid w:val="0"/>
          <w:lang w:val="fi-FI"/>
        </w:rPr>
      </w:pPr>
      <w:r w:rsidRPr="00E8207E">
        <w:rPr>
          <w:noProof w:val="0"/>
          <w:snapToGrid w:val="0"/>
          <w:lang w:val="fi-FI"/>
        </w:rPr>
        <w:tab/>
      </w:r>
      <w:proofErr w:type="spellStart"/>
      <w:r w:rsidRPr="00E8207E">
        <w:rPr>
          <w:noProof w:val="0"/>
          <w:snapToGrid w:val="0"/>
          <w:lang w:val="fi-FI"/>
        </w:rPr>
        <w:t>minusEight</w:t>
      </w:r>
      <w:proofErr w:type="spellEnd"/>
      <w:r w:rsidRPr="00E8207E">
        <w:rPr>
          <w:noProof w:val="0"/>
          <w:snapToGrid w:val="0"/>
          <w:lang w:val="fi-FI"/>
        </w:rPr>
        <w:t>,</w:t>
      </w:r>
    </w:p>
    <w:p w14:paraId="551298FC" w14:textId="77777777" w:rsidR="000E7636" w:rsidRPr="00E8207E" w:rsidRDefault="000E7636" w:rsidP="000E7636">
      <w:pPr>
        <w:pStyle w:val="PL"/>
        <w:rPr>
          <w:noProof w:val="0"/>
          <w:snapToGrid w:val="0"/>
          <w:lang w:val="fi-FI"/>
        </w:rPr>
      </w:pPr>
      <w:r w:rsidRPr="00E8207E">
        <w:rPr>
          <w:noProof w:val="0"/>
          <w:snapToGrid w:val="0"/>
          <w:lang w:val="fi-FI"/>
        </w:rPr>
        <w:tab/>
      </w:r>
      <w:proofErr w:type="spellStart"/>
      <w:r w:rsidRPr="00E8207E">
        <w:rPr>
          <w:noProof w:val="0"/>
          <w:snapToGrid w:val="0"/>
          <w:lang w:val="fi-FI"/>
        </w:rPr>
        <w:t>minusSeven</w:t>
      </w:r>
      <w:proofErr w:type="spellEnd"/>
      <w:r w:rsidRPr="00E8207E">
        <w:rPr>
          <w:noProof w:val="0"/>
          <w:snapToGrid w:val="0"/>
          <w:lang w:val="fi-FI"/>
        </w:rPr>
        <w:t>,</w:t>
      </w:r>
    </w:p>
    <w:p w14:paraId="4583D2FD" w14:textId="77777777" w:rsidR="000E7636" w:rsidRPr="00E8207E" w:rsidRDefault="000E7636" w:rsidP="000E7636">
      <w:pPr>
        <w:pStyle w:val="PL"/>
        <w:rPr>
          <w:noProof w:val="0"/>
          <w:snapToGrid w:val="0"/>
          <w:lang w:val="fi-FI"/>
        </w:rPr>
      </w:pPr>
      <w:r w:rsidRPr="00E8207E">
        <w:rPr>
          <w:noProof w:val="0"/>
          <w:snapToGrid w:val="0"/>
          <w:lang w:val="fi-FI"/>
        </w:rPr>
        <w:tab/>
      </w:r>
      <w:proofErr w:type="spellStart"/>
      <w:r w:rsidRPr="00E8207E">
        <w:rPr>
          <w:noProof w:val="0"/>
          <w:snapToGrid w:val="0"/>
          <w:lang w:val="fi-FI"/>
        </w:rPr>
        <w:t>minusSix</w:t>
      </w:r>
      <w:proofErr w:type="spellEnd"/>
      <w:r w:rsidRPr="00E8207E">
        <w:rPr>
          <w:noProof w:val="0"/>
          <w:snapToGrid w:val="0"/>
          <w:lang w:val="fi-FI"/>
        </w:rPr>
        <w:t>,</w:t>
      </w:r>
    </w:p>
    <w:p w14:paraId="6D420CC6" w14:textId="77777777" w:rsidR="000E7636" w:rsidRPr="00C37D2B" w:rsidRDefault="000E7636" w:rsidP="000E7636">
      <w:pPr>
        <w:pStyle w:val="PL"/>
        <w:rPr>
          <w:noProof w:val="0"/>
          <w:snapToGrid w:val="0"/>
        </w:rPr>
      </w:pPr>
      <w:r w:rsidRPr="00E8207E">
        <w:rPr>
          <w:noProof w:val="0"/>
          <w:snapToGrid w:val="0"/>
          <w:lang w:val="fi-FI"/>
        </w:rPr>
        <w:tab/>
      </w:r>
      <w:proofErr w:type="spellStart"/>
      <w:r w:rsidRPr="00C37D2B">
        <w:rPr>
          <w:noProof w:val="0"/>
          <w:snapToGrid w:val="0"/>
        </w:rPr>
        <w:t>minusFive</w:t>
      </w:r>
      <w:proofErr w:type="spellEnd"/>
      <w:r w:rsidRPr="00C37D2B">
        <w:rPr>
          <w:noProof w:val="0"/>
          <w:snapToGrid w:val="0"/>
        </w:rPr>
        <w:t>,</w:t>
      </w:r>
    </w:p>
    <w:p w14:paraId="19F0F21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minusFour</w:t>
      </w:r>
      <w:proofErr w:type="spellEnd"/>
      <w:r w:rsidRPr="00C37D2B">
        <w:rPr>
          <w:noProof w:val="0"/>
          <w:snapToGrid w:val="0"/>
        </w:rPr>
        <w:t>,</w:t>
      </w:r>
    </w:p>
    <w:p w14:paraId="4B84B81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minusThree</w:t>
      </w:r>
      <w:proofErr w:type="spellEnd"/>
      <w:r w:rsidRPr="00C37D2B">
        <w:rPr>
          <w:noProof w:val="0"/>
          <w:snapToGrid w:val="0"/>
        </w:rPr>
        <w:t>,</w:t>
      </w:r>
    </w:p>
    <w:p w14:paraId="3D984D9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minusTwo</w:t>
      </w:r>
      <w:proofErr w:type="spellEnd"/>
      <w:r w:rsidRPr="00C37D2B">
        <w:rPr>
          <w:noProof w:val="0"/>
          <w:snapToGrid w:val="0"/>
        </w:rPr>
        <w:t>,</w:t>
      </w:r>
    </w:p>
    <w:p w14:paraId="16E5428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minusOne</w:t>
      </w:r>
      <w:proofErr w:type="spellEnd"/>
      <w:r w:rsidRPr="00C37D2B">
        <w:rPr>
          <w:noProof w:val="0"/>
          <w:snapToGrid w:val="0"/>
        </w:rPr>
        <w:t>,</w:t>
      </w:r>
    </w:p>
    <w:p w14:paraId="74369A2C" w14:textId="77777777" w:rsidR="000E7636" w:rsidRPr="00C37D2B" w:rsidRDefault="000E7636" w:rsidP="000E7636">
      <w:pPr>
        <w:pStyle w:val="PL"/>
        <w:rPr>
          <w:noProof w:val="0"/>
          <w:snapToGrid w:val="0"/>
        </w:rPr>
      </w:pPr>
      <w:r w:rsidRPr="00C37D2B">
        <w:rPr>
          <w:noProof w:val="0"/>
          <w:snapToGrid w:val="0"/>
        </w:rPr>
        <w:tab/>
        <w:t>zero,</w:t>
      </w:r>
    </w:p>
    <w:p w14:paraId="6DC5755B" w14:textId="77777777" w:rsidR="000E7636" w:rsidRPr="00C37D2B" w:rsidRDefault="000E7636" w:rsidP="000E7636">
      <w:pPr>
        <w:pStyle w:val="PL"/>
        <w:rPr>
          <w:noProof w:val="0"/>
          <w:snapToGrid w:val="0"/>
        </w:rPr>
      </w:pPr>
      <w:r w:rsidRPr="00C37D2B">
        <w:rPr>
          <w:noProof w:val="0"/>
          <w:snapToGrid w:val="0"/>
        </w:rPr>
        <w:tab/>
        <w:t>one,</w:t>
      </w:r>
    </w:p>
    <w:p w14:paraId="4B340923" w14:textId="77777777" w:rsidR="000E7636" w:rsidRPr="00C37D2B" w:rsidRDefault="000E7636" w:rsidP="000E7636">
      <w:pPr>
        <w:pStyle w:val="PL"/>
        <w:rPr>
          <w:noProof w:val="0"/>
          <w:snapToGrid w:val="0"/>
        </w:rPr>
      </w:pPr>
      <w:r w:rsidRPr="00C37D2B">
        <w:rPr>
          <w:noProof w:val="0"/>
          <w:snapToGrid w:val="0"/>
        </w:rPr>
        <w:tab/>
        <w:t>two,</w:t>
      </w:r>
    </w:p>
    <w:p w14:paraId="264F5EE8" w14:textId="77777777" w:rsidR="000E7636" w:rsidRPr="00C37D2B" w:rsidRDefault="000E7636" w:rsidP="000E7636">
      <w:pPr>
        <w:pStyle w:val="PL"/>
        <w:rPr>
          <w:noProof w:val="0"/>
          <w:snapToGrid w:val="0"/>
        </w:rPr>
      </w:pPr>
      <w:r w:rsidRPr="00C37D2B">
        <w:rPr>
          <w:noProof w:val="0"/>
          <w:snapToGrid w:val="0"/>
        </w:rPr>
        <w:tab/>
        <w:t>three,</w:t>
      </w:r>
    </w:p>
    <w:p w14:paraId="4DF89FEE" w14:textId="77777777" w:rsidR="000E7636" w:rsidRPr="00C37D2B" w:rsidRDefault="000E7636" w:rsidP="000E7636">
      <w:pPr>
        <w:pStyle w:val="PL"/>
        <w:rPr>
          <w:noProof w:val="0"/>
          <w:snapToGrid w:val="0"/>
        </w:rPr>
      </w:pPr>
      <w:r w:rsidRPr="00C37D2B">
        <w:rPr>
          <w:noProof w:val="0"/>
          <w:snapToGrid w:val="0"/>
        </w:rPr>
        <w:tab/>
        <w:t>...</w:t>
      </w:r>
    </w:p>
    <w:p w14:paraId="561C4966" w14:textId="77777777" w:rsidR="000E7636" w:rsidRPr="00C37D2B" w:rsidRDefault="000E7636" w:rsidP="000E7636">
      <w:pPr>
        <w:pStyle w:val="PL"/>
        <w:rPr>
          <w:noProof w:val="0"/>
          <w:snapToGrid w:val="0"/>
        </w:rPr>
      </w:pPr>
      <w:r w:rsidRPr="00C37D2B">
        <w:rPr>
          <w:noProof w:val="0"/>
          <w:snapToGrid w:val="0"/>
        </w:rPr>
        <w:t>}</w:t>
      </w:r>
    </w:p>
    <w:p w14:paraId="1638A307" w14:textId="77777777" w:rsidR="000E7636" w:rsidRPr="00C37D2B" w:rsidRDefault="000E7636" w:rsidP="000E7636">
      <w:pPr>
        <w:pStyle w:val="PL"/>
        <w:rPr>
          <w:bCs/>
          <w:noProof w:val="0"/>
        </w:rPr>
      </w:pPr>
    </w:p>
    <w:p w14:paraId="15D2F646" w14:textId="77777777" w:rsidR="000E7636" w:rsidRPr="00C37D2B" w:rsidRDefault="000E7636" w:rsidP="000E7636">
      <w:pPr>
        <w:pStyle w:val="PL"/>
        <w:rPr>
          <w:bCs/>
          <w:noProof w:val="0"/>
        </w:rPr>
      </w:pPr>
      <w:r w:rsidRPr="00C37D2B">
        <w:rPr>
          <w:bCs/>
          <w:noProof w:val="0"/>
        </w:rPr>
        <w:t>RRC-Config-Ind ::= ENUMERATED {</w:t>
      </w:r>
    </w:p>
    <w:p w14:paraId="593E8DC8" w14:textId="77777777" w:rsidR="000E7636" w:rsidRPr="00C37D2B" w:rsidRDefault="000E7636" w:rsidP="000E7636">
      <w:pPr>
        <w:pStyle w:val="PL"/>
        <w:rPr>
          <w:bCs/>
          <w:noProof w:val="0"/>
        </w:rPr>
      </w:pPr>
      <w:r w:rsidRPr="00C37D2B">
        <w:rPr>
          <w:bCs/>
          <w:noProof w:val="0"/>
        </w:rPr>
        <w:tab/>
        <w:t>full-config,</w:t>
      </w:r>
    </w:p>
    <w:p w14:paraId="4FD20DE4" w14:textId="77777777" w:rsidR="000E7636" w:rsidRPr="00C37D2B" w:rsidRDefault="000E7636" w:rsidP="000E7636">
      <w:pPr>
        <w:pStyle w:val="PL"/>
        <w:rPr>
          <w:bCs/>
          <w:noProof w:val="0"/>
        </w:rPr>
      </w:pPr>
      <w:r w:rsidRPr="00C37D2B">
        <w:rPr>
          <w:bCs/>
          <w:noProof w:val="0"/>
        </w:rPr>
        <w:tab/>
        <w:t>delta-config,</w:t>
      </w:r>
    </w:p>
    <w:p w14:paraId="486BD4AC" w14:textId="77777777" w:rsidR="000E7636" w:rsidRPr="00C37D2B" w:rsidRDefault="000E7636" w:rsidP="000E7636">
      <w:pPr>
        <w:pStyle w:val="PL"/>
        <w:rPr>
          <w:bCs/>
          <w:noProof w:val="0"/>
        </w:rPr>
      </w:pPr>
      <w:r w:rsidRPr="00C37D2B">
        <w:rPr>
          <w:bCs/>
          <w:noProof w:val="0"/>
        </w:rPr>
        <w:tab/>
        <w:t>...</w:t>
      </w:r>
    </w:p>
    <w:p w14:paraId="6BCA9316" w14:textId="77777777" w:rsidR="000E7636" w:rsidRPr="00C37D2B" w:rsidRDefault="000E7636" w:rsidP="000E7636">
      <w:pPr>
        <w:pStyle w:val="PL"/>
        <w:rPr>
          <w:bCs/>
          <w:noProof w:val="0"/>
        </w:rPr>
      </w:pPr>
      <w:r w:rsidRPr="00C37D2B">
        <w:rPr>
          <w:bCs/>
          <w:noProof w:val="0"/>
        </w:rPr>
        <w:t>}</w:t>
      </w:r>
    </w:p>
    <w:p w14:paraId="5579B391" w14:textId="77777777" w:rsidR="000E7636" w:rsidRPr="00C37D2B" w:rsidRDefault="000E7636" w:rsidP="000E7636">
      <w:pPr>
        <w:pStyle w:val="PL"/>
        <w:rPr>
          <w:bCs/>
          <w:noProof w:val="0"/>
        </w:rPr>
      </w:pPr>
    </w:p>
    <w:p w14:paraId="38EAB631" w14:textId="77777777" w:rsidR="000E7636" w:rsidRPr="00C37D2B" w:rsidRDefault="000E7636" w:rsidP="000E7636">
      <w:pPr>
        <w:pStyle w:val="PL"/>
        <w:rPr>
          <w:noProof w:val="0"/>
          <w:snapToGrid w:val="0"/>
        </w:rPr>
      </w:pPr>
      <w:r w:rsidRPr="00C37D2B">
        <w:rPr>
          <w:bCs/>
          <w:noProof w:val="0"/>
        </w:rPr>
        <w:t xml:space="preserve">RRC-Context ::= </w:t>
      </w:r>
      <w:r w:rsidRPr="00C37D2B">
        <w:rPr>
          <w:noProof w:val="0"/>
          <w:snapToGrid w:val="0"/>
        </w:rPr>
        <w:t>OCTET STRING</w:t>
      </w:r>
    </w:p>
    <w:p w14:paraId="1F5C3A96" w14:textId="77777777" w:rsidR="000E7636" w:rsidRPr="00C37D2B" w:rsidRDefault="000E7636" w:rsidP="000E7636">
      <w:pPr>
        <w:pStyle w:val="PL"/>
        <w:rPr>
          <w:noProof w:val="0"/>
          <w:snapToGrid w:val="0"/>
        </w:rPr>
      </w:pPr>
    </w:p>
    <w:p w14:paraId="30405C98" w14:textId="77777777" w:rsidR="000E7636" w:rsidRPr="00C37D2B" w:rsidRDefault="000E7636" w:rsidP="000E7636">
      <w:pPr>
        <w:pStyle w:val="PL"/>
        <w:rPr>
          <w:noProof w:val="0"/>
          <w:snapToGrid w:val="0"/>
        </w:rPr>
      </w:pPr>
      <w:proofErr w:type="spellStart"/>
      <w:r w:rsidRPr="00C37D2B">
        <w:rPr>
          <w:noProof w:val="0"/>
          <w:snapToGrid w:val="0"/>
        </w:rPr>
        <w:t>RRCConnReestabIndicator</w:t>
      </w:r>
      <w:proofErr w:type="spellEnd"/>
      <w:r w:rsidRPr="00C37D2B">
        <w:rPr>
          <w:noProof w:val="0"/>
          <w:snapToGrid w:val="0"/>
        </w:rPr>
        <w:t xml:space="preserve"> ::= ENUMERATED {</w:t>
      </w:r>
    </w:p>
    <w:p w14:paraId="302CED5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reconfigurationFailure</w:t>
      </w:r>
      <w:proofErr w:type="spellEnd"/>
      <w:r w:rsidRPr="00C37D2B">
        <w:rPr>
          <w:noProof w:val="0"/>
          <w:snapToGrid w:val="0"/>
        </w:rPr>
        <w:t xml:space="preserve">, </w:t>
      </w:r>
      <w:proofErr w:type="spellStart"/>
      <w:r w:rsidRPr="00C37D2B">
        <w:rPr>
          <w:noProof w:val="0"/>
          <w:snapToGrid w:val="0"/>
        </w:rPr>
        <w:t>handoverFailure</w:t>
      </w:r>
      <w:proofErr w:type="spellEnd"/>
      <w:r w:rsidRPr="00C37D2B">
        <w:rPr>
          <w:noProof w:val="0"/>
          <w:snapToGrid w:val="0"/>
        </w:rPr>
        <w:t xml:space="preserve">, </w:t>
      </w:r>
      <w:proofErr w:type="spellStart"/>
      <w:r w:rsidRPr="00C37D2B">
        <w:rPr>
          <w:noProof w:val="0"/>
          <w:snapToGrid w:val="0"/>
        </w:rPr>
        <w:t>otherFailure</w:t>
      </w:r>
      <w:proofErr w:type="spellEnd"/>
      <w:r w:rsidRPr="00C37D2B">
        <w:rPr>
          <w:noProof w:val="0"/>
          <w:snapToGrid w:val="0"/>
        </w:rPr>
        <w:t>, ...</w:t>
      </w:r>
    </w:p>
    <w:p w14:paraId="469AE0D3" w14:textId="77777777" w:rsidR="000E7636" w:rsidRPr="00C37D2B" w:rsidRDefault="000E7636" w:rsidP="000E7636">
      <w:pPr>
        <w:pStyle w:val="PL"/>
        <w:rPr>
          <w:noProof w:val="0"/>
          <w:snapToGrid w:val="0"/>
        </w:rPr>
      </w:pPr>
      <w:r w:rsidRPr="00C37D2B">
        <w:rPr>
          <w:noProof w:val="0"/>
          <w:snapToGrid w:val="0"/>
        </w:rPr>
        <w:t>}</w:t>
      </w:r>
    </w:p>
    <w:p w14:paraId="3EAFE8E7" w14:textId="77777777" w:rsidR="000E7636" w:rsidRPr="00C37D2B" w:rsidRDefault="000E7636" w:rsidP="000E7636">
      <w:pPr>
        <w:pStyle w:val="PL"/>
        <w:rPr>
          <w:noProof w:val="0"/>
          <w:snapToGrid w:val="0"/>
        </w:rPr>
      </w:pPr>
      <w:r w:rsidRPr="00C37D2B">
        <w:rPr>
          <w:noProof w:val="0"/>
          <w:snapToGrid w:val="0"/>
        </w:rPr>
        <w:t xml:space="preserve">-- The values correspond to the values of </w:t>
      </w:r>
      <w:proofErr w:type="spellStart"/>
      <w:r w:rsidRPr="00C37D2B">
        <w:rPr>
          <w:noProof w:val="0"/>
          <w:snapToGrid w:val="0"/>
        </w:rPr>
        <w:t>ReestablishmentCause</w:t>
      </w:r>
      <w:proofErr w:type="spellEnd"/>
      <w:r w:rsidRPr="00C37D2B">
        <w:rPr>
          <w:noProof w:val="0"/>
          <w:snapToGrid w:val="0"/>
        </w:rPr>
        <w:t xml:space="preserve"> reported from the UE in the </w:t>
      </w:r>
      <w:proofErr w:type="spellStart"/>
      <w:r w:rsidRPr="00C37D2B">
        <w:rPr>
          <w:noProof w:val="0"/>
          <w:snapToGrid w:val="0"/>
        </w:rPr>
        <w:t>RRCConnectionReestablishmentRequest</w:t>
      </w:r>
      <w:proofErr w:type="spellEnd"/>
      <w:r w:rsidRPr="00C37D2B">
        <w:rPr>
          <w:noProof w:val="0"/>
          <w:snapToGrid w:val="0"/>
        </w:rPr>
        <w:t>, as defined in TS 36.331 [9]</w:t>
      </w:r>
    </w:p>
    <w:p w14:paraId="7D86AF1F" w14:textId="77777777" w:rsidR="000E7636" w:rsidRPr="00C37D2B" w:rsidRDefault="000E7636" w:rsidP="000E7636">
      <w:pPr>
        <w:pStyle w:val="PL"/>
        <w:rPr>
          <w:noProof w:val="0"/>
          <w:snapToGrid w:val="0"/>
        </w:rPr>
      </w:pPr>
    </w:p>
    <w:p w14:paraId="32F923DC" w14:textId="77777777" w:rsidR="000E7636" w:rsidRPr="00C37D2B" w:rsidRDefault="000E7636" w:rsidP="000E7636">
      <w:pPr>
        <w:pStyle w:val="PL"/>
        <w:rPr>
          <w:noProof w:val="0"/>
          <w:snapToGrid w:val="0"/>
        </w:rPr>
      </w:pPr>
      <w:proofErr w:type="spellStart"/>
      <w:r w:rsidRPr="00C37D2B">
        <w:rPr>
          <w:noProof w:val="0"/>
          <w:snapToGrid w:val="0"/>
          <w:lang w:eastAsia="zh-CN"/>
        </w:rPr>
        <w:t>RRCConnSetup</w:t>
      </w:r>
      <w:r w:rsidRPr="00C37D2B">
        <w:rPr>
          <w:noProof w:val="0"/>
          <w:snapToGrid w:val="0"/>
        </w:rPr>
        <w:t>Indicator</w:t>
      </w:r>
      <w:proofErr w:type="spellEnd"/>
      <w:r w:rsidRPr="00C37D2B">
        <w:rPr>
          <w:noProof w:val="0"/>
          <w:snapToGrid w:val="0"/>
        </w:rPr>
        <w:t>::= ENUMERATED {</w:t>
      </w:r>
    </w:p>
    <w:p w14:paraId="1AE1827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lang w:eastAsia="zh-CN"/>
        </w:rPr>
        <w:t>r</w:t>
      </w:r>
      <w:r w:rsidRPr="00C37D2B">
        <w:rPr>
          <w:lang w:eastAsia="zh-CN"/>
        </w:rPr>
        <w:t>rcConnSetup</w:t>
      </w:r>
      <w:proofErr w:type="spellEnd"/>
      <w:r w:rsidRPr="00C37D2B">
        <w:rPr>
          <w:noProof w:val="0"/>
          <w:snapToGrid w:val="0"/>
        </w:rPr>
        <w:t>,</w:t>
      </w:r>
    </w:p>
    <w:p w14:paraId="5856FD60" w14:textId="77777777" w:rsidR="000E7636" w:rsidRPr="00C37D2B" w:rsidRDefault="000E7636" w:rsidP="000E7636">
      <w:pPr>
        <w:pStyle w:val="PL"/>
        <w:rPr>
          <w:noProof w:val="0"/>
          <w:snapToGrid w:val="0"/>
        </w:rPr>
      </w:pPr>
      <w:r w:rsidRPr="00C37D2B">
        <w:rPr>
          <w:noProof w:val="0"/>
          <w:snapToGrid w:val="0"/>
          <w:lang w:eastAsia="zh-CN"/>
        </w:rPr>
        <w:tab/>
      </w:r>
      <w:r w:rsidRPr="00C37D2B">
        <w:rPr>
          <w:noProof w:val="0"/>
          <w:snapToGrid w:val="0"/>
        </w:rPr>
        <w:t>...</w:t>
      </w:r>
    </w:p>
    <w:p w14:paraId="1C43262B" w14:textId="77777777" w:rsidR="000E7636" w:rsidRPr="00C37D2B" w:rsidRDefault="000E7636" w:rsidP="000E7636">
      <w:pPr>
        <w:pStyle w:val="PL"/>
        <w:rPr>
          <w:noProof w:val="0"/>
          <w:snapToGrid w:val="0"/>
        </w:rPr>
      </w:pPr>
      <w:r w:rsidRPr="00C37D2B">
        <w:rPr>
          <w:noProof w:val="0"/>
          <w:snapToGrid w:val="0"/>
        </w:rPr>
        <w:t>}</w:t>
      </w:r>
    </w:p>
    <w:p w14:paraId="571BEE60" w14:textId="77777777" w:rsidR="000E7636" w:rsidRPr="00C37D2B" w:rsidRDefault="000E7636" w:rsidP="000E7636">
      <w:pPr>
        <w:pStyle w:val="PL"/>
        <w:rPr>
          <w:noProof w:val="0"/>
          <w:snapToGrid w:val="0"/>
          <w:lang w:eastAsia="zh-CN"/>
        </w:rPr>
      </w:pPr>
    </w:p>
    <w:p w14:paraId="6594BFE6"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RSRPMeasurementResult</w:t>
      </w:r>
      <w:proofErr w:type="spellEnd"/>
      <w:r w:rsidRPr="00C37D2B">
        <w:rPr>
          <w:noProof w:val="0"/>
          <w:snapToGrid w:val="0"/>
          <w:lang w:eastAsia="zh-CN"/>
        </w:rPr>
        <w:t xml:space="preserve"> ::= SEQUENCE (SIZE(1..maxCellReport)) OF</w:t>
      </w:r>
    </w:p>
    <w:p w14:paraId="1692D165" w14:textId="77777777" w:rsidR="000E7636" w:rsidRPr="00C37D2B" w:rsidRDefault="000E7636" w:rsidP="000E7636">
      <w:pPr>
        <w:pStyle w:val="PL"/>
        <w:rPr>
          <w:noProof w:val="0"/>
          <w:snapToGrid w:val="0"/>
          <w:lang w:eastAsia="zh-CN"/>
        </w:rPr>
      </w:pPr>
      <w:r w:rsidRPr="00C37D2B">
        <w:rPr>
          <w:noProof w:val="0"/>
          <w:snapToGrid w:val="0"/>
          <w:lang w:eastAsia="zh-CN"/>
        </w:rPr>
        <w:tab/>
        <w:t>SEQUENCE {</w:t>
      </w:r>
    </w:p>
    <w:p w14:paraId="1977C651"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rSRPCellID</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ECGI,</w:t>
      </w:r>
    </w:p>
    <w:p w14:paraId="22FFD4DD" w14:textId="77777777" w:rsidR="000E7636" w:rsidRPr="00C37D2B" w:rsidRDefault="000E7636" w:rsidP="000E7636">
      <w:pPr>
        <w:pStyle w:val="PL"/>
        <w:rPr>
          <w:noProof w:val="0"/>
          <w:snapToGrid w:val="0"/>
          <w:lang w:eastAsia="zh-CN"/>
        </w:rPr>
      </w:pPr>
      <w:r w:rsidRPr="00C37D2B">
        <w:rPr>
          <w:noProof w:val="0"/>
          <w:snapToGrid w:val="0"/>
          <w:lang w:eastAsia="zh-CN"/>
        </w:rPr>
        <w:lastRenderedPageBreak/>
        <w:tab/>
      </w:r>
      <w:r w:rsidRPr="00C37D2B">
        <w:rPr>
          <w:noProof w:val="0"/>
          <w:snapToGrid w:val="0"/>
          <w:lang w:eastAsia="zh-CN"/>
        </w:rPr>
        <w:tab/>
      </w:r>
      <w:proofErr w:type="spellStart"/>
      <w:r w:rsidRPr="00C37D2B">
        <w:rPr>
          <w:noProof w:val="0"/>
          <w:snapToGrid w:val="0"/>
          <w:lang w:eastAsia="zh-CN"/>
        </w:rPr>
        <w:t>rSRPMeasured</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INTEGER (0..97, ...), </w:t>
      </w:r>
    </w:p>
    <w:p w14:paraId="4B95E80B"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iE</w:t>
      </w:r>
      <w:proofErr w:type="spellEnd"/>
      <w:r w:rsidRPr="00C37D2B">
        <w:rPr>
          <w:noProof w:val="0"/>
          <w:snapToGrid w:val="0"/>
          <w:lang w:eastAsia="zh-CN"/>
        </w:rPr>
        <w:t>-Extensions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ProtocolExtensionContainer</w:t>
      </w:r>
      <w:proofErr w:type="spellEnd"/>
      <w:r w:rsidRPr="00C37D2B">
        <w:rPr>
          <w:noProof w:val="0"/>
          <w:snapToGrid w:val="0"/>
          <w:lang w:eastAsia="zh-CN"/>
        </w:rPr>
        <w:t xml:space="preserve"> { {</w:t>
      </w:r>
      <w:proofErr w:type="spellStart"/>
      <w:r w:rsidRPr="00C37D2B">
        <w:rPr>
          <w:noProof w:val="0"/>
          <w:snapToGrid w:val="0"/>
          <w:lang w:eastAsia="zh-CN"/>
        </w:rPr>
        <w:t>RSRPMeasurementResult-ExtIEs</w:t>
      </w:r>
      <w:proofErr w:type="spellEnd"/>
      <w:r w:rsidRPr="00C37D2B">
        <w:rPr>
          <w:noProof w:val="0"/>
          <w:snapToGrid w:val="0"/>
          <w:lang w:eastAsia="zh-CN"/>
        </w:rPr>
        <w:t>} } OPTIONAL,</w:t>
      </w:r>
    </w:p>
    <w:p w14:paraId="50F3CBF5"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33E4474D"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579031E2" w14:textId="77777777" w:rsidR="000E7636" w:rsidRPr="00C37D2B" w:rsidRDefault="000E7636" w:rsidP="000E7636">
      <w:pPr>
        <w:pStyle w:val="PL"/>
        <w:rPr>
          <w:noProof w:val="0"/>
          <w:snapToGrid w:val="0"/>
          <w:lang w:eastAsia="zh-CN"/>
        </w:rPr>
      </w:pPr>
    </w:p>
    <w:p w14:paraId="51D68DEE"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RSRPMeasurementResult-ExtIEs</w:t>
      </w:r>
      <w:proofErr w:type="spellEnd"/>
      <w:r w:rsidRPr="00C37D2B">
        <w:rPr>
          <w:noProof w:val="0"/>
          <w:snapToGrid w:val="0"/>
          <w:lang w:eastAsia="zh-CN"/>
        </w:rPr>
        <w:t xml:space="preserve"> X2AP-PROTOCOL-EXTENSION ::= {</w:t>
      </w:r>
    </w:p>
    <w:p w14:paraId="2F0FD3B4"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0D397DFB"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71A2B4A3" w14:textId="77777777" w:rsidR="000E7636" w:rsidRPr="00C37D2B" w:rsidRDefault="000E7636" w:rsidP="000E7636">
      <w:pPr>
        <w:pStyle w:val="PL"/>
        <w:rPr>
          <w:noProof w:val="0"/>
          <w:snapToGrid w:val="0"/>
          <w:lang w:eastAsia="zh-CN"/>
        </w:rPr>
      </w:pPr>
    </w:p>
    <w:p w14:paraId="09F8C2BC"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RSRPMRList</w:t>
      </w:r>
      <w:proofErr w:type="spellEnd"/>
      <w:r w:rsidRPr="00C37D2B">
        <w:rPr>
          <w:noProof w:val="0"/>
          <w:snapToGrid w:val="0"/>
          <w:lang w:eastAsia="zh-CN"/>
        </w:rPr>
        <w:t xml:space="preserve"> ::= SEQUENCE (SIZE(1..maxUEReport)) OF</w:t>
      </w:r>
    </w:p>
    <w:p w14:paraId="275360F8" w14:textId="77777777" w:rsidR="000E7636" w:rsidRPr="00C37D2B" w:rsidRDefault="000E7636" w:rsidP="000E7636">
      <w:pPr>
        <w:pStyle w:val="PL"/>
        <w:rPr>
          <w:noProof w:val="0"/>
          <w:snapToGrid w:val="0"/>
          <w:lang w:eastAsia="zh-CN"/>
        </w:rPr>
      </w:pPr>
      <w:r w:rsidRPr="00C37D2B">
        <w:rPr>
          <w:noProof w:val="0"/>
          <w:snapToGrid w:val="0"/>
          <w:lang w:eastAsia="zh-CN"/>
        </w:rPr>
        <w:tab/>
        <w:t>SEQUENCE {</w:t>
      </w:r>
    </w:p>
    <w:p w14:paraId="44BBC630"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rSRPMeasurementResult</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RSRPMeasurementResult</w:t>
      </w:r>
      <w:proofErr w:type="spellEnd"/>
      <w:r w:rsidRPr="00C37D2B">
        <w:rPr>
          <w:noProof w:val="0"/>
          <w:snapToGrid w:val="0"/>
          <w:lang w:eastAsia="zh-CN"/>
        </w:rPr>
        <w:t xml:space="preserve">, </w:t>
      </w:r>
    </w:p>
    <w:p w14:paraId="72AEECD6"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iE</w:t>
      </w:r>
      <w:proofErr w:type="spellEnd"/>
      <w:r w:rsidRPr="00C37D2B">
        <w:rPr>
          <w:noProof w:val="0"/>
          <w:snapToGrid w:val="0"/>
          <w:lang w:eastAsia="zh-CN"/>
        </w:rPr>
        <w:t>-Extensions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ProtocolExtensionContainer</w:t>
      </w:r>
      <w:proofErr w:type="spellEnd"/>
      <w:r w:rsidRPr="00C37D2B">
        <w:rPr>
          <w:noProof w:val="0"/>
          <w:snapToGrid w:val="0"/>
          <w:lang w:eastAsia="zh-CN"/>
        </w:rPr>
        <w:t xml:space="preserve"> { {</w:t>
      </w:r>
      <w:proofErr w:type="spellStart"/>
      <w:r w:rsidRPr="00C37D2B">
        <w:rPr>
          <w:noProof w:val="0"/>
          <w:snapToGrid w:val="0"/>
          <w:lang w:eastAsia="zh-CN"/>
        </w:rPr>
        <w:t>RSRPMRList-ExtIEs</w:t>
      </w:r>
      <w:proofErr w:type="spellEnd"/>
      <w:r w:rsidRPr="00C37D2B">
        <w:rPr>
          <w:noProof w:val="0"/>
          <w:snapToGrid w:val="0"/>
          <w:lang w:eastAsia="zh-CN"/>
        </w:rPr>
        <w:t>} } OPTIONAL,</w:t>
      </w:r>
    </w:p>
    <w:p w14:paraId="3BC0BFEF" w14:textId="77777777" w:rsidR="000E7636" w:rsidRPr="00C37D2B" w:rsidRDefault="000E7636" w:rsidP="000E7636">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6C9006C4"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6C609053" w14:textId="77777777" w:rsidR="000E7636" w:rsidRPr="00C37D2B" w:rsidRDefault="000E7636" w:rsidP="000E7636">
      <w:pPr>
        <w:pStyle w:val="PL"/>
        <w:rPr>
          <w:noProof w:val="0"/>
          <w:snapToGrid w:val="0"/>
          <w:lang w:eastAsia="zh-CN"/>
        </w:rPr>
      </w:pPr>
    </w:p>
    <w:p w14:paraId="4F8DBB8F"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RSRPMRList-ExtIEs</w:t>
      </w:r>
      <w:proofErr w:type="spellEnd"/>
      <w:r w:rsidRPr="00C37D2B">
        <w:rPr>
          <w:noProof w:val="0"/>
          <w:snapToGrid w:val="0"/>
          <w:lang w:eastAsia="zh-CN"/>
        </w:rPr>
        <w:t xml:space="preserve"> X2AP-PROTOCOL-EXTENSION ::= {</w:t>
      </w:r>
    </w:p>
    <w:p w14:paraId="0B613D16" w14:textId="77777777" w:rsidR="000E7636" w:rsidRPr="00C37D2B" w:rsidRDefault="000E7636" w:rsidP="000E7636">
      <w:pPr>
        <w:pStyle w:val="PL"/>
        <w:rPr>
          <w:noProof w:val="0"/>
          <w:snapToGrid w:val="0"/>
          <w:lang w:eastAsia="zh-CN"/>
        </w:rPr>
      </w:pPr>
      <w:r w:rsidRPr="00C37D2B">
        <w:rPr>
          <w:noProof w:val="0"/>
          <w:snapToGrid w:val="0"/>
          <w:lang w:eastAsia="zh-CN"/>
        </w:rPr>
        <w:tab/>
        <w:t>{ ID id-UEID</w:t>
      </w:r>
      <w:r w:rsidRPr="00C37D2B">
        <w:rPr>
          <w:noProof w:val="0"/>
          <w:snapToGrid w:val="0"/>
          <w:lang w:eastAsia="zh-CN"/>
        </w:rPr>
        <w:tab/>
        <w:t>CRITICALITY ignore</w:t>
      </w:r>
      <w:r w:rsidRPr="00C37D2B">
        <w:rPr>
          <w:noProof w:val="0"/>
          <w:snapToGrid w:val="0"/>
          <w:lang w:eastAsia="zh-CN"/>
        </w:rPr>
        <w:tab/>
        <w:t>EXTENSION UEID</w:t>
      </w:r>
      <w:r w:rsidRPr="00C37D2B">
        <w:rPr>
          <w:noProof w:val="0"/>
          <w:snapToGrid w:val="0"/>
          <w:lang w:eastAsia="zh-CN"/>
        </w:rPr>
        <w:tab/>
      </w:r>
      <w:r w:rsidRPr="00C37D2B">
        <w:rPr>
          <w:noProof w:val="0"/>
          <w:snapToGrid w:val="0"/>
          <w:lang w:eastAsia="zh-CN"/>
        </w:rPr>
        <w:tab/>
        <w:t>PRESENCE optional},</w:t>
      </w:r>
    </w:p>
    <w:p w14:paraId="2C712A31"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0C6C724B"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37696E94" w14:textId="77777777" w:rsidR="000E7636" w:rsidRPr="00C37D2B" w:rsidRDefault="000E7636" w:rsidP="000E7636">
      <w:pPr>
        <w:pStyle w:val="PL"/>
        <w:rPr>
          <w:noProof w:val="0"/>
          <w:snapToGrid w:val="0"/>
          <w:lang w:eastAsia="zh-CN"/>
        </w:rPr>
      </w:pPr>
    </w:p>
    <w:p w14:paraId="62C3FA9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RRCContainer ::= OCTET STRING</w:t>
      </w:r>
    </w:p>
    <w:p w14:paraId="1371FA28" w14:textId="77777777" w:rsidR="000E7636" w:rsidRPr="00C37D2B" w:rsidRDefault="000E7636" w:rsidP="000E7636">
      <w:pPr>
        <w:pStyle w:val="PL"/>
        <w:rPr>
          <w:noProof w:val="0"/>
          <w:snapToGrid w:val="0"/>
          <w:lang w:eastAsia="zh-CN"/>
        </w:rPr>
      </w:pPr>
    </w:p>
    <w:p w14:paraId="16968EF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S</w:t>
      </w:r>
    </w:p>
    <w:p w14:paraId="28F6BF85" w14:textId="77777777" w:rsidR="000E7636" w:rsidRPr="00C37D2B" w:rsidRDefault="000E7636" w:rsidP="000E7636">
      <w:pPr>
        <w:pStyle w:val="PL"/>
        <w:rPr>
          <w:noProof w:val="0"/>
          <w:snapToGrid w:val="0"/>
        </w:rPr>
      </w:pPr>
    </w:p>
    <w:p w14:paraId="1D1E107C" w14:textId="77777777" w:rsidR="000E7636" w:rsidRPr="00C37D2B" w:rsidRDefault="000E7636" w:rsidP="000E7636">
      <w:pPr>
        <w:pStyle w:val="PL"/>
        <w:rPr>
          <w:noProof w:val="0"/>
          <w:snapToGrid w:val="0"/>
        </w:rPr>
      </w:pPr>
      <w:r w:rsidRPr="00C37D2B">
        <w:rPr>
          <w:noProof w:val="0"/>
          <w:snapToGrid w:val="0"/>
        </w:rPr>
        <w:t>S1TNLLoadIndicator ::= SEQUENCE {</w:t>
      </w:r>
    </w:p>
    <w:p w14:paraId="256B1D3F" w14:textId="77777777" w:rsidR="000E7636" w:rsidRPr="00C37D2B" w:rsidRDefault="000E7636" w:rsidP="000E7636">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194DB635" w14:textId="77777777" w:rsidR="000E7636" w:rsidRPr="00C37D2B" w:rsidRDefault="000E7636" w:rsidP="000E7636">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5553CB3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{S1TNLLoadIndicator-ExtIEs} } OPTIONAL,</w:t>
      </w:r>
    </w:p>
    <w:p w14:paraId="0AA722FF" w14:textId="77777777" w:rsidR="000E7636" w:rsidRPr="00C37D2B" w:rsidRDefault="000E7636" w:rsidP="000E7636">
      <w:pPr>
        <w:pStyle w:val="PL"/>
        <w:rPr>
          <w:noProof w:val="0"/>
          <w:snapToGrid w:val="0"/>
        </w:rPr>
      </w:pPr>
      <w:r w:rsidRPr="00C37D2B">
        <w:rPr>
          <w:noProof w:val="0"/>
          <w:snapToGrid w:val="0"/>
        </w:rPr>
        <w:tab/>
        <w:t>...</w:t>
      </w:r>
    </w:p>
    <w:p w14:paraId="48F63E58" w14:textId="77777777" w:rsidR="000E7636" w:rsidRPr="00C37D2B" w:rsidRDefault="000E7636" w:rsidP="000E7636">
      <w:pPr>
        <w:pStyle w:val="PL"/>
        <w:rPr>
          <w:noProof w:val="0"/>
          <w:snapToGrid w:val="0"/>
        </w:rPr>
      </w:pPr>
      <w:r w:rsidRPr="00C37D2B">
        <w:rPr>
          <w:noProof w:val="0"/>
          <w:snapToGrid w:val="0"/>
        </w:rPr>
        <w:t>}</w:t>
      </w:r>
    </w:p>
    <w:p w14:paraId="29C2882B" w14:textId="77777777" w:rsidR="000E7636" w:rsidRPr="00C37D2B" w:rsidRDefault="000E7636" w:rsidP="000E7636">
      <w:pPr>
        <w:pStyle w:val="PL"/>
        <w:rPr>
          <w:noProof w:val="0"/>
          <w:snapToGrid w:val="0"/>
        </w:rPr>
      </w:pPr>
    </w:p>
    <w:p w14:paraId="26EE9710" w14:textId="77777777" w:rsidR="000E7636" w:rsidRPr="00C37D2B" w:rsidRDefault="000E7636" w:rsidP="000E7636">
      <w:pPr>
        <w:pStyle w:val="PL"/>
        <w:rPr>
          <w:noProof w:val="0"/>
          <w:snapToGrid w:val="0"/>
        </w:rPr>
      </w:pPr>
      <w:r w:rsidRPr="00C37D2B">
        <w:rPr>
          <w:noProof w:val="0"/>
          <w:snapToGrid w:val="0"/>
        </w:rPr>
        <w:t>S1TNLLoadIndicator-ExtIEs X2AP-PROTOCOL-EXTENSION ::= {</w:t>
      </w:r>
    </w:p>
    <w:p w14:paraId="2A26188E" w14:textId="77777777" w:rsidR="000E7636" w:rsidRPr="00C37D2B" w:rsidRDefault="000E7636" w:rsidP="000E7636">
      <w:pPr>
        <w:pStyle w:val="PL"/>
        <w:rPr>
          <w:noProof w:val="0"/>
          <w:snapToGrid w:val="0"/>
        </w:rPr>
      </w:pPr>
      <w:r w:rsidRPr="00C37D2B">
        <w:rPr>
          <w:noProof w:val="0"/>
          <w:snapToGrid w:val="0"/>
        </w:rPr>
        <w:tab/>
        <w:t>...</w:t>
      </w:r>
    </w:p>
    <w:p w14:paraId="1288CDF7" w14:textId="77777777" w:rsidR="000E7636" w:rsidRPr="00C37D2B" w:rsidRDefault="000E7636" w:rsidP="000E7636">
      <w:pPr>
        <w:pStyle w:val="PL"/>
        <w:rPr>
          <w:noProof w:val="0"/>
          <w:snapToGrid w:val="0"/>
        </w:rPr>
      </w:pPr>
      <w:r w:rsidRPr="00C37D2B">
        <w:rPr>
          <w:noProof w:val="0"/>
          <w:snapToGrid w:val="0"/>
        </w:rPr>
        <w:t>}</w:t>
      </w:r>
    </w:p>
    <w:p w14:paraId="2552300F" w14:textId="77777777" w:rsidR="000E7636" w:rsidRPr="00C37D2B" w:rsidRDefault="000E7636" w:rsidP="000E7636">
      <w:pPr>
        <w:pStyle w:val="PL"/>
        <w:rPr>
          <w:noProof w:val="0"/>
          <w:snapToGrid w:val="0"/>
        </w:rPr>
      </w:pPr>
    </w:p>
    <w:p w14:paraId="5D0A732F" w14:textId="77777777" w:rsidR="000E7636" w:rsidRPr="00C37D2B" w:rsidRDefault="000E7636" w:rsidP="000E7636">
      <w:pPr>
        <w:pStyle w:val="PL"/>
        <w:rPr>
          <w:noProof w:val="0"/>
          <w:snapToGrid w:val="0"/>
        </w:rPr>
      </w:pPr>
      <w:proofErr w:type="spellStart"/>
      <w:r w:rsidRPr="00C37D2B">
        <w:rPr>
          <w:noProof w:val="0"/>
          <w:snapToGrid w:val="0"/>
        </w:rPr>
        <w:t>SCGChangeIndication</w:t>
      </w:r>
      <w:proofErr w:type="spellEnd"/>
      <w:r w:rsidRPr="00C37D2B">
        <w:rPr>
          <w:noProof w:val="0"/>
          <w:snapToGrid w:val="0"/>
        </w:rPr>
        <w:t xml:space="preserve"> ::= ENUMERATED {</w:t>
      </w:r>
      <w:proofErr w:type="spellStart"/>
      <w:r w:rsidRPr="00C37D2B">
        <w:rPr>
          <w:noProof w:val="0"/>
          <w:snapToGrid w:val="0"/>
        </w:rPr>
        <w:t>pDCPCountWrapAround</w:t>
      </w:r>
      <w:proofErr w:type="spellEnd"/>
      <w:r w:rsidRPr="00C37D2B">
        <w:rPr>
          <w:noProof w:val="0"/>
          <w:snapToGrid w:val="0"/>
        </w:rPr>
        <w:t xml:space="preserve">, </w:t>
      </w:r>
      <w:proofErr w:type="spellStart"/>
      <w:r w:rsidRPr="00C37D2B">
        <w:rPr>
          <w:noProof w:val="0"/>
          <w:snapToGrid w:val="0"/>
        </w:rPr>
        <w:t>pSCellChange</w:t>
      </w:r>
      <w:proofErr w:type="spellEnd"/>
      <w:r w:rsidRPr="00C37D2B">
        <w:rPr>
          <w:noProof w:val="0"/>
          <w:snapToGrid w:val="0"/>
        </w:rPr>
        <w:t>, other, ...}</w:t>
      </w:r>
    </w:p>
    <w:p w14:paraId="74F1B3B4" w14:textId="77777777" w:rsidR="000E7636" w:rsidRPr="00C37D2B" w:rsidRDefault="000E7636" w:rsidP="000E7636">
      <w:pPr>
        <w:pStyle w:val="PL"/>
        <w:rPr>
          <w:noProof w:val="0"/>
          <w:snapToGrid w:val="0"/>
        </w:rPr>
      </w:pPr>
    </w:p>
    <w:p w14:paraId="7787F43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SecondaryRATUsageReportList ::= SEQUENCE (SIZE(1..maxnoofBearers)) OF ProtocolIE-Single-Container {{SecondaryRATUsageReport-ItemIEs}}</w:t>
      </w:r>
    </w:p>
    <w:p w14:paraId="35B14E61" w14:textId="77777777" w:rsidR="000E7636" w:rsidRPr="00C37D2B" w:rsidRDefault="000E7636" w:rsidP="000E7636">
      <w:pPr>
        <w:pStyle w:val="PL"/>
        <w:rPr>
          <w:rFonts w:eastAsia="DengXian"/>
          <w:snapToGrid w:val="0"/>
          <w:lang w:eastAsia="zh-CN"/>
        </w:rPr>
      </w:pPr>
    </w:p>
    <w:p w14:paraId="6E18BC12"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SecondaryRATUsageReport-ItemIEs</w:t>
      </w:r>
      <w:r w:rsidRPr="00C37D2B">
        <w:rPr>
          <w:rFonts w:eastAsia="DengXian" w:cs="Courier New"/>
          <w:snapToGrid w:val="0"/>
          <w:lang w:eastAsia="zh-CN"/>
        </w:rPr>
        <w:tab/>
        <w:t>X2AP-PROTOCOL-IES ::= {</w:t>
      </w:r>
    </w:p>
    <w:p w14:paraId="45F400C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3CCE2D5B"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4CAEC0D8"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728EE91" w14:textId="77777777" w:rsidR="000E7636" w:rsidRPr="00C37D2B" w:rsidRDefault="000E7636" w:rsidP="000E7636">
      <w:pPr>
        <w:pStyle w:val="PL"/>
        <w:rPr>
          <w:rFonts w:eastAsia="DengXian" w:cs="Courier New"/>
          <w:snapToGrid w:val="0"/>
          <w:lang w:eastAsia="zh-CN"/>
        </w:rPr>
      </w:pPr>
    </w:p>
    <w:p w14:paraId="2855112F" w14:textId="77777777" w:rsidR="000E7636" w:rsidRPr="00C37D2B" w:rsidRDefault="000E7636" w:rsidP="000E7636">
      <w:pPr>
        <w:pStyle w:val="PL"/>
        <w:rPr>
          <w:rFonts w:eastAsia="DengXian" w:cs="Courier New"/>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 ::= SEQUENCE {</w:t>
      </w:r>
    </w:p>
    <w:p w14:paraId="6281101D"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0C5412C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secondaryRATType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{nr, ...</w:t>
      </w:r>
      <w:r w:rsidRPr="00F06E38">
        <w:rPr>
          <w:rFonts w:eastAsia="DengXian"/>
          <w:snapToGrid w:val="0"/>
          <w:lang w:eastAsia="zh-CN"/>
        </w:rPr>
        <w:t xml:space="preserve">, nR-unlicensed </w:t>
      </w:r>
      <w:r w:rsidRPr="00C37D2B">
        <w:rPr>
          <w:rFonts w:eastAsia="DengXian"/>
          <w:snapToGrid w:val="0"/>
          <w:lang w:eastAsia="zh-CN"/>
        </w:rPr>
        <w:t>},</w:t>
      </w:r>
    </w:p>
    <w:p w14:paraId="1061723A"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e-RABUsageReportList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E-RABUsageReportList,</w:t>
      </w:r>
    </w:p>
    <w:p w14:paraId="0567E04F" w14:textId="77777777" w:rsidR="000E7636" w:rsidRPr="00C37D2B" w:rsidRDefault="000E7636" w:rsidP="000E7636">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 } OPTIONAL,</w:t>
      </w:r>
    </w:p>
    <w:p w14:paraId="7D14E3E1"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25771CE3"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659BE48A" w14:textId="77777777" w:rsidR="000E7636" w:rsidRPr="00C37D2B" w:rsidRDefault="000E7636" w:rsidP="000E7636">
      <w:pPr>
        <w:pStyle w:val="PL"/>
        <w:rPr>
          <w:rFonts w:eastAsia="DengXian"/>
          <w:snapToGrid w:val="0"/>
          <w:lang w:eastAsia="zh-CN"/>
        </w:rPr>
      </w:pPr>
    </w:p>
    <w:p w14:paraId="289B653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6C85C13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w:t>
      </w:r>
    </w:p>
    <w:p w14:paraId="625278E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p>
    <w:p w14:paraId="10F61868" w14:textId="77777777" w:rsidR="000E7636" w:rsidRPr="00C37D2B" w:rsidRDefault="000E7636" w:rsidP="000E7636">
      <w:pPr>
        <w:pStyle w:val="PL"/>
        <w:rPr>
          <w:noProof w:val="0"/>
          <w:snapToGrid w:val="0"/>
        </w:rPr>
      </w:pPr>
    </w:p>
    <w:p w14:paraId="4C130E5E" w14:textId="77777777" w:rsidR="000E7636" w:rsidRPr="00C37D2B" w:rsidRDefault="000E7636" w:rsidP="000E7636">
      <w:pPr>
        <w:pStyle w:val="PL"/>
        <w:rPr>
          <w:noProof w:val="0"/>
          <w:snapToGrid w:val="0"/>
        </w:rPr>
      </w:pPr>
      <w:proofErr w:type="spellStart"/>
      <w:r w:rsidRPr="00C37D2B">
        <w:rPr>
          <w:noProof w:val="0"/>
          <w:snapToGrid w:val="0"/>
        </w:rPr>
        <w:t>SeNBSecurityKey</w:t>
      </w:r>
      <w:proofErr w:type="spellEnd"/>
      <w:r w:rsidRPr="00C37D2B">
        <w:rPr>
          <w:noProof w:val="0"/>
          <w:snapToGrid w:val="0"/>
        </w:rPr>
        <w:t xml:space="preserve"> ::= BIT STRING (SIZE(256))</w:t>
      </w:r>
    </w:p>
    <w:p w14:paraId="121B1C05" w14:textId="77777777" w:rsidR="000E7636" w:rsidRPr="00C37D2B" w:rsidRDefault="000E7636" w:rsidP="000E7636">
      <w:pPr>
        <w:pStyle w:val="PL"/>
        <w:rPr>
          <w:noProof w:val="0"/>
          <w:snapToGrid w:val="0"/>
        </w:rPr>
      </w:pPr>
    </w:p>
    <w:p w14:paraId="350EA690" w14:textId="77777777" w:rsidR="000E7636" w:rsidRPr="00C37D2B" w:rsidRDefault="000E7636" w:rsidP="000E7636">
      <w:pPr>
        <w:pStyle w:val="PL"/>
        <w:rPr>
          <w:noProof w:val="0"/>
          <w:snapToGrid w:val="0"/>
        </w:rPr>
      </w:pPr>
      <w:proofErr w:type="spellStart"/>
      <w:r w:rsidRPr="00C37D2B">
        <w:rPr>
          <w:noProof w:val="0"/>
          <w:snapToGrid w:val="0"/>
        </w:rPr>
        <w:t>SeNBtoMeNBContainer</w:t>
      </w:r>
      <w:proofErr w:type="spellEnd"/>
      <w:r w:rsidRPr="00C37D2B">
        <w:rPr>
          <w:noProof w:val="0"/>
          <w:snapToGrid w:val="0"/>
        </w:rPr>
        <w:t xml:space="preserve"> ::= OCTET STRING</w:t>
      </w:r>
    </w:p>
    <w:p w14:paraId="0E18A560" w14:textId="77777777" w:rsidR="000E7636" w:rsidRPr="00C37D2B" w:rsidRDefault="000E7636" w:rsidP="000E7636">
      <w:pPr>
        <w:pStyle w:val="PL"/>
        <w:rPr>
          <w:noProof w:val="0"/>
          <w:snapToGrid w:val="0"/>
        </w:rPr>
      </w:pPr>
    </w:p>
    <w:p w14:paraId="628D1D27" w14:textId="77777777" w:rsidR="000E7636" w:rsidRPr="00C37D2B" w:rsidRDefault="000E7636" w:rsidP="000E7636">
      <w:pPr>
        <w:pStyle w:val="PL"/>
        <w:rPr>
          <w:noProof w:val="0"/>
          <w:snapToGrid w:val="0"/>
        </w:rPr>
      </w:pPr>
    </w:p>
    <w:p w14:paraId="5AA453BB" w14:textId="77777777" w:rsidR="000E7636" w:rsidRPr="00C37D2B" w:rsidRDefault="000E7636" w:rsidP="000E7636">
      <w:pPr>
        <w:pStyle w:val="PL"/>
        <w:rPr>
          <w:rFonts w:cs="Courier New"/>
          <w:noProof w:val="0"/>
          <w:szCs w:val="16"/>
        </w:rPr>
      </w:pPr>
      <w:proofErr w:type="spellStart"/>
      <w:r w:rsidRPr="00C37D2B">
        <w:rPr>
          <w:rFonts w:cs="Courier New"/>
          <w:noProof w:val="0"/>
          <w:snapToGrid w:val="0"/>
          <w:szCs w:val="16"/>
        </w:rPr>
        <w:t>ServedCells</w:t>
      </w:r>
      <w:proofErr w:type="spellEnd"/>
      <w:r w:rsidRPr="00C37D2B">
        <w:rPr>
          <w:rFonts w:cs="Courier New"/>
          <w:noProof w:val="0"/>
          <w:snapToGrid w:val="0"/>
          <w:szCs w:val="16"/>
        </w:rPr>
        <w:t xml:space="preserve"> </w:t>
      </w:r>
      <w:r w:rsidRPr="00C37D2B">
        <w:rPr>
          <w:rFonts w:cs="Courier New"/>
          <w:noProof w:val="0"/>
          <w:szCs w:val="16"/>
        </w:rPr>
        <w:t>::= SEQUENCE (SIZE (1..</w:t>
      </w:r>
      <w:r w:rsidRPr="00C37D2B">
        <w:t xml:space="preserve"> </w:t>
      </w:r>
      <w:proofErr w:type="spellStart"/>
      <w:r w:rsidRPr="00C37D2B">
        <w:rPr>
          <w:rFonts w:cs="Courier New"/>
          <w:noProof w:val="0"/>
          <w:szCs w:val="16"/>
        </w:rPr>
        <w:t>maxCellineNB</w:t>
      </w:r>
      <w:proofErr w:type="spellEnd"/>
      <w:r w:rsidRPr="00C37D2B">
        <w:rPr>
          <w:rFonts w:cs="Courier New"/>
          <w:noProof w:val="0"/>
          <w:szCs w:val="16"/>
        </w:rPr>
        <w:t>)) OF SEQUENCE {</w:t>
      </w:r>
    </w:p>
    <w:p w14:paraId="6D2D22B8"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r>
      <w:proofErr w:type="spellStart"/>
      <w:r w:rsidRPr="00C37D2B">
        <w:rPr>
          <w:rFonts w:cs="Courier New"/>
          <w:noProof w:val="0"/>
          <w:snapToGrid w:val="0"/>
          <w:szCs w:val="16"/>
        </w:rPr>
        <w:t>servedCellInfo</w:t>
      </w:r>
      <w:proofErr w:type="spellEnd"/>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proofErr w:type="spellStart"/>
      <w:r w:rsidRPr="00C37D2B">
        <w:rPr>
          <w:rFonts w:cs="Courier New"/>
          <w:noProof w:val="0"/>
          <w:snapToGrid w:val="0"/>
          <w:szCs w:val="16"/>
        </w:rPr>
        <w:t>ServedCell</w:t>
      </w:r>
      <w:proofErr w:type="spellEnd"/>
      <w:r w:rsidRPr="00C37D2B">
        <w:rPr>
          <w:rFonts w:cs="Courier New"/>
          <w:noProof w:val="0"/>
          <w:snapToGrid w:val="0"/>
          <w:szCs w:val="16"/>
        </w:rPr>
        <w:t>-Information,</w:t>
      </w:r>
    </w:p>
    <w:p w14:paraId="7799DB5C"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t>neighbour-Info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OPTIONAL,</w:t>
      </w:r>
    </w:p>
    <w:p w14:paraId="648155A0"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r>
      <w:proofErr w:type="spellStart"/>
      <w:r w:rsidRPr="00C37D2B">
        <w:rPr>
          <w:rFonts w:cs="Courier New"/>
          <w:noProof w:val="0"/>
          <w:snapToGrid w:val="0"/>
          <w:szCs w:val="16"/>
        </w:rPr>
        <w:t>iE</w:t>
      </w:r>
      <w:proofErr w:type="spellEnd"/>
      <w:r w:rsidRPr="00C37D2B">
        <w:rPr>
          <w:rFonts w:cs="Courier New"/>
          <w:noProof w:val="0"/>
          <w:snapToGrid w:val="0"/>
          <w:szCs w:val="16"/>
        </w:rPr>
        <w:t>-Extensions</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proofErr w:type="spellStart"/>
      <w:r w:rsidRPr="00C37D2B">
        <w:rPr>
          <w:rFonts w:cs="Courier New"/>
          <w:noProof w:val="0"/>
          <w:snapToGrid w:val="0"/>
          <w:szCs w:val="16"/>
        </w:rPr>
        <w:t>ProtocolExtensionContainer</w:t>
      </w:r>
      <w:proofErr w:type="spellEnd"/>
      <w:r w:rsidRPr="00C37D2B">
        <w:rPr>
          <w:rFonts w:cs="Courier New"/>
          <w:noProof w:val="0"/>
          <w:snapToGrid w:val="0"/>
          <w:szCs w:val="16"/>
        </w:rPr>
        <w:t xml:space="preserve"> { {</w:t>
      </w:r>
      <w:proofErr w:type="spellStart"/>
      <w:r w:rsidRPr="00C37D2B">
        <w:rPr>
          <w:rFonts w:cs="Courier New"/>
          <w:noProof w:val="0"/>
          <w:snapToGrid w:val="0"/>
          <w:szCs w:val="16"/>
        </w:rPr>
        <w:t>ServedCell-ExtIEs</w:t>
      </w:r>
      <w:proofErr w:type="spellEnd"/>
      <w:r w:rsidRPr="00C37D2B">
        <w:rPr>
          <w:rFonts w:cs="Courier New"/>
          <w:noProof w:val="0"/>
          <w:snapToGrid w:val="0"/>
          <w:szCs w:val="16"/>
        </w:rPr>
        <w:t>} } OPTIONAL,</w:t>
      </w:r>
    </w:p>
    <w:p w14:paraId="50BEC90B"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t>...</w:t>
      </w:r>
    </w:p>
    <w:p w14:paraId="423396BE" w14:textId="77777777" w:rsidR="000E7636" w:rsidRPr="00C37D2B" w:rsidRDefault="000E7636" w:rsidP="000E7636">
      <w:pPr>
        <w:pStyle w:val="PL"/>
        <w:rPr>
          <w:snapToGrid w:val="0"/>
        </w:rPr>
      </w:pPr>
      <w:r w:rsidRPr="00C37D2B">
        <w:rPr>
          <w:snapToGrid w:val="0"/>
        </w:rPr>
        <w:t>}</w:t>
      </w:r>
    </w:p>
    <w:p w14:paraId="502AD881" w14:textId="77777777" w:rsidR="000E7636" w:rsidRPr="00C37D2B" w:rsidRDefault="000E7636" w:rsidP="000E7636">
      <w:pPr>
        <w:pStyle w:val="PL"/>
        <w:rPr>
          <w:snapToGrid w:val="0"/>
        </w:rPr>
      </w:pPr>
    </w:p>
    <w:p w14:paraId="16C0B2C5" w14:textId="77777777" w:rsidR="000E7636" w:rsidRPr="00C37D2B" w:rsidRDefault="000E7636" w:rsidP="000E7636">
      <w:pPr>
        <w:pStyle w:val="PL"/>
        <w:rPr>
          <w:rFonts w:cs="Courier New"/>
          <w:noProof w:val="0"/>
          <w:snapToGrid w:val="0"/>
          <w:szCs w:val="16"/>
        </w:rPr>
      </w:pPr>
      <w:proofErr w:type="spellStart"/>
      <w:r w:rsidRPr="00C37D2B">
        <w:rPr>
          <w:rFonts w:cs="Courier New"/>
          <w:noProof w:val="0"/>
          <w:snapToGrid w:val="0"/>
          <w:szCs w:val="16"/>
        </w:rPr>
        <w:t>ServedCell-ExtIEs</w:t>
      </w:r>
      <w:proofErr w:type="spellEnd"/>
      <w:r w:rsidRPr="00C37D2B">
        <w:rPr>
          <w:rFonts w:cs="Courier New"/>
          <w:noProof w:val="0"/>
          <w:snapToGrid w:val="0"/>
          <w:szCs w:val="16"/>
        </w:rPr>
        <w:t xml:space="preserve"> X2AP-PROTOCOL-EXTENSION ::= {</w:t>
      </w:r>
    </w:p>
    <w:p w14:paraId="7996E43D"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t>{ ID id-</w:t>
      </w:r>
      <w:proofErr w:type="spellStart"/>
      <w:r w:rsidRPr="00C37D2B">
        <w:rPr>
          <w:rFonts w:cs="Courier New"/>
          <w:noProof w:val="0"/>
          <w:snapToGrid w:val="0"/>
          <w:szCs w:val="16"/>
        </w:rPr>
        <w:t>NRNeighbourInfoToAdd</w:t>
      </w:r>
      <w:proofErr w:type="spellEnd"/>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CRITICALITY ignore</w:t>
      </w:r>
      <w:r w:rsidRPr="00C37D2B">
        <w:rPr>
          <w:rFonts w:cs="Courier New"/>
          <w:noProof w:val="0"/>
          <w:snapToGrid w:val="0"/>
          <w:szCs w:val="16"/>
        </w:rPr>
        <w:tab/>
        <w:t xml:space="preserve">EXTENSION </w:t>
      </w:r>
      <w:proofErr w:type="spellStart"/>
      <w:r w:rsidRPr="00C37D2B">
        <w:rPr>
          <w:rFonts w:cs="Courier New"/>
          <w:noProof w:val="0"/>
          <w:snapToGrid w:val="0"/>
          <w:szCs w:val="16"/>
        </w:rPr>
        <w:t>NRNeighbour</w:t>
      </w:r>
      <w:proofErr w:type="spellEnd"/>
      <w:r w:rsidRPr="00C37D2B">
        <w:rPr>
          <w:rFonts w:cs="Courier New"/>
          <w:noProof w:val="0"/>
          <w:snapToGrid w:val="0"/>
          <w:szCs w:val="16"/>
        </w:rPr>
        <w:t>-Information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PRESENCE optional },</w:t>
      </w:r>
    </w:p>
    <w:p w14:paraId="2CBEEC9A"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ab/>
        <w:t>...</w:t>
      </w:r>
    </w:p>
    <w:p w14:paraId="33878DE9" w14:textId="77777777" w:rsidR="000E7636" w:rsidRPr="00C37D2B" w:rsidRDefault="000E7636" w:rsidP="000E7636">
      <w:pPr>
        <w:pStyle w:val="PL"/>
        <w:rPr>
          <w:rFonts w:cs="Courier New"/>
          <w:noProof w:val="0"/>
          <w:snapToGrid w:val="0"/>
          <w:szCs w:val="16"/>
        </w:rPr>
      </w:pPr>
      <w:r w:rsidRPr="00C37D2B">
        <w:rPr>
          <w:rFonts w:cs="Courier New"/>
          <w:noProof w:val="0"/>
          <w:snapToGrid w:val="0"/>
          <w:szCs w:val="16"/>
        </w:rPr>
        <w:t>}</w:t>
      </w:r>
    </w:p>
    <w:p w14:paraId="725C05CC" w14:textId="77777777" w:rsidR="000E7636" w:rsidRPr="00C37D2B" w:rsidRDefault="000E7636" w:rsidP="000E7636">
      <w:pPr>
        <w:pStyle w:val="PL"/>
        <w:rPr>
          <w:noProof w:val="0"/>
          <w:snapToGrid w:val="0"/>
        </w:rPr>
      </w:pPr>
    </w:p>
    <w:p w14:paraId="4F57615D" w14:textId="77777777" w:rsidR="000E7636" w:rsidRPr="00C37D2B" w:rsidRDefault="000E7636" w:rsidP="000E7636">
      <w:pPr>
        <w:pStyle w:val="PL"/>
        <w:rPr>
          <w:noProof w:val="0"/>
          <w:snapToGrid w:val="0"/>
        </w:rPr>
      </w:pPr>
      <w:proofErr w:type="spellStart"/>
      <w:r w:rsidRPr="00C37D2B">
        <w:rPr>
          <w:noProof w:val="0"/>
          <w:snapToGrid w:val="0"/>
        </w:rPr>
        <w:t>ServedCell</w:t>
      </w:r>
      <w:proofErr w:type="spellEnd"/>
      <w:r w:rsidRPr="00C37D2B">
        <w:rPr>
          <w:noProof w:val="0"/>
          <w:snapToGrid w:val="0"/>
        </w:rPr>
        <w:t>-Information ::= SEQUENCE {</w:t>
      </w:r>
    </w:p>
    <w:p w14:paraId="663F092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pCI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PCI,</w:t>
      </w:r>
    </w:p>
    <w:p w14:paraId="1B4FB56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cellId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5BEEF0C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tAC</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TAC,</w:t>
      </w:r>
    </w:p>
    <w:p w14:paraId="7898039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broadcastPLMNs</w:t>
      </w:r>
      <w:proofErr w:type="spellEnd"/>
      <w:r w:rsidRPr="00C37D2B">
        <w:rPr>
          <w:noProof w:val="0"/>
          <w:snapToGrid w:val="0"/>
        </w:rPr>
        <w:tab/>
      </w:r>
      <w:r w:rsidRPr="00C37D2B">
        <w:rPr>
          <w:noProof w:val="0"/>
          <w:snapToGrid w:val="0"/>
        </w:rPr>
        <w:tab/>
      </w:r>
      <w:proofErr w:type="spellStart"/>
      <w:r w:rsidRPr="00C37D2B">
        <w:rPr>
          <w:noProof w:val="0"/>
          <w:snapToGrid w:val="0"/>
        </w:rPr>
        <w:t>BroadcastPLMNs</w:t>
      </w:r>
      <w:proofErr w:type="spellEnd"/>
      <w:r w:rsidRPr="00C37D2B">
        <w:rPr>
          <w:noProof w:val="0"/>
          <w:snapToGrid w:val="0"/>
        </w:rPr>
        <w:t>-Item,</w:t>
      </w:r>
    </w:p>
    <w:p w14:paraId="7ACFB1DE" w14:textId="77777777" w:rsidR="000E7636" w:rsidRPr="00EE5530" w:rsidRDefault="000E7636" w:rsidP="000E7636">
      <w:pPr>
        <w:pStyle w:val="PL"/>
        <w:rPr>
          <w:noProof w:val="0"/>
          <w:snapToGrid w:val="0"/>
          <w:lang w:val="sv-SE"/>
        </w:rPr>
      </w:pPr>
      <w:r w:rsidRPr="00C37D2B">
        <w:rPr>
          <w:noProof w:val="0"/>
          <w:snapToGrid w:val="0"/>
        </w:rPr>
        <w:tab/>
      </w:r>
      <w:proofErr w:type="spellStart"/>
      <w:r w:rsidRPr="00EE5530">
        <w:rPr>
          <w:noProof w:val="0"/>
          <w:snapToGrid w:val="0"/>
          <w:lang w:val="sv-SE" w:eastAsia="zh-CN"/>
        </w:rPr>
        <w:t>eUTRA</w:t>
      </w:r>
      <w:proofErr w:type="spellEnd"/>
      <w:r w:rsidRPr="00EE5530">
        <w:rPr>
          <w:noProof w:val="0"/>
          <w:snapToGrid w:val="0"/>
          <w:lang w:val="sv-SE" w:eastAsia="zh-CN"/>
        </w:rPr>
        <w:t>-Mode-Info</w:t>
      </w:r>
      <w:r w:rsidRPr="00EE5530">
        <w:rPr>
          <w:noProof w:val="0"/>
          <w:snapToGrid w:val="0"/>
          <w:lang w:val="sv-SE" w:eastAsia="zh-CN"/>
        </w:rPr>
        <w:tab/>
      </w:r>
      <w:r w:rsidRPr="00EE5530">
        <w:rPr>
          <w:noProof w:val="0"/>
          <w:snapToGrid w:val="0"/>
          <w:lang w:val="sv-SE" w:eastAsia="zh-CN"/>
        </w:rPr>
        <w:tab/>
        <w:t>EUTRA-Mode-Info,</w:t>
      </w:r>
    </w:p>
    <w:p w14:paraId="0CE77A07" w14:textId="77777777" w:rsidR="000E7636" w:rsidRPr="00C37D2B" w:rsidRDefault="000E7636" w:rsidP="000E7636">
      <w:pPr>
        <w:pStyle w:val="PL"/>
        <w:rPr>
          <w:noProof w:val="0"/>
          <w:snapToGrid w:val="0"/>
        </w:rPr>
      </w:pPr>
      <w:r w:rsidRPr="00EE5530">
        <w:rPr>
          <w:noProof w:val="0"/>
          <w:snapToGrid w:val="0"/>
          <w:lang w:val="sv-SE"/>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rPr>
        <w:t>ServedCell</w:t>
      </w:r>
      <w:proofErr w:type="spellEnd"/>
      <w:r w:rsidRPr="00C37D2B">
        <w:rPr>
          <w:noProof w:val="0"/>
        </w:rPr>
        <w:t>-Information</w:t>
      </w:r>
      <w:r w:rsidRPr="00C37D2B">
        <w:rPr>
          <w:noProof w:val="0"/>
          <w:snapToGrid w:val="0"/>
        </w:rPr>
        <w:t>-</w:t>
      </w:r>
      <w:proofErr w:type="spellStart"/>
      <w:r w:rsidRPr="00C37D2B">
        <w:rPr>
          <w:noProof w:val="0"/>
          <w:snapToGrid w:val="0"/>
        </w:rPr>
        <w:t>ExtIEs</w:t>
      </w:r>
      <w:proofErr w:type="spellEnd"/>
      <w:r w:rsidRPr="00C37D2B">
        <w:rPr>
          <w:noProof w:val="0"/>
          <w:snapToGrid w:val="0"/>
        </w:rPr>
        <w:t>} } OPTIONAL,</w:t>
      </w:r>
    </w:p>
    <w:p w14:paraId="27411312" w14:textId="77777777" w:rsidR="000E7636" w:rsidRPr="00C37D2B" w:rsidRDefault="000E7636" w:rsidP="000E7636">
      <w:pPr>
        <w:pStyle w:val="PL"/>
        <w:rPr>
          <w:noProof w:val="0"/>
          <w:snapToGrid w:val="0"/>
        </w:rPr>
      </w:pPr>
      <w:r w:rsidRPr="00C37D2B">
        <w:rPr>
          <w:noProof w:val="0"/>
          <w:snapToGrid w:val="0"/>
        </w:rPr>
        <w:tab/>
        <w:t>...</w:t>
      </w:r>
    </w:p>
    <w:p w14:paraId="068559AE" w14:textId="77777777" w:rsidR="000E7636" w:rsidRPr="00C37D2B" w:rsidRDefault="000E7636" w:rsidP="000E7636">
      <w:pPr>
        <w:pStyle w:val="PL"/>
        <w:rPr>
          <w:noProof w:val="0"/>
          <w:snapToGrid w:val="0"/>
        </w:rPr>
      </w:pPr>
      <w:r w:rsidRPr="00C37D2B">
        <w:rPr>
          <w:noProof w:val="0"/>
          <w:snapToGrid w:val="0"/>
        </w:rPr>
        <w:t>}</w:t>
      </w:r>
    </w:p>
    <w:p w14:paraId="44CE2E45" w14:textId="77777777" w:rsidR="000E7636" w:rsidRPr="00C37D2B" w:rsidRDefault="000E7636" w:rsidP="000E7636">
      <w:pPr>
        <w:pStyle w:val="PL"/>
        <w:rPr>
          <w:noProof w:val="0"/>
          <w:snapToGrid w:val="0"/>
        </w:rPr>
      </w:pPr>
    </w:p>
    <w:p w14:paraId="34D1E08A" w14:textId="77777777" w:rsidR="000E7636" w:rsidRPr="00C37D2B" w:rsidRDefault="000E7636" w:rsidP="000E7636">
      <w:pPr>
        <w:pStyle w:val="PL"/>
        <w:rPr>
          <w:noProof w:val="0"/>
          <w:snapToGrid w:val="0"/>
        </w:rPr>
      </w:pPr>
      <w:proofErr w:type="spellStart"/>
      <w:r w:rsidRPr="00C37D2B">
        <w:rPr>
          <w:noProof w:val="0"/>
        </w:rPr>
        <w:t>ServedCell</w:t>
      </w:r>
      <w:proofErr w:type="spellEnd"/>
      <w:r w:rsidRPr="00C37D2B">
        <w:rPr>
          <w:noProof w:val="0"/>
        </w:rPr>
        <w:t>-</w:t>
      </w:r>
      <w:r w:rsidRPr="00C37D2B">
        <w:rPr>
          <w:bCs/>
          <w:noProof w:val="0"/>
        </w:rPr>
        <w:t>Information</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729FCEF1" w14:textId="77777777" w:rsidR="000E7636" w:rsidRPr="00C37D2B" w:rsidRDefault="000E7636" w:rsidP="000E7636">
      <w:pPr>
        <w:pStyle w:val="PL"/>
        <w:rPr>
          <w:snapToGrid w:val="0"/>
          <w:lang w:eastAsia="zh-CN"/>
        </w:rPr>
      </w:pPr>
      <w:r w:rsidRPr="00C37D2B">
        <w:rPr>
          <w:snapToGrid w:val="0"/>
        </w:rPr>
        <w:tab/>
        <w:t>{ ID id-Number-of-Antennaports</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snapToGrid w:val="0"/>
          <w:lang w:eastAsia="zh-CN"/>
        </w:rPr>
        <w:t>|</w:t>
      </w:r>
    </w:p>
    <w:p w14:paraId="77D2F852" w14:textId="77777777" w:rsidR="000E7636" w:rsidRPr="00C37D2B" w:rsidRDefault="000E7636" w:rsidP="000E7636">
      <w:pPr>
        <w:pStyle w:val="PL"/>
        <w:rPr>
          <w:snapToGrid w:val="0"/>
        </w:rPr>
      </w:pPr>
      <w:r w:rsidRPr="00C37D2B">
        <w:rPr>
          <w:snapToGrid w:val="0"/>
          <w:lang w:eastAsia="zh-CN"/>
        </w:rPr>
        <w:tab/>
      </w:r>
      <w:r w:rsidRPr="00C37D2B">
        <w:rPr>
          <w:snapToGrid w:val="0"/>
        </w:rPr>
        <w:t>{ ID id-</w:t>
      </w:r>
      <w:r w:rsidRPr="00C37D2B" w:rsidDel="00845ED8">
        <w:rPr>
          <w:snapToGrid w:val="0"/>
        </w:rPr>
        <w:t>P</w:t>
      </w:r>
      <w:r w:rsidRPr="00C37D2B">
        <w:rPr>
          <w:snapToGrid w:val="0"/>
        </w:rPr>
        <w:t>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PRACH-Configuration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38D5CE5" w14:textId="77777777" w:rsidR="000E7636" w:rsidRPr="00C37D2B" w:rsidRDefault="000E7636" w:rsidP="000E7636">
      <w:pPr>
        <w:pStyle w:val="PL"/>
        <w:rPr>
          <w:snapToGrid w:val="0"/>
        </w:rPr>
      </w:pPr>
      <w:r w:rsidRPr="00C37D2B">
        <w:rPr>
          <w:snapToGrid w:val="0"/>
        </w:rPr>
        <w:tab/>
        <w:t>{ ID id-</w:t>
      </w:r>
      <w:r w:rsidRPr="00C37D2B">
        <w:rPr>
          <w:snapToGrid w:val="0"/>
          <w:lang w:eastAsia="zh-CN"/>
        </w:rPr>
        <w:t>MBSFN-Subframe-Info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snapToGrid w:val="0"/>
          <w:lang w:eastAsia="zh-CN"/>
        </w:rPr>
        <w:t>MBSFN-Subframe-Infolist</w:t>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noProof w:val="0"/>
          <w:snapToGrid w:val="0"/>
          <w:lang w:eastAsia="zh-CN"/>
        </w:rPr>
        <w:t>optional</w:t>
      </w:r>
      <w:r w:rsidRPr="00C37D2B">
        <w:rPr>
          <w:snapToGrid w:val="0"/>
        </w:rPr>
        <w:t>}|</w:t>
      </w:r>
    </w:p>
    <w:p w14:paraId="1131A7D1" w14:textId="77777777" w:rsidR="000E7636" w:rsidRPr="00C37D2B" w:rsidRDefault="000E7636" w:rsidP="000E7636">
      <w:pPr>
        <w:pStyle w:val="PL"/>
        <w:rPr>
          <w:snapToGrid w:val="0"/>
        </w:rPr>
      </w:pPr>
      <w:r w:rsidRPr="00C37D2B">
        <w:rPr>
          <w:snapToGrid w:val="0"/>
        </w:rPr>
        <w:tab/>
        <w:t>{ ID 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8FFC2AF" w14:textId="77777777" w:rsidR="000E7636" w:rsidRPr="00C37D2B" w:rsidRDefault="000E7636" w:rsidP="000E7636">
      <w:pPr>
        <w:pStyle w:val="PL"/>
        <w:rPr>
          <w:snapToGrid w:val="0"/>
        </w:rPr>
      </w:pPr>
      <w:r w:rsidRPr="00C37D2B">
        <w:rPr>
          <w:snapToGrid w:val="0"/>
        </w:rPr>
        <w:tab/>
        <w:t>{ ID id-MBMS-Service-Area-List</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MBMS-Service-Area-Identity-List</w:t>
      </w:r>
      <w:r w:rsidRPr="00C37D2B">
        <w:rPr>
          <w:snapToGrid w:val="0"/>
        </w:rPr>
        <w:tab/>
      </w:r>
      <w:r w:rsidRPr="00C37D2B">
        <w:rPr>
          <w:snapToGrid w:val="0"/>
        </w:rPr>
        <w:tab/>
        <w:t>PRESENCE optional}|</w:t>
      </w:r>
    </w:p>
    <w:p w14:paraId="46DC9189" w14:textId="77777777" w:rsidR="000E7636" w:rsidRPr="00C37D2B" w:rsidRDefault="000E7636" w:rsidP="000E7636">
      <w:pPr>
        <w:pStyle w:val="PL"/>
        <w:rPr>
          <w:snapToGrid w:val="0"/>
        </w:rPr>
      </w:pPr>
      <w:r w:rsidRPr="00C37D2B">
        <w:rPr>
          <w:snapToGrid w:val="0"/>
        </w:rPr>
        <w:tab/>
        <w:t>{ ID 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16C80612" w14:textId="77777777" w:rsidR="000E7636" w:rsidRPr="00C37D2B" w:rsidRDefault="000E7636" w:rsidP="000E7636">
      <w:pPr>
        <w:pStyle w:val="PL"/>
        <w:rPr>
          <w:snapToGrid w:val="0"/>
        </w:rPr>
      </w:pPr>
      <w:r w:rsidRPr="00C37D2B">
        <w:rPr>
          <w:snapToGrid w:val="0"/>
        </w:rPr>
        <w:tab/>
        <w:t>{ ID id-FreqBandIndicatorPriority</w:t>
      </w:r>
      <w:r w:rsidRPr="00C37D2B">
        <w:rPr>
          <w:snapToGrid w:val="0"/>
        </w:rPr>
        <w:tab/>
      </w:r>
      <w:r w:rsidRPr="00C37D2B">
        <w:rPr>
          <w:snapToGrid w:val="0"/>
        </w:rPr>
        <w:tab/>
      </w:r>
      <w:r w:rsidRPr="00C37D2B">
        <w:rPr>
          <w:snapToGrid w:val="0"/>
        </w:rPr>
        <w:tab/>
        <w:t>CRITICALITY ignore</w:t>
      </w:r>
      <w:r w:rsidRPr="00C37D2B">
        <w:rPr>
          <w:snapToGrid w:val="0"/>
        </w:rPr>
        <w:tab/>
        <w:t>EXTENSION FreqBandIndicatorPriority</w:t>
      </w:r>
      <w:r w:rsidRPr="00C37D2B">
        <w:rPr>
          <w:snapToGrid w:val="0"/>
        </w:rPr>
        <w:tab/>
      </w:r>
      <w:r w:rsidRPr="00C37D2B">
        <w:rPr>
          <w:snapToGrid w:val="0"/>
        </w:rPr>
        <w:tab/>
      </w:r>
      <w:r w:rsidRPr="00C37D2B">
        <w:rPr>
          <w:snapToGrid w:val="0"/>
        </w:rPr>
        <w:tab/>
      </w:r>
      <w:r w:rsidRPr="00C37D2B">
        <w:rPr>
          <w:snapToGrid w:val="0"/>
        </w:rPr>
        <w:tab/>
        <w:t>PRESENCE optional}|</w:t>
      </w:r>
    </w:p>
    <w:p w14:paraId="129D9717" w14:textId="77777777" w:rsidR="000E7636" w:rsidRPr="00C37D2B" w:rsidRDefault="000E7636" w:rsidP="000E7636">
      <w:pPr>
        <w:pStyle w:val="PL"/>
        <w:rPr>
          <w:snapToGrid w:val="0"/>
        </w:rPr>
      </w:pPr>
      <w:r w:rsidRPr="00C37D2B">
        <w:rPr>
          <w:snapToGrid w:val="0"/>
          <w:lang w:eastAsia="zh-CN"/>
        </w:rPr>
        <w:tab/>
      </w:r>
      <w:r w:rsidRPr="00C37D2B">
        <w:rPr>
          <w:snapToGrid w:val="0"/>
        </w:rPr>
        <w:t>{ ID 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2BA09D3" w14:textId="77777777" w:rsidR="000E7636" w:rsidRPr="00C37D2B" w:rsidRDefault="000E7636" w:rsidP="000E7636">
      <w:pPr>
        <w:pStyle w:val="PL"/>
        <w:rPr>
          <w:snapToGrid w:val="0"/>
        </w:rPr>
      </w:pPr>
      <w:r w:rsidRPr="00C37D2B">
        <w:rPr>
          <w:snapToGrid w:val="0"/>
        </w:rPr>
        <w:tab/>
        <w:t>{ ID id-ProtectedEUTRAResourceIndication</w:t>
      </w:r>
      <w:r w:rsidRPr="00C37D2B">
        <w:rPr>
          <w:snapToGrid w:val="0"/>
        </w:rPr>
        <w:tab/>
        <w:t>CRITICALITY ignore</w:t>
      </w:r>
      <w:r w:rsidRPr="00C37D2B">
        <w:rPr>
          <w:snapToGrid w:val="0"/>
        </w:rPr>
        <w:tab/>
        <w:t>EXTENSION ProtectedEUTRAResourceIndication</w:t>
      </w:r>
      <w:r w:rsidRPr="00C37D2B">
        <w:rPr>
          <w:snapToGrid w:val="0"/>
        </w:rPr>
        <w:tab/>
        <w:t>PRESENCE optional}|</w:t>
      </w:r>
    </w:p>
    <w:p w14:paraId="7617AD87" w14:textId="77777777" w:rsidR="000E7636" w:rsidRPr="00B91AF0" w:rsidRDefault="000E7636" w:rsidP="000E7636">
      <w:pPr>
        <w:pStyle w:val="PL"/>
        <w:rPr>
          <w:snapToGrid w:val="0"/>
          <w:lang w:eastAsia="zh-CN"/>
        </w:rPr>
      </w:pPr>
      <w:r w:rsidRPr="00C37D2B">
        <w:rPr>
          <w:snapToGrid w:val="0"/>
          <w:lang w:eastAsia="zh-CN"/>
        </w:rPr>
        <w:tab/>
        <w:t>{ ID id-</w:t>
      </w:r>
      <w:r w:rsidRPr="00C37D2B">
        <w:rPr>
          <w:noProof w:val="0"/>
          <w:snapToGrid w:val="0"/>
          <w:lang w:eastAsia="zh-CN"/>
        </w:rPr>
        <w:t>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CRITICALITY ignore </w:t>
      </w:r>
      <w:r w:rsidRPr="00C37D2B">
        <w:rPr>
          <w:noProof w:val="0"/>
          <w:snapToGrid w:val="0"/>
          <w:lang w:eastAsia="zh-CN"/>
        </w:rPr>
        <w:tab/>
        <w:t>EXTENSION 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r w:rsidRPr="00C37D2B">
        <w:rPr>
          <w:snapToGrid w:val="0"/>
        </w:rPr>
        <w:t>|</w:t>
      </w:r>
    </w:p>
    <w:p w14:paraId="056917FF" w14:textId="77777777" w:rsidR="000E7636" w:rsidRDefault="000E7636" w:rsidP="000E7636">
      <w:pPr>
        <w:pStyle w:val="PL"/>
        <w:rPr>
          <w:noProof w:val="0"/>
          <w:snapToGrid w:val="0"/>
        </w:rPr>
      </w:pPr>
      <w:r w:rsidRPr="00090FAD">
        <w:rPr>
          <w:rFonts w:eastAsia="DengXian" w:cs="Courier New"/>
          <w:snapToGrid w:val="0"/>
          <w:lang w:eastAsia="zh-CN"/>
        </w:rPr>
        <w:tab/>
      </w:r>
      <w:r w:rsidRPr="00C37D2B">
        <w:rPr>
          <w:rFonts w:eastAsia="DengXian" w:cs="Courier New"/>
          <w:snapToGrid w:val="0"/>
          <w:lang w:eastAsia="zh-CN"/>
        </w:rPr>
        <w:t xml:space="preserve">{ ID </w:t>
      </w:r>
      <w:r w:rsidRPr="00090FAD">
        <w:rPr>
          <w:rFonts w:eastAsia="DengXian" w:cs="Courier New"/>
          <w:snapToGrid w:val="0"/>
          <w:lang w:eastAsia="zh-CN"/>
        </w:rPr>
        <w:t>id-</w:t>
      </w:r>
      <w:r>
        <w:rPr>
          <w:rFonts w:eastAsia="DengXian" w:cs="Courier New"/>
          <w:snapToGrid w:val="0"/>
          <w:lang w:eastAsia="zh-CN"/>
        </w:rPr>
        <w:t>NPRACH</w:t>
      </w:r>
      <w:r w:rsidRPr="00090FAD">
        <w:rPr>
          <w:rFonts w:eastAsia="DengXian" w:cs="Courier New"/>
          <w:snapToGrid w:val="0"/>
          <w:lang w:eastAsia="zh-CN"/>
        </w:rPr>
        <w:t>Configuration</w:t>
      </w:r>
      <w:r w:rsidRPr="00C37D2B">
        <w:rPr>
          <w:rFonts w:cs="Courier New"/>
          <w:snapToGrid w:val="0"/>
          <w:szCs w:val="16"/>
        </w:rPr>
        <w:tab/>
      </w:r>
      <w:r w:rsidRPr="00C37D2B">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CRITICALITY ignore</w:t>
      </w:r>
      <w:r w:rsidRPr="00C37D2B">
        <w:rPr>
          <w:rFonts w:cs="Courier New"/>
          <w:snapToGrid w:val="0"/>
          <w:szCs w:val="16"/>
        </w:rPr>
        <w:tab/>
        <w:t>EXTENSION</w:t>
      </w:r>
      <w:r>
        <w:rPr>
          <w:rFonts w:cs="Courier New"/>
          <w:snapToGrid w:val="0"/>
          <w:szCs w:val="16"/>
        </w:rPr>
        <w:tab/>
      </w:r>
      <w:r w:rsidRPr="00090FAD">
        <w:rPr>
          <w:rFonts w:eastAsia="DengXian" w:cs="Courier New"/>
          <w:snapToGrid w:val="0"/>
          <w:lang w:eastAsia="zh-CN"/>
        </w:rPr>
        <w:t>NPRACHConfiguration</w:t>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PRESENCE optional}</w:t>
      </w:r>
      <w:r>
        <w:rPr>
          <w:noProof w:val="0"/>
          <w:snapToGrid w:val="0"/>
        </w:rPr>
        <w:t>|</w:t>
      </w:r>
    </w:p>
    <w:p w14:paraId="2BCA402B" w14:textId="77777777" w:rsidR="000E7636" w:rsidRPr="00C37D2B" w:rsidRDefault="000E7636" w:rsidP="000E7636">
      <w:pPr>
        <w:pStyle w:val="PL"/>
        <w:rPr>
          <w:snapToGrid w:val="0"/>
        </w:rPr>
      </w:pPr>
      <w:r>
        <w:rPr>
          <w:noProof w:val="0"/>
          <w:snapToGrid w:val="0"/>
        </w:rPr>
        <w:tab/>
        <w:t>{</w:t>
      </w:r>
      <w:r w:rsidRPr="00C37D2B">
        <w:rPr>
          <w:rFonts w:eastAsia="DengXian" w:cs="Courier New"/>
          <w:snapToGrid w:val="0"/>
          <w:lang w:eastAsia="zh-CN"/>
        </w:rPr>
        <w:t xml:space="preserve"> </w:t>
      </w:r>
      <w:r>
        <w:rPr>
          <w:noProof w:val="0"/>
          <w:snapToGrid w:val="0"/>
        </w:rPr>
        <w:t>ID id-</w:t>
      </w:r>
      <w:r>
        <w:rPr>
          <w:rFonts w:eastAsia="SimSun"/>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rFonts w:cs="Courier New"/>
          <w:snapToGrid w:val="0"/>
          <w:szCs w:val="16"/>
        </w:rPr>
        <w:tab/>
      </w:r>
      <w:r>
        <w:rPr>
          <w:noProof w:val="0"/>
          <w:snapToGrid w:val="0"/>
        </w:rPr>
        <w:t xml:space="preserve">EXTENSION </w:t>
      </w:r>
      <w:r>
        <w:rPr>
          <w:rFonts w:eastAsia="SimSun"/>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C37D2B">
        <w:rPr>
          <w:snapToGrid w:val="0"/>
          <w:lang w:eastAsia="zh-CN"/>
        </w:rPr>
        <w:t>,</w:t>
      </w:r>
    </w:p>
    <w:p w14:paraId="090C83BF" w14:textId="77777777" w:rsidR="000E7636" w:rsidRPr="00C37D2B" w:rsidRDefault="000E7636" w:rsidP="000E7636">
      <w:pPr>
        <w:pStyle w:val="PL"/>
        <w:rPr>
          <w:noProof w:val="0"/>
          <w:snapToGrid w:val="0"/>
        </w:rPr>
      </w:pPr>
      <w:r w:rsidRPr="00C37D2B">
        <w:rPr>
          <w:noProof w:val="0"/>
          <w:snapToGrid w:val="0"/>
        </w:rPr>
        <w:tab/>
        <w:t>...</w:t>
      </w:r>
    </w:p>
    <w:p w14:paraId="4026ECDC" w14:textId="77777777" w:rsidR="000E7636" w:rsidRPr="00C37D2B" w:rsidRDefault="000E7636" w:rsidP="000E7636">
      <w:pPr>
        <w:pStyle w:val="PL"/>
        <w:rPr>
          <w:noProof w:val="0"/>
          <w:snapToGrid w:val="0"/>
        </w:rPr>
      </w:pPr>
      <w:r w:rsidRPr="00C37D2B">
        <w:rPr>
          <w:noProof w:val="0"/>
          <w:snapToGrid w:val="0"/>
        </w:rPr>
        <w:t>}</w:t>
      </w:r>
    </w:p>
    <w:p w14:paraId="30598FC9" w14:textId="77777777" w:rsidR="000E7636" w:rsidRPr="00C37D2B" w:rsidRDefault="000E7636" w:rsidP="000E7636">
      <w:pPr>
        <w:pStyle w:val="PL"/>
        <w:rPr>
          <w:noProof w:val="0"/>
          <w:snapToGrid w:val="0"/>
        </w:rPr>
      </w:pPr>
    </w:p>
    <w:p w14:paraId="76EDE004" w14:textId="77777777" w:rsidR="000E7636" w:rsidRPr="00C37D2B" w:rsidRDefault="000E7636" w:rsidP="000E7636">
      <w:pPr>
        <w:pStyle w:val="PL"/>
        <w:rPr>
          <w:noProof w:val="0"/>
          <w:snapToGrid w:val="0"/>
        </w:rPr>
      </w:pPr>
      <w:proofErr w:type="spellStart"/>
      <w:r w:rsidRPr="00C37D2B">
        <w:rPr>
          <w:noProof w:val="0"/>
          <w:snapToGrid w:val="0"/>
        </w:rPr>
        <w:t>ServiceType</w:t>
      </w:r>
      <w:proofErr w:type="spellEnd"/>
      <w:r w:rsidRPr="00C37D2B">
        <w:rPr>
          <w:noProof w:val="0"/>
          <w:snapToGrid w:val="0"/>
        </w:rPr>
        <w:t xml:space="preserve"> ::= ENUMERATED{</w:t>
      </w:r>
    </w:p>
    <w:p w14:paraId="1EB7FD0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qMC</w:t>
      </w:r>
      <w:proofErr w:type="spellEnd"/>
      <w:r w:rsidRPr="00C37D2B">
        <w:rPr>
          <w:noProof w:val="0"/>
          <w:snapToGrid w:val="0"/>
        </w:rPr>
        <w:t>-for-streaming-service,</w:t>
      </w:r>
    </w:p>
    <w:p w14:paraId="1372CDE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qMC</w:t>
      </w:r>
      <w:proofErr w:type="spellEnd"/>
      <w:r w:rsidRPr="00C37D2B">
        <w:rPr>
          <w:noProof w:val="0"/>
          <w:snapToGrid w:val="0"/>
        </w:rPr>
        <w:t>-for-MTSI-service,</w:t>
      </w:r>
    </w:p>
    <w:p w14:paraId="365136DC" w14:textId="77777777" w:rsidR="000E7636" w:rsidRPr="00C37D2B" w:rsidRDefault="000E7636" w:rsidP="000E7636">
      <w:pPr>
        <w:pStyle w:val="PL"/>
        <w:rPr>
          <w:noProof w:val="0"/>
          <w:snapToGrid w:val="0"/>
        </w:rPr>
      </w:pPr>
      <w:r w:rsidRPr="00C37D2B">
        <w:rPr>
          <w:noProof w:val="0"/>
          <w:snapToGrid w:val="0"/>
        </w:rPr>
        <w:tab/>
        <w:t>...</w:t>
      </w:r>
    </w:p>
    <w:p w14:paraId="64B27501" w14:textId="77777777" w:rsidR="000E7636" w:rsidRPr="00C37D2B" w:rsidRDefault="000E7636" w:rsidP="000E7636">
      <w:pPr>
        <w:pStyle w:val="PL"/>
        <w:rPr>
          <w:noProof w:val="0"/>
          <w:snapToGrid w:val="0"/>
        </w:rPr>
      </w:pPr>
      <w:r w:rsidRPr="00C37D2B">
        <w:rPr>
          <w:noProof w:val="0"/>
          <w:snapToGrid w:val="0"/>
        </w:rPr>
        <w:t>}</w:t>
      </w:r>
    </w:p>
    <w:p w14:paraId="2D3F9476" w14:textId="77777777" w:rsidR="000E7636" w:rsidRPr="00C37D2B" w:rsidRDefault="000E7636" w:rsidP="000E7636">
      <w:pPr>
        <w:pStyle w:val="PL"/>
        <w:rPr>
          <w:noProof w:val="0"/>
          <w:snapToGrid w:val="0"/>
        </w:rPr>
      </w:pPr>
    </w:p>
    <w:p w14:paraId="7B2F3853" w14:textId="77777777" w:rsidR="000E7636" w:rsidRPr="00C37D2B" w:rsidRDefault="000E7636" w:rsidP="000E7636">
      <w:pPr>
        <w:pStyle w:val="PL"/>
      </w:pPr>
      <w:proofErr w:type="spellStart"/>
      <w:r w:rsidRPr="00C37D2B">
        <w:rPr>
          <w:noProof w:val="0"/>
          <w:snapToGrid w:val="0"/>
        </w:rPr>
        <w:lastRenderedPageBreak/>
        <w:t>SgNBCoordinationAssistanceInformation</w:t>
      </w:r>
      <w:proofErr w:type="spellEnd"/>
      <w:r w:rsidRPr="00C37D2B">
        <w:rPr>
          <w:noProof w:val="0"/>
          <w:snapToGrid w:val="0"/>
        </w:rPr>
        <w:t xml:space="preserve"> </w:t>
      </w:r>
      <w:r w:rsidRPr="00C37D2B">
        <w:t>::= ENUMERATED{</w:t>
      </w:r>
    </w:p>
    <w:p w14:paraId="5D90B09A" w14:textId="77777777" w:rsidR="000E7636" w:rsidRPr="00C37D2B" w:rsidRDefault="000E7636" w:rsidP="000E7636">
      <w:pPr>
        <w:pStyle w:val="PL"/>
      </w:pPr>
      <w:r w:rsidRPr="00C37D2B">
        <w:tab/>
        <w:t>coordination-not-required,</w:t>
      </w:r>
    </w:p>
    <w:p w14:paraId="12D3E5E1" w14:textId="77777777" w:rsidR="000E7636" w:rsidRPr="00C37D2B" w:rsidRDefault="000E7636" w:rsidP="000E7636">
      <w:pPr>
        <w:pStyle w:val="PL"/>
      </w:pPr>
      <w:r w:rsidRPr="00C37D2B">
        <w:tab/>
        <w:t>...</w:t>
      </w:r>
    </w:p>
    <w:p w14:paraId="6626ABB9" w14:textId="77777777" w:rsidR="000E7636" w:rsidRPr="00C37D2B" w:rsidRDefault="000E7636" w:rsidP="000E7636">
      <w:pPr>
        <w:pStyle w:val="PL"/>
        <w:rPr>
          <w:snapToGrid w:val="0"/>
        </w:rPr>
      </w:pPr>
      <w:r w:rsidRPr="00C37D2B">
        <w:t>}</w:t>
      </w:r>
    </w:p>
    <w:p w14:paraId="7496C0E1" w14:textId="77777777" w:rsidR="000E7636" w:rsidRPr="00C37D2B" w:rsidRDefault="000E7636" w:rsidP="000E7636">
      <w:pPr>
        <w:pStyle w:val="PL"/>
      </w:pPr>
    </w:p>
    <w:p w14:paraId="56726E6C" w14:textId="77777777" w:rsidR="000E7636" w:rsidRPr="00C37D2B" w:rsidRDefault="000E7636" w:rsidP="000E7636">
      <w:pPr>
        <w:pStyle w:val="PL"/>
        <w:rPr>
          <w:rFonts w:eastAsia="DengXian" w:cs="Courier New"/>
          <w:snapToGrid w:val="0"/>
          <w:lang w:eastAsia="zh-CN"/>
        </w:rPr>
      </w:pPr>
      <w:r w:rsidRPr="00C37D2B">
        <w:rPr>
          <w:rFonts w:eastAsia="DengXian"/>
          <w:lang w:eastAsia="ja-JP"/>
        </w:rPr>
        <w:t xml:space="preserve">SgNBResourceCoordinationInformation </w:t>
      </w:r>
      <w:r w:rsidRPr="00C37D2B">
        <w:rPr>
          <w:rFonts w:eastAsia="DengXian" w:cs="Courier New"/>
          <w:snapToGrid w:val="0"/>
          <w:lang w:eastAsia="zh-CN"/>
        </w:rPr>
        <w:t>::= SEQUENCE {</w:t>
      </w:r>
    </w:p>
    <w:p w14:paraId="7F031AA5"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nR-CGI</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35221DF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78E511B4"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d</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cs="Courier New"/>
          <w:snapToGrid w:val="0"/>
          <w:lang w:eastAsia="zh-CN"/>
        </w:rPr>
        <w:t>OPTIONAL,</w:t>
      </w:r>
    </w:p>
    <w:p w14:paraId="06E519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SgNBResourceCoordinationInformation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1E099DE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71FC9B4F"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02DF1C77" w14:textId="77777777" w:rsidR="000E7636" w:rsidRPr="00C37D2B" w:rsidRDefault="000E7636" w:rsidP="000E7636">
      <w:pPr>
        <w:pStyle w:val="PL"/>
        <w:rPr>
          <w:rFonts w:eastAsia="DengXian" w:cs="Courier New"/>
          <w:snapToGrid w:val="0"/>
          <w:lang w:eastAsia="zh-CN"/>
        </w:rPr>
      </w:pPr>
    </w:p>
    <w:p w14:paraId="4453B0F6" w14:textId="77777777" w:rsidR="000E7636" w:rsidRPr="00C37D2B" w:rsidRDefault="000E7636" w:rsidP="000E7636">
      <w:pPr>
        <w:pStyle w:val="PL"/>
        <w:rPr>
          <w:rFonts w:eastAsia="DengXian"/>
          <w:snapToGrid w:val="0"/>
          <w:lang w:eastAsia="zh-CN"/>
        </w:rPr>
      </w:pPr>
      <w:r w:rsidRPr="00C37D2B">
        <w:rPr>
          <w:rFonts w:eastAsia="DengXian"/>
          <w:lang w:eastAsia="ja-JP"/>
        </w:rPr>
        <w:t>SgNBResourceCoordinationInformation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59B89BE5" w14:textId="77777777" w:rsidR="000E7636" w:rsidRPr="00C37D2B" w:rsidRDefault="000E7636" w:rsidP="000E7636">
      <w:pPr>
        <w:pStyle w:val="PL"/>
        <w:rPr>
          <w:noProof w:val="0"/>
          <w:snapToGrid w:val="0"/>
        </w:rPr>
      </w:pPr>
      <w:r w:rsidRPr="00C37D2B">
        <w:rPr>
          <w:noProof w:val="0"/>
          <w:snapToGrid w:val="0"/>
        </w:rPr>
        <w:tab/>
        <w:t>{ ID id-ECGI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417876"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SgNBCoordinationAssistanceInformation</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SgNBCoordinationAssistanceInformation</w:t>
      </w:r>
      <w:proofErr w:type="spellEnd"/>
      <w:r w:rsidRPr="00C37D2B">
        <w:rPr>
          <w:noProof w:val="0"/>
          <w:snapToGrid w:val="0"/>
        </w:rPr>
        <w:tab/>
        <w:t>PRESENCE optional},</w:t>
      </w:r>
    </w:p>
    <w:p w14:paraId="5CB6F94B" w14:textId="77777777" w:rsidR="000E7636" w:rsidRPr="00EE5530" w:rsidRDefault="000E7636" w:rsidP="000E7636">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72869573" w14:textId="77777777" w:rsidR="000E7636" w:rsidRPr="00EE5530" w:rsidRDefault="000E7636" w:rsidP="000E7636">
      <w:pPr>
        <w:pStyle w:val="PL"/>
        <w:rPr>
          <w:rFonts w:eastAsia="DengXian"/>
          <w:snapToGrid w:val="0"/>
          <w:lang w:val="sv-SE" w:eastAsia="zh-CN"/>
        </w:rPr>
      </w:pPr>
      <w:r w:rsidRPr="00EE5530">
        <w:rPr>
          <w:rFonts w:eastAsia="DengXian"/>
          <w:snapToGrid w:val="0"/>
          <w:lang w:val="sv-SE" w:eastAsia="zh-CN"/>
        </w:rPr>
        <w:t>}</w:t>
      </w:r>
    </w:p>
    <w:p w14:paraId="30204980" w14:textId="77777777" w:rsidR="000E7636" w:rsidRPr="00EE5530" w:rsidRDefault="000E7636" w:rsidP="000E7636">
      <w:pPr>
        <w:pStyle w:val="PL"/>
        <w:rPr>
          <w:rFonts w:eastAsia="DengXian" w:cs="Courier New"/>
          <w:snapToGrid w:val="0"/>
          <w:lang w:val="sv-SE" w:eastAsia="zh-CN"/>
        </w:rPr>
      </w:pPr>
    </w:p>
    <w:p w14:paraId="61B07C8E" w14:textId="77777777" w:rsidR="000E7636" w:rsidRPr="00EE5530" w:rsidRDefault="000E7636" w:rsidP="000E7636">
      <w:pPr>
        <w:pStyle w:val="PL"/>
        <w:rPr>
          <w:rFonts w:eastAsia="DengXian"/>
          <w:lang w:val="sv-SE" w:eastAsia="zh-CN"/>
        </w:rPr>
      </w:pPr>
      <w:r w:rsidRPr="00EE5530">
        <w:rPr>
          <w:rFonts w:eastAsia="DengXian" w:cs="Courier New"/>
          <w:snapToGrid w:val="0"/>
          <w:lang w:val="sv-SE" w:eastAsia="zh-CN"/>
        </w:rPr>
        <w:t>SgNB-UE-X2AP-ID ::= INTEGER (0..</w:t>
      </w:r>
      <w:r w:rsidRPr="00EE5530">
        <w:rPr>
          <w:rFonts w:eastAsia="DengXian"/>
          <w:lang w:val="sv-SE" w:eastAsia="zh-CN"/>
        </w:rPr>
        <w:t>4294967295)</w:t>
      </w:r>
    </w:p>
    <w:p w14:paraId="4AA7313F" w14:textId="77777777" w:rsidR="000E7636" w:rsidRPr="00EE5530" w:rsidRDefault="000E7636" w:rsidP="000E7636">
      <w:pPr>
        <w:pStyle w:val="PL"/>
        <w:rPr>
          <w:noProof w:val="0"/>
          <w:snapToGrid w:val="0"/>
          <w:lang w:val="sv-SE"/>
        </w:rPr>
      </w:pPr>
    </w:p>
    <w:p w14:paraId="0B1919AD" w14:textId="77777777" w:rsidR="000E7636" w:rsidRPr="00C37D2B" w:rsidRDefault="000E7636" w:rsidP="000E7636">
      <w:pPr>
        <w:pStyle w:val="PL"/>
        <w:rPr>
          <w:noProof w:val="0"/>
          <w:snapToGrid w:val="0"/>
        </w:rPr>
      </w:pPr>
      <w:proofErr w:type="spellStart"/>
      <w:r w:rsidRPr="00C37D2B">
        <w:rPr>
          <w:noProof w:val="0"/>
          <w:snapToGrid w:val="0"/>
        </w:rPr>
        <w:t>SIPTOBearerDeactivationIndication</w:t>
      </w:r>
      <w:proofErr w:type="spellEnd"/>
      <w:r w:rsidRPr="00C37D2B">
        <w:rPr>
          <w:noProof w:val="0"/>
          <w:snapToGrid w:val="0"/>
        </w:rPr>
        <w:t xml:space="preserve"> ::= ENUMERATED {</w:t>
      </w:r>
    </w:p>
    <w:p w14:paraId="5CFAC8E1" w14:textId="77777777" w:rsidR="000E7636" w:rsidRPr="00C37D2B" w:rsidRDefault="000E7636" w:rsidP="000E7636">
      <w:pPr>
        <w:pStyle w:val="PL"/>
        <w:rPr>
          <w:noProof w:val="0"/>
          <w:snapToGrid w:val="0"/>
        </w:rPr>
      </w:pPr>
      <w:r w:rsidRPr="00C37D2B">
        <w:rPr>
          <w:noProof w:val="0"/>
          <w:snapToGrid w:val="0"/>
        </w:rPr>
        <w:tab/>
        <w:t>true,</w:t>
      </w:r>
    </w:p>
    <w:p w14:paraId="1BF94113" w14:textId="77777777" w:rsidR="000E7636" w:rsidRPr="00C37D2B" w:rsidRDefault="000E7636" w:rsidP="000E7636">
      <w:pPr>
        <w:pStyle w:val="PL"/>
        <w:rPr>
          <w:noProof w:val="0"/>
          <w:snapToGrid w:val="0"/>
        </w:rPr>
      </w:pPr>
      <w:r w:rsidRPr="00C37D2B">
        <w:rPr>
          <w:noProof w:val="0"/>
          <w:snapToGrid w:val="0"/>
        </w:rPr>
        <w:tab/>
        <w:t>...</w:t>
      </w:r>
    </w:p>
    <w:p w14:paraId="44422781" w14:textId="77777777" w:rsidR="000E7636" w:rsidRPr="00C37D2B" w:rsidRDefault="000E7636" w:rsidP="000E7636">
      <w:pPr>
        <w:pStyle w:val="PL"/>
        <w:rPr>
          <w:noProof w:val="0"/>
          <w:snapToGrid w:val="0"/>
        </w:rPr>
      </w:pPr>
      <w:r w:rsidRPr="00C37D2B">
        <w:rPr>
          <w:noProof w:val="0"/>
          <w:snapToGrid w:val="0"/>
        </w:rPr>
        <w:t>}</w:t>
      </w:r>
    </w:p>
    <w:p w14:paraId="38F26325" w14:textId="77777777" w:rsidR="000E7636" w:rsidRPr="00C37D2B" w:rsidRDefault="000E7636" w:rsidP="000E7636">
      <w:pPr>
        <w:pStyle w:val="PL"/>
        <w:rPr>
          <w:noProof w:val="0"/>
          <w:snapToGrid w:val="0"/>
        </w:rPr>
      </w:pPr>
    </w:p>
    <w:p w14:paraId="45D24FC4" w14:textId="77777777" w:rsidR="000E7636" w:rsidRPr="00C37D2B" w:rsidRDefault="000E7636" w:rsidP="000E7636">
      <w:pPr>
        <w:pStyle w:val="PL"/>
        <w:rPr>
          <w:noProof w:val="0"/>
          <w:snapToGrid w:val="0"/>
        </w:rPr>
      </w:pPr>
      <w:proofErr w:type="spellStart"/>
      <w:r w:rsidRPr="00C37D2B">
        <w:rPr>
          <w:noProof w:val="0"/>
          <w:snapToGrid w:val="0"/>
        </w:rPr>
        <w:t>SharedResourceType</w:t>
      </w:r>
      <w:proofErr w:type="spellEnd"/>
      <w:r w:rsidRPr="00C37D2B">
        <w:rPr>
          <w:noProof w:val="0"/>
          <w:snapToGrid w:val="0"/>
        </w:rPr>
        <w:t xml:space="preserve"> ::= CHOICE{</w:t>
      </w:r>
    </w:p>
    <w:p w14:paraId="304AFD6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uLOnlySharing</w:t>
      </w:r>
      <w:proofErr w:type="spellEnd"/>
      <w:r w:rsidRPr="00C37D2B">
        <w:rPr>
          <w:noProof w:val="0"/>
          <w:snapToGrid w:val="0"/>
        </w:rPr>
        <w:tab/>
      </w:r>
      <w:r w:rsidRPr="00C37D2B">
        <w:rPr>
          <w:noProof w:val="0"/>
          <w:snapToGrid w:val="0"/>
        </w:rPr>
        <w:tab/>
      </w:r>
      <w:proofErr w:type="spellStart"/>
      <w:r w:rsidRPr="00C37D2B">
        <w:rPr>
          <w:noProof w:val="0"/>
          <w:snapToGrid w:val="0"/>
        </w:rPr>
        <w:t>ULOnlySharing</w:t>
      </w:r>
      <w:proofErr w:type="spellEnd"/>
      <w:r w:rsidRPr="00C37D2B">
        <w:rPr>
          <w:noProof w:val="0"/>
          <w:snapToGrid w:val="0"/>
        </w:rPr>
        <w:t>,</w:t>
      </w:r>
    </w:p>
    <w:p w14:paraId="47E915A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uLandDLSharing</w:t>
      </w:r>
      <w:proofErr w:type="spellEnd"/>
      <w:r w:rsidRPr="00C37D2B">
        <w:rPr>
          <w:noProof w:val="0"/>
          <w:snapToGrid w:val="0"/>
        </w:rPr>
        <w:tab/>
      </w:r>
      <w:r w:rsidRPr="00C37D2B">
        <w:rPr>
          <w:noProof w:val="0"/>
          <w:snapToGrid w:val="0"/>
        </w:rPr>
        <w:tab/>
      </w:r>
      <w:proofErr w:type="spellStart"/>
      <w:r w:rsidRPr="00C37D2B">
        <w:rPr>
          <w:noProof w:val="0"/>
          <w:snapToGrid w:val="0"/>
        </w:rPr>
        <w:t>ULandDLSharing</w:t>
      </w:r>
      <w:proofErr w:type="spellEnd"/>
      <w:r w:rsidRPr="00C37D2B">
        <w:rPr>
          <w:noProof w:val="0"/>
          <w:snapToGrid w:val="0"/>
        </w:rPr>
        <w:t>,</w:t>
      </w:r>
    </w:p>
    <w:p w14:paraId="53F0F725" w14:textId="77777777" w:rsidR="000E7636" w:rsidRPr="00C37D2B" w:rsidRDefault="000E7636" w:rsidP="000E7636">
      <w:pPr>
        <w:pStyle w:val="PL"/>
        <w:rPr>
          <w:noProof w:val="0"/>
          <w:snapToGrid w:val="0"/>
        </w:rPr>
      </w:pPr>
      <w:r w:rsidRPr="00C37D2B">
        <w:rPr>
          <w:noProof w:val="0"/>
          <w:snapToGrid w:val="0"/>
        </w:rPr>
        <w:tab/>
        <w:t>...</w:t>
      </w:r>
    </w:p>
    <w:p w14:paraId="5E461EDB" w14:textId="77777777" w:rsidR="000E7636" w:rsidRPr="00C37D2B" w:rsidRDefault="000E7636" w:rsidP="000E7636">
      <w:pPr>
        <w:pStyle w:val="PL"/>
        <w:rPr>
          <w:noProof w:val="0"/>
          <w:snapToGrid w:val="0"/>
        </w:rPr>
      </w:pPr>
      <w:r w:rsidRPr="00C37D2B">
        <w:rPr>
          <w:noProof w:val="0"/>
          <w:snapToGrid w:val="0"/>
        </w:rPr>
        <w:t>}</w:t>
      </w:r>
    </w:p>
    <w:p w14:paraId="431A9E49" w14:textId="77777777" w:rsidR="000E7636" w:rsidRPr="00C37D2B" w:rsidRDefault="000E7636" w:rsidP="000E7636">
      <w:pPr>
        <w:pStyle w:val="PL"/>
        <w:rPr>
          <w:noProof w:val="0"/>
          <w:snapToGrid w:val="0"/>
        </w:rPr>
      </w:pPr>
    </w:p>
    <w:p w14:paraId="6F37317B" w14:textId="77777777" w:rsidR="000E7636" w:rsidRPr="00C37D2B" w:rsidRDefault="000E7636" w:rsidP="000E7636">
      <w:pPr>
        <w:pStyle w:val="PL"/>
        <w:rPr>
          <w:noProof w:val="0"/>
          <w:snapToGrid w:val="0"/>
        </w:rPr>
      </w:pPr>
      <w:proofErr w:type="spellStart"/>
      <w:r w:rsidRPr="00C37D2B">
        <w:rPr>
          <w:noProof w:val="0"/>
          <w:snapToGrid w:val="0"/>
        </w:rPr>
        <w:t>ShortMAC</w:t>
      </w:r>
      <w:proofErr w:type="spellEnd"/>
      <w:r w:rsidRPr="00C37D2B">
        <w:rPr>
          <w:noProof w:val="0"/>
          <w:snapToGrid w:val="0"/>
        </w:rPr>
        <w:t>-I ::= BIT STRING (SIZE(16))</w:t>
      </w:r>
    </w:p>
    <w:p w14:paraId="33722928" w14:textId="77777777" w:rsidR="000E7636" w:rsidRPr="00C37D2B" w:rsidRDefault="000E7636" w:rsidP="000E7636">
      <w:pPr>
        <w:pStyle w:val="PL"/>
        <w:rPr>
          <w:noProof w:val="0"/>
          <w:snapToGrid w:val="0"/>
        </w:rPr>
      </w:pPr>
    </w:p>
    <w:p w14:paraId="3DA1A58B" w14:textId="77777777" w:rsidR="000E7636" w:rsidRPr="00C37D2B" w:rsidRDefault="000E7636" w:rsidP="000E7636">
      <w:pPr>
        <w:pStyle w:val="PL"/>
        <w:rPr>
          <w:noProof w:val="0"/>
          <w:snapToGrid w:val="0"/>
        </w:rPr>
      </w:pPr>
    </w:p>
    <w:p w14:paraId="7D58A04E" w14:textId="77777777" w:rsidR="000E7636" w:rsidRPr="00C37D2B" w:rsidRDefault="000E7636" w:rsidP="000E7636">
      <w:pPr>
        <w:pStyle w:val="PL"/>
        <w:rPr>
          <w:noProof w:val="0"/>
          <w:snapToGrid w:val="0"/>
        </w:rPr>
      </w:pPr>
      <w:r w:rsidRPr="00C37D2B">
        <w:rPr>
          <w:noProof w:val="0"/>
          <w:snapToGrid w:val="0"/>
        </w:rPr>
        <w:t>SGNB-Addition-Trigger-Ind</w:t>
      </w:r>
      <w:r w:rsidRPr="00C37D2B">
        <w:rPr>
          <w:noProof w:val="0"/>
          <w:snapToGrid w:val="0"/>
        </w:rPr>
        <w:tab/>
        <w:t xml:space="preserve"> ::= ENUMERATED {</w:t>
      </w:r>
    </w:p>
    <w:p w14:paraId="4C0AD63B" w14:textId="77777777" w:rsidR="000E7636" w:rsidRPr="00EE5530" w:rsidRDefault="000E7636" w:rsidP="000E7636">
      <w:pPr>
        <w:pStyle w:val="PL"/>
        <w:rPr>
          <w:noProof w:val="0"/>
          <w:snapToGrid w:val="0"/>
          <w:lang w:val="sv-SE"/>
        </w:rPr>
      </w:pPr>
      <w:r w:rsidRPr="00C37D2B">
        <w:rPr>
          <w:noProof w:val="0"/>
          <w:snapToGrid w:val="0"/>
        </w:rPr>
        <w:tab/>
      </w:r>
      <w:proofErr w:type="spellStart"/>
      <w:r w:rsidRPr="00EE5530">
        <w:rPr>
          <w:noProof w:val="0"/>
          <w:snapToGrid w:val="0"/>
          <w:lang w:val="sv-SE"/>
        </w:rPr>
        <w:t>sn-change</w:t>
      </w:r>
      <w:proofErr w:type="spellEnd"/>
      <w:r w:rsidRPr="00EE5530">
        <w:rPr>
          <w:noProof w:val="0"/>
          <w:snapToGrid w:val="0"/>
          <w:lang w:val="sv-SE"/>
        </w:rPr>
        <w:t>,</w:t>
      </w:r>
    </w:p>
    <w:p w14:paraId="56C9860D" w14:textId="77777777" w:rsidR="000E7636" w:rsidRPr="00EE5530" w:rsidRDefault="000E7636" w:rsidP="000E7636">
      <w:pPr>
        <w:pStyle w:val="PL"/>
        <w:rPr>
          <w:noProof w:val="0"/>
          <w:snapToGrid w:val="0"/>
          <w:lang w:val="sv-SE"/>
        </w:rPr>
      </w:pPr>
      <w:r w:rsidRPr="00EE5530">
        <w:rPr>
          <w:noProof w:val="0"/>
          <w:snapToGrid w:val="0"/>
          <w:lang w:val="sv-SE"/>
        </w:rPr>
        <w:tab/>
        <w:t>inter-eNB-HO,</w:t>
      </w:r>
    </w:p>
    <w:p w14:paraId="0C287ACA" w14:textId="77777777" w:rsidR="000E7636" w:rsidRPr="00C37D2B" w:rsidRDefault="000E7636" w:rsidP="000E7636">
      <w:pPr>
        <w:pStyle w:val="PL"/>
        <w:rPr>
          <w:noProof w:val="0"/>
          <w:snapToGrid w:val="0"/>
        </w:rPr>
      </w:pPr>
      <w:r w:rsidRPr="00EE5530">
        <w:rPr>
          <w:noProof w:val="0"/>
          <w:snapToGrid w:val="0"/>
          <w:lang w:val="sv-SE"/>
        </w:rPr>
        <w:tab/>
      </w:r>
      <w:r w:rsidRPr="00C37D2B">
        <w:rPr>
          <w:noProof w:val="0"/>
          <w:snapToGrid w:val="0"/>
        </w:rPr>
        <w:t>intra-eNB-HO,</w:t>
      </w:r>
    </w:p>
    <w:p w14:paraId="07FB579A" w14:textId="77777777" w:rsidR="000E7636" w:rsidRPr="00C37D2B" w:rsidRDefault="000E7636" w:rsidP="000E7636">
      <w:pPr>
        <w:pStyle w:val="PL"/>
        <w:rPr>
          <w:noProof w:val="0"/>
          <w:snapToGrid w:val="0"/>
        </w:rPr>
      </w:pPr>
      <w:r w:rsidRPr="00C37D2B">
        <w:rPr>
          <w:noProof w:val="0"/>
          <w:snapToGrid w:val="0"/>
        </w:rPr>
        <w:tab/>
        <w:t>...</w:t>
      </w:r>
    </w:p>
    <w:p w14:paraId="505C559C" w14:textId="77777777" w:rsidR="000E7636" w:rsidRPr="00C37D2B" w:rsidRDefault="000E7636" w:rsidP="000E7636">
      <w:pPr>
        <w:pStyle w:val="PL"/>
        <w:rPr>
          <w:noProof w:val="0"/>
          <w:snapToGrid w:val="0"/>
        </w:rPr>
      </w:pPr>
      <w:r w:rsidRPr="00C37D2B">
        <w:rPr>
          <w:noProof w:val="0"/>
          <w:snapToGrid w:val="0"/>
        </w:rPr>
        <w:t>}</w:t>
      </w:r>
    </w:p>
    <w:p w14:paraId="014D1106" w14:textId="77777777" w:rsidR="000E7636" w:rsidRDefault="000E7636" w:rsidP="000E7636">
      <w:pPr>
        <w:pStyle w:val="PL"/>
        <w:rPr>
          <w:rFonts w:eastAsia="DengXian"/>
          <w:snapToGrid w:val="0"/>
          <w:lang w:eastAsia="zh-CN"/>
        </w:rPr>
      </w:pPr>
    </w:p>
    <w:p w14:paraId="0492D45F" w14:textId="77777777" w:rsidR="000E7636" w:rsidRDefault="000E7636" w:rsidP="000E7636">
      <w:pPr>
        <w:pStyle w:val="PL"/>
        <w:rPr>
          <w:snapToGrid w:val="0"/>
          <w:lang w:eastAsia="zh-CN"/>
        </w:rPr>
      </w:pPr>
      <w:r>
        <w:rPr>
          <w:rFonts w:eastAsia="DengXian"/>
          <w:snapToGrid w:val="0"/>
          <w:lang w:eastAsia="zh-CN"/>
        </w:rPr>
        <w:t>SNtriggered</w:t>
      </w:r>
      <w:r>
        <w:rPr>
          <w:snapToGrid w:val="0"/>
          <w:lang w:eastAsia="zh-CN"/>
        </w:rPr>
        <w:t xml:space="preserve"> ::=ENUMERATED{</w:t>
      </w:r>
    </w:p>
    <w:p w14:paraId="0FE9F50A" w14:textId="77777777" w:rsidR="000E7636" w:rsidRDefault="000E7636" w:rsidP="000E7636">
      <w:pPr>
        <w:pStyle w:val="PL"/>
        <w:ind w:firstLineChars="250" w:firstLine="400"/>
        <w:rPr>
          <w:snapToGrid w:val="0"/>
          <w:lang w:eastAsia="zh-CN"/>
        </w:rPr>
      </w:pPr>
      <w:r>
        <w:rPr>
          <w:snapToGrid w:val="0"/>
          <w:lang w:eastAsia="zh-CN"/>
        </w:rPr>
        <w:t>true,</w:t>
      </w:r>
    </w:p>
    <w:p w14:paraId="1D6A4C45" w14:textId="77777777" w:rsidR="000E7636" w:rsidRDefault="000E7636" w:rsidP="000E7636">
      <w:pPr>
        <w:pStyle w:val="PL"/>
        <w:ind w:firstLineChars="250" w:firstLine="400"/>
        <w:rPr>
          <w:snapToGrid w:val="0"/>
          <w:lang w:eastAsia="zh-CN"/>
        </w:rPr>
      </w:pPr>
      <w:r>
        <w:rPr>
          <w:snapToGrid w:val="0"/>
          <w:lang w:eastAsia="zh-CN"/>
        </w:rPr>
        <w:t xml:space="preserve">...  </w:t>
      </w:r>
    </w:p>
    <w:p w14:paraId="11FCC027" w14:textId="77777777" w:rsidR="000E7636" w:rsidRDefault="000E7636" w:rsidP="000E7636">
      <w:pPr>
        <w:pStyle w:val="PL"/>
        <w:rPr>
          <w:snapToGrid w:val="0"/>
          <w:lang w:eastAsia="zh-CN"/>
        </w:rPr>
      </w:pPr>
      <w:r>
        <w:rPr>
          <w:snapToGrid w:val="0"/>
          <w:lang w:eastAsia="zh-CN"/>
        </w:rPr>
        <w:t>}</w:t>
      </w:r>
    </w:p>
    <w:p w14:paraId="28644FFE" w14:textId="77777777" w:rsidR="000E7636" w:rsidRPr="00C37D2B" w:rsidRDefault="000E7636" w:rsidP="000E7636">
      <w:pPr>
        <w:pStyle w:val="PL"/>
        <w:rPr>
          <w:noProof w:val="0"/>
          <w:snapToGrid w:val="0"/>
        </w:rPr>
      </w:pPr>
    </w:p>
    <w:p w14:paraId="2B5D831D" w14:textId="77777777" w:rsidR="000E7636" w:rsidRPr="00C37D2B" w:rsidRDefault="000E7636" w:rsidP="000E7636">
      <w:pPr>
        <w:pStyle w:val="PL"/>
        <w:rPr>
          <w:noProof w:val="0"/>
          <w:snapToGrid w:val="0"/>
        </w:rPr>
      </w:pPr>
      <w:proofErr w:type="spellStart"/>
      <w:r w:rsidRPr="00C37D2B">
        <w:rPr>
          <w:noProof w:val="0"/>
          <w:snapToGrid w:val="0"/>
        </w:rPr>
        <w:t>SourceOfUEActivityBehaviourInformation</w:t>
      </w:r>
      <w:proofErr w:type="spellEnd"/>
      <w:r w:rsidRPr="00C37D2B">
        <w:rPr>
          <w:noProof w:val="0"/>
          <w:snapToGrid w:val="0"/>
        </w:rPr>
        <w:t xml:space="preserve"> ::= ENUMERATED {</w:t>
      </w:r>
    </w:p>
    <w:p w14:paraId="3D7BC015" w14:textId="77777777" w:rsidR="000E7636" w:rsidRPr="00C37D2B" w:rsidRDefault="000E7636" w:rsidP="000E7636">
      <w:pPr>
        <w:pStyle w:val="PL"/>
        <w:rPr>
          <w:noProof w:val="0"/>
          <w:snapToGrid w:val="0"/>
        </w:rPr>
      </w:pPr>
      <w:r w:rsidRPr="00C37D2B">
        <w:rPr>
          <w:noProof w:val="0"/>
          <w:snapToGrid w:val="0"/>
        </w:rPr>
        <w:tab/>
        <w:t>subscription-information,</w:t>
      </w:r>
    </w:p>
    <w:p w14:paraId="4F84C995" w14:textId="77777777" w:rsidR="000E7636" w:rsidRPr="00C37D2B" w:rsidRDefault="000E7636" w:rsidP="000E7636">
      <w:pPr>
        <w:pStyle w:val="PL"/>
        <w:rPr>
          <w:noProof w:val="0"/>
          <w:snapToGrid w:val="0"/>
        </w:rPr>
      </w:pPr>
      <w:r w:rsidRPr="00C37D2B">
        <w:rPr>
          <w:noProof w:val="0"/>
          <w:snapToGrid w:val="0"/>
        </w:rPr>
        <w:tab/>
        <w:t>statistics,</w:t>
      </w:r>
    </w:p>
    <w:p w14:paraId="34363ECF" w14:textId="77777777" w:rsidR="000E7636" w:rsidRPr="00C37D2B" w:rsidRDefault="000E7636" w:rsidP="000E7636">
      <w:pPr>
        <w:pStyle w:val="PL"/>
        <w:rPr>
          <w:noProof w:val="0"/>
          <w:snapToGrid w:val="0"/>
        </w:rPr>
      </w:pPr>
      <w:r w:rsidRPr="00C37D2B">
        <w:rPr>
          <w:noProof w:val="0"/>
          <w:snapToGrid w:val="0"/>
        </w:rPr>
        <w:tab/>
        <w:t>...</w:t>
      </w:r>
    </w:p>
    <w:p w14:paraId="20145156" w14:textId="77777777" w:rsidR="000E7636" w:rsidRPr="00C37D2B" w:rsidRDefault="000E7636" w:rsidP="000E7636">
      <w:pPr>
        <w:pStyle w:val="PL"/>
        <w:rPr>
          <w:noProof w:val="0"/>
          <w:snapToGrid w:val="0"/>
        </w:rPr>
      </w:pPr>
      <w:r w:rsidRPr="00C37D2B">
        <w:rPr>
          <w:noProof w:val="0"/>
          <w:snapToGrid w:val="0"/>
        </w:rPr>
        <w:t>}</w:t>
      </w:r>
    </w:p>
    <w:p w14:paraId="46810451" w14:textId="77777777" w:rsidR="000E7636" w:rsidRPr="00C37D2B" w:rsidRDefault="000E7636" w:rsidP="000E7636">
      <w:pPr>
        <w:pStyle w:val="PL"/>
        <w:rPr>
          <w:noProof w:val="0"/>
          <w:snapToGrid w:val="0"/>
          <w:lang w:eastAsia="zh-CN"/>
        </w:rPr>
      </w:pPr>
    </w:p>
    <w:p w14:paraId="5E8F7A7B" w14:textId="77777777" w:rsidR="000E7636" w:rsidRPr="00C37D2B" w:rsidRDefault="000E7636" w:rsidP="000E7636">
      <w:pPr>
        <w:pStyle w:val="PL"/>
        <w:rPr>
          <w:noProof w:val="0"/>
          <w:snapToGrid w:val="0"/>
          <w:lang w:eastAsia="zh-CN"/>
        </w:rPr>
      </w:pPr>
      <w:proofErr w:type="spellStart"/>
      <w:r w:rsidRPr="00C37D2B">
        <w:rPr>
          <w:noProof w:val="0"/>
          <w:snapToGrid w:val="0"/>
        </w:rPr>
        <w:lastRenderedPageBreak/>
        <w:t>SpecialSubframe</w:t>
      </w:r>
      <w:proofErr w:type="spellEnd"/>
      <w:r w:rsidRPr="00C37D2B">
        <w:rPr>
          <w:noProof w:val="0"/>
          <w:snapToGrid w:val="0"/>
          <w:lang w:eastAsia="zh-CN"/>
        </w:rPr>
        <w:t>-</w:t>
      </w:r>
      <w:r w:rsidRPr="00C37D2B">
        <w:rPr>
          <w:noProof w:val="0"/>
          <w:snapToGrid w:val="0"/>
        </w:rPr>
        <w:t>Info ::=</w:t>
      </w:r>
      <w:r w:rsidRPr="00C37D2B">
        <w:rPr>
          <w:noProof w:val="0"/>
          <w:snapToGrid w:val="0"/>
          <w:lang w:eastAsia="zh-CN"/>
        </w:rPr>
        <w:t xml:space="preserve"> </w:t>
      </w:r>
      <w:r w:rsidRPr="00C37D2B">
        <w:rPr>
          <w:noProof w:val="0"/>
          <w:snapToGrid w:val="0"/>
        </w:rPr>
        <w:t>SEQUENCE {</w:t>
      </w:r>
    </w:p>
    <w:p w14:paraId="415A9F78"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s</w:t>
      </w:r>
      <w:r w:rsidRPr="00C37D2B">
        <w:rPr>
          <w:noProof w:val="0"/>
          <w:snapToGrid w:val="0"/>
        </w:rPr>
        <w:t>pecialSubframePatterns</w:t>
      </w:r>
      <w:proofErr w:type="spellEnd"/>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S</w:t>
      </w:r>
      <w:r w:rsidRPr="00C37D2B">
        <w:rPr>
          <w:noProof w:val="0"/>
          <w:snapToGrid w:val="0"/>
        </w:rPr>
        <w:t>pecialSubframePatterns</w:t>
      </w:r>
      <w:proofErr w:type="spellEnd"/>
      <w:r w:rsidRPr="00C37D2B">
        <w:rPr>
          <w:noProof w:val="0"/>
          <w:snapToGrid w:val="0"/>
          <w:lang w:eastAsia="zh-CN"/>
        </w:rPr>
        <w:t>,</w:t>
      </w:r>
    </w:p>
    <w:p w14:paraId="4CA48FD1" w14:textId="77777777" w:rsidR="000E7636" w:rsidRPr="00C37D2B" w:rsidRDefault="000E7636" w:rsidP="000E7636">
      <w:pPr>
        <w:pStyle w:val="PL"/>
        <w:rPr>
          <w:noProof w:val="0"/>
          <w:snapToGrid w:val="0"/>
          <w:lang w:eastAsia="zh-CN"/>
        </w:rPr>
      </w:pPr>
      <w:r w:rsidRPr="00C37D2B">
        <w:rPr>
          <w:noProof w:val="0"/>
          <w:snapToGrid w:val="0"/>
        </w:rPr>
        <w:tab/>
      </w:r>
      <w:proofErr w:type="spellStart"/>
      <w:r w:rsidRPr="00C37D2B">
        <w:rPr>
          <w:noProof w:val="0"/>
          <w:snapToGrid w:val="0"/>
          <w:lang w:eastAsia="zh-CN"/>
        </w:rPr>
        <w:t>c</w:t>
      </w:r>
      <w:r w:rsidRPr="00C37D2B">
        <w:rPr>
          <w:noProof w:val="0"/>
          <w:snapToGrid w:val="0"/>
        </w:rPr>
        <w:t>yclicPrefixDL</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C</w:t>
      </w:r>
      <w:r w:rsidRPr="00C37D2B">
        <w:rPr>
          <w:noProof w:val="0"/>
          <w:snapToGrid w:val="0"/>
        </w:rPr>
        <w:t>yclicPrefixDL</w:t>
      </w:r>
      <w:proofErr w:type="spellEnd"/>
      <w:r w:rsidRPr="00C37D2B">
        <w:rPr>
          <w:noProof w:val="0"/>
          <w:snapToGrid w:val="0"/>
          <w:lang w:eastAsia="zh-CN"/>
        </w:rPr>
        <w:t>,</w:t>
      </w:r>
    </w:p>
    <w:p w14:paraId="602E1ADE"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c</w:t>
      </w:r>
      <w:r w:rsidRPr="00C37D2B">
        <w:rPr>
          <w:noProof w:val="0"/>
          <w:snapToGrid w:val="0"/>
        </w:rPr>
        <w:t>yclicPrefix</w:t>
      </w:r>
      <w:r w:rsidRPr="00C37D2B">
        <w:rPr>
          <w:noProof w:val="0"/>
          <w:snapToGrid w:val="0"/>
          <w:lang w:eastAsia="zh-CN"/>
        </w:rPr>
        <w:t>U</w:t>
      </w:r>
      <w:r w:rsidRPr="00C37D2B">
        <w:rPr>
          <w:noProof w:val="0"/>
          <w:snapToGrid w:val="0"/>
        </w:rPr>
        <w:t>L</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C</w:t>
      </w:r>
      <w:r w:rsidRPr="00C37D2B">
        <w:rPr>
          <w:noProof w:val="0"/>
          <w:snapToGrid w:val="0"/>
        </w:rPr>
        <w:t>yclicPrefix</w:t>
      </w:r>
      <w:r w:rsidRPr="00C37D2B">
        <w:rPr>
          <w:noProof w:val="0"/>
          <w:snapToGrid w:val="0"/>
          <w:lang w:eastAsia="zh-CN"/>
        </w:rPr>
        <w:t>U</w:t>
      </w:r>
      <w:r w:rsidRPr="00C37D2B">
        <w:rPr>
          <w:noProof w:val="0"/>
          <w:snapToGrid w:val="0"/>
        </w:rPr>
        <w:t>L</w:t>
      </w:r>
      <w:proofErr w:type="spellEnd"/>
      <w:r w:rsidRPr="00C37D2B">
        <w:rPr>
          <w:noProof w:val="0"/>
          <w:snapToGrid w:val="0"/>
          <w:lang w:eastAsia="zh-CN"/>
        </w:rPr>
        <w:t>,</w:t>
      </w:r>
    </w:p>
    <w:p w14:paraId="63C99D99" w14:textId="77777777" w:rsidR="000E7636" w:rsidRPr="00C37D2B" w:rsidRDefault="000E7636" w:rsidP="000E7636">
      <w:pPr>
        <w:pStyle w:val="PL"/>
        <w:rPr>
          <w:noProof w:val="0"/>
          <w:snapToGrid w:val="0"/>
        </w:rPr>
      </w:pPr>
      <w:r w:rsidRPr="00C37D2B">
        <w:rPr>
          <w:noProof w:val="0"/>
          <w:snapToGrid w:val="0"/>
          <w:lang w:eastAsia="zh-CN"/>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SpecialSubframe</w:t>
      </w:r>
      <w:proofErr w:type="spellEnd"/>
      <w:r w:rsidRPr="00C37D2B">
        <w:rPr>
          <w:noProof w:val="0"/>
          <w:snapToGrid w:val="0"/>
          <w:lang w:eastAsia="zh-CN"/>
        </w:rPr>
        <w:t>-</w:t>
      </w:r>
      <w:r w:rsidRPr="00C37D2B">
        <w:rPr>
          <w:noProof w:val="0"/>
          <w:snapToGrid w:val="0"/>
        </w:rPr>
        <w:t>Info-</w:t>
      </w:r>
      <w:proofErr w:type="spellStart"/>
      <w:r w:rsidRPr="00C37D2B">
        <w:rPr>
          <w:noProof w:val="0"/>
          <w:snapToGrid w:val="0"/>
        </w:rPr>
        <w:t>ExtIEs</w:t>
      </w:r>
      <w:proofErr w:type="spellEnd"/>
      <w:r w:rsidRPr="00C37D2B">
        <w:rPr>
          <w:noProof w:val="0"/>
          <w:snapToGrid w:val="0"/>
        </w:rPr>
        <w:t>} } OPTIONAL,</w:t>
      </w:r>
    </w:p>
    <w:p w14:paraId="48AFE673" w14:textId="77777777" w:rsidR="000E7636" w:rsidRPr="00C37D2B" w:rsidRDefault="000E7636" w:rsidP="000E7636">
      <w:pPr>
        <w:pStyle w:val="PL"/>
        <w:rPr>
          <w:noProof w:val="0"/>
          <w:snapToGrid w:val="0"/>
          <w:lang w:eastAsia="zh-CN"/>
        </w:rPr>
      </w:pPr>
      <w:r w:rsidRPr="00C37D2B">
        <w:rPr>
          <w:noProof w:val="0"/>
          <w:snapToGrid w:val="0"/>
        </w:rPr>
        <w:tab/>
        <w:t>...</w:t>
      </w:r>
    </w:p>
    <w:p w14:paraId="1F28AAE3"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76308986" w14:textId="77777777" w:rsidR="000E7636" w:rsidRPr="00C37D2B" w:rsidRDefault="000E7636" w:rsidP="000E7636">
      <w:pPr>
        <w:pStyle w:val="PL"/>
        <w:rPr>
          <w:noProof w:val="0"/>
          <w:snapToGrid w:val="0"/>
          <w:lang w:eastAsia="zh-CN"/>
        </w:rPr>
      </w:pPr>
    </w:p>
    <w:p w14:paraId="3F18C953" w14:textId="77777777" w:rsidR="000E7636" w:rsidRPr="00C37D2B" w:rsidRDefault="000E7636" w:rsidP="000E7636">
      <w:pPr>
        <w:pStyle w:val="PL"/>
        <w:rPr>
          <w:noProof w:val="0"/>
          <w:snapToGrid w:val="0"/>
        </w:rPr>
      </w:pPr>
      <w:proofErr w:type="spellStart"/>
      <w:r w:rsidRPr="00C37D2B">
        <w:rPr>
          <w:noProof w:val="0"/>
        </w:rPr>
        <w:t>SpecialSubframe</w:t>
      </w:r>
      <w:proofErr w:type="spellEnd"/>
      <w:r w:rsidRPr="00C37D2B">
        <w:rPr>
          <w:noProof w:val="0"/>
        </w:rPr>
        <w:t>-Info</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34F04181" w14:textId="77777777" w:rsidR="000E7636" w:rsidRPr="00EE5530" w:rsidRDefault="000E7636" w:rsidP="000E7636">
      <w:pPr>
        <w:pStyle w:val="PL"/>
        <w:rPr>
          <w:noProof w:val="0"/>
          <w:snapToGrid w:val="0"/>
          <w:lang w:val="sv-SE"/>
        </w:rPr>
      </w:pPr>
      <w:r w:rsidRPr="00C37D2B">
        <w:rPr>
          <w:noProof w:val="0"/>
          <w:snapToGrid w:val="0"/>
        </w:rPr>
        <w:tab/>
      </w:r>
      <w:r w:rsidRPr="00EE5530">
        <w:rPr>
          <w:noProof w:val="0"/>
          <w:snapToGrid w:val="0"/>
          <w:lang w:val="sv-SE"/>
        </w:rPr>
        <w:t>...</w:t>
      </w:r>
    </w:p>
    <w:p w14:paraId="000DCF3A" w14:textId="77777777" w:rsidR="000E7636" w:rsidRPr="00EE5530" w:rsidRDefault="000E7636" w:rsidP="000E7636">
      <w:pPr>
        <w:pStyle w:val="PL"/>
        <w:rPr>
          <w:noProof w:val="0"/>
          <w:snapToGrid w:val="0"/>
          <w:lang w:val="sv-SE"/>
        </w:rPr>
      </w:pPr>
      <w:r w:rsidRPr="00EE5530">
        <w:rPr>
          <w:noProof w:val="0"/>
          <w:snapToGrid w:val="0"/>
          <w:lang w:val="sv-SE"/>
        </w:rPr>
        <w:t>}</w:t>
      </w:r>
    </w:p>
    <w:p w14:paraId="2CD3A3FC" w14:textId="77777777" w:rsidR="000E7636" w:rsidRPr="00EE5530" w:rsidRDefault="000E7636" w:rsidP="000E7636">
      <w:pPr>
        <w:pStyle w:val="PL"/>
        <w:rPr>
          <w:noProof w:val="0"/>
          <w:snapToGrid w:val="0"/>
          <w:lang w:val="sv-SE" w:eastAsia="zh-CN"/>
        </w:rPr>
      </w:pPr>
    </w:p>
    <w:p w14:paraId="4E46D210" w14:textId="77777777" w:rsidR="000E7636" w:rsidRPr="00EE5530" w:rsidRDefault="000E7636" w:rsidP="000E7636">
      <w:pPr>
        <w:pStyle w:val="PL"/>
        <w:rPr>
          <w:noProof w:val="0"/>
          <w:snapToGrid w:val="0"/>
          <w:lang w:val="sv-SE"/>
        </w:rPr>
      </w:pPr>
      <w:proofErr w:type="spellStart"/>
      <w:r w:rsidRPr="00EE5530">
        <w:rPr>
          <w:noProof w:val="0"/>
          <w:snapToGrid w:val="0"/>
          <w:lang w:val="sv-SE" w:eastAsia="zh-CN"/>
        </w:rPr>
        <w:t>S</w:t>
      </w:r>
      <w:r w:rsidRPr="00EE5530">
        <w:rPr>
          <w:noProof w:val="0"/>
          <w:snapToGrid w:val="0"/>
          <w:lang w:val="sv-SE"/>
        </w:rPr>
        <w:t>pecialSubframePatterns</w:t>
      </w:r>
      <w:proofErr w:type="spellEnd"/>
      <w:r w:rsidRPr="00EE5530">
        <w:rPr>
          <w:noProof w:val="0"/>
          <w:snapToGrid w:val="0"/>
          <w:lang w:val="sv-SE" w:eastAsia="zh-CN"/>
        </w:rPr>
        <w:t xml:space="preserve"> ::= </w:t>
      </w:r>
      <w:r w:rsidRPr="00EE5530">
        <w:rPr>
          <w:noProof w:val="0"/>
          <w:snapToGrid w:val="0"/>
          <w:lang w:val="sv-SE"/>
        </w:rPr>
        <w:t xml:space="preserve">ENUMERATED { </w:t>
      </w:r>
    </w:p>
    <w:p w14:paraId="0DF59D49" w14:textId="77777777" w:rsidR="000E7636" w:rsidRPr="00EE5530" w:rsidRDefault="000E7636" w:rsidP="000E7636">
      <w:pPr>
        <w:pStyle w:val="PL"/>
        <w:rPr>
          <w:noProof w:val="0"/>
          <w:snapToGrid w:val="0"/>
          <w:lang w:val="sv-SE"/>
        </w:rPr>
      </w:pPr>
      <w:r w:rsidRPr="00EE5530">
        <w:rPr>
          <w:noProof w:val="0"/>
          <w:snapToGrid w:val="0"/>
          <w:lang w:val="sv-SE"/>
        </w:rPr>
        <w:tab/>
      </w:r>
      <w:r w:rsidRPr="00EE5530">
        <w:rPr>
          <w:bCs/>
          <w:noProof w:val="0"/>
          <w:lang w:val="sv-SE"/>
        </w:rPr>
        <w:t>s</w:t>
      </w:r>
      <w:r w:rsidRPr="00EE5530">
        <w:rPr>
          <w:bCs/>
          <w:noProof w:val="0"/>
          <w:lang w:val="sv-SE" w:eastAsia="zh-CN"/>
        </w:rPr>
        <w:t>sp</w:t>
      </w:r>
      <w:r w:rsidRPr="00EE5530">
        <w:rPr>
          <w:bCs/>
          <w:noProof w:val="0"/>
          <w:lang w:val="sv-SE"/>
        </w:rPr>
        <w:t>0</w:t>
      </w:r>
      <w:r w:rsidRPr="00EE5530">
        <w:rPr>
          <w:noProof w:val="0"/>
          <w:snapToGrid w:val="0"/>
          <w:lang w:val="sv-SE"/>
        </w:rPr>
        <w:t>,</w:t>
      </w:r>
    </w:p>
    <w:p w14:paraId="229FBB75" w14:textId="77777777" w:rsidR="000E7636" w:rsidRPr="00EE5530" w:rsidRDefault="000E7636" w:rsidP="000E7636">
      <w:pPr>
        <w:pStyle w:val="PL"/>
        <w:rPr>
          <w:noProof w:val="0"/>
          <w:lang w:val="sv-SE"/>
        </w:rPr>
      </w:pPr>
      <w:r w:rsidRPr="00EE5530">
        <w:rPr>
          <w:noProof w:val="0"/>
          <w:snapToGrid w:val="0"/>
          <w:lang w:val="sv-SE"/>
        </w:rPr>
        <w:tab/>
      </w:r>
      <w:r w:rsidRPr="00EE5530">
        <w:rPr>
          <w:bCs/>
          <w:noProof w:val="0"/>
          <w:lang w:val="sv-SE"/>
        </w:rPr>
        <w:t>s</w:t>
      </w:r>
      <w:r w:rsidRPr="00EE5530">
        <w:rPr>
          <w:bCs/>
          <w:noProof w:val="0"/>
          <w:lang w:val="sv-SE" w:eastAsia="zh-CN"/>
        </w:rPr>
        <w:t>sp1</w:t>
      </w:r>
      <w:r w:rsidRPr="00EE5530">
        <w:rPr>
          <w:noProof w:val="0"/>
          <w:snapToGrid w:val="0"/>
          <w:lang w:val="sv-SE"/>
        </w:rPr>
        <w:t>,</w:t>
      </w:r>
      <w:r w:rsidRPr="00EE5530">
        <w:rPr>
          <w:noProof w:val="0"/>
          <w:lang w:val="sv-SE"/>
        </w:rPr>
        <w:t xml:space="preserve"> </w:t>
      </w:r>
    </w:p>
    <w:p w14:paraId="64E74B59" w14:textId="77777777" w:rsidR="000E7636" w:rsidRPr="00EE5530" w:rsidRDefault="000E7636" w:rsidP="000E7636">
      <w:pPr>
        <w:pStyle w:val="PL"/>
        <w:rPr>
          <w:noProof w:val="0"/>
          <w:lang w:val="sv-SE" w:eastAsia="zh-CN"/>
        </w:rPr>
      </w:pPr>
      <w:r w:rsidRPr="00EE5530">
        <w:rPr>
          <w:noProof w:val="0"/>
          <w:lang w:val="sv-SE"/>
        </w:rPr>
        <w:tab/>
      </w:r>
      <w:r w:rsidRPr="00EE5530">
        <w:rPr>
          <w:bCs/>
          <w:noProof w:val="0"/>
          <w:lang w:val="sv-SE"/>
        </w:rPr>
        <w:t>s</w:t>
      </w:r>
      <w:r w:rsidRPr="00EE5530">
        <w:rPr>
          <w:bCs/>
          <w:noProof w:val="0"/>
          <w:lang w:val="sv-SE" w:eastAsia="zh-CN"/>
        </w:rPr>
        <w:t>sp2</w:t>
      </w:r>
      <w:r w:rsidRPr="00EE5530">
        <w:rPr>
          <w:noProof w:val="0"/>
          <w:lang w:val="sv-SE"/>
        </w:rPr>
        <w:t>,</w:t>
      </w:r>
    </w:p>
    <w:p w14:paraId="184278FD"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sp3</w:t>
      </w:r>
      <w:r w:rsidRPr="00EE5530">
        <w:rPr>
          <w:noProof w:val="0"/>
          <w:snapToGrid w:val="0"/>
          <w:lang w:val="sv-SE" w:eastAsia="zh-CN"/>
        </w:rPr>
        <w:t>,</w:t>
      </w:r>
    </w:p>
    <w:p w14:paraId="49284BB7"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sp4</w:t>
      </w:r>
      <w:r w:rsidRPr="00EE5530">
        <w:rPr>
          <w:noProof w:val="0"/>
          <w:snapToGrid w:val="0"/>
          <w:lang w:val="sv-SE" w:eastAsia="zh-CN"/>
        </w:rPr>
        <w:t>,</w:t>
      </w:r>
    </w:p>
    <w:p w14:paraId="29ED8219"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sp5</w:t>
      </w:r>
      <w:r w:rsidRPr="00EE5530">
        <w:rPr>
          <w:noProof w:val="0"/>
          <w:snapToGrid w:val="0"/>
          <w:lang w:val="sv-SE" w:eastAsia="zh-CN"/>
        </w:rPr>
        <w:t>,</w:t>
      </w:r>
    </w:p>
    <w:p w14:paraId="17A4D206"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sp6</w:t>
      </w:r>
      <w:r w:rsidRPr="00EE5530">
        <w:rPr>
          <w:noProof w:val="0"/>
          <w:snapToGrid w:val="0"/>
          <w:lang w:val="sv-SE" w:eastAsia="zh-CN"/>
        </w:rPr>
        <w:t>,</w:t>
      </w:r>
    </w:p>
    <w:p w14:paraId="2919FAF6" w14:textId="77777777" w:rsidR="000E7636" w:rsidRPr="00EE5530" w:rsidRDefault="000E7636" w:rsidP="000E7636">
      <w:pPr>
        <w:pStyle w:val="PL"/>
        <w:rPr>
          <w:bCs/>
          <w:noProof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sp7,</w:t>
      </w:r>
    </w:p>
    <w:p w14:paraId="64BD6D7B" w14:textId="77777777" w:rsidR="000E7636" w:rsidRPr="00C37D2B" w:rsidRDefault="000E7636" w:rsidP="000E7636">
      <w:pPr>
        <w:pStyle w:val="PL"/>
        <w:rPr>
          <w:noProof w:val="0"/>
          <w:snapToGrid w:val="0"/>
          <w:lang w:eastAsia="zh-CN"/>
        </w:rPr>
      </w:pPr>
      <w:r w:rsidRPr="00EE5530">
        <w:rPr>
          <w:bCs/>
          <w:noProof w:val="0"/>
          <w:lang w:val="sv-SE" w:eastAsia="zh-CN"/>
        </w:rPr>
        <w:tab/>
      </w:r>
      <w:r w:rsidRPr="00C37D2B">
        <w:rPr>
          <w:bCs/>
          <w:noProof w:val="0"/>
        </w:rPr>
        <w:t>s</w:t>
      </w:r>
      <w:r w:rsidRPr="00C37D2B">
        <w:rPr>
          <w:bCs/>
          <w:noProof w:val="0"/>
          <w:lang w:eastAsia="zh-CN"/>
        </w:rPr>
        <w:t>sp8,</w:t>
      </w:r>
    </w:p>
    <w:p w14:paraId="521DF7C7" w14:textId="77777777" w:rsidR="000E7636" w:rsidRPr="00C37D2B" w:rsidRDefault="000E7636" w:rsidP="000E7636">
      <w:pPr>
        <w:pStyle w:val="PL"/>
        <w:rPr>
          <w:noProof w:val="0"/>
          <w:snapToGrid w:val="0"/>
        </w:rPr>
      </w:pPr>
      <w:r w:rsidRPr="00C37D2B">
        <w:rPr>
          <w:noProof w:val="0"/>
          <w:snapToGrid w:val="0"/>
        </w:rPr>
        <w:tab/>
        <w:t>...</w:t>
      </w:r>
    </w:p>
    <w:p w14:paraId="62B75CF1" w14:textId="77777777" w:rsidR="000E7636" w:rsidRPr="00C37D2B" w:rsidRDefault="000E7636" w:rsidP="000E7636">
      <w:pPr>
        <w:pStyle w:val="PL"/>
        <w:rPr>
          <w:noProof w:val="0"/>
          <w:snapToGrid w:val="0"/>
          <w:lang w:eastAsia="zh-CN"/>
        </w:rPr>
      </w:pPr>
      <w:r w:rsidRPr="00C37D2B">
        <w:rPr>
          <w:noProof w:val="0"/>
          <w:snapToGrid w:val="0"/>
        </w:rPr>
        <w:t>}</w:t>
      </w:r>
    </w:p>
    <w:p w14:paraId="2F75669D" w14:textId="77777777" w:rsidR="000E7636" w:rsidRPr="00C37D2B" w:rsidRDefault="000E7636" w:rsidP="000E7636">
      <w:pPr>
        <w:pStyle w:val="PL"/>
        <w:rPr>
          <w:noProof w:val="0"/>
          <w:snapToGrid w:val="0"/>
        </w:rPr>
      </w:pPr>
    </w:p>
    <w:p w14:paraId="45EE5F70" w14:textId="77777777" w:rsidR="000E7636" w:rsidRPr="00C37D2B" w:rsidRDefault="000E7636" w:rsidP="000E7636">
      <w:pPr>
        <w:pStyle w:val="PL"/>
        <w:rPr>
          <w:noProof w:val="0"/>
          <w:snapToGrid w:val="0"/>
        </w:rPr>
      </w:pPr>
      <w:proofErr w:type="spellStart"/>
      <w:r w:rsidRPr="00C37D2B">
        <w:rPr>
          <w:noProof w:val="0"/>
          <w:snapToGrid w:val="0"/>
        </w:rPr>
        <w:t>SpectrumSharingGroupID</w:t>
      </w:r>
      <w:proofErr w:type="spellEnd"/>
      <w:r w:rsidRPr="00C37D2B">
        <w:rPr>
          <w:noProof w:val="0"/>
          <w:snapToGrid w:val="0"/>
        </w:rPr>
        <w:t xml:space="preserve"> ::= INTEGER (1..maxCellineNB)</w:t>
      </w:r>
    </w:p>
    <w:p w14:paraId="64D033B0" w14:textId="77777777" w:rsidR="000E7636" w:rsidRPr="00C37D2B" w:rsidRDefault="000E7636" w:rsidP="000E7636">
      <w:pPr>
        <w:pStyle w:val="PL"/>
        <w:rPr>
          <w:noProof w:val="0"/>
          <w:snapToGrid w:val="0"/>
        </w:rPr>
      </w:pPr>
    </w:p>
    <w:p w14:paraId="225BC546" w14:textId="77777777" w:rsidR="000E7636" w:rsidRPr="00C37D2B" w:rsidRDefault="000E7636" w:rsidP="000E7636">
      <w:pPr>
        <w:pStyle w:val="PL"/>
        <w:rPr>
          <w:noProof w:val="0"/>
          <w:snapToGrid w:val="0"/>
        </w:rPr>
      </w:pPr>
      <w:proofErr w:type="spellStart"/>
      <w:r w:rsidRPr="00C37D2B">
        <w:rPr>
          <w:noProof w:val="0"/>
          <w:snapToGrid w:val="0"/>
        </w:rPr>
        <w:t>SubbandCQI</w:t>
      </w:r>
      <w:proofErr w:type="spellEnd"/>
      <w:r w:rsidRPr="00C37D2B">
        <w:rPr>
          <w:noProof w:val="0"/>
          <w:snapToGrid w:val="0"/>
        </w:rPr>
        <w:t xml:space="preserve"> ::= SEQUENCE {</w:t>
      </w:r>
    </w:p>
    <w:p w14:paraId="35ABDC35" w14:textId="77777777" w:rsidR="000E7636" w:rsidRPr="00C37D2B" w:rsidRDefault="000E7636" w:rsidP="000E7636">
      <w:pPr>
        <w:pStyle w:val="PL"/>
        <w:rPr>
          <w:noProof w:val="0"/>
          <w:snapToGrid w:val="0"/>
        </w:rPr>
      </w:pPr>
      <w:r w:rsidRPr="00C37D2B">
        <w:rPr>
          <w:noProof w:val="0"/>
          <w:snapToGrid w:val="0"/>
        </w:rPr>
        <w:tab/>
        <w:t>subbandCQICodeword0</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SubbandCQICodeword0</w:t>
      </w:r>
      <w:proofErr w:type="spellEnd"/>
      <w:r w:rsidRPr="00C37D2B">
        <w:rPr>
          <w:noProof w:val="0"/>
          <w:snapToGrid w:val="0"/>
        </w:rPr>
        <w:t>,</w:t>
      </w:r>
    </w:p>
    <w:p w14:paraId="1D2BA590" w14:textId="77777777" w:rsidR="000E7636" w:rsidRPr="00C37D2B" w:rsidRDefault="000E7636" w:rsidP="000E7636">
      <w:pPr>
        <w:pStyle w:val="PL"/>
        <w:rPr>
          <w:noProof w:val="0"/>
          <w:snapToGrid w:val="0"/>
        </w:rPr>
      </w:pPr>
      <w:r w:rsidRPr="00C37D2B">
        <w:rPr>
          <w:noProof w:val="0"/>
          <w:snapToGrid w:val="0"/>
        </w:rPr>
        <w:tab/>
        <w:t>subbandCQICodeword1</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SubbandCQICodeword1</w:t>
      </w:r>
      <w:proofErr w:type="spellEnd"/>
      <w:r w:rsidRPr="00C37D2B">
        <w:rPr>
          <w:noProof w:val="0"/>
          <w:snapToGrid w:val="0"/>
        </w:rPr>
        <w:tab/>
      </w:r>
      <w:r w:rsidRPr="00C37D2B">
        <w:rPr>
          <w:noProof w:val="0"/>
          <w:snapToGrid w:val="0"/>
        </w:rPr>
        <w:tab/>
        <w:t>OPTIONAL,</w:t>
      </w:r>
    </w:p>
    <w:p w14:paraId="2E7B43A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SubbandCQI-ExtIEs</w:t>
      </w:r>
      <w:proofErr w:type="spellEnd"/>
      <w:r w:rsidRPr="00C37D2B">
        <w:rPr>
          <w:noProof w:val="0"/>
          <w:snapToGrid w:val="0"/>
        </w:rPr>
        <w:t>} } OPTIONAL,</w:t>
      </w:r>
    </w:p>
    <w:p w14:paraId="49DF3C4D" w14:textId="77777777" w:rsidR="000E7636" w:rsidRPr="00C37D2B" w:rsidRDefault="000E7636" w:rsidP="000E7636">
      <w:pPr>
        <w:pStyle w:val="PL"/>
        <w:rPr>
          <w:noProof w:val="0"/>
          <w:snapToGrid w:val="0"/>
        </w:rPr>
      </w:pPr>
      <w:r w:rsidRPr="00C37D2B">
        <w:rPr>
          <w:noProof w:val="0"/>
          <w:snapToGrid w:val="0"/>
        </w:rPr>
        <w:tab/>
        <w:t>...</w:t>
      </w:r>
    </w:p>
    <w:p w14:paraId="14193FA0" w14:textId="77777777" w:rsidR="000E7636" w:rsidRPr="00C37D2B" w:rsidRDefault="000E7636" w:rsidP="000E7636">
      <w:pPr>
        <w:pStyle w:val="PL"/>
        <w:rPr>
          <w:noProof w:val="0"/>
          <w:snapToGrid w:val="0"/>
        </w:rPr>
      </w:pPr>
      <w:r w:rsidRPr="00C37D2B">
        <w:rPr>
          <w:noProof w:val="0"/>
          <w:snapToGrid w:val="0"/>
        </w:rPr>
        <w:t>}</w:t>
      </w:r>
    </w:p>
    <w:p w14:paraId="27AA94F3" w14:textId="77777777" w:rsidR="000E7636" w:rsidRPr="00C37D2B" w:rsidRDefault="000E7636" w:rsidP="000E7636">
      <w:pPr>
        <w:pStyle w:val="PL"/>
        <w:rPr>
          <w:noProof w:val="0"/>
          <w:snapToGrid w:val="0"/>
        </w:rPr>
      </w:pPr>
    </w:p>
    <w:p w14:paraId="5620EE1D" w14:textId="77777777" w:rsidR="000E7636" w:rsidRPr="00C37D2B" w:rsidRDefault="000E7636" w:rsidP="000E7636">
      <w:pPr>
        <w:pStyle w:val="PL"/>
        <w:rPr>
          <w:noProof w:val="0"/>
          <w:snapToGrid w:val="0"/>
        </w:rPr>
      </w:pPr>
      <w:r w:rsidRPr="00C37D2B">
        <w:rPr>
          <w:noProof w:val="0"/>
          <w:snapToGrid w:val="0"/>
        </w:rPr>
        <w:t>Subscription-Based-UE-</w:t>
      </w:r>
      <w:proofErr w:type="spellStart"/>
      <w:r w:rsidRPr="00C37D2B">
        <w:rPr>
          <w:noProof w:val="0"/>
          <w:snapToGrid w:val="0"/>
        </w:rPr>
        <w:t>DifferentiationInfo</w:t>
      </w:r>
      <w:proofErr w:type="spellEnd"/>
      <w:r w:rsidRPr="00C37D2B">
        <w:rPr>
          <w:noProof w:val="0"/>
          <w:snapToGrid w:val="0"/>
        </w:rPr>
        <w:t xml:space="preserve"> ::= SEQUENCE {</w:t>
      </w:r>
    </w:p>
    <w:p w14:paraId="485BC572" w14:textId="77777777" w:rsidR="000E7636" w:rsidRPr="00C37D2B" w:rsidRDefault="000E7636" w:rsidP="000E7636">
      <w:pPr>
        <w:pStyle w:val="PL"/>
        <w:rPr>
          <w:noProof w:val="0"/>
          <w:snapToGrid w:val="0"/>
        </w:rPr>
      </w:pPr>
      <w:r w:rsidRPr="00C37D2B">
        <w:rPr>
          <w:rFonts w:cs="Arial"/>
          <w:lang w:eastAsia="ja-JP"/>
        </w:rPr>
        <w:tab/>
        <w:t>periodicCommunicationIndicator</w:t>
      </w:r>
      <w:r w:rsidRPr="00C37D2B">
        <w:rPr>
          <w:rFonts w:cs="Arial"/>
          <w:lang w:eastAsia="ja-JP"/>
        </w:rPr>
        <w:tab/>
      </w:r>
      <w:r w:rsidRPr="00C37D2B">
        <w:rPr>
          <w:noProof w:val="0"/>
          <w:snapToGrid w:val="0"/>
        </w:rPr>
        <w:t xml:space="preserve">ENUMERATED {periodically, </w:t>
      </w:r>
      <w:proofErr w:type="spellStart"/>
      <w:r w:rsidRPr="00C37D2B">
        <w:rPr>
          <w:noProof w:val="0"/>
          <w:snapToGrid w:val="0"/>
        </w:rPr>
        <w:t>ondemand</w:t>
      </w:r>
      <w:proofErr w:type="spellEnd"/>
      <w:r w:rsidRPr="00C37D2B">
        <w:rPr>
          <w:noProof w:val="0"/>
          <w:snapToGrid w:val="0"/>
        </w:rPr>
        <w:t>, ...}</w:t>
      </w:r>
      <w:r w:rsidRPr="00C37D2B">
        <w:rPr>
          <w:noProof w:val="0"/>
          <w:snapToGrid w:val="0"/>
        </w:rPr>
        <w:tab/>
      </w:r>
      <w:r w:rsidRPr="00C37D2B">
        <w:rPr>
          <w:noProof w:val="0"/>
          <w:snapToGrid w:val="0"/>
        </w:rPr>
        <w:tab/>
        <w:t>OPTIONAL,</w:t>
      </w:r>
    </w:p>
    <w:p w14:paraId="03B28A5F" w14:textId="77777777" w:rsidR="000E7636" w:rsidRPr="00C37D2B" w:rsidRDefault="000E7636" w:rsidP="000E7636">
      <w:pPr>
        <w:pStyle w:val="PL"/>
        <w:rPr>
          <w:noProof w:val="0"/>
          <w:snapToGrid w:val="0"/>
        </w:rPr>
      </w:pPr>
      <w:r w:rsidRPr="00C37D2B">
        <w:rPr>
          <w:noProof w:val="0"/>
          <w:snapToGrid w:val="0"/>
        </w:rPr>
        <w:tab/>
      </w:r>
      <w:r w:rsidRPr="00C37D2B">
        <w:rPr>
          <w:rFonts w:cs="Arial"/>
          <w:lang w:eastAsia="ja-JP"/>
        </w:rPr>
        <w:t>periodicTime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(1..3600,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3731DD3" w14:textId="77777777" w:rsidR="000E7636" w:rsidRPr="00C37D2B" w:rsidRDefault="000E7636" w:rsidP="000E7636">
      <w:pPr>
        <w:pStyle w:val="PL"/>
        <w:rPr>
          <w:rFonts w:cs="Arial"/>
          <w:lang w:eastAsia="ja-JP"/>
        </w:rPr>
      </w:pPr>
      <w:r w:rsidRPr="00C37D2B">
        <w:rPr>
          <w:rFonts w:cs="Arial"/>
          <w:lang w:eastAsia="ja-JP"/>
        </w:rPr>
        <w:tab/>
        <w:t>scheduledCommunicationTime</w:t>
      </w:r>
      <w:r w:rsidRPr="00C37D2B">
        <w:rPr>
          <w:rFonts w:cs="Arial"/>
          <w:lang w:eastAsia="ja-JP"/>
        </w:rPr>
        <w:tab/>
      </w:r>
      <w:r w:rsidRPr="00C37D2B">
        <w:rPr>
          <w:rFonts w:cs="Arial"/>
          <w:lang w:eastAsia="ja-JP"/>
        </w:rPr>
        <w:tab/>
        <w:t>ScheduledCommunicationTime</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224C1427" w14:textId="77777777" w:rsidR="000E7636" w:rsidRPr="00C37D2B" w:rsidRDefault="000E7636" w:rsidP="000E7636">
      <w:pPr>
        <w:pStyle w:val="PL"/>
        <w:rPr>
          <w:rFonts w:cs="Arial"/>
          <w:lang w:eastAsia="ja-JP"/>
        </w:rPr>
      </w:pPr>
      <w:r w:rsidRPr="00C37D2B">
        <w:rPr>
          <w:rFonts w:cs="Arial"/>
          <w:lang w:eastAsia="ja-JP"/>
        </w:rPr>
        <w:tab/>
        <w:t>stationaryIndication</w:t>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t>stationary, mobile</w:t>
      </w:r>
      <w:r w:rsidRPr="00C37D2B">
        <w:rPr>
          <w:rFonts w:cs="Arial"/>
          <w:lang w:eastAsia="ja-JP"/>
        </w:rPr>
        <w:t xml:space="preserve">, </w:t>
      </w:r>
      <w:r w:rsidRPr="00C37D2B">
        <w:rPr>
          <w:noProof w:val="0"/>
          <w:snapToGrid w:val="0"/>
        </w:rPr>
        <w:t>...}</w:t>
      </w:r>
      <w:r w:rsidRPr="00C37D2B">
        <w:rPr>
          <w:noProof w:val="0"/>
          <w:snapToGrid w:val="0"/>
        </w:rPr>
        <w:tab/>
      </w:r>
      <w:r w:rsidRPr="00C37D2B">
        <w:rPr>
          <w:noProof w:val="0"/>
          <w:snapToGrid w:val="0"/>
        </w:rPr>
        <w:tab/>
      </w:r>
      <w:r w:rsidRPr="00C37D2B">
        <w:rPr>
          <w:noProof w:val="0"/>
          <w:snapToGrid w:val="0"/>
        </w:rPr>
        <w:tab/>
        <w:t>OPTIONAL,</w:t>
      </w:r>
    </w:p>
    <w:p w14:paraId="5BADD03E" w14:textId="77777777" w:rsidR="000E7636" w:rsidRPr="00C37D2B" w:rsidRDefault="000E7636" w:rsidP="000E7636">
      <w:pPr>
        <w:pStyle w:val="PL"/>
        <w:rPr>
          <w:rFonts w:cs="Arial"/>
          <w:lang w:eastAsia="ja-JP"/>
        </w:rPr>
      </w:pPr>
      <w:r w:rsidRPr="00C37D2B">
        <w:rPr>
          <w:rFonts w:cs="Arial"/>
          <w:lang w:eastAsia="ja-JP"/>
        </w:rPr>
        <w:tab/>
        <w:t xml:space="preserve">trafficProfile </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single-packet, dual-packets, multiple-packets, </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361ABD94" w14:textId="77777777" w:rsidR="000E7636" w:rsidRPr="00C37D2B" w:rsidRDefault="000E7636" w:rsidP="000E7636">
      <w:pPr>
        <w:pStyle w:val="PL"/>
        <w:rPr>
          <w:rFonts w:cs="Arial"/>
          <w:lang w:eastAsia="ja-JP"/>
        </w:rPr>
      </w:pPr>
      <w:r w:rsidRPr="00C37D2B">
        <w:rPr>
          <w:rFonts w:cs="Arial"/>
          <w:lang w:eastAsia="ja-JP"/>
        </w:rPr>
        <w:tab/>
        <w:t>batteryIndication</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battery-powered, battery-powered-not-rechargeable-or-replaceable, not-battery-powered, </w:t>
      </w:r>
      <w:r w:rsidRPr="00C37D2B">
        <w:rPr>
          <w:noProof w:val="0"/>
          <w:snapToGrid w:val="0"/>
        </w:rPr>
        <w:t>...}</w:t>
      </w:r>
      <w:r w:rsidRPr="00C37D2B">
        <w:rPr>
          <w:rFonts w:cs="Arial"/>
          <w:lang w:eastAsia="ja-JP"/>
        </w:rPr>
        <w:tab/>
      </w:r>
      <w:r w:rsidRPr="00C37D2B">
        <w:rPr>
          <w:rFonts w:cs="Arial"/>
          <w:lang w:eastAsia="ja-JP"/>
        </w:rPr>
        <w:tab/>
      </w:r>
      <w:r w:rsidRPr="00C37D2B">
        <w:rPr>
          <w:noProof w:val="0"/>
          <w:snapToGrid w:val="0"/>
        </w:rPr>
        <w:t>OPTIONAL</w:t>
      </w:r>
      <w:r w:rsidRPr="00C37D2B">
        <w:rPr>
          <w:rFonts w:cs="Arial"/>
          <w:lang w:eastAsia="ja-JP"/>
        </w:rPr>
        <w:t>,</w:t>
      </w:r>
    </w:p>
    <w:p w14:paraId="3AE7B58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 Subscription-Based-UE-</w:t>
      </w:r>
      <w:proofErr w:type="spellStart"/>
      <w:r w:rsidRPr="00C37D2B">
        <w:rPr>
          <w:noProof w:val="0"/>
          <w:snapToGrid w:val="0"/>
        </w:rPr>
        <w:t>DifferentiationInfo</w:t>
      </w:r>
      <w:proofErr w:type="spellEnd"/>
      <w:r w:rsidRPr="00C37D2B">
        <w:rPr>
          <w:noProof w:val="0"/>
          <w:snapToGrid w:val="0"/>
        </w:rPr>
        <w:t>-</w:t>
      </w:r>
      <w:proofErr w:type="spellStart"/>
      <w:r w:rsidRPr="00C37D2B">
        <w:rPr>
          <w:noProof w:val="0"/>
          <w:snapToGrid w:val="0"/>
        </w:rPr>
        <w:t>ExtIEs</w:t>
      </w:r>
      <w:proofErr w:type="spellEnd"/>
      <w:r w:rsidRPr="00C37D2B">
        <w:rPr>
          <w:noProof w:val="0"/>
          <w:snapToGrid w:val="0"/>
        </w:rPr>
        <w:t>} } OPTIONAL,</w:t>
      </w:r>
    </w:p>
    <w:p w14:paraId="662CB371" w14:textId="77777777" w:rsidR="000E7636" w:rsidRPr="00C37D2B" w:rsidRDefault="000E7636" w:rsidP="000E7636">
      <w:pPr>
        <w:pStyle w:val="PL"/>
        <w:rPr>
          <w:noProof w:val="0"/>
          <w:snapToGrid w:val="0"/>
        </w:rPr>
      </w:pPr>
      <w:r w:rsidRPr="00C37D2B">
        <w:rPr>
          <w:noProof w:val="0"/>
          <w:snapToGrid w:val="0"/>
        </w:rPr>
        <w:tab/>
        <w:t>...</w:t>
      </w:r>
    </w:p>
    <w:p w14:paraId="5BECF25B" w14:textId="77777777" w:rsidR="000E7636" w:rsidRPr="00C37D2B" w:rsidRDefault="000E7636" w:rsidP="000E7636">
      <w:pPr>
        <w:pStyle w:val="PL"/>
        <w:rPr>
          <w:noProof w:val="0"/>
          <w:snapToGrid w:val="0"/>
        </w:rPr>
      </w:pPr>
      <w:r w:rsidRPr="00C37D2B">
        <w:rPr>
          <w:noProof w:val="0"/>
          <w:snapToGrid w:val="0"/>
        </w:rPr>
        <w:t>}</w:t>
      </w:r>
    </w:p>
    <w:p w14:paraId="2C1A7403" w14:textId="77777777" w:rsidR="000E7636" w:rsidRPr="00C37D2B" w:rsidRDefault="000E7636" w:rsidP="000E7636">
      <w:pPr>
        <w:pStyle w:val="PL"/>
        <w:rPr>
          <w:noProof w:val="0"/>
          <w:snapToGrid w:val="0"/>
        </w:rPr>
      </w:pPr>
    </w:p>
    <w:p w14:paraId="0DE16099" w14:textId="77777777" w:rsidR="000E7636" w:rsidRPr="00C37D2B" w:rsidRDefault="000E7636" w:rsidP="000E7636">
      <w:pPr>
        <w:pStyle w:val="PL"/>
        <w:rPr>
          <w:noProof w:val="0"/>
          <w:snapToGrid w:val="0"/>
          <w:lang w:eastAsia="zh-CN"/>
        </w:rPr>
      </w:pPr>
      <w:r w:rsidRPr="00C37D2B">
        <w:rPr>
          <w:noProof w:val="0"/>
          <w:snapToGrid w:val="0"/>
        </w:rPr>
        <w:t>Subscription-Based-UE-</w:t>
      </w:r>
      <w:proofErr w:type="spellStart"/>
      <w:r w:rsidRPr="00C37D2B">
        <w:rPr>
          <w:noProof w:val="0"/>
          <w:snapToGrid w:val="0"/>
        </w:rPr>
        <w:t>DifferentiationInfo</w:t>
      </w:r>
      <w:proofErr w:type="spellEnd"/>
      <w:r w:rsidRPr="00C37D2B">
        <w:rPr>
          <w:noProof w:val="0"/>
          <w:snapToGrid w:val="0"/>
        </w:rPr>
        <w:t>-</w:t>
      </w:r>
      <w:proofErr w:type="spellStart"/>
      <w:r w:rsidRPr="00C37D2B">
        <w:rPr>
          <w:noProof w:val="0"/>
          <w:snapToGrid w:val="0"/>
        </w:rPr>
        <w:t>ExtIEs</w:t>
      </w:r>
      <w:proofErr w:type="spellEnd"/>
      <w:r w:rsidRPr="00C37D2B">
        <w:rPr>
          <w:noProof w:val="0"/>
          <w:snapToGrid w:val="0"/>
          <w:lang w:eastAsia="zh-CN"/>
        </w:rPr>
        <w:t xml:space="preserve"> X2AP-PROTOCOL-EXTENSION ::= {</w:t>
      </w:r>
    </w:p>
    <w:p w14:paraId="1A438854"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2BD1C194"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28FC140C" w14:textId="77777777" w:rsidR="000E7636" w:rsidRPr="00C37D2B" w:rsidRDefault="000E7636" w:rsidP="000E7636">
      <w:pPr>
        <w:pStyle w:val="PL"/>
        <w:rPr>
          <w:noProof w:val="0"/>
          <w:snapToGrid w:val="0"/>
        </w:rPr>
      </w:pPr>
    </w:p>
    <w:p w14:paraId="6999DC8F" w14:textId="77777777" w:rsidR="000E7636" w:rsidRPr="00C37D2B" w:rsidRDefault="000E7636" w:rsidP="000E7636">
      <w:pPr>
        <w:pStyle w:val="PL"/>
        <w:rPr>
          <w:noProof w:val="0"/>
          <w:snapToGrid w:val="0"/>
        </w:rPr>
      </w:pPr>
      <w:r w:rsidRPr="00C37D2B">
        <w:rPr>
          <w:rFonts w:cs="Arial"/>
          <w:lang w:eastAsia="ja-JP"/>
        </w:rPr>
        <w:t>ScheduledCommunicationTime</w:t>
      </w:r>
      <w:r w:rsidRPr="00C37D2B">
        <w:rPr>
          <w:noProof w:val="0"/>
          <w:snapToGrid w:val="0"/>
        </w:rPr>
        <w:t xml:space="preserve"> ::= SEQUENCE {</w:t>
      </w:r>
    </w:p>
    <w:p w14:paraId="4EAF4FB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dayofWeek</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cs="Arial"/>
          <w:lang w:eastAsia="zh-CN"/>
        </w:rPr>
        <w:t>BIT STRING (SIZE(7))</w:t>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noProof w:val="0"/>
          <w:snapToGrid w:val="0"/>
        </w:rPr>
        <w:tab/>
        <w:t>OPTIONAL,</w:t>
      </w:r>
    </w:p>
    <w:p w14:paraId="3692CDD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timeofDayStart</w:t>
      </w:r>
      <w:proofErr w:type="spellEnd"/>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8EEA1B2" w14:textId="77777777" w:rsidR="000E7636" w:rsidRPr="00C37D2B" w:rsidRDefault="000E7636" w:rsidP="000E7636">
      <w:pPr>
        <w:pStyle w:val="PL"/>
        <w:rPr>
          <w:noProof w:val="0"/>
          <w:snapToGrid w:val="0"/>
        </w:rPr>
      </w:pPr>
      <w:r w:rsidRPr="00C37D2B">
        <w:rPr>
          <w:noProof w:val="0"/>
          <w:snapToGrid w:val="0"/>
        </w:rPr>
        <w:lastRenderedPageBreak/>
        <w:tab/>
      </w:r>
      <w:proofErr w:type="spellStart"/>
      <w:r w:rsidRPr="00C37D2B">
        <w:rPr>
          <w:noProof w:val="0"/>
          <w:snapToGrid w:val="0"/>
        </w:rPr>
        <w:t>timeofDayEnd</w:t>
      </w:r>
      <w:proofErr w:type="spellEnd"/>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5BDEA2E" w14:textId="77777777" w:rsidR="000E7636" w:rsidRPr="00C37D2B" w:rsidRDefault="000E7636" w:rsidP="000E7636">
      <w:pPr>
        <w:pStyle w:val="PL"/>
        <w:spacing w:line="0" w:lineRule="atLeast"/>
        <w:rPr>
          <w:snapToGrid w:val="0"/>
        </w:rPr>
      </w:pPr>
      <w:r w:rsidRPr="00C37D2B">
        <w:rPr>
          <w:snapToGrid w:val="0"/>
        </w:rPr>
        <w:tab/>
        <w:t>iE-Extensions</w:t>
      </w:r>
      <w:r w:rsidRPr="00C37D2B">
        <w:rPr>
          <w:snapToGrid w:val="0"/>
        </w:rPr>
        <w:tab/>
      </w:r>
      <w:r w:rsidRPr="00C37D2B">
        <w:rPr>
          <w:snapToGrid w:val="0"/>
        </w:rPr>
        <w:tab/>
      </w:r>
      <w:r w:rsidRPr="00C37D2B">
        <w:rPr>
          <w:snapToGrid w:val="0"/>
        </w:rPr>
        <w:tab/>
        <w:t xml:space="preserve">ProtocolExtensionContainer { { </w:t>
      </w:r>
      <w:r w:rsidRPr="00C37D2B">
        <w:rPr>
          <w:rFonts w:cs="Arial"/>
          <w:lang w:eastAsia="ja-JP"/>
        </w:rPr>
        <w:t>ScheduledCommunicationTime</w:t>
      </w:r>
      <w:r w:rsidRPr="00C37D2B">
        <w:rPr>
          <w:snapToGrid w:val="0"/>
        </w:rPr>
        <w:t>-ExtIEs}}</w:t>
      </w:r>
      <w:r w:rsidRPr="00C37D2B">
        <w:rPr>
          <w:snapToGrid w:val="0"/>
        </w:rPr>
        <w:tab/>
        <w:t>OPTIONAL,</w:t>
      </w:r>
    </w:p>
    <w:p w14:paraId="51CDA93F" w14:textId="77777777" w:rsidR="000E7636" w:rsidRPr="00C37D2B" w:rsidRDefault="000E7636" w:rsidP="000E7636">
      <w:pPr>
        <w:pStyle w:val="PL"/>
        <w:spacing w:line="0" w:lineRule="atLeast"/>
        <w:rPr>
          <w:snapToGrid w:val="0"/>
        </w:rPr>
      </w:pPr>
      <w:r w:rsidRPr="00C37D2B">
        <w:rPr>
          <w:snapToGrid w:val="0"/>
        </w:rPr>
        <w:tab/>
        <w:t>...</w:t>
      </w:r>
    </w:p>
    <w:p w14:paraId="59E2BB1D" w14:textId="77777777" w:rsidR="000E7636" w:rsidRPr="00C37D2B" w:rsidRDefault="000E7636" w:rsidP="000E7636">
      <w:pPr>
        <w:pStyle w:val="PL"/>
        <w:spacing w:line="0" w:lineRule="atLeast"/>
        <w:rPr>
          <w:snapToGrid w:val="0"/>
        </w:rPr>
      </w:pPr>
      <w:r w:rsidRPr="00C37D2B">
        <w:rPr>
          <w:snapToGrid w:val="0"/>
        </w:rPr>
        <w:t>}</w:t>
      </w:r>
    </w:p>
    <w:p w14:paraId="6A313095" w14:textId="77777777" w:rsidR="000E7636" w:rsidRPr="00C37D2B" w:rsidRDefault="000E7636" w:rsidP="000E7636">
      <w:pPr>
        <w:pStyle w:val="PL"/>
        <w:spacing w:line="0" w:lineRule="atLeast"/>
        <w:rPr>
          <w:snapToGrid w:val="0"/>
        </w:rPr>
      </w:pPr>
    </w:p>
    <w:p w14:paraId="7C21B74A" w14:textId="77777777" w:rsidR="000E7636" w:rsidRPr="00C37D2B" w:rsidRDefault="000E7636" w:rsidP="000E7636">
      <w:pPr>
        <w:pStyle w:val="PL"/>
        <w:spacing w:line="0" w:lineRule="atLeast"/>
        <w:rPr>
          <w:snapToGrid w:val="0"/>
        </w:rPr>
      </w:pPr>
      <w:r w:rsidRPr="00C37D2B">
        <w:rPr>
          <w:rFonts w:cs="Arial"/>
          <w:lang w:eastAsia="ja-JP"/>
        </w:rPr>
        <w:t>ScheduledCommunicationTime</w:t>
      </w:r>
      <w:r w:rsidRPr="00C37D2B">
        <w:rPr>
          <w:snapToGrid w:val="0"/>
        </w:rPr>
        <w:t>-ExtIEs X2AP-PROTOCOL-EXTENSION ::= {</w:t>
      </w:r>
    </w:p>
    <w:p w14:paraId="3481990E" w14:textId="77777777" w:rsidR="000E7636" w:rsidRPr="00C37D2B" w:rsidRDefault="000E7636" w:rsidP="000E7636">
      <w:pPr>
        <w:pStyle w:val="PL"/>
        <w:spacing w:line="0" w:lineRule="atLeast"/>
        <w:rPr>
          <w:snapToGrid w:val="0"/>
        </w:rPr>
      </w:pPr>
      <w:r w:rsidRPr="00C37D2B">
        <w:rPr>
          <w:snapToGrid w:val="0"/>
        </w:rPr>
        <w:tab/>
        <w:t>...</w:t>
      </w:r>
    </w:p>
    <w:p w14:paraId="6AD97BA2" w14:textId="77777777" w:rsidR="000E7636" w:rsidRPr="00C37D2B" w:rsidRDefault="000E7636" w:rsidP="000E7636">
      <w:pPr>
        <w:pStyle w:val="PL"/>
        <w:spacing w:line="0" w:lineRule="atLeast"/>
        <w:rPr>
          <w:snapToGrid w:val="0"/>
        </w:rPr>
      </w:pPr>
      <w:r w:rsidRPr="00C37D2B">
        <w:rPr>
          <w:snapToGrid w:val="0"/>
        </w:rPr>
        <w:t>}</w:t>
      </w:r>
    </w:p>
    <w:p w14:paraId="3468F5FB" w14:textId="77777777" w:rsidR="000E7636" w:rsidRPr="00C37D2B" w:rsidRDefault="000E7636" w:rsidP="000E7636">
      <w:pPr>
        <w:pStyle w:val="PL"/>
        <w:rPr>
          <w:noProof w:val="0"/>
          <w:snapToGrid w:val="0"/>
        </w:rPr>
      </w:pPr>
    </w:p>
    <w:p w14:paraId="39B1690A" w14:textId="77777777" w:rsidR="000E7636" w:rsidRPr="00C37D2B" w:rsidRDefault="000E7636" w:rsidP="000E7636">
      <w:pPr>
        <w:pStyle w:val="PL"/>
        <w:rPr>
          <w:noProof w:val="0"/>
          <w:snapToGrid w:val="0"/>
        </w:rPr>
      </w:pPr>
      <w:proofErr w:type="spellStart"/>
      <w:r w:rsidRPr="00C37D2B">
        <w:rPr>
          <w:noProof w:val="0"/>
          <w:snapToGrid w:val="0"/>
        </w:rPr>
        <w:t>SRVCCOperationPossible</w:t>
      </w:r>
      <w:proofErr w:type="spellEnd"/>
      <w:r w:rsidRPr="00C37D2B">
        <w:rPr>
          <w:noProof w:val="0"/>
          <w:snapToGrid w:val="0"/>
        </w:rPr>
        <w:t xml:space="preserve"> ::= ENUMERATED {</w:t>
      </w:r>
    </w:p>
    <w:p w14:paraId="661769B7" w14:textId="77777777" w:rsidR="000E7636" w:rsidRPr="00C37D2B" w:rsidRDefault="000E7636" w:rsidP="000E7636">
      <w:pPr>
        <w:pStyle w:val="PL"/>
        <w:rPr>
          <w:noProof w:val="0"/>
          <w:snapToGrid w:val="0"/>
        </w:rPr>
      </w:pPr>
      <w:r w:rsidRPr="00C37D2B">
        <w:rPr>
          <w:noProof w:val="0"/>
          <w:snapToGrid w:val="0"/>
        </w:rPr>
        <w:tab/>
        <w:t>possible,</w:t>
      </w:r>
    </w:p>
    <w:p w14:paraId="2B3F7D74" w14:textId="77777777" w:rsidR="000E7636" w:rsidRPr="00C37D2B" w:rsidRDefault="000E7636" w:rsidP="000E7636">
      <w:pPr>
        <w:pStyle w:val="PL"/>
        <w:rPr>
          <w:noProof w:val="0"/>
          <w:snapToGrid w:val="0"/>
        </w:rPr>
      </w:pPr>
      <w:r w:rsidRPr="00C37D2B">
        <w:rPr>
          <w:noProof w:val="0"/>
          <w:snapToGrid w:val="0"/>
        </w:rPr>
        <w:tab/>
        <w:t>...</w:t>
      </w:r>
    </w:p>
    <w:p w14:paraId="3DBC9B2A" w14:textId="77777777" w:rsidR="000E7636" w:rsidRPr="00C37D2B" w:rsidRDefault="000E7636" w:rsidP="000E7636">
      <w:pPr>
        <w:pStyle w:val="PL"/>
        <w:rPr>
          <w:noProof w:val="0"/>
          <w:snapToGrid w:val="0"/>
        </w:rPr>
      </w:pPr>
      <w:r w:rsidRPr="00C37D2B">
        <w:rPr>
          <w:noProof w:val="0"/>
          <w:snapToGrid w:val="0"/>
        </w:rPr>
        <w:t>}</w:t>
      </w:r>
    </w:p>
    <w:p w14:paraId="079973CD" w14:textId="77777777" w:rsidR="000E7636" w:rsidRDefault="000E7636" w:rsidP="000E7636">
      <w:pPr>
        <w:pStyle w:val="PL"/>
        <w:rPr>
          <w:snapToGrid w:val="0"/>
          <w:lang w:eastAsia="zh-CN"/>
        </w:rPr>
      </w:pPr>
    </w:p>
    <w:p w14:paraId="24FC3546" w14:textId="77777777" w:rsidR="000E7636" w:rsidRDefault="000E7636" w:rsidP="000E7636">
      <w:pPr>
        <w:pStyle w:val="PL"/>
        <w:rPr>
          <w:snapToGrid w:val="0"/>
          <w:lang w:eastAsia="zh-CN"/>
        </w:rPr>
      </w:pPr>
      <w:r>
        <w:rPr>
          <w:snapToGrid w:val="0"/>
          <w:lang w:eastAsia="zh-CN"/>
        </w:rPr>
        <w:t>SSBAreaCapacityValue-List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snapToGrid w:val="0"/>
          <w:lang w:eastAsia="zh-CN"/>
        </w:rPr>
        <w:t>SSBAreaCapacityValue</w:t>
      </w:r>
      <w:r>
        <w:rPr>
          <w:snapToGrid w:val="0"/>
        </w:rPr>
        <w:t>-Ite</w:t>
      </w:r>
      <w:r>
        <w:rPr>
          <w:snapToGrid w:val="0"/>
          <w:lang w:eastAsia="zh-CN"/>
        </w:rPr>
        <w:t>m</w:t>
      </w:r>
    </w:p>
    <w:p w14:paraId="7A9481F0" w14:textId="77777777" w:rsidR="000E7636" w:rsidRDefault="000E7636" w:rsidP="000E7636">
      <w:pPr>
        <w:pStyle w:val="PL"/>
        <w:rPr>
          <w:snapToGrid w:val="0"/>
          <w:lang w:eastAsia="zh-CN"/>
        </w:rPr>
      </w:pPr>
    </w:p>
    <w:p w14:paraId="2E49C747" w14:textId="77777777" w:rsidR="000E7636" w:rsidRDefault="000E7636" w:rsidP="000E7636">
      <w:pPr>
        <w:pStyle w:val="PL"/>
        <w:rPr>
          <w:snapToGrid w:val="0"/>
          <w:lang w:eastAsia="zh-CN"/>
        </w:rPr>
      </w:pPr>
      <w:r>
        <w:rPr>
          <w:snapToGrid w:val="0"/>
          <w:lang w:eastAsia="zh-CN"/>
        </w:rPr>
        <w:t>SSBAreaCapacityValue</w:t>
      </w:r>
      <w:r>
        <w:rPr>
          <w:snapToGrid w:val="0"/>
        </w:rPr>
        <w:t>-Ite</w:t>
      </w:r>
      <w:r>
        <w:rPr>
          <w:snapToGrid w:val="0"/>
          <w:lang w:eastAsia="zh-CN"/>
        </w:rPr>
        <w:t>m</w:t>
      </w:r>
      <w:r>
        <w:rPr>
          <w:snapToGrid w:val="0"/>
          <w:lang w:eastAsia="zh-CN"/>
        </w:rPr>
        <w:tab/>
        <w:t>::=</w:t>
      </w:r>
      <w:r>
        <w:rPr>
          <w:snapToGrid w:val="0"/>
          <w:lang w:eastAsia="zh-CN"/>
        </w:rPr>
        <w:tab/>
      </w:r>
      <w:r>
        <w:rPr>
          <w:snapToGrid w:val="0"/>
          <w:lang w:eastAsia="zh-CN"/>
        </w:rPr>
        <w:tab/>
        <w:t>SEQUENCE {</w:t>
      </w:r>
    </w:p>
    <w:p w14:paraId="5F6EC8A1" w14:textId="77777777" w:rsidR="000E7636" w:rsidRDefault="000E7636" w:rsidP="000E7636">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3813C086" w14:textId="77777777" w:rsidR="000E7636" w:rsidRDefault="000E7636" w:rsidP="000E7636">
      <w:pPr>
        <w:pStyle w:val="PL"/>
        <w:rPr>
          <w:snapToGrid w:val="0"/>
          <w:lang w:eastAsia="zh-CN"/>
        </w:rPr>
      </w:pPr>
      <w:r>
        <w:rPr>
          <w:snapToGrid w:val="0"/>
          <w:lang w:eastAsia="zh-CN"/>
        </w:rPr>
        <w:tab/>
        <w:t>ssbAreaCapacityValue</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68CDAE11" w14:textId="77777777" w:rsidR="000E7636" w:rsidRDefault="000E7636" w:rsidP="000E7636">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SSBAreaCapacityValue</w:t>
      </w:r>
      <w:r>
        <w:t>-</w:t>
      </w:r>
      <w:r>
        <w:rPr>
          <w:snapToGrid w:val="0"/>
        </w:rPr>
        <w:t>ExtIEs} } OPTIONAL,</w:t>
      </w:r>
    </w:p>
    <w:p w14:paraId="359BB6C4" w14:textId="77777777" w:rsidR="000E7636" w:rsidRDefault="000E7636" w:rsidP="000E7636">
      <w:pPr>
        <w:pStyle w:val="PL"/>
        <w:rPr>
          <w:snapToGrid w:val="0"/>
          <w:lang w:eastAsia="zh-CN"/>
        </w:rPr>
      </w:pPr>
      <w:r>
        <w:rPr>
          <w:snapToGrid w:val="0"/>
        </w:rPr>
        <w:tab/>
        <w:t>...</w:t>
      </w:r>
    </w:p>
    <w:p w14:paraId="31BF48F5" w14:textId="77777777" w:rsidR="000E7636" w:rsidRDefault="000E7636" w:rsidP="000E7636">
      <w:pPr>
        <w:pStyle w:val="PL"/>
        <w:rPr>
          <w:rFonts w:eastAsia="DengXian"/>
          <w:snapToGrid w:val="0"/>
          <w:lang w:eastAsia="zh-CN"/>
        </w:rPr>
      </w:pPr>
      <w:r>
        <w:rPr>
          <w:snapToGrid w:val="0"/>
          <w:lang w:eastAsia="zh-CN"/>
        </w:rPr>
        <w:t>}</w:t>
      </w:r>
    </w:p>
    <w:p w14:paraId="125EAAFC" w14:textId="77777777" w:rsidR="000E7636" w:rsidRDefault="000E7636" w:rsidP="000E7636">
      <w:pPr>
        <w:pStyle w:val="PL"/>
        <w:rPr>
          <w:rFonts w:eastAsia="DengXian"/>
          <w:snapToGrid w:val="0"/>
          <w:lang w:eastAsia="zh-CN"/>
        </w:rPr>
      </w:pPr>
    </w:p>
    <w:p w14:paraId="54D24011" w14:textId="77777777" w:rsidR="000E7636" w:rsidRDefault="000E7636" w:rsidP="000E7636">
      <w:pPr>
        <w:pStyle w:val="PL"/>
        <w:rPr>
          <w:rFonts w:eastAsia="SimSun"/>
          <w:snapToGrid w:val="0"/>
        </w:rPr>
      </w:pPr>
      <w:r>
        <w:rPr>
          <w:snapToGrid w:val="0"/>
          <w:lang w:eastAsia="zh-CN"/>
        </w:rPr>
        <w:t>SSBAreaCapacityValue</w:t>
      </w:r>
      <w:r>
        <w:t>-</w:t>
      </w:r>
      <w:r>
        <w:rPr>
          <w:snapToGrid w:val="0"/>
        </w:rPr>
        <w:t>ExtIEs X2AP-PROTOCOL-EXTENSION ::= {</w:t>
      </w:r>
    </w:p>
    <w:p w14:paraId="20F0A0B2" w14:textId="77777777" w:rsidR="000E7636" w:rsidRDefault="000E7636" w:rsidP="000E7636">
      <w:pPr>
        <w:pStyle w:val="PL"/>
        <w:rPr>
          <w:snapToGrid w:val="0"/>
        </w:rPr>
      </w:pPr>
      <w:r>
        <w:rPr>
          <w:snapToGrid w:val="0"/>
        </w:rPr>
        <w:tab/>
        <w:t>...</w:t>
      </w:r>
    </w:p>
    <w:p w14:paraId="4A51A24F" w14:textId="77777777" w:rsidR="000E7636" w:rsidRDefault="000E7636" w:rsidP="000E7636">
      <w:pPr>
        <w:pStyle w:val="PL"/>
        <w:rPr>
          <w:snapToGrid w:val="0"/>
        </w:rPr>
      </w:pPr>
      <w:r>
        <w:rPr>
          <w:snapToGrid w:val="0"/>
        </w:rPr>
        <w:t>}</w:t>
      </w:r>
    </w:p>
    <w:p w14:paraId="38CC7BC7" w14:textId="77777777" w:rsidR="000E7636" w:rsidRDefault="000E7636" w:rsidP="000E7636">
      <w:pPr>
        <w:pStyle w:val="PL"/>
        <w:rPr>
          <w:snapToGrid w:val="0"/>
          <w:lang w:eastAsia="zh-CN"/>
        </w:rPr>
      </w:pPr>
    </w:p>
    <w:p w14:paraId="17B55B49" w14:textId="77777777" w:rsidR="000E7636" w:rsidRDefault="000E7636" w:rsidP="000E7636">
      <w:pPr>
        <w:pStyle w:val="PL"/>
        <w:rPr>
          <w:rFonts w:eastAsia="DengXian"/>
          <w:snapToGrid w:val="0"/>
          <w:lang w:eastAsia="zh-CN"/>
        </w:rPr>
      </w:pPr>
      <w:r>
        <w:rPr>
          <w:rFonts w:eastAsia="DengXian"/>
          <w:snapToGrid w:val="0"/>
          <w:lang w:eastAsia="zh-CN"/>
        </w:rPr>
        <w:t>SSBAreaRadioResourceStatus-List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rFonts w:eastAsia="DengXian"/>
          <w:snapToGrid w:val="0"/>
          <w:lang w:eastAsia="zh-CN"/>
        </w:rPr>
        <w:t>SSBAreaRadioResourceStatus</w:t>
      </w:r>
      <w:r>
        <w:rPr>
          <w:snapToGrid w:val="0"/>
        </w:rPr>
        <w:t>-Item</w:t>
      </w:r>
    </w:p>
    <w:p w14:paraId="237BB8C4" w14:textId="77777777" w:rsidR="000E7636" w:rsidRDefault="000E7636" w:rsidP="000E7636">
      <w:pPr>
        <w:pStyle w:val="PL"/>
        <w:rPr>
          <w:rFonts w:eastAsia="DengXian"/>
          <w:snapToGrid w:val="0"/>
          <w:lang w:eastAsia="zh-CN"/>
        </w:rPr>
      </w:pPr>
    </w:p>
    <w:p w14:paraId="5C6C0859" w14:textId="77777777" w:rsidR="000E7636" w:rsidRDefault="000E7636" w:rsidP="000E7636">
      <w:pPr>
        <w:pStyle w:val="PL"/>
        <w:rPr>
          <w:rFonts w:eastAsia="SimSun"/>
          <w:snapToGrid w:val="0"/>
          <w:lang w:eastAsia="zh-CN"/>
        </w:rPr>
      </w:pPr>
      <w:r>
        <w:rPr>
          <w:rFonts w:eastAsia="DengXian"/>
          <w:snapToGrid w:val="0"/>
          <w:lang w:eastAsia="zh-CN"/>
        </w:rPr>
        <w:t>SSBAreaRadioResourceStatus</w:t>
      </w:r>
      <w:r>
        <w:rPr>
          <w:snapToGrid w:val="0"/>
        </w:rPr>
        <w:t>-Item</w:t>
      </w:r>
      <w:r>
        <w:rPr>
          <w:snapToGrid w:val="0"/>
        </w:rPr>
        <w:tab/>
        <w:t>::= SEQUENCE {</w:t>
      </w:r>
    </w:p>
    <w:p w14:paraId="378933AC" w14:textId="77777777" w:rsidR="000E7636" w:rsidRDefault="000E7636" w:rsidP="000E7636">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25901232" w14:textId="77777777" w:rsidR="000E7636" w:rsidRDefault="000E7636" w:rsidP="000E7636">
      <w:pPr>
        <w:pStyle w:val="PL"/>
      </w:pPr>
      <w:r>
        <w:rPr>
          <w:snapToGrid w:val="0"/>
        </w:rPr>
        <w:tab/>
      </w:r>
      <w:r>
        <w:rPr>
          <w:snapToGrid w:val="0"/>
          <w:lang w:eastAsia="zh-CN"/>
        </w:rPr>
        <w:t>ssbArea</w:t>
      </w:r>
      <w:r>
        <w:rPr>
          <w:lang w:eastAsia="zh-CN"/>
        </w:rPr>
        <w:t>D</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2316D14C" w14:textId="77777777" w:rsidR="000E7636" w:rsidRDefault="000E7636" w:rsidP="000E7636">
      <w:pPr>
        <w:pStyle w:val="PL"/>
      </w:pPr>
      <w:r>
        <w:tab/>
      </w:r>
      <w:r>
        <w:rPr>
          <w:snapToGrid w:val="0"/>
          <w:lang w:eastAsia="zh-CN"/>
        </w:rPr>
        <w:t>ssbArea</w:t>
      </w:r>
      <w:r>
        <w:rPr>
          <w:lang w:eastAsia="zh-CN"/>
        </w:rPr>
        <w:t>U</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3D680EE0" w14:textId="77777777" w:rsidR="000E7636" w:rsidRDefault="000E7636" w:rsidP="000E7636">
      <w:pPr>
        <w:pStyle w:val="PL"/>
      </w:pPr>
      <w:r>
        <w:tab/>
      </w:r>
      <w:r>
        <w:rPr>
          <w:snapToGrid w:val="0"/>
          <w:lang w:eastAsia="zh-CN"/>
        </w:rPr>
        <w:t>ssbArea</w:t>
      </w:r>
      <w:r>
        <w:rPr>
          <w:lang w:eastAsia="zh-CN"/>
        </w:rPr>
        <w:t>D</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5C0F7F0A" w14:textId="77777777" w:rsidR="000E7636" w:rsidRDefault="000E7636" w:rsidP="000E7636">
      <w:pPr>
        <w:pStyle w:val="PL"/>
      </w:pPr>
      <w:r>
        <w:tab/>
      </w:r>
      <w:r>
        <w:rPr>
          <w:snapToGrid w:val="0"/>
          <w:lang w:eastAsia="zh-CN"/>
        </w:rPr>
        <w:t>ssbArea</w:t>
      </w:r>
      <w:r>
        <w:rPr>
          <w:lang w:eastAsia="zh-CN"/>
        </w:rPr>
        <w:t>U</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59899067" w14:textId="77777777" w:rsidR="000E7636" w:rsidRDefault="000E7636" w:rsidP="000E7636">
      <w:pPr>
        <w:pStyle w:val="PL"/>
      </w:pPr>
      <w:r>
        <w:tab/>
      </w:r>
      <w:r>
        <w:rPr>
          <w:lang w:eastAsia="zh-CN"/>
        </w:rPr>
        <w:t>ssbAreaDLTotal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D759D3B" w14:textId="77777777" w:rsidR="000E7636" w:rsidRDefault="000E7636" w:rsidP="000E7636">
      <w:pPr>
        <w:pStyle w:val="PL"/>
        <w:rPr>
          <w:lang w:eastAsia="zh-CN"/>
        </w:rPr>
      </w:pPr>
      <w:r>
        <w:tab/>
      </w:r>
      <w:r>
        <w:rPr>
          <w:lang w:eastAsia="zh-CN"/>
        </w:rPr>
        <w:t>ssbAreaULTotal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741DA3CB" w14:textId="77777777" w:rsidR="000E7636" w:rsidRDefault="000E7636" w:rsidP="000E7636">
      <w:pPr>
        <w:pStyle w:val="PL"/>
        <w:rPr>
          <w:snapToGrid w:val="0"/>
          <w:lang w:eastAsia="zh-CN"/>
        </w:rPr>
      </w:pPr>
      <w:r>
        <w:rPr>
          <w:lang w:eastAsia="zh-CN"/>
        </w:rPr>
        <w:tab/>
        <w:t>ssbAreaDLSchedulingPDCCHCCEUsage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302187E7" w14:textId="77777777" w:rsidR="000E7636" w:rsidRDefault="000E7636" w:rsidP="000E7636">
      <w:pPr>
        <w:pStyle w:val="PL"/>
        <w:rPr>
          <w:snapToGrid w:val="0"/>
          <w:lang w:eastAsia="zh-CN"/>
        </w:rPr>
      </w:pPr>
      <w:r>
        <w:rPr>
          <w:lang w:eastAsia="zh-CN"/>
        </w:rPr>
        <w:tab/>
        <w:t>ssbAreaULSchedulingPDCCHCCEUsage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116764CA" w14:textId="77777777" w:rsidR="000E7636" w:rsidRDefault="000E7636" w:rsidP="000E7636">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w:t>
      </w:r>
      <w:r>
        <w:rPr>
          <w:snapToGrid w:val="0"/>
        </w:rPr>
        <w:t>RadioResourceStatus</w:t>
      </w:r>
      <w:r>
        <w:t>-</w:t>
      </w:r>
      <w:r>
        <w:rPr>
          <w:snapToGrid w:val="0"/>
        </w:rPr>
        <w:t>ExtIEs} } OPTIONAL,</w:t>
      </w:r>
    </w:p>
    <w:p w14:paraId="469251E1" w14:textId="77777777" w:rsidR="000E7636" w:rsidRDefault="000E7636" w:rsidP="000E7636">
      <w:pPr>
        <w:pStyle w:val="PL"/>
        <w:rPr>
          <w:snapToGrid w:val="0"/>
        </w:rPr>
      </w:pPr>
      <w:r>
        <w:rPr>
          <w:snapToGrid w:val="0"/>
        </w:rPr>
        <w:tab/>
        <w:t>...</w:t>
      </w:r>
    </w:p>
    <w:p w14:paraId="765BFCED" w14:textId="77777777" w:rsidR="000E7636" w:rsidRDefault="000E7636" w:rsidP="000E7636">
      <w:pPr>
        <w:pStyle w:val="PL"/>
        <w:rPr>
          <w:snapToGrid w:val="0"/>
        </w:rPr>
      </w:pPr>
      <w:r>
        <w:rPr>
          <w:snapToGrid w:val="0"/>
        </w:rPr>
        <w:t>}</w:t>
      </w:r>
    </w:p>
    <w:p w14:paraId="42030848" w14:textId="77777777" w:rsidR="000E7636" w:rsidRDefault="000E7636" w:rsidP="000E7636">
      <w:pPr>
        <w:pStyle w:val="PL"/>
        <w:rPr>
          <w:snapToGrid w:val="0"/>
        </w:rPr>
      </w:pPr>
    </w:p>
    <w:p w14:paraId="0961997C" w14:textId="77777777" w:rsidR="000E7636" w:rsidRDefault="000E7636" w:rsidP="000E7636">
      <w:pPr>
        <w:pStyle w:val="PL"/>
        <w:rPr>
          <w:snapToGrid w:val="0"/>
        </w:rPr>
      </w:pPr>
      <w:r>
        <w:rPr>
          <w:lang w:eastAsia="zh-CN"/>
        </w:rPr>
        <w:t>SSBArea</w:t>
      </w:r>
      <w:r>
        <w:t>RadioResourceStatus-</w:t>
      </w:r>
      <w:r>
        <w:rPr>
          <w:snapToGrid w:val="0"/>
        </w:rPr>
        <w:t>ExtIEs X2AP-PROTOCOL-EXTENSION ::= {</w:t>
      </w:r>
    </w:p>
    <w:p w14:paraId="0049F009" w14:textId="77777777" w:rsidR="000E7636" w:rsidRDefault="000E7636" w:rsidP="000E7636">
      <w:pPr>
        <w:pStyle w:val="PL"/>
        <w:rPr>
          <w:snapToGrid w:val="0"/>
        </w:rPr>
      </w:pPr>
      <w:r>
        <w:rPr>
          <w:snapToGrid w:val="0"/>
        </w:rPr>
        <w:tab/>
        <w:t>...</w:t>
      </w:r>
    </w:p>
    <w:p w14:paraId="2F8A2F69" w14:textId="77777777" w:rsidR="000E7636" w:rsidRDefault="000E7636" w:rsidP="000E7636">
      <w:pPr>
        <w:pStyle w:val="PL"/>
        <w:rPr>
          <w:snapToGrid w:val="0"/>
        </w:rPr>
      </w:pPr>
      <w:r>
        <w:rPr>
          <w:snapToGrid w:val="0"/>
        </w:rPr>
        <w:t>}</w:t>
      </w:r>
    </w:p>
    <w:p w14:paraId="63499414" w14:textId="77777777" w:rsidR="000E7636" w:rsidRDefault="000E7636" w:rsidP="000E7636">
      <w:pPr>
        <w:pStyle w:val="PL"/>
        <w:rPr>
          <w:snapToGrid w:val="0"/>
          <w:lang w:eastAsia="zh-CN"/>
        </w:rPr>
      </w:pPr>
    </w:p>
    <w:p w14:paraId="18C2AFB1" w14:textId="77777777" w:rsidR="000E7636" w:rsidRDefault="000E7636" w:rsidP="000E7636">
      <w:pPr>
        <w:pStyle w:val="PL"/>
        <w:rPr>
          <w:rFonts w:eastAsia="DengXian"/>
          <w:snapToGrid w:val="0"/>
          <w:lang w:eastAsia="zh-CN"/>
        </w:rPr>
      </w:pPr>
      <w:r>
        <w:rPr>
          <w:snapToGrid w:val="0"/>
          <w:lang w:eastAsia="zh-CN"/>
        </w:rPr>
        <w:t>SSBIndex</w:t>
      </w:r>
      <w:r>
        <w:rPr>
          <w:rFonts w:eastAsia="DengXian"/>
          <w:snapToGrid w:val="0"/>
          <w:lang w:eastAsia="zh-CN"/>
        </w:rPr>
        <w:t xml:space="preserve"> ::= </w:t>
      </w:r>
      <w:r>
        <w:rPr>
          <w:snapToGrid w:val="0"/>
        </w:rPr>
        <w:t>INTEGER (0..</w:t>
      </w:r>
      <w:r>
        <w:rPr>
          <w:snapToGrid w:val="0"/>
          <w:lang w:eastAsia="zh-CN"/>
        </w:rPr>
        <w:t>63</w:t>
      </w:r>
      <w:r>
        <w:rPr>
          <w:snapToGrid w:val="0"/>
        </w:rPr>
        <w:t>)</w:t>
      </w:r>
    </w:p>
    <w:p w14:paraId="7FDAC667" w14:textId="77777777" w:rsidR="000E7636" w:rsidRDefault="000E7636" w:rsidP="000E7636">
      <w:pPr>
        <w:pStyle w:val="PL"/>
        <w:rPr>
          <w:snapToGrid w:val="0"/>
          <w:lang w:eastAsia="zh-CN"/>
        </w:rPr>
      </w:pPr>
    </w:p>
    <w:p w14:paraId="06FA6AF6" w14:textId="77777777" w:rsidR="000E7636" w:rsidRDefault="000E7636" w:rsidP="000E7636">
      <w:pPr>
        <w:pStyle w:val="PL"/>
      </w:pPr>
      <w:r>
        <w:rPr>
          <w:snapToGrid w:val="0"/>
          <w:lang w:eastAsia="zh-CN"/>
        </w:rPr>
        <w:t>SSB-PositionsInBurst</w:t>
      </w:r>
      <w:r>
        <w:t xml:space="preserve"> ::= CHOICE {</w:t>
      </w:r>
    </w:p>
    <w:p w14:paraId="4FE6177D" w14:textId="77777777" w:rsidR="000E7636" w:rsidRDefault="000E7636" w:rsidP="000E7636">
      <w:pPr>
        <w:pStyle w:val="PL"/>
      </w:pPr>
      <w:r>
        <w:tab/>
        <w:t>shortBitmap</w:t>
      </w:r>
      <w:r>
        <w:tab/>
      </w:r>
      <w:r>
        <w:tab/>
      </w:r>
      <w:r>
        <w:tab/>
      </w:r>
      <w:r>
        <w:tab/>
      </w:r>
      <w:r>
        <w:tab/>
      </w:r>
      <w:r>
        <w:tab/>
        <w:t>BIT STRING (SIZE (4)),</w:t>
      </w:r>
    </w:p>
    <w:p w14:paraId="491FF21F" w14:textId="77777777" w:rsidR="000E7636" w:rsidRDefault="000E7636" w:rsidP="000E7636">
      <w:pPr>
        <w:pStyle w:val="PL"/>
      </w:pPr>
      <w:r>
        <w:tab/>
        <w:t>mediumBitmap</w:t>
      </w:r>
      <w:r>
        <w:tab/>
      </w:r>
      <w:r>
        <w:tab/>
      </w:r>
      <w:r>
        <w:tab/>
      </w:r>
      <w:r>
        <w:tab/>
      </w:r>
      <w:r>
        <w:tab/>
        <w:t>BIT STRING (SIZE (8)),</w:t>
      </w:r>
    </w:p>
    <w:p w14:paraId="699875B0" w14:textId="77777777" w:rsidR="000E7636" w:rsidRDefault="000E7636" w:rsidP="000E7636">
      <w:pPr>
        <w:pStyle w:val="PL"/>
      </w:pPr>
      <w:r>
        <w:tab/>
        <w:t>longBitmap</w:t>
      </w:r>
      <w:r>
        <w:tab/>
      </w:r>
      <w:r>
        <w:tab/>
      </w:r>
      <w:r>
        <w:tab/>
      </w:r>
      <w:r>
        <w:tab/>
      </w:r>
      <w:r>
        <w:tab/>
      </w:r>
      <w:r>
        <w:tab/>
        <w:t>BIT STRING (SIZE (64)),</w:t>
      </w:r>
    </w:p>
    <w:p w14:paraId="18E7C665" w14:textId="77777777" w:rsidR="000E7636" w:rsidRDefault="000E7636" w:rsidP="000E7636">
      <w:pPr>
        <w:pStyle w:val="PL"/>
        <w:rPr>
          <w:snapToGrid w:val="0"/>
          <w:lang w:eastAsia="zh-CN"/>
        </w:rPr>
      </w:pPr>
      <w:r>
        <w:rPr>
          <w:snapToGrid w:val="0"/>
          <w:lang w:eastAsia="zh-CN"/>
        </w:rPr>
        <w:lastRenderedPageBreak/>
        <w:tab/>
        <w:t>choice-extension</w:t>
      </w:r>
      <w:r>
        <w:rPr>
          <w:snapToGrid w:val="0"/>
          <w:lang w:eastAsia="zh-CN"/>
        </w:rPr>
        <w:tab/>
      </w:r>
      <w:r>
        <w:rPr>
          <w:snapToGrid w:val="0"/>
          <w:lang w:eastAsia="zh-CN"/>
        </w:rPr>
        <w:tab/>
      </w:r>
      <w:r>
        <w:rPr>
          <w:snapToGrid w:val="0"/>
          <w:lang w:eastAsia="zh-CN"/>
        </w:rPr>
        <w:tab/>
      </w:r>
      <w:r>
        <w:rPr>
          <w:snapToGrid w:val="0"/>
          <w:lang w:eastAsia="zh-CN"/>
        </w:rPr>
        <w:tab/>
      </w:r>
      <w:r>
        <w:t>ProtocolIE-Single-Container</w:t>
      </w:r>
      <w:r>
        <w:rPr>
          <w:snapToGrid w:val="0"/>
          <w:lang w:eastAsia="zh-CN"/>
        </w:rPr>
        <w:t xml:space="preserve"> { {SSB-PositionsInBurst-ExtIEs} }</w:t>
      </w:r>
    </w:p>
    <w:p w14:paraId="0EB2C1EC" w14:textId="77777777" w:rsidR="000E7636" w:rsidRDefault="000E7636" w:rsidP="000E7636">
      <w:pPr>
        <w:pStyle w:val="PL"/>
        <w:rPr>
          <w:snapToGrid w:val="0"/>
          <w:lang w:eastAsia="zh-CN"/>
        </w:rPr>
      </w:pPr>
      <w:r>
        <w:rPr>
          <w:snapToGrid w:val="0"/>
          <w:lang w:eastAsia="zh-CN"/>
        </w:rPr>
        <w:t>}</w:t>
      </w:r>
    </w:p>
    <w:p w14:paraId="7AC63B2B" w14:textId="77777777" w:rsidR="000E7636" w:rsidRDefault="000E7636" w:rsidP="000E7636">
      <w:pPr>
        <w:pStyle w:val="PL"/>
        <w:rPr>
          <w:snapToGrid w:val="0"/>
          <w:lang w:eastAsia="zh-CN"/>
        </w:rPr>
      </w:pPr>
    </w:p>
    <w:p w14:paraId="21D8E8EB" w14:textId="77777777" w:rsidR="000E7636" w:rsidRDefault="000E7636" w:rsidP="000E7636">
      <w:pPr>
        <w:pStyle w:val="PL"/>
        <w:rPr>
          <w:snapToGrid w:val="0"/>
          <w:lang w:eastAsia="zh-CN"/>
        </w:rPr>
      </w:pPr>
      <w:r>
        <w:rPr>
          <w:snapToGrid w:val="0"/>
          <w:lang w:eastAsia="zh-CN"/>
        </w:rPr>
        <w:t>SSB-PositionsInBurst-ExtIEs X2AP-PROTOCOL-IES ::= {</w:t>
      </w:r>
    </w:p>
    <w:p w14:paraId="196C426F" w14:textId="77777777" w:rsidR="000E7636" w:rsidRDefault="000E7636" w:rsidP="000E7636">
      <w:pPr>
        <w:pStyle w:val="PL"/>
        <w:rPr>
          <w:snapToGrid w:val="0"/>
          <w:lang w:eastAsia="zh-CN"/>
        </w:rPr>
      </w:pPr>
      <w:r>
        <w:rPr>
          <w:snapToGrid w:val="0"/>
          <w:lang w:eastAsia="zh-CN"/>
        </w:rPr>
        <w:tab/>
        <w:t>...</w:t>
      </w:r>
    </w:p>
    <w:p w14:paraId="693D659A" w14:textId="77777777" w:rsidR="000E7636" w:rsidRDefault="000E7636" w:rsidP="000E7636">
      <w:pPr>
        <w:pStyle w:val="PL"/>
        <w:rPr>
          <w:snapToGrid w:val="0"/>
          <w:lang w:eastAsia="zh-CN"/>
        </w:rPr>
      </w:pPr>
      <w:r>
        <w:rPr>
          <w:snapToGrid w:val="0"/>
          <w:lang w:eastAsia="zh-CN"/>
        </w:rPr>
        <w:t>}</w:t>
      </w:r>
    </w:p>
    <w:p w14:paraId="736FB782" w14:textId="77777777" w:rsidR="000E7636" w:rsidRDefault="000E7636" w:rsidP="000E7636">
      <w:pPr>
        <w:pStyle w:val="PL"/>
      </w:pPr>
    </w:p>
    <w:p w14:paraId="1FDFEC04" w14:textId="77777777" w:rsidR="000E7636" w:rsidRPr="00C37D2B" w:rsidRDefault="000E7636" w:rsidP="000E7636">
      <w:pPr>
        <w:pStyle w:val="PL"/>
        <w:rPr>
          <w:noProof w:val="0"/>
          <w:snapToGrid w:val="0"/>
        </w:rPr>
      </w:pPr>
    </w:p>
    <w:p w14:paraId="6C6E1D9B" w14:textId="77777777" w:rsidR="000E7636" w:rsidRPr="00C37D2B" w:rsidRDefault="000E7636" w:rsidP="000E7636">
      <w:pPr>
        <w:pStyle w:val="PL"/>
        <w:rPr>
          <w:noProof w:val="0"/>
          <w:snapToGrid w:val="0"/>
        </w:rPr>
      </w:pPr>
      <w:proofErr w:type="spellStart"/>
      <w:r w:rsidRPr="00C37D2B">
        <w:rPr>
          <w:noProof w:val="0"/>
          <w:snapToGrid w:val="0"/>
        </w:rPr>
        <w:t>SubbandCQI-ExtIEs</w:t>
      </w:r>
      <w:proofErr w:type="spellEnd"/>
      <w:r w:rsidRPr="00C37D2B">
        <w:rPr>
          <w:noProof w:val="0"/>
          <w:snapToGrid w:val="0"/>
        </w:rPr>
        <w:t xml:space="preserve"> X2AP-PROTOCOL-EXTENSION ::= {</w:t>
      </w:r>
    </w:p>
    <w:p w14:paraId="5772C070" w14:textId="77777777" w:rsidR="000E7636" w:rsidRPr="00C37D2B" w:rsidRDefault="000E7636" w:rsidP="000E7636">
      <w:pPr>
        <w:pStyle w:val="PL"/>
        <w:rPr>
          <w:noProof w:val="0"/>
          <w:snapToGrid w:val="0"/>
        </w:rPr>
      </w:pPr>
      <w:r w:rsidRPr="00C37D2B">
        <w:rPr>
          <w:noProof w:val="0"/>
          <w:snapToGrid w:val="0"/>
        </w:rPr>
        <w:tab/>
        <w:t>...</w:t>
      </w:r>
    </w:p>
    <w:p w14:paraId="684D6FB6" w14:textId="77777777" w:rsidR="000E7636" w:rsidRPr="00C37D2B" w:rsidRDefault="000E7636" w:rsidP="000E7636">
      <w:pPr>
        <w:pStyle w:val="PL"/>
        <w:rPr>
          <w:noProof w:val="0"/>
          <w:snapToGrid w:val="0"/>
        </w:rPr>
      </w:pPr>
      <w:r w:rsidRPr="00C37D2B">
        <w:rPr>
          <w:noProof w:val="0"/>
          <w:snapToGrid w:val="0"/>
        </w:rPr>
        <w:t>}</w:t>
      </w:r>
    </w:p>
    <w:p w14:paraId="7DC38FF3" w14:textId="77777777" w:rsidR="000E7636" w:rsidRPr="00C37D2B" w:rsidRDefault="000E7636" w:rsidP="000E7636">
      <w:pPr>
        <w:pStyle w:val="PL"/>
        <w:rPr>
          <w:noProof w:val="0"/>
          <w:snapToGrid w:val="0"/>
        </w:rPr>
      </w:pPr>
    </w:p>
    <w:p w14:paraId="527660A0" w14:textId="77777777" w:rsidR="000E7636" w:rsidRPr="00C37D2B" w:rsidRDefault="000E7636" w:rsidP="000E7636">
      <w:pPr>
        <w:pStyle w:val="PL"/>
        <w:rPr>
          <w:noProof w:val="0"/>
          <w:snapToGrid w:val="0"/>
        </w:rPr>
      </w:pPr>
      <w:r w:rsidRPr="00C37D2B">
        <w:rPr>
          <w:noProof w:val="0"/>
          <w:snapToGrid w:val="0"/>
        </w:rPr>
        <w:t>SubbandCQICodeword0 ::= CHOICE {</w:t>
      </w:r>
    </w:p>
    <w:p w14:paraId="2265C400" w14:textId="77777777" w:rsidR="000E7636" w:rsidRPr="00C37D2B" w:rsidRDefault="000E7636" w:rsidP="000E7636">
      <w:pPr>
        <w:pStyle w:val="PL"/>
        <w:rPr>
          <w:noProof w:val="0"/>
          <w:snapToGrid w:val="0"/>
        </w:rPr>
      </w:pPr>
      <w:r w:rsidRPr="00C37D2B">
        <w:rPr>
          <w:noProof w:val="0"/>
          <w:snapToGrid w:val="0"/>
        </w:rPr>
        <w:tab/>
        <w:t>four-</w:t>
      </w:r>
      <w:proofErr w:type="spellStart"/>
      <w:r w:rsidRPr="00C37D2B">
        <w:rPr>
          <w:noProof w:val="0"/>
          <w:snapToGrid w:val="0"/>
        </w:rPr>
        <w:t>bitCQI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351D00BA" w14:textId="77777777" w:rsidR="000E7636" w:rsidRPr="00C37D2B" w:rsidRDefault="000E7636" w:rsidP="000E7636">
      <w:pPr>
        <w:pStyle w:val="PL"/>
        <w:rPr>
          <w:noProof w:val="0"/>
          <w:snapToGrid w:val="0"/>
        </w:rPr>
      </w:pPr>
      <w:r w:rsidRPr="00C37D2B">
        <w:rPr>
          <w:noProof w:val="0"/>
          <w:snapToGrid w:val="0"/>
        </w:rPr>
        <w:tab/>
        <w:t>two-</w:t>
      </w:r>
      <w:proofErr w:type="spellStart"/>
      <w:r w:rsidRPr="00C37D2B">
        <w:rPr>
          <w:noProof w:val="0"/>
          <w:snapToGrid w:val="0"/>
        </w:rPr>
        <w:t>bitSubbandDifferentialCQI</w:t>
      </w:r>
      <w:proofErr w:type="spellEnd"/>
      <w:r w:rsidRPr="00C37D2B">
        <w:rPr>
          <w:noProof w:val="0"/>
          <w:snapToGrid w:val="0"/>
        </w:rPr>
        <w:tab/>
        <w:t>INTEGER (0..3, ...),</w:t>
      </w:r>
    </w:p>
    <w:p w14:paraId="34B1B969" w14:textId="77777777" w:rsidR="000E7636" w:rsidRPr="00C37D2B" w:rsidRDefault="000E7636" w:rsidP="000E7636">
      <w:pPr>
        <w:pStyle w:val="PL"/>
        <w:rPr>
          <w:noProof w:val="0"/>
          <w:snapToGrid w:val="0"/>
        </w:rPr>
      </w:pPr>
      <w:r w:rsidRPr="00C37D2B">
        <w:rPr>
          <w:noProof w:val="0"/>
          <w:snapToGrid w:val="0"/>
        </w:rPr>
        <w:tab/>
        <w:t>two-</w:t>
      </w:r>
      <w:proofErr w:type="spellStart"/>
      <w:r w:rsidRPr="00C37D2B">
        <w:rPr>
          <w:noProof w:val="0"/>
          <w:snapToGrid w:val="0"/>
        </w:rPr>
        <w:t>bitDifferentialCQI</w:t>
      </w:r>
      <w:proofErr w:type="spellEnd"/>
      <w:r w:rsidRPr="00C37D2B">
        <w:rPr>
          <w:noProof w:val="0"/>
          <w:snapToGrid w:val="0"/>
        </w:rPr>
        <w:tab/>
      </w:r>
      <w:r w:rsidRPr="00C37D2B">
        <w:rPr>
          <w:noProof w:val="0"/>
          <w:snapToGrid w:val="0"/>
        </w:rPr>
        <w:tab/>
      </w:r>
      <w:r w:rsidRPr="00C37D2B">
        <w:rPr>
          <w:noProof w:val="0"/>
          <w:snapToGrid w:val="0"/>
        </w:rPr>
        <w:tab/>
        <w:t>INTEGER (0..3, ...),</w:t>
      </w:r>
    </w:p>
    <w:p w14:paraId="2122C2D2" w14:textId="77777777" w:rsidR="000E7636" w:rsidRPr="00C37D2B" w:rsidRDefault="000E7636" w:rsidP="000E7636">
      <w:pPr>
        <w:pStyle w:val="PL"/>
        <w:rPr>
          <w:noProof w:val="0"/>
          <w:snapToGrid w:val="0"/>
        </w:rPr>
      </w:pPr>
      <w:r w:rsidRPr="00C37D2B">
        <w:rPr>
          <w:noProof w:val="0"/>
          <w:snapToGrid w:val="0"/>
        </w:rPr>
        <w:tab/>
        <w:t>...</w:t>
      </w:r>
    </w:p>
    <w:p w14:paraId="4D98A551" w14:textId="77777777" w:rsidR="000E7636" w:rsidRPr="00C37D2B" w:rsidRDefault="000E7636" w:rsidP="000E7636">
      <w:pPr>
        <w:pStyle w:val="PL"/>
        <w:rPr>
          <w:noProof w:val="0"/>
          <w:snapToGrid w:val="0"/>
        </w:rPr>
      </w:pPr>
      <w:r w:rsidRPr="00C37D2B">
        <w:rPr>
          <w:noProof w:val="0"/>
          <w:snapToGrid w:val="0"/>
        </w:rPr>
        <w:t>}</w:t>
      </w:r>
    </w:p>
    <w:p w14:paraId="740AE2A6" w14:textId="77777777" w:rsidR="000E7636" w:rsidRPr="00C37D2B" w:rsidRDefault="000E7636" w:rsidP="000E7636">
      <w:pPr>
        <w:pStyle w:val="PL"/>
        <w:rPr>
          <w:noProof w:val="0"/>
          <w:snapToGrid w:val="0"/>
        </w:rPr>
      </w:pPr>
      <w:r w:rsidRPr="00C37D2B">
        <w:rPr>
          <w:noProof w:val="0"/>
          <w:snapToGrid w:val="0"/>
        </w:rPr>
        <w:t>SubbandCQICodeword1 ::= CHOICE {</w:t>
      </w:r>
    </w:p>
    <w:p w14:paraId="60A5EC6B" w14:textId="77777777" w:rsidR="000E7636" w:rsidRPr="00C37D2B" w:rsidRDefault="000E7636" w:rsidP="000E7636">
      <w:pPr>
        <w:pStyle w:val="PL"/>
        <w:rPr>
          <w:noProof w:val="0"/>
          <w:snapToGrid w:val="0"/>
        </w:rPr>
      </w:pPr>
      <w:r w:rsidRPr="00C37D2B">
        <w:rPr>
          <w:noProof w:val="0"/>
          <w:snapToGrid w:val="0"/>
        </w:rPr>
        <w:tab/>
        <w:t>four-</w:t>
      </w:r>
      <w:proofErr w:type="spellStart"/>
      <w:r w:rsidRPr="00C37D2B">
        <w:rPr>
          <w:noProof w:val="0"/>
          <w:snapToGrid w:val="0"/>
        </w:rPr>
        <w:t>bitCQI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586BB749" w14:textId="77777777" w:rsidR="000E7636" w:rsidRPr="00C37D2B" w:rsidRDefault="000E7636" w:rsidP="000E7636">
      <w:pPr>
        <w:pStyle w:val="PL"/>
        <w:rPr>
          <w:noProof w:val="0"/>
          <w:snapToGrid w:val="0"/>
        </w:rPr>
      </w:pPr>
      <w:r w:rsidRPr="00C37D2B">
        <w:rPr>
          <w:noProof w:val="0"/>
          <w:snapToGrid w:val="0"/>
        </w:rPr>
        <w:tab/>
        <w:t>three-</w:t>
      </w:r>
      <w:proofErr w:type="spellStart"/>
      <w:r w:rsidRPr="00C37D2B">
        <w:rPr>
          <w:noProof w:val="0"/>
          <w:snapToGrid w:val="0"/>
        </w:rPr>
        <w:t>bitSpatialDifferentialCQI</w:t>
      </w:r>
      <w:proofErr w:type="spellEnd"/>
      <w:r w:rsidRPr="00C37D2B">
        <w:rPr>
          <w:noProof w:val="0"/>
          <w:snapToGrid w:val="0"/>
        </w:rPr>
        <w:tab/>
      </w:r>
      <w:r w:rsidRPr="00C37D2B">
        <w:rPr>
          <w:noProof w:val="0"/>
          <w:snapToGrid w:val="0"/>
        </w:rPr>
        <w:tab/>
        <w:t>INTEGER (0..7, ...),</w:t>
      </w:r>
    </w:p>
    <w:p w14:paraId="3763535F" w14:textId="77777777" w:rsidR="000E7636" w:rsidRPr="00C37D2B" w:rsidRDefault="000E7636" w:rsidP="000E7636">
      <w:pPr>
        <w:pStyle w:val="PL"/>
        <w:rPr>
          <w:noProof w:val="0"/>
          <w:snapToGrid w:val="0"/>
        </w:rPr>
      </w:pPr>
      <w:r w:rsidRPr="00C37D2B">
        <w:rPr>
          <w:noProof w:val="0"/>
          <w:snapToGrid w:val="0"/>
        </w:rPr>
        <w:tab/>
        <w:t>two-</w:t>
      </w:r>
      <w:proofErr w:type="spellStart"/>
      <w:r w:rsidRPr="00C37D2B">
        <w:rPr>
          <w:noProof w:val="0"/>
          <w:snapToGrid w:val="0"/>
        </w:rPr>
        <w:t>bitSubbandDifferentialCQI</w:t>
      </w:r>
      <w:proofErr w:type="spellEnd"/>
      <w:r w:rsidRPr="00C37D2B">
        <w:rPr>
          <w:noProof w:val="0"/>
          <w:snapToGrid w:val="0"/>
        </w:rPr>
        <w:tab/>
      </w:r>
      <w:r w:rsidRPr="00C37D2B">
        <w:rPr>
          <w:noProof w:val="0"/>
          <w:snapToGrid w:val="0"/>
        </w:rPr>
        <w:tab/>
        <w:t>INTEGER (0..3, ...),</w:t>
      </w:r>
    </w:p>
    <w:p w14:paraId="788233E8" w14:textId="77777777" w:rsidR="000E7636" w:rsidRPr="00C37D2B" w:rsidRDefault="000E7636" w:rsidP="000E7636">
      <w:pPr>
        <w:pStyle w:val="PL"/>
        <w:rPr>
          <w:noProof w:val="0"/>
          <w:snapToGrid w:val="0"/>
        </w:rPr>
      </w:pPr>
      <w:r w:rsidRPr="00C37D2B">
        <w:rPr>
          <w:noProof w:val="0"/>
          <w:snapToGrid w:val="0"/>
        </w:rPr>
        <w:tab/>
        <w:t>two-</w:t>
      </w:r>
      <w:proofErr w:type="spellStart"/>
      <w:r w:rsidRPr="00C37D2B">
        <w:rPr>
          <w:noProof w:val="0"/>
          <w:snapToGrid w:val="0"/>
        </w:rPr>
        <w:t>bitDifferentialCQI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w:t>
      </w:r>
    </w:p>
    <w:p w14:paraId="360E47AA" w14:textId="77777777" w:rsidR="000E7636" w:rsidRPr="00C37D2B" w:rsidRDefault="000E7636" w:rsidP="000E7636">
      <w:pPr>
        <w:pStyle w:val="PL"/>
        <w:rPr>
          <w:noProof w:val="0"/>
          <w:snapToGrid w:val="0"/>
        </w:rPr>
      </w:pPr>
      <w:r w:rsidRPr="00C37D2B">
        <w:rPr>
          <w:noProof w:val="0"/>
          <w:snapToGrid w:val="0"/>
        </w:rPr>
        <w:tab/>
        <w:t>...</w:t>
      </w:r>
    </w:p>
    <w:p w14:paraId="5CE00C50" w14:textId="77777777" w:rsidR="000E7636" w:rsidRPr="00C37D2B" w:rsidRDefault="000E7636" w:rsidP="000E7636">
      <w:pPr>
        <w:pStyle w:val="PL"/>
        <w:rPr>
          <w:noProof w:val="0"/>
          <w:snapToGrid w:val="0"/>
        </w:rPr>
      </w:pPr>
      <w:r w:rsidRPr="00C37D2B">
        <w:rPr>
          <w:noProof w:val="0"/>
          <w:snapToGrid w:val="0"/>
        </w:rPr>
        <w:t>}</w:t>
      </w:r>
    </w:p>
    <w:p w14:paraId="1A4544D0" w14:textId="77777777" w:rsidR="000E7636" w:rsidRPr="00C37D2B" w:rsidRDefault="000E7636" w:rsidP="000E7636">
      <w:pPr>
        <w:pStyle w:val="PL"/>
        <w:rPr>
          <w:noProof w:val="0"/>
          <w:snapToGrid w:val="0"/>
        </w:rPr>
      </w:pPr>
    </w:p>
    <w:p w14:paraId="6E6D9AAE" w14:textId="77777777" w:rsidR="000E7636" w:rsidRPr="00C37D2B" w:rsidRDefault="000E7636" w:rsidP="000E7636">
      <w:pPr>
        <w:pStyle w:val="PL"/>
        <w:rPr>
          <w:noProof w:val="0"/>
          <w:snapToGrid w:val="0"/>
        </w:rPr>
      </w:pPr>
      <w:proofErr w:type="spellStart"/>
      <w:r w:rsidRPr="00C37D2B">
        <w:rPr>
          <w:noProof w:val="0"/>
          <w:snapToGrid w:val="0"/>
        </w:rPr>
        <w:t>SubbandCQIList</w:t>
      </w:r>
      <w:proofErr w:type="spellEnd"/>
      <w:r w:rsidRPr="00C37D2B">
        <w:rPr>
          <w:noProof w:val="0"/>
          <w:snapToGrid w:val="0"/>
        </w:rPr>
        <w:t xml:space="preserve"> ::= SEQUENCE (SIZE(1.. </w:t>
      </w:r>
      <w:proofErr w:type="spellStart"/>
      <w:r w:rsidRPr="00C37D2B">
        <w:rPr>
          <w:noProof w:val="0"/>
          <w:snapToGrid w:val="0"/>
        </w:rPr>
        <w:t>maxSubband</w:t>
      </w:r>
      <w:proofErr w:type="spellEnd"/>
      <w:r w:rsidRPr="00C37D2B">
        <w:rPr>
          <w:noProof w:val="0"/>
          <w:snapToGrid w:val="0"/>
        </w:rPr>
        <w:t xml:space="preserve">)) OF </w:t>
      </w:r>
      <w:proofErr w:type="spellStart"/>
      <w:r w:rsidRPr="00C37D2B">
        <w:rPr>
          <w:noProof w:val="0"/>
          <w:snapToGrid w:val="0"/>
        </w:rPr>
        <w:t>SubbandCQIItem</w:t>
      </w:r>
      <w:proofErr w:type="spellEnd"/>
    </w:p>
    <w:p w14:paraId="7DD3EB1C" w14:textId="77777777" w:rsidR="000E7636" w:rsidRPr="00C37D2B" w:rsidRDefault="000E7636" w:rsidP="000E7636">
      <w:pPr>
        <w:pStyle w:val="PL"/>
        <w:rPr>
          <w:noProof w:val="0"/>
          <w:snapToGrid w:val="0"/>
        </w:rPr>
      </w:pPr>
    </w:p>
    <w:p w14:paraId="45EF9293" w14:textId="77777777" w:rsidR="000E7636" w:rsidRPr="00C37D2B" w:rsidRDefault="000E7636" w:rsidP="000E7636">
      <w:pPr>
        <w:pStyle w:val="PL"/>
        <w:rPr>
          <w:noProof w:val="0"/>
          <w:snapToGrid w:val="0"/>
        </w:rPr>
      </w:pPr>
      <w:proofErr w:type="spellStart"/>
      <w:r w:rsidRPr="00C37D2B">
        <w:rPr>
          <w:noProof w:val="0"/>
          <w:snapToGrid w:val="0"/>
        </w:rPr>
        <w:t>SubbandCQIItem</w:t>
      </w:r>
      <w:proofErr w:type="spellEnd"/>
      <w:r w:rsidRPr="00C37D2B">
        <w:rPr>
          <w:noProof w:val="0"/>
          <w:snapToGrid w:val="0"/>
        </w:rPr>
        <w:t xml:space="preserve"> ::= SEQUENCE {</w:t>
      </w:r>
    </w:p>
    <w:p w14:paraId="12D6DF8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subbandCQI</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SubbandCQI</w:t>
      </w:r>
      <w:proofErr w:type="spellEnd"/>
      <w:r w:rsidRPr="00C37D2B">
        <w:rPr>
          <w:noProof w:val="0"/>
          <w:snapToGrid w:val="0"/>
        </w:rPr>
        <w:t>,</w:t>
      </w:r>
    </w:p>
    <w:p w14:paraId="584B0F5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subbandIndex</w:t>
      </w:r>
      <w:proofErr w:type="spellEnd"/>
      <w:r w:rsidRPr="00C37D2B">
        <w:rPr>
          <w:noProof w:val="0"/>
          <w:snapToGrid w:val="0"/>
        </w:rPr>
        <w:tab/>
      </w:r>
      <w:r w:rsidRPr="00C37D2B">
        <w:rPr>
          <w:noProof w:val="0"/>
          <w:snapToGrid w:val="0"/>
        </w:rPr>
        <w:tab/>
        <w:t>INTEGER (0..27,...),</w:t>
      </w:r>
    </w:p>
    <w:p w14:paraId="52997F9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SubbandCQIItem-ExtIEs</w:t>
      </w:r>
      <w:proofErr w:type="spellEnd"/>
      <w:r w:rsidRPr="00C37D2B">
        <w:rPr>
          <w:noProof w:val="0"/>
          <w:snapToGrid w:val="0"/>
        </w:rPr>
        <w:t>} } OPTIONAL,</w:t>
      </w:r>
    </w:p>
    <w:p w14:paraId="65C1642D" w14:textId="77777777" w:rsidR="000E7636" w:rsidRPr="00C37D2B" w:rsidRDefault="000E7636" w:rsidP="000E7636">
      <w:pPr>
        <w:pStyle w:val="PL"/>
        <w:rPr>
          <w:noProof w:val="0"/>
          <w:snapToGrid w:val="0"/>
        </w:rPr>
      </w:pPr>
      <w:r w:rsidRPr="00C37D2B">
        <w:rPr>
          <w:noProof w:val="0"/>
          <w:snapToGrid w:val="0"/>
        </w:rPr>
        <w:tab/>
        <w:t>...</w:t>
      </w:r>
    </w:p>
    <w:p w14:paraId="472D10C0" w14:textId="77777777" w:rsidR="000E7636" w:rsidRPr="00C37D2B" w:rsidRDefault="000E7636" w:rsidP="000E7636">
      <w:pPr>
        <w:pStyle w:val="PL"/>
        <w:rPr>
          <w:noProof w:val="0"/>
          <w:snapToGrid w:val="0"/>
        </w:rPr>
      </w:pPr>
      <w:r w:rsidRPr="00C37D2B">
        <w:rPr>
          <w:noProof w:val="0"/>
          <w:snapToGrid w:val="0"/>
        </w:rPr>
        <w:t>}</w:t>
      </w:r>
    </w:p>
    <w:p w14:paraId="26E88000" w14:textId="77777777" w:rsidR="000E7636" w:rsidRPr="00C37D2B" w:rsidRDefault="000E7636" w:rsidP="000E7636">
      <w:pPr>
        <w:pStyle w:val="PL"/>
        <w:rPr>
          <w:noProof w:val="0"/>
          <w:snapToGrid w:val="0"/>
        </w:rPr>
      </w:pPr>
    </w:p>
    <w:p w14:paraId="40834935" w14:textId="77777777" w:rsidR="000E7636" w:rsidRPr="00C37D2B" w:rsidRDefault="000E7636" w:rsidP="000E7636">
      <w:pPr>
        <w:pStyle w:val="PL"/>
        <w:rPr>
          <w:noProof w:val="0"/>
          <w:snapToGrid w:val="0"/>
        </w:rPr>
      </w:pPr>
      <w:proofErr w:type="spellStart"/>
      <w:r w:rsidRPr="00C37D2B">
        <w:rPr>
          <w:noProof w:val="0"/>
          <w:snapToGrid w:val="0"/>
        </w:rPr>
        <w:t>SubbandCQIItem-ExtIEs</w:t>
      </w:r>
      <w:proofErr w:type="spellEnd"/>
      <w:r w:rsidRPr="00C37D2B">
        <w:rPr>
          <w:noProof w:val="0"/>
          <w:snapToGrid w:val="0"/>
        </w:rPr>
        <w:t xml:space="preserve"> X2AP-PROTOCOL-EXTENSION ::= {</w:t>
      </w:r>
    </w:p>
    <w:p w14:paraId="079C3B7E" w14:textId="77777777" w:rsidR="000E7636" w:rsidRPr="00C37D2B" w:rsidRDefault="000E7636" w:rsidP="000E7636">
      <w:pPr>
        <w:pStyle w:val="PL"/>
        <w:rPr>
          <w:noProof w:val="0"/>
          <w:snapToGrid w:val="0"/>
        </w:rPr>
      </w:pPr>
      <w:r w:rsidRPr="00C37D2B">
        <w:rPr>
          <w:noProof w:val="0"/>
          <w:snapToGrid w:val="0"/>
        </w:rPr>
        <w:tab/>
        <w:t>...</w:t>
      </w:r>
    </w:p>
    <w:p w14:paraId="0FA2FDF5" w14:textId="77777777" w:rsidR="000E7636" w:rsidRPr="00C37D2B" w:rsidRDefault="000E7636" w:rsidP="000E7636">
      <w:pPr>
        <w:pStyle w:val="PL"/>
        <w:rPr>
          <w:noProof w:val="0"/>
          <w:snapToGrid w:val="0"/>
        </w:rPr>
      </w:pPr>
      <w:r w:rsidRPr="00C37D2B">
        <w:rPr>
          <w:noProof w:val="0"/>
          <w:snapToGrid w:val="0"/>
        </w:rPr>
        <w:t>}</w:t>
      </w:r>
    </w:p>
    <w:p w14:paraId="7AF567C8" w14:textId="77777777" w:rsidR="000E7636" w:rsidRPr="00C37D2B" w:rsidRDefault="000E7636" w:rsidP="000E7636">
      <w:pPr>
        <w:pStyle w:val="PL"/>
        <w:rPr>
          <w:noProof w:val="0"/>
          <w:snapToGrid w:val="0"/>
        </w:rPr>
      </w:pPr>
    </w:p>
    <w:p w14:paraId="339B644F" w14:textId="77777777" w:rsidR="000E7636" w:rsidRPr="00C37D2B" w:rsidRDefault="000E7636" w:rsidP="000E7636">
      <w:pPr>
        <w:pStyle w:val="PL"/>
        <w:rPr>
          <w:noProof w:val="0"/>
          <w:snapToGrid w:val="0"/>
        </w:rPr>
      </w:pPr>
      <w:proofErr w:type="spellStart"/>
      <w:r w:rsidRPr="00C37D2B">
        <w:rPr>
          <w:noProof w:val="0"/>
          <w:snapToGrid w:val="0"/>
        </w:rPr>
        <w:t>SubbandSize</w:t>
      </w:r>
      <w:proofErr w:type="spellEnd"/>
      <w:r w:rsidRPr="00C37D2B">
        <w:rPr>
          <w:noProof w:val="0"/>
          <w:snapToGrid w:val="0"/>
        </w:rPr>
        <w:t xml:space="preserve"> ::= ENUMERATED { </w:t>
      </w:r>
    </w:p>
    <w:p w14:paraId="6B63FFE4" w14:textId="77777777" w:rsidR="000E7636" w:rsidRPr="00C37D2B" w:rsidRDefault="000E7636" w:rsidP="000E7636">
      <w:pPr>
        <w:pStyle w:val="PL"/>
        <w:rPr>
          <w:noProof w:val="0"/>
          <w:snapToGrid w:val="0"/>
        </w:rPr>
      </w:pPr>
      <w:r w:rsidRPr="00C37D2B">
        <w:rPr>
          <w:noProof w:val="0"/>
          <w:snapToGrid w:val="0"/>
        </w:rPr>
        <w:tab/>
        <w:t>size2,</w:t>
      </w:r>
    </w:p>
    <w:p w14:paraId="765CBBD2" w14:textId="77777777" w:rsidR="000E7636" w:rsidRPr="00C37D2B" w:rsidRDefault="000E7636" w:rsidP="000E7636">
      <w:pPr>
        <w:pStyle w:val="PL"/>
        <w:rPr>
          <w:noProof w:val="0"/>
          <w:snapToGrid w:val="0"/>
        </w:rPr>
      </w:pPr>
      <w:r w:rsidRPr="00C37D2B">
        <w:rPr>
          <w:noProof w:val="0"/>
          <w:snapToGrid w:val="0"/>
        </w:rPr>
        <w:tab/>
        <w:t>size3,</w:t>
      </w:r>
    </w:p>
    <w:p w14:paraId="5E9E5A01" w14:textId="77777777" w:rsidR="000E7636" w:rsidRPr="00C37D2B" w:rsidRDefault="000E7636" w:rsidP="000E7636">
      <w:pPr>
        <w:pStyle w:val="PL"/>
        <w:rPr>
          <w:noProof w:val="0"/>
          <w:snapToGrid w:val="0"/>
        </w:rPr>
      </w:pPr>
      <w:r w:rsidRPr="00C37D2B">
        <w:rPr>
          <w:noProof w:val="0"/>
          <w:snapToGrid w:val="0"/>
        </w:rPr>
        <w:tab/>
        <w:t>size4,</w:t>
      </w:r>
    </w:p>
    <w:p w14:paraId="7BEFB5CC" w14:textId="77777777" w:rsidR="000E7636" w:rsidRPr="00C37D2B" w:rsidRDefault="000E7636" w:rsidP="000E7636">
      <w:pPr>
        <w:pStyle w:val="PL"/>
        <w:rPr>
          <w:noProof w:val="0"/>
          <w:snapToGrid w:val="0"/>
        </w:rPr>
      </w:pPr>
      <w:r w:rsidRPr="00C37D2B">
        <w:rPr>
          <w:noProof w:val="0"/>
          <w:snapToGrid w:val="0"/>
        </w:rPr>
        <w:tab/>
        <w:t>size6,</w:t>
      </w:r>
    </w:p>
    <w:p w14:paraId="361E405B" w14:textId="77777777" w:rsidR="000E7636" w:rsidRPr="00C37D2B" w:rsidRDefault="000E7636" w:rsidP="000E7636">
      <w:pPr>
        <w:pStyle w:val="PL"/>
        <w:rPr>
          <w:noProof w:val="0"/>
          <w:snapToGrid w:val="0"/>
        </w:rPr>
      </w:pPr>
      <w:r w:rsidRPr="00C37D2B">
        <w:rPr>
          <w:noProof w:val="0"/>
          <w:snapToGrid w:val="0"/>
        </w:rPr>
        <w:tab/>
        <w:t>size8,</w:t>
      </w:r>
    </w:p>
    <w:p w14:paraId="4197B69B" w14:textId="77777777" w:rsidR="000E7636" w:rsidRPr="00C37D2B" w:rsidRDefault="000E7636" w:rsidP="000E7636">
      <w:pPr>
        <w:pStyle w:val="PL"/>
        <w:rPr>
          <w:noProof w:val="0"/>
          <w:snapToGrid w:val="0"/>
        </w:rPr>
      </w:pPr>
      <w:r w:rsidRPr="00C37D2B">
        <w:rPr>
          <w:noProof w:val="0"/>
          <w:snapToGrid w:val="0"/>
        </w:rPr>
        <w:tab/>
        <w:t>...</w:t>
      </w:r>
    </w:p>
    <w:p w14:paraId="74452016" w14:textId="77777777" w:rsidR="000E7636" w:rsidRPr="00C37D2B" w:rsidRDefault="000E7636" w:rsidP="000E7636">
      <w:pPr>
        <w:pStyle w:val="PL"/>
        <w:rPr>
          <w:noProof w:val="0"/>
          <w:snapToGrid w:val="0"/>
        </w:rPr>
      </w:pPr>
      <w:r w:rsidRPr="00C37D2B">
        <w:rPr>
          <w:noProof w:val="0"/>
          <w:snapToGrid w:val="0"/>
        </w:rPr>
        <w:t>}</w:t>
      </w:r>
    </w:p>
    <w:p w14:paraId="1AECECA6" w14:textId="77777777" w:rsidR="000E7636" w:rsidRPr="00C37D2B" w:rsidRDefault="000E7636" w:rsidP="000E7636">
      <w:pPr>
        <w:pStyle w:val="PL"/>
        <w:rPr>
          <w:noProof w:val="0"/>
          <w:snapToGrid w:val="0"/>
        </w:rPr>
      </w:pPr>
    </w:p>
    <w:p w14:paraId="0E3F4B23" w14:textId="77777777" w:rsidR="000E7636" w:rsidRPr="00C37D2B" w:rsidRDefault="000E7636" w:rsidP="000E7636">
      <w:pPr>
        <w:pStyle w:val="PL"/>
        <w:rPr>
          <w:noProof w:val="0"/>
        </w:rPr>
      </w:pPr>
      <w:proofErr w:type="spellStart"/>
      <w:r w:rsidRPr="00C37D2B">
        <w:rPr>
          <w:noProof w:val="0"/>
          <w:snapToGrid w:val="0"/>
        </w:rPr>
        <w:t>SubscriberProfileIDforRFP</w:t>
      </w:r>
      <w:proofErr w:type="spellEnd"/>
      <w:r w:rsidRPr="00C37D2B">
        <w:rPr>
          <w:noProof w:val="0"/>
        </w:rPr>
        <w:t xml:space="preserve"> </w:t>
      </w:r>
      <w:r w:rsidRPr="00C37D2B">
        <w:rPr>
          <w:noProof w:val="0"/>
          <w:snapToGrid w:val="0"/>
        </w:rPr>
        <w:t xml:space="preserve">::= INTEGER (1..256) </w:t>
      </w:r>
    </w:p>
    <w:p w14:paraId="2D324559" w14:textId="77777777" w:rsidR="000E7636" w:rsidRPr="00C37D2B" w:rsidRDefault="000E7636" w:rsidP="000E7636">
      <w:pPr>
        <w:pStyle w:val="PL"/>
        <w:rPr>
          <w:noProof w:val="0"/>
          <w:snapToGrid w:val="0"/>
        </w:rPr>
      </w:pPr>
    </w:p>
    <w:p w14:paraId="7C9B33AE" w14:textId="77777777" w:rsidR="000E7636" w:rsidRPr="00C37D2B" w:rsidRDefault="000E7636" w:rsidP="000E7636">
      <w:pPr>
        <w:pStyle w:val="PL"/>
        <w:rPr>
          <w:noProof w:val="0"/>
          <w:snapToGrid w:val="0"/>
        </w:rPr>
      </w:pPr>
      <w:proofErr w:type="spellStart"/>
      <w:r w:rsidRPr="00C37D2B">
        <w:rPr>
          <w:noProof w:val="0"/>
          <w:snapToGrid w:val="0"/>
          <w:lang w:eastAsia="zh-CN"/>
        </w:rPr>
        <w:t>SubframeAllocation</w:t>
      </w:r>
      <w:proofErr w:type="spellEnd"/>
      <w:r w:rsidRPr="00C37D2B">
        <w:rPr>
          <w:noProof w:val="0"/>
          <w:snapToGrid w:val="0"/>
          <w:lang w:eastAsia="zh-CN"/>
        </w:rPr>
        <w:t xml:space="preserve"> ::= </w:t>
      </w:r>
      <w:r w:rsidRPr="00C37D2B">
        <w:rPr>
          <w:noProof w:val="0"/>
          <w:snapToGrid w:val="0"/>
        </w:rPr>
        <w:t>CHOICE {</w:t>
      </w:r>
    </w:p>
    <w:p w14:paraId="691A9DE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lang w:eastAsia="zh-CN"/>
        </w:rPr>
        <w:t>oneframe</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Oneframe</w:t>
      </w:r>
      <w:proofErr w:type="spellEnd"/>
      <w:r w:rsidRPr="00C37D2B">
        <w:rPr>
          <w:noProof w:val="0"/>
          <w:snapToGrid w:val="0"/>
        </w:rPr>
        <w:t>,</w:t>
      </w:r>
    </w:p>
    <w:p w14:paraId="3D29C04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lang w:eastAsia="zh-CN"/>
        </w:rPr>
        <w:t>fourframes</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lang w:eastAsia="zh-CN"/>
        </w:rPr>
        <w:t>Fourframes</w:t>
      </w:r>
      <w:proofErr w:type="spellEnd"/>
      <w:r w:rsidRPr="00C37D2B">
        <w:rPr>
          <w:noProof w:val="0"/>
          <w:snapToGrid w:val="0"/>
        </w:rPr>
        <w:t>,</w:t>
      </w:r>
    </w:p>
    <w:p w14:paraId="05C13CB5" w14:textId="77777777" w:rsidR="000E7636" w:rsidRPr="00C37D2B" w:rsidRDefault="000E7636" w:rsidP="000E7636">
      <w:pPr>
        <w:pStyle w:val="PL"/>
        <w:rPr>
          <w:noProof w:val="0"/>
          <w:snapToGrid w:val="0"/>
        </w:rPr>
      </w:pPr>
      <w:r w:rsidRPr="00C37D2B">
        <w:rPr>
          <w:noProof w:val="0"/>
          <w:snapToGrid w:val="0"/>
        </w:rPr>
        <w:lastRenderedPageBreak/>
        <w:tab/>
        <w:t>...</w:t>
      </w:r>
    </w:p>
    <w:p w14:paraId="61429CFB"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538D2FFC" w14:textId="77777777" w:rsidR="000E7636" w:rsidRPr="00C37D2B" w:rsidRDefault="000E7636" w:rsidP="000E7636">
      <w:pPr>
        <w:pStyle w:val="PL"/>
        <w:rPr>
          <w:noProof w:val="0"/>
          <w:snapToGrid w:val="0"/>
          <w:lang w:eastAsia="zh-CN"/>
        </w:rPr>
      </w:pPr>
    </w:p>
    <w:p w14:paraId="6A76B87A" w14:textId="77777777" w:rsidR="000E7636" w:rsidRPr="00C37D2B" w:rsidRDefault="000E7636" w:rsidP="000E7636">
      <w:pPr>
        <w:pStyle w:val="PL"/>
        <w:rPr>
          <w:noProof w:val="0"/>
          <w:snapToGrid w:val="0"/>
        </w:rPr>
      </w:pPr>
      <w:proofErr w:type="spellStart"/>
      <w:r w:rsidRPr="00C37D2B">
        <w:rPr>
          <w:noProof w:val="0"/>
          <w:snapToGrid w:val="0"/>
        </w:rPr>
        <w:t>SubframeAssignment</w:t>
      </w:r>
      <w:proofErr w:type="spellEnd"/>
      <w:r w:rsidRPr="00C37D2B">
        <w:rPr>
          <w:noProof w:val="0"/>
          <w:snapToGrid w:val="0"/>
          <w:lang w:eastAsia="zh-CN"/>
        </w:rPr>
        <w:t xml:space="preserve"> ::= </w:t>
      </w:r>
      <w:r w:rsidRPr="00C37D2B">
        <w:rPr>
          <w:noProof w:val="0"/>
          <w:snapToGrid w:val="0"/>
        </w:rPr>
        <w:t xml:space="preserve">ENUMERATED { </w:t>
      </w:r>
    </w:p>
    <w:p w14:paraId="679009AB" w14:textId="77777777" w:rsidR="000E7636" w:rsidRPr="00EE5530" w:rsidRDefault="000E7636" w:rsidP="000E7636">
      <w:pPr>
        <w:pStyle w:val="PL"/>
        <w:rPr>
          <w:noProof w:val="0"/>
          <w:snapToGrid w:val="0"/>
          <w:lang w:val="sv-SE"/>
        </w:rPr>
      </w:pPr>
      <w:r w:rsidRPr="00C37D2B">
        <w:rPr>
          <w:noProof w:val="0"/>
          <w:snapToGrid w:val="0"/>
        </w:rPr>
        <w:tab/>
      </w:r>
      <w:r w:rsidRPr="00EE5530">
        <w:rPr>
          <w:noProof w:val="0"/>
          <w:snapToGrid w:val="0"/>
          <w:lang w:val="sv-SE" w:eastAsia="zh-CN"/>
        </w:rPr>
        <w:t>sa0</w:t>
      </w:r>
      <w:r w:rsidRPr="00EE5530">
        <w:rPr>
          <w:noProof w:val="0"/>
          <w:snapToGrid w:val="0"/>
          <w:lang w:val="sv-SE"/>
        </w:rPr>
        <w:t>,</w:t>
      </w:r>
    </w:p>
    <w:p w14:paraId="1BCFCDCC" w14:textId="77777777" w:rsidR="000E7636" w:rsidRPr="00EE5530" w:rsidRDefault="000E7636" w:rsidP="000E7636">
      <w:pPr>
        <w:pStyle w:val="PL"/>
        <w:rPr>
          <w:noProof w:val="0"/>
          <w:lang w:val="sv-SE"/>
        </w:rPr>
      </w:pPr>
      <w:r w:rsidRPr="00EE5530">
        <w:rPr>
          <w:noProof w:val="0"/>
          <w:snapToGrid w:val="0"/>
          <w:lang w:val="sv-SE"/>
        </w:rPr>
        <w:tab/>
      </w:r>
      <w:r w:rsidRPr="00EE5530">
        <w:rPr>
          <w:noProof w:val="0"/>
          <w:snapToGrid w:val="0"/>
          <w:lang w:val="sv-SE" w:eastAsia="zh-CN"/>
        </w:rPr>
        <w:t>sa1</w:t>
      </w:r>
      <w:r w:rsidRPr="00EE5530">
        <w:rPr>
          <w:noProof w:val="0"/>
          <w:snapToGrid w:val="0"/>
          <w:lang w:val="sv-SE"/>
        </w:rPr>
        <w:t>,</w:t>
      </w:r>
      <w:r w:rsidRPr="00EE5530">
        <w:rPr>
          <w:noProof w:val="0"/>
          <w:lang w:val="sv-SE"/>
        </w:rPr>
        <w:t xml:space="preserve"> </w:t>
      </w:r>
    </w:p>
    <w:p w14:paraId="0E16DB70" w14:textId="77777777" w:rsidR="000E7636" w:rsidRPr="00EE5530" w:rsidRDefault="000E7636" w:rsidP="000E7636">
      <w:pPr>
        <w:pStyle w:val="PL"/>
        <w:rPr>
          <w:noProof w:val="0"/>
          <w:lang w:val="sv-SE" w:eastAsia="zh-CN"/>
        </w:rPr>
      </w:pPr>
      <w:r w:rsidRPr="00EE5530">
        <w:rPr>
          <w:noProof w:val="0"/>
          <w:lang w:val="sv-SE"/>
        </w:rPr>
        <w:tab/>
      </w:r>
      <w:r w:rsidRPr="00EE5530">
        <w:rPr>
          <w:noProof w:val="0"/>
          <w:snapToGrid w:val="0"/>
          <w:lang w:val="sv-SE" w:eastAsia="zh-CN"/>
        </w:rPr>
        <w:t>sa2</w:t>
      </w:r>
      <w:r w:rsidRPr="00EE5530">
        <w:rPr>
          <w:noProof w:val="0"/>
          <w:lang w:val="sv-SE"/>
        </w:rPr>
        <w:t>,</w:t>
      </w:r>
    </w:p>
    <w:p w14:paraId="1DED0060"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t>sa3,</w:t>
      </w:r>
    </w:p>
    <w:p w14:paraId="28342E8E"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t>sa4,</w:t>
      </w:r>
    </w:p>
    <w:p w14:paraId="74EAC298"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t>sa5,</w:t>
      </w:r>
    </w:p>
    <w:p w14:paraId="6D382638" w14:textId="77777777" w:rsidR="000E7636" w:rsidRPr="00EE5530" w:rsidRDefault="000E7636" w:rsidP="000E7636">
      <w:pPr>
        <w:pStyle w:val="PL"/>
        <w:rPr>
          <w:noProof w:val="0"/>
          <w:snapToGrid w:val="0"/>
          <w:lang w:val="sv-SE" w:eastAsia="zh-CN"/>
        </w:rPr>
      </w:pPr>
      <w:r w:rsidRPr="00EE5530">
        <w:rPr>
          <w:noProof w:val="0"/>
          <w:snapToGrid w:val="0"/>
          <w:lang w:val="sv-SE" w:eastAsia="zh-CN"/>
        </w:rPr>
        <w:tab/>
        <w:t>sa6,</w:t>
      </w:r>
    </w:p>
    <w:p w14:paraId="1E1F2CDB" w14:textId="77777777" w:rsidR="000E7636" w:rsidRPr="00EE5530" w:rsidRDefault="000E7636" w:rsidP="000E7636">
      <w:pPr>
        <w:pStyle w:val="PL"/>
        <w:rPr>
          <w:noProof w:val="0"/>
          <w:snapToGrid w:val="0"/>
          <w:lang w:val="sv-SE"/>
        </w:rPr>
      </w:pPr>
      <w:r w:rsidRPr="00EE5530">
        <w:rPr>
          <w:noProof w:val="0"/>
          <w:snapToGrid w:val="0"/>
          <w:lang w:val="sv-SE"/>
        </w:rPr>
        <w:tab/>
        <w:t>...</w:t>
      </w:r>
    </w:p>
    <w:p w14:paraId="2D088070" w14:textId="77777777" w:rsidR="000E7636" w:rsidRPr="00EE5530" w:rsidRDefault="000E7636" w:rsidP="000E7636">
      <w:pPr>
        <w:pStyle w:val="PL"/>
        <w:rPr>
          <w:noProof w:val="0"/>
          <w:snapToGrid w:val="0"/>
          <w:lang w:val="sv-SE" w:eastAsia="zh-CN"/>
        </w:rPr>
      </w:pPr>
      <w:r w:rsidRPr="00EE5530">
        <w:rPr>
          <w:noProof w:val="0"/>
          <w:snapToGrid w:val="0"/>
          <w:lang w:val="sv-SE"/>
        </w:rPr>
        <w:t>}</w:t>
      </w:r>
    </w:p>
    <w:p w14:paraId="3A3408FA" w14:textId="77777777" w:rsidR="000E7636" w:rsidRPr="00EE5530" w:rsidRDefault="000E7636" w:rsidP="000E7636">
      <w:pPr>
        <w:pStyle w:val="PL"/>
        <w:rPr>
          <w:noProof w:val="0"/>
          <w:snapToGrid w:val="0"/>
          <w:lang w:val="sv-SE" w:eastAsia="zh-CN"/>
        </w:rPr>
      </w:pPr>
    </w:p>
    <w:p w14:paraId="794932D0" w14:textId="77777777" w:rsidR="000E7636" w:rsidRPr="00EE5530" w:rsidRDefault="000E7636" w:rsidP="000E7636">
      <w:pPr>
        <w:pStyle w:val="PL"/>
        <w:rPr>
          <w:noProof w:val="0"/>
          <w:snapToGrid w:val="0"/>
          <w:lang w:val="sv-SE" w:eastAsia="zh-CN"/>
        </w:rPr>
      </w:pPr>
      <w:proofErr w:type="spellStart"/>
      <w:r w:rsidRPr="00EE5530">
        <w:rPr>
          <w:noProof w:val="0"/>
          <w:snapToGrid w:val="0"/>
          <w:lang w:val="sv-SE" w:eastAsia="zh-CN"/>
        </w:rPr>
        <w:t>SubframeType</w:t>
      </w:r>
      <w:proofErr w:type="spellEnd"/>
      <w:r w:rsidRPr="00EE5530">
        <w:rPr>
          <w:noProof w:val="0"/>
          <w:snapToGrid w:val="0"/>
          <w:lang w:val="sv-SE" w:eastAsia="zh-CN"/>
        </w:rPr>
        <w:t xml:space="preserve"> ::= ENUMERATED{</w:t>
      </w:r>
      <w:proofErr w:type="spellStart"/>
      <w:r w:rsidRPr="00EE5530">
        <w:rPr>
          <w:noProof w:val="0"/>
          <w:snapToGrid w:val="0"/>
          <w:lang w:val="sv-SE" w:eastAsia="zh-CN"/>
        </w:rPr>
        <w:t>mbsfn,nonmbsfn</w:t>
      </w:r>
      <w:proofErr w:type="spellEnd"/>
      <w:r w:rsidRPr="00EE5530">
        <w:rPr>
          <w:noProof w:val="0"/>
          <w:snapToGrid w:val="0"/>
          <w:lang w:val="sv-SE" w:eastAsia="zh-CN"/>
        </w:rPr>
        <w:t>,...}</w:t>
      </w:r>
    </w:p>
    <w:p w14:paraId="082F4728" w14:textId="77777777" w:rsidR="000E7636" w:rsidRPr="00EE5530" w:rsidRDefault="000E7636" w:rsidP="000E7636">
      <w:pPr>
        <w:pStyle w:val="PL"/>
        <w:rPr>
          <w:noProof w:val="0"/>
          <w:snapToGrid w:val="0"/>
          <w:lang w:val="sv-SE" w:eastAsia="zh-CN"/>
        </w:rPr>
      </w:pPr>
    </w:p>
    <w:p w14:paraId="18C98B1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SgNBSecurityKey ::= BIT STRING (SIZE(256))</w:t>
      </w:r>
    </w:p>
    <w:p w14:paraId="06E9EF17" w14:textId="77777777" w:rsidR="000E7636" w:rsidRPr="00C37D2B" w:rsidRDefault="000E7636" w:rsidP="000E7636">
      <w:pPr>
        <w:pStyle w:val="PL"/>
        <w:rPr>
          <w:rFonts w:eastAsia="DengXian"/>
          <w:snapToGrid w:val="0"/>
          <w:lang w:eastAsia="zh-CN"/>
        </w:rPr>
      </w:pPr>
    </w:p>
    <w:p w14:paraId="5785F0E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SgNBtoMeNBContainer ::= OCTET STRING</w:t>
      </w:r>
    </w:p>
    <w:p w14:paraId="487722C2" w14:textId="77777777" w:rsidR="000E7636" w:rsidRPr="00C37D2B" w:rsidRDefault="000E7636" w:rsidP="000E7636">
      <w:pPr>
        <w:pStyle w:val="PL"/>
        <w:rPr>
          <w:rFonts w:eastAsia="DengXian"/>
          <w:snapToGrid w:val="0"/>
          <w:lang w:eastAsia="zh-CN"/>
        </w:rPr>
      </w:pPr>
    </w:p>
    <w:p w14:paraId="1D7D54B4" w14:textId="77777777" w:rsidR="000E7636" w:rsidRPr="00C37D2B" w:rsidRDefault="000E7636" w:rsidP="000E7636">
      <w:pPr>
        <w:pStyle w:val="PL"/>
        <w:rPr>
          <w:rFonts w:cs="Courier New"/>
          <w:szCs w:val="16"/>
          <w:lang w:eastAsia="zh-CN"/>
        </w:rPr>
      </w:pPr>
      <w:r w:rsidRPr="00C37D2B">
        <w:rPr>
          <w:rFonts w:eastAsia="MS Mincho" w:cs="Courier New"/>
          <w:szCs w:val="16"/>
          <w:lang w:eastAsia="x-none"/>
        </w:rPr>
        <w:t>SRBType ::= ENUMERATED {srb1, srb2, ...}</w:t>
      </w:r>
    </w:p>
    <w:p w14:paraId="6C274A44" w14:textId="77777777" w:rsidR="000E7636" w:rsidRPr="00C37D2B" w:rsidRDefault="000E7636" w:rsidP="000E7636">
      <w:pPr>
        <w:pStyle w:val="PL"/>
        <w:rPr>
          <w:noProof w:val="0"/>
          <w:snapToGrid w:val="0"/>
          <w:lang w:eastAsia="zh-CN"/>
        </w:rPr>
      </w:pPr>
      <w:r w:rsidRPr="00C37D2B">
        <w:rPr>
          <w:rFonts w:eastAsia="DengXian"/>
          <w:snapToGrid w:val="0"/>
          <w:lang w:eastAsia="zh-CN"/>
        </w:rPr>
        <w:t>SCGConfigurationQuery ::= ENUMERATED {true,...}</w:t>
      </w:r>
    </w:p>
    <w:p w14:paraId="3A58FA7B" w14:textId="77777777" w:rsidR="000E7636" w:rsidRPr="00C37D2B" w:rsidRDefault="000E7636" w:rsidP="000E7636">
      <w:pPr>
        <w:pStyle w:val="PL"/>
        <w:rPr>
          <w:noProof w:val="0"/>
          <w:snapToGrid w:val="0"/>
        </w:rPr>
      </w:pPr>
    </w:p>
    <w:p w14:paraId="028E0A31" w14:textId="77777777" w:rsidR="000E7636" w:rsidRPr="00C37D2B" w:rsidRDefault="000E7636" w:rsidP="000E7636">
      <w:pPr>
        <w:pStyle w:val="PL"/>
        <w:rPr>
          <w:noProof w:val="0"/>
          <w:snapToGrid w:val="0"/>
        </w:rPr>
      </w:pPr>
      <w:proofErr w:type="spellStart"/>
      <w:r w:rsidRPr="00C37D2B">
        <w:rPr>
          <w:noProof w:val="0"/>
          <w:snapToGrid w:val="0"/>
        </w:rPr>
        <w:t>SULInformation</w:t>
      </w:r>
      <w:proofErr w:type="spellEnd"/>
      <w:r w:rsidRPr="00C37D2B">
        <w:rPr>
          <w:noProof w:val="0"/>
          <w:snapToGrid w:val="0"/>
        </w:rPr>
        <w:t xml:space="preserve"> ::= SEQUENCE {</w:t>
      </w:r>
    </w:p>
    <w:p w14:paraId="1E29B48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sUL</w:t>
      </w:r>
      <w:proofErr w:type="spellEnd"/>
      <w:r w:rsidRPr="00C37D2B">
        <w:rPr>
          <w:noProof w:val="0"/>
          <w:snapToGrid w:val="0"/>
        </w:rPr>
        <w:t>-ARFCN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INTEGER (0..</w:t>
      </w:r>
      <w:r w:rsidRPr="00C37D2B">
        <w:t xml:space="preserve"> </w:t>
      </w:r>
      <w:r w:rsidRPr="00C37D2B">
        <w:rPr>
          <w:rFonts w:eastAsia="DengXian"/>
          <w:snapToGrid w:val="0"/>
          <w:lang w:eastAsia="zh-CN"/>
        </w:rPr>
        <w:t>3279165)</w:t>
      </w:r>
      <w:r w:rsidRPr="00C37D2B">
        <w:rPr>
          <w:noProof w:val="0"/>
          <w:snapToGrid w:val="0"/>
        </w:rPr>
        <w:t>,</w:t>
      </w:r>
    </w:p>
    <w:p w14:paraId="410021E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sUL-TxBW</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NR-</w:t>
      </w:r>
      <w:proofErr w:type="spellStart"/>
      <w:r w:rsidRPr="00C37D2B">
        <w:rPr>
          <w:noProof w:val="0"/>
          <w:snapToGrid w:val="0"/>
        </w:rPr>
        <w:t>TxBW</w:t>
      </w:r>
      <w:proofErr w:type="spellEnd"/>
      <w:r w:rsidRPr="00C37D2B">
        <w:rPr>
          <w:noProof w:val="0"/>
          <w:snapToGrid w:val="0"/>
        </w:rPr>
        <w:t>,</w:t>
      </w:r>
    </w:p>
    <w:p w14:paraId="3D223B0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SULInformation-ExtIEs</w:t>
      </w:r>
      <w:proofErr w:type="spellEnd"/>
      <w:r w:rsidRPr="00C37D2B">
        <w:rPr>
          <w:noProof w:val="0"/>
          <w:snapToGrid w:val="0"/>
        </w:rPr>
        <w:t>} }</w:t>
      </w:r>
      <w:r w:rsidRPr="00C37D2B">
        <w:rPr>
          <w:noProof w:val="0"/>
          <w:snapToGrid w:val="0"/>
        </w:rPr>
        <w:tab/>
      </w:r>
      <w:r w:rsidRPr="00C37D2B">
        <w:rPr>
          <w:noProof w:val="0"/>
          <w:snapToGrid w:val="0"/>
        </w:rPr>
        <w:tab/>
        <w:t>OPTIONAL,</w:t>
      </w:r>
    </w:p>
    <w:p w14:paraId="653EF1F3" w14:textId="77777777" w:rsidR="000E7636" w:rsidRPr="00C37D2B" w:rsidRDefault="000E7636" w:rsidP="000E7636">
      <w:pPr>
        <w:pStyle w:val="PL"/>
        <w:rPr>
          <w:noProof w:val="0"/>
          <w:snapToGrid w:val="0"/>
        </w:rPr>
      </w:pPr>
      <w:r w:rsidRPr="00C37D2B">
        <w:rPr>
          <w:noProof w:val="0"/>
          <w:snapToGrid w:val="0"/>
        </w:rPr>
        <w:tab/>
        <w:t>...</w:t>
      </w:r>
    </w:p>
    <w:p w14:paraId="3AD4EDE4" w14:textId="77777777" w:rsidR="000E7636" w:rsidRPr="00C37D2B" w:rsidRDefault="000E7636" w:rsidP="000E7636">
      <w:pPr>
        <w:pStyle w:val="PL"/>
        <w:rPr>
          <w:noProof w:val="0"/>
          <w:snapToGrid w:val="0"/>
        </w:rPr>
      </w:pPr>
      <w:r w:rsidRPr="00C37D2B">
        <w:rPr>
          <w:noProof w:val="0"/>
          <w:snapToGrid w:val="0"/>
        </w:rPr>
        <w:t>}</w:t>
      </w:r>
    </w:p>
    <w:p w14:paraId="15B70BE9" w14:textId="77777777" w:rsidR="000E7636" w:rsidRPr="00C37D2B" w:rsidRDefault="000E7636" w:rsidP="000E7636">
      <w:pPr>
        <w:pStyle w:val="PL"/>
        <w:rPr>
          <w:noProof w:val="0"/>
          <w:snapToGrid w:val="0"/>
        </w:rPr>
      </w:pPr>
    </w:p>
    <w:p w14:paraId="2A50B972" w14:textId="77777777" w:rsidR="000E7636" w:rsidRPr="00C37D2B" w:rsidRDefault="000E7636" w:rsidP="000E7636">
      <w:pPr>
        <w:pStyle w:val="PL"/>
        <w:rPr>
          <w:noProof w:val="0"/>
          <w:snapToGrid w:val="0"/>
        </w:rPr>
      </w:pPr>
    </w:p>
    <w:p w14:paraId="75E70F0C" w14:textId="77777777" w:rsidR="000E7636" w:rsidRPr="00C37D2B" w:rsidRDefault="000E7636" w:rsidP="000E7636">
      <w:pPr>
        <w:pStyle w:val="PL"/>
        <w:rPr>
          <w:noProof w:val="0"/>
          <w:snapToGrid w:val="0"/>
        </w:rPr>
      </w:pPr>
      <w:proofErr w:type="spellStart"/>
      <w:r w:rsidRPr="00C37D2B">
        <w:rPr>
          <w:noProof w:val="0"/>
          <w:snapToGrid w:val="0"/>
        </w:rPr>
        <w:t>SupportedSULFreqBandItem</w:t>
      </w:r>
      <w:proofErr w:type="spellEnd"/>
      <w:r w:rsidRPr="00C37D2B">
        <w:rPr>
          <w:noProof w:val="0"/>
          <w:snapToGrid w:val="0"/>
        </w:rPr>
        <w:t xml:space="preserve"> ::= SEQUENCE {</w:t>
      </w:r>
    </w:p>
    <w:p w14:paraId="3C3927E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freqBandIndicatorNr</w:t>
      </w:r>
      <w:proofErr w:type="spellEnd"/>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t>INTEGER (1..1024,...),</w:t>
      </w:r>
    </w:p>
    <w:p w14:paraId="77BBF1E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SupportedSULFreqBandItem-ExtIEs</w:t>
      </w:r>
      <w:proofErr w:type="spellEnd"/>
      <w:r w:rsidRPr="00C37D2B">
        <w:rPr>
          <w:noProof w:val="0"/>
          <w:snapToGrid w:val="0"/>
        </w:rPr>
        <w:t>} }</w:t>
      </w:r>
      <w:r w:rsidRPr="00C37D2B">
        <w:rPr>
          <w:noProof w:val="0"/>
          <w:snapToGrid w:val="0"/>
        </w:rPr>
        <w:tab/>
      </w:r>
      <w:r w:rsidRPr="00C37D2B">
        <w:rPr>
          <w:noProof w:val="0"/>
          <w:snapToGrid w:val="0"/>
        </w:rPr>
        <w:tab/>
        <w:t>OPTIONAL,</w:t>
      </w:r>
    </w:p>
    <w:p w14:paraId="003CEF5D" w14:textId="77777777" w:rsidR="000E7636" w:rsidRPr="00C37D2B" w:rsidRDefault="000E7636" w:rsidP="000E7636">
      <w:pPr>
        <w:pStyle w:val="PL"/>
        <w:rPr>
          <w:noProof w:val="0"/>
          <w:snapToGrid w:val="0"/>
        </w:rPr>
      </w:pPr>
      <w:r w:rsidRPr="00C37D2B">
        <w:rPr>
          <w:noProof w:val="0"/>
          <w:snapToGrid w:val="0"/>
        </w:rPr>
        <w:tab/>
        <w:t>...</w:t>
      </w:r>
    </w:p>
    <w:p w14:paraId="3CB76361" w14:textId="77777777" w:rsidR="000E7636" w:rsidRPr="00C37D2B" w:rsidRDefault="000E7636" w:rsidP="000E7636">
      <w:pPr>
        <w:pStyle w:val="PL"/>
        <w:rPr>
          <w:noProof w:val="0"/>
          <w:snapToGrid w:val="0"/>
        </w:rPr>
      </w:pPr>
      <w:r w:rsidRPr="00C37D2B">
        <w:rPr>
          <w:noProof w:val="0"/>
          <w:snapToGrid w:val="0"/>
        </w:rPr>
        <w:t>}</w:t>
      </w:r>
    </w:p>
    <w:p w14:paraId="626C5A9A" w14:textId="77777777" w:rsidR="000E7636" w:rsidRPr="00C37D2B" w:rsidRDefault="000E7636" w:rsidP="000E7636">
      <w:pPr>
        <w:pStyle w:val="PL"/>
        <w:rPr>
          <w:noProof w:val="0"/>
          <w:snapToGrid w:val="0"/>
        </w:rPr>
      </w:pPr>
    </w:p>
    <w:p w14:paraId="71DCB06A" w14:textId="77777777" w:rsidR="000E7636" w:rsidRPr="00C37D2B" w:rsidRDefault="000E7636" w:rsidP="000E7636">
      <w:pPr>
        <w:pStyle w:val="PL"/>
        <w:rPr>
          <w:noProof w:val="0"/>
          <w:snapToGrid w:val="0"/>
        </w:rPr>
      </w:pPr>
      <w:proofErr w:type="spellStart"/>
      <w:r w:rsidRPr="00C37D2B">
        <w:rPr>
          <w:noProof w:val="0"/>
          <w:snapToGrid w:val="0"/>
        </w:rPr>
        <w:t>SupportedSULFreqBandItem-ExtIEs</w:t>
      </w:r>
      <w:proofErr w:type="spellEnd"/>
      <w:r w:rsidRPr="00C37D2B">
        <w:rPr>
          <w:noProof w:val="0"/>
          <w:snapToGrid w:val="0"/>
        </w:rPr>
        <w:t xml:space="preserve"> X2AP-PROTOCOL-EXTENSION ::= {</w:t>
      </w:r>
    </w:p>
    <w:p w14:paraId="3A68D6FB" w14:textId="77777777" w:rsidR="000E7636" w:rsidRPr="00C37D2B" w:rsidRDefault="000E7636" w:rsidP="000E7636">
      <w:pPr>
        <w:pStyle w:val="PL"/>
        <w:rPr>
          <w:noProof w:val="0"/>
          <w:snapToGrid w:val="0"/>
        </w:rPr>
      </w:pPr>
      <w:r w:rsidRPr="00C37D2B">
        <w:rPr>
          <w:noProof w:val="0"/>
          <w:snapToGrid w:val="0"/>
        </w:rPr>
        <w:tab/>
        <w:t>...</w:t>
      </w:r>
    </w:p>
    <w:p w14:paraId="630C3A6A" w14:textId="77777777" w:rsidR="000E7636" w:rsidRPr="00C37D2B" w:rsidRDefault="000E7636" w:rsidP="000E7636">
      <w:pPr>
        <w:pStyle w:val="PL"/>
        <w:rPr>
          <w:noProof w:val="0"/>
          <w:snapToGrid w:val="0"/>
        </w:rPr>
      </w:pPr>
      <w:r w:rsidRPr="00C37D2B">
        <w:rPr>
          <w:noProof w:val="0"/>
          <w:snapToGrid w:val="0"/>
        </w:rPr>
        <w:t>}</w:t>
      </w:r>
    </w:p>
    <w:p w14:paraId="6729EF8A" w14:textId="77777777" w:rsidR="000E7636" w:rsidRPr="00C37D2B" w:rsidRDefault="000E7636" w:rsidP="000E7636">
      <w:pPr>
        <w:pStyle w:val="PL"/>
        <w:rPr>
          <w:noProof w:val="0"/>
          <w:snapToGrid w:val="0"/>
        </w:rPr>
      </w:pPr>
    </w:p>
    <w:p w14:paraId="4ED764B6" w14:textId="77777777" w:rsidR="000E7636" w:rsidRPr="00C37D2B" w:rsidRDefault="000E7636" w:rsidP="000E7636">
      <w:pPr>
        <w:pStyle w:val="PL"/>
        <w:rPr>
          <w:noProof w:val="0"/>
          <w:snapToGrid w:val="0"/>
        </w:rPr>
      </w:pPr>
      <w:proofErr w:type="spellStart"/>
      <w:r w:rsidRPr="00C37D2B">
        <w:rPr>
          <w:noProof w:val="0"/>
          <w:snapToGrid w:val="0"/>
        </w:rPr>
        <w:t>SULInformation-ExtIEs</w:t>
      </w:r>
      <w:proofErr w:type="spellEnd"/>
      <w:r w:rsidRPr="00C37D2B">
        <w:rPr>
          <w:noProof w:val="0"/>
          <w:snapToGrid w:val="0"/>
        </w:rPr>
        <w:t xml:space="preserve"> X2AP-PROTOCOL-EXTENSION ::= {</w:t>
      </w:r>
    </w:p>
    <w:p w14:paraId="383F8351" w14:textId="77777777" w:rsidR="000E7636" w:rsidRDefault="000E7636" w:rsidP="000E7636">
      <w:pPr>
        <w:pStyle w:val="PL"/>
        <w:rPr>
          <w:snapToGrid w:val="0"/>
          <w:lang w:eastAsia="zh-CN"/>
        </w:rPr>
      </w:pPr>
      <w:r>
        <w:rPr>
          <w:snapToGrid w:val="0"/>
          <w:lang w:eastAsia="zh-CN"/>
        </w:rPr>
        <w:tab/>
        <w:t>{ ID 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p>
    <w:p w14:paraId="779D9529" w14:textId="77777777" w:rsidR="000E7636" w:rsidRDefault="000E7636" w:rsidP="000E7636">
      <w:pPr>
        <w:pStyle w:val="PL"/>
        <w:rPr>
          <w:snapToGrid w:val="0"/>
          <w:lang w:eastAsia="zh-CN"/>
        </w:rPr>
      </w:pPr>
      <w:r>
        <w:rPr>
          <w:snapToGrid w:val="0"/>
          <w:lang w:eastAsia="zh-CN"/>
        </w:rPr>
        <w:tab/>
        <w:t>{ ID id-FrequencyShift7p5khz</w:t>
      </w:r>
      <w:r>
        <w:rPr>
          <w:snapToGrid w:val="0"/>
          <w:lang w:eastAsia="zh-CN"/>
        </w:rPr>
        <w:tab/>
      </w:r>
      <w:r>
        <w:rPr>
          <w:snapToGrid w:val="0"/>
          <w:lang w:eastAsia="zh-CN"/>
        </w:rPr>
        <w:tab/>
      </w:r>
      <w:r>
        <w:rPr>
          <w:snapToGrid w:val="0"/>
          <w:lang w:eastAsia="zh-CN"/>
        </w:rPr>
        <w:tab/>
        <w:t>CRITICALITY ignore</w:t>
      </w:r>
      <w:r>
        <w:rPr>
          <w:snapToGrid w:val="0"/>
          <w:lang w:eastAsia="zh-CN"/>
        </w:rPr>
        <w:tab/>
        <w:t>EXTENSION FrequencyShift7p5khz</w:t>
      </w:r>
      <w:r>
        <w:rPr>
          <w:snapToGrid w:val="0"/>
          <w:lang w:eastAsia="zh-CN"/>
        </w:rPr>
        <w:tab/>
        <w:t>PRESENCE optional },</w:t>
      </w:r>
    </w:p>
    <w:p w14:paraId="737044D2" w14:textId="77777777" w:rsidR="000E7636" w:rsidRPr="00C37D2B" w:rsidRDefault="000E7636" w:rsidP="000E7636">
      <w:pPr>
        <w:pStyle w:val="PL"/>
        <w:rPr>
          <w:noProof w:val="0"/>
          <w:snapToGrid w:val="0"/>
        </w:rPr>
      </w:pPr>
      <w:r w:rsidRPr="00C37D2B">
        <w:rPr>
          <w:noProof w:val="0"/>
          <w:snapToGrid w:val="0"/>
        </w:rPr>
        <w:tab/>
        <w:t>...</w:t>
      </w:r>
    </w:p>
    <w:p w14:paraId="350D211A" w14:textId="77777777" w:rsidR="000E7636" w:rsidRPr="00C37D2B" w:rsidRDefault="000E7636" w:rsidP="000E7636">
      <w:pPr>
        <w:pStyle w:val="PL"/>
        <w:rPr>
          <w:noProof w:val="0"/>
          <w:snapToGrid w:val="0"/>
        </w:rPr>
      </w:pPr>
      <w:r w:rsidRPr="00C37D2B">
        <w:rPr>
          <w:noProof w:val="0"/>
          <w:snapToGrid w:val="0"/>
        </w:rPr>
        <w:t>}</w:t>
      </w:r>
    </w:p>
    <w:p w14:paraId="53BBC32D" w14:textId="77777777" w:rsidR="000E7636" w:rsidRPr="00C37D2B" w:rsidRDefault="000E7636" w:rsidP="000E7636">
      <w:pPr>
        <w:pStyle w:val="PL"/>
        <w:rPr>
          <w:noProof w:val="0"/>
          <w:snapToGrid w:val="0"/>
        </w:rPr>
      </w:pPr>
    </w:p>
    <w:p w14:paraId="653B824B" w14:textId="77777777" w:rsidR="000E7636" w:rsidRPr="009A0050" w:rsidRDefault="000E7636" w:rsidP="000E7636">
      <w:pPr>
        <w:pStyle w:val="PL"/>
        <w:rPr>
          <w:noProof w:val="0"/>
          <w:snapToGrid w:val="0"/>
        </w:rPr>
      </w:pPr>
      <w:r>
        <w:rPr>
          <w:noProof w:val="0"/>
          <w:snapToGrid w:val="0"/>
        </w:rPr>
        <w:t>SFN-Offset</w:t>
      </w:r>
      <w:r w:rsidRPr="009A0050">
        <w:rPr>
          <w:noProof w:val="0"/>
          <w:snapToGrid w:val="0"/>
        </w:rPr>
        <w:t xml:space="preserve"> ::= SEQUENCE {</w:t>
      </w:r>
    </w:p>
    <w:p w14:paraId="37025522" w14:textId="77777777" w:rsidR="000E7636" w:rsidRPr="009A0050" w:rsidRDefault="000E7636" w:rsidP="000E7636">
      <w:pPr>
        <w:pStyle w:val="PL"/>
        <w:rPr>
          <w:noProof w:val="0"/>
          <w:snapToGrid w:val="0"/>
        </w:rPr>
      </w:pPr>
      <w:r w:rsidRPr="009A0050">
        <w:rPr>
          <w:noProof w:val="0"/>
          <w:snapToGrid w:val="0"/>
        </w:rPr>
        <w:tab/>
      </w:r>
      <w:proofErr w:type="spellStart"/>
      <w:r>
        <w:rPr>
          <w:noProof w:val="0"/>
          <w:snapToGrid w:val="0"/>
        </w:rPr>
        <w:t>sFN</w:t>
      </w:r>
      <w:proofErr w:type="spellEnd"/>
      <w:r>
        <w:rPr>
          <w:noProof w:val="0"/>
          <w:snapToGrid w:val="0"/>
        </w:rPr>
        <w:t>-Time-Offset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rFonts w:eastAsia="SimSun"/>
          <w:snapToGrid w:val="0"/>
        </w:rPr>
        <w:tab/>
      </w:r>
      <w:r w:rsidRPr="009A0050">
        <w:rPr>
          <w:rFonts w:eastAsia="SimSun"/>
        </w:rPr>
        <w:t>BIT STRING (SIZE(</w:t>
      </w:r>
      <w:r>
        <w:rPr>
          <w:rFonts w:eastAsia="SimSun"/>
        </w:rPr>
        <w:t>24</w:t>
      </w:r>
      <w:r w:rsidRPr="009A0050">
        <w:rPr>
          <w:rFonts w:eastAsia="SimSun"/>
        </w:rPr>
        <w:t>))</w:t>
      </w:r>
      <w:r w:rsidRPr="009A0050">
        <w:rPr>
          <w:noProof w:val="0"/>
          <w:snapToGrid w:val="0"/>
        </w:rPr>
        <w:t>,</w:t>
      </w:r>
    </w:p>
    <w:p w14:paraId="6F88C3AE" w14:textId="77777777" w:rsidR="000E7636" w:rsidRPr="009A0050" w:rsidRDefault="000E7636" w:rsidP="000E7636">
      <w:pPr>
        <w:pStyle w:val="PL"/>
        <w:rPr>
          <w:noProof w:val="0"/>
          <w:snapToGrid w:val="0"/>
        </w:rPr>
      </w:pPr>
      <w:r w:rsidRPr="009A0050">
        <w:rPr>
          <w:noProof w:val="0"/>
          <w:snapToGrid w:val="0"/>
        </w:rPr>
        <w:tab/>
      </w:r>
      <w:proofErr w:type="spellStart"/>
      <w:r w:rsidRPr="009A0050">
        <w:rPr>
          <w:noProof w:val="0"/>
          <w:snapToGrid w:val="0"/>
        </w:rPr>
        <w:t>iE</w:t>
      </w:r>
      <w:proofErr w:type="spellEnd"/>
      <w:r w:rsidRPr="009A0050">
        <w:rPr>
          <w:noProof w:val="0"/>
          <w:snapToGrid w:val="0"/>
        </w:rPr>
        <w:t>-Extensions</w:t>
      </w:r>
      <w:r w:rsidRPr="009A0050">
        <w:rPr>
          <w:noProof w:val="0"/>
          <w:snapToGrid w:val="0"/>
        </w:rPr>
        <w:tab/>
      </w:r>
      <w:r w:rsidRPr="009A0050">
        <w:rPr>
          <w:noProof w:val="0"/>
          <w:snapToGrid w:val="0"/>
        </w:rPr>
        <w:tab/>
      </w:r>
      <w:proofErr w:type="spellStart"/>
      <w:r w:rsidRPr="009A0050">
        <w:rPr>
          <w:noProof w:val="0"/>
          <w:snapToGrid w:val="0"/>
        </w:rPr>
        <w:t>ProtocolExtensionContainer</w:t>
      </w:r>
      <w:proofErr w:type="spellEnd"/>
      <w:r w:rsidRPr="009A0050">
        <w:rPr>
          <w:noProof w:val="0"/>
          <w:snapToGrid w:val="0"/>
        </w:rPr>
        <w:t xml:space="preserve"> { {</w:t>
      </w:r>
      <w:r>
        <w:rPr>
          <w:noProof w:val="0"/>
          <w:snapToGrid w:val="0"/>
        </w:rPr>
        <w:t>SFN-Offset</w:t>
      </w:r>
      <w:r w:rsidRPr="009A0050">
        <w:rPr>
          <w:noProof w:val="0"/>
          <w:snapToGrid w:val="0"/>
        </w:rPr>
        <w:t>-</w:t>
      </w:r>
      <w:proofErr w:type="spellStart"/>
      <w:r w:rsidRPr="009A0050">
        <w:rPr>
          <w:noProof w:val="0"/>
          <w:snapToGrid w:val="0"/>
        </w:rPr>
        <w:t>ExtIEs</w:t>
      </w:r>
      <w:proofErr w:type="spellEnd"/>
      <w:r w:rsidRPr="009A0050">
        <w:rPr>
          <w:noProof w:val="0"/>
          <w:snapToGrid w:val="0"/>
        </w:rPr>
        <w:t>} } OPTIONAL,</w:t>
      </w:r>
    </w:p>
    <w:p w14:paraId="6CC7CB3E" w14:textId="77777777" w:rsidR="000E7636" w:rsidRPr="009A0050" w:rsidRDefault="000E7636" w:rsidP="000E7636">
      <w:pPr>
        <w:pStyle w:val="PL"/>
        <w:rPr>
          <w:noProof w:val="0"/>
          <w:snapToGrid w:val="0"/>
        </w:rPr>
      </w:pPr>
      <w:r w:rsidRPr="009A0050">
        <w:rPr>
          <w:noProof w:val="0"/>
          <w:snapToGrid w:val="0"/>
        </w:rPr>
        <w:tab/>
        <w:t>...</w:t>
      </w:r>
    </w:p>
    <w:p w14:paraId="47CCEC0E" w14:textId="77777777" w:rsidR="000E7636" w:rsidRDefault="000E7636" w:rsidP="000E7636">
      <w:pPr>
        <w:pStyle w:val="PL"/>
        <w:rPr>
          <w:noProof w:val="0"/>
          <w:snapToGrid w:val="0"/>
        </w:rPr>
      </w:pPr>
      <w:r w:rsidRPr="009A0050">
        <w:rPr>
          <w:noProof w:val="0"/>
          <w:snapToGrid w:val="0"/>
        </w:rPr>
        <w:t>}</w:t>
      </w:r>
    </w:p>
    <w:p w14:paraId="1B88A988" w14:textId="77777777" w:rsidR="000E7636" w:rsidRDefault="000E7636" w:rsidP="000E7636">
      <w:pPr>
        <w:pStyle w:val="PL"/>
        <w:rPr>
          <w:noProof w:val="0"/>
          <w:snapToGrid w:val="0"/>
        </w:rPr>
      </w:pPr>
    </w:p>
    <w:p w14:paraId="64DC9514" w14:textId="77777777" w:rsidR="000E7636" w:rsidRPr="009A0050" w:rsidRDefault="000E7636" w:rsidP="000E7636">
      <w:pPr>
        <w:pStyle w:val="PL"/>
        <w:rPr>
          <w:noProof w:val="0"/>
          <w:snapToGrid w:val="0"/>
        </w:rPr>
      </w:pPr>
      <w:r>
        <w:rPr>
          <w:noProof w:val="0"/>
          <w:snapToGrid w:val="0"/>
        </w:rPr>
        <w:lastRenderedPageBreak/>
        <w:t>SFN-Offset</w:t>
      </w:r>
      <w:r w:rsidRPr="009A0050">
        <w:rPr>
          <w:noProof w:val="0"/>
          <w:snapToGrid w:val="0"/>
        </w:rPr>
        <w:t>-</w:t>
      </w:r>
      <w:proofErr w:type="spellStart"/>
      <w:r w:rsidRPr="009A0050">
        <w:rPr>
          <w:noProof w:val="0"/>
          <w:snapToGrid w:val="0"/>
        </w:rPr>
        <w:t>ExtIEs</w:t>
      </w:r>
      <w:proofErr w:type="spellEnd"/>
      <w:r w:rsidRPr="009A0050">
        <w:rPr>
          <w:noProof w:val="0"/>
          <w:snapToGrid w:val="0"/>
        </w:rPr>
        <w:t xml:space="preserve"> </w:t>
      </w:r>
      <w:r>
        <w:rPr>
          <w:noProof w:val="0"/>
          <w:snapToGrid w:val="0"/>
        </w:rPr>
        <w:t>X2</w:t>
      </w:r>
      <w:r w:rsidRPr="009A0050">
        <w:rPr>
          <w:noProof w:val="0"/>
          <w:snapToGrid w:val="0"/>
        </w:rPr>
        <w:t>AP-PROTOCOL-EXTENSION ::= {</w:t>
      </w:r>
    </w:p>
    <w:p w14:paraId="7D5015D3" w14:textId="77777777" w:rsidR="000E7636" w:rsidRPr="009A0050" w:rsidRDefault="000E7636" w:rsidP="000E7636">
      <w:pPr>
        <w:pStyle w:val="PL"/>
        <w:rPr>
          <w:noProof w:val="0"/>
          <w:snapToGrid w:val="0"/>
        </w:rPr>
      </w:pPr>
      <w:r w:rsidRPr="009A0050">
        <w:rPr>
          <w:noProof w:val="0"/>
          <w:snapToGrid w:val="0"/>
        </w:rPr>
        <w:tab/>
      </w:r>
      <w:r w:rsidRPr="009A0050">
        <w:rPr>
          <w:noProof w:val="0"/>
          <w:snapToGrid w:val="0"/>
        </w:rPr>
        <w:tab/>
        <w:t>...</w:t>
      </w:r>
    </w:p>
    <w:p w14:paraId="04623FA2" w14:textId="77777777" w:rsidR="000E7636" w:rsidRDefault="000E7636" w:rsidP="000E7636">
      <w:pPr>
        <w:pStyle w:val="PL"/>
        <w:rPr>
          <w:noProof w:val="0"/>
          <w:snapToGrid w:val="0"/>
        </w:rPr>
      </w:pPr>
      <w:r w:rsidRPr="009A0050">
        <w:rPr>
          <w:noProof w:val="0"/>
          <w:snapToGrid w:val="0"/>
        </w:rPr>
        <w:t>}</w:t>
      </w:r>
    </w:p>
    <w:p w14:paraId="482FE69E" w14:textId="77777777" w:rsidR="000E7636" w:rsidRDefault="000E7636" w:rsidP="000E7636">
      <w:pPr>
        <w:pStyle w:val="PL"/>
        <w:rPr>
          <w:noProof w:val="0"/>
          <w:snapToGrid w:val="0"/>
        </w:rPr>
      </w:pPr>
    </w:p>
    <w:p w14:paraId="70AF2126"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T</w:t>
      </w:r>
    </w:p>
    <w:p w14:paraId="0997A246" w14:textId="77777777" w:rsidR="000E7636" w:rsidRPr="00C37D2B" w:rsidRDefault="000E7636" w:rsidP="000E7636">
      <w:pPr>
        <w:pStyle w:val="PL"/>
        <w:rPr>
          <w:noProof w:val="0"/>
          <w:snapToGrid w:val="0"/>
        </w:rPr>
      </w:pPr>
    </w:p>
    <w:p w14:paraId="19390776" w14:textId="77777777" w:rsidR="000E7636" w:rsidRPr="00C37D2B" w:rsidRDefault="000E7636" w:rsidP="000E7636">
      <w:pPr>
        <w:pStyle w:val="PL"/>
        <w:rPr>
          <w:noProof w:val="0"/>
          <w:snapToGrid w:val="0"/>
        </w:rPr>
      </w:pPr>
      <w:proofErr w:type="spellStart"/>
      <w:r w:rsidRPr="00C37D2B">
        <w:rPr>
          <w:noProof w:val="0"/>
          <w:snapToGrid w:val="0"/>
        </w:rPr>
        <w:t>TABasedMDT</w:t>
      </w:r>
      <w:proofErr w:type="spellEnd"/>
      <w:r w:rsidRPr="00C37D2B">
        <w:rPr>
          <w:noProof w:val="0"/>
          <w:snapToGrid w:val="0"/>
        </w:rPr>
        <w:t>::= SEQUENCE {</w:t>
      </w:r>
    </w:p>
    <w:p w14:paraId="3BDFFDE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tAListforMDT</w:t>
      </w:r>
      <w:proofErr w:type="spellEnd"/>
      <w:r w:rsidRPr="00C37D2B">
        <w:rPr>
          <w:noProof w:val="0"/>
          <w:snapToGrid w:val="0"/>
        </w:rPr>
        <w:tab/>
      </w:r>
      <w:r w:rsidRPr="00C37D2B">
        <w:rPr>
          <w:noProof w:val="0"/>
          <w:snapToGrid w:val="0"/>
        </w:rPr>
        <w:tab/>
      </w:r>
      <w:proofErr w:type="spellStart"/>
      <w:r w:rsidRPr="00C37D2B">
        <w:rPr>
          <w:noProof w:val="0"/>
          <w:snapToGrid w:val="0"/>
        </w:rPr>
        <w:t>TAListforMDT</w:t>
      </w:r>
      <w:proofErr w:type="spellEnd"/>
      <w:r w:rsidRPr="00C37D2B">
        <w:rPr>
          <w:noProof w:val="0"/>
          <w:snapToGrid w:val="0"/>
        </w:rPr>
        <w:t>,</w:t>
      </w:r>
    </w:p>
    <w:p w14:paraId="1B1C5E1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TABasedMDT-ExtIEs</w:t>
      </w:r>
      <w:proofErr w:type="spellEnd"/>
      <w:r w:rsidRPr="00C37D2B">
        <w:rPr>
          <w:noProof w:val="0"/>
          <w:snapToGrid w:val="0"/>
        </w:rPr>
        <w:t>} } OPTIONAL,</w:t>
      </w:r>
    </w:p>
    <w:p w14:paraId="2A5148CE" w14:textId="77777777" w:rsidR="000E7636" w:rsidRPr="00C37D2B" w:rsidRDefault="000E7636" w:rsidP="000E7636">
      <w:pPr>
        <w:pStyle w:val="PL"/>
        <w:rPr>
          <w:noProof w:val="0"/>
          <w:snapToGrid w:val="0"/>
        </w:rPr>
      </w:pPr>
      <w:r w:rsidRPr="00C37D2B">
        <w:rPr>
          <w:noProof w:val="0"/>
          <w:snapToGrid w:val="0"/>
        </w:rPr>
        <w:tab/>
        <w:t>...</w:t>
      </w:r>
    </w:p>
    <w:p w14:paraId="0B62DB22" w14:textId="77777777" w:rsidR="000E7636" w:rsidRPr="00C37D2B" w:rsidRDefault="000E7636" w:rsidP="000E7636">
      <w:pPr>
        <w:pStyle w:val="PL"/>
        <w:rPr>
          <w:noProof w:val="0"/>
          <w:snapToGrid w:val="0"/>
        </w:rPr>
      </w:pPr>
      <w:r w:rsidRPr="00C37D2B">
        <w:rPr>
          <w:noProof w:val="0"/>
          <w:snapToGrid w:val="0"/>
        </w:rPr>
        <w:t>}</w:t>
      </w:r>
    </w:p>
    <w:p w14:paraId="6A7D6816" w14:textId="77777777" w:rsidR="000E7636" w:rsidRPr="00C37D2B" w:rsidRDefault="000E7636" w:rsidP="000E7636">
      <w:pPr>
        <w:pStyle w:val="PL"/>
        <w:rPr>
          <w:noProof w:val="0"/>
          <w:snapToGrid w:val="0"/>
        </w:rPr>
      </w:pPr>
    </w:p>
    <w:p w14:paraId="680F11CB" w14:textId="77777777" w:rsidR="000E7636" w:rsidRPr="00C37D2B" w:rsidRDefault="000E7636" w:rsidP="000E7636">
      <w:pPr>
        <w:pStyle w:val="PL"/>
        <w:rPr>
          <w:noProof w:val="0"/>
          <w:snapToGrid w:val="0"/>
        </w:rPr>
      </w:pPr>
      <w:proofErr w:type="spellStart"/>
      <w:r w:rsidRPr="00C37D2B">
        <w:rPr>
          <w:noProof w:val="0"/>
          <w:snapToGrid w:val="0"/>
        </w:rPr>
        <w:t>TABasedMDT-ExtIEs</w:t>
      </w:r>
      <w:proofErr w:type="spellEnd"/>
      <w:r w:rsidRPr="00C37D2B">
        <w:rPr>
          <w:noProof w:val="0"/>
          <w:snapToGrid w:val="0"/>
        </w:rPr>
        <w:t xml:space="preserve"> X2AP-PROTOCOL-EXTENSION ::= {</w:t>
      </w:r>
    </w:p>
    <w:p w14:paraId="252A97FA" w14:textId="77777777" w:rsidR="000E7636" w:rsidRPr="00C37D2B" w:rsidRDefault="000E7636" w:rsidP="000E7636">
      <w:pPr>
        <w:pStyle w:val="PL"/>
        <w:rPr>
          <w:noProof w:val="0"/>
          <w:snapToGrid w:val="0"/>
        </w:rPr>
      </w:pPr>
      <w:r w:rsidRPr="00C37D2B">
        <w:rPr>
          <w:noProof w:val="0"/>
          <w:snapToGrid w:val="0"/>
        </w:rPr>
        <w:tab/>
        <w:t>...</w:t>
      </w:r>
    </w:p>
    <w:p w14:paraId="6E1515A1" w14:textId="77777777" w:rsidR="000E7636" w:rsidRPr="00C37D2B" w:rsidRDefault="000E7636" w:rsidP="000E7636">
      <w:pPr>
        <w:pStyle w:val="PL"/>
        <w:rPr>
          <w:noProof w:val="0"/>
          <w:snapToGrid w:val="0"/>
        </w:rPr>
      </w:pPr>
      <w:r w:rsidRPr="00C37D2B">
        <w:rPr>
          <w:noProof w:val="0"/>
          <w:snapToGrid w:val="0"/>
        </w:rPr>
        <w:t>}</w:t>
      </w:r>
    </w:p>
    <w:p w14:paraId="39EBAA17" w14:textId="77777777" w:rsidR="000E7636" w:rsidRPr="00C37D2B" w:rsidRDefault="000E7636" w:rsidP="000E7636">
      <w:pPr>
        <w:pStyle w:val="PL"/>
        <w:rPr>
          <w:noProof w:val="0"/>
          <w:snapToGrid w:val="0"/>
        </w:rPr>
      </w:pPr>
    </w:p>
    <w:p w14:paraId="20E8FDB6" w14:textId="77777777" w:rsidR="000E7636" w:rsidRPr="00C37D2B" w:rsidRDefault="000E7636" w:rsidP="000E7636">
      <w:pPr>
        <w:pStyle w:val="PL"/>
        <w:rPr>
          <w:noProof w:val="0"/>
          <w:snapToGrid w:val="0"/>
        </w:rPr>
      </w:pPr>
      <w:r w:rsidRPr="00C37D2B">
        <w:rPr>
          <w:noProof w:val="0"/>
          <w:snapToGrid w:val="0"/>
        </w:rPr>
        <w:t xml:space="preserve">TAC ::= OCTET STRING (SIZE (2)) </w:t>
      </w:r>
    </w:p>
    <w:p w14:paraId="255A024A" w14:textId="77777777" w:rsidR="000E7636" w:rsidRPr="00C37D2B" w:rsidRDefault="000E7636" w:rsidP="000E7636">
      <w:pPr>
        <w:pStyle w:val="PL"/>
        <w:rPr>
          <w:noProof w:val="0"/>
          <w:snapToGrid w:val="0"/>
        </w:rPr>
      </w:pPr>
    </w:p>
    <w:p w14:paraId="09169C30"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TAIBasedMDT</w:t>
      </w:r>
      <w:proofErr w:type="spellEnd"/>
      <w:r w:rsidRPr="00C37D2B">
        <w:rPr>
          <w:noProof w:val="0"/>
          <w:snapToGrid w:val="0"/>
          <w:lang w:eastAsia="zh-CN"/>
        </w:rPr>
        <w:t xml:space="preserve"> ::= SEQUENCE {</w:t>
      </w:r>
    </w:p>
    <w:p w14:paraId="4372A5F8"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tAIListforMDT</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TAIListforMDT</w:t>
      </w:r>
      <w:proofErr w:type="spellEnd"/>
      <w:r w:rsidRPr="00C37D2B">
        <w:rPr>
          <w:noProof w:val="0"/>
          <w:snapToGrid w:val="0"/>
          <w:lang w:eastAsia="zh-CN"/>
        </w:rPr>
        <w:t>,</w:t>
      </w:r>
    </w:p>
    <w:p w14:paraId="2055EE57"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iE</w:t>
      </w:r>
      <w:proofErr w:type="spellEnd"/>
      <w:r w:rsidRPr="00C37D2B">
        <w:rPr>
          <w:noProof w:val="0"/>
          <w:snapToGrid w:val="0"/>
          <w:lang w:eastAsia="zh-CN"/>
        </w:rPr>
        <w:t>-Extensions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ProtocolExtensionContainer</w:t>
      </w:r>
      <w:proofErr w:type="spellEnd"/>
      <w:r w:rsidRPr="00C37D2B">
        <w:rPr>
          <w:noProof w:val="0"/>
          <w:snapToGrid w:val="0"/>
          <w:lang w:eastAsia="zh-CN"/>
        </w:rPr>
        <w:t xml:space="preserve"> { {</w:t>
      </w:r>
      <w:proofErr w:type="spellStart"/>
      <w:r w:rsidRPr="00C37D2B">
        <w:rPr>
          <w:noProof w:val="0"/>
          <w:snapToGrid w:val="0"/>
          <w:lang w:eastAsia="zh-CN"/>
        </w:rPr>
        <w:t>TAIBasedMDT-ExtIEs</w:t>
      </w:r>
      <w:proofErr w:type="spellEnd"/>
      <w:r w:rsidRPr="00C37D2B">
        <w:rPr>
          <w:noProof w:val="0"/>
          <w:snapToGrid w:val="0"/>
          <w:lang w:eastAsia="zh-CN"/>
        </w:rPr>
        <w:t>} } OPTIONAL,</w:t>
      </w:r>
    </w:p>
    <w:p w14:paraId="1BA551E1"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3042E926"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11F72A6E" w14:textId="77777777" w:rsidR="000E7636" w:rsidRPr="00C37D2B" w:rsidRDefault="000E7636" w:rsidP="000E7636">
      <w:pPr>
        <w:pStyle w:val="PL"/>
        <w:rPr>
          <w:noProof w:val="0"/>
          <w:snapToGrid w:val="0"/>
          <w:lang w:eastAsia="zh-CN"/>
        </w:rPr>
      </w:pPr>
    </w:p>
    <w:p w14:paraId="52236659"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TAIBasedMDT-ExtIEs</w:t>
      </w:r>
      <w:proofErr w:type="spellEnd"/>
      <w:r w:rsidRPr="00C37D2B">
        <w:rPr>
          <w:noProof w:val="0"/>
          <w:snapToGrid w:val="0"/>
          <w:lang w:eastAsia="zh-CN"/>
        </w:rPr>
        <w:t xml:space="preserve"> X2AP-PROTOCOL-EXTENSION ::= {</w:t>
      </w:r>
    </w:p>
    <w:p w14:paraId="331A3A80"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104315FF"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78AF94C6" w14:textId="77777777" w:rsidR="000E7636" w:rsidRPr="00C37D2B" w:rsidRDefault="000E7636" w:rsidP="000E7636">
      <w:pPr>
        <w:pStyle w:val="PL"/>
        <w:rPr>
          <w:noProof w:val="0"/>
          <w:snapToGrid w:val="0"/>
          <w:lang w:eastAsia="zh-CN"/>
        </w:rPr>
      </w:pPr>
    </w:p>
    <w:p w14:paraId="02EB7887"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TAIListforMDT</w:t>
      </w:r>
      <w:proofErr w:type="spellEnd"/>
      <w:r w:rsidRPr="00C37D2B">
        <w:rPr>
          <w:noProof w:val="0"/>
          <w:snapToGrid w:val="0"/>
          <w:lang w:eastAsia="zh-CN"/>
        </w:rPr>
        <w:t xml:space="preserve"> ::= SEQUENCE (SIZE(1..maxnoofTAforMDT)) OF TAI-Item</w:t>
      </w:r>
    </w:p>
    <w:p w14:paraId="1E7B8B9E" w14:textId="77777777" w:rsidR="000E7636" w:rsidRPr="00C37D2B" w:rsidRDefault="000E7636" w:rsidP="000E7636">
      <w:pPr>
        <w:pStyle w:val="PL"/>
        <w:rPr>
          <w:noProof w:val="0"/>
          <w:snapToGrid w:val="0"/>
          <w:lang w:eastAsia="zh-CN"/>
        </w:rPr>
      </w:pPr>
    </w:p>
    <w:p w14:paraId="04A7E533" w14:textId="77777777" w:rsidR="000E7636" w:rsidRPr="00C37D2B" w:rsidRDefault="000E7636" w:rsidP="000E7636">
      <w:pPr>
        <w:pStyle w:val="PL"/>
        <w:rPr>
          <w:noProof w:val="0"/>
          <w:snapToGrid w:val="0"/>
          <w:lang w:eastAsia="zh-CN"/>
        </w:rPr>
      </w:pPr>
      <w:r w:rsidRPr="00C37D2B">
        <w:rPr>
          <w:noProof w:val="0"/>
          <w:snapToGrid w:val="0"/>
          <w:lang w:eastAsia="zh-CN"/>
        </w:rPr>
        <w:t>TAI-Item ::= SEQUENCE {</w:t>
      </w:r>
    </w:p>
    <w:p w14:paraId="381093DE"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tAC</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6F058A48"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pLMN</w:t>
      </w:r>
      <w:proofErr w:type="spellEnd"/>
      <w:r w:rsidRPr="00C37D2B">
        <w:rPr>
          <w:noProof w:val="0"/>
          <w:snapToGrid w:val="0"/>
          <w:lang w:eastAsia="zh-CN"/>
        </w:rPr>
        <w:t>-Identity</w:t>
      </w:r>
      <w:r w:rsidRPr="00C37D2B">
        <w:rPr>
          <w:noProof w:val="0"/>
          <w:snapToGrid w:val="0"/>
          <w:lang w:eastAsia="zh-CN"/>
        </w:rPr>
        <w:tab/>
      </w:r>
      <w:r w:rsidRPr="00C37D2B">
        <w:rPr>
          <w:noProof w:val="0"/>
          <w:snapToGrid w:val="0"/>
          <w:lang w:eastAsia="zh-CN"/>
        </w:rPr>
        <w:tab/>
        <w:t>PLMN-Identity,</w:t>
      </w:r>
    </w:p>
    <w:p w14:paraId="4296D5CE"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iE</w:t>
      </w:r>
      <w:proofErr w:type="spellEnd"/>
      <w:r w:rsidRPr="00C37D2B">
        <w:rPr>
          <w:noProof w:val="0"/>
          <w:snapToGrid w:val="0"/>
          <w:lang w:eastAsia="zh-CN"/>
        </w:rPr>
        <w:t>-Extensions</w:t>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ProtocolExtensionContainer</w:t>
      </w:r>
      <w:proofErr w:type="spellEnd"/>
      <w:r w:rsidRPr="00C37D2B">
        <w:rPr>
          <w:noProof w:val="0"/>
          <w:snapToGrid w:val="0"/>
          <w:lang w:eastAsia="zh-CN"/>
        </w:rPr>
        <w:t xml:space="preserve"> { {TAI-Item-</w:t>
      </w:r>
      <w:proofErr w:type="spellStart"/>
      <w:r w:rsidRPr="00C37D2B">
        <w:rPr>
          <w:noProof w:val="0"/>
          <w:snapToGrid w:val="0"/>
          <w:lang w:eastAsia="zh-CN"/>
        </w:rPr>
        <w:t>ExtIEs</w:t>
      </w:r>
      <w:proofErr w:type="spellEnd"/>
      <w:r w:rsidRPr="00C37D2B">
        <w:rPr>
          <w:noProof w:val="0"/>
          <w:snapToGrid w:val="0"/>
          <w:lang w:eastAsia="zh-CN"/>
        </w:rPr>
        <w:t>} } OPTIONAL,</w:t>
      </w:r>
    </w:p>
    <w:p w14:paraId="2F951E2C"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06B34BC4"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276E4026" w14:textId="77777777" w:rsidR="000E7636" w:rsidRPr="00C37D2B" w:rsidRDefault="000E7636" w:rsidP="000E7636">
      <w:pPr>
        <w:pStyle w:val="PL"/>
        <w:rPr>
          <w:noProof w:val="0"/>
          <w:snapToGrid w:val="0"/>
          <w:lang w:eastAsia="zh-CN"/>
        </w:rPr>
      </w:pPr>
    </w:p>
    <w:p w14:paraId="4B9FB025" w14:textId="77777777" w:rsidR="000E7636" w:rsidRPr="00C37D2B" w:rsidRDefault="000E7636" w:rsidP="000E7636">
      <w:pPr>
        <w:pStyle w:val="PL"/>
        <w:rPr>
          <w:noProof w:val="0"/>
          <w:snapToGrid w:val="0"/>
          <w:lang w:eastAsia="zh-CN"/>
        </w:rPr>
      </w:pPr>
      <w:r w:rsidRPr="00C37D2B">
        <w:rPr>
          <w:noProof w:val="0"/>
          <w:snapToGrid w:val="0"/>
          <w:lang w:eastAsia="zh-CN"/>
        </w:rPr>
        <w:t>TAI-Item-</w:t>
      </w:r>
      <w:proofErr w:type="spellStart"/>
      <w:r w:rsidRPr="00C37D2B">
        <w:rPr>
          <w:noProof w:val="0"/>
          <w:snapToGrid w:val="0"/>
          <w:lang w:eastAsia="zh-CN"/>
        </w:rPr>
        <w:t>ExtIEs</w:t>
      </w:r>
      <w:proofErr w:type="spellEnd"/>
      <w:r w:rsidRPr="00C37D2B">
        <w:rPr>
          <w:noProof w:val="0"/>
          <w:snapToGrid w:val="0"/>
          <w:lang w:eastAsia="zh-CN"/>
        </w:rPr>
        <w:t xml:space="preserve"> X2AP-PROTOCOL-EXTENSION ::= {</w:t>
      </w:r>
    </w:p>
    <w:p w14:paraId="48355A13" w14:textId="77777777" w:rsidR="000E7636" w:rsidRPr="00C37D2B" w:rsidRDefault="000E7636" w:rsidP="000E7636">
      <w:pPr>
        <w:pStyle w:val="PL"/>
        <w:rPr>
          <w:noProof w:val="0"/>
          <w:snapToGrid w:val="0"/>
          <w:lang w:eastAsia="zh-CN"/>
        </w:rPr>
      </w:pPr>
      <w:r w:rsidRPr="00C37D2B">
        <w:rPr>
          <w:noProof w:val="0"/>
          <w:snapToGrid w:val="0"/>
          <w:lang w:eastAsia="zh-CN"/>
        </w:rPr>
        <w:tab/>
        <w:t>...</w:t>
      </w:r>
    </w:p>
    <w:p w14:paraId="41CD748D"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01FD2369" w14:textId="77777777" w:rsidR="000E7636" w:rsidRPr="00C37D2B" w:rsidRDefault="000E7636" w:rsidP="000E7636">
      <w:pPr>
        <w:pStyle w:val="PL"/>
        <w:rPr>
          <w:noProof w:val="0"/>
          <w:snapToGrid w:val="0"/>
          <w:lang w:eastAsia="zh-CN"/>
        </w:rPr>
      </w:pPr>
    </w:p>
    <w:p w14:paraId="674432FB" w14:textId="77777777" w:rsidR="000E7636" w:rsidRPr="00C37D2B" w:rsidRDefault="000E7636" w:rsidP="000E7636">
      <w:pPr>
        <w:pStyle w:val="PL"/>
        <w:rPr>
          <w:noProof w:val="0"/>
          <w:snapToGrid w:val="0"/>
        </w:rPr>
      </w:pPr>
      <w:proofErr w:type="spellStart"/>
      <w:r w:rsidRPr="00C37D2B">
        <w:rPr>
          <w:noProof w:val="0"/>
          <w:snapToGrid w:val="0"/>
        </w:rPr>
        <w:t>TAListforMDT</w:t>
      </w:r>
      <w:proofErr w:type="spellEnd"/>
      <w:r w:rsidRPr="00C37D2B">
        <w:rPr>
          <w:noProof w:val="0"/>
          <w:snapToGrid w:val="0"/>
        </w:rPr>
        <w:t xml:space="preserve"> ::= SEQUENCE (SIZE(1..</w:t>
      </w:r>
      <w:r w:rsidRPr="00C37D2B">
        <w:rPr>
          <w:noProof w:val="0"/>
        </w:rPr>
        <w:t>maxnoofTAforMDT</w:t>
      </w:r>
      <w:r w:rsidRPr="00C37D2B">
        <w:rPr>
          <w:noProof w:val="0"/>
          <w:snapToGrid w:val="0"/>
        </w:rPr>
        <w:t>)) OF TAC</w:t>
      </w:r>
    </w:p>
    <w:p w14:paraId="3E64BE19" w14:textId="77777777" w:rsidR="000E7636" w:rsidRPr="00C37D2B" w:rsidRDefault="000E7636" w:rsidP="000E7636">
      <w:pPr>
        <w:pStyle w:val="PL"/>
        <w:rPr>
          <w:noProof w:val="0"/>
          <w:snapToGrid w:val="0"/>
          <w:lang w:eastAsia="zh-CN"/>
        </w:rPr>
      </w:pPr>
    </w:p>
    <w:p w14:paraId="39DD99AD" w14:textId="77777777" w:rsidR="000E7636" w:rsidRPr="00C37D2B" w:rsidRDefault="000E7636" w:rsidP="000E7636">
      <w:pPr>
        <w:pStyle w:val="PL"/>
        <w:rPr>
          <w:noProof w:val="0"/>
          <w:snapToGrid w:val="0"/>
        </w:rPr>
      </w:pPr>
      <w:proofErr w:type="spellStart"/>
      <w:r w:rsidRPr="00C37D2B">
        <w:rPr>
          <w:noProof w:val="0"/>
          <w:snapToGrid w:val="0"/>
        </w:rPr>
        <w:t>TABasedQMC</w:t>
      </w:r>
      <w:proofErr w:type="spellEnd"/>
      <w:r w:rsidRPr="00C37D2B">
        <w:rPr>
          <w:noProof w:val="0"/>
          <w:snapToGrid w:val="0"/>
        </w:rPr>
        <w:t xml:space="preserve"> ::= SEQUENCE {</w:t>
      </w:r>
    </w:p>
    <w:p w14:paraId="055D5E7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tAListforQMC</w:t>
      </w:r>
      <w:proofErr w:type="spellEnd"/>
      <w:r w:rsidRPr="00C37D2B">
        <w:rPr>
          <w:noProof w:val="0"/>
          <w:snapToGrid w:val="0"/>
        </w:rPr>
        <w:tab/>
      </w:r>
      <w:r w:rsidRPr="00C37D2B">
        <w:rPr>
          <w:noProof w:val="0"/>
          <w:snapToGrid w:val="0"/>
        </w:rPr>
        <w:tab/>
      </w:r>
      <w:proofErr w:type="spellStart"/>
      <w:r w:rsidRPr="00C37D2B">
        <w:rPr>
          <w:noProof w:val="0"/>
          <w:snapToGrid w:val="0"/>
        </w:rPr>
        <w:t>TAListforQMC</w:t>
      </w:r>
      <w:proofErr w:type="spellEnd"/>
      <w:r w:rsidRPr="00C37D2B">
        <w:rPr>
          <w:noProof w:val="0"/>
          <w:snapToGrid w:val="0"/>
        </w:rPr>
        <w:t>,</w:t>
      </w:r>
    </w:p>
    <w:p w14:paraId="69FD9BD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TABasedQMC-ExtIEs</w:t>
      </w:r>
      <w:proofErr w:type="spellEnd"/>
      <w:r w:rsidRPr="00C37D2B">
        <w:rPr>
          <w:noProof w:val="0"/>
          <w:snapToGrid w:val="0"/>
        </w:rPr>
        <w:t>} } OPTIONAL,</w:t>
      </w:r>
    </w:p>
    <w:p w14:paraId="414FC804" w14:textId="77777777" w:rsidR="000E7636" w:rsidRPr="00C37D2B" w:rsidRDefault="000E7636" w:rsidP="000E7636">
      <w:pPr>
        <w:pStyle w:val="PL"/>
        <w:rPr>
          <w:noProof w:val="0"/>
          <w:snapToGrid w:val="0"/>
        </w:rPr>
      </w:pPr>
      <w:r w:rsidRPr="00C37D2B">
        <w:rPr>
          <w:noProof w:val="0"/>
          <w:snapToGrid w:val="0"/>
        </w:rPr>
        <w:tab/>
        <w:t>...</w:t>
      </w:r>
    </w:p>
    <w:p w14:paraId="2CB91D8B" w14:textId="77777777" w:rsidR="000E7636" w:rsidRPr="00C37D2B" w:rsidRDefault="000E7636" w:rsidP="000E7636">
      <w:pPr>
        <w:pStyle w:val="PL"/>
        <w:rPr>
          <w:noProof w:val="0"/>
          <w:snapToGrid w:val="0"/>
        </w:rPr>
      </w:pPr>
      <w:r w:rsidRPr="00C37D2B">
        <w:rPr>
          <w:noProof w:val="0"/>
          <w:snapToGrid w:val="0"/>
        </w:rPr>
        <w:t>}</w:t>
      </w:r>
    </w:p>
    <w:p w14:paraId="54AF1A0A" w14:textId="77777777" w:rsidR="000E7636" w:rsidRPr="00C37D2B" w:rsidRDefault="000E7636" w:rsidP="000E7636">
      <w:pPr>
        <w:pStyle w:val="PL"/>
        <w:rPr>
          <w:noProof w:val="0"/>
          <w:snapToGrid w:val="0"/>
        </w:rPr>
      </w:pPr>
    </w:p>
    <w:p w14:paraId="5C86C27B" w14:textId="77777777" w:rsidR="000E7636" w:rsidRPr="00C37D2B" w:rsidRDefault="000E7636" w:rsidP="000E7636">
      <w:pPr>
        <w:pStyle w:val="PL"/>
        <w:rPr>
          <w:noProof w:val="0"/>
          <w:snapToGrid w:val="0"/>
        </w:rPr>
      </w:pPr>
      <w:proofErr w:type="spellStart"/>
      <w:r w:rsidRPr="00C37D2B">
        <w:rPr>
          <w:noProof w:val="0"/>
          <w:snapToGrid w:val="0"/>
        </w:rPr>
        <w:t>TABasedQMC-ExtIEs</w:t>
      </w:r>
      <w:proofErr w:type="spellEnd"/>
      <w:r w:rsidRPr="00C37D2B">
        <w:rPr>
          <w:noProof w:val="0"/>
          <w:snapToGrid w:val="0"/>
        </w:rPr>
        <w:t xml:space="preserve"> X2AP-PROTOCOL-EXTENSION ::= {</w:t>
      </w:r>
    </w:p>
    <w:p w14:paraId="38DFC226" w14:textId="77777777" w:rsidR="000E7636" w:rsidRPr="00C37D2B" w:rsidRDefault="000E7636" w:rsidP="000E7636">
      <w:pPr>
        <w:pStyle w:val="PL"/>
        <w:rPr>
          <w:noProof w:val="0"/>
          <w:snapToGrid w:val="0"/>
        </w:rPr>
      </w:pPr>
      <w:r w:rsidRPr="00C37D2B">
        <w:rPr>
          <w:noProof w:val="0"/>
          <w:snapToGrid w:val="0"/>
        </w:rPr>
        <w:tab/>
        <w:t>...</w:t>
      </w:r>
    </w:p>
    <w:p w14:paraId="7B2800FF" w14:textId="77777777" w:rsidR="000E7636" w:rsidRPr="00C37D2B" w:rsidRDefault="000E7636" w:rsidP="000E7636">
      <w:pPr>
        <w:pStyle w:val="PL"/>
        <w:rPr>
          <w:noProof w:val="0"/>
          <w:snapToGrid w:val="0"/>
        </w:rPr>
      </w:pPr>
      <w:r w:rsidRPr="00C37D2B">
        <w:rPr>
          <w:noProof w:val="0"/>
          <w:snapToGrid w:val="0"/>
        </w:rPr>
        <w:t>}</w:t>
      </w:r>
    </w:p>
    <w:p w14:paraId="48BB24A2" w14:textId="77777777" w:rsidR="000E7636" w:rsidRPr="00C37D2B" w:rsidRDefault="000E7636" w:rsidP="000E7636">
      <w:pPr>
        <w:pStyle w:val="PL"/>
        <w:rPr>
          <w:noProof w:val="0"/>
          <w:snapToGrid w:val="0"/>
        </w:rPr>
      </w:pPr>
    </w:p>
    <w:p w14:paraId="4E792734" w14:textId="77777777" w:rsidR="000E7636" w:rsidRPr="00C37D2B" w:rsidRDefault="000E7636" w:rsidP="000E7636">
      <w:pPr>
        <w:pStyle w:val="PL"/>
        <w:rPr>
          <w:noProof w:val="0"/>
          <w:snapToGrid w:val="0"/>
        </w:rPr>
      </w:pPr>
      <w:proofErr w:type="spellStart"/>
      <w:r w:rsidRPr="00C37D2B">
        <w:rPr>
          <w:noProof w:val="0"/>
          <w:snapToGrid w:val="0"/>
        </w:rPr>
        <w:lastRenderedPageBreak/>
        <w:t>TAListforQMC</w:t>
      </w:r>
      <w:proofErr w:type="spellEnd"/>
      <w:r w:rsidRPr="00C37D2B">
        <w:rPr>
          <w:noProof w:val="0"/>
          <w:snapToGrid w:val="0"/>
        </w:rPr>
        <w:t xml:space="preserve"> ::= SEQUENCE (SIZE(1..maxnoofTAforQMC)) OF TAC</w:t>
      </w:r>
    </w:p>
    <w:p w14:paraId="18E1D341" w14:textId="77777777" w:rsidR="000E7636" w:rsidRPr="00C37D2B" w:rsidRDefault="000E7636" w:rsidP="000E7636">
      <w:pPr>
        <w:pStyle w:val="PL"/>
        <w:rPr>
          <w:noProof w:val="0"/>
          <w:snapToGrid w:val="0"/>
        </w:rPr>
      </w:pPr>
    </w:p>
    <w:p w14:paraId="2A722487" w14:textId="77777777" w:rsidR="000E7636" w:rsidRPr="00C37D2B" w:rsidRDefault="000E7636" w:rsidP="000E7636">
      <w:pPr>
        <w:pStyle w:val="PL"/>
        <w:rPr>
          <w:noProof w:val="0"/>
          <w:snapToGrid w:val="0"/>
        </w:rPr>
      </w:pPr>
      <w:proofErr w:type="spellStart"/>
      <w:r w:rsidRPr="00C37D2B">
        <w:rPr>
          <w:noProof w:val="0"/>
          <w:snapToGrid w:val="0"/>
        </w:rPr>
        <w:t>TAIBasedQMC</w:t>
      </w:r>
      <w:proofErr w:type="spellEnd"/>
      <w:r w:rsidRPr="00C37D2B">
        <w:rPr>
          <w:noProof w:val="0"/>
          <w:snapToGrid w:val="0"/>
        </w:rPr>
        <w:t xml:space="preserve"> ::= SEQUENCE {</w:t>
      </w:r>
    </w:p>
    <w:p w14:paraId="77F0268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tAIListforQMC</w:t>
      </w:r>
      <w:proofErr w:type="spellEnd"/>
      <w:r w:rsidRPr="00C37D2B">
        <w:rPr>
          <w:noProof w:val="0"/>
          <w:snapToGrid w:val="0"/>
        </w:rPr>
        <w:tab/>
      </w:r>
      <w:r w:rsidRPr="00C37D2B">
        <w:rPr>
          <w:noProof w:val="0"/>
          <w:snapToGrid w:val="0"/>
        </w:rPr>
        <w:tab/>
      </w:r>
      <w:proofErr w:type="spellStart"/>
      <w:r w:rsidRPr="00C37D2B">
        <w:rPr>
          <w:noProof w:val="0"/>
          <w:snapToGrid w:val="0"/>
        </w:rPr>
        <w:t>TAIListforQMC</w:t>
      </w:r>
      <w:proofErr w:type="spellEnd"/>
      <w:r w:rsidRPr="00C37D2B">
        <w:rPr>
          <w:noProof w:val="0"/>
          <w:snapToGrid w:val="0"/>
        </w:rPr>
        <w:t>,</w:t>
      </w:r>
    </w:p>
    <w:p w14:paraId="53041BC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TAIBasedQMC-ExtIEs</w:t>
      </w:r>
      <w:proofErr w:type="spellEnd"/>
      <w:r w:rsidRPr="00C37D2B">
        <w:rPr>
          <w:noProof w:val="0"/>
          <w:snapToGrid w:val="0"/>
        </w:rPr>
        <w:t>} } OPTIONAL,</w:t>
      </w:r>
    </w:p>
    <w:p w14:paraId="5FAAADC8" w14:textId="77777777" w:rsidR="000E7636" w:rsidRPr="00C37D2B" w:rsidRDefault="000E7636" w:rsidP="000E7636">
      <w:pPr>
        <w:pStyle w:val="PL"/>
        <w:rPr>
          <w:noProof w:val="0"/>
          <w:snapToGrid w:val="0"/>
        </w:rPr>
      </w:pPr>
      <w:r w:rsidRPr="00C37D2B">
        <w:rPr>
          <w:noProof w:val="0"/>
          <w:snapToGrid w:val="0"/>
        </w:rPr>
        <w:tab/>
        <w:t>...</w:t>
      </w:r>
    </w:p>
    <w:p w14:paraId="31D9C19A" w14:textId="77777777" w:rsidR="000E7636" w:rsidRPr="00C37D2B" w:rsidRDefault="000E7636" w:rsidP="000E7636">
      <w:pPr>
        <w:pStyle w:val="PL"/>
        <w:rPr>
          <w:noProof w:val="0"/>
          <w:snapToGrid w:val="0"/>
        </w:rPr>
      </w:pPr>
      <w:r w:rsidRPr="00C37D2B">
        <w:rPr>
          <w:noProof w:val="0"/>
          <w:snapToGrid w:val="0"/>
        </w:rPr>
        <w:t>}</w:t>
      </w:r>
    </w:p>
    <w:p w14:paraId="09E4F2A9" w14:textId="77777777" w:rsidR="000E7636" w:rsidRPr="00C37D2B" w:rsidRDefault="000E7636" w:rsidP="000E7636">
      <w:pPr>
        <w:pStyle w:val="PL"/>
        <w:rPr>
          <w:noProof w:val="0"/>
          <w:snapToGrid w:val="0"/>
        </w:rPr>
      </w:pPr>
    </w:p>
    <w:p w14:paraId="2F3DFC56" w14:textId="77777777" w:rsidR="000E7636" w:rsidRPr="00C37D2B" w:rsidRDefault="000E7636" w:rsidP="000E7636">
      <w:pPr>
        <w:pStyle w:val="PL"/>
        <w:rPr>
          <w:noProof w:val="0"/>
          <w:snapToGrid w:val="0"/>
        </w:rPr>
      </w:pPr>
      <w:proofErr w:type="spellStart"/>
      <w:r w:rsidRPr="00C37D2B">
        <w:rPr>
          <w:noProof w:val="0"/>
          <w:snapToGrid w:val="0"/>
        </w:rPr>
        <w:t>TAIBasedQMC-ExtIEs</w:t>
      </w:r>
      <w:proofErr w:type="spellEnd"/>
      <w:r w:rsidRPr="00C37D2B">
        <w:rPr>
          <w:noProof w:val="0"/>
          <w:snapToGrid w:val="0"/>
        </w:rPr>
        <w:t xml:space="preserve"> X2AP-PROTOCOL-EXTENSION ::= {</w:t>
      </w:r>
    </w:p>
    <w:p w14:paraId="780638E5" w14:textId="77777777" w:rsidR="000E7636" w:rsidRPr="00C37D2B" w:rsidRDefault="000E7636" w:rsidP="000E7636">
      <w:pPr>
        <w:pStyle w:val="PL"/>
        <w:rPr>
          <w:noProof w:val="0"/>
          <w:snapToGrid w:val="0"/>
        </w:rPr>
      </w:pPr>
      <w:r w:rsidRPr="00C37D2B">
        <w:rPr>
          <w:noProof w:val="0"/>
          <w:snapToGrid w:val="0"/>
        </w:rPr>
        <w:tab/>
        <w:t>...</w:t>
      </w:r>
    </w:p>
    <w:p w14:paraId="21C1983D" w14:textId="77777777" w:rsidR="000E7636" w:rsidRPr="00C37D2B" w:rsidRDefault="000E7636" w:rsidP="000E7636">
      <w:pPr>
        <w:pStyle w:val="PL"/>
        <w:rPr>
          <w:noProof w:val="0"/>
          <w:snapToGrid w:val="0"/>
        </w:rPr>
      </w:pPr>
      <w:r w:rsidRPr="00C37D2B">
        <w:rPr>
          <w:noProof w:val="0"/>
          <w:snapToGrid w:val="0"/>
        </w:rPr>
        <w:t>}</w:t>
      </w:r>
    </w:p>
    <w:p w14:paraId="1AFA1722" w14:textId="77777777" w:rsidR="000E7636" w:rsidRPr="00C37D2B" w:rsidRDefault="000E7636" w:rsidP="000E7636">
      <w:pPr>
        <w:pStyle w:val="PL"/>
        <w:rPr>
          <w:noProof w:val="0"/>
          <w:snapToGrid w:val="0"/>
        </w:rPr>
      </w:pPr>
    </w:p>
    <w:p w14:paraId="075624F5" w14:textId="77777777" w:rsidR="000E7636" w:rsidRPr="00C37D2B" w:rsidRDefault="000E7636" w:rsidP="000E7636">
      <w:pPr>
        <w:pStyle w:val="PL"/>
        <w:rPr>
          <w:noProof w:val="0"/>
          <w:snapToGrid w:val="0"/>
          <w:lang w:eastAsia="zh-CN"/>
        </w:rPr>
      </w:pPr>
      <w:proofErr w:type="spellStart"/>
      <w:r w:rsidRPr="00C37D2B">
        <w:rPr>
          <w:noProof w:val="0"/>
          <w:snapToGrid w:val="0"/>
        </w:rPr>
        <w:t>TAIListforQMC</w:t>
      </w:r>
      <w:proofErr w:type="spellEnd"/>
      <w:r w:rsidRPr="00C37D2B">
        <w:rPr>
          <w:noProof w:val="0"/>
          <w:snapToGrid w:val="0"/>
        </w:rPr>
        <w:t xml:space="preserve"> ::= SEQUENCE (SIZE(1..maxnoofTAforQMC)) OF </w:t>
      </w:r>
      <w:r w:rsidRPr="00C37D2B">
        <w:rPr>
          <w:noProof w:val="0"/>
          <w:snapToGrid w:val="0"/>
          <w:lang w:eastAsia="zh-CN"/>
        </w:rPr>
        <w:t>TAI-Item</w:t>
      </w:r>
    </w:p>
    <w:p w14:paraId="0ED487ED" w14:textId="77777777" w:rsidR="000E7636" w:rsidRPr="00C37D2B" w:rsidRDefault="000E7636" w:rsidP="000E7636">
      <w:pPr>
        <w:pStyle w:val="PL"/>
        <w:rPr>
          <w:noProof w:val="0"/>
          <w:snapToGrid w:val="0"/>
          <w:lang w:eastAsia="zh-CN"/>
        </w:rPr>
      </w:pPr>
    </w:p>
    <w:p w14:paraId="0A6F3610" w14:textId="77777777" w:rsidR="000E7636" w:rsidRDefault="000E7636" w:rsidP="000E7636">
      <w:pPr>
        <w:pStyle w:val="PL"/>
      </w:pPr>
      <w:r w:rsidRPr="00C37D2B">
        <w:t>TargetCellIn</w:t>
      </w:r>
      <w:r>
        <w:t>NG</w:t>
      </w:r>
      <w:r w:rsidRPr="00C37D2B">
        <w:t>RAN</w:t>
      </w:r>
      <w:r w:rsidRPr="00FD0425">
        <w:t xml:space="preserve"> ::= </w:t>
      </w:r>
      <w:r w:rsidRPr="00FD0425">
        <w:rPr>
          <w:snapToGrid w:val="0"/>
          <w:lang w:eastAsia="zh-CN"/>
        </w:rPr>
        <w:t>OCTET STRING</w:t>
      </w:r>
    </w:p>
    <w:p w14:paraId="6779C8AB" w14:textId="77777777" w:rsidR="000E7636" w:rsidRDefault="000E7636" w:rsidP="000E7636">
      <w:pPr>
        <w:pStyle w:val="PL"/>
      </w:pPr>
    </w:p>
    <w:p w14:paraId="4614458D" w14:textId="77777777" w:rsidR="000E7636" w:rsidRPr="00C37D2B" w:rsidRDefault="000E7636" w:rsidP="000E7636">
      <w:pPr>
        <w:pStyle w:val="PL"/>
        <w:rPr>
          <w:snapToGrid w:val="0"/>
          <w:lang w:eastAsia="zh-CN"/>
        </w:rPr>
      </w:pPr>
      <w:r w:rsidRPr="00C37D2B">
        <w:rPr>
          <w:snapToGrid w:val="0"/>
          <w:lang w:eastAsia="zh-CN"/>
        </w:rPr>
        <w:t>TargetCellInUTRAN ::= OCTET STRING -- This IE is to be encoded according to the UTRAN Cell ID in the Last Visited UTRAN Cell Information IE in TS 25.413 [24]</w:t>
      </w:r>
    </w:p>
    <w:p w14:paraId="12BD0E9D" w14:textId="77777777" w:rsidR="000E7636" w:rsidRPr="00C37D2B" w:rsidRDefault="000E7636" w:rsidP="000E7636">
      <w:pPr>
        <w:pStyle w:val="PL"/>
        <w:rPr>
          <w:noProof w:val="0"/>
          <w:snapToGrid w:val="0"/>
        </w:rPr>
      </w:pPr>
    </w:p>
    <w:p w14:paraId="79E64F16" w14:textId="77777777" w:rsidR="000E7636" w:rsidRPr="00C37D2B" w:rsidRDefault="000E7636" w:rsidP="000E7636">
      <w:pPr>
        <w:pStyle w:val="PL"/>
        <w:rPr>
          <w:noProof w:val="0"/>
          <w:snapToGrid w:val="0"/>
        </w:rPr>
      </w:pPr>
      <w:proofErr w:type="spellStart"/>
      <w:r w:rsidRPr="00C37D2B">
        <w:rPr>
          <w:noProof w:val="0"/>
          <w:snapToGrid w:val="0"/>
        </w:rPr>
        <w:t>TargeteNBtoSource-eNBTransparentContainer</w:t>
      </w:r>
      <w:proofErr w:type="spellEnd"/>
      <w:r w:rsidRPr="00C37D2B">
        <w:rPr>
          <w:noProof w:val="0"/>
          <w:snapToGrid w:val="0"/>
        </w:rPr>
        <w:tab/>
        <w:t>::= OCTET STRING</w:t>
      </w:r>
    </w:p>
    <w:p w14:paraId="1374E5B9" w14:textId="77777777" w:rsidR="000E7636" w:rsidRPr="00C37D2B" w:rsidRDefault="000E7636" w:rsidP="000E7636">
      <w:pPr>
        <w:pStyle w:val="PL"/>
        <w:rPr>
          <w:noProof w:val="0"/>
          <w:snapToGrid w:val="0"/>
        </w:rPr>
      </w:pPr>
    </w:p>
    <w:p w14:paraId="069D9EE3" w14:textId="77777777" w:rsidR="000E7636" w:rsidRPr="00C37D2B" w:rsidRDefault="000E7636" w:rsidP="000E7636">
      <w:pPr>
        <w:pStyle w:val="PL"/>
        <w:rPr>
          <w:noProof w:val="0"/>
          <w:snapToGrid w:val="0"/>
          <w:lang w:eastAsia="zh-CN"/>
        </w:rPr>
      </w:pPr>
      <w:r w:rsidRPr="00C37D2B">
        <w:rPr>
          <w:noProof w:val="0"/>
          <w:snapToGrid w:val="0"/>
          <w:lang w:eastAsia="zh-CN"/>
        </w:rPr>
        <w:t xml:space="preserve">TDD-Info ::= </w:t>
      </w:r>
      <w:r w:rsidRPr="00C37D2B">
        <w:rPr>
          <w:noProof w:val="0"/>
          <w:snapToGrid w:val="0"/>
        </w:rPr>
        <w:t>SEQUENCE {</w:t>
      </w:r>
    </w:p>
    <w:p w14:paraId="67E5122D"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eARFCN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EARFCN,</w:t>
      </w:r>
    </w:p>
    <w:p w14:paraId="59F72C87" w14:textId="77777777" w:rsidR="000E7636" w:rsidRPr="00C37D2B" w:rsidRDefault="000E7636" w:rsidP="000E7636">
      <w:pPr>
        <w:pStyle w:val="PL"/>
        <w:rPr>
          <w:noProof w:val="0"/>
          <w:snapToGrid w:val="0"/>
          <w:lang w:eastAsia="zh-CN"/>
        </w:rPr>
      </w:pPr>
      <w:r w:rsidRPr="00C37D2B">
        <w:rPr>
          <w:noProof w:val="0"/>
          <w:snapToGrid w:val="0"/>
        </w:rPr>
        <w:tab/>
        <w:t>transmission-Bandwidth</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Transmission-Bandwidth</w:t>
      </w:r>
      <w:proofErr w:type="spellEnd"/>
      <w:r w:rsidRPr="00C37D2B">
        <w:rPr>
          <w:noProof w:val="0"/>
          <w:snapToGrid w:val="0"/>
        </w:rPr>
        <w:t>,</w:t>
      </w:r>
    </w:p>
    <w:p w14:paraId="7A740B42" w14:textId="77777777" w:rsidR="000E7636" w:rsidRPr="00C37D2B" w:rsidRDefault="000E7636" w:rsidP="000E7636">
      <w:pPr>
        <w:pStyle w:val="PL"/>
        <w:rPr>
          <w:noProof w:val="0"/>
          <w:snapToGrid w:val="0"/>
          <w:lang w:eastAsia="zh-CN"/>
        </w:rPr>
      </w:pPr>
      <w:r w:rsidRPr="00C37D2B">
        <w:rPr>
          <w:noProof w:val="0"/>
          <w:snapToGrid w:val="0"/>
        </w:rPr>
        <w:tab/>
      </w:r>
      <w:proofErr w:type="spellStart"/>
      <w:r w:rsidRPr="00C37D2B">
        <w:rPr>
          <w:noProof w:val="0"/>
          <w:snapToGrid w:val="0"/>
          <w:lang w:eastAsia="zh-CN"/>
        </w:rPr>
        <w:t>s</w:t>
      </w:r>
      <w:r w:rsidRPr="00C37D2B">
        <w:rPr>
          <w:noProof w:val="0"/>
          <w:snapToGrid w:val="0"/>
        </w:rPr>
        <w:t>ubframeAssignment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SubframeAssignment</w:t>
      </w:r>
      <w:proofErr w:type="spellEnd"/>
      <w:r w:rsidRPr="00C37D2B">
        <w:rPr>
          <w:noProof w:val="0"/>
          <w:snapToGrid w:val="0"/>
        </w:rPr>
        <w:t>,</w:t>
      </w:r>
    </w:p>
    <w:p w14:paraId="50E0E979" w14:textId="77777777" w:rsidR="000E7636" w:rsidRPr="00C37D2B" w:rsidRDefault="000E7636" w:rsidP="000E7636">
      <w:pPr>
        <w:pStyle w:val="PL"/>
        <w:rPr>
          <w:noProof w:val="0"/>
          <w:snapToGrid w:val="0"/>
          <w:lang w:eastAsia="zh-CN"/>
        </w:rPr>
      </w:pPr>
      <w:r w:rsidRPr="00C37D2B">
        <w:rPr>
          <w:noProof w:val="0"/>
          <w:snapToGrid w:val="0"/>
          <w:lang w:eastAsia="zh-CN"/>
        </w:rPr>
        <w:tab/>
      </w:r>
      <w:proofErr w:type="spellStart"/>
      <w:r w:rsidRPr="00C37D2B">
        <w:rPr>
          <w:noProof w:val="0"/>
          <w:snapToGrid w:val="0"/>
          <w:lang w:eastAsia="zh-CN"/>
        </w:rPr>
        <w:t>specialSubframe</w:t>
      </w:r>
      <w:proofErr w:type="spellEnd"/>
      <w:r w:rsidRPr="00C37D2B">
        <w:rPr>
          <w:noProof w:val="0"/>
          <w:snapToGrid w:val="0"/>
          <w:lang w:eastAsia="zh-CN"/>
        </w:rPr>
        <w:t>-Info</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SpecialSubframe</w:t>
      </w:r>
      <w:proofErr w:type="spellEnd"/>
      <w:r w:rsidRPr="00C37D2B">
        <w:rPr>
          <w:noProof w:val="0"/>
          <w:snapToGrid w:val="0"/>
          <w:lang w:eastAsia="zh-CN"/>
        </w:rPr>
        <w:t>-Info,</w:t>
      </w:r>
    </w:p>
    <w:p w14:paraId="5F69A29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{TDD-Info-</w:t>
      </w:r>
      <w:proofErr w:type="spellStart"/>
      <w:r w:rsidRPr="00C37D2B">
        <w:rPr>
          <w:noProof w:val="0"/>
          <w:snapToGrid w:val="0"/>
        </w:rPr>
        <w:t>ExtIEs</w:t>
      </w:r>
      <w:proofErr w:type="spellEnd"/>
      <w:r w:rsidRPr="00C37D2B">
        <w:rPr>
          <w:noProof w:val="0"/>
          <w:snapToGrid w:val="0"/>
        </w:rPr>
        <w:t>} } OPTIONAL,</w:t>
      </w:r>
    </w:p>
    <w:p w14:paraId="728F80AD" w14:textId="77777777" w:rsidR="000E7636" w:rsidRPr="00C37D2B" w:rsidRDefault="000E7636" w:rsidP="000E7636">
      <w:pPr>
        <w:pStyle w:val="PL"/>
        <w:rPr>
          <w:noProof w:val="0"/>
          <w:snapToGrid w:val="0"/>
        </w:rPr>
      </w:pPr>
      <w:r w:rsidRPr="00C37D2B">
        <w:rPr>
          <w:noProof w:val="0"/>
          <w:snapToGrid w:val="0"/>
        </w:rPr>
        <w:tab/>
        <w:t>...</w:t>
      </w:r>
    </w:p>
    <w:p w14:paraId="0648566D" w14:textId="77777777" w:rsidR="000E7636" w:rsidRPr="00C37D2B" w:rsidRDefault="000E7636" w:rsidP="000E7636">
      <w:pPr>
        <w:pStyle w:val="PL"/>
        <w:rPr>
          <w:noProof w:val="0"/>
          <w:snapToGrid w:val="0"/>
          <w:lang w:eastAsia="zh-CN"/>
        </w:rPr>
      </w:pPr>
      <w:r w:rsidRPr="00C37D2B">
        <w:rPr>
          <w:noProof w:val="0"/>
          <w:snapToGrid w:val="0"/>
          <w:lang w:eastAsia="zh-CN"/>
        </w:rPr>
        <w:t>}</w:t>
      </w:r>
    </w:p>
    <w:p w14:paraId="20284487" w14:textId="77777777" w:rsidR="000E7636" w:rsidRPr="00C37D2B" w:rsidRDefault="000E7636" w:rsidP="000E7636">
      <w:pPr>
        <w:pStyle w:val="PL"/>
        <w:rPr>
          <w:noProof w:val="0"/>
          <w:snapToGrid w:val="0"/>
          <w:lang w:eastAsia="zh-CN"/>
        </w:rPr>
      </w:pPr>
    </w:p>
    <w:p w14:paraId="43D9B9F9" w14:textId="77777777" w:rsidR="000E7636" w:rsidRPr="00C37D2B" w:rsidRDefault="000E7636" w:rsidP="000E7636">
      <w:pPr>
        <w:pStyle w:val="PL"/>
        <w:rPr>
          <w:noProof w:val="0"/>
          <w:snapToGrid w:val="0"/>
        </w:rPr>
      </w:pPr>
      <w:r w:rsidRPr="00C37D2B">
        <w:rPr>
          <w:noProof w:val="0"/>
          <w:snapToGrid w:val="0"/>
        </w:rPr>
        <w:t>TDD-Info-</w:t>
      </w:r>
      <w:proofErr w:type="spellStart"/>
      <w:r w:rsidRPr="00C37D2B">
        <w:rPr>
          <w:noProof w:val="0"/>
          <w:snapToGrid w:val="0"/>
        </w:rPr>
        <w:t>ExtIEs</w:t>
      </w:r>
      <w:proofErr w:type="spellEnd"/>
      <w:r w:rsidRPr="00C37D2B">
        <w:rPr>
          <w:noProof w:val="0"/>
          <w:snapToGrid w:val="0"/>
        </w:rPr>
        <w:t xml:space="preserve"> X2AP-PROTOCOL-EXTENSION ::= {</w:t>
      </w:r>
    </w:p>
    <w:p w14:paraId="12C05183"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AdditionalSpecialSubframe</w:t>
      </w:r>
      <w:proofErr w:type="spellEnd"/>
      <w:r w:rsidRPr="00C37D2B">
        <w:rPr>
          <w:noProof w:val="0"/>
          <w:snapToGrid w:val="0"/>
        </w:rPr>
        <w:t>-Info</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AdditionalSpecialSubframe</w:t>
      </w:r>
      <w:proofErr w:type="spellEnd"/>
      <w:r w:rsidRPr="00C37D2B">
        <w:rPr>
          <w:noProof w:val="0"/>
          <w:snapToGrid w:val="0"/>
        </w:rPr>
        <w:t>-Info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03D013" w14:textId="77777777" w:rsidR="000E7636" w:rsidRPr="00C37D2B" w:rsidRDefault="000E7636" w:rsidP="000E7636">
      <w:pPr>
        <w:pStyle w:val="PL"/>
        <w:rPr>
          <w:noProof w:val="0"/>
          <w:snapToGrid w:val="0"/>
          <w:lang w:eastAsia="zh-CN"/>
        </w:rPr>
      </w:pPr>
      <w:r w:rsidRPr="00C37D2B">
        <w:rPr>
          <w:noProof w:val="0"/>
          <w:snapToGrid w:val="0"/>
        </w:rPr>
        <w:tab/>
        <w:t>{ ID id-</w:t>
      </w:r>
      <w:proofErr w:type="spellStart"/>
      <w:r w:rsidRPr="00C37D2B">
        <w:rPr>
          <w:noProof w:val="0"/>
          <w:snapToGrid w:val="0"/>
        </w:rPr>
        <w:t>eARFCNExtension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EARFCNExtension</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68525FA9" w14:textId="77777777" w:rsidR="000E7636" w:rsidRPr="00C37D2B" w:rsidRDefault="000E7636" w:rsidP="000E7636">
      <w:pPr>
        <w:pStyle w:val="PL"/>
        <w:rPr>
          <w:noProof w:val="0"/>
          <w:snapToGrid w:val="0"/>
        </w:rPr>
      </w:pPr>
      <w:r w:rsidRPr="00C37D2B">
        <w:rPr>
          <w:noProof w:val="0"/>
          <w:snapToGrid w:val="0"/>
          <w:lang w:eastAsia="zh-CN"/>
        </w:rPr>
        <w:tab/>
      </w:r>
      <w:r w:rsidRPr="00C37D2B">
        <w:rPr>
          <w:noProof w:val="0"/>
          <w:snapToGrid w:val="0"/>
        </w:rPr>
        <w:t>{ ID id-</w:t>
      </w:r>
      <w:proofErr w:type="spellStart"/>
      <w:r w:rsidRPr="00C37D2B">
        <w:rPr>
          <w:noProof w:val="0"/>
          <w:snapToGrid w:val="0"/>
        </w:rPr>
        <w:t>AdditionalSpecialSubframe</w:t>
      </w:r>
      <w:r w:rsidRPr="00C37D2B">
        <w:rPr>
          <w:noProof w:val="0"/>
          <w:snapToGrid w:val="0"/>
          <w:lang w:eastAsia="zh-CN"/>
        </w:rPr>
        <w:t>Extension</w:t>
      </w:r>
      <w:proofErr w:type="spellEnd"/>
      <w:r w:rsidRPr="00C37D2B">
        <w:rPr>
          <w:noProof w:val="0"/>
          <w:snapToGrid w:val="0"/>
        </w:rPr>
        <w:t>-Info</w:t>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AdditionalSpecialSubframe</w:t>
      </w:r>
      <w:r w:rsidRPr="00C37D2B">
        <w:rPr>
          <w:noProof w:val="0"/>
          <w:snapToGrid w:val="0"/>
          <w:lang w:eastAsia="zh-CN"/>
        </w:rPr>
        <w:t>Extension</w:t>
      </w:r>
      <w:proofErr w:type="spellEnd"/>
      <w:r w:rsidRPr="00C37D2B">
        <w:rPr>
          <w:noProof w:val="0"/>
          <w:snapToGrid w:val="0"/>
        </w:rPr>
        <w:t>-Info</w:t>
      </w:r>
      <w:r w:rsidRPr="00C37D2B">
        <w:rPr>
          <w:noProof w:val="0"/>
          <w:snapToGrid w:val="0"/>
        </w:rPr>
        <w:tab/>
        <w:t>PRESENCE optional}|</w:t>
      </w:r>
    </w:p>
    <w:p w14:paraId="3B2CD2DA"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OffsetOfNbiotChannelNumberToDL</w:t>
      </w:r>
      <w:proofErr w:type="spellEnd"/>
      <w:r w:rsidRPr="00C37D2B">
        <w:rPr>
          <w:noProof w:val="0"/>
          <w:snapToGrid w:val="0"/>
        </w:rPr>
        <w:t>-EARFCN</w:t>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OffsetOfNbiotChannelNumberToEARFCN</w:t>
      </w:r>
      <w:proofErr w:type="spellEnd"/>
      <w:r w:rsidRPr="00C37D2B">
        <w:rPr>
          <w:noProof w:val="0"/>
          <w:snapToGrid w:val="0"/>
        </w:rPr>
        <w:tab/>
      </w:r>
      <w:r w:rsidRPr="00C37D2B">
        <w:rPr>
          <w:noProof w:val="0"/>
          <w:snapToGrid w:val="0"/>
        </w:rPr>
        <w:tab/>
        <w:t>PRESENCE optional}|</w:t>
      </w:r>
    </w:p>
    <w:p w14:paraId="41A1C3B8"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5DE5177" w14:textId="77777777" w:rsidR="000E7636" w:rsidRPr="00C37D2B" w:rsidRDefault="000E7636" w:rsidP="000E7636">
      <w:pPr>
        <w:pStyle w:val="PL"/>
        <w:rPr>
          <w:noProof w:val="0"/>
          <w:snapToGrid w:val="0"/>
        </w:rPr>
      </w:pPr>
      <w:r w:rsidRPr="00C37D2B">
        <w:rPr>
          <w:noProof w:val="0"/>
          <w:snapToGrid w:val="0"/>
        </w:rPr>
        <w:tab/>
        <w:t>...</w:t>
      </w:r>
    </w:p>
    <w:p w14:paraId="6CE84A73" w14:textId="77777777" w:rsidR="000E7636" w:rsidRPr="00C37D2B" w:rsidRDefault="000E7636" w:rsidP="000E7636">
      <w:pPr>
        <w:pStyle w:val="PL"/>
        <w:rPr>
          <w:noProof w:val="0"/>
          <w:snapToGrid w:val="0"/>
        </w:rPr>
      </w:pPr>
      <w:r w:rsidRPr="00C37D2B">
        <w:rPr>
          <w:noProof w:val="0"/>
          <w:snapToGrid w:val="0"/>
        </w:rPr>
        <w:t>}</w:t>
      </w:r>
    </w:p>
    <w:p w14:paraId="267D004F" w14:textId="77777777" w:rsidR="000E7636" w:rsidRPr="00C37D2B" w:rsidRDefault="000E7636" w:rsidP="000E7636">
      <w:pPr>
        <w:pStyle w:val="PL"/>
        <w:rPr>
          <w:noProof w:val="0"/>
          <w:snapToGrid w:val="0"/>
        </w:rPr>
      </w:pPr>
    </w:p>
    <w:p w14:paraId="2481AB25" w14:textId="77777777" w:rsidR="000E7636" w:rsidRPr="00C37D2B" w:rsidRDefault="000E7636" w:rsidP="000E7636">
      <w:pPr>
        <w:pStyle w:val="PL"/>
        <w:rPr>
          <w:noProof w:val="0"/>
        </w:rPr>
      </w:pPr>
      <w:r w:rsidRPr="00C37D2B">
        <w:rPr>
          <w:noProof w:val="0"/>
        </w:rPr>
        <w:t>TDD-</w:t>
      </w:r>
      <w:proofErr w:type="spellStart"/>
      <w:r w:rsidRPr="00C37D2B">
        <w:rPr>
          <w:noProof w:val="0"/>
        </w:rPr>
        <w:t>InfoNeighbourServedNRCell</w:t>
      </w:r>
      <w:proofErr w:type="spellEnd"/>
      <w:r w:rsidRPr="00C37D2B">
        <w:rPr>
          <w:noProof w:val="0"/>
        </w:rPr>
        <w:t>-Information ::= SEQUENCE {</w:t>
      </w:r>
    </w:p>
    <w:p w14:paraId="1D8F791E" w14:textId="77777777" w:rsidR="000E7636" w:rsidRPr="00C37D2B" w:rsidRDefault="000E7636" w:rsidP="000E7636">
      <w:pPr>
        <w:pStyle w:val="PL"/>
        <w:rPr>
          <w:noProof w:val="0"/>
        </w:rPr>
      </w:pPr>
      <w:r w:rsidRPr="00C37D2B">
        <w:rPr>
          <w:noProof w:val="0"/>
        </w:rPr>
        <w:tab/>
      </w:r>
      <w:proofErr w:type="spellStart"/>
      <w:r w:rsidRPr="00C37D2B">
        <w:rPr>
          <w:noProof w:val="0"/>
        </w:rPr>
        <w:t>nRFreqInfo</w:t>
      </w:r>
      <w:proofErr w:type="spellEnd"/>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NRFreqInfo</w:t>
      </w:r>
      <w:proofErr w:type="spellEnd"/>
      <w:r w:rsidRPr="00C37D2B">
        <w:rPr>
          <w:noProof w:val="0"/>
        </w:rPr>
        <w:t>,</w:t>
      </w:r>
    </w:p>
    <w:p w14:paraId="2426431A" w14:textId="77777777" w:rsidR="000E7636" w:rsidRPr="00C37D2B" w:rsidRDefault="000E7636" w:rsidP="000E7636">
      <w:pPr>
        <w:pStyle w:val="PL"/>
        <w:rPr>
          <w:noProof w:val="0"/>
        </w:rPr>
      </w:pPr>
      <w:r w:rsidRPr="00C37D2B">
        <w:rPr>
          <w:noProof w:val="0"/>
        </w:rPr>
        <w:tab/>
      </w:r>
      <w:proofErr w:type="spellStart"/>
      <w:r w:rsidRPr="00C37D2B">
        <w:rPr>
          <w:noProof w:val="0"/>
        </w:rPr>
        <w:t>iE</w:t>
      </w:r>
      <w:proofErr w:type="spellEnd"/>
      <w:r w:rsidRPr="00C37D2B">
        <w:rPr>
          <w:noProof w:val="0"/>
        </w:rPr>
        <w:t>-Extensions</w:t>
      </w:r>
      <w:r w:rsidRPr="00C37D2B">
        <w:rPr>
          <w:noProof w:val="0"/>
        </w:rPr>
        <w:tab/>
      </w:r>
      <w:r w:rsidRPr="00C37D2B">
        <w:rPr>
          <w:noProof w:val="0"/>
        </w:rPr>
        <w:tab/>
      </w:r>
      <w:r w:rsidRPr="00C37D2B">
        <w:rPr>
          <w:noProof w:val="0"/>
        </w:rPr>
        <w:tab/>
      </w:r>
      <w:proofErr w:type="spellStart"/>
      <w:r w:rsidRPr="00C37D2B">
        <w:rPr>
          <w:noProof w:val="0"/>
        </w:rPr>
        <w:t>ProtocolExtensionContainer</w:t>
      </w:r>
      <w:proofErr w:type="spellEnd"/>
      <w:r w:rsidRPr="00C37D2B">
        <w:rPr>
          <w:noProof w:val="0"/>
        </w:rPr>
        <w:t xml:space="preserve"> { {TDD-</w:t>
      </w:r>
      <w:proofErr w:type="spellStart"/>
      <w:r w:rsidRPr="00C37D2B">
        <w:rPr>
          <w:noProof w:val="0"/>
        </w:rPr>
        <w:t>InfoNeighbourServedNRCell</w:t>
      </w:r>
      <w:proofErr w:type="spellEnd"/>
      <w:r w:rsidRPr="00C37D2B">
        <w:rPr>
          <w:noProof w:val="0"/>
        </w:rPr>
        <w:t>-Information-</w:t>
      </w:r>
      <w:proofErr w:type="spellStart"/>
      <w:r w:rsidRPr="00C37D2B">
        <w:rPr>
          <w:noProof w:val="0"/>
        </w:rPr>
        <w:t>ExtIEs</w:t>
      </w:r>
      <w:proofErr w:type="spellEnd"/>
      <w:r w:rsidRPr="00C37D2B">
        <w:rPr>
          <w:noProof w:val="0"/>
        </w:rPr>
        <w:t>} }</w:t>
      </w:r>
      <w:r w:rsidRPr="00C37D2B">
        <w:rPr>
          <w:noProof w:val="0"/>
        </w:rPr>
        <w:tab/>
      </w:r>
      <w:r w:rsidRPr="00C37D2B">
        <w:rPr>
          <w:noProof w:val="0"/>
        </w:rPr>
        <w:tab/>
        <w:t>OPTIONAL,</w:t>
      </w:r>
    </w:p>
    <w:p w14:paraId="6AE8EFB2" w14:textId="77777777" w:rsidR="000E7636" w:rsidRPr="00C37D2B" w:rsidRDefault="000E7636" w:rsidP="000E7636">
      <w:pPr>
        <w:pStyle w:val="PL"/>
        <w:rPr>
          <w:noProof w:val="0"/>
        </w:rPr>
      </w:pPr>
      <w:r w:rsidRPr="00C37D2B">
        <w:rPr>
          <w:noProof w:val="0"/>
        </w:rPr>
        <w:tab/>
        <w:t>...</w:t>
      </w:r>
    </w:p>
    <w:p w14:paraId="054062CC" w14:textId="77777777" w:rsidR="000E7636" w:rsidRPr="00C37D2B" w:rsidRDefault="000E7636" w:rsidP="000E7636">
      <w:pPr>
        <w:pStyle w:val="PL"/>
        <w:rPr>
          <w:noProof w:val="0"/>
        </w:rPr>
      </w:pPr>
      <w:r w:rsidRPr="00C37D2B">
        <w:rPr>
          <w:noProof w:val="0"/>
        </w:rPr>
        <w:t>}</w:t>
      </w:r>
    </w:p>
    <w:p w14:paraId="121AEB94" w14:textId="77777777" w:rsidR="000E7636" w:rsidRPr="00C37D2B" w:rsidRDefault="000E7636" w:rsidP="000E7636">
      <w:pPr>
        <w:pStyle w:val="PL"/>
        <w:rPr>
          <w:noProof w:val="0"/>
        </w:rPr>
      </w:pPr>
    </w:p>
    <w:p w14:paraId="2DCC3A79" w14:textId="77777777" w:rsidR="000E7636" w:rsidRPr="00C37D2B" w:rsidRDefault="000E7636" w:rsidP="000E7636">
      <w:pPr>
        <w:pStyle w:val="PL"/>
        <w:rPr>
          <w:noProof w:val="0"/>
        </w:rPr>
      </w:pPr>
      <w:r w:rsidRPr="00C37D2B">
        <w:rPr>
          <w:noProof w:val="0"/>
        </w:rPr>
        <w:t>TDD-</w:t>
      </w:r>
      <w:proofErr w:type="spellStart"/>
      <w:r w:rsidRPr="00C37D2B">
        <w:rPr>
          <w:noProof w:val="0"/>
        </w:rPr>
        <w:t>InfoNeighbourServedNRCell</w:t>
      </w:r>
      <w:proofErr w:type="spellEnd"/>
      <w:r w:rsidRPr="00C37D2B">
        <w:rPr>
          <w:noProof w:val="0"/>
        </w:rPr>
        <w:t>-Information-</w:t>
      </w:r>
      <w:proofErr w:type="spellStart"/>
      <w:r w:rsidRPr="00C37D2B">
        <w:rPr>
          <w:noProof w:val="0"/>
        </w:rPr>
        <w:t>ExtIEs</w:t>
      </w:r>
      <w:proofErr w:type="spellEnd"/>
      <w:r w:rsidRPr="00C37D2B">
        <w:rPr>
          <w:noProof w:val="0"/>
        </w:rPr>
        <w:t xml:space="preserve"> X2AP-PROTOCOL-EXTENSION ::= {</w:t>
      </w:r>
    </w:p>
    <w:p w14:paraId="0EEC0628" w14:textId="77777777" w:rsidR="000E7636" w:rsidRPr="003D752E" w:rsidRDefault="000E7636" w:rsidP="000E7636">
      <w:pPr>
        <w:pStyle w:val="PL"/>
        <w:rPr>
          <w:noProof w:val="0"/>
        </w:rPr>
      </w:pPr>
      <w:r w:rsidRPr="003D752E">
        <w:rPr>
          <w:noProof w:val="0"/>
          <w:snapToGrid w:val="0"/>
        </w:rPr>
        <w:tab/>
      </w:r>
      <w:r w:rsidRPr="003D752E">
        <w:rPr>
          <w:snapToGrid w:val="0"/>
          <w:lang w:eastAsia="zh-CN"/>
        </w:rPr>
        <w:t>{ID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p>
    <w:p w14:paraId="0FB4E9FA" w14:textId="77777777" w:rsidR="000E7636" w:rsidRPr="00C37D2B" w:rsidRDefault="000E7636" w:rsidP="000E7636">
      <w:pPr>
        <w:pStyle w:val="PL"/>
        <w:rPr>
          <w:noProof w:val="0"/>
        </w:rPr>
      </w:pPr>
      <w:r w:rsidRPr="00C37D2B">
        <w:rPr>
          <w:noProof w:val="0"/>
        </w:rPr>
        <w:tab/>
        <w:t>...</w:t>
      </w:r>
    </w:p>
    <w:p w14:paraId="2A80CD33" w14:textId="77777777" w:rsidR="000E7636" w:rsidRPr="00C37D2B" w:rsidRDefault="000E7636" w:rsidP="000E7636">
      <w:pPr>
        <w:pStyle w:val="PL"/>
        <w:rPr>
          <w:noProof w:val="0"/>
        </w:rPr>
      </w:pPr>
      <w:r w:rsidRPr="00C37D2B">
        <w:rPr>
          <w:noProof w:val="0"/>
        </w:rPr>
        <w:t>}</w:t>
      </w:r>
    </w:p>
    <w:p w14:paraId="2A4CEBE7" w14:textId="77777777" w:rsidR="000E7636" w:rsidRDefault="000E7636" w:rsidP="000E7636">
      <w:pPr>
        <w:pStyle w:val="PL"/>
      </w:pPr>
    </w:p>
    <w:p w14:paraId="6402D69B" w14:textId="77777777" w:rsidR="000E7636" w:rsidRDefault="000E7636" w:rsidP="000E7636">
      <w:pPr>
        <w:pStyle w:val="PL"/>
      </w:pPr>
      <w:r>
        <w:t xml:space="preserve">TDDULDLConfigurationCommonNR ::= </w:t>
      </w:r>
      <w:r>
        <w:rPr>
          <w:snapToGrid w:val="0"/>
          <w:lang w:eastAsia="zh-CN"/>
        </w:rPr>
        <w:t>OCTET STRING</w:t>
      </w:r>
    </w:p>
    <w:p w14:paraId="5BEFE268" w14:textId="77777777" w:rsidR="000E7636" w:rsidRDefault="000E7636" w:rsidP="000E7636">
      <w:pPr>
        <w:pStyle w:val="PL"/>
        <w:rPr>
          <w:lang w:eastAsia="zh-CN"/>
        </w:rPr>
      </w:pPr>
    </w:p>
    <w:p w14:paraId="1CCD916A" w14:textId="77777777" w:rsidR="000E7636" w:rsidRPr="00C37D2B" w:rsidRDefault="000E7636" w:rsidP="000E7636">
      <w:pPr>
        <w:pStyle w:val="PL"/>
        <w:rPr>
          <w:noProof w:val="0"/>
        </w:rPr>
      </w:pPr>
    </w:p>
    <w:p w14:paraId="15505CFD" w14:textId="77777777" w:rsidR="000E7636" w:rsidRPr="00C37D2B" w:rsidRDefault="000E7636" w:rsidP="000E7636">
      <w:pPr>
        <w:pStyle w:val="PL"/>
        <w:rPr>
          <w:noProof w:val="0"/>
        </w:rPr>
      </w:pPr>
      <w:r w:rsidRPr="00C37D2B">
        <w:rPr>
          <w:noProof w:val="0"/>
        </w:rPr>
        <w:lastRenderedPageBreak/>
        <w:t>Threshold-RSRP ::= INTEGER(0..97)</w:t>
      </w:r>
    </w:p>
    <w:p w14:paraId="470C0258" w14:textId="77777777" w:rsidR="000E7636" w:rsidRPr="00C37D2B" w:rsidRDefault="000E7636" w:rsidP="000E7636">
      <w:pPr>
        <w:pStyle w:val="PL"/>
        <w:rPr>
          <w:noProof w:val="0"/>
        </w:rPr>
      </w:pPr>
    </w:p>
    <w:p w14:paraId="32C2B8CB" w14:textId="77777777" w:rsidR="000E7636" w:rsidRPr="00C37D2B" w:rsidRDefault="000E7636" w:rsidP="000E7636">
      <w:pPr>
        <w:pStyle w:val="PL"/>
        <w:rPr>
          <w:noProof w:val="0"/>
        </w:rPr>
      </w:pPr>
      <w:r w:rsidRPr="00C37D2B">
        <w:rPr>
          <w:noProof w:val="0"/>
        </w:rPr>
        <w:t>Threshold-RSRQ ::= INTEGER(0..34)</w:t>
      </w:r>
    </w:p>
    <w:p w14:paraId="733820E1" w14:textId="77777777" w:rsidR="000E7636" w:rsidRPr="00C37D2B" w:rsidRDefault="000E7636" w:rsidP="000E7636">
      <w:pPr>
        <w:pStyle w:val="PL"/>
        <w:rPr>
          <w:noProof w:val="0"/>
        </w:rPr>
      </w:pPr>
    </w:p>
    <w:p w14:paraId="4B524F79" w14:textId="77777777" w:rsidR="000E7636" w:rsidRPr="00C37D2B" w:rsidRDefault="000E7636" w:rsidP="000E7636">
      <w:pPr>
        <w:pStyle w:val="PL"/>
        <w:rPr>
          <w:noProof w:val="0"/>
          <w:snapToGrid w:val="0"/>
        </w:rPr>
      </w:pPr>
      <w:proofErr w:type="spellStart"/>
      <w:r w:rsidRPr="00C37D2B">
        <w:rPr>
          <w:noProof w:val="0"/>
        </w:rPr>
        <w:t>TimeToWait</w:t>
      </w:r>
      <w:proofErr w:type="spellEnd"/>
      <w:r w:rsidRPr="00C37D2B">
        <w:rPr>
          <w:noProof w:val="0"/>
        </w:rPr>
        <w:t xml:space="preserve"> ::= </w:t>
      </w:r>
      <w:r w:rsidRPr="00C37D2B">
        <w:rPr>
          <w:noProof w:val="0"/>
          <w:snapToGrid w:val="0"/>
        </w:rPr>
        <w:t>ENUMERATED {</w:t>
      </w:r>
    </w:p>
    <w:p w14:paraId="2FBFB8FD" w14:textId="77777777" w:rsidR="000E7636" w:rsidRPr="00C37D2B" w:rsidRDefault="000E7636" w:rsidP="000E7636">
      <w:pPr>
        <w:pStyle w:val="PL"/>
        <w:rPr>
          <w:noProof w:val="0"/>
          <w:snapToGrid w:val="0"/>
        </w:rPr>
      </w:pPr>
      <w:r w:rsidRPr="00C37D2B">
        <w:rPr>
          <w:noProof w:val="0"/>
          <w:snapToGrid w:val="0"/>
        </w:rPr>
        <w:tab/>
        <w:t xml:space="preserve">v1s, </w:t>
      </w:r>
    </w:p>
    <w:p w14:paraId="69288831" w14:textId="77777777" w:rsidR="000E7636" w:rsidRPr="00C37D2B" w:rsidRDefault="000E7636" w:rsidP="000E7636">
      <w:pPr>
        <w:pStyle w:val="PL"/>
        <w:rPr>
          <w:noProof w:val="0"/>
          <w:snapToGrid w:val="0"/>
        </w:rPr>
      </w:pPr>
      <w:r w:rsidRPr="00C37D2B">
        <w:rPr>
          <w:noProof w:val="0"/>
          <w:snapToGrid w:val="0"/>
        </w:rPr>
        <w:tab/>
        <w:t xml:space="preserve">v2s, </w:t>
      </w:r>
    </w:p>
    <w:p w14:paraId="52FDA82D" w14:textId="77777777" w:rsidR="000E7636" w:rsidRPr="00C37D2B" w:rsidRDefault="000E7636" w:rsidP="000E7636">
      <w:pPr>
        <w:pStyle w:val="PL"/>
        <w:rPr>
          <w:noProof w:val="0"/>
          <w:snapToGrid w:val="0"/>
        </w:rPr>
      </w:pPr>
      <w:r w:rsidRPr="00C37D2B">
        <w:rPr>
          <w:noProof w:val="0"/>
          <w:snapToGrid w:val="0"/>
        </w:rPr>
        <w:tab/>
        <w:t xml:space="preserve">v5s, </w:t>
      </w:r>
    </w:p>
    <w:p w14:paraId="6829A129" w14:textId="77777777" w:rsidR="000E7636" w:rsidRPr="00C37D2B" w:rsidRDefault="000E7636" w:rsidP="000E7636">
      <w:pPr>
        <w:pStyle w:val="PL"/>
        <w:rPr>
          <w:noProof w:val="0"/>
          <w:snapToGrid w:val="0"/>
        </w:rPr>
      </w:pPr>
      <w:r w:rsidRPr="00C37D2B">
        <w:rPr>
          <w:noProof w:val="0"/>
          <w:snapToGrid w:val="0"/>
        </w:rPr>
        <w:tab/>
        <w:t xml:space="preserve">v10s, </w:t>
      </w:r>
    </w:p>
    <w:p w14:paraId="2018816E" w14:textId="77777777" w:rsidR="000E7636" w:rsidRPr="00C37D2B" w:rsidRDefault="000E7636" w:rsidP="000E7636">
      <w:pPr>
        <w:pStyle w:val="PL"/>
        <w:rPr>
          <w:noProof w:val="0"/>
          <w:snapToGrid w:val="0"/>
        </w:rPr>
      </w:pPr>
      <w:r w:rsidRPr="00C37D2B">
        <w:rPr>
          <w:noProof w:val="0"/>
          <w:snapToGrid w:val="0"/>
        </w:rPr>
        <w:tab/>
        <w:t xml:space="preserve">v20s, </w:t>
      </w:r>
    </w:p>
    <w:p w14:paraId="672A2323" w14:textId="77777777" w:rsidR="000E7636" w:rsidRPr="00C37D2B" w:rsidRDefault="000E7636" w:rsidP="000E7636">
      <w:pPr>
        <w:pStyle w:val="PL"/>
        <w:rPr>
          <w:noProof w:val="0"/>
          <w:snapToGrid w:val="0"/>
        </w:rPr>
      </w:pPr>
      <w:r w:rsidRPr="00C37D2B">
        <w:rPr>
          <w:noProof w:val="0"/>
          <w:snapToGrid w:val="0"/>
        </w:rPr>
        <w:tab/>
        <w:t xml:space="preserve">v60s, </w:t>
      </w:r>
    </w:p>
    <w:p w14:paraId="5692EF2C" w14:textId="77777777" w:rsidR="000E7636" w:rsidRPr="00C37D2B" w:rsidRDefault="000E7636" w:rsidP="000E7636">
      <w:pPr>
        <w:pStyle w:val="PL"/>
        <w:rPr>
          <w:noProof w:val="0"/>
          <w:snapToGrid w:val="0"/>
        </w:rPr>
      </w:pPr>
      <w:r w:rsidRPr="00C37D2B">
        <w:rPr>
          <w:noProof w:val="0"/>
          <w:snapToGrid w:val="0"/>
        </w:rPr>
        <w:tab/>
        <w:t>...</w:t>
      </w:r>
    </w:p>
    <w:p w14:paraId="5DEE55AE" w14:textId="77777777" w:rsidR="000E7636" w:rsidRPr="00C37D2B" w:rsidRDefault="000E7636" w:rsidP="000E7636">
      <w:pPr>
        <w:pStyle w:val="PL"/>
        <w:rPr>
          <w:noProof w:val="0"/>
          <w:snapToGrid w:val="0"/>
        </w:rPr>
      </w:pPr>
      <w:r w:rsidRPr="00C37D2B">
        <w:rPr>
          <w:noProof w:val="0"/>
          <w:snapToGrid w:val="0"/>
        </w:rPr>
        <w:t>}</w:t>
      </w:r>
    </w:p>
    <w:p w14:paraId="1B59E73A" w14:textId="77777777" w:rsidR="000E7636" w:rsidRPr="00C37D2B" w:rsidRDefault="000E7636" w:rsidP="000E7636">
      <w:pPr>
        <w:pStyle w:val="PL"/>
        <w:rPr>
          <w:noProof w:val="0"/>
          <w:snapToGrid w:val="0"/>
        </w:rPr>
      </w:pPr>
    </w:p>
    <w:p w14:paraId="63086EF0" w14:textId="77777777" w:rsidR="000E7636" w:rsidRPr="00C37D2B" w:rsidRDefault="000E7636" w:rsidP="000E7636">
      <w:pPr>
        <w:pStyle w:val="PL"/>
      </w:pPr>
      <w:r w:rsidRPr="00C37D2B">
        <w:rPr>
          <w:noProof w:val="0"/>
          <w:snapToGrid w:val="0"/>
        </w:rPr>
        <w:t>Time-UE-</w:t>
      </w:r>
      <w:proofErr w:type="spellStart"/>
      <w:r w:rsidRPr="00C37D2B">
        <w:rPr>
          <w:noProof w:val="0"/>
          <w:snapToGrid w:val="0"/>
        </w:rPr>
        <w:t>StayedInCell</w:t>
      </w:r>
      <w:proofErr w:type="spellEnd"/>
      <w:r w:rsidRPr="00C37D2B">
        <w:rPr>
          <w:noProof w:val="0"/>
          <w:snapToGrid w:val="0"/>
        </w:rPr>
        <w:t xml:space="preserve"> ::= INTEGER (0..4095)</w:t>
      </w:r>
    </w:p>
    <w:p w14:paraId="5594E958" w14:textId="77777777" w:rsidR="000E7636" w:rsidRPr="00C37D2B" w:rsidRDefault="000E7636" w:rsidP="000E7636">
      <w:pPr>
        <w:pStyle w:val="PL"/>
        <w:rPr>
          <w:noProof w:val="0"/>
          <w:snapToGrid w:val="0"/>
        </w:rPr>
      </w:pPr>
    </w:p>
    <w:p w14:paraId="4CC8ADFC" w14:textId="77777777" w:rsidR="000E7636" w:rsidRDefault="000E7636" w:rsidP="000E7636">
      <w:pPr>
        <w:pStyle w:val="PL"/>
        <w:rPr>
          <w:noProof w:val="0"/>
          <w:snapToGrid w:val="0"/>
        </w:rPr>
      </w:pPr>
      <w:r w:rsidRPr="00C37D2B">
        <w:rPr>
          <w:noProof w:val="0"/>
          <w:snapToGrid w:val="0"/>
        </w:rPr>
        <w:t>Time-UE-</w:t>
      </w:r>
      <w:proofErr w:type="spellStart"/>
      <w:r w:rsidRPr="00C37D2B">
        <w:rPr>
          <w:noProof w:val="0"/>
          <w:snapToGrid w:val="0"/>
        </w:rPr>
        <w:t>StayedInCell</w:t>
      </w:r>
      <w:proofErr w:type="spellEnd"/>
      <w:r w:rsidRPr="00C37D2B">
        <w:rPr>
          <w:noProof w:val="0"/>
          <w:snapToGrid w:val="0"/>
        </w:rPr>
        <w:t>-</w:t>
      </w:r>
      <w:proofErr w:type="spellStart"/>
      <w:r w:rsidRPr="00C37D2B">
        <w:rPr>
          <w:noProof w:val="0"/>
          <w:snapToGrid w:val="0"/>
        </w:rPr>
        <w:t>EnhancedGranularity</w:t>
      </w:r>
      <w:proofErr w:type="spellEnd"/>
      <w:r w:rsidRPr="00C37D2B">
        <w:rPr>
          <w:noProof w:val="0"/>
          <w:snapToGrid w:val="0"/>
        </w:rPr>
        <w:t xml:space="preserve"> ::= INTEGER (0..40950)</w:t>
      </w:r>
    </w:p>
    <w:p w14:paraId="49C76E4B" w14:textId="77777777" w:rsidR="000E7636" w:rsidRDefault="000E7636" w:rsidP="000E7636">
      <w:pPr>
        <w:pStyle w:val="PL"/>
        <w:rPr>
          <w:noProof w:val="0"/>
          <w:snapToGrid w:val="0"/>
        </w:rPr>
      </w:pPr>
    </w:p>
    <w:p w14:paraId="02DF139C" w14:textId="77777777" w:rsidR="000E7636" w:rsidRPr="00AB13B6" w:rsidRDefault="000E7636" w:rsidP="000E7636">
      <w:pPr>
        <w:pStyle w:val="PL"/>
        <w:rPr>
          <w:noProof w:val="0"/>
          <w:snapToGrid w:val="0"/>
        </w:rPr>
      </w:pPr>
      <w:r w:rsidRPr="00AB13B6">
        <w:rPr>
          <w:noProof w:val="0"/>
          <w:snapToGrid w:val="0"/>
        </w:rPr>
        <w:t>TNLA-To-Add-List ::= SEQUENCE (SIZE(1..maxnoofTNLAssociations)) OF TNLA-To-Add-Item</w:t>
      </w:r>
    </w:p>
    <w:p w14:paraId="42FFEB6A" w14:textId="77777777" w:rsidR="000E7636" w:rsidRPr="00AB13B6" w:rsidRDefault="000E7636" w:rsidP="000E7636">
      <w:pPr>
        <w:pStyle w:val="PL"/>
        <w:rPr>
          <w:noProof w:val="0"/>
          <w:snapToGrid w:val="0"/>
        </w:rPr>
      </w:pPr>
    </w:p>
    <w:p w14:paraId="6EF70DA2" w14:textId="77777777" w:rsidR="000E7636" w:rsidRPr="00AB13B6" w:rsidRDefault="000E7636" w:rsidP="000E7636">
      <w:pPr>
        <w:pStyle w:val="PL"/>
        <w:rPr>
          <w:noProof w:val="0"/>
          <w:snapToGrid w:val="0"/>
        </w:rPr>
      </w:pPr>
      <w:r w:rsidRPr="00AB13B6">
        <w:rPr>
          <w:noProof w:val="0"/>
          <w:snapToGrid w:val="0"/>
        </w:rPr>
        <w:t>TNLA-To-Add-Item ::= SEQUENCE {</w:t>
      </w:r>
    </w:p>
    <w:p w14:paraId="16D305AD"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388D8135"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tNLAssociationUsage</w:t>
      </w:r>
      <w:proofErr w:type="spellEnd"/>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TNLAssociationUsage</w:t>
      </w:r>
      <w:proofErr w:type="spellEnd"/>
      <w:r w:rsidRPr="00AB13B6">
        <w:rPr>
          <w:noProof w:val="0"/>
          <w:snapToGrid w:val="0"/>
        </w:rPr>
        <w:t>,</w:t>
      </w:r>
    </w:p>
    <w:p w14:paraId="27A2B369"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TNLA-To-Add-Item-</w:t>
      </w:r>
      <w:proofErr w:type="spellStart"/>
      <w:r w:rsidRPr="00AB13B6">
        <w:rPr>
          <w:noProof w:val="0"/>
          <w:snapToGrid w:val="0"/>
        </w:rPr>
        <w:t>ExtIEs</w:t>
      </w:r>
      <w:proofErr w:type="spellEnd"/>
      <w:r w:rsidRPr="00AB13B6">
        <w:rPr>
          <w:noProof w:val="0"/>
          <w:snapToGrid w:val="0"/>
        </w:rPr>
        <w:t>} } OPTIONAL</w:t>
      </w:r>
    </w:p>
    <w:p w14:paraId="27C97EDD" w14:textId="77777777" w:rsidR="000E7636" w:rsidRPr="00AB13B6" w:rsidRDefault="000E7636" w:rsidP="000E7636">
      <w:pPr>
        <w:pStyle w:val="PL"/>
        <w:rPr>
          <w:noProof w:val="0"/>
          <w:snapToGrid w:val="0"/>
        </w:rPr>
      </w:pPr>
      <w:r w:rsidRPr="00AB13B6">
        <w:rPr>
          <w:noProof w:val="0"/>
          <w:snapToGrid w:val="0"/>
        </w:rPr>
        <w:t>}</w:t>
      </w:r>
    </w:p>
    <w:p w14:paraId="7814B534" w14:textId="77777777" w:rsidR="000E7636" w:rsidRPr="00AB13B6" w:rsidRDefault="000E7636" w:rsidP="000E7636">
      <w:pPr>
        <w:pStyle w:val="PL"/>
        <w:rPr>
          <w:noProof w:val="0"/>
          <w:snapToGrid w:val="0"/>
        </w:rPr>
      </w:pPr>
    </w:p>
    <w:p w14:paraId="4D7892B0" w14:textId="77777777" w:rsidR="000E7636" w:rsidRPr="00AB13B6" w:rsidRDefault="000E7636" w:rsidP="000E7636">
      <w:pPr>
        <w:pStyle w:val="PL"/>
        <w:rPr>
          <w:noProof w:val="0"/>
          <w:snapToGrid w:val="0"/>
        </w:rPr>
      </w:pPr>
      <w:r w:rsidRPr="00AB13B6">
        <w:rPr>
          <w:noProof w:val="0"/>
          <w:snapToGrid w:val="0"/>
        </w:rPr>
        <w:t>TNLA-To-Add-Item-</w:t>
      </w:r>
      <w:proofErr w:type="spellStart"/>
      <w:r w:rsidRPr="00AB13B6">
        <w:rPr>
          <w:noProof w:val="0"/>
          <w:snapToGrid w:val="0"/>
        </w:rPr>
        <w:t>ExtIEs</w:t>
      </w:r>
      <w:proofErr w:type="spellEnd"/>
      <w:r w:rsidRPr="00AB13B6">
        <w:rPr>
          <w:noProof w:val="0"/>
          <w:snapToGrid w:val="0"/>
        </w:rPr>
        <w:t xml:space="preserve"> X2AP-PROTOCOL-EXTENSION ::= {</w:t>
      </w:r>
    </w:p>
    <w:p w14:paraId="25A03B16" w14:textId="77777777" w:rsidR="000E7636" w:rsidRPr="00AB13B6" w:rsidRDefault="000E7636" w:rsidP="000E7636">
      <w:pPr>
        <w:pStyle w:val="PL"/>
        <w:rPr>
          <w:noProof w:val="0"/>
          <w:snapToGrid w:val="0"/>
        </w:rPr>
      </w:pPr>
      <w:r w:rsidRPr="00AB13B6">
        <w:rPr>
          <w:noProof w:val="0"/>
          <w:snapToGrid w:val="0"/>
        </w:rPr>
        <w:tab/>
        <w:t>...</w:t>
      </w:r>
    </w:p>
    <w:p w14:paraId="0F0789F8" w14:textId="77777777" w:rsidR="000E7636" w:rsidRPr="00AB13B6" w:rsidRDefault="000E7636" w:rsidP="000E7636">
      <w:pPr>
        <w:pStyle w:val="PL"/>
        <w:rPr>
          <w:noProof w:val="0"/>
          <w:snapToGrid w:val="0"/>
        </w:rPr>
      </w:pPr>
      <w:r w:rsidRPr="00AB13B6">
        <w:rPr>
          <w:noProof w:val="0"/>
          <w:snapToGrid w:val="0"/>
        </w:rPr>
        <w:t>}</w:t>
      </w:r>
    </w:p>
    <w:p w14:paraId="2F44B3CE" w14:textId="77777777" w:rsidR="000E7636" w:rsidRPr="00AB13B6" w:rsidRDefault="000E7636" w:rsidP="000E7636">
      <w:pPr>
        <w:pStyle w:val="PL"/>
        <w:rPr>
          <w:noProof w:val="0"/>
          <w:snapToGrid w:val="0"/>
        </w:rPr>
      </w:pPr>
    </w:p>
    <w:p w14:paraId="79B2AEF6" w14:textId="77777777" w:rsidR="000E7636" w:rsidRPr="00AB13B6" w:rsidRDefault="000E7636" w:rsidP="000E7636">
      <w:pPr>
        <w:pStyle w:val="PL"/>
        <w:rPr>
          <w:noProof w:val="0"/>
          <w:snapToGrid w:val="0"/>
        </w:rPr>
      </w:pPr>
      <w:r w:rsidRPr="00AB13B6">
        <w:rPr>
          <w:noProof w:val="0"/>
          <w:snapToGrid w:val="0"/>
        </w:rPr>
        <w:t>TNLA-To-Update-List ::= SEQUENCE (SIZE(1..maxnoofTNLAssociations)) OF TNLA-To-Update-Item</w:t>
      </w:r>
    </w:p>
    <w:p w14:paraId="56EF1E5C" w14:textId="77777777" w:rsidR="000E7636" w:rsidRPr="00AB13B6" w:rsidRDefault="000E7636" w:rsidP="000E7636">
      <w:pPr>
        <w:pStyle w:val="PL"/>
        <w:rPr>
          <w:noProof w:val="0"/>
          <w:snapToGrid w:val="0"/>
        </w:rPr>
      </w:pPr>
    </w:p>
    <w:p w14:paraId="2E6C872A" w14:textId="77777777" w:rsidR="000E7636" w:rsidRPr="00AB13B6" w:rsidRDefault="000E7636" w:rsidP="000E7636">
      <w:pPr>
        <w:pStyle w:val="PL"/>
        <w:rPr>
          <w:noProof w:val="0"/>
          <w:snapToGrid w:val="0"/>
        </w:rPr>
      </w:pPr>
      <w:r w:rsidRPr="00AB13B6">
        <w:rPr>
          <w:noProof w:val="0"/>
          <w:snapToGrid w:val="0"/>
        </w:rPr>
        <w:t>TNLA-To-Update-Item::= SEQUENCE {</w:t>
      </w:r>
    </w:p>
    <w:p w14:paraId="148A24A3"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12AC348B"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tNLAssociationUsage</w:t>
      </w:r>
      <w:proofErr w:type="spellEnd"/>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TNLAssociationUsage</w:t>
      </w:r>
      <w:proofErr w:type="spellEnd"/>
      <w:r w:rsidRPr="00AB13B6">
        <w:rPr>
          <w:noProof w:val="0"/>
          <w:snapToGrid w:val="0"/>
        </w:rPr>
        <w:t xml:space="preserve"> </w:t>
      </w:r>
      <w:r w:rsidRPr="00AB13B6">
        <w:rPr>
          <w:noProof w:val="0"/>
          <w:snapToGrid w:val="0"/>
        </w:rPr>
        <w:tab/>
      </w:r>
      <w:r w:rsidRPr="00AB13B6">
        <w:rPr>
          <w:noProof w:val="0"/>
          <w:snapToGrid w:val="0"/>
        </w:rPr>
        <w:tab/>
        <w:t>OPTIONAL,</w:t>
      </w:r>
    </w:p>
    <w:p w14:paraId="73687C3A"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TNLA-To-Update-Item-</w:t>
      </w:r>
      <w:proofErr w:type="spellStart"/>
      <w:r w:rsidRPr="00AB13B6">
        <w:rPr>
          <w:noProof w:val="0"/>
          <w:snapToGrid w:val="0"/>
        </w:rPr>
        <w:t>ExtIEs</w:t>
      </w:r>
      <w:proofErr w:type="spellEnd"/>
      <w:r w:rsidRPr="00AB13B6">
        <w:rPr>
          <w:noProof w:val="0"/>
          <w:snapToGrid w:val="0"/>
        </w:rPr>
        <w:t>} } OPTIONAL</w:t>
      </w:r>
    </w:p>
    <w:p w14:paraId="0A72C512" w14:textId="77777777" w:rsidR="000E7636" w:rsidRPr="00AB13B6" w:rsidRDefault="000E7636" w:rsidP="000E7636">
      <w:pPr>
        <w:pStyle w:val="PL"/>
        <w:rPr>
          <w:noProof w:val="0"/>
          <w:snapToGrid w:val="0"/>
        </w:rPr>
      </w:pPr>
      <w:r w:rsidRPr="00AB13B6">
        <w:rPr>
          <w:noProof w:val="0"/>
          <w:snapToGrid w:val="0"/>
        </w:rPr>
        <w:t>}</w:t>
      </w:r>
    </w:p>
    <w:p w14:paraId="6FFEEAB9" w14:textId="77777777" w:rsidR="000E7636" w:rsidRPr="00AB13B6" w:rsidRDefault="000E7636" w:rsidP="000E7636">
      <w:pPr>
        <w:pStyle w:val="PL"/>
        <w:rPr>
          <w:noProof w:val="0"/>
          <w:snapToGrid w:val="0"/>
        </w:rPr>
      </w:pPr>
    </w:p>
    <w:p w14:paraId="217FBB56" w14:textId="77777777" w:rsidR="000E7636" w:rsidRPr="00AB13B6" w:rsidRDefault="000E7636" w:rsidP="000E7636">
      <w:pPr>
        <w:pStyle w:val="PL"/>
        <w:rPr>
          <w:noProof w:val="0"/>
          <w:snapToGrid w:val="0"/>
        </w:rPr>
      </w:pPr>
      <w:r w:rsidRPr="00AB13B6">
        <w:rPr>
          <w:noProof w:val="0"/>
          <w:snapToGrid w:val="0"/>
        </w:rPr>
        <w:t>TNLA-To-Update-Item-</w:t>
      </w:r>
      <w:proofErr w:type="spellStart"/>
      <w:r w:rsidRPr="00AB13B6">
        <w:rPr>
          <w:noProof w:val="0"/>
          <w:snapToGrid w:val="0"/>
        </w:rPr>
        <w:t>ExtIEs</w:t>
      </w:r>
      <w:proofErr w:type="spellEnd"/>
      <w:r w:rsidRPr="00AB13B6">
        <w:rPr>
          <w:noProof w:val="0"/>
          <w:snapToGrid w:val="0"/>
        </w:rPr>
        <w:t xml:space="preserve"> X2AP-PROTOCOL-EXTENSION ::= {</w:t>
      </w:r>
    </w:p>
    <w:p w14:paraId="3C429D19" w14:textId="77777777" w:rsidR="000E7636" w:rsidRPr="00AB13B6" w:rsidRDefault="000E7636" w:rsidP="000E7636">
      <w:pPr>
        <w:pStyle w:val="PL"/>
        <w:rPr>
          <w:noProof w:val="0"/>
          <w:snapToGrid w:val="0"/>
        </w:rPr>
      </w:pPr>
      <w:r w:rsidRPr="00AB13B6">
        <w:rPr>
          <w:noProof w:val="0"/>
          <w:snapToGrid w:val="0"/>
        </w:rPr>
        <w:tab/>
        <w:t>...</w:t>
      </w:r>
    </w:p>
    <w:p w14:paraId="62918D2A" w14:textId="77777777" w:rsidR="000E7636" w:rsidRPr="00AB13B6" w:rsidRDefault="000E7636" w:rsidP="000E7636">
      <w:pPr>
        <w:pStyle w:val="PL"/>
        <w:rPr>
          <w:noProof w:val="0"/>
          <w:snapToGrid w:val="0"/>
        </w:rPr>
      </w:pPr>
      <w:r w:rsidRPr="00AB13B6">
        <w:rPr>
          <w:noProof w:val="0"/>
          <w:snapToGrid w:val="0"/>
        </w:rPr>
        <w:t>}</w:t>
      </w:r>
    </w:p>
    <w:p w14:paraId="04E1703C" w14:textId="77777777" w:rsidR="000E7636" w:rsidRPr="00AB13B6" w:rsidRDefault="000E7636" w:rsidP="000E7636">
      <w:pPr>
        <w:pStyle w:val="PL"/>
        <w:rPr>
          <w:noProof w:val="0"/>
          <w:snapToGrid w:val="0"/>
        </w:rPr>
      </w:pPr>
    </w:p>
    <w:p w14:paraId="579B5775" w14:textId="77777777" w:rsidR="000E7636" w:rsidRPr="00AB13B6" w:rsidRDefault="000E7636" w:rsidP="000E7636">
      <w:pPr>
        <w:pStyle w:val="PL"/>
        <w:rPr>
          <w:noProof w:val="0"/>
          <w:snapToGrid w:val="0"/>
        </w:rPr>
      </w:pPr>
      <w:r w:rsidRPr="00AB13B6">
        <w:rPr>
          <w:noProof w:val="0"/>
          <w:snapToGrid w:val="0"/>
        </w:rPr>
        <w:t>TNLA-To-Remove-List ::= SEQUENCE (SIZE(1..maxnoofTNLAssociations)) OF TNLA-To-Remove-Item</w:t>
      </w:r>
    </w:p>
    <w:p w14:paraId="7D76FD0A" w14:textId="77777777" w:rsidR="000E7636" w:rsidRPr="00AB13B6" w:rsidRDefault="000E7636" w:rsidP="000E7636">
      <w:pPr>
        <w:pStyle w:val="PL"/>
        <w:rPr>
          <w:noProof w:val="0"/>
          <w:snapToGrid w:val="0"/>
        </w:rPr>
      </w:pPr>
    </w:p>
    <w:p w14:paraId="58D66B28" w14:textId="77777777" w:rsidR="000E7636" w:rsidRPr="00AB13B6" w:rsidRDefault="000E7636" w:rsidP="000E7636">
      <w:pPr>
        <w:pStyle w:val="PL"/>
        <w:rPr>
          <w:noProof w:val="0"/>
          <w:snapToGrid w:val="0"/>
        </w:rPr>
      </w:pPr>
      <w:r w:rsidRPr="00AB13B6">
        <w:rPr>
          <w:noProof w:val="0"/>
          <w:snapToGrid w:val="0"/>
        </w:rPr>
        <w:t>TNLA-To-Remove-Item::= SEQUENCE {</w:t>
      </w:r>
    </w:p>
    <w:p w14:paraId="34D9C78E"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21C96D40"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TNLA-To-Remove-Item-</w:t>
      </w:r>
      <w:proofErr w:type="spellStart"/>
      <w:r w:rsidRPr="00AB13B6">
        <w:rPr>
          <w:noProof w:val="0"/>
          <w:snapToGrid w:val="0"/>
        </w:rPr>
        <w:t>ExtIEs</w:t>
      </w:r>
      <w:proofErr w:type="spellEnd"/>
      <w:r w:rsidRPr="00AB13B6">
        <w:rPr>
          <w:noProof w:val="0"/>
          <w:snapToGrid w:val="0"/>
        </w:rPr>
        <w:t>} } OPTIONAL</w:t>
      </w:r>
    </w:p>
    <w:p w14:paraId="477101D9" w14:textId="77777777" w:rsidR="000E7636" w:rsidRPr="00AB13B6" w:rsidRDefault="000E7636" w:rsidP="000E7636">
      <w:pPr>
        <w:pStyle w:val="PL"/>
        <w:rPr>
          <w:noProof w:val="0"/>
          <w:snapToGrid w:val="0"/>
        </w:rPr>
      </w:pPr>
      <w:r w:rsidRPr="00AB13B6">
        <w:rPr>
          <w:noProof w:val="0"/>
          <w:snapToGrid w:val="0"/>
        </w:rPr>
        <w:t>}</w:t>
      </w:r>
    </w:p>
    <w:p w14:paraId="5560B441" w14:textId="77777777" w:rsidR="000E7636" w:rsidRPr="00AB13B6" w:rsidRDefault="000E7636" w:rsidP="000E7636">
      <w:pPr>
        <w:pStyle w:val="PL"/>
        <w:rPr>
          <w:noProof w:val="0"/>
          <w:snapToGrid w:val="0"/>
        </w:rPr>
      </w:pPr>
    </w:p>
    <w:p w14:paraId="79EFF3F5" w14:textId="77777777" w:rsidR="000E7636" w:rsidRPr="00AB13B6" w:rsidRDefault="000E7636" w:rsidP="000E7636">
      <w:pPr>
        <w:pStyle w:val="PL"/>
        <w:rPr>
          <w:noProof w:val="0"/>
          <w:snapToGrid w:val="0"/>
        </w:rPr>
      </w:pPr>
      <w:r w:rsidRPr="00AB13B6">
        <w:rPr>
          <w:noProof w:val="0"/>
          <w:snapToGrid w:val="0"/>
        </w:rPr>
        <w:t>TNLA-To-Remove-Item-</w:t>
      </w:r>
      <w:proofErr w:type="spellStart"/>
      <w:r w:rsidRPr="00AB13B6">
        <w:rPr>
          <w:noProof w:val="0"/>
          <w:snapToGrid w:val="0"/>
        </w:rPr>
        <w:t>ExtIEs</w:t>
      </w:r>
      <w:proofErr w:type="spellEnd"/>
      <w:r w:rsidRPr="00AB13B6">
        <w:rPr>
          <w:noProof w:val="0"/>
          <w:snapToGrid w:val="0"/>
        </w:rPr>
        <w:t xml:space="preserve"> X2AP-PROTOCOL-EXTENSION ::= {</w:t>
      </w:r>
    </w:p>
    <w:p w14:paraId="056EEFC0" w14:textId="77777777" w:rsidR="000E7636" w:rsidRPr="00AB13B6" w:rsidRDefault="000E7636" w:rsidP="000E7636">
      <w:pPr>
        <w:pStyle w:val="PL"/>
        <w:rPr>
          <w:noProof w:val="0"/>
          <w:snapToGrid w:val="0"/>
        </w:rPr>
      </w:pPr>
      <w:r w:rsidRPr="00AB13B6">
        <w:rPr>
          <w:noProof w:val="0"/>
          <w:snapToGrid w:val="0"/>
        </w:rPr>
        <w:tab/>
        <w:t>...</w:t>
      </w:r>
    </w:p>
    <w:p w14:paraId="0BF0420A" w14:textId="77777777" w:rsidR="000E7636" w:rsidRPr="00AB13B6" w:rsidRDefault="000E7636" w:rsidP="000E7636">
      <w:pPr>
        <w:pStyle w:val="PL"/>
        <w:rPr>
          <w:noProof w:val="0"/>
          <w:snapToGrid w:val="0"/>
        </w:rPr>
      </w:pPr>
      <w:r w:rsidRPr="00AB13B6">
        <w:rPr>
          <w:noProof w:val="0"/>
          <w:snapToGrid w:val="0"/>
        </w:rPr>
        <w:t>}</w:t>
      </w:r>
    </w:p>
    <w:p w14:paraId="1B223055" w14:textId="77777777" w:rsidR="000E7636" w:rsidRPr="00AB13B6" w:rsidRDefault="000E7636" w:rsidP="000E7636">
      <w:pPr>
        <w:pStyle w:val="PL"/>
        <w:rPr>
          <w:noProof w:val="0"/>
          <w:snapToGrid w:val="0"/>
        </w:rPr>
      </w:pPr>
    </w:p>
    <w:p w14:paraId="09A4F749" w14:textId="77777777" w:rsidR="000E7636" w:rsidRPr="00AB13B6" w:rsidRDefault="000E7636" w:rsidP="000E7636">
      <w:pPr>
        <w:pStyle w:val="PL"/>
        <w:rPr>
          <w:noProof w:val="0"/>
          <w:snapToGrid w:val="0"/>
        </w:rPr>
      </w:pPr>
      <w:r w:rsidRPr="00AB13B6">
        <w:rPr>
          <w:noProof w:val="0"/>
          <w:snapToGrid w:val="0"/>
        </w:rPr>
        <w:lastRenderedPageBreak/>
        <w:t>TNLA-Setup-List ::= SEQUENCE (SIZE(1..maxnoofTNLAssociations)) OF TNLA-Setup-Item</w:t>
      </w:r>
    </w:p>
    <w:p w14:paraId="18AF6D29" w14:textId="77777777" w:rsidR="000E7636" w:rsidRPr="00AB13B6" w:rsidRDefault="000E7636" w:rsidP="000E7636">
      <w:pPr>
        <w:pStyle w:val="PL"/>
        <w:rPr>
          <w:noProof w:val="0"/>
          <w:snapToGrid w:val="0"/>
        </w:rPr>
      </w:pPr>
    </w:p>
    <w:p w14:paraId="1CFB75DE" w14:textId="77777777" w:rsidR="000E7636" w:rsidRPr="00AB13B6" w:rsidRDefault="000E7636" w:rsidP="000E7636">
      <w:pPr>
        <w:pStyle w:val="PL"/>
        <w:rPr>
          <w:noProof w:val="0"/>
          <w:snapToGrid w:val="0"/>
        </w:rPr>
      </w:pPr>
      <w:r w:rsidRPr="00AB13B6">
        <w:rPr>
          <w:noProof w:val="0"/>
          <w:snapToGrid w:val="0"/>
        </w:rPr>
        <w:t>TNLA-Setup-Item ::= SEQUENCE {</w:t>
      </w:r>
    </w:p>
    <w:p w14:paraId="75E5936C"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035584E8"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TNLA-Setup-Item-</w:t>
      </w:r>
      <w:proofErr w:type="spellStart"/>
      <w:r w:rsidRPr="00AB13B6">
        <w:rPr>
          <w:noProof w:val="0"/>
          <w:snapToGrid w:val="0"/>
        </w:rPr>
        <w:t>ExtIEs</w:t>
      </w:r>
      <w:proofErr w:type="spellEnd"/>
      <w:r w:rsidRPr="00AB13B6">
        <w:rPr>
          <w:noProof w:val="0"/>
          <w:snapToGrid w:val="0"/>
        </w:rPr>
        <w:t>} } OPTIONAL,</w:t>
      </w:r>
    </w:p>
    <w:p w14:paraId="02D876B3" w14:textId="77777777" w:rsidR="000E7636" w:rsidRPr="00AB13B6" w:rsidRDefault="000E7636" w:rsidP="000E7636">
      <w:pPr>
        <w:pStyle w:val="PL"/>
        <w:rPr>
          <w:noProof w:val="0"/>
          <w:snapToGrid w:val="0"/>
        </w:rPr>
      </w:pPr>
      <w:r w:rsidRPr="00AB13B6">
        <w:rPr>
          <w:noProof w:val="0"/>
          <w:snapToGrid w:val="0"/>
        </w:rPr>
        <w:tab/>
        <w:t>...</w:t>
      </w:r>
    </w:p>
    <w:p w14:paraId="454E7044" w14:textId="77777777" w:rsidR="000E7636" w:rsidRPr="00AB13B6" w:rsidRDefault="000E7636" w:rsidP="000E7636">
      <w:pPr>
        <w:pStyle w:val="PL"/>
        <w:rPr>
          <w:noProof w:val="0"/>
          <w:snapToGrid w:val="0"/>
        </w:rPr>
      </w:pPr>
      <w:r w:rsidRPr="00AB13B6">
        <w:rPr>
          <w:noProof w:val="0"/>
          <w:snapToGrid w:val="0"/>
        </w:rPr>
        <w:t>}</w:t>
      </w:r>
    </w:p>
    <w:p w14:paraId="6D35C63B" w14:textId="77777777" w:rsidR="000E7636" w:rsidRPr="00AB13B6" w:rsidRDefault="000E7636" w:rsidP="000E7636">
      <w:pPr>
        <w:pStyle w:val="PL"/>
        <w:rPr>
          <w:noProof w:val="0"/>
          <w:snapToGrid w:val="0"/>
        </w:rPr>
      </w:pPr>
    </w:p>
    <w:p w14:paraId="4302BAFF" w14:textId="77777777" w:rsidR="000E7636" w:rsidRPr="00AB13B6" w:rsidRDefault="000E7636" w:rsidP="000E7636">
      <w:pPr>
        <w:pStyle w:val="PL"/>
        <w:rPr>
          <w:noProof w:val="0"/>
          <w:snapToGrid w:val="0"/>
        </w:rPr>
      </w:pPr>
      <w:r w:rsidRPr="00AB13B6">
        <w:rPr>
          <w:noProof w:val="0"/>
          <w:snapToGrid w:val="0"/>
        </w:rPr>
        <w:t>TNLA-Setup-Item-</w:t>
      </w:r>
      <w:proofErr w:type="spellStart"/>
      <w:r w:rsidRPr="00AB13B6">
        <w:rPr>
          <w:noProof w:val="0"/>
          <w:snapToGrid w:val="0"/>
        </w:rPr>
        <w:t>ExtIEs</w:t>
      </w:r>
      <w:proofErr w:type="spellEnd"/>
      <w:r w:rsidRPr="00AB13B6">
        <w:rPr>
          <w:noProof w:val="0"/>
          <w:snapToGrid w:val="0"/>
        </w:rPr>
        <w:t xml:space="preserve"> X2AP-PROTOCOL-EXTENSION ::= {</w:t>
      </w:r>
    </w:p>
    <w:p w14:paraId="5ACCA253" w14:textId="77777777" w:rsidR="000E7636" w:rsidRPr="00AB13B6" w:rsidRDefault="000E7636" w:rsidP="000E7636">
      <w:pPr>
        <w:pStyle w:val="PL"/>
        <w:rPr>
          <w:noProof w:val="0"/>
          <w:snapToGrid w:val="0"/>
        </w:rPr>
      </w:pPr>
      <w:r w:rsidRPr="00AB13B6">
        <w:rPr>
          <w:noProof w:val="0"/>
          <w:snapToGrid w:val="0"/>
        </w:rPr>
        <w:tab/>
        <w:t>...</w:t>
      </w:r>
    </w:p>
    <w:p w14:paraId="777C343F" w14:textId="77777777" w:rsidR="000E7636" w:rsidRPr="00AB13B6" w:rsidRDefault="000E7636" w:rsidP="000E7636">
      <w:pPr>
        <w:pStyle w:val="PL"/>
        <w:rPr>
          <w:noProof w:val="0"/>
          <w:snapToGrid w:val="0"/>
        </w:rPr>
      </w:pPr>
      <w:r w:rsidRPr="00AB13B6">
        <w:rPr>
          <w:noProof w:val="0"/>
          <w:snapToGrid w:val="0"/>
        </w:rPr>
        <w:t>}</w:t>
      </w:r>
    </w:p>
    <w:p w14:paraId="72ED5CE1" w14:textId="77777777" w:rsidR="000E7636" w:rsidRPr="00AB13B6" w:rsidRDefault="000E7636" w:rsidP="000E7636">
      <w:pPr>
        <w:pStyle w:val="PL"/>
        <w:rPr>
          <w:noProof w:val="0"/>
          <w:snapToGrid w:val="0"/>
        </w:rPr>
      </w:pPr>
    </w:p>
    <w:p w14:paraId="171117A8" w14:textId="77777777" w:rsidR="000E7636" w:rsidRPr="00AB13B6" w:rsidRDefault="000E7636" w:rsidP="000E7636">
      <w:pPr>
        <w:pStyle w:val="PL"/>
        <w:rPr>
          <w:noProof w:val="0"/>
          <w:snapToGrid w:val="0"/>
        </w:rPr>
      </w:pPr>
      <w:r w:rsidRPr="00AB13B6">
        <w:rPr>
          <w:noProof w:val="0"/>
          <w:snapToGrid w:val="0"/>
        </w:rPr>
        <w:t>TNLA-Failed-To-Setup-List ::= SEQUENCE (SIZE(1..maxnoofTNLAssociations)) OF TNLA-Failed-To-Setup-Item</w:t>
      </w:r>
    </w:p>
    <w:p w14:paraId="05C53B83" w14:textId="77777777" w:rsidR="000E7636" w:rsidRPr="00AB13B6" w:rsidRDefault="000E7636" w:rsidP="000E7636">
      <w:pPr>
        <w:pStyle w:val="PL"/>
        <w:rPr>
          <w:noProof w:val="0"/>
          <w:snapToGrid w:val="0"/>
        </w:rPr>
      </w:pPr>
    </w:p>
    <w:p w14:paraId="7A88BBE5" w14:textId="77777777" w:rsidR="000E7636" w:rsidRPr="00AB13B6" w:rsidRDefault="000E7636" w:rsidP="000E7636">
      <w:pPr>
        <w:pStyle w:val="PL"/>
        <w:rPr>
          <w:noProof w:val="0"/>
          <w:snapToGrid w:val="0"/>
        </w:rPr>
      </w:pPr>
      <w:r w:rsidRPr="00AB13B6">
        <w:rPr>
          <w:noProof w:val="0"/>
          <w:snapToGrid w:val="0"/>
        </w:rPr>
        <w:t>TNLA-Failed-To-Setup-Item ::= SEQUENCE {</w:t>
      </w:r>
    </w:p>
    <w:p w14:paraId="6A9D3FF1"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tNLAssociationTransportLayerAddress</w:t>
      </w:r>
      <w:proofErr w:type="spellEnd"/>
      <w:r w:rsidRPr="00AB13B6">
        <w:rPr>
          <w:noProof w:val="0"/>
          <w:snapToGrid w:val="0"/>
        </w:rPr>
        <w:tab/>
      </w:r>
      <w:r w:rsidRPr="00AB13B6">
        <w:rPr>
          <w:noProof w:val="0"/>
          <w:snapToGrid w:val="0"/>
        </w:rPr>
        <w:tab/>
      </w:r>
      <w:proofErr w:type="spellStart"/>
      <w:r w:rsidRPr="00AB13B6">
        <w:rPr>
          <w:noProof w:val="0"/>
          <w:snapToGrid w:val="0"/>
        </w:rPr>
        <w:t>CPTransportLayerInformation</w:t>
      </w:r>
      <w:proofErr w:type="spellEnd"/>
      <w:r w:rsidRPr="00AB13B6">
        <w:rPr>
          <w:noProof w:val="0"/>
          <w:snapToGrid w:val="0"/>
        </w:rPr>
        <w:t>,</w:t>
      </w:r>
    </w:p>
    <w:p w14:paraId="2DAAF537" w14:textId="77777777" w:rsidR="000E7636" w:rsidRPr="00AB13B6" w:rsidRDefault="000E7636" w:rsidP="000E7636">
      <w:pPr>
        <w:pStyle w:val="PL"/>
        <w:rPr>
          <w:noProof w:val="0"/>
          <w:snapToGrid w:val="0"/>
        </w:rPr>
      </w:pPr>
      <w:r w:rsidRPr="00AB13B6">
        <w:rPr>
          <w:noProof w:val="0"/>
          <w:snapToGrid w:val="0"/>
        </w:rPr>
        <w:tab/>
        <w:t>cause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Cause</w:t>
      </w:r>
      <w:proofErr w:type="spellEnd"/>
      <w:r w:rsidRPr="00AB13B6">
        <w:rPr>
          <w:noProof w:val="0"/>
          <w:snapToGrid w:val="0"/>
        </w:rPr>
        <w:t>,</w:t>
      </w:r>
    </w:p>
    <w:p w14:paraId="128E11B4"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iE</w:t>
      </w:r>
      <w:proofErr w:type="spellEnd"/>
      <w:r w:rsidRPr="00AB13B6">
        <w:rPr>
          <w:noProof w:val="0"/>
          <w:snapToGrid w:val="0"/>
        </w:rPr>
        <w:t>-Extensions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ProtocolExtensionContainer</w:t>
      </w:r>
      <w:proofErr w:type="spellEnd"/>
      <w:r w:rsidRPr="00AB13B6">
        <w:rPr>
          <w:noProof w:val="0"/>
          <w:snapToGrid w:val="0"/>
        </w:rPr>
        <w:t xml:space="preserve"> { { TNLA-Failed-To-Setup-Item-</w:t>
      </w:r>
      <w:proofErr w:type="spellStart"/>
      <w:r w:rsidRPr="00AB13B6">
        <w:rPr>
          <w:noProof w:val="0"/>
          <w:snapToGrid w:val="0"/>
        </w:rPr>
        <w:t>ExtIEs</w:t>
      </w:r>
      <w:proofErr w:type="spellEnd"/>
      <w:r w:rsidRPr="00AB13B6">
        <w:rPr>
          <w:noProof w:val="0"/>
          <w:snapToGrid w:val="0"/>
        </w:rPr>
        <w:t>} } OPTIONAL</w:t>
      </w:r>
    </w:p>
    <w:p w14:paraId="6F49EE3F" w14:textId="77777777" w:rsidR="000E7636" w:rsidRPr="00AB13B6" w:rsidRDefault="000E7636" w:rsidP="000E7636">
      <w:pPr>
        <w:pStyle w:val="PL"/>
        <w:rPr>
          <w:noProof w:val="0"/>
          <w:snapToGrid w:val="0"/>
        </w:rPr>
      </w:pPr>
      <w:r w:rsidRPr="00AB13B6">
        <w:rPr>
          <w:noProof w:val="0"/>
          <w:snapToGrid w:val="0"/>
        </w:rPr>
        <w:t>}</w:t>
      </w:r>
    </w:p>
    <w:p w14:paraId="0245C826" w14:textId="77777777" w:rsidR="000E7636" w:rsidRPr="00AB13B6" w:rsidRDefault="000E7636" w:rsidP="000E7636">
      <w:pPr>
        <w:pStyle w:val="PL"/>
        <w:rPr>
          <w:noProof w:val="0"/>
          <w:snapToGrid w:val="0"/>
        </w:rPr>
      </w:pPr>
    </w:p>
    <w:p w14:paraId="4A1C0497" w14:textId="77777777" w:rsidR="000E7636" w:rsidRPr="00AB13B6" w:rsidRDefault="000E7636" w:rsidP="000E7636">
      <w:pPr>
        <w:pStyle w:val="PL"/>
        <w:rPr>
          <w:noProof w:val="0"/>
          <w:snapToGrid w:val="0"/>
        </w:rPr>
      </w:pPr>
      <w:r w:rsidRPr="00AB13B6">
        <w:rPr>
          <w:noProof w:val="0"/>
          <w:snapToGrid w:val="0"/>
        </w:rPr>
        <w:t>TNLA-Failed-To-Setup-Item-</w:t>
      </w:r>
      <w:proofErr w:type="spellStart"/>
      <w:r w:rsidRPr="00AB13B6">
        <w:rPr>
          <w:noProof w:val="0"/>
          <w:snapToGrid w:val="0"/>
        </w:rPr>
        <w:t>ExtIEs</w:t>
      </w:r>
      <w:proofErr w:type="spellEnd"/>
      <w:r w:rsidRPr="00AB13B6">
        <w:rPr>
          <w:noProof w:val="0"/>
          <w:snapToGrid w:val="0"/>
        </w:rPr>
        <w:t xml:space="preserve"> X2AP-PROTOCOL-EXTENSION ::= {</w:t>
      </w:r>
    </w:p>
    <w:p w14:paraId="2FE8E3D5" w14:textId="77777777" w:rsidR="000E7636" w:rsidRPr="00AB13B6" w:rsidRDefault="000E7636" w:rsidP="000E7636">
      <w:pPr>
        <w:pStyle w:val="PL"/>
        <w:rPr>
          <w:noProof w:val="0"/>
          <w:snapToGrid w:val="0"/>
        </w:rPr>
      </w:pPr>
      <w:r w:rsidRPr="00AB13B6">
        <w:rPr>
          <w:noProof w:val="0"/>
          <w:snapToGrid w:val="0"/>
        </w:rPr>
        <w:tab/>
        <w:t>...</w:t>
      </w:r>
    </w:p>
    <w:p w14:paraId="14793E18" w14:textId="77777777" w:rsidR="000E7636" w:rsidRPr="00AB13B6" w:rsidRDefault="000E7636" w:rsidP="000E7636">
      <w:pPr>
        <w:pStyle w:val="PL"/>
        <w:rPr>
          <w:noProof w:val="0"/>
          <w:snapToGrid w:val="0"/>
        </w:rPr>
      </w:pPr>
      <w:r w:rsidRPr="00AB13B6">
        <w:rPr>
          <w:noProof w:val="0"/>
          <w:snapToGrid w:val="0"/>
        </w:rPr>
        <w:t>}</w:t>
      </w:r>
    </w:p>
    <w:p w14:paraId="0A4FDEC9" w14:textId="77777777" w:rsidR="000E7636" w:rsidRPr="00AB13B6" w:rsidRDefault="000E7636" w:rsidP="000E7636">
      <w:pPr>
        <w:pStyle w:val="PL"/>
        <w:rPr>
          <w:noProof w:val="0"/>
          <w:snapToGrid w:val="0"/>
        </w:rPr>
      </w:pPr>
    </w:p>
    <w:p w14:paraId="3522841C" w14:textId="77777777" w:rsidR="000E7636" w:rsidRPr="00AB13B6" w:rsidRDefault="000E7636" w:rsidP="000E7636">
      <w:pPr>
        <w:pStyle w:val="PL"/>
        <w:rPr>
          <w:noProof w:val="0"/>
          <w:snapToGrid w:val="0"/>
        </w:rPr>
      </w:pPr>
      <w:proofErr w:type="spellStart"/>
      <w:r w:rsidRPr="00AB13B6">
        <w:rPr>
          <w:noProof w:val="0"/>
          <w:snapToGrid w:val="0"/>
        </w:rPr>
        <w:t>TNLAssociationUsage</w:t>
      </w:r>
      <w:proofErr w:type="spellEnd"/>
      <w:r w:rsidRPr="00AB13B6">
        <w:rPr>
          <w:noProof w:val="0"/>
          <w:snapToGrid w:val="0"/>
        </w:rPr>
        <w:t xml:space="preserve"> ::= ENUMERATED {</w:t>
      </w:r>
    </w:p>
    <w:p w14:paraId="0832FDC4"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ue</w:t>
      </w:r>
      <w:proofErr w:type="spellEnd"/>
      <w:r w:rsidRPr="00AB13B6">
        <w:rPr>
          <w:noProof w:val="0"/>
          <w:snapToGrid w:val="0"/>
        </w:rPr>
        <w:t>,</w:t>
      </w:r>
    </w:p>
    <w:p w14:paraId="273E08A5" w14:textId="77777777" w:rsidR="000E7636" w:rsidRPr="00AB13B6" w:rsidRDefault="000E7636" w:rsidP="000E7636">
      <w:pPr>
        <w:pStyle w:val="PL"/>
        <w:rPr>
          <w:noProof w:val="0"/>
          <w:snapToGrid w:val="0"/>
        </w:rPr>
      </w:pPr>
      <w:r w:rsidRPr="00AB13B6">
        <w:rPr>
          <w:noProof w:val="0"/>
          <w:snapToGrid w:val="0"/>
        </w:rPr>
        <w:tab/>
        <w:t>non-</w:t>
      </w:r>
      <w:proofErr w:type="spellStart"/>
      <w:r w:rsidRPr="00AB13B6">
        <w:rPr>
          <w:noProof w:val="0"/>
          <w:snapToGrid w:val="0"/>
        </w:rPr>
        <w:t>ue</w:t>
      </w:r>
      <w:proofErr w:type="spellEnd"/>
      <w:r w:rsidRPr="00AB13B6">
        <w:rPr>
          <w:noProof w:val="0"/>
          <w:snapToGrid w:val="0"/>
        </w:rPr>
        <w:t>,</w:t>
      </w:r>
    </w:p>
    <w:p w14:paraId="11DE5D83" w14:textId="77777777" w:rsidR="000E7636" w:rsidRPr="00AB13B6" w:rsidRDefault="000E7636" w:rsidP="000E7636">
      <w:pPr>
        <w:pStyle w:val="PL"/>
        <w:rPr>
          <w:noProof w:val="0"/>
          <w:snapToGrid w:val="0"/>
        </w:rPr>
      </w:pPr>
      <w:r w:rsidRPr="00AB13B6">
        <w:rPr>
          <w:noProof w:val="0"/>
          <w:snapToGrid w:val="0"/>
        </w:rPr>
        <w:tab/>
        <w:t xml:space="preserve">both, </w:t>
      </w:r>
    </w:p>
    <w:p w14:paraId="1AB62D94" w14:textId="77777777" w:rsidR="000E7636" w:rsidRPr="00AB13B6" w:rsidRDefault="000E7636" w:rsidP="000E7636">
      <w:pPr>
        <w:pStyle w:val="PL"/>
        <w:rPr>
          <w:noProof w:val="0"/>
          <w:snapToGrid w:val="0"/>
        </w:rPr>
      </w:pPr>
      <w:r w:rsidRPr="00AB13B6">
        <w:rPr>
          <w:noProof w:val="0"/>
          <w:snapToGrid w:val="0"/>
        </w:rPr>
        <w:tab/>
        <w:t>...</w:t>
      </w:r>
    </w:p>
    <w:p w14:paraId="59FF4913" w14:textId="77777777" w:rsidR="000E7636" w:rsidRPr="00C37D2B" w:rsidRDefault="000E7636" w:rsidP="000E7636">
      <w:pPr>
        <w:pStyle w:val="PL"/>
        <w:rPr>
          <w:noProof w:val="0"/>
          <w:snapToGrid w:val="0"/>
        </w:rPr>
      </w:pPr>
      <w:r w:rsidRPr="00AB13B6">
        <w:rPr>
          <w:noProof w:val="0"/>
          <w:snapToGrid w:val="0"/>
        </w:rPr>
        <w:t>}</w:t>
      </w:r>
    </w:p>
    <w:p w14:paraId="31A35497" w14:textId="77777777" w:rsidR="000E7636" w:rsidRDefault="000E7636" w:rsidP="000E7636">
      <w:pPr>
        <w:pStyle w:val="PL"/>
        <w:rPr>
          <w:snapToGrid w:val="0"/>
        </w:rPr>
      </w:pPr>
    </w:p>
    <w:p w14:paraId="61F0F3E7" w14:textId="77777777" w:rsidR="000E7636" w:rsidRDefault="000E7636" w:rsidP="000E7636">
      <w:pPr>
        <w:pStyle w:val="PL"/>
        <w:rPr>
          <w:snapToGrid w:val="0"/>
        </w:rPr>
      </w:pPr>
      <w:r>
        <w:rPr>
          <w:snapToGrid w:val="0"/>
        </w:rPr>
        <w:t>TNL</w:t>
      </w:r>
      <w:r>
        <w:rPr>
          <w:snapToGrid w:val="0"/>
          <w:lang w:eastAsia="zh-CN"/>
        </w:rPr>
        <w:t>Capacity</w:t>
      </w:r>
      <w:r>
        <w:rPr>
          <w:snapToGrid w:val="0"/>
        </w:rPr>
        <w:t>Indicator ::= SEQUENCE {</w:t>
      </w:r>
    </w:p>
    <w:p w14:paraId="73C9D6F5" w14:textId="77777777" w:rsidR="000E7636" w:rsidRDefault="000E7636" w:rsidP="000E7636">
      <w:pPr>
        <w:pStyle w:val="PL"/>
        <w:rPr>
          <w:snapToGrid w:val="0"/>
          <w:lang w:eastAsia="zh-CN"/>
        </w:rPr>
      </w:pPr>
      <w:r>
        <w:rPr>
          <w:snapToGrid w:val="0"/>
        </w:rPr>
        <w:tab/>
      </w:r>
      <w:r>
        <w:rPr>
          <w:snapToGrid w:val="0"/>
          <w:lang w:eastAsia="zh-CN"/>
        </w:rPr>
        <w:t>dl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21486061" w14:textId="77777777" w:rsidR="000E7636" w:rsidRDefault="000E7636" w:rsidP="000E7636">
      <w:pPr>
        <w:pStyle w:val="PL"/>
        <w:rPr>
          <w:snapToGrid w:val="0"/>
          <w:lang w:eastAsia="zh-CN"/>
        </w:rPr>
      </w:pPr>
      <w:r>
        <w:rPr>
          <w:snapToGrid w:val="0"/>
          <w:lang w:eastAsia="zh-CN"/>
        </w:rPr>
        <w:tab/>
        <w:t>dlTNLAvailableCapacity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70A627F3" w14:textId="77777777" w:rsidR="000E7636" w:rsidRDefault="000E7636" w:rsidP="000E7636">
      <w:pPr>
        <w:pStyle w:val="PL"/>
        <w:rPr>
          <w:snapToGrid w:val="0"/>
          <w:lang w:eastAsia="zh-CN"/>
        </w:rPr>
      </w:pPr>
      <w:r>
        <w:rPr>
          <w:snapToGrid w:val="0"/>
        </w:rPr>
        <w:tab/>
      </w:r>
      <w:r>
        <w:rPr>
          <w:snapToGrid w:val="0"/>
          <w:lang w:eastAsia="zh-CN"/>
        </w:rPr>
        <w:t>ul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315796C1" w14:textId="77777777" w:rsidR="000E7636" w:rsidRDefault="000E7636" w:rsidP="000E7636">
      <w:pPr>
        <w:pStyle w:val="PL"/>
        <w:rPr>
          <w:snapToGrid w:val="0"/>
          <w:lang w:eastAsia="zh-CN"/>
        </w:rPr>
      </w:pPr>
      <w:r>
        <w:rPr>
          <w:snapToGrid w:val="0"/>
          <w:lang w:eastAsia="zh-CN"/>
        </w:rPr>
        <w:tab/>
        <w:t>ulTNLAvailableCapacity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083F3F29" w14:textId="77777777" w:rsidR="000E7636" w:rsidRDefault="000E7636" w:rsidP="000E7636">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rPr>
        <w:tab/>
        <w:t>ProtocolExtensionContainer { {TNL</w:t>
      </w:r>
      <w:r>
        <w:rPr>
          <w:snapToGrid w:val="0"/>
          <w:lang w:eastAsia="zh-CN"/>
        </w:rPr>
        <w:t>Capacity</w:t>
      </w:r>
      <w:r>
        <w:rPr>
          <w:snapToGrid w:val="0"/>
        </w:rPr>
        <w:t>Indicator-ExtIEs} } OPTIONAL,</w:t>
      </w:r>
    </w:p>
    <w:p w14:paraId="7D66C196" w14:textId="77777777" w:rsidR="000E7636" w:rsidRDefault="000E7636" w:rsidP="000E7636">
      <w:pPr>
        <w:pStyle w:val="PL"/>
        <w:rPr>
          <w:snapToGrid w:val="0"/>
        </w:rPr>
      </w:pPr>
      <w:r>
        <w:rPr>
          <w:snapToGrid w:val="0"/>
        </w:rPr>
        <w:tab/>
        <w:t>...</w:t>
      </w:r>
    </w:p>
    <w:p w14:paraId="6A1D9273" w14:textId="77777777" w:rsidR="000E7636" w:rsidRDefault="000E7636" w:rsidP="000E7636">
      <w:pPr>
        <w:pStyle w:val="PL"/>
        <w:rPr>
          <w:snapToGrid w:val="0"/>
        </w:rPr>
      </w:pPr>
      <w:r>
        <w:rPr>
          <w:snapToGrid w:val="0"/>
        </w:rPr>
        <w:t>}</w:t>
      </w:r>
    </w:p>
    <w:p w14:paraId="0B882278" w14:textId="77777777" w:rsidR="000E7636" w:rsidRDefault="000E7636" w:rsidP="000E7636">
      <w:pPr>
        <w:pStyle w:val="PL"/>
        <w:rPr>
          <w:snapToGrid w:val="0"/>
        </w:rPr>
      </w:pPr>
    </w:p>
    <w:p w14:paraId="009EFD29" w14:textId="77777777" w:rsidR="000E7636" w:rsidRDefault="000E7636" w:rsidP="000E7636">
      <w:pPr>
        <w:pStyle w:val="PL"/>
        <w:rPr>
          <w:snapToGrid w:val="0"/>
        </w:rPr>
      </w:pPr>
      <w:r>
        <w:rPr>
          <w:snapToGrid w:val="0"/>
        </w:rPr>
        <w:t>TNL</w:t>
      </w:r>
      <w:r>
        <w:rPr>
          <w:snapToGrid w:val="0"/>
          <w:lang w:eastAsia="zh-CN"/>
        </w:rPr>
        <w:t>Capacity</w:t>
      </w:r>
      <w:r>
        <w:rPr>
          <w:snapToGrid w:val="0"/>
        </w:rPr>
        <w:t>Indicator-ExtIEs X2AP-PROTOCOL-EXTENSION ::= {</w:t>
      </w:r>
    </w:p>
    <w:p w14:paraId="6E62BDC5" w14:textId="77777777" w:rsidR="000E7636" w:rsidRDefault="000E7636" w:rsidP="000E7636">
      <w:pPr>
        <w:pStyle w:val="PL"/>
        <w:rPr>
          <w:snapToGrid w:val="0"/>
        </w:rPr>
      </w:pPr>
      <w:r>
        <w:rPr>
          <w:snapToGrid w:val="0"/>
        </w:rPr>
        <w:tab/>
        <w:t>...</w:t>
      </w:r>
    </w:p>
    <w:p w14:paraId="5D173164" w14:textId="77777777" w:rsidR="000E7636" w:rsidRDefault="000E7636" w:rsidP="000E7636">
      <w:pPr>
        <w:pStyle w:val="PL"/>
        <w:rPr>
          <w:snapToGrid w:val="0"/>
        </w:rPr>
      </w:pPr>
      <w:r>
        <w:rPr>
          <w:snapToGrid w:val="0"/>
        </w:rPr>
        <w:t>}</w:t>
      </w:r>
    </w:p>
    <w:p w14:paraId="5DCEB440" w14:textId="77777777" w:rsidR="000E7636" w:rsidRDefault="000E7636" w:rsidP="000E7636">
      <w:pPr>
        <w:pStyle w:val="PL"/>
        <w:rPr>
          <w:snapToGrid w:val="0"/>
        </w:rPr>
      </w:pPr>
    </w:p>
    <w:p w14:paraId="5DE5DCCE" w14:textId="77777777" w:rsidR="000E7636" w:rsidRPr="00C37D2B" w:rsidRDefault="000E7636" w:rsidP="000E7636">
      <w:pPr>
        <w:pStyle w:val="PL"/>
        <w:rPr>
          <w:noProof w:val="0"/>
          <w:snapToGrid w:val="0"/>
        </w:rPr>
      </w:pPr>
    </w:p>
    <w:p w14:paraId="5654B7B5" w14:textId="77777777" w:rsidR="000E7636" w:rsidRPr="00C37D2B" w:rsidRDefault="000E7636" w:rsidP="000E7636">
      <w:pPr>
        <w:pStyle w:val="PL"/>
        <w:rPr>
          <w:noProof w:val="0"/>
          <w:snapToGrid w:val="0"/>
        </w:rPr>
      </w:pPr>
      <w:r w:rsidRPr="00C37D2B">
        <w:rPr>
          <w:noProof w:val="0"/>
          <w:snapToGrid w:val="0"/>
        </w:rPr>
        <w:t>Transport-UP-Layer-Addresses-Info-To-Add-List</w:t>
      </w:r>
      <w:r w:rsidRPr="00C37D2B">
        <w:rPr>
          <w:noProof w:val="0"/>
          <w:snapToGrid w:val="0"/>
        </w:rPr>
        <w:tab/>
        <w:t xml:space="preserve">::= SEQUENCE (SIZE(1.. </w:t>
      </w:r>
      <w:proofErr w:type="spellStart"/>
      <w:r w:rsidRPr="00C37D2B">
        <w:rPr>
          <w:noProof w:val="0"/>
          <w:snapToGrid w:val="0"/>
        </w:rPr>
        <w:t>maxnoofTLAs</w:t>
      </w:r>
      <w:proofErr w:type="spellEnd"/>
      <w:r w:rsidRPr="00C37D2B">
        <w:rPr>
          <w:noProof w:val="0"/>
          <w:snapToGrid w:val="0"/>
        </w:rPr>
        <w:t>)) OF Transport-UP-Layer-Addresses-Info-To-Add-Item</w:t>
      </w:r>
    </w:p>
    <w:p w14:paraId="0B1871AD" w14:textId="77777777" w:rsidR="000E7636" w:rsidRPr="00C37D2B" w:rsidRDefault="000E7636" w:rsidP="000E7636">
      <w:pPr>
        <w:pStyle w:val="PL"/>
        <w:rPr>
          <w:noProof w:val="0"/>
          <w:snapToGrid w:val="0"/>
        </w:rPr>
      </w:pPr>
    </w:p>
    <w:p w14:paraId="43CDA1EF" w14:textId="77777777" w:rsidR="000E7636" w:rsidRPr="00C37D2B" w:rsidRDefault="000E7636" w:rsidP="000E7636">
      <w:pPr>
        <w:pStyle w:val="PL"/>
        <w:rPr>
          <w:noProof w:val="0"/>
          <w:snapToGrid w:val="0"/>
        </w:rPr>
      </w:pPr>
      <w:r w:rsidRPr="00C37D2B">
        <w:rPr>
          <w:noProof w:val="0"/>
          <w:snapToGrid w:val="0"/>
        </w:rPr>
        <w:t>Transport-UP-Layer-Addresses-Info-To-Add-Item ::= SEQUENCE {</w:t>
      </w:r>
    </w:p>
    <w:p w14:paraId="42CA2E7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iP-SecTransportLayerAddress</w:t>
      </w:r>
      <w:proofErr w:type="spellEnd"/>
      <w:r w:rsidRPr="00C37D2B">
        <w:rPr>
          <w:noProof w:val="0"/>
          <w:snapToGrid w:val="0"/>
        </w:rPr>
        <w:tab/>
      </w:r>
      <w:r w:rsidRPr="00C37D2B">
        <w:rPr>
          <w:noProof w:val="0"/>
          <w:snapToGrid w:val="0"/>
        </w:rPr>
        <w:tab/>
      </w:r>
      <w:proofErr w:type="spellStart"/>
      <w:r w:rsidRPr="00C37D2B">
        <w:rPr>
          <w:noProof w:val="0"/>
          <w:snapToGrid w:val="0"/>
        </w:rPr>
        <w:t>TransportLayerAddress</w:t>
      </w:r>
      <w:proofErr w:type="spellEnd"/>
      <w:r w:rsidRPr="00C37D2B">
        <w:rPr>
          <w:noProof w:val="0"/>
          <w:snapToGrid w:val="0"/>
        </w:rPr>
        <w:t>,</w:t>
      </w:r>
    </w:p>
    <w:p w14:paraId="61660AA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gTPTransportLayerAddressesToAdd</w:t>
      </w:r>
      <w:proofErr w:type="spellEnd"/>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2B3D76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 Transport-UP-Layer-Addresses-Info-To-Add-</w:t>
      </w:r>
      <w:proofErr w:type="spellStart"/>
      <w:r w:rsidRPr="00C37D2B">
        <w:rPr>
          <w:noProof w:val="0"/>
          <w:snapToGrid w:val="0"/>
        </w:rPr>
        <w:t>ItemExtIEs</w:t>
      </w:r>
      <w:proofErr w:type="spellEnd"/>
      <w:r w:rsidRPr="00C37D2B">
        <w:rPr>
          <w:noProof w:val="0"/>
          <w:snapToGrid w:val="0"/>
        </w:rPr>
        <w:t xml:space="preserve"> } }    OPTIONAL,</w:t>
      </w:r>
    </w:p>
    <w:p w14:paraId="685B545F" w14:textId="77777777" w:rsidR="000E7636" w:rsidRPr="00C37D2B" w:rsidRDefault="000E7636" w:rsidP="000E7636">
      <w:pPr>
        <w:pStyle w:val="PL"/>
        <w:rPr>
          <w:noProof w:val="0"/>
          <w:snapToGrid w:val="0"/>
        </w:rPr>
      </w:pPr>
      <w:r w:rsidRPr="00C37D2B">
        <w:rPr>
          <w:noProof w:val="0"/>
          <w:snapToGrid w:val="0"/>
        </w:rPr>
        <w:tab/>
        <w:t>...</w:t>
      </w:r>
    </w:p>
    <w:p w14:paraId="12C0A512" w14:textId="77777777" w:rsidR="000E7636" w:rsidRPr="00C37D2B" w:rsidRDefault="000E7636" w:rsidP="000E7636">
      <w:pPr>
        <w:pStyle w:val="PL"/>
        <w:rPr>
          <w:noProof w:val="0"/>
          <w:snapToGrid w:val="0"/>
        </w:rPr>
      </w:pPr>
      <w:r w:rsidRPr="00C37D2B">
        <w:rPr>
          <w:noProof w:val="0"/>
          <w:snapToGrid w:val="0"/>
        </w:rPr>
        <w:t>}</w:t>
      </w:r>
    </w:p>
    <w:p w14:paraId="03894DE1" w14:textId="77777777" w:rsidR="000E7636" w:rsidRPr="00C37D2B" w:rsidRDefault="000E7636" w:rsidP="000E7636">
      <w:pPr>
        <w:pStyle w:val="PL"/>
        <w:rPr>
          <w:noProof w:val="0"/>
          <w:snapToGrid w:val="0"/>
        </w:rPr>
      </w:pPr>
    </w:p>
    <w:p w14:paraId="457D55E7" w14:textId="77777777" w:rsidR="000E7636" w:rsidRPr="00C37D2B" w:rsidRDefault="000E7636" w:rsidP="000E7636">
      <w:pPr>
        <w:pStyle w:val="PL"/>
        <w:rPr>
          <w:noProof w:val="0"/>
          <w:snapToGrid w:val="0"/>
        </w:rPr>
      </w:pPr>
      <w:r w:rsidRPr="00C37D2B">
        <w:rPr>
          <w:noProof w:val="0"/>
          <w:snapToGrid w:val="0"/>
        </w:rPr>
        <w:t>Transport-UP-Layer-Addresses-Info-To-Add-</w:t>
      </w:r>
      <w:proofErr w:type="spellStart"/>
      <w:r w:rsidRPr="00C37D2B">
        <w:rPr>
          <w:noProof w:val="0"/>
          <w:snapToGrid w:val="0"/>
        </w:rPr>
        <w:t>ItemExtIEs</w:t>
      </w:r>
      <w:proofErr w:type="spellEnd"/>
      <w:r w:rsidRPr="00C37D2B">
        <w:rPr>
          <w:noProof w:val="0"/>
          <w:snapToGrid w:val="0"/>
        </w:rPr>
        <w:t xml:space="preserve"> X2AP-PROTOCOL-EXTENSION ::= { </w:t>
      </w:r>
    </w:p>
    <w:p w14:paraId="74555C5A" w14:textId="77777777" w:rsidR="000E7636" w:rsidRPr="00C37D2B" w:rsidRDefault="000E7636" w:rsidP="000E7636">
      <w:pPr>
        <w:pStyle w:val="PL"/>
        <w:rPr>
          <w:noProof w:val="0"/>
          <w:snapToGrid w:val="0"/>
        </w:rPr>
      </w:pPr>
      <w:r w:rsidRPr="00C37D2B">
        <w:rPr>
          <w:noProof w:val="0"/>
          <w:snapToGrid w:val="0"/>
        </w:rPr>
        <w:tab/>
        <w:t>...</w:t>
      </w:r>
    </w:p>
    <w:p w14:paraId="09C4D5F2" w14:textId="77777777" w:rsidR="000E7636" w:rsidRPr="00C37D2B" w:rsidRDefault="000E7636" w:rsidP="000E7636">
      <w:pPr>
        <w:pStyle w:val="PL"/>
        <w:rPr>
          <w:noProof w:val="0"/>
          <w:snapToGrid w:val="0"/>
        </w:rPr>
      </w:pPr>
      <w:r w:rsidRPr="00C37D2B">
        <w:rPr>
          <w:noProof w:val="0"/>
          <w:snapToGrid w:val="0"/>
        </w:rPr>
        <w:t>}</w:t>
      </w:r>
    </w:p>
    <w:p w14:paraId="5F505218" w14:textId="77777777" w:rsidR="000E7636" w:rsidRPr="00C37D2B" w:rsidRDefault="000E7636" w:rsidP="000E7636">
      <w:pPr>
        <w:pStyle w:val="PL"/>
        <w:rPr>
          <w:noProof w:val="0"/>
          <w:snapToGrid w:val="0"/>
        </w:rPr>
      </w:pPr>
    </w:p>
    <w:p w14:paraId="276A50DD" w14:textId="77777777" w:rsidR="000E7636" w:rsidRPr="00C37D2B" w:rsidRDefault="000E7636" w:rsidP="000E7636">
      <w:pPr>
        <w:pStyle w:val="PL"/>
        <w:rPr>
          <w:noProof w:val="0"/>
          <w:snapToGrid w:val="0"/>
        </w:rPr>
      </w:pPr>
      <w:r w:rsidRPr="00C37D2B">
        <w:rPr>
          <w:noProof w:val="0"/>
          <w:snapToGrid w:val="0"/>
        </w:rPr>
        <w:t>Transport-UP-Layer-Addresses-Info-To-Remove-List</w:t>
      </w:r>
      <w:r w:rsidRPr="00C37D2B">
        <w:rPr>
          <w:noProof w:val="0"/>
          <w:snapToGrid w:val="0"/>
        </w:rPr>
        <w:tab/>
        <w:t xml:space="preserve">::= SEQUENCE (SIZE(1.. </w:t>
      </w:r>
      <w:proofErr w:type="spellStart"/>
      <w:r w:rsidRPr="00C37D2B">
        <w:rPr>
          <w:noProof w:val="0"/>
          <w:snapToGrid w:val="0"/>
        </w:rPr>
        <w:t>maxnoofTLAs</w:t>
      </w:r>
      <w:proofErr w:type="spellEnd"/>
      <w:r w:rsidRPr="00C37D2B">
        <w:rPr>
          <w:noProof w:val="0"/>
          <w:snapToGrid w:val="0"/>
        </w:rPr>
        <w:t>)) OF Transport-UP-Layer-Addresses-Info-To-Remove-Item</w:t>
      </w:r>
    </w:p>
    <w:p w14:paraId="34AD0893" w14:textId="77777777" w:rsidR="000E7636" w:rsidRPr="00C37D2B" w:rsidRDefault="000E7636" w:rsidP="000E7636">
      <w:pPr>
        <w:pStyle w:val="PL"/>
        <w:rPr>
          <w:noProof w:val="0"/>
          <w:snapToGrid w:val="0"/>
        </w:rPr>
      </w:pPr>
    </w:p>
    <w:p w14:paraId="6D2EC485" w14:textId="77777777" w:rsidR="000E7636" w:rsidRPr="00C37D2B" w:rsidRDefault="000E7636" w:rsidP="000E7636">
      <w:pPr>
        <w:pStyle w:val="PL"/>
        <w:rPr>
          <w:noProof w:val="0"/>
          <w:snapToGrid w:val="0"/>
        </w:rPr>
      </w:pPr>
      <w:r w:rsidRPr="00C37D2B">
        <w:rPr>
          <w:noProof w:val="0"/>
          <w:snapToGrid w:val="0"/>
        </w:rPr>
        <w:t>Transport-UP-Layer-Addresses-Info-To-Remove-Item ::= SEQUENCE {</w:t>
      </w:r>
    </w:p>
    <w:p w14:paraId="3636095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iP-SecTransportLayerAddress</w:t>
      </w:r>
      <w:proofErr w:type="spellEnd"/>
      <w:r w:rsidRPr="00C37D2B">
        <w:rPr>
          <w:noProof w:val="0"/>
          <w:snapToGrid w:val="0"/>
        </w:rPr>
        <w:tab/>
      </w:r>
      <w:r w:rsidRPr="00C37D2B">
        <w:rPr>
          <w:noProof w:val="0"/>
          <w:snapToGrid w:val="0"/>
        </w:rPr>
        <w:tab/>
      </w:r>
      <w:proofErr w:type="spellStart"/>
      <w:r w:rsidRPr="00C37D2B">
        <w:rPr>
          <w:noProof w:val="0"/>
          <w:snapToGrid w:val="0"/>
        </w:rPr>
        <w:t>TransportLayerAddress</w:t>
      </w:r>
      <w:proofErr w:type="spellEnd"/>
      <w:r w:rsidRPr="00C37D2B">
        <w:rPr>
          <w:noProof w:val="0"/>
          <w:snapToGrid w:val="0"/>
        </w:rPr>
        <w:t>,</w:t>
      </w:r>
    </w:p>
    <w:p w14:paraId="5211458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gTPTransportLayerAddressesToRemove</w:t>
      </w:r>
      <w:proofErr w:type="spellEnd"/>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BA4BCE7"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 Transport-UP-Layer-Addresses-Info-To-Remove-</w:t>
      </w:r>
      <w:proofErr w:type="spellStart"/>
      <w:r w:rsidRPr="00C37D2B">
        <w:rPr>
          <w:noProof w:val="0"/>
          <w:snapToGrid w:val="0"/>
        </w:rPr>
        <w:t>ItemExtIEs</w:t>
      </w:r>
      <w:proofErr w:type="spellEnd"/>
      <w:r w:rsidRPr="00C37D2B">
        <w:rPr>
          <w:noProof w:val="0"/>
          <w:snapToGrid w:val="0"/>
        </w:rPr>
        <w:t xml:space="preserve"> } }    OPTIONAL,</w:t>
      </w:r>
    </w:p>
    <w:p w14:paraId="79EFF5F5" w14:textId="77777777" w:rsidR="000E7636" w:rsidRPr="00C37D2B" w:rsidRDefault="000E7636" w:rsidP="000E7636">
      <w:pPr>
        <w:pStyle w:val="PL"/>
        <w:rPr>
          <w:noProof w:val="0"/>
          <w:snapToGrid w:val="0"/>
        </w:rPr>
      </w:pPr>
      <w:r w:rsidRPr="00C37D2B">
        <w:rPr>
          <w:noProof w:val="0"/>
          <w:snapToGrid w:val="0"/>
        </w:rPr>
        <w:tab/>
        <w:t>...</w:t>
      </w:r>
    </w:p>
    <w:p w14:paraId="05BBA494" w14:textId="77777777" w:rsidR="000E7636" w:rsidRPr="00C37D2B" w:rsidRDefault="000E7636" w:rsidP="000E7636">
      <w:pPr>
        <w:pStyle w:val="PL"/>
        <w:rPr>
          <w:noProof w:val="0"/>
          <w:snapToGrid w:val="0"/>
        </w:rPr>
      </w:pPr>
      <w:r w:rsidRPr="00C37D2B">
        <w:rPr>
          <w:noProof w:val="0"/>
          <w:snapToGrid w:val="0"/>
        </w:rPr>
        <w:t>}</w:t>
      </w:r>
    </w:p>
    <w:p w14:paraId="0AA57CE3" w14:textId="77777777" w:rsidR="000E7636" w:rsidRPr="00C37D2B" w:rsidRDefault="000E7636" w:rsidP="000E7636">
      <w:pPr>
        <w:pStyle w:val="PL"/>
        <w:rPr>
          <w:noProof w:val="0"/>
          <w:snapToGrid w:val="0"/>
        </w:rPr>
      </w:pPr>
    </w:p>
    <w:p w14:paraId="09B4D002" w14:textId="77777777" w:rsidR="000E7636" w:rsidRPr="00C37D2B" w:rsidRDefault="000E7636" w:rsidP="000E7636">
      <w:pPr>
        <w:pStyle w:val="PL"/>
        <w:rPr>
          <w:noProof w:val="0"/>
          <w:snapToGrid w:val="0"/>
        </w:rPr>
      </w:pPr>
      <w:r w:rsidRPr="00C37D2B">
        <w:rPr>
          <w:noProof w:val="0"/>
          <w:snapToGrid w:val="0"/>
        </w:rPr>
        <w:t>Transport-UP-Layer-Addresses-Info-To-Remove-</w:t>
      </w:r>
      <w:proofErr w:type="spellStart"/>
      <w:r w:rsidRPr="00C37D2B">
        <w:rPr>
          <w:noProof w:val="0"/>
          <w:snapToGrid w:val="0"/>
        </w:rPr>
        <w:t>ItemExtIEs</w:t>
      </w:r>
      <w:proofErr w:type="spellEnd"/>
      <w:r w:rsidRPr="00C37D2B">
        <w:rPr>
          <w:noProof w:val="0"/>
          <w:snapToGrid w:val="0"/>
        </w:rPr>
        <w:t xml:space="preserve"> X2AP-PROTOCOL-EXTENSION ::= { </w:t>
      </w:r>
    </w:p>
    <w:p w14:paraId="789C9166" w14:textId="77777777" w:rsidR="000E7636" w:rsidRPr="00C37D2B" w:rsidRDefault="000E7636" w:rsidP="000E7636">
      <w:pPr>
        <w:pStyle w:val="PL"/>
        <w:rPr>
          <w:noProof w:val="0"/>
          <w:snapToGrid w:val="0"/>
        </w:rPr>
      </w:pPr>
      <w:r w:rsidRPr="00C37D2B">
        <w:rPr>
          <w:noProof w:val="0"/>
          <w:snapToGrid w:val="0"/>
        </w:rPr>
        <w:tab/>
        <w:t>...</w:t>
      </w:r>
    </w:p>
    <w:p w14:paraId="2982EA7F" w14:textId="77777777" w:rsidR="000E7636" w:rsidRPr="00C37D2B" w:rsidRDefault="000E7636" w:rsidP="000E7636">
      <w:pPr>
        <w:pStyle w:val="PL"/>
        <w:rPr>
          <w:noProof w:val="0"/>
          <w:snapToGrid w:val="0"/>
        </w:rPr>
      </w:pPr>
      <w:r w:rsidRPr="00C37D2B">
        <w:rPr>
          <w:noProof w:val="0"/>
          <w:snapToGrid w:val="0"/>
        </w:rPr>
        <w:t>}</w:t>
      </w:r>
    </w:p>
    <w:p w14:paraId="1E6AC81B" w14:textId="77777777" w:rsidR="000E7636" w:rsidRPr="00C37D2B" w:rsidRDefault="000E7636" w:rsidP="000E7636">
      <w:pPr>
        <w:pStyle w:val="PL"/>
        <w:rPr>
          <w:noProof w:val="0"/>
          <w:snapToGrid w:val="0"/>
        </w:rPr>
      </w:pPr>
    </w:p>
    <w:p w14:paraId="018B6F9B" w14:textId="77777777" w:rsidR="000E7636" w:rsidRPr="00C37D2B" w:rsidRDefault="000E7636" w:rsidP="000E7636">
      <w:pPr>
        <w:pStyle w:val="PL"/>
        <w:rPr>
          <w:noProof w:val="0"/>
          <w:snapToGrid w:val="0"/>
        </w:rPr>
      </w:pPr>
    </w:p>
    <w:p w14:paraId="5D453ED6" w14:textId="77777777" w:rsidR="000E7636" w:rsidRPr="00C37D2B" w:rsidRDefault="000E7636" w:rsidP="000E7636">
      <w:pPr>
        <w:pStyle w:val="PL"/>
        <w:rPr>
          <w:noProof w:val="0"/>
          <w:snapToGrid w:val="0"/>
        </w:rPr>
      </w:pPr>
      <w:proofErr w:type="spellStart"/>
      <w:r w:rsidRPr="00C37D2B">
        <w:rPr>
          <w:noProof w:val="0"/>
          <w:snapToGrid w:val="0"/>
        </w:rPr>
        <w:t>TNLConfigurationInfo</w:t>
      </w:r>
      <w:proofErr w:type="spellEnd"/>
      <w:r w:rsidRPr="00C37D2B">
        <w:rPr>
          <w:noProof w:val="0"/>
          <w:snapToGrid w:val="0"/>
        </w:rPr>
        <w:t xml:space="preserve">  ::= SEQUENCE {</w:t>
      </w:r>
    </w:p>
    <w:p w14:paraId="4488740E" w14:textId="77777777" w:rsidR="000E7636" w:rsidRPr="00C37D2B" w:rsidRDefault="000E7636" w:rsidP="000E7636">
      <w:pPr>
        <w:pStyle w:val="PL"/>
        <w:rPr>
          <w:noProof w:val="0"/>
          <w:snapToGrid w:val="0"/>
        </w:rPr>
      </w:pPr>
      <w:r w:rsidRPr="00C37D2B">
        <w:rPr>
          <w:noProof w:val="0"/>
          <w:snapToGrid w:val="0"/>
        </w:rPr>
        <w:tab/>
        <w:t>transport-UP-Layer-Addresses-Info-To-Add-List</w:t>
      </w:r>
      <w:r w:rsidRPr="00C37D2B">
        <w:rPr>
          <w:noProof w:val="0"/>
          <w:snapToGrid w:val="0"/>
        </w:rPr>
        <w:tab/>
      </w:r>
      <w:r w:rsidRPr="00C37D2B">
        <w:rPr>
          <w:noProof w:val="0"/>
          <w:snapToGrid w:val="0"/>
        </w:rPr>
        <w:tab/>
      </w:r>
      <w:proofErr w:type="spellStart"/>
      <w:r w:rsidRPr="00C37D2B">
        <w:rPr>
          <w:noProof w:val="0"/>
          <w:snapToGrid w:val="0"/>
        </w:rPr>
        <w:t>Transport-UP-Layer-Addresses-Info-To-Add-List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1D919FF" w14:textId="77777777" w:rsidR="000E7636" w:rsidRPr="00C37D2B" w:rsidRDefault="000E7636" w:rsidP="000E7636">
      <w:pPr>
        <w:pStyle w:val="PL"/>
        <w:rPr>
          <w:noProof w:val="0"/>
          <w:snapToGrid w:val="0"/>
        </w:rPr>
      </w:pPr>
      <w:r w:rsidRPr="00C37D2B">
        <w:rPr>
          <w:noProof w:val="0"/>
          <w:snapToGrid w:val="0"/>
        </w:rPr>
        <w:tab/>
        <w:t>transport-UP-Layer-Addresses-Info-To-Remove-List</w:t>
      </w:r>
      <w:r w:rsidRPr="00C37D2B">
        <w:rPr>
          <w:noProof w:val="0"/>
          <w:snapToGrid w:val="0"/>
        </w:rPr>
        <w:tab/>
      </w:r>
      <w:proofErr w:type="spellStart"/>
      <w:r w:rsidRPr="00C37D2B">
        <w:rPr>
          <w:noProof w:val="0"/>
          <w:snapToGrid w:val="0"/>
        </w:rPr>
        <w:t>Transport-UP-Layer-Addresses-Info-To-Remove-List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0C72E7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 </w:t>
      </w:r>
      <w:proofErr w:type="spellStart"/>
      <w:r w:rsidRPr="00C37D2B">
        <w:rPr>
          <w:noProof w:val="0"/>
          <w:snapToGrid w:val="0"/>
        </w:rPr>
        <w:t>TNLConfigurationInfo-ExtIEs</w:t>
      </w:r>
      <w:proofErr w:type="spellEnd"/>
      <w:r w:rsidRPr="00C37D2B">
        <w:rPr>
          <w:noProof w:val="0"/>
          <w:snapToGrid w:val="0"/>
        </w:rPr>
        <w:t xml:space="preserve">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44E7B79" w14:textId="77777777" w:rsidR="000E7636" w:rsidRPr="00C37D2B" w:rsidRDefault="000E7636" w:rsidP="000E7636">
      <w:pPr>
        <w:pStyle w:val="PL"/>
        <w:rPr>
          <w:noProof w:val="0"/>
          <w:snapToGrid w:val="0"/>
        </w:rPr>
      </w:pPr>
      <w:r w:rsidRPr="00C37D2B">
        <w:rPr>
          <w:noProof w:val="0"/>
          <w:snapToGrid w:val="0"/>
        </w:rPr>
        <w:tab/>
        <w:t>...</w:t>
      </w:r>
    </w:p>
    <w:p w14:paraId="41E3AE8B" w14:textId="77777777" w:rsidR="000E7636" w:rsidRPr="00C37D2B" w:rsidRDefault="000E7636" w:rsidP="000E7636">
      <w:pPr>
        <w:pStyle w:val="PL"/>
        <w:rPr>
          <w:noProof w:val="0"/>
          <w:snapToGrid w:val="0"/>
        </w:rPr>
      </w:pPr>
      <w:r w:rsidRPr="00C37D2B">
        <w:rPr>
          <w:noProof w:val="0"/>
          <w:snapToGrid w:val="0"/>
        </w:rPr>
        <w:t>}</w:t>
      </w:r>
    </w:p>
    <w:p w14:paraId="56ABDF50" w14:textId="77777777" w:rsidR="000E7636" w:rsidRPr="00C37D2B" w:rsidRDefault="000E7636" w:rsidP="000E7636">
      <w:pPr>
        <w:pStyle w:val="PL"/>
        <w:rPr>
          <w:noProof w:val="0"/>
          <w:snapToGrid w:val="0"/>
        </w:rPr>
      </w:pPr>
    </w:p>
    <w:p w14:paraId="1AA2F195" w14:textId="77777777" w:rsidR="000E7636" w:rsidRPr="00C37D2B" w:rsidRDefault="000E7636" w:rsidP="000E7636">
      <w:pPr>
        <w:pStyle w:val="PL"/>
        <w:rPr>
          <w:noProof w:val="0"/>
          <w:snapToGrid w:val="0"/>
        </w:rPr>
      </w:pPr>
      <w:proofErr w:type="spellStart"/>
      <w:r w:rsidRPr="00C37D2B">
        <w:rPr>
          <w:noProof w:val="0"/>
          <w:snapToGrid w:val="0"/>
        </w:rPr>
        <w:t>TNLConfigurationInfo-ExtIEs</w:t>
      </w:r>
      <w:proofErr w:type="spellEnd"/>
      <w:r w:rsidRPr="00C37D2B">
        <w:rPr>
          <w:noProof w:val="0"/>
          <w:snapToGrid w:val="0"/>
        </w:rPr>
        <w:t xml:space="preserve"> </w:t>
      </w:r>
      <w:r w:rsidRPr="00C37D2B">
        <w:rPr>
          <w:noProof w:val="0"/>
          <w:snapToGrid w:val="0"/>
        </w:rPr>
        <w:tab/>
        <w:t>X2AP-PROTOCOL-EXTENSION ::= {</w:t>
      </w:r>
    </w:p>
    <w:p w14:paraId="781A9BB8" w14:textId="77777777" w:rsidR="000E7636" w:rsidRPr="00C37D2B" w:rsidRDefault="000E7636" w:rsidP="000E7636">
      <w:pPr>
        <w:pStyle w:val="PL"/>
        <w:rPr>
          <w:noProof w:val="0"/>
          <w:snapToGrid w:val="0"/>
        </w:rPr>
      </w:pPr>
      <w:r w:rsidRPr="00C37D2B">
        <w:rPr>
          <w:noProof w:val="0"/>
          <w:snapToGrid w:val="0"/>
        </w:rPr>
        <w:tab/>
        <w:t>...</w:t>
      </w:r>
    </w:p>
    <w:p w14:paraId="2FD4E3B2" w14:textId="77777777" w:rsidR="000E7636" w:rsidRPr="00C37D2B" w:rsidRDefault="000E7636" w:rsidP="000E7636">
      <w:pPr>
        <w:pStyle w:val="PL"/>
        <w:rPr>
          <w:noProof w:val="0"/>
          <w:snapToGrid w:val="0"/>
        </w:rPr>
      </w:pPr>
      <w:r w:rsidRPr="00C37D2B">
        <w:rPr>
          <w:noProof w:val="0"/>
          <w:snapToGrid w:val="0"/>
        </w:rPr>
        <w:t>}</w:t>
      </w:r>
    </w:p>
    <w:p w14:paraId="152FF544" w14:textId="77777777" w:rsidR="000E7636" w:rsidRPr="00C37D2B" w:rsidRDefault="000E7636" w:rsidP="000E7636">
      <w:pPr>
        <w:pStyle w:val="PL"/>
        <w:rPr>
          <w:noProof w:val="0"/>
          <w:snapToGrid w:val="0"/>
        </w:rPr>
      </w:pPr>
    </w:p>
    <w:p w14:paraId="6BE0DDC2" w14:textId="77777777" w:rsidR="000E7636" w:rsidRPr="00C37D2B" w:rsidRDefault="000E7636" w:rsidP="000E7636">
      <w:pPr>
        <w:pStyle w:val="PL"/>
        <w:rPr>
          <w:noProof w:val="0"/>
          <w:snapToGrid w:val="0"/>
        </w:rPr>
      </w:pPr>
      <w:proofErr w:type="spellStart"/>
      <w:r w:rsidRPr="00C37D2B">
        <w:rPr>
          <w:noProof w:val="0"/>
          <w:snapToGrid w:val="0"/>
        </w:rPr>
        <w:t>TraceActivation</w:t>
      </w:r>
      <w:proofErr w:type="spellEnd"/>
      <w:r w:rsidRPr="00C37D2B">
        <w:rPr>
          <w:noProof w:val="0"/>
          <w:snapToGrid w:val="0"/>
        </w:rPr>
        <w:t xml:space="preserve"> ::= SEQUENCE {</w:t>
      </w:r>
    </w:p>
    <w:p w14:paraId="2CA8543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lang w:eastAsia="zh-CN"/>
        </w:rPr>
        <w:t>eUTRANTraceID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E</w:t>
      </w:r>
      <w:r w:rsidRPr="00C37D2B">
        <w:rPr>
          <w:noProof w:val="0"/>
          <w:snapToGrid w:val="0"/>
          <w:lang w:eastAsia="zh-CN"/>
        </w:rPr>
        <w:t>UTRANTraceID</w:t>
      </w:r>
      <w:proofErr w:type="spellEnd"/>
      <w:r w:rsidRPr="00C37D2B">
        <w:rPr>
          <w:noProof w:val="0"/>
          <w:snapToGrid w:val="0"/>
        </w:rPr>
        <w:t>,</w:t>
      </w:r>
    </w:p>
    <w:p w14:paraId="50B280E4" w14:textId="77777777" w:rsidR="000E7636" w:rsidRPr="00C37D2B" w:rsidRDefault="000E7636" w:rsidP="000E7636">
      <w:pPr>
        <w:pStyle w:val="PL"/>
        <w:rPr>
          <w:noProof w:val="0"/>
          <w:snapToGrid w:val="0"/>
          <w:lang w:eastAsia="zh-CN"/>
        </w:rPr>
      </w:pPr>
      <w:r w:rsidRPr="00C37D2B">
        <w:rPr>
          <w:noProof w:val="0"/>
          <w:snapToGrid w:val="0"/>
        </w:rPr>
        <w:tab/>
      </w:r>
      <w:proofErr w:type="spellStart"/>
      <w:r w:rsidRPr="00C37D2B">
        <w:rPr>
          <w:noProof w:val="0"/>
        </w:rPr>
        <w:t>interfacesToTrace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rPr>
        <w:t>InterfacesToTrace</w:t>
      </w:r>
      <w:proofErr w:type="spellEnd"/>
      <w:r w:rsidRPr="00C37D2B">
        <w:rPr>
          <w:noProof w:val="0"/>
          <w:snapToGrid w:val="0"/>
        </w:rPr>
        <w:t>,</w:t>
      </w:r>
    </w:p>
    <w:p w14:paraId="6B07814B"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traceDepth</w:t>
      </w:r>
      <w:proofErr w:type="spellEnd"/>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TraceDepth</w:t>
      </w:r>
      <w:proofErr w:type="spellEnd"/>
      <w:r w:rsidRPr="00C37D2B">
        <w:rPr>
          <w:noProof w:val="0"/>
          <w:snapToGrid w:val="0"/>
          <w:lang w:eastAsia="zh-CN"/>
        </w:rPr>
        <w:t>,</w:t>
      </w:r>
    </w:p>
    <w:p w14:paraId="19F80B9E"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traceCollectionEntityIPAddress</w:t>
      </w:r>
      <w:proofErr w:type="spellEnd"/>
      <w:r w:rsidRPr="00C37D2B">
        <w:rPr>
          <w:noProof w:val="0"/>
          <w:snapToGrid w:val="0"/>
          <w:lang w:eastAsia="zh-CN"/>
        </w:rPr>
        <w:tab/>
      </w:r>
      <w:r w:rsidRPr="00C37D2B">
        <w:rPr>
          <w:noProof w:val="0"/>
          <w:snapToGrid w:val="0"/>
          <w:lang w:eastAsia="zh-CN"/>
        </w:rPr>
        <w:tab/>
      </w:r>
      <w:proofErr w:type="spellStart"/>
      <w:r w:rsidRPr="00C37D2B">
        <w:rPr>
          <w:noProof w:val="0"/>
          <w:snapToGrid w:val="0"/>
          <w:lang w:eastAsia="zh-CN"/>
        </w:rPr>
        <w:t>TraceCollectionEntityIPAddress</w:t>
      </w:r>
      <w:proofErr w:type="spellEnd"/>
      <w:r w:rsidRPr="00C37D2B">
        <w:rPr>
          <w:noProof w:val="0"/>
          <w:snapToGrid w:val="0"/>
          <w:lang w:eastAsia="zh-CN"/>
        </w:rPr>
        <w:t>,</w:t>
      </w:r>
    </w:p>
    <w:p w14:paraId="5BE25921"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TraceActivation-ExtIEs</w:t>
      </w:r>
      <w:proofErr w:type="spellEnd"/>
      <w:r w:rsidRPr="00C37D2B">
        <w:rPr>
          <w:noProof w:val="0"/>
          <w:snapToGrid w:val="0"/>
        </w:rPr>
        <w:t>} } OPTIONAL,</w:t>
      </w:r>
    </w:p>
    <w:p w14:paraId="158231B0" w14:textId="77777777" w:rsidR="000E7636" w:rsidRPr="00C37D2B" w:rsidRDefault="000E7636" w:rsidP="000E7636">
      <w:pPr>
        <w:pStyle w:val="PL"/>
        <w:rPr>
          <w:noProof w:val="0"/>
          <w:snapToGrid w:val="0"/>
        </w:rPr>
      </w:pPr>
      <w:r w:rsidRPr="00C37D2B">
        <w:rPr>
          <w:noProof w:val="0"/>
          <w:snapToGrid w:val="0"/>
        </w:rPr>
        <w:tab/>
        <w:t>...</w:t>
      </w:r>
    </w:p>
    <w:p w14:paraId="3EB8F997" w14:textId="77777777" w:rsidR="000E7636" w:rsidRPr="00C37D2B" w:rsidRDefault="000E7636" w:rsidP="000E7636">
      <w:pPr>
        <w:pStyle w:val="PL"/>
        <w:rPr>
          <w:noProof w:val="0"/>
          <w:snapToGrid w:val="0"/>
        </w:rPr>
      </w:pPr>
      <w:r w:rsidRPr="00C37D2B">
        <w:rPr>
          <w:noProof w:val="0"/>
          <w:snapToGrid w:val="0"/>
        </w:rPr>
        <w:t>}</w:t>
      </w:r>
    </w:p>
    <w:p w14:paraId="594BE8BA" w14:textId="77777777" w:rsidR="000E7636" w:rsidRPr="00C37D2B" w:rsidRDefault="000E7636" w:rsidP="000E7636">
      <w:pPr>
        <w:pStyle w:val="PL"/>
        <w:rPr>
          <w:noProof w:val="0"/>
          <w:snapToGrid w:val="0"/>
        </w:rPr>
      </w:pPr>
    </w:p>
    <w:p w14:paraId="502BFD5D" w14:textId="77777777" w:rsidR="000E7636" w:rsidRPr="00C37D2B" w:rsidRDefault="000E7636" w:rsidP="000E7636">
      <w:pPr>
        <w:pStyle w:val="PL"/>
        <w:rPr>
          <w:noProof w:val="0"/>
          <w:snapToGrid w:val="0"/>
        </w:rPr>
      </w:pPr>
      <w:proofErr w:type="spellStart"/>
      <w:r w:rsidRPr="00C37D2B">
        <w:rPr>
          <w:noProof w:val="0"/>
          <w:snapToGrid w:val="0"/>
        </w:rPr>
        <w:t>TraceActivation-ExtIEs</w:t>
      </w:r>
      <w:proofErr w:type="spellEnd"/>
      <w:r w:rsidRPr="00C37D2B">
        <w:rPr>
          <w:noProof w:val="0"/>
          <w:snapToGrid w:val="0"/>
        </w:rPr>
        <w:t xml:space="preserve"> X2AP-PROTOCOL-EXTENSION ::= {</w:t>
      </w:r>
    </w:p>
    <w:p w14:paraId="42A3B1CD"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MDTConfiguration</w:t>
      </w:r>
      <w:proofErr w:type="spellEnd"/>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MDT-Configuration</w:t>
      </w:r>
      <w:r w:rsidRPr="00C37D2B">
        <w:rPr>
          <w:noProof w:val="0"/>
          <w:snapToGrid w:val="0"/>
        </w:rPr>
        <w:tab/>
      </w:r>
      <w:r w:rsidRPr="00C37D2B">
        <w:rPr>
          <w:noProof w:val="0"/>
          <w:snapToGrid w:val="0"/>
        </w:rPr>
        <w:tab/>
      </w:r>
      <w:r w:rsidRPr="00C37D2B">
        <w:rPr>
          <w:noProof w:val="0"/>
          <w:snapToGrid w:val="0"/>
        </w:rPr>
        <w:tab/>
        <w:t>PRESENCE optional}|</w:t>
      </w:r>
    </w:p>
    <w:p w14:paraId="1CE8D739" w14:textId="77777777" w:rsidR="000E7636" w:rsidRPr="00C37D2B" w:rsidRDefault="000E7636" w:rsidP="000E7636">
      <w:pPr>
        <w:pStyle w:val="PL"/>
        <w:rPr>
          <w:noProof w:val="0"/>
          <w:snapToGrid w:val="0"/>
        </w:rPr>
      </w:pPr>
      <w:r w:rsidRPr="00C37D2B">
        <w:rPr>
          <w:noProof w:val="0"/>
          <w:snapToGrid w:val="0"/>
        </w:rPr>
        <w:tab/>
        <w:t>{ ID id-</w:t>
      </w:r>
      <w:proofErr w:type="spellStart"/>
      <w:r w:rsidRPr="00C37D2B">
        <w:rPr>
          <w:noProof w:val="0"/>
          <w:snapToGrid w:val="0"/>
        </w:rPr>
        <w:t>UEAppLayerMeasConfig</w:t>
      </w:r>
      <w:proofErr w:type="spellEnd"/>
      <w:r w:rsidRPr="00C37D2B">
        <w:rPr>
          <w:noProof w:val="0"/>
          <w:snapToGrid w:val="0"/>
        </w:rPr>
        <w:tab/>
      </w:r>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UEAppLayerMeasConfig</w:t>
      </w:r>
      <w:proofErr w:type="spellEnd"/>
      <w:r w:rsidRPr="00C37D2B">
        <w:rPr>
          <w:noProof w:val="0"/>
          <w:snapToGrid w:val="0"/>
        </w:rPr>
        <w:tab/>
      </w:r>
      <w:r w:rsidRPr="00C37D2B">
        <w:rPr>
          <w:noProof w:val="0"/>
          <w:snapToGrid w:val="0"/>
        </w:rPr>
        <w:tab/>
        <w:t>PRESENCE optional}|</w:t>
      </w:r>
    </w:p>
    <w:p w14:paraId="2B955FB4" w14:textId="77777777" w:rsidR="000E7636" w:rsidRPr="00BB46C4" w:rsidRDefault="000E7636" w:rsidP="000E7636">
      <w:pPr>
        <w:pStyle w:val="PL"/>
        <w:rPr>
          <w:rFonts w:eastAsia="SimSun"/>
          <w:snapToGrid w:val="0"/>
        </w:rPr>
      </w:pPr>
      <w:r w:rsidRPr="00955374">
        <w:rPr>
          <w:rFonts w:eastAsia="SimSun"/>
          <w:snapToGrid w:val="0"/>
        </w:rPr>
        <w:tab/>
        <w:t>{ ID id-MDTConfiguration</w:t>
      </w:r>
      <w:r>
        <w:rPr>
          <w:rFonts w:eastAsia="SimSun"/>
          <w:snapToGrid w:val="0"/>
        </w:rPr>
        <w:t>NR</w:t>
      </w:r>
      <w:r w:rsidRPr="00955374">
        <w:rPr>
          <w:rFonts w:eastAsia="SimSun"/>
          <w:snapToGrid w:val="0"/>
        </w:rPr>
        <w:tab/>
      </w:r>
      <w:r w:rsidRPr="00955374">
        <w:rPr>
          <w:rFonts w:eastAsia="SimSun"/>
          <w:snapToGrid w:val="0"/>
        </w:rPr>
        <w:tab/>
      </w:r>
      <w:r>
        <w:rPr>
          <w:rFonts w:eastAsia="SimSun"/>
          <w:snapToGrid w:val="0"/>
        </w:rPr>
        <w:tab/>
      </w:r>
      <w:r w:rsidRPr="00955374">
        <w:rPr>
          <w:rFonts w:eastAsia="SimSun"/>
          <w:snapToGrid w:val="0"/>
        </w:rPr>
        <w:t>CRITICALITY ignore</w:t>
      </w:r>
      <w:r w:rsidRPr="00955374">
        <w:rPr>
          <w:rFonts w:eastAsia="SimSun"/>
          <w:snapToGrid w:val="0"/>
        </w:rPr>
        <w:tab/>
        <w:t>EXTENSION MDT-ConfigurationNR</w:t>
      </w:r>
      <w:r w:rsidRPr="00955374">
        <w:rPr>
          <w:rFonts w:eastAsia="SimSun"/>
          <w:snapToGrid w:val="0"/>
        </w:rPr>
        <w:tab/>
      </w:r>
      <w:r w:rsidRPr="00955374">
        <w:rPr>
          <w:rFonts w:eastAsia="SimSun"/>
          <w:snapToGrid w:val="0"/>
        </w:rPr>
        <w:tab/>
        <w:t>PRESENCE optional}</w:t>
      </w:r>
      <w:r w:rsidRPr="00BB46C4">
        <w:rPr>
          <w:rFonts w:eastAsia="SimSun"/>
          <w:snapToGrid w:val="0"/>
        </w:rPr>
        <w:t>|</w:t>
      </w:r>
    </w:p>
    <w:p w14:paraId="1C85467F" w14:textId="77777777" w:rsidR="000E7636" w:rsidRPr="00C37D2B" w:rsidRDefault="000E7636" w:rsidP="000E7636">
      <w:pPr>
        <w:pStyle w:val="PL"/>
        <w:rPr>
          <w:noProof w:val="0"/>
          <w:snapToGrid w:val="0"/>
        </w:rPr>
      </w:pPr>
      <w:r w:rsidRPr="00BB46C4">
        <w:rPr>
          <w:rFonts w:eastAsia="SimSun"/>
          <w:snapToGrid w:val="0"/>
        </w:rPr>
        <w:tab/>
        <w:t>{ ID id-TraceCollectionEntityURI</w:t>
      </w:r>
      <w:r w:rsidRPr="00BB46C4">
        <w:rPr>
          <w:rFonts w:eastAsia="SimSun"/>
          <w:snapToGrid w:val="0"/>
        </w:rPr>
        <w:tab/>
        <w:t>CRITICALITY ignore</w:t>
      </w:r>
      <w:r w:rsidRPr="00BB46C4">
        <w:rPr>
          <w:rFonts w:eastAsia="SimSun"/>
          <w:snapToGrid w:val="0"/>
        </w:rPr>
        <w:tab/>
        <w:t>EXTENSION URI</w:t>
      </w:r>
      <w:r w:rsidRPr="00955374">
        <w:rPr>
          <w:rFonts w:eastAsia="SimSun"/>
          <w:snapToGrid w:val="0"/>
        </w:rPr>
        <w:t>-</w:t>
      </w:r>
      <w:r>
        <w:rPr>
          <w:rFonts w:eastAsia="SimSun"/>
          <w:snapToGrid w:val="0"/>
        </w:rPr>
        <w:t>A</w:t>
      </w:r>
      <w:r w:rsidRPr="00BB46C4">
        <w:rPr>
          <w:rFonts w:eastAsia="SimSun"/>
          <w:snapToGrid w:val="0"/>
        </w:rPr>
        <w:t>ddress</w:t>
      </w:r>
      <w:r w:rsidRPr="00BB46C4">
        <w:rPr>
          <w:rFonts w:eastAsia="SimSun"/>
          <w:snapToGrid w:val="0"/>
        </w:rPr>
        <w:tab/>
      </w:r>
      <w:r w:rsidRPr="00BB46C4">
        <w:rPr>
          <w:rFonts w:eastAsia="SimSun"/>
          <w:snapToGrid w:val="0"/>
        </w:rPr>
        <w:tab/>
      </w:r>
      <w:r w:rsidRPr="00BB46C4">
        <w:rPr>
          <w:rFonts w:eastAsia="SimSun"/>
          <w:snapToGrid w:val="0"/>
        </w:rPr>
        <w:tab/>
      </w:r>
      <w:r w:rsidRPr="00BB46C4">
        <w:rPr>
          <w:rFonts w:eastAsia="SimSun"/>
          <w:snapToGrid w:val="0"/>
        </w:rPr>
        <w:tab/>
        <w:t>PRESENCE optional}</w:t>
      </w:r>
      <w:r w:rsidRPr="00C37D2B">
        <w:rPr>
          <w:noProof w:val="0"/>
          <w:snapToGrid w:val="0"/>
        </w:rPr>
        <w:t>,</w:t>
      </w:r>
    </w:p>
    <w:p w14:paraId="3FEE4244" w14:textId="77777777" w:rsidR="000E7636" w:rsidRPr="00C37D2B" w:rsidRDefault="000E7636" w:rsidP="000E7636">
      <w:pPr>
        <w:pStyle w:val="PL"/>
        <w:rPr>
          <w:noProof w:val="0"/>
          <w:snapToGrid w:val="0"/>
        </w:rPr>
      </w:pPr>
      <w:r w:rsidRPr="00C37D2B">
        <w:rPr>
          <w:noProof w:val="0"/>
          <w:snapToGrid w:val="0"/>
        </w:rPr>
        <w:tab/>
        <w:t>...</w:t>
      </w:r>
    </w:p>
    <w:p w14:paraId="3270F329" w14:textId="77777777" w:rsidR="000E7636" w:rsidRPr="00C37D2B" w:rsidRDefault="000E7636" w:rsidP="000E7636">
      <w:pPr>
        <w:pStyle w:val="PL"/>
        <w:rPr>
          <w:noProof w:val="0"/>
          <w:snapToGrid w:val="0"/>
        </w:rPr>
      </w:pPr>
      <w:r w:rsidRPr="00C37D2B">
        <w:rPr>
          <w:noProof w:val="0"/>
          <w:snapToGrid w:val="0"/>
        </w:rPr>
        <w:t>}</w:t>
      </w:r>
    </w:p>
    <w:p w14:paraId="322D382C" w14:textId="77777777" w:rsidR="000E7636" w:rsidRPr="00C37D2B" w:rsidRDefault="000E7636" w:rsidP="000E7636">
      <w:pPr>
        <w:pStyle w:val="PL"/>
        <w:rPr>
          <w:noProof w:val="0"/>
          <w:snapToGrid w:val="0"/>
        </w:rPr>
      </w:pPr>
    </w:p>
    <w:p w14:paraId="0BD0C661"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TraceCollectionEntityIPAddress</w:t>
      </w:r>
      <w:proofErr w:type="spellEnd"/>
      <w:r w:rsidRPr="00C37D2B">
        <w:rPr>
          <w:noProof w:val="0"/>
          <w:snapToGrid w:val="0"/>
          <w:lang w:eastAsia="zh-CN"/>
        </w:rPr>
        <w:t xml:space="preserve"> ::= BIT STRING (SIZE(1..160, </w:t>
      </w:r>
      <w:r w:rsidRPr="00C37D2B">
        <w:rPr>
          <w:noProof w:val="0"/>
          <w:snapToGrid w:val="0"/>
        </w:rPr>
        <w:t>...</w:t>
      </w:r>
      <w:r w:rsidRPr="00C37D2B">
        <w:rPr>
          <w:noProof w:val="0"/>
          <w:snapToGrid w:val="0"/>
          <w:lang w:eastAsia="zh-CN"/>
        </w:rPr>
        <w:t>))</w:t>
      </w:r>
    </w:p>
    <w:p w14:paraId="63573B45" w14:textId="77777777" w:rsidR="000E7636" w:rsidRPr="00C37D2B" w:rsidRDefault="000E7636" w:rsidP="000E7636">
      <w:pPr>
        <w:pStyle w:val="PL"/>
        <w:rPr>
          <w:noProof w:val="0"/>
          <w:snapToGrid w:val="0"/>
        </w:rPr>
      </w:pPr>
    </w:p>
    <w:p w14:paraId="2489C393" w14:textId="77777777" w:rsidR="000E7636" w:rsidRPr="00C37D2B" w:rsidRDefault="000E7636" w:rsidP="000E7636">
      <w:pPr>
        <w:pStyle w:val="PL"/>
        <w:rPr>
          <w:noProof w:val="0"/>
          <w:snapToGrid w:val="0"/>
        </w:rPr>
      </w:pPr>
      <w:proofErr w:type="spellStart"/>
      <w:r w:rsidRPr="00C37D2B">
        <w:rPr>
          <w:noProof w:val="0"/>
          <w:snapToGrid w:val="0"/>
        </w:rPr>
        <w:t>TraceDepth</w:t>
      </w:r>
      <w:proofErr w:type="spellEnd"/>
      <w:r w:rsidRPr="00C37D2B">
        <w:rPr>
          <w:noProof w:val="0"/>
          <w:snapToGrid w:val="0"/>
        </w:rPr>
        <w:t xml:space="preserve"> </w:t>
      </w:r>
      <w:r w:rsidRPr="00C37D2B">
        <w:rPr>
          <w:noProof w:val="0"/>
          <w:snapToGrid w:val="0"/>
        </w:rPr>
        <w:tab/>
      </w:r>
      <w:r w:rsidRPr="00C37D2B">
        <w:rPr>
          <w:noProof w:val="0"/>
          <w:snapToGrid w:val="0"/>
        </w:rPr>
        <w:tab/>
        <w:t xml:space="preserve">::= ENUMERATED { </w:t>
      </w:r>
    </w:p>
    <w:p w14:paraId="54209B65" w14:textId="77777777" w:rsidR="000E7636" w:rsidRPr="00C37D2B" w:rsidRDefault="000E7636" w:rsidP="000E7636">
      <w:pPr>
        <w:pStyle w:val="PL"/>
        <w:rPr>
          <w:noProof w:val="0"/>
          <w:snapToGrid w:val="0"/>
        </w:rPr>
      </w:pPr>
      <w:r w:rsidRPr="00C37D2B">
        <w:rPr>
          <w:noProof w:val="0"/>
          <w:snapToGrid w:val="0"/>
        </w:rPr>
        <w:tab/>
        <w:t>minimum,</w:t>
      </w:r>
    </w:p>
    <w:p w14:paraId="01F645FD" w14:textId="77777777" w:rsidR="000E7636" w:rsidRPr="00C37D2B" w:rsidRDefault="000E7636" w:rsidP="000E7636">
      <w:pPr>
        <w:pStyle w:val="PL"/>
        <w:rPr>
          <w:noProof w:val="0"/>
          <w:snapToGrid w:val="0"/>
        </w:rPr>
      </w:pPr>
      <w:r w:rsidRPr="00C37D2B">
        <w:rPr>
          <w:noProof w:val="0"/>
          <w:snapToGrid w:val="0"/>
        </w:rPr>
        <w:tab/>
        <w:t>medium,</w:t>
      </w:r>
    </w:p>
    <w:p w14:paraId="5FE7BBA6" w14:textId="77777777" w:rsidR="000E7636" w:rsidRPr="00C37D2B" w:rsidRDefault="000E7636" w:rsidP="000E7636">
      <w:pPr>
        <w:pStyle w:val="PL"/>
        <w:rPr>
          <w:noProof w:val="0"/>
          <w:snapToGrid w:val="0"/>
        </w:rPr>
      </w:pPr>
      <w:r w:rsidRPr="00C37D2B">
        <w:rPr>
          <w:noProof w:val="0"/>
          <w:snapToGrid w:val="0"/>
        </w:rPr>
        <w:tab/>
        <w:t>maximum,</w:t>
      </w:r>
    </w:p>
    <w:p w14:paraId="5816A6BF" w14:textId="77777777" w:rsidR="000E7636" w:rsidRPr="00C37D2B" w:rsidRDefault="000E7636" w:rsidP="000E7636">
      <w:pPr>
        <w:pStyle w:val="PL"/>
        <w:rPr>
          <w:noProof w:val="0"/>
          <w:snapToGrid w:val="0"/>
        </w:rPr>
      </w:pPr>
      <w:r w:rsidRPr="00C37D2B">
        <w:rPr>
          <w:noProof w:val="0"/>
          <w:snapToGrid w:val="0"/>
        </w:rPr>
        <w:lastRenderedPageBreak/>
        <w:tab/>
      </w:r>
      <w:proofErr w:type="spellStart"/>
      <w:r w:rsidRPr="00C37D2B">
        <w:rPr>
          <w:noProof w:val="0"/>
          <w:snapToGrid w:val="0"/>
        </w:rPr>
        <w:t>minimum</w:t>
      </w:r>
      <w:r w:rsidRPr="00C37D2B">
        <w:rPr>
          <w:noProof w:val="0"/>
          <w:snapToGrid w:val="0"/>
          <w:lang w:eastAsia="zh-CN"/>
        </w:rPr>
        <w:t>WithoutVendorSpecificExtension</w:t>
      </w:r>
      <w:proofErr w:type="spellEnd"/>
      <w:r w:rsidRPr="00C37D2B">
        <w:rPr>
          <w:noProof w:val="0"/>
          <w:snapToGrid w:val="0"/>
        </w:rPr>
        <w:t>,</w:t>
      </w:r>
    </w:p>
    <w:p w14:paraId="7807DD4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medium</w:t>
      </w:r>
      <w:r w:rsidRPr="00C37D2B">
        <w:rPr>
          <w:noProof w:val="0"/>
          <w:snapToGrid w:val="0"/>
          <w:lang w:eastAsia="zh-CN"/>
        </w:rPr>
        <w:t>WithoutVendorSpecificExtension</w:t>
      </w:r>
      <w:proofErr w:type="spellEnd"/>
      <w:r w:rsidRPr="00C37D2B">
        <w:rPr>
          <w:noProof w:val="0"/>
          <w:snapToGrid w:val="0"/>
        </w:rPr>
        <w:t>,</w:t>
      </w:r>
    </w:p>
    <w:p w14:paraId="60BFE7B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maximum</w:t>
      </w:r>
      <w:r w:rsidRPr="00C37D2B">
        <w:rPr>
          <w:noProof w:val="0"/>
          <w:snapToGrid w:val="0"/>
          <w:lang w:eastAsia="zh-CN"/>
        </w:rPr>
        <w:t>WithoutVendorSpecificExtension</w:t>
      </w:r>
      <w:proofErr w:type="spellEnd"/>
      <w:r w:rsidRPr="00C37D2B">
        <w:rPr>
          <w:noProof w:val="0"/>
          <w:snapToGrid w:val="0"/>
        </w:rPr>
        <w:t>,</w:t>
      </w:r>
    </w:p>
    <w:p w14:paraId="3D296745" w14:textId="77777777" w:rsidR="000E7636" w:rsidRPr="00C37D2B" w:rsidRDefault="000E7636" w:rsidP="000E7636">
      <w:pPr>
        <w:pStyle w:val="PL"/>
        <w:rPr>
          <w:noProof w:val="0"/>
          <w:snapToGrid w:val="0"/>
        </w:rPr>
      </w:pPr>
      <w:r w:rsidRPr="00C37D2B">
        <w:rPr>
          <w:noProof w:val="0"/>
          <w:snapToGrid w:val="0"/>
        </w:rPr>
        <w:tab/>
        <w:t>...</w:t>
      </w:r>
    </w:p>
    <w:p w14:paraId="786B8B58" w14:textId="77777777" w:rsidR="000E7636" w:rsidRPr="00C37D2B" w:rsidRDefault="000E7636" w:rsidP="000E7636">
      <w:pPr>
        <w:pStyle w:val="PL"/>
        <w:rPr>
          <w:noProof w:val="0"/>
          <w:snapToGrid w:val="0"/>
        </w:rPr>
      </w:pPr>
      <w:r w:rsidRPr="00C37D2B">
        <w:rPr>
          <w:noProof w:val="0"/>
          <w:snapToGrid w:val="0"/>
        </w:rPr>
        <w:t>}</w:t>
      </w:r>
    </w:p>
    <w:p w14:paraId="50CDA189" w14:textId="77777777" w:rsidR="000E7636" w:rsidRPr="00C37D2B" w:rsidRDefault="000E7636" w:rsidP="000E7636">
      <w:pPr>
        <w:pStyle w:val="PL"/>
        <w:rPr>
          <w:noProof w:val="0"/>
          <w:snapToGrid w:val="0"/>
        </w:rPr>
      </w:pPr>
    </w:p>
    <w:p w14:paraId="7BBAD444" w14:textId="77777777" w:rsidR="000E7636" w:rsidRPr="00C37D2B" w:rsidRDefault="000E7636" w:rsidP="000E7636">
      <w:pPr>
        <w:pStyle w:val="PL"/>
        <w:rPr>
          <w:noProof w:val="0"/>
          <w:snapToGrid w:val="0"/>
        </w:rPr>
      </w:pPr>
      <w:r w:rsidRPr="00C37D2B">
        <w:rPr>
          <w:noProof w:val="0"/>
        </w:rPr>
        <w:t xml:space="preserve">Transmission-Bandwidth ::= </w:t>
      </w:r>
      <w:r w:rsidRPr="00C37D2B">
        <w:rPr>
          <w:noProof w:val="0"/>
          <w:snapToGrid w:val="0"/>
        </w:rPr>
        <w:t>ENUMERATED {</w:t>
      </w:r>
    </w:p>
    <w:p w14:paraId="496E2A31"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bw6,</w:t>
      </w:r>
    </w:p>
    <w:p w14:paraId="22556C73" w14:textId="77777777" w:rsidR="000E7636" w:rsidRPr="00C37D2B" w:rsidRDefault="000E7636" w:rsidP="000E7636">
      <w:pPr>
        <w:pStyle w:val="PL"/>
        <w:rPr>
          <w:noProof w:val="0"/>
          <w:snapToGrid w:val="0"/>
        </w:rPr>
      </w:pPr>
      <w:r w:rsidRPr="00C37D2B">
        <w:rPr>
          <w:noProof w:val="0"/>
          <w:snapToGrid w:val="0"/>
        </w:rPr>
        <w:tab/>
        <w:t xml:space="preserve"> </w:t>
      </w:r>
      <w:r w:rsidRPr="00C37D2B">
        <w:rPr>
          <w:noProof w:val="0"/>
          <w:snapToGrid w:val="0"/>
        </w:rPr>
        <w:tab/>
        <w:t>bw15,</w:t>
      </w:r>
    </w:p>
    <w:p w14:paraId="422E38AA"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bw25,</w:t>
      </w:r>
    </w:p>
    <w:p w14:paraId="0240B724" w14:textId="77777777" w:rsidR="000E7636" w:rsidRPr="00C37D2B" w:rsidRDefault="000E7636" w:rsidP="000E7636">
      <w:pPr>
        <w:pStyle w:val="PL"/>
        <w:rPr>
          <w:noProof w:val="0"/>
          <w:snapToGrid w:val="0"/>
        </w:rPr>
      </w:pPr>
      <w:r w:rsidRPr="00C37D2B">
        <w:rPr>
          <w:noProof w:val="0"/>
          <w:snapToGrid w:val="0"/>
        </w:rPr>
        <w:tab/>
        <w:t xml:space="preserve"> </w:t>
      </w:r>
      <w:r w:rsidRPr="00C37D2B">
        <w:rPr>
          <w:noProof w:val="0"/>
          <w:snapToGrid w:val="0"/>
        </w:rPr>
        <w:tab/>
        <w:t>bw50,</w:t>
      </w:r>
    </w:p>
    <w:p w14:paraId="07BE8A57"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bw75,</w:t>
      </w:r>
    </w:p>
    <w:p w14:paraId="33CDF02B"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bw100,</w:t>
      </w:r>
    </w:p>
    <w:p w14:paraId="7E8373CE"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w:t>
      </w:r>
    </w:p>
    <w:p w14:paraId="13FEA0C2" w14:textId="77777777" w:rsidR="000E7636" w:rsidRPr="00C37D2B" w:rsidRDefault="000E7636" w:rsidP="000E7636">
      <w:pPr>
        <w:pStyle w:val="PL"/>
        <w:rPr>
          <w:noProof w:val="0"/>
          <w:snapToGrid w:val="0"/>
        </w:rPr>
      </w:pPr>
      <w:r w:rsidRPr="00C37D2B">
        <w:rPr>
          <w:noProof w:val="0"/>
          <w:snapToGrid w:val="0"/>
        </w:rPr>
        <w:tab/>
      </w:r>
      <w:r w:rsidRPr="00C37D2B">
        <w:rPr>
          <w:noProof w:val="0"/>
          <w:snapToGrid w:val="0"/>
        </w:rPr>
        <w:tab/>
        <w:t>bw1</w:t>
      </w:r>
    </w:p>
    <w:p w14:paraId="2A69F889" w14:textId="77777777" w:rsidR="000E7636" w:rsidRPr="00C37D2B" w:rsidRDefault="000E7636" w:rsidP="000E7636">
      <w:pPr>
        <w:pStyle w:val="PL"/>
        <w:rPr>
          <w:noProof w:val="0"/>
          <w:snapToGrid w:val="0"/>
        </w:rPr>
      </w:pPr>
      <w:r w:rsidRPr="00C37D2B">
        <w:rPr>
          <w:noProof w:val="0"/>
          <w:snapToGrid w:val="0"/>
        </w:rPr>
        <w:t>}</w:t>
      </w:r>
    </w:p>
    <w:p w14:paraId="3E70733D" w14:textId="77777777" w:rsidR="000E7636" w:rsidRPr="00C37D2B" w:rsidRDefault="000E7636" w:rsidP="000E7636">
      <w:pPr>
        <w:pStyle w:val="PL"/>
        <w:rPr>
          <w:noProof w:val="0"/>
          <w:snapToGrid w:val="0"/>
        </w:rPr>
      </w:pPr>
    </w:p>
    <w:p w14:paraId="7B01D255" w14:textId="77777777" w:rsidR="000E7636" w:rsidRPr="00C37D2B" w:rsidRDefault="000E7636" w:rsidP="000E7636">
      <w:pPr>
        <w:pStyle w:val="PL"/>
        <w:rPr>
          <w:noProof w:val="0"/>
          <w:snapToGrid w:val="0"/>
        </w:rPr>
      </w:pPr>
      <w:proofErr w:type="spellStart"/>
      <w:r w:rsidRPr="00C37D2B">
        <w:rPr>
          <w:noProof w:val="0"/>
          <w:snapToGrid w:val="0"/>
        </w:rPr>
        <w:t>TransportLayerAddress</w:t>
      </w:r>
      <w:proofErr w:type="spellEnd"/>
      <w:r w:rsidRPr="00C37D2B">
        <w:rPr>
          <w:noProof w:val="0"/>
          <w:snapToGrid w:val="0"/>
        </w:rPr>
        <w:tab/>
      </w:r>
      <w:r w:rsidRPr="00C37D2B">
        <w:rPr>
          <w:noProof w:val="0"/>
          <w:snapToGrid w:val="0"/>
        </w:rPr>
        <w:tab/>
      </w:r>
      <w:r w:rsidRPr="00C37D2B">
        <w:rPr>
          <w:noProof w:val="0"/>
          <w:snapToGrid w:val="0"/>
        </w:rPr>
        <w:tab/>
        <w:t>::= BIT STRING (SIZE(1..160, ...))</w:t>
      </w:r>
    </w:p>
    <w:p w14:paraId="0FEF0BA8" w14:textId="77777777" w:rsidR="000E7636" w:rsidRDefault="000E7636" w:rsidP="000E7636">
      <w:pPr>
        <w:pStyle w:val="PL"/>
        <w:rPr>
          <w:noProof w:val="0"/>
          <w:snapToGrid w:val="0"/>
        </w:rPr>
      </w:pPr>
    </w:p>
    <w:p w14:paraId="609EDA69" w14:textId="77777777" w:rsidR="000E7636" w:rsidRPr="00AB13B6" w:rsidRDefault="000E7636" w:rsidP="000E7636">
      <w:pPr>
        <w:pStyle w:val="PL"/>
        <w:rPr>
          <w:noProof w:val="0"/>
          <w:snapToGrid w:val="0"/>
        </w:rPr>
      </w:pPr>
      <w:proofErr w:type="spellStart"/>
      <w:r w:rsidRPr="00AB13B6">
        <w:rPr>
          <w:noProof w:val="0"/>
          <w:snapToGrid w:val="0"/>
        </w:rPr>
        <w:t>TransportLayerAddressAndPort</w:t>
      </w:r>
      <w:proofErr w:type="spellEnd"/>
      <w:r w:rsidRPr="00AB13B6">
        <w:rPr>
          <w:noProof w:val="0"/>
          <w:snapToGrid w:val="0"/>
        </w:rPr>
        <w:tab/>
      </w:r>
      <w:r w:rsidRPr="00AB13B6">
        <w:rPr>
          <w:noProof w:val="0"/>
          <w:snapToGrid w:val="0"/>
        </w:rPr>
        <w:tab/>
        <w:t>::= SEQUENCE {</w:t>
      </w:r>
    </w:p>
    <w:p w14:paraId="492DD8B1"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endpointIPAddress</w:t>
      </w:r>
      <w:proofErr w:type="spellEnd"/>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proofErr w:type="spellStart"/>
      <w:r w:rsidRPr="00AB13B6">
        <w:rPr>
          <w:noProof w:val="0"/>
          <w:snapToGrid w:val="0"/>
        </w:rPr>
        <w:t>TransportLayerAddress</w:t>
      </w:r>
      <w:proofErr w:type="spellEnd"/>
      <w:r w:rsidRPr="00AB13B6">
        <w:rPr>
          <w:noProof w:val="0"/>
          <w:snapToGrid w:val="0"/>
        </w:rPr>
        <w:t>,</w:t>
      </w:r>
    </w:p>
    <w:p w14:paraId="7EDEE360" w14:textId="77777777" w:rsidR="000E7636" w:rsidRPr="00AB13B6" w:rsidRDefault="000E7636" w:rsidP="000E7636">
      <w:pPr>
        <w:pStyle w:val="PL"/>
        <w:rPr>
          <w:noProof w:val="0"/>
          <w:snapToGrid w:val="0"/>
        </w:rPr>
      </w:pPr>
      <w:r w:rsidRPr="00AB13B6">
        <w:rPr>
          <w:noProof w:val="0"/>
          <w:snapToGrid w:val="0"/>
        </w:rPr>
        <w:tab/>
      </w:r>
      <w:proofErr w:type="spellStart"/>
      <w:r w:rsidRPr="00AB13B6">
        <w:rPr>
          <w:noProof w:val="0"/>
          <w:snapToGrid w:val="0"/>
        </w:rPr>
        <w:t>portnumber</w:t>
      </w:r>
      <w:proofErr w:type="spellEnd"/>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Port-Number</w:t>
      </w:r>
    </w:p>
    <w:p w14:paraId="47C5DB5A" w14:textId="77777777" w:rsidR="000E7636" w:rsidRDefault="000E7636" w:rsidP="000E7636">
      <w:pPr>
        <w:pStyle w:val="PL"/>
        <w:rPr>
          <w:noProof w:val="0"/>
          <w:snapToGrid w:val="0"/>
        </w:rPr>
      </w:pPr>
      <w:r w:rsidRPr="00AB13B6">
        <w:rPr>
          <w:noProof w:val="0"/>
          <w:snapToGrid w:val="0"/>
        </w:rPr>
        <w:t>}</w:t>
      </w:r>
    </w:p>
    <w:p w14:paraId="0C7CE0BE" w14:textId="77777777" w:rsidR="000E7636" w:rsidRPr="00C37D2B" w:rsidRDefault="000E7636" w:rsidP="000E7636">
      <w:pPr>
        <w:pStyle w:val="PL"/>
        <w:rPr>
          <w:noProof w:val="0"/>
          <w:snapToGrid w:val="0"/>
        </w:rPr>
      </w:pPr>
    </w:p>
    <w:p w14:paraId="2DC692B8" w14:textId="77777777" w:rsidR="000E7636" w:rsidRPr="00C37D2B" w:rsidRDefault="000E7636" w:rsidP="000E7636">
      <w:pPr>
        <w:pStyle w:val="PL"/>
        <w:rPr>
          <w:noProof w:val="0"/>
          <w:snapToGrid w:val="0"/>
        </w:rPr>
      </w:pPr>
      <w:proofErr w:type="spellStart"/>
      <w:r w:rsidRPr="00C37D2B">
        <w:rPr>
          <w:noProof w:val="0"/>
          <w:snapToGrid w:val="0"/>
        </w:rPr>
        <w:t>TunnelInformation</w:t>
      </w:r>
      <w:proofErr w:type="spellEnd"/>
      <w:r w:rsidRPr="00C37D2B">
        <w:rPr>
          <w:noProof w:val="0"/>
          <w:snapToGrid w:val="0"/>
        </w:rPr>
        <w:t xml:space="preserve"> ::= SEQUENCE {</w:t>
      </w:r>
    </w:p>
    <w:p w14:paraId="35F7717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transportLayerAddress</w:t>
      </w:r>
      <w:proofErr w:type="spellEnd"/>
      <w:r w:rsidRPr="00C37D2B">
        <w:rPr>
          <w:noProof w:val="0"/>
          <w:snapToGrid w:val="0"/>
        </w:rPr>
        <w:tab/>
      </w:r>
      <w:proofErr w:type="spellStart"/>
      <w:r w:rsidRPr="00C37D2B">
        <w:rPr>
          <w:noProof w:val="0"/>
          <w:snapToGrid w:val="0"/>
        </w:rPr>
        <w:t>TransportLayerAddress</w:t>
      </w:r>
      <w:proofErr w:type="spellEnd"/>
      <w:r w:rsidRPr="00C37D2B">
        <w:rPr>
          <w:noProof w:val="0"/>
          <w:snapToGrid w:val="0"/>
        </w:rPr>
        <w:t>,</w:t>
      </w:r>
    </w:p>
    <w:p w14:paraId="70C7B24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uDP</w:t>
      </w:r>
      <w:proofErr w:type="spellEnd"/>
      <w:r w:rsidRPr="00C37D2B">
        <w:rPr>
          <w:noProof w:val="0"/>
          <w:snapToGrid w:val="0"/>
        </w:rPr>
        <w:t>-Port-Number</w:t>
      </w:r>
      <w:r w:rsidRPr="00C37D2B">
        <w:rPr>
          <w:noProof w:val="0"/>
          <w:snapToGrid w:val="0"/>
        </w:rPr>
        <w:tab/>
      </w:r>
      <w:r w:rsidRPr="00C37D2B">
        <w:rPr>
          <w:noProof w:val="0"/>
          <w:snapToGrid w:val="0"/>
        </w:rPr>
        <w:tab/>
      </w:r>
      <w:r w:rsidRPr="00C37D2B">
        <w:rPr>
          <w:noProof w:val="0"/>
          <w:snapToGrid w:val="0"/>
        </w:rPr>
        <w:tab/>
        <w:t>Port-Number</w:t>
      </w:r>
      <w:r w:rsidRPr="00C37D2B">
        <w:rPr>
          <w:noProof w:val="0"/>
          <w:snapToGrid w:val="0"/>
        </w:rPr>
        <w:tab/>
      </w:r>
      <w:r w:rsidRPr="00C37D2B">
        <w:rPr>
          <w:noProof w:val="0"/>
          <w:snapToGrid w:val="0"/>
        </w:rPr>
        <w:tab/>
      </w:r>
      <w:r w:rsidRPr="00C37D2B">
        <w:rPr>
          <w:noProof w:val="0"/>
          <w:snapToGrid w:val="0"/>
        </w:rPr>
        <w:tab/>
        <w:t>OPTIONAL,</w:t>
      </w:r>
    </w:p>
    <w:p w14:paraId="380FFAE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{Tunnel-Information-</w:t>
      </w:r>
      <w:proofErr w:type="spellStart"/>
      <w:r w:rsidRPr="00C37D2B">
        <w:rPr>
          <w:noProof w:val="0"/>
          <w:snapToGrid w:val="0"/>
        </w:rPr>
        <w:t>ExtIEs</w:t>
      </w:r>
      <w:proofErr w:type="spellEnd"/>
      <w:r w:rsidRPr="00C37D2B">
        <w:rPr>
          <w:noProof w:val="0"/>
          <w:snapToGrid w:val="0"/>
        </w:rPr>
        <w:t>} } OPTIONAL,</w:t>
      </w:r>
    </w:p>
    <w:p w14:paraId="581A56E6" w14:textId="77777777" w:rsidR="000E7636" w:rsidRPr="00C37D2B" w:rsidRDefault="000E7636" w:rsidP="000E7636">
      <w:pPr>
        <w:pStyle w:val="PL"/>
        <w:rPr>
          <w:noProof w:val="0"/>
          <w:snapToGrid w:val="0"/>
        </w:rPr>
      </w:pPr>
      <w:r w:rsidRPr="00C37D2B">
        <w:rPr>
          <w:noProof w:val="0"/>
          <w:snapToGrid w:val="0"/>
        </w:rPr>
        <w:tab/>
        <w:t>...</w:t>
      </w:r>
    </w:p>
    <w:p w14:paraId="0584989D" w14:textId="77777777" w:rsidR="000E7636" w:rsidRPr="00C37D2B" w:rsidRDefault="000E7636" w:rsidP="000E7636">
      <w:pPr>
        <w:pStyle w:val="PL"/>
        <w:rPr>
          <w:noProof w:val="0"/>
          <w:snapToGrid w:val="0"/>
        </w:rPr>
      </w:pPr>
      <w:r w:rsidRPr="00C37D2B">
        <w:rPr>
          <w:noProof w:val="0"/>
          <w:snapToGrid w:val="0"/>
        </w:rPr>
        <w:t>}</w:t>
      </w:r>
    </w:p>
    <w:p w14:paraId="4ADF7775" w14:textId="77777777" w:rsidR="000E7636" w:rsidRPr="00C37D2B" w:rsidRDefault="000E7636" w:rsidP="000E7636">
      <w:pPr>
        <w:pStyle w:val="PL"/>
        <w:rPr>
          <w:noProof w:val="0"/>
          <w:snapToGrid w:val="0"/>
        </w:rPr>
      </w:pPr>
    </w:p>
    <w:p w14:paraId="79F694B9" w14:textId="77777777" w:rsidR="000E7636" w:rsidRPr="00C37D2B" w:rsidRDefault="000E7636" w:rsidP="000E7636">
      <w:pPr>
        <w:pStyle w:val="PL"/>
        <w:rPr>
          <w:noProof w:val="0"/>
        </w:rPr>
      </w:pPr>
      <w:r w:rsidRPr="00C37D2B">
        <w:rPr>
          <w:noProof w:val="0"/>
        </w:rPr>
        <w:t>Tunnel-Information-</w:t>
      </w:r>
      <w:proofErr w:type="spellStart"/>
      <w:r w:rsidRPr="00C37D2B">
        <w:rPr>
          <w:noProof w:val="0"/>
        </w:rPr>
        <w:t>ExtIEs</w:t>
      </w:r>
      <w:proofErr w:type="spellEnd"/>
      <w:r w:rsidRPr="00C37D2B">
        <w:rPr>
          <w:noProof w:val="0"/>
        </w:rPr>
        <w:t xml:space="preserve"> X2AP-PROTOCOL-EXTENSION ::= {</w:t>
      </w:r>
      <w:r w:rsidRPr="00C37D2B">
        <w:rPr>
          <w:noProof w:val="0"/>
        </w:rPr>
        <w:tab/>
      </w:r>
    </w:p>
    <w:p w14:paraId="03B47984" w14:textId="77777777" w:rsidR="000E7636" w:rsidRPr="00C37D2B" w:rsidRDefault="000E7636" w:rsidP="000E7636">
      <w:pPr>
        <w:pStyle w:val="PL"/>
        <w:rPr>
          <w:noProof w:val="0"/>
        </w:rPr>
      </w:pPr>
      <w:r w:rsidRPr="00C37D2B">
        <w:rPr>
          <w:noProof w:val="0"/>
        </w:rPr>
        <w:tab/>
        <w:t>...</w:t>
      </w:r>
    </w:p>
    <w:p w14:paraId="3DA67D9E" w14:textId="77777777" w:rsidR="000E7636" w:rsidRPr="00C37D2B" w:rsidRDefault="000E7636" w:rsidP="000E7636">
      <w:pPr>
        <w:pStyle w:val="PL"/>
        <w:rPr>
          <w:noProof w:val="0"/>
        </w:rPr>
      </w:pPr>
      <w:r w:rsidRPr="00C37D2B">
        <w:rPr>
          <w:noProof w:val="0"/>
        </w:rPr>
        <w:t>}</w:t>
      </w:r>
    </w:p>
    <w:p w14:paraId="372DE6DF" w14:textId="77777777" w:rsidR="000E7636" w:rsidRPr="00C37D2B" w:rsidRDefault="000E7636" w:rsidP="000E7636">
      <w:pPr>
        <w:pStyle w:val="PL"/>
        <w:rPr>
          <w:noProof w:val="0"/>
          <w:snapToGrid w:val="0"/>
        </w:rPr>
      </w:pPr>
    </w:p>
    <w:p w14:paraId="76FED5FF" w14:textId="77777777" w:rsidR="000E7636" w:rsidRPr="00C37D2B" w:rsidRDefault="000E7636" w:rsidP="000E7636">
      <w:pPr>
        <w:pStyle w:val="PL"/>
        <w:rPr>
          <w:noProof w:val="0"/>
        </w:rPr>
      </w:pPr>
      <w:proofErr w:type="spellStart"/>
      <w:r w:rsidRPr="00C37D2B">
        <w:rPr>
          <w:noProof w:val="0"/>
        </w:rPr>
        <w:t>TypeOfError</w:t>
      </w:r>
      <w:proofErr w:type="spellEnd"/>
      <w:r w:rsidRPr="00C37D2B">
        <w:rPr>
          <w:noProof w:val="0"/>
        </w:rPr>
        <w:t xml:space="preserve"> ::= ENUMERATED {</w:t>
      </w:r>
    </w:p>
    <w:p w14:paraId="29648170" w14:textId="77777777" w:rsidR="000E7636" w:rsidRPr="00C37D2B" w:rsidRDefault="000E7636" w:rsidP="000E7636">
      <w:pPr>
        <w:pStyle w:val="PL"/>
        <w:rPr>
          <w:noProof w:val="0"/>
        </w:rPr>
      </w:pPr>
      <w:r w:rsidRPr="00C37D2B">
        <w:rPr>
          <w:noProof w:val="0"/>
        </w:rPr>
        <w:tab/>
        <w:t>not-understood,</w:t>
      </w:r>
    </w:p>
    <w:p w14:paraId="0FC66B73" w14:textId="77777777" w:rsidR="000E7636" w:rsidRPr="00C37D2B" w:rsidRDefault="000E7636" w:rsidP="000E7636">
      <w:pPr>
        <w:pStyle w:val="PL"/>
        <w:rPr>
          <w:noProof w:val="0"/>
        </w:rPr>
      </w:pPr>
      <w:r w:rsidRPr="00C37D2B">
        <w:rPr>
          <w:noProof w:val="0"/>
        </w:rPr>
        <w:tab/>
        <w:t>missing,</w:t>
      </w:r>
    </w:p>
    <w:p w14:paraId="4A14D260" w14:textId="77777777" w:rsidR="000E7636" w:rsidRPr="00C37D2B" w:rsidRDefault="000E7636" w:rsidP="000E7636">
      <w:pPr>
        <w:pStyle w:val="PL"/>
        <w:rPr>
          <w:noProof w:val="0"/>
        </w:rPr>
      </w:pPr>
      <w:r w:rsidRPr="00C37D2B">
        <w:rPr>
          <w:noProof w:val="0"/>
        </w:rPr>
        <w:tab/>
        <w:t>...</w:t>
      </w:r>
    </w:p>
    <w:p w14:paraId="1BD77E2D" w14:textId="77777777" w:rsidR="000E7636" w:rsidRPr="00C37D2B" w:rsidRDefault="000E7636" w:rsidP="000E7636">
      <w:pPr>
        <w:pStyle w:val="PL"/>
        <w:rPr>
          <w:noProof w:val="0"/>
        </w:rPr>
      </w:pPr>
      <w:r w:rsidRPr="00C37D2B">
        <w:rPr>
          <w:noProof w:val="0"/>
        </w:rPr>
        <w:t>}</w:t>
      </w:r>
    </w:p>
    <w:p w14:paraId="35103AE5" w14:textId="77777777" w:rsidR="000E7636" w:rsidRPr="00C37D2B" w:rsidRDefault="000E7636" w:rsidP="000E7636">
      <w:pPr>
        <w:pStyle w:val="PL"/>
        <w:rPr>
          <w:noProof w:val="0"/>
          <w:snapToGrid w:val="0"/>
        </w:rPr>
      </w:pPr>
    </w:p>
    <w:p w14:paraId="4AB04606" w14:textId="77777777" w:rsidR="000E7636" w:rsidRPr="00C37D2B" w:rsidRDefault="000E7636" w:rsidP="000E7636">
      <w:pPr>
        <w:pStyle w:val="PL"/>
        <w:rPr>
          <w:noProof w:val="0"/>
          <w:snapToGrid w:val="0"/>
        </w:rPr>
      </w:pPr>
    </w:p>
    <w:p w14:paraId="677B1E0F"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U</w:t>
      </w:r>
    </w:p>
    <w:p w14:paraId="793D0308" w14:textId="77777777" w:rsidR="000E7636" w:rsidRPr="00C37D2B" w:rsidRDefault="000E7636" w:rsidP="000E7636">
      <w:pPr>
        <w:pStyle w:val="PL"/>
        <w:rPr>
          <w:noProof w:val="0"/>
          <w:snapToGrid w:val="0"/>
        </w:rPr>
      </w:pPr>
    </w:p>
    <w:p w14:paraId="34AA4517" w14:textId="77777777" w:rsidR="000E7636" w:rsidRPr="00C37D2B" w:rsidRDefault="000E7636" w:rsidP="000E7636">
      <w:pPr>
        <w:pStyle w:val="PL"/>
        <w:rPr>
          <w:noProof w:val="0"/>
          <w:snapToGrid w:val="0"/>
        </w:rPr>
      </w:pPr>
      <w:proofErr w:type="spellStart"/>
      <w:r w:rsidRPr="00C37D2B">
        <w:rPr>
          <w:noProof w:val="0"/>
          <w:snapToGrid w:val="0"/>
        </w:rPr>
        <w:t>UEAggregateMaximumBitRate</w:t>
      </w:r>
      <w:proofErr w:type="spellEnd"/>
      <w:r w:rsidRPr="00C37D2B">
        <w:rPr>
          <w:noProof w:val="0"/>
          <w:snapToGrid w:val="0"/>
        </w:rPr>
        <w:t xml:space="preserve"> ::= SEQUENCE {</w:t>
      </w:r>
    </w:p>
    <w:p w14:paraId="03294E83"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uEaggregateMaximumBitRateDownlink</w:t>
      </w:r>
      <w:proofErr w:type="spellEnd"/>
      <w:r w:rsidRPr="00C37D2B">
        <w:rPr>
          <w:noProof w:val="0"/>
          <w:snapToGrid w:val="0"/>
        </w:rPr>
        <w:tab/>
      </w:r>
      <w:proofErr w:type="spellStart"/>
      <w:r w:rsidRPr="00C37D2B">
        <w:rPr>
          <w:noProof w:val="0"/>
          <w:snapToGrid w:val="0"/>
        </w:rPr>
        <w:t>BitRate</w:t>
      </w:r>
      <w:proofErr w:type="spellEnd"/>
      <w:r w:rsidRPr="00C37D2B">
        <w:rPr>
          <w:noProof w:val="0"/>
          <w:snapToGrid w:val="0"/>
        </w:rPr>
        <w:t>,</w:t>
      </w:r>
    </w:p>
    <w:p w14:paraId="62B5B22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uEaggregateMaximumBitRateUplink</w:t>
      </w:r>
      <w:proofErr w:type="spellEnd"/>
      <w:r w:rsidRPr="00C37D2B">
        <w:rPr>
          <w:noProof w:val="0"/>
          <w:snapToGrid w:val="0"/>
        </w:rPr>
        <w:tab/>
      </w:r>
      <w:r w:rsidRPr="00C37D2B">
        <w:rPr>
          <w:noProof w:val="0"/>
          <w:snapToGrid w:val="0"/>
        </w:rPr>
        <w:tab/>
      </w:r>
      <w:proofErr w:type="spellStart"/>
      <w:r w:rsidRPr="00C37D2B">
        <w:rPr>
          <w:noProof w:val="0"/>
          <w:snapToGrid w:val="0"/>
        </w:rPr>
        <w:t>BitRate</w:t>
      </w:r>
      <w:proofErr w:type="spellEnd"/>
      <w:r w:rsidRPr="00C37D2B">
        <w:rPr>
          <w:noProof w:val="0"/>
          <w:snapToGrid w:val="0"/>
        </w:rPr>
        <w:t>,</w:t>
      </w:r>
    </w:p>
    <w:p w14:paraId="6F81909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UEAggregate-MaximumBitrate-ExtIEs</w:t>
      </w:r>
      <w:proofErr w:type="spellEnd"/>
      <w:r w:rsidRPr="00C37D2B">
        <w:rPr>
          <w:noProof w:val="0"/>
          <w:snapToGrid w:val="0"/>
        </w:rPr>
        <w:t>} } OPTIONAL,</w:t>
      </w:r>
    </w:p>
    <w:p w14:paraId="5893CCD6" w14:textId="77777777" w:rsidR="000E7636" w:rsidRPr="00C37D2B" w:rsidRDefault="000E7636" w:rsidP="000E7636">
      <w:pPr>
        <w:pStyle w:val="PL"/>
        <w:rPr>
          <w:noProof w:val="0"/>
          <w:snapToGrid w:val="0"/>
        </w:rPr>
      </w:pPr>
      <w:r w:rsidRPr="00C37D2B">
        <w:rPr>
          <w:noProof w:val="0"/>
          <w:snapToGrid w:val="0"/>
        </w:rPr>
        <w:tab/>
        <w:t>...</w:t>
      </w:r>
    </w:p>
    <w:p w14:paraId="39261691" w14:textId="77777777" w:rsidR="000E7636" w:rsidRPr="00C37D2B" w:rsidRDefault="000E7636" w:rsidP="000E7636">
      <w:pPr>
        <w:pStyle w:val="PL"/>
        <w:rPr>
          <w:noProof w:val="0"/>
          <w:snapToGrid w:val="0"/>
        </w:rPr>
      </w:pPr>
      <w:r w:rsidRPr="00C37D2B">
        <w:rPr>
          <w:noProof w:val="0"/>
          <w:snapToGrid w:val="0"/>
        </w:rPr>
        <w:t>}</w:t>
      </w:r>
    </w:p>
    <w:p w14:paraId="053C96F1" w14:textId="77777777" w:rsidR="000E7636" w:rsidRPr="00C37D2B" w:rsidRDefault="000E7636" w:rsidP="000E7636">
      <w:pPr>
        <w:pStyle w:val="PL"/>
        <w:rPr>
          <w:noProof w:val="0"/>
          <w:snapToGrid w:val="0"/>
        </w:rPr>
      </w:pPr>
    </w:p>
    <w:p w14:paraId="00773C00" w14:textId="77777777" w:rsidR="000E7636" w:rsidRPr="00C37D2B" w:rsidRDefault="000E7636" w:rsidP="000E7636">
      <w:pPr>
        <w:pStyle w:val="PL"/>
        <w:rPr>
          <w:noProof w:val="0"/>
          <w:snapToGrid w:val="0"/>
        </w:rPr>
      </w:pPr>
      <w:proofErr w:type="spellStart"/>
      <w:r w:rsidRPr="00C37D2B">
        <w:rPr>
          <w:noProof w:val="0"/>
          <w:snapToGrid w:val="0"/>
        </w:rPr>
        <w:t>UEAggregate-MaximumBitrate-ExtIEs</w:t>
      </w:r>
      <w:proofErr w:type="spellEnd"/>
      <w:r w:rsidRPr="00C37D2B">
        <w:rPr>
          <w:noProof w:val="0"/>
          <w:snapToGrid w:val="0"/>
        </w:rPr>
        <w:t xml:space="preserve"> X2AP-PROTOCOL-EXTENSION ::= {</w:t>
      </w:r>
    </w:p>
    <w:p w14:paraId="7945720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ab/>
        <w:t>{ ID id-extended-uEaggregateMaximumBitRateDownlink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7835B42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ab/>
        <w:t>{ ID id-extended-uEaggregateMaximumBitRateUplink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3F4CB6D9" w14:textId="77777777" w:rsidR="000E7636" w:rsidRPr="00C37D2B" w:rsidRDefault="000E7636" w:rsidP="000E7636">
      <w:pPr>
        <w:pStyle w:val="PL"/>
        <w:rPr>
          <w:noProof w:val="0"/>
          <w:snapToGrid w:val="0"/>
        </w:rPr>
      </w:pPr>
      <w:r w:rsidRPr="00C37D2B">
        <w:rPr>
          <w:noProof w:val="0"/>
          <w:snapToGrid w:val="0"/>
        </w:rPr>
        <w:tab/>
        <w:t>...</w:t>
      </w:r>
    </w:p>
    <w:p w14:paraId="7D0F80B7" w14:textId="77777777" w:rsidR="000E7636" w:rsidRPr="00C37D2B" w:rsidRDefault="000E7636" w:rsidP="000E7636">
      <w:pPr>
        <w:pStyle w:val="PL"/>
        <w:rPr>
          <w:noProof w:val="0"/>
          <w:snapToGrid w:val="0"/>
        </w:rPr>
      </w:pPr>
      <w:r w:rsidRPr="00C37D2B">
        <w:rPr>
          <w:noProof w:val="0"/>
          <w:snapToGrid w:val="0"/>
        </w:rPr>
        <w:t>}</w:t>
      </w:r>
    </w:p>
    <w:p w14:paraId="56C9DD2C" w14:textId="77777777" w:rsidR="000E7636" w:rsidRPr="00C37D2B" w:rsidRDefault="000E7636" w:rsidP="000E7636">
      <w:pPr>
        <w:pStyle w:val="PL"/>
        <w:rPr>
          <w:noProof w:val="0"/>
          <w:snapToGrid w:val="0"/>
        </w:rPr>
      </w:pPr>
    </w:p>
    <w:p w14:paraId="1936C205" w14:textId="77777777" w:rsidR="000E7636" w:rsidRPr="00C37D2B" w:rsidRDefault="000E7636" w:rsidP="000E7636">
      <w:pPr>
        <w:pStyle w:val="PL"/>
        <w:rPr>
          <w:noProof w:val="0"/>
          <w:snapToGrid w:val="0"/>
        </w:rPr>
      </w:pPr>
      <w:proofErr w:type="spellStart"/>
      <w:r w:rsidRPr="00C37D2B">
        <w:rPr>
          <w:noProof w:val="0"/>
          <w:snapToGrid w:val="0"/>
        </w:rPr>
        <w:t>UEAppLayerMeasConfig</w:t>
      </w:r>
      <w:proofErr w:type="spellEnd"/>
      <w:r w:rsidRPr="00C37D2B">
        <w:rPr>
          <w:noProof w:val="0"/>
          <w:snapToGrid w:val="0"/>
        </w:rPr>
        <w:t xml:space="preserve"> ::= SEQUENCE {</w:t>
      </w:r>
    </w:p>
    <w:p w14:paraId="64BDF5E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containerForAppLayerMeasConfig</w:t>
      </w:r>
      <w:proofErr w:type="spellEnd"/>
      <w:r w:rsidRPr="00C37D2B">
        <w:rPr>
          <w:noProof w:val="0"/>
          <w:snapToGrid w:val="0"/>
        </w:rPr>
        <w:tab/>
      </w:r>
      <w:r w:rsidRPr="00C37D2B">
        <w:rPr>
          <w:noProof w:val="0"/>
          <w:snapToGrid w:val="0"/>
        </w:rPr>
        <w:tab/>
      </w:r>
      <w:r w:rsidRPr="00C37D2B">
        <w:rPr>
          <w:noProof w:val="0"/>
          <w:snapToGrid w:val="0"/>
        </w:rPr>
        <w:tab/>
        <w:t>OCTET STRING (SIZE(1..1000)),</w:t>
      </w:r>
    </w:p>
    <w:p w14:paraId="668FB90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areaScopeOfQMC</w:t>
      </w:r>
      <w:proofErr w:type="spellEnd"/>
      <w:r w:rsidRPr="00C37D2B">
        <w:rPr>
          <w:noProof w:val="0"/>
          <w:snapToGrid w:val="0"/>
        </w:rPr>
        <w:tab/>
      </w:r>
      <w:r w:rsidRPr="00C37D2B">
        <w:rPr>
          <w:noProof w:val="0"/>
          <w:snapToGrid w:val="0"/>
        </w:rPr>
        <w:tab/>
      </w:r>
      <w:proofErr w:type="spellStart"/>
      <w:r w:rsidRPr="00C37D2B">
        <w:rPr>
          <w:noProof w:val="0"/>
          <w:snapToGrid w:val="0"/>
        </w:rPr>
        <w:t>AreaScopeOfQMC</w:t>
      </w:r>
      <w:proofErr w:type="spellEnd"/>
      <w:r w:rsidRPr="00C37D2B">
        <w:rPr>
          <w:noProof w:val="0"/>
          <w:snapToGrid w:val="0"/>
        </w:rPr>
        <w:t>,</w:t>
      </w:r>
    </w:p>
    <w:p w14:paraId="32BACD30"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UEAppLayerMeasConfig-ExtIEs</w:t>
      </w:r>
      <w:proofErr w:type="spellEnd"/>
      <w:r w:rsidRPr="00C37D2B">
        <w:rPr>
          <w:noProof w:val="0"/>
          <w:snapToGrid w:val="0"/>
        </w:rPr>
        <w:t>} } OPTIONAL,</w:t>
      </w:r>
    </w:p>
    <w:p w14:paraId="435E7D62" w14:textId="77777777" w:rsidR="000E7636" w:rsidRPr="00C37D2B" w:rsidRDefault="000E7636" w:rsidP="000E7636">
      <w:pPr>
        <w:pStyle w:val="PL"/>
        <w:rPr>
          <w:noProof w:val="0"/>
          <w:snapToGrid w:val="0"/>
        </w:rPr>
      </w:pPr>
      <w:r w:rsidRPr="00C37D2B">
        <w:rPr>
          <w:noProof w:val="0"/>
          <w:snapToGrid w:val="0"/>
        </w:rPr>
        <w:tab/>
        <w:t>...</w:t>
      </w:r>
    </w:p>
    <w:p w14:paraId="1AFCF55E" w14:textId="77777777" w:rsidR="000E7636" w:rsidRPr="00C37D2B" w:rsidRDefault="000E7636" w:rsidP="000E7636">
      <w:pPr>
        <w:pStyle w:val="PL"/>
        <w:rPr>
          <w:noProof w:val="0"/>
          <w:snapToGrid w:val="0"/>
        </w:rPr>
      </w:pPr>
      <w:r w:rsidRPr="00C37D2B">
        <w:rPr>
          <w:noProof w:val="0"/>
          <w:snapToGrid w:val="0"/>
        </w:rPr>
        <w:t>}</w:t>
      </w:r>
    </w:p>
    <w:p w14:paraId="755DC5AD" w14:textId="77777777" w:rsidR="000E7636" w:rsidRPr="00C37D2B" w:rsidRDefault="000E7636" w:rsidP="000E7636">
      <w:pPr>
        <w:pStyle w:val="PL"/>
        <w:rPr>
          <w:noProof w:val="0"/>
          <w:snapToGrid w:val="0"/>
        </w:rPr>
      </w:pPr>
    </w:p>
    <w:p w14:paraId="29757656" w14:textId="77777777" w:rsidR="000E7636" w:rsidRPr="00C37D2B" w:rsidRDefault="000E7636" w:rsidP="000E7636">
      <w:pPr>
        <w:pStyle w:val="PL"/>
        <w:rPr>
          <w:noProof w:val="0"/>
          <w:snapToGrid w:val="0"/>
        </w:rPr>
      </w:pPr>
      <w:proofErr w:type="spellStart"/>
      <w:r w:rsidRPr="00C37D2B">
        <w:rPr>
          <w:noProof w:val="0"/>
          <w:snapToGrid w:val="0"/>
        </w:rPr>
        <w:t>UEAppLayerMeasConfig-ExtIEs</w:t>
      </w:r>
      <w:proofErr w:type="spellEnd"/>
      <w:r w:rsidRPr="00C37D2B">
        <w:rPr>
          <w:noProof w:val="0"/>
          <w:snapToGrid w:val="0"/>
          <w:lang w:eastAsia="zh-CN"/>
        </w:rPr>
        <w:t xml:space="preserve"> </w:t>
      </w:r>
      <w:r w:rsidRPr="00C37D2B">
        <w:rPr>
          <w:noProof w:val="0"/>
          <w:snapToGrid w:val="0"/>
        </w:rPr>
        <w:t>X2AP-PROTOCOL-EXTENSION ::= {</w:t>
      </w:r>
    </w:p>
    <w:p w14:paraId="1A4977B8" w14:textId="77777777" w:rsidR="000E7636" w:rsidRPr="00C37D2B" w:rsidRDefault="000E7636" w:rsidP="000E7636">
      <w:pPr>
        <w:pStyle w:val="PL"/>
        <w:rPr>
          <w:noProof w:val="0"/>
          <w:snapToGrid w:val="0"/>
        </w:rPr>
      </w:pPr>
      <w:r w:rsidRPr="00C37D2B">
        <w:rPr>
          <w:noProof w:val="0"/>
          <w:snapToGrid w:val="0"/>
        </w:rPr>
        <w:tab/>
        <w:t>{ID id-</w:t>
      </w:r>
      <w:proofErr w:type="spellStart"/>
      <w:r w:rsidRPr="00C37D2B">
        <w:rPr>
          <w:noProof w:val="0"/>
          <w:snapToGrid w:val="0"/>
        </w:rPr>
        <w:t>serviceType</w:t>
      </w:r>
      <w:proofErr w:type="spellEnd"/>
      <w:r w:rsidRPr="00C37D2B">
        <w:rPr>
          <w:noProof w:val="0"/>
          <w:snapToGrid w:val="0"/>
        </w:rPr>
        <w:tab/>
        <w:t>CRITICALITY ignore</w:t>
      </w:r>
      <w:r w:rsidRPr="00C37D2B">
        <w:rPr>
          <w:noProof w:val="0"/>
          <w:snapToGrid w:val="0"/>
        </w:rPr>
        <w:tab/>
        <w:t xml:space="preserve">EXTENSION </w:t>
      </w:r>
      <w:proofErr w:type="spellStart"/>
      <w:r w:rsidRPr="00C37D2B">
        <w:rPr>
          <w:noProof w:val="0"/>
          <w:snapToGrid w:val="0"/>
        </w:rPr>
        <w:t>ServiceType</w:t>
      </w:r>
      <w:proofErr w:type="spellEnd"/>
      <w:r w:rsidRPr="00C37D2B">
        <w:rPr>
          <w:noProof w:val="0"/>
          <w:snapToGrid w:val="0"/>
        </w:rPr>
        <w:tab/>
        <w:t>PRESENCE optional},</w:t>
      </w:r>
    </w:p>
    <w:p w14:paraId="0F828359" w14:textId="77777777" w:rsidR="000E7636" w:rsidRPr="00C37D2B" w:rsidRDefault="000E7636" w:rsidP="000E7636">
      <w:pPr>
        <w:pStyle w:val="PL"/>
        <w:rPr>
          <w:noProof w:val="0"/>
          <w:snapToGrid w:val="0"/>
        </w:rPr>
      </w:pPr>
      <w:r w:rsidRPr="00C37D2B">
        <w:rPr>
          <w:noProof w:val="0"/>
          <w:snapToGrid w:val="0"/>
        </w:rPr>
        <w:tab/>
        <w:t>...</w:t>
      </w:r>
    </w:p>
    <w:p w14:paraId="1CF594F9" w14:textId="77777777" w:rsidR="000E7636" w:rsidRPr="00C37D2B" w:rsidRDefault="000E7636" w:rsidP="000E7636">
      <w:pPr>
        <w:pStyle w:val="PL"/>
        <w:rPr>
          <w:noProof w:val="0"/>
          <w:snapToGrid w:val="0"/>
        </w:rPr>
      </w:pPr>
      <w:r w:rsidRPr="00C37D2B">
        <w:rPr>
          <w:noProof w:val="0"/>
          <w:snapToGrid w:val="0"/>
        </w:rPr>
        <w:t>}</w:t>
      </w:r>
    </w:p>
    <w:p w14:paraId="1460CB4F" w14:textId="77777777" w:rsidR="000E7636" w:rsidRPr="00C37D2B" w:rsidRDefault="000E7636" w:rsidP="000E7636">
      <w:pPr>
        <w:pStyle w:val="PL"/>
        <w:rPr>
          <w:noProof w:val="0"/>
          <w:snapToGrid w:val="0"/>
        </w:rPr>
      </w:pPr>
    </w:p>
    <w:p w14:paraId="606447AD" w14:textId="77777777" w:rsidR="000E7636" w:rsidRPr="00C37D2B" w:rsidRDefault="000E7636" w:rsidP="000E7636">
      <w:pPr>
        <w:pStyle w:val="PL"/>
        <w:rPr>
          <w:noProof w:val="0"/>
          <w:snapToGrid w:val="0"/>
        </w:rPr>
      </w:pPr>
      <w:r w:rsidRPr="00C37D2B">
        <w:rPr>
          <w:noProof w:val="0"/>
          <w:snapToGrid w:val="0"/>
        </w:rPr>
        <w:t>UE-</w:t>
      </w:r>
      <w:proofErr w:type="spellStart"/>
      <w:r w:rsidRPr="00C37D2B">
        <w:rPr>
          <w:noProof w:val="0"/>
          <w:snapToGrid w:val="0"/>
        </w:rPr>
        <w:t>ContextKeptIndicator</w:t>
      </w:r>
      <w:proofErr w:type="spellEnd"/>
      <w:r w:rsidRPr="00C37D2B">
        <w:rPr>
          <w:noProof w:val="0"/>
          <w:snapToGrid w:val="0"/>
        </w:rPr>
        <w:t xml:space="preserve"> ::= ENUMERATED {</w:t>
      </w:r>
    </w:p>
    <w:p w14:paraId="021E979C" w14:textId="77777777" w:rsidR="000E7636" w:rsidRPr="00C37D2B" w:rsidRDefault="000E7636" w:rsidP="000E7636">
      <w:pPr>
        <w:pStyle w:val="PL"/>
        <w:rPr>
          <w:noProof w:val="0"/>
          <w:snapToGrid w:val="0"/>
        </w:rPr>
      </w:pPr>
      <w:r w:rsidRPr="00C37D2B">
        <w:rPr>
          <w:noProof w:val="0"/>
          <w:snapToGrid w:val="0"/>
        </w:rPr>
        <w:tab/>
        <w:t>true,</w:t>
      </w:r>
    </w:p>
    <w:p w14:paraId="6AAAF464" w14:textId="77777777" w:rsidR="000E7636" w:rsidRPr="00C37D2B" w:rsidRDefault="000E7636" w:rsidP="000E7636">
      <w:pPr>
        <w:pStyle w:val="PL"/>
        <w:rPr>
          <w:noProof w:val="0"/>
          <w:snapToGrid w:val="0"/>
        </w:rPr>
      </w:pPr>
      <w:r w:rsidRPr="00C37D2B">
        <w:rPr>
          <w:noProof w:val="0"/>
          <w:snapToGrid w:val="0"/>
        </w:rPr>
        <w:tab/>
        <w:t>...</w:t>
      </w:r>
    </w:p>
    <w:p w14:paraId="3B6E8D6D" w14:textId="77777777" w:rsidR="000E7636" w:rsidRPr="00C37D2B" w:rsidRDefault="000E7636" w:rsidP="000E7636">
      <w:pPr>
        <w:pStyle w:val="PL"/>
        <w:rPr>
          <w:noProof w:val="0"/>
          <w:snapToGrid w:val="0"/>
        </w:rPr>
      </w:pPr>
      <w:r w:rsidRPr="00C37D2B">
        <w:rPr>
          <w:noProof w:val="0"/>
          <w:snapToGrid w:val="0"/>
        </w:rPr>
        <w:t>}</w:t>
      </w:r>
    </w:p>
    <w:p w14:paraId="1B346B10" w14:textId="77777777" w:rsidR="000E7636" w:rsidRPr="00C37D2B" w:rsidRDefault="000E7636" w:rsidP="000E7636">
      <w:pPr>
        <w:pStyle w:val="PL"/>
        <w:rPr>
          <w:noProof w:val="0"/>
          <w:snapToGrid w:val="0"/>
        </w:rPr>
      </w:pPr>
    </w:p>
    <w:p w14:paraId="44FBFDD5" w14:textId="77777777" w:rsidR="000E7636" w:rsidRPr="00C37D2B" w:rsidRDefault="000E7636" w:rsidP="000E7636">
      <w:pPr>
        <w:pStyle w:val="PL"/>
        <w:rPr>
          <w:noProof w:val="0"/>
          <w:snapToGrid w:val="0"/>
        </w:rPr>
      </w:pPr>
      <w:r w:rsidRPr="00C37D2B">
        <w:rPr>
          <w:noProof w:val="0"/>
          <w:snapToGrid w:val="0"/>
        </w:rPr>
        <w:t>UEID ::= BIT STRING (SIZE (16))</w:t>
      </w:r>
    </w:p>
    <w:p w14:paraId="1245B6FD" w14:textId="77777777" w:rsidR="000E7636" w:rsidRPr="00C37D2B" w:rsidRDefault="000E7636" w:rsidP="000E7636">
      <w:pPr>
        <w:pStyle w:val="PL"/>
        <w:rPr>
          <w:noProof w:val="0"/>
          <w:snapToGrid w:val="0"/>
        </w:rPr>
      </w:pPr>
    </w:p>
    <w:p w14:paraId="1789BCE3" w14:textId="77777777" w:rsidR="000E7636" w:rsidRPr="00C37D2B" w:rsidRDefault="000E7636" w:rsidP="000E7636">
      <w:pPr>
        <w:pStyle w:val="PL"/>
        <w:rPr>
          <w:bCs/>
          <w:noProof w:val="0"/>
        </w:rPr>
      </w:pPr>
      <w:r w:rsidRPr="00C37D2B">
        <w:rPr>
          <w:noProof w:val="0"/>
          <w:snapToGrid w:val="0"/>
        </w:rPr>
        <w:t>UE-</w:t>
      </w:r>
      <w:proofErr w:type="spellStart"/>
      <w:r w:rsidRPr="00C37D2B">
        <w:rPr>
          <w:noProof w:val="0"/>
          <w:snapToGrid w:val="0"/>
        </w:rPr>
        <w:t>HistoryInformation</w:t>
      </w:r>
      <w:proofErr w:type="spellEnd"/>
      <w:r w:rsidRPr="00C37D2B">
        <w:rPr>
          <w:noProof w:val="0"/>
          <w:snapToGrid w:val="0"/>
        </w:rPr>
        <w:t xml:space="preserve"> ::= SEQUENCE (SIZE(1..</w:t>
      </w:r>
      <w:r w:rsidRPr="00C37D2B">
        <w:rPr>
          <w:noProof w:val="0"/>
          <w:szCs w:val="16"/>
        </w:rPr>
        <w:t>maxnoofCells</w:t>
      </w:r>
      <w:r w:rsidRPr="00C37D2B">
        <w:rPr>
          <w:noProof w:val="0"/>
          <w:snapToGrid w:val="0"/>
        </w:rPr>
        <w:t xml:space="preserve">)) OF </w:t>
      </w:r>
      <w:proofErr w:type="spellStart"/>
      <w:r w:rsidRPr="00C37D2B">
        <w:rPr>
          <w:noProof w:val="0"/>
        </w:rPr>
        <w:t>LastVisitedCell</w:t>
      </w:r>
      <w:proofErr w:type="spellEnd"/>
      <w:r w:rsidRPr="00C37D2B">
        <w:rPr>
          <w:noProof w:val="0"/>
        </w:rPr>
        <w:t>-</w:t>
      </w:r>
      <w:r w:rsidRPr="00C37D2B">
        <w:rPr>
          <w:bCs/>
          <w:noProof w:val="0"/>
        </w:rPr>
        <w:t>Item</w:t>
      </w:r>
    </w:p>
    <w:p w14:paraId="1A20140E" w14:textId="77777777" w:rsidR="000E7636" w:rsidRPr="00C37D2B" w:rsidRDefault="000E7636" w:rsidP="000E7636">
      <w:pPr>
        <w:pStyle w:val="PL"/>
        <w:rPr>
          <w:noProof w:val="0"/>
          <w:snapToGrid w:val="0"/>
        </w:rPr>
      </w:pPr>
    </w:p>
    <w:p w14:paraId="5BAE0A6B" w14:textId="77777777" w:rsidR="000E7636" w:rsidRPr="00C37D2B" w:rsidRDefault="000E7636" w:rsidP="000E7636">
      <w:pPr>
        <w:pStyle w:val="PL"/>
        <w:rPr>
          <w:noProof w:val="0"/>
          <w:snapToGrid w:val="0"/>
        </w:rPr>
      </w:pPr>
      <w:r w:rsidRPr="00C37D2B">
        <w:rPr>
          <w:noProof w:val="0"/>
          <w:snapToGrid w:val="0"/>
        </w:rPr>
        <w:t>UE-</w:t>
      </w:r>
      <w:proofErr w:type="spellStart"/>
      <w:r w:rsidRPr="00C37D2B">
        <w:rPr>
          <w:noProof w:val="0"/>
          <w:snapToGrid w:val="0"/>
        </w:rPr>
        <w:t>HistoryInformationFromTheUE</w:t>
      </w:r>
      <w:proofErr w:type="spellEnd"/>
      <w:r w:rsidRPr="00C37D2B">
        <w:rPr>
          <w:noProof w:val="0"/>
          <w:snapToGrid w:val="0"/>
        </w:rPr>
        <w:t xml:space="preserve"> ::= OCTET STRING</w:t>
      </w:r>
    </w:p>
    <w:p w14:paraId="3ED28097" w14:textId="77777777" w:rsidR="000E7636" w:rsidRPr="00C37D2B" w:rsidRDefault="000E7636" w:rsidP="000E7636">
      <w:pPr>
        <w:pStyle w:val="PL"/>
        <w:rPr>
          <w:noProof w:val="0"/>
          <w:snapToGrid w:val="0"/>
        </w:rPr>
      </w:pPr>
      <w:r w:rsidRPr="00C37D2B">
        <w:rPr>
          <w:noProof w:val="0"/>
          <w:snapToGrid w:val="0"/>
        </w:rPr>
        <w:t xml:space="preserve">-- This IE is a transparent container and shall be encoded as the </w:t>
      </w:r>
      <w:proofErr w:type="spellStart"/>
      <w:r w:rsidRPr="00C37D2B">
        <w:rPr>
          <w:noProof w:val="0"/>
          <w:snapToGrid w:val="0"/>
        </w:rPr>
        <w:t>VisitedCellInfoList</w:t>
      </w:r>
      <w:proofErr w:type="spellEnd"/>
      <w:r w:rsidRPr="00C37D2B">
        <w:rPr>
          <w:noProof w:val="0"/>
          <w:snapToGrid w:val="0"/>
        </w:rPr>
        <w:t xml:space="preserve"> field contained in the </w:t>
      </w:r>
      <w:proofErr w:type="spellStart"/>
      <w:r w:rsidRPr="00C37D2B">
        <w:rPr>
          <w:noProof w:val="0"/>
          <w:snapToGrid w:val="0"/>
        </w:rPr>
        <w:t>UEInformationResponse</w:t>
      </w:r>
      <w:proofErr w:type="spellEnd"/>
      <w:r w:rsidRPr="00C37D2B">
        <w:rPr>
          <w:noProof w:val="0"/>
          <w:snapToGrid w:val="0"/>
        </w:rPr>
        <w:t xml:space="preserve"> message as defined in TS 36.331 [9]</w:t>
      </w:r>
    </w:p>
    <w:p w14:paraId="2C9BF2E7" w14:textId="77777777" w:rsidR="000E7636" w:rsidRPr="00C37D2B" w:rsidRDefault="000E7636" w:rsidP="000E7636">
      <w:pPr>
        <w:pStyle w:val="PL"/>
        <w:rPr>
          <w:noProof w:val="0"/>
          <w:snapToGrid w:val="0"/>
        </w:rPr>
      </w:pPr>
    </w:p>
    <w:p w14:paraId="75C25DC8" w14:textId="77777777" w:rsidR="000E7636" w:rsidRPr="00C37D2B" w:rsidRDefault="000E7636" w:rsidP="000E7636">
      <w:pPr>
        <w:pStyle w:val="PL"/>
        <w:rPr>
          <w:noProof w:val="0"/>
          <w:snapToGrid w:val="0"/>
        </w:rPr>
      </w:pPr>
      <w:r w:rsidRPr="00C37D2B">
        <w:rPr>
          <w:noProof w:val="0"/>
        </w:rPr>
        <w:t>UE-S1AP-ID</w:t>
      </w:r>
      <w:r w:rsidRPr="00C37D2B">
        <w:rPr>
          <w:noProof w:val="0"/>
          <w:snapToGrid w:val="0"/>
        </w:rPr>
        <w:t xml:space="preserve"> ::= INTEGER (0..</w:t>
      </w:r>
      <w:r w:rsidRPr="00C37D2B">
        <w:rPr>
          <w:noProof w:val="0"/>
        </w:rPr>
        <w:t xml:space="preserve"> 4294967295</w:t>
      </w:r>
      <w:r w:rsidRPr="00C37D2B">
        <w:rPr>
          <w:noProof w:val="0"/>
          <w:snapToGrid w:val="0"/>
        </w:rPr>
        <w:t>)</w:t>
      </w:r>
    </w:p>
    <w:p w14:paraId="3C94C801" w14:textId="77777777" w:rsidR="000E7636" w:rsidRPr="00C37D2B" w:rsidRDefault="000E7636" w:rsidP="000E7636">
      <w:pPr>
        <w:pStyle w:val="PL"/>
        <w:rPr>
          <w:noProof w:val="0"/>
          <w:snapToGrid w:val="0"/>
        </w:rPr>
      </w:pPr>
    </w:p>
    <w:p w14:paraId="32C99C11" w14:textId="77777777" w:rsidR="000E7636" w:rsidRPr="00C37D2B" w:rsidRDefault="000E7636" w:rsidP="000E7636">
      <w:pPr>
        <w:pStyle w:val="PL"/>
        <w:rPr>
          <w:noProof w:val="0"/>
          <w:snapToGrid w:val="0"/>
        </w:rPr>
      </w:pPr>
      <w:r w:rsidRPr="00C37D2B">
        <w:rPr>
          <w:noProof w:val="0"/>
          <w:snapToGrid w:val="0"/>
        </w:rPr>
        <w:t>UE-X2AP-ID ::= INTEGER (0..4095)</w:t>
      </w:r>
    </w:p>
    <w:p w14:paraId="7B74F983" w14:textId="77777777" w:rsidR="000E7636" w:rsidRPr="00C37D2B" w:rsidRDefault="000E7636" w:rsidP="000E7636">
      <w:pPr>
        <w:pStyle w:val="PL"/>
        <w:rPr>
          <w:noProof w:val="0"/>
          <w:snapToGrid w:val="0"/>
        </w:rPr>
      </w:pPr>
    </w:p>
    <w:p w14:paraId="5194FF6A" w14:textId="77777777" w:rsidR="000E7636" w:rsidRPr="00C37D2B" w:rsidRDefault="000E7636" w:rsidP="000E7636">
      <w:pPr>
        <w:pStyle w:val="PL"/>
        <w:rPr>
          <w:noProof w:val="0"/>
          <w:snapToGrid w:val="0"/>
        </w:rPr>
      </w:pPr>
      <w:r w:rsidRPr="00C37D2B">
        <w:rPr>
          <w:noProof w:val="0"/>
          <w:snapToGrid w:val="0"/>
        </w:rPr>
        <w:t>UE-X2AP-ID-Extension ::= INTEGER (0..4095, ...)</w:t>
      </w:r>
    </w:p>
    <w:p w14:paraId="5C1763D7" w14:textId="77777777" w:rsidR="000E7636" w:rsidRDefault="000E7636" w:rsidP="000E7636">
      <w:pPr>
        <w:pStyle w:val="PL"/>
        <w:rPr>
          <w:noProof w:val="0"/>
          <w:snapToGrid w:val="0"/>
        </w:rPr>
      </w:pPr>
    </w:p>
    <w:p w14:paraId="085E233F" w14:textId="77777777" w:rsidR="000E7636" w:rsidRDefault="000E7636" w:rsidP="000E7636">
      <w:pPr>
        <w:pStyle w:val="PL"/>
        <w:rPr>
          <w:noProof w:val="0"/>
          <w:snapToGrid w:val="0"/>
        </w:rPr>
      </w:pPr>
      <w:proofErr w:type="spellStart"/>
      <w:r w:rsidRPr="00C33869">
        <w:rPr>
          <w:noProof w:val="0"/>
          <w:snapToGrid w:val="0"/>
        </w:rPr>
        <w:t>UERadioCapability</w:t>
      </w:r>
      <w:proofErr w:type="spellEnd"/>
      <w:r w:rsidRPr="00C33869">
        <w:rPr>
          <w:noProof w:val="0"/>
          <w:snapToGrid w:val="0"/>
        </w:rPr>
        <w:t xml:space="preserve"> ::= OCTET STRING</w:t>
      </w:r>
    </w:p>
    <w:p w14:paraId="1E7AF032" w14:textId="77777777" w:rsidR="000E7636" w:rsidRDefault="000E7636" w:rsidP="000E7636">
      <w:pPr>
        <w:pStyle w:val="PL"/>
        <w:rPr>
          <w:noProof w:val="0"/>
          <w:snapToGrid w:val="0"/>
        </w:rPr>
      </w:pPr>
    </w:p>
    <w:p w14:paraId="6D5D6C81" w14:textId="77777777" w:rsidR="000E7636" w:rsidRDefault="000E7636" w:rsidP="000E7636">
      <w:pPr>
        <w:pStyle w:val="PL"/>
        <w:rPr>
          <w:noProof w:val="0"/>
          <w:snapToGrid w:val="0"/>
        </w:rPr>
      </w:pPr>
      <w:proofErr w:type="spellStart"/>
      <w:r w:rsidRPr="001D2E49">
        <w:rPr>
          <w:noProof w:val="0"/>
          <w:snapToGrid w:val="0"/>
        </w:rPr>
        <w:t>UERadioCapability</w:t>
      </w:r>
      <w:r>
        <w:rPr>
          <w:noProof w:val="0"/>
          <w:snapToGrid w:val="0"/>
        </w:rPr>
        <w:t>ID</w:t>
      </w:r>
      <w:proofErr w:type="spellEnd"/>
      <w:r w:rsidRPr="001D2E49">
        <w:rPr>
          <w:noProof w:val="0"/>
          <w:snapToGrid w:val="0"/>
        </w:rPr>
        <w:t xml:space="preserve"> ::= OCTET STRING</w:t>
      </w:r>
    </w:p>
    <w:p w14:paraId="34186F80" w14:textId="77777777" w:rsidR="000E7636" w:rsidRPr="00C37D2B" w:rsidRDefault="000E7636" w:rsidP="000E7636">
      <w:pPr>
        <w:pStyle w:val="PL"/>
        <w:rPr>
          <w:noProof w:val="0"/>
          <w:snapToGrid w:val="0"/>
        </w:rPr>
      </w:pPr>
    </w:p>
    <w:p w14:paraId="287A44DD" w14:textId="77777777" w:rsidR="000E7636" w:rsidRPr="00C37D2B" w:rsidRDefault="000E7636" w:rsidP="000E7636">
      <w:pPr>
        <w:pStyle w:val="PL"/>
        <w:rPr>
          <w:noProof w:val="0"/>
          <w:snapToGrid w:val="0"/>
        </w:rPr>
      </w:pPr>
      <w:r w:rsidRPr="00C37D2B">
        <w:rPr>
          <w:noProof w:val="0"/>
          <w:snapToGrid w:val="0"/>
        </w:rPr>
        <w:t>UE-RLF-Report-Container::= OCTET STRING</w:t>
      </w:r>
    </w:p>
    <w:p w14:paraId="75B09112" w14:textId="77777777" w:rsidR="000E7636" w:rsidRPr="00C37D2B" w:rsidRDefault="000E7636" w:rsidP="000E7636">
      <w:pPr>
        <w:pStyle w:val="PL"/>
        <w:rPr>
          <w:iCs/>
          <w:lang w:eastAsia="zh-CN"/>
        </w:rPr>
      </w:pPr>
      <w:r w:rsidRPr="00C37D2B">
        <w:t xml:space="preserve">-- This IE is a transparent container and shall be encoded as </w:t>
      </w:r>
      <w:r w:rsidRPr="00C37D2B">
        <w:rPr>
          <w:iCs/>
        </w:rPr>
        <w:t xml:space="preserve">the </w:t>
      </w:r>
      <w:r w:rsidRPr="00C37D2B">
        <w:rPr>
          <w:i/>
        </w:rPr>
        <w:t>RLF-Report-r9</w:t>
      </w:r>
      <w:r w:rsidRPr="00C37D2B">
        <w:rPr>
          <w:iCs/>
        </w:rPr>
        <w:t xml:space="preserve"> field </w:t>
      </w:r>
      <w:r w:rsidRPr="00C37D2B">
        <w:t xml:space="preserve">contained in the </w:t>
      </w:r>
      <w:r w:rsidRPr="00C37D2B">
        <w:rPr>
          <w:i/>
          <w:iCs/>
        </w:rPr>
        <w:t>UEInformationResponse</w:t>
      </w:r>
      <w:r w:rsidRPr="00C37D2B">
        <w:t xml:space="preserve"> message </w:t>
      </w:r>
      <w:r w:rsidRPr="00C37D2B">
        <w:rPr>
          <w:iCs/>
        </w:rPr>
        <w:t xml:space="preserve">as </w:t>
      </w:r>
      <w:r w:rsidRPr="00C37D2B">
        <w:rPr>
          <w:rFonts w:cs="Courier New"/>
          <w:iCs/>
          <w:szCs w:val="16"/>
        </w:rPr>
        <w:t>defined in TS 36.331 [9]</w:t>
      </w:r>
    </w:p>
    <w:p w14:paraId="11BA67FD" w14:textId="77777777" w:rsidR="000E7636" w:rsidRPr="00C37D2B" w:rsidRDefault="000E7636" w:rsidP="000E7636">
      <w:pPr>
        <w:pStyle w:val="PL"/>
        <w:rPr>
          <w:noProof w:val="0"/>
          <w:snapToGrid w:val="0"/>
        </w:rPr>
      </w:pPr>
    </w:p>
    <w:p w14:paraId="3733FF8C" w14:textId="77777777" w:rsidR="000E7636" w:rsidRPr="00C37D2B" w:rsidRDefault="000E7636" w:rsidP="000E7636">
      <w:pPr>
        <w:pStyle w:val="PL"/>
        <w:rPr>
          <w:noProof w:val="0"/>
          <w:snapToGrid w:val="0"/>
        </w:rPr>
      </w:pPr>
      <w:r w:rsidRPr="00C37D2B">
        <w:rPr>
          <w:noProof w:val="0"/>
          <w:snapToGrid w:val="0"/>
        </w:rPr>
        <w:t>UE-RLF-Report-Container-for-extended-bands ::= OCTET STRING</w:t>
      </w:r>
    </w:p>
    <w:p w14:paraId="60DF5EE5" w14:textId="77777777" w:rsidR="000E7636" w:rsidRPr="00C37D2B" w:rsidRDefault="000E7636" w:rsidP="000E7636">
      <w:pPr>
        <w:pStyle w:val="PL"/>
        <w:rPr>
          <w:noProof w:val="0"/>
          <w:snapToGrid w:val="0"/>
        </w:rPr>
      </w:pPr>
      <w:r w:rsidRPr="00C37D2B">
        <w:rPr>
          <w:noProof w:val="0"/>
          <w:snapToGrid w:val="0"/>
        </w:rPr>
        <w:t xml:space="preserve">-- This IE is a transparent container and shall be encoded as the RLF-Report-v9e0 field contained in the </w:t>
      </w:r>
      <w:proofErr w:type="spellStart"/>
      <w:r w:rsidRPr="00C37D2B">
        <w:rPr>
          <w:noProof w:val="0"/>
          <w:snapToGrid w:val="0"/>
        </w:rPr>
        <w:t>UEInformationResponse</w:t>
      </w:r>
      <w:proofErr w:type="spellEnd"/>
      <w:r w:rsidRPr="00C37D2B">
        <w:rPr>
          <w:noProof w:val="0"/>
          <w:snapToGrid w:val="0"/>
        </w:rPr>
        <w:t xml:space="preserve"> message as defined in TS 36.331 [9]</w:t>
      </w:r>
    </w:p>
    <w:p w14:paraId="74486A81" w14:textId="77777777" w:rsidR="000E7636" w:rsidRPr="00C37D2B" w:rsidRDefault="000E7636" w:rsidP="000E7636">
      <w:pPr>
        <w:pStyle w:val="PL"/>
        <w:rPr>
          <w:noProof w:val="0"/>
        </w:rPr>
      </w:pPr>
    </w:p>
    <w:p w14:paraId="192AC59C" w14:textId="77777777" w:rsidR="000E7636" w:rsidRPr="00C37D2B" w:rsidRDefault="000E7636" w:rsidP="000E7636">
      <w:pPr>
        <w:pStyle w:val="PL"/>
        <w:rPr>
          <w:noProof w:val="0"/>
          <w:snapToGrid w:val="0"/>
        </w:rPr>
      </w:pPr>
      <w:proofErr w:type="spellStart"/>
      <w:r w:rsidRPr="00C37D2B">
        <w:rPr>
          <w:noProof w:val="0"/>
          <w:snapToGrid w:val="0"/>
        </w:rPr>
        <w:t>UESecurityCapabilities</w:t>
      </w:r>
      <w:proofErr w:type="spellEnd"/>
      <w:r w:rsidRPr="00C37D2B">
        <w:rPr>
          <w:noProof w:val="0"/>
          <w:snapToGrid w:val="0"/>
        </w:rPr>
        <w:t xml:space="preserve"> ::= SEQUENCE {</w:t>
      </w:r>
    </w:p>
    <w:p w14:paraId="18EBB722" w14:textId="77777777" w:rsidR="000E7636" w:rsidRPr="00C37D2B" w:rsidRDefault="000E7636" w:rsidP="000E7636">
      <w:pPr>
        <w:pStyle w:val="PL"/>
        <w:rPr>
          <w:noProof w:val="0"/>
        </w:rPr>
      </w:pPr>
      <w:r w:rsidRPr="00C37D2B">
        <w:rPr>
          <w:noProof w:val="0"/>
        </w:rPr>
        <w:tab/>
      </w:r>
      <w:proofErr w:type="spellStart"/>
      <w:r w:rsidRPr="00C37D2B">
        <w:rPr>
          <w:noProof w:val="0"/>
        </w:rPr>
        <w:t>encryptionAlgorithms</w:t>
      </w:r>
      <w:proofErr w:type="spellEnd"/>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EncryptionAlgorithms</w:t>
      </w:r>
      <w:proofErr w:type="spellEnd"/>
      <w:r w:rsidRPr="00C37D2B">
        <w:rPr>
          <w:noProof w:val="0"/>
        </w:rPr>
        <w:t>,</w:t>
      </w:r>
    </w:p>
    <w:p w14:paraId="25DD5571" w14:textId="77777777" w:rsidR="000E7636" w:rsidRPr="00C37D2B" w:rsidRDefault="000E7636" w:rsidP="000E7636">
      <w:pPr>
        <w:pStyle w:val="PL"/>
        <w:rPr>
          <w:noProof w:val="0"/>
        </w:rPr>
      </w:pPr>
      <w:r w:rsidRPr="00C37D2B">
        <w:rPr>
          <w:noProof w:val="0"/>
        </w:rPr>
        <w:tab/>
      </w:r>
      <w:proofErr w:type="spellStart"/>
      <w:r w:rsidRPr="00C37D2B">
        <w:rPr>
          <w:noProof w:val="0"/>
        </w:rPr>
        <w:t>integrityProtectionAlgorithms</w:t>
      </w:r>
      <w:proofErr w:type="spellEnd"/>
      <w:r w:rsidRPr="00C37D2B">
        <w:rPr>
          <w:noProof w:val="0"/>
        </w:rPr>
        <w:tab/>
      </w:r>
      <w:r w:rsidRPr="00C37D2B">
        <w:rPr>
          <w:noProof w:val="0"/>
        </w:rPr>
        <w:tab/>
      </w:r>
      <w:proofErr w:type="spellStart"/>
      <w:r w:rsidRPr="00C37D2B">
        <w:rPr>
          <w:noProof w:val="0"/>
        </w:rPr>
        <w:t>IntegrityProtectionAlgorithms</w:t>
      </w:r>
      <w:proofErr w:type="spellEnd"/>
      <w:r w:rsidRPr="00C37D2B">
        <w:rPr>
          <w:noProof w:val="0"/>
        </w:rPr>
        <w:t>,</w:t>
      </w:r>
    </w:p>
    <w:p w14:paraId="37238B78"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UESecurityCapabilities-ExtIEs</w:t>
      </w:r>
      <w:proofErr w:type="spellEnd"/>
      <w:r w:rsidRPr="00C37D2B">
        <w:rPr>
          <w:noProof w:val="0"/>
          <w:snapToGrid w:val="0"/>
        </w:rPr>
        <w:t>} }</w:t>
      </w:r>
      <w:r w:rsidRPr="00C37D2B">
        <w:rPr>
          <w:noProof w:val="0"/>
          <w:snapToGrid w:val="0"/>
        </w:rPr>
        <w:tab/>
      </w:r>
      <w:r w:rsidRPr="00C37D2B">
        <w:rPr>
          <w:noProof w:val="0"/>
          <w:snapToGrid w:val="0"/>
        </w:rPr>
        <w:tab/>
        <w:t>OPTIONAL,</w:t>
      </w:r>
    </w:p>
    <w:p w14:paraId="69AA5601" w14:textId="77777777" w:rsidR="000E7636" w:rsidRPr="00C37D2B" w:rsidRDefault="000E7636" w:rsidP="000E7636">
      <w:pPr>
        <w:pStyle w:val="PL"/>
        <w:rPr>
          <w:noProof w:val="0"/>
          <w:snapToGrid w:val="0"/>
        </w:rPr>
      </w:pPr>
      <w:r w:rsidRPr="00C37D2B">
        <w:rPr>
          <w:noProof w:val="0"/>
          <w:snapToGrid w:val="0"/>
        </w:rPr>
        <w:t>...</w:t>
      </w:r>
    </w:p>
    <w:p w14:paraId="46B25548" w14:textId="77777777" w:rsidR="000E7636" w:rsidRPr="00C37D2B" w:rsidRDefault="000E7636" w:rsidP="000E7636">
      <w:pPr>
        <w:pStyle w:val="PL"/>
        <w:rPr>
          <w:noProof w:val="0"/>
          <w:snapToGrid w:val="0"/>
        </w:rPr>
      </w:pPr>
      <w:r w:rsidRPr="00C37D2B">
        <w:rPr>
          <w:noProof w:val="0"/>
          <w:snapToGrid w:val="0"/>
        </w:rPr>
        <w:t>}</w:t>
      </w:r>
    </w:p>
    <w:p w14:paraId="427E7ABB" w14:textId="77777777" w:rsidR="000E7636" w:rsidRPr="00C37D2B" w:rsidRDefault="000E7636" w:rsidP="000E7636">
      <w:pPr>
        <w:pStyle w:val="PL"/>
        <w:rPr>
          <w:noProof w:val="0"/>
        </w:rPr>
      </w:pPr>
    </w:p>
    <w:p w14:paraId="09372E08" w14:textId="77777777" w:rsidR="000E7636" w:rsidRPr="00C37D2B" w:rsidRDefault="000E7636" w:rsidP="000E7636">
      <w:pPr>
        <w:pStyle w:val="PL"/>
        <w:rPr>
          <w:noProof w:val="0"/>
          <w:snapToGrid w:val="0"/>
        </w:rPr>
      </w:pPr>
      <w:proofErr w:type="spellStart"/>
      <w:r w:rsidRPr="00C37D2B">
        <w:rPr>
          <w:noProof w:val="0"/>
          <w:snapToGrid w:val="0"/>
        </w:rPr>
        <w:t>UESecurityCapabilities-ExtIEs</w:t>
      </w:r>
      <w:proofErr w:type="spellEnd"/>
      <w:r w:rsidRPr="00C37D2B">
        <w:rPr>
          <w:noProof w:val="0"/>
          <w:snapToGrid w:val="0"/>
        </w:rPr>
        <w:t xml:space="preserve"> X2AP-PROTOCOL-EXTENSION ::= {</w:t>
      </w:r>
    </w:p>
    <w:p w14:paraId="24ED9112" w14:textId="77777777" w:rsidR="000E7636" w:rsidRPr="00C37D2B" w:rsidRDefault="000E7636" w:rsidP="000E7636">
      <w:pPr>
        <w:pStyle w:val="PL"/>
        <w:rPr>
          <w:noProof w:val="0"/>
          <w:snapToGrid w:val="0"/>
        </w:rPr>
      </w:pPr>
      <w:r w:rsidRPr="00C37D2B">
        <w:rPr>
          <w:noProof w:val="0"/>
          <w:snapToGrid w:val="0"/>
        </w:rPr>
        <w:tab/>
        <w:t>...</w:t>
      </w:r>
    </w:p>
    <w:p w14:paraId="48E320CD" w14:textId="77777777" w:rsidR="000E7636" w:rsidRPr="00C37D2B" w:rsidRDefault="000E7636" w:rsidP="000E7636">
      <w:pPr>
        <w:pStyle w:val="PL"/>
        <w:rPr>
          <w:noProof w:val="0"/>
          <w:snapToGrid w:val="0"/>
        </w:rPr>
      </w:pPr>
      <w:r w:rsidRPr="00C37D2B">
        <w:rPr>
          <w:noProof w:val="0"/>
          <w:snapToGrid w:val="0"/>
        </w:rPr>
        <w:t>}</w:t>
      </w:r>
    </w:p>
    <w:p w14:paraId="4C6E3A54" w14:textId="77777777" w:rsidR="000E7636" w:rsidRPr="00C37D2B" w:rsidRDefault="000E7636" w:rsidP="000E7636">
      <w:pPr>
        <w:pStyle w:val="PL"/>
        <w:rPr>
          <w:noProof w:val="0"/>
          <w:lang w:eastAsia="zh-CN"/>
        </w:rPr>
      </w:pPr>
    </w:p>
    <w:p w14:paraId="3BC08AE6" w14:textId="77777777" w:rsidR="000E7636" w:rsidRPr="00C37D2B" w:rsidRDefault="000E7636" w:rsidP="000E7636">
      <w:pPr>
        <w:pStyle w:val="PL"/>
        <w:rPr>
          <w:lang w:eastAsia="zh-CN"/>
        </w:rPr>
      </w:pPr>
      <w:r w:rsidRPr="00C37D2B">
        <w:rPr>
          <w:lang w:eastAsia="zh-CN"/>
        </w:rPr>
        <w:t>UESidelinkAggregateMaximumBitRate ::= SEQUENCE {</w:t>
      </w:r>
    </w:p>
    <w:p w14:paraId="649D5FFC" w14:textId="77777777" w:rsidR="000E7636" w:rsidRPr="00C37D2B" w:rsidRDefault="000E7636" w:rsidP="000E7636">
      <w:pPr>
        <w:pStyle w:val="PL"/>
        <w:rPr>
          <w:lang w:eastAsia="zh-CN"/>
        </w:rPr>
      </w:pPr>
      <w:r w:rsidRPr="00C37D2B">
        <w:rPr>
          <w:lang w:eastAsia="zh-CN"/>
        </w:rPr>
        <w:tab/>
        <w:t>uESidelinkAggregateMaximumBitRate</w:t>
      </w:r>
      <w:r w:rsidRPr="00C37D2B">
        <w:rPr>
          <w:lang w:eastAsia="zh-CN"/>
        </w:rPr>
        <w:tab/>
      </w:r>
      <w:r w:rsidRPr="00C37D2B">
        <w:rPr>
          <w:lang w:eastAsia="zh-CN"/>
        </w:rPr>
        <w:tab/>
        <w:t>BitRate,</w:t>
      </w:r>
    </w:p>
    <w:p w14:paraId="04783CDD" w14:textId="77777777" w:rsidR="000E7636" w:rsidRPr="00C37D2B" w:rsidRDefault="000E7636" w:rsidP="000E7636">
      <w:pPr>
        <w:pStyle w:val="PL"/>
        <w:rPr>
          <w:lang w:eastAsia="zh-CN"/>
        </w:rPr>
      </w:pPr>
      <w:r w:rsidRPr="00C37D2B">
        <w:rPr>
          <w:lang w:eastAsia="zh-CN"/>
        </w:rPr>
        <w:tab/>
        <w:t>iE-Extensions</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ProtocolExtensionContainer { {UE-Sidelink-Aggregate-MaximumBitRate-ExtIEs} } OPTIONAL,</w:t>
      </w:r>
    </w:p>
    <w:p w14:paraId="13C3967F" w14:textId="77777777" w:rsidR="000E7636" w:rsidRPr="00C37D2B" w:rsidRDefault="000E7636" w:rsidP="000E7636">
      <w:pPr>
        <w:pStyle w:val="PL"/>
        <w:rPr>
          <w:lang w:eastAsia="zh-CN"/>
        </w:rPr>
      </w:pPr>
      <w:r w:rsidRPr="00C37D2B">
        <w:rPr>
          <w:lang w:eastAsia="zh-CN"/>
        </w:rPr>
        <w:tab/>
        <w:t>...</w:t>
      </w:r>
    </w:p>
    <w:p w14:paraId="5171400E" w14:textId="77777777" w:rsidR="000E7636" w:rsidRPr="00C37D2B" w:rsidRDefault="000E7636" w:rsidP="000E7636">
      <w:pPr>
        <w:pStyle w:val="PL"/>
        <w:rPr>
          <w:lang w:eastAsia="zh-CN"/>
        </w:rPr>
      </w:pPr>
      <w:r w:rsidRPr="00C37D2B">
        <w:rPr>
          <w:lang w:eastAsia="zh-CN"/>
        </w:rPr>
        <w:t>}</w:t>
      </w:r>
    </w:p>
    <w:p w14:paraId="00B34297" w14:textId="77777777" w:rsidR="000E7636" w:rsidRPr="00C37D2B" w:rsidRDefault="000E7636" w:rsidP="000E7636">
      <w:pPr>
        <w:pStyle w:val="PL"/>
        <w:rPr>
          <w:lang w:eastAsia="zh-CN"/>
        </w:rPr>
      </w:pPr>
    </w:p>
    <w:p w14:paraId="780E44BD" w14:textId="77777777" w:rsidR="000E7636" w:rsidRPr="00C37D2B" w:rsidRDefault="000E7636" w:rsidP="000E7636">
      <w:pPr>
        <w:pStyle w:val="PL"/>
        <w:rPr>
          <w:lang w:eastAsia="zh-CN"/>
        </w:rPr>
      </w:pPr>
      <w:r w:rsidRPr="00C37D2B">
        <w:rPr>
          <w:lang w:eastAsia="zh-CN"/>
        </w:rPr>
        <w:t>UE-Sidelink-Aggregate-MaximumBitRate-ExtIEs X2AP-PROTOCOL-EXTENSION ::= {</w:t>
      </w:r>
    </w:p>
    <w:p w14:paraId="566FF51B" w14:textId="77777777" w:rsidR="000E7636" w:rsidRPr="00C37D2B" w:rsidRDefault="000E7636" w:rsidP="000E7636">
      <w:pPr>
        <w:pStyle w:val="PL"/>
        <w:rPr>
          <w:lang w:eastAsia="zh-CN"/>
        </w:rPr>
      </w:pPr>
      <w:r w:rsidRPr="00C37D2B">
        <w:rPr>
          <w:lang w:eastAsia="zh-CN"/>
        </w:rPr>
        <w:tab/>
        <w:t>...</w:t>
      </w:r>
    </w:p>
    <w:p w14:paraId="201AE826" w14:textId="77777777" w:rsidR="000E7636" w:rsidRPr="00C37D2B" w:rsidRDefault="000E7636" w:rsidP="000E7636">
      <w:pPr>
        <w:pStyle w:val="PL"/>
        <w:rPr>
          <w:lang w:eastAsia="zh-CN"/>
        </w:rPr>
      </w:pPr>
      <w:r w:rsidRPr="00C37D2B">
        <w:rPr>
          <w:lang w:eastAsia="zh-CN"/>
        </w:rPr>
        <w:t>}</w:t>
      </w:r>
    </w:p>
    <w:p w14:paraId="4348BD64" w14:textId="77777777" w:rsidR="000E7636" w:rsidRPr="00C37D2B" w:rsidRDefault="000E7636" w:rsidP="000E7636">
      <w:pPr>
        <w:pStyle w:val="PL"/>
        <w:rPr>
          <w:noProof w:val="0"/>
        </w:rPr>
      </w:pPr>
    </w:p>
    <w:p w14:paraId="58967906" w14:textId="77777777" w:rsidR="000E7636" w:rsidRPr="00C37D2B" w:rsidRDefault="000E7636" w:rsidP="000E7636">
      <w:pPr>
        <w:pStyle w:val="PL"/>
        <w:rPr>
          <w:noProof w:val="0"/>
        </w:rPr>
      </w:pPr>
      <w:proofErr w:type="spellStart"/>
      <w:r w:rsidRPr="00C37D2B">
        <w:rPr>
          <w:noProof w:val="0"/>
        </w:rPr>
        <w:t>UEsToBeResetList</w:t>
      </w:r>
      <w:proofErr w:type="spellEnd"/>
      <w:r w:rsidRPr="00C37D2B">
        <w:rPr>
          <w:noProof w:val="0"/>
        </w:rPr>
        <w:t xml:space="preserve"> ::= SEQUENCE (SIZE (1.. </w:t>
      </w:r>
      <w:proofErr w:type="spellStart"/>
      <w:r w:rsidRPr="00C37D2B">
        <w:rPr>
          <w:noProof w:val="0"/>
        </w:rPr>
        <w:t>maxUEsinengNBDU</w:t>
      </w:r>
      <w:proofErr w:type="spellEnd"/>
      <w:r w:rsidRPr="00C37D2B">
        <w:rPr>
          <w:noProof w:val="0"/>
        </w:rPr>
        <w:t xml:space="preserve">)) OF </w:t>
      </w:r>
      <w:proofErr w:type="spellStart"/>
      <w:r w:rsidRPr="00C37D2B">
        <w:rPr>
          <w:noProof w:val="0"/>
        </w:rPr>
        <w:t>UEsToBeResetList</w:t>
      </w:r>
      <w:proofErr w:type="spellEnd"/>
      <w:r w:rsidRPr="00C37D2B">
        <w:rPr>
          <w:noProof w:val="0"/>
        </w:rPr>
        <w:t>-Item</w:t>
      </w:r>
    </w:p>
    <w:p w14:paraId="1FADB0E6" w14:textId="77777777" w:rsidR="000E7636" w:rsidRPr="00C37D2B" w:rsidRDefault="000E7636" w:rsidP="000E7636">
      <w:pPr>
        <w:pStyle w:val="PL"/>
        <w:rPr>
          <w:noProof w:val="0"/>
        </w:rPr>
      </w:pPr>
    </w:p>
    <w:p w14:paraId="65683999" w14:textId="77777777" w:rsidR="000E7636" w:rsidRPr="00C37D2B" w:rsidRDefault="000E7636" w:rsidP="000E7636">
      <w:pPr>
        <w:pStyle w:val="PL"/>
        <w:rPr>
          <w:noProof w:val="0"/>
        </w:rPr>
      </w:pPr>
      <w:proofErr w:type="spellStart"/>
      <w:r w:rsidRPr="00C37D2B">
        <w:rPr>
          <w:noProof w:val="0"/>
        </w:rPr>
        <w:t>UEsToBeResetList</w:t>
      </w:r>
      <w:proofErr w:type="spellEnd"/>
      <w:r w:rsidRPr="00C37D2B">
        <w:rPr>
          <w:noProof w:val="0"/>
        </w:rPr>
        <w:t>-Item::= SEQUENCE {</w:t>
      </w:r>
    </w:p>
    <w:p w14:paraId="6A769ED0" w14:textId="77777777" w:rsidR="000E7636" w:rsidRPr="00C37D2B" w:rsidRDefault="000E7636" w:rsidP="000E7636">
      <w:pPr>
        <w:pStyle w:val="PL"/>
        <w:rPr>
          <w:noProof w:val="0"/>
        </w:rPr>
      </w:pPr>
      <w:r w:rsidRPr="00C37D2B">
        <w:rPr>
          <w:noProof w:val="0"/>
        </w:rPr>
        <w:tab/>
      </w:r>
      <w:proofErr w:type="spellStart"/>
      <w:r w:rsidRPr="00C37D2B">
        <w:rPr>
          <w:noProof w:val="0"/>
        </w:rPr>
        <w:t>meNB</w:t>
      </w:r>
      <w:proofErr w:type="spellEnd"/>
      <w:r w:rsidRPr="00C37D2B">
        <w:rPr>
          <w:noProof w:val="0"/>
        </w:rPr>
        <w:t>-ID</w:t>
      </w:r>
      <w:r w:rsidRPr="00C37D2B">
        <w:rPr>
          <w:noProof w:val="0"/>
        </w:rPr>
        <w:tab/>
      </w:r>
      <w:r w:rsidRPr="00C37D2B">
        <w:rPr>
          <w:noProof w:val="0"/>
        </w:rPr>
        <w:tab/>
      </w:r>
      <w:r w:rsidRPr="00C37D2B">
        <w:rPr>
          <w:noProof w:val="0"/>
        </w:rPr>
        <w:tab/>
      </w:r>
      <w:r w:rsidRPr="00C37D2B">
        <w:rPr>
          <w:noProof w:val="0"/>
        </w:rPr>
        <w:tab/>
      </w:r>
      <w:r w:rsidRPr="00C37D2B">
        <w:rPr>
          <w:noProof w:val="0"/>
        </w:rPr>
        <w:tab/>
        <w:t>UE-X2AP-ID,</w:t>
      </w:r>
    </w:p>
    <w:p w14:paraId="63B7718B" w14:textId="77777777" w:rsidR="000E7636" w:rsidRPr="00C37D2B" w:rsidRDefault="000E7636" w:rsidP="000E7636">
      <w:pPr>
        <w:pStyle w:val="PL"/>
        <w:rPr>
          <w:noProof w:val="0"/>
        </w:rPr>
      </w:pPr>
      <w:r w:rsidRPr="00C37D2B">
        <w:rPr>
          <w:noProof w:val="0"/>
        </w:rPr>
        <w:tab/>
      </w:r>
      <w:proofErr w:type="spellStart"/>
      <w:r w:rsidRPr="00C37D2B">
        <w:rPr>
          <w:noProof w:val="0"/>
        </w:rPr>
        <w:t>meNB</w:t>
      </w:r>
      <w:proofErr w:type="spellEnd"/>
      <w:r w:rsidRPr="00C37D2B">
        <w:rPr>
          <w:noProof w:val="0"/>
        </w:rPr>
        <w:t>-ID-ext</w:t>
      </w:r>
      <w:r w:rsidRPr="00C37D2B">
        <w:rPr>
          <w:noProof w:val="0"/>
        </w:rPr>
        <w:tab/>
      </w:r>
      <w:r w:rsidRPr="00C37D2B">
        <w:rPr>
          <w:noProof w:val="0"/>
        </w:rPr>
        <w:tab/>
      </w:r>
      <w:r w:rsidRPr="00C37D2B">
        <w:rPr>
          <w:noProof w:val="0"/>
        </w:rPr>
        <w:tab/>
      </w:r>
      <w:r w:rsidRPr="00C37D2B">
        <w:rPr>
          <w:noProof w:val="0"/>
        </w:rPr>
        <w:tab/>
        <w:t>UE-X2AP-ID-Extension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0F8BD57D" w14:textId="77777777" w:rsidR="000E7636" w:rsidRPr="00C37D2B" w:rsidRDefault="000E7636" w:rsidP="000E7636">
      <w:pPr>
        <w:pStyle w:val="PL"/>
        <w:rPr>
          <w:noProof w:val="0"/>
        </w:rPr>
      </w:pPr>
      <w:r w:rsidRPr="00C37D2B">
        <w:rPr>
          <w:noProof w:val="0"/>
        </w:rPr>
        <w:tab/>
      </w:r>
      <w:proofErr w:type="spellStart"/>
      <w:r w:rsidRPr="00C37D2B">
        <w:rPr>
          <w:noProof w:val="0"/>
        </w:rPr>
        <w:t>sgNB</w:t>
      </w:r>
      <w:proofErr w:type="spellEnd"/>
      <w:r w:rsidRPr="00C37D2B">
        <w:rPr>
          <w:noProof w:val="0"/>
        </w:rPr>
        <w:t>-ID</w:t>
      </w:r>
      <w:r w:rsidRPr="00C37D2B">
        <w:rPr>
          <w:noProof w:val="0"/>
        </w:rPr>
        <w:tab/>
      </w:r>
      <w:r w:rsidRPr="00C37D2B">
        <w:rPr>
          <w:noProof w:val="0"/>
        </w:rPr>
        <w:tab/>
      </w:r>
      <w:r w:rsidRPr="00C37D2B">
        <w:rPr>
          <w:noProof w:val="0"/>
        </w:rPr>
        <w:tab/>
      </w:r>
      <w:r w:rsidRPr="00C37D2B">
        <w:rPr>
          <w:noProof w:val="0"/>
        </w:rPr>
        <w:tab/>
      </w:r>
      <w:r w:rsidRPr="00C37D2B">
        <w:rPr>
          <w:noProof w:val="0"/>
        </w:rPr>
        <w:tab/>
        <w:t>SgNB-UE-X2AP-ID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0289D6C9" w14:textId="77777777" w:rsidR="000E7636" w:rsidRPr="00C37D2B" w:rsidRDefault="000E7636" w:rsidP="000E7636">
      <w:pPr>
        <w:pStyle w:val="PL"/>
        <w:rPr>
          <w:noProof w:val="0"/>
        </w:rPr>
      </w:pPr>
      <w:r w:rsidRPr="00C37D2B">
        <w:rPr>
          <w:noProof w:val="0"/>
        </w:rPr>
        <w:tab/>
      </w:r>
      <w:proofErr w:type="spellStart"/>
      <w:r w:rsidRPr="00C37D2B">
        <w:rPr>
          <w:noProof w:val="0"/>
        </w:rPr>
        <w:t>iE</w:t>
      </w:r>
      <w:proofErr w:type="spellEnd"/>
      <w:r w:rsidRPr="00C37D2B">
        <w:rPr>
          <w:noProof w:val="0"/>
        </w:rPr>
        <w:t>-Extensions</w:t>
      </w:r>
      <w:r w:rsidRPr="00C37D2B">
        <w:rPr>
          <w:noProof w:val="0"/>
        </w:rPr>
        <w:tab/>
      </w:r>
      <w:r w:rsidRPr="00C37D2B">
        <w:rPr>
          <w:noProof w:val="0"/>
        </w:rPr>
        <w:tab/>
      </w:r>
      <w:r w:rsidRPr="00C37D2B">
        <w:rPr>
          <w:noProof w:val="0"/>
        </w:rPr>
        <w:tab/>
      </w:r>
      <w:proofErr w:type="spellStart"/>
      <w:r w:rsidRPr="00C37D2B">
        <w:rPr>
          <w:noProof w:val="0"/>
        </w:rPr>
        <w:t>ProtocolExtensionContainer</w:t>
      </w:r>
      <w:proofErr w:type="spellEnd"/>
      <w:r w:rsidRPr="00C37D2B">
        <w:rPr>
          <w:noProof w:val="0"/>
        </w:rPr>
        <w:t xml:space="preserve"> { {</w:t>
      </w:r>
      <w:proofErr w:type="spellStart"/>
      <w:r w:rsidRPr="00C37D2B">
        <w:rPr>
          <w:noProof w:val="0"/>
        </w:rPr>
        <w:t>UEsToBeResetList</w:t>
      </w:r>
      <w:proofErr w:type="spellEnd"/>
      <w:r w:rsidRPr="00C37D2B">
        <w:rPr>
          <w:noProof w:val="0"/>
        </w:rPr>
        <w:t>-Item-</w:t>
      </w:r>
      <w:proofErr w:type="spellStart"/>
      <w:r w:rsidRPr="00C37D2B">
        <w:rPr>
          <w:noProof w:val="0"/>
        </w:rPr>
        <w:t>ExtIEs</w:t>
      </w:r>
      <w:proofErr w:type="spellEnd"/>
      <w:r w:rsidRPr="00C37D2B">
        <w:rPr>
          <w:noProof w:val="0"/>
        </w:rPr>
        <w:t>} }</w:t>
      </w:r>
      <w:r w:rsidRPr="00C37D2B">
        <w:rPr>
          <w:noProof w:val="0"/>
        </w:rPr>
        <w:tab/>
      </w:r>
      <w:r w:rsidRPr="00C37D2B">
        <w:rPr>
          <w:noProof w:val="0"/>
        </w:rPr>
        <w:tab/>
      </w:r>
      <w:r w:rsidRPr="00C37D2B">
        <w:rPr>
          <w:noProof w:val="0"/>
        </w:rPr>
        <w:tab/>
      </w:r>
      <w:r w:rsidRPr="00C37D2B">
        <w:rPr>
          <w:noProof w:val="0"/>
        </w:rPr>
        <w:tab/>
        <w:t>OPTIONAL,</w:t>
      </w:r>
    </w:p>
    <w:p w14:paraId="7D017D3C" w14:textId="77777777" w:rsidR="000E7636" w:rsidRPr="00C37D2B" w:rsidRDefault="000E7636" w:rsidP="000E7636">
      <w:pPr>
        <w:pStyle w:val="PL"/>
        <w:rPr>
          <w:noProof w:val="0"/>
        </w:rPr>
      </w:pPr>
      <w:r w:rsidRPr="00C37D2B">
        <w:rPr>
          <w:noProof w:val="0"/>
        </w:rPr>
        <w:tab/>
        <w:t>...</w:t>
      </w:r>
    </w:p>
    <w:p w14:paraId="3D2E6B0C" w14:textId="77777777" w:rsidR="000E7636" w:rsidRPr="00C37D2B" w:rsidRDefault="000E7636" w:rsidP="000E7636">
      <w:pPr>
        <w:pStyle w:val="PL"/>
        <w:rPr>
          <w:noProof w:val="0"/>
        </w:rPr>
      </w:pPr>
      <w:r w:rsidRPr="00C37D2B">
        <w:rPr>
          <w:noProof w:val="0"/>
        </w:rPr>
        <w:t>}</w:t>
      </w:r>
    </w:p>
    <w:p w14:paraId="38CD8CB1" w14:textId="77777777" w:rsidR="000E7636" w:rsidRPr="00C37D2B" w:rsidRDefault="000E7636" w:rsidP="000E7636">
      <w:pPr>
        <w:pStyle w:val="PL"/>
        <w:rPr>
          <w:noProof w:val="0"/>
        </w:rPr>
      </w:pPr>
    </w:p>
    <w:p w14:paraId="409B3A44" w14:textId="77777777" w:rsidR="000E7636" w:rsidRPr="00C37D2B" w:rsidRDefault="000E7636" w:rsidP="000E7636">
      <w:pPr>
        <w:pStyle w:val="PL"/>
        <w:rPr>
          <w:noProof w:val="0"/>
        </w:rPr>
      </w:pPr>
      <w:proofErr w:type="spellStart"/>
      <w:r w:rsidRPr="00C37D2B">
        <w:rPr>
          <w:noProof w:val="0"/>
        </w:rPr>
        <w:t>UEsToBeResetList</w:t>
      </w:r>
      <w:proofErr w:type="spellEnd"/>
      <w:r w:rsidRPr="00C37D2B">
        <w:rPr>
          <w:noProof w:val="0"/>
        </w:rPr>
        <w:t>-Item-</w:t>
      </w:r>
      <w:proofErr w:type="spellStart"/>
      <w:r w:rsidRPr="00C37D2B">
        <w:rPr>
          <w:noProof w:val="0"/>
        </w:rPr>
        <w:t>ExtIEs</w:t>
      </w:r>
      <w:proofErr w:type="spellEnd"/>
      <w:r w:rsidRPr="00C37D2B">
        <w:rPr>
          <w:noProof w:val="0"/>
        </w:rPr>
        <w:t xml:space="preserve"> X2AP-PROTOCOL-EXTENSION ::= {</w:t>
      </w:r>
    </w:p>
    <w:p w14:paraId="1E1725FC" w14:textId="77777777" w:rsidR="000E7636" w:rsidRPr="00C37D2B" w:rsidRDefault="000E7636" w:rsidP="000E7636">
      <w:pPr>
        <w:pStyle w:val="PL"/>
        <w:rPr>
          <w:noProof w:val="0"/>
        </w:rPr>
      </w:pPr>
      <w:r w:rsidRPr="00C37D2B">
        <w:rPr>
          <w:noProof w:val="0"/>
        </w:rPr>
        <w:tab/>
        <w:t>...</w:t>
      </w:r>
    </w:p>
    <w:p w14:paraId="791901DF" w14:textId="77777777" w:rsidR="000E7636" w:rsidRPr="00C37D2B" w:rsidRDefault="000E7636" w:rsidP="000E7636">
      <w:pPr>
        <w:pStyle w:val="PL"/>
        <w:rPr>
          <w:noProof w:val="0"/>
        </w:rPr>
      </w:pPr>
      <w:r w:rsidRPr="00C37D2B">
        <w:rPr>
          <w:noProof w:val="0"/>
        </w:rPr>
        <w:t>}</w:t>
      </w:r>
    </w:p>
    <w:p w14:paraId="4F69B33C" w14:textId="77777777" w:rsidR="000E7636" w:rsidRPr="00C37D2B" w:rsidRDefault="000E7636" w:rsidP="000E7636">
      <w:pPr>
        <w:pStyle w:val="PL"/>
        <w:rPr>
          <w:noProof w:val="0"/>
        </w:rPr>
      </w:pPr>
    </w:p>
    <w:p w14:paraId="250DDBF1" w14:textId="77777777" w:rsidR="000E7636" w:rsidRPr="00C37D2B" w:rsidRDefault="000E7636" w:rsidP="000E7636">
      <w:pPr>
        <w:pStyle w:val="PL"/>
        <w:rPr>
          <w:noProof w:val="0"/>
        </w:rPr>
      </w:pPr>
      <w:proofErr w:type="spellStart"/>
      <w:r w:rsidRPr="00C37D2B">
        <w:rPr>
          <w:noProof w:val="0"/>
        </w:rPr>
        <w:t>ULandDLSharing</w:t>
      </w:r>
      <w:proofErr w:type="spellEnd"/>
      <w:r w:rsidRPr="00C37D2B">
        <w:rPr>
          <w:noProof w:val="0"/>
        </w:rPr>
        <w:t xml:space="preserve"> ::= SEQUENCE{</w:t>
      </w:r>
    </w:p>
    <w:p w14:paraId="1FBB698B" w14:textId="77777777" w:rsidR="000E7636" w:rsidRPr="00C37D2B" w:rsidRDefault="000E7636" w:rsidP="000E7636">
      <w:pPr>
        <w:pStyle w:val="PL"/>
        <w:rPr>
          <w:noProof w:val="0"/>
        </w:rPr>
      </w:pPr>
      <w:r w:rsidRPr="00C37D2B">
        <w:rPr>
          <w:noProof w:val="0"/>
        </w:rPr>
        <w:tab/>
      </w:r>
      <w:proofErr w:type="spellStart"/>
      <w:r w:rsidRPr="00C37D2B">
        <w:rPr>
          <w:noProof w:val="0"/>
        </w:rPr>
        <w:t>uLResourcesULandDLSharing</w:t>
      </w:r>
      <w:proofErr w:type="spellEnd"/>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ULResourcesULandDLSharing</w:t>
      </w:r>
      <w:proofErr w:type="spellEnd"/>
      <w:r w:rsidRPr="00C37D2B">
        <w:rPr>
          <w:noProof w:val="0"/>
        </w:rPr>
        <w:t>,</w:t>
      </w:r>
    </w:p>
    <w:p w14:paraId="73CCCDCA" w14:textId="77777777" w:rsidR="000E7636" w:rsidRPr="00C37D2B" w:rsidRDefault="000E7636" w:rsidP="000E7636">
      <w:pPr>
        <w:pStyle w:val="PL"/>
        <w:rPr>
          <w:noProof w:val="0"/>
        </w:rPr>
      </w:pPr>
      <w:r w:rsidRPr="00C37D2B">
        <w:rPr>
          <w:noProof w:val="0"/>
        </w:rPr>
        <w:tab/>
      </w:r>
      <w:proofErr w:type="spellStart"/>
      <w:r w:rsidRPr="00C37D2B">
        <w:rPr>
          <w:noProof w:val="0"/>
        </w:rPr>
        <w:t>dLResourcesULandDLSharing</w:t>
      </w:r>
      <w:proofErr w:type="spellEnd"/>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DLResourcesULandDLSharing</w:t>
      </w:r>
      <w:proofErr w:type="spellEnd"/>
      <w:r w:rsidRPr="00C37D2B">
        <w:rPr>
          <w:noProof w:val="0"/>
        </w:rPr>
        <w:t>,</w:t>
      </w:r>
    </w:p>
    <w:p w14:paraId="12FFA57D" w14:textId="77777777" w:rsidR="000E7636" w:rsidRPr="00C37D2B" w:rsidRDefault="000E7636" w:rsidP="000E7636">
      <w:pPr>
        <w:pStyle w:val="PL"/>
        <w:rPr>
          <w:noProof w:val="0"/>
        </w:rPr>
      </w:pPr>
      <w:r w:rsidRPr="00C37D2B">
        <w:rPr>
          <w:noProof w:val="0"/>
        </w:rPr>
        <w:tab/>
      </w:r>
      <w:proofErr w:type="spellStart"/>
      <w:r w:rsidRPr="00C37D2B">
        <w:rPr>
          <w:noProof w:val="0"/>
        </w:rPr>
        <w:t>iE</w:t>
      </w:r>
      <w:proofErr w:type="spellEnd"/>
      <w:r w:rsidRPr="00C37D2B">
        <w:rPr>
          <w:noProof w:val="0"/>
        </w:rPr>
        <w:t>-Extensions</w:t>
      </w:r>
      <w:r w:rsidRPr="00C37D2B">
        <w:rPr>
          <w:noProof w:val="0"/>
        </w:rPr>
        <w:tab/>
      </w:r>
      <w:r w:rsidRPr="00C37D2B">
        <w:rPr>
          <w:noProof w:val="0"/>
        </w:rPr>
        <w:tab/>
      </w:r>
      <w:r w:rsidRPr="00C37D2B">
        <w:rPr>
          <w:noProof w:val="0"/>
        </w:rPr>
        <w:tab/>
      </w:r>
      <w:proofErr w:type="spellStart"/>
      <w:r w:rsidRPr="00C37D2B">
        <w:rPr>
          <w:noProof w:val="0"/>
        </w:rPr>
        <w:t>ProtocolExtensionContainer</w:t>
      </w:r>
      <w:proofErr w:type="spellEnd"/>
      <w:r w:rsidRPr="00C37D2B">
        <w:rPr>
          <w:noProof w:val="0"/>
        </w:rPr>
        <w:t xml:space="preserve"> { {</w:t>
      </w:r>
      <w:proofErr w:type="spellStart"/>
      <w:r w:rsidRPr="00C37D2B">
        <w:rPr>
          <w:noProof w:val="0"/>
        </w:rPr>
        <w:t>ULandDLSharing-ExtIEs</w:t>
      </w:r>
      <w:proofErr w:type="spellEnd"/>
      <w:r w:rsidRPr="00C37D2B">
        <w:rPr>
          <w:noProof w:val="0"/>
        </w:rPr>
        <w:t>} }</w:t>
      </w:r>
      <w:r w:rsidRPr="00C37D2B">
        <w:rPr>
          <w:noProof w:val="0"/>
        </w:rPr>
        <w:tab/>
      </w:r>
      <w:r w:rsidRPr="00C37D2B">
        <w:rPr>
          <w:noProof w:val="0"/>
        </w:rPr>
        <w:tab/>
      </w:r>
      <w:r w:rsidRPr="00C37D2B">
        <w:rPr>
          <w:noProof w:val="0"/>
        </w:rPr>
        <w:tab/>
      </w:r>
      <w:r w:rsidRPr="00C37D2B">
        <w:rPr>
          <w:noProof w:val="0"/>
        </w:rPr>
        <w:tab/>
        <w:t>OPTIONAL,</w:t>
      </w:r>
    </w:p>
    <w:p w14:paraId="747C5D7C" w14:textId="77777777" w:rsidR="000E7636" w:rsidRPr="00C37D2B" w:rsidRDefault="000E7636" w:rsidP="000E7636">
      <w:pPr>
        <w:pStyle w:val="PL"/>
        <w:rPr>
          <w:noProof w:val="0"/>
        </w:rPr>
      </w:pPr>
      <w:r w:rsidRPr="00C37D2B">
        <w:rPr>
          <w:noProof w:val="0"/>
        </w:rPr>
        <w:tab/>
        <w:t>...</w:t>
      </w:r>
    </w:p>
    <w:p w14:paraId="621B5D46" w14:textId="77777777" w:rsidR="000E7636" w:rsidRPr="00C37D2B" w:rsidRDefault="000E7636" w:rsidP="000E7636">
      <w:pPr>
        <w:pStyle w:val="PL"/>
        <w:rPr>
          <w:noProof w:val="0"/>
        </w:rPr>
      </w:pPr>
      <w:r w:rsidRPr="00C37D2B">
        <w:rPr>
          <w:noProof w:val="0"/>
        </w:rPr>
        <w:t>}</w:t>
      </w:r>
    </w:p>
    <w:p w14:paraId="4ED630C1" w14:textId="77777777" w:rsidR="000E7636" w:rsidRPr="00C37D2B" w:rsidRDefault="000E7636" w:rsidP="000E7636">
      <w:pPr>
        <w:pStyle w:val="PL"/>
        <w:rPr>
          <w:noProof w:val="0"/>
        </w:rPr>
      </w:pPr>
    </w:p>
    <w:p w14:paraId="0A192C4A" w14:textId="77777777" w:rsidR="000E7636" w:rsidRPr="00C37D2B" w:rsidRDefault="000E7636" w:rsidP="000E7636">
      <w:pPr>
        <w:pStyle w:val="PL"/>
        <w:rPr>
          <w:noProof w:val="0"/>
        </w:rPr>
      </w:pPr>
      <w:proofErr w:type="spellStart"/>
      <w:r w:rsidRPr="00C37D2B">
        <w:rPr>
          <w:noProof w:val="0"/>
        </w:rPr>
        <w:t>ULandDLSharing-ExtIEs</w:t>
      </w:r>
      <w:proofErr w:type="spellEnd"/>
      <w:r w:rsidRPr="00C37D2B">
        <w:rPr>
          <w:noProof w:val="0"/>
        </w:rPr>
        <w:t xml:space="preserve"> X2AP-PROTOCOL-EXTENSION ::= {</w:t>
      </w:r>
    </w:p>
    <w:p w14:paraId="02C4D400" w14:textId="77777777" w:rsidR="000E7636" w:rsidRPr="00C37D2B" w:rsidRDefault="000E7636" w:rsidP="000E7636">
      <w:pPr>
        <w:pStyle w:val="PL"/>
        <w:rPr>
          <w:noProof w:val="0"/>
        </w:rPr>
      </w:pPr>
      <w:r w:rsidRPr="00C37D2B">
        <w:rPr>
          <w:noProof w:val="0"/>
        </w:rPr>
        <w:tab/>
        <w:t>...</w:t>
      </w:r>
    </w:p>
    <w:p w14:paraId="5405B18E" w14:textId="77777777" w:rsidR="000E7636" w:rsidRPr="00C37D2B" w:rsidRDefault="000E7636" w:rsidP="000E7636">
      <w:pPr>
        <w:pStyle w:val="PL"/>
        <w:rPr>
          <w:noProof w:val="0"/>
        </w:rPr>
      </w:pPr>
      <w:r w:rsidRPr="00C37D2B">
        <w:rPr>
          <w:noProof w:val="0"/>
        </w:rPr>
        <w:t>}</w:t>
      </w:r>
    </w:p>
    <w:p w14:paraId="79797F35" w14:textId="77777777" w:rsidR="000E7636" w:rsidRPr="00C37D2B" w:rsidRDefault="000E7636" w:rsidP="000E7636">
      <w:pPr>
        <w:pStyle w:val="PL"/>
        <w:rPr>
          <w:noProof w:val="0"/>
        </w:rPr>
      </w:pPr>
    </w:p>
    <w:p w14:paraId="4512174E"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ULConfiguration::= SEQUENCE {</w:t>
      </w:r>
    </w:p>
    <w:p w14:paraId="6214D956"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uL-PDCP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UL-UE-Configuration,</w:t>
      </w:r>
    </w:p>
    <w:p w14:paraId="54E29574" w14:textId="77777777" w:rsidR="000E7636" w:rsidRPr="00C37D2B" w:rsidRDefault="000E7636" w:rsidP="000E7636">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{ULConfiguration-ExtIEs} } OPTIONAL,</w:t>
      </w:r>
    </w:p>
    <w:p w14:paraId="138C5B7C"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ab/>
        <w:t>...</w:t>
      </w:r>
    </w:p>
    <w:p w14:paraId="0A9E5D72"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w:t>
      </w:r>
    </w:p>
    <w:p w14:paraId="78739722" w14:textId="77777777" w:rsidR="000E7636" w:rsidRPr="00C37D2B" w:rsidRDefault="000E7636" w:rsidP="000E7636">
      <w:pPr>
        <w:pStyle w:val="PL"/>
        <w:rPr>
          <w:rFonts w:eastAsia="DengXian" w:cs="Courier New"/>
          <w:snapToGrid w:val="0"/>
          <w:lang w:eastAsia="zh-CN"/>
        </w:rPr>
      </w:pPr>
    </w:p>
    <w:p w14:paraId="0579E073" w14:textId="77777777" w:rsidR="000E7636" w:rsidRPr="00C37D2B" w:rsidRDefault="000E7636" w:rsidP="000E7636">
      <w:pPr>
        <w:pStyle w:val="PL"/>
        <w:rPr>
          <w:rFonts w:eastAsia="DengXian"/>
          <w:lang w:eastAsia="zh-CN"/>
        </w:rPr>
      </w:pPr>
      <w:r w:rsidRPr="00C37D2B">
        <w:rPr>
          <w:rFonts w:eastAsia="DengXian"/>
          <w:lang w:eastAsia="zh-CN"/>
        </w:rPr>
        <w:t>ULConfiguration-ExtIEs X2AP-PROTOCOL-EXTENSION ::= {</w:t>
      </w:r>
    </w:p>
    <w:p w14:paraId="2FA4613D" w14:textId="77777777" w:rsidR="000E7636" w:rsidRPr="00C37D2B" w:rsidRDefault="000E7636" w:rsidP="000E7636">
      <w:pPr>
        <w:pStyle w:val="PL"/>
        <w:rPr>
          <w:rFonts w:eastAsia="DengXian"/>
          <w:lang w:eastAsia="zh-CN"/>
        </w:rPr>
      </w:pPr>
      <w:r w:rsidRPr="00C37D2B">
        <w:rPr>
          <w:rFonts w:eastAsia="DengXian"/>
          <w:lang w:eastAsia="zh-CN"/>
        </w:rPr>
        <w:tab/>
        <w:t>...</w:t>
      </w:r>
    </w:p>
    <w:p w14:paraId="5033233F" w14:textId="77777777" w:rsidR="000E7636" w:rsidRPr="00C37D2B" w:rsidRDefault="000E7636" w:rsidP="000E7636">
      <w:pPr>
        <w:pStyle w:val="PL"/>
        <w:rPr>
          <w:rFonts w:eastAsia="DengXian" w:cs="Courier New"/>
          <w:snapToGrid w:val="0"/>
          <w:lang w:eastAsia="zh-CN"/>
        </w:rPr>
      </w:pPr>
      <w:r w:rsidRPr="00C37D2B">
        <w:rPr>
          <w:rFonts w:eastAsia="DengXian"/>
          <w:lang w:eastAsia="zh-CN"/>
        </w:rPr>
        <w:t>}</w:t>
      </w:r>
    </w:p>
    <w:p w14:paraId="54DC09AB" w14:textId="77777777" w:rsidR="000E7636" w:rsidRPr="00C37D2B" w:rsidRDefault="000E7636" w:rsidP="000E7636">
      <w:pPr>
        <w:pStyle w:val="PL"/>
        <w:rPr>
          <w:rFonts w:eastAsia="DengXian" w:cs="Courier New"/>
          <w:snapToGrid w:val="0"/>
          <w:lang w:eastAsia="zh-CN"/>
        </w:rPr>
      </w:pPr>
    </w:p>
    <w:p w14:paraId="186BC089" w14:textId="77777777" w:rsidR="000E7636" w:rsidRPr="00C37D2B" w:rsidRDefault="000E7636" w:rsidP="000E7636">
      <w:pPr>
        <w:pStyle w:val="PL"/>
        <w:rPr>
          <w:rFonts w:eastAsia="DengXian" w:cs="Courier New"/>
          <w:snapToGrid w:val="0"/>
          <w:lang w:eastAsia="zh-CN"/>
        </w:rPr>
      </w:pPr>
      <w:r w:rsidRPr="00C37D2B">
        <w:rPr>
          <w:rFonts w:eastAsia="DengXian" w:cs="Courier New"/>
          <w:snapToGrid w:val="0"/>
          <w:lang w:eastAsia="zh-CN"/>
        </w:rPr>
        <w:t>UL-UE-Configuration::= ENUMERATED { no-data, shared, only, ... }</w:t>
      </w:r>
    </w:p>
    <w:p w14:paraId="78C61252" w14:textId="77777777" w:rsidR="000E7636" w:rsidRPr="00C37D2B" w:rsidRDefault="000E7636" w:rsidP="000E7636">
      <w:pPr>
        <w:pStyle w:val="PL"/>
        <w:rPr>
          <w:noProof w:val="0"/>
        </w:rPr>
      </w:pPr>
    </w:p>
    <w:p w14:paraId="61B9C9B9" w14:textId="77777777" w:rsidR="000E7636" w:rsidRPr="00EE5530" w:rsidRDefault="000E7636" w:rsidP="000E7636">
      <w:pPr>
        <w:pStyle w:val="PL"/>
        <w:rPr>
          <w:bCs/>
          <w:noProof w:val="0"/>
          <w:lang w:val="sv-SE"/>
        </w:rPr>
      </w:pPr>
      <w:r w:rsidRPr="00EE5530">
        <w:rPr>
          <w:noProof w:val="0"/>
          <w:lang w:val="sv-SE"/>
        </w:rPr>
        <w:t>UL-GBR-PRB-</w:t>
      </w:r>
      <w:proofErr w:type="spellStart"/>
      <w:r w:rsidRPr="00EE5530">
        <w:rPr>
          <w:noProof w:val="0"/>
          <w:lang w:val="sv-SE"/>
        </w:rPr>
        <w:t>usage</w:t>
      </w:r>
      <w:proofErr w:type="spellEnd"/>
      <w:r w:rsidRPr="00EE5530">
        <w:rPr>
          <w:bCs/>
          <w:noProof w:val="0"/>
          <w:lang w:val="sv-SE"/>
        </w:rPr>
        <w:t>::= INTEGER (0..100)</w:t>
      </w:r>
    </w:p>
    <w:p w14:paraId="2F7CBAD0" w14:textId="77777777" w:rsidR="000E7636" w:rsidRPr="00EE5530" w:rsidRDefault="000E7636" w:rsidP="000E7636">
      <w:pPr>
        <w:pStyle w:val="PL"/>
        <w:rPr>
          <w:noProof w:val="0"/>
          <w:lang w:val="sv-SE"/>
        </w:rPr>
      </w:pPr>
    </w:p>
    <w:p w14:paraId="5F179A06" w14:textId="77777777" w:rsidR="000E7636" w:rsidRPr="00C37D2B" w:rsidRDefault="000E7636" w:rsidP="000E7636">
      <w:pPr>
        <w:pStyle w:val="PL"/>
        <w:rPr>
          <w:noProof w:val="0"/>
          <w:snapToGrid w:val="0"/>
        </w:rPr>
      </w:pPr>
      <w:r w:rsidRPr="00C37D2B">
        <w:rPr>
          <w:noProof w:val="0"/>
          <w:snapToGrid w:val="0"/>
        </w:rPr>
        <w:t>UL-</w:t>
      </w:r>
      <w:proofErr w:type="spellStart"/>
      <w:r w:rsidRPr="00C37D2B">
        <w:rPr>
          <w:noProof w:val="0"/>
          <w:snapToGrid w:val="0"/>
        </w:rPr>
        <w:t>HighInterferenceIndicationInfo</w:t>
      </w:r>
      <w:proofErr w:type="spellEnd"/>
      <w:r w:rsidRPr="00C37D2B">
        <w:rPr>
          <w:noProof w:val="0"/>
          <w:snapToGrid w:val="0"/>
        </w:rPr>
        <w:t xml:space="preserve"> ::= SEQUENCE (SIZE(1..</w:t>
      </w:r>
      <w:r w:rsidRPr="00C37D2B">
        <w:rPr>
          <w:noProof w:val="0"/>
          <w:szCs w:val="16"/>
        </w:rPr>
        <w:t>maxCellineNB</w:t>
      </w:r>
      <w:r w:rsidRPr="00C37D2B">
        <w:rPr>
          <w:noProof w:val="0"/>
          <w:snapToGrid w:val="0"/>
        </w:rPr>
        <w:t>)) OF UL-</w:t>
      </w:r>
      <w:proofErr w:type="spellStart"/>
      <w:r w:rsidRPr="00C37D2B">
        <w:rPr>
          <w:noProof w:val="0"/>
          <w:snapToGrid w:val="0"/>
        </w:rPr>
        <w:t>HighInterferenceIndicationInfo</w:t>
      </w:r>
      <w:proofErr w:type="spellEnd"/>
      <w:r w:rsidRPr="00C37D2B">
        <w:rPr>
          <w:noProof w:val="0"/>
          <w:snapToGrid w:val="0"/>
        </w:rPr>
        <w:t>-Item</w:t>
      </w:r>
    </w:p>
    <w:p w14:paraId="277CB791" w14:textId="77777777" w:rsidR="000E7636" w:rsidRPr="00C37D2B" w:rsidRDefault="000E7636" w:rsidP="000E7636">
      <w:pPr>
        <w:pStyle w:val="PL"/>
        <w:rPr>
          <w:noProof w:val="0"/>
          <w:snapToGrid w:val="0"/>
        </w:rPr>
      </w:pPr>
    </w:p>
    <w:p w14:paraId="769AF1EA" w14:textId="77777777" w:rsidR="000E7636" w:rsidRPr="00C37D2B" w:rsidRDefault="000E7636" w:rsidP="000E7636">
      <w:pPr>
        <w:pStyle w:val="PL"/>
        <w:rPr>
          <w:noProof w:val="0"/>
          <w:snapToGrid w:val="0"/>
        </w:rPr>
      </w:pPr>
      <w:r w:rsidRPr="00C37D2B">
        <w:rPr>
          <w:noProof w:val="0"/>
          <w:snapToGrid w:val="0"/>
        </w:rPr>
        <w:t>UL-</w:t>
      </w:r>
      <w:proofErr w:type="spellStart"/>
      <w:r w:rsidRPr="00C37D2B">
        <w:rPr>
          <w:noProof w:val="0"/>
          <w:snapToGrid w:val="0"/>
        </w:rPr>
        <w:t>HighInterferenceIndicationInfo</w:t>
      </w:r>
      <w:proofErr w:type="spellEnd"/>
      <w:r w:rsidRPr="00C37D2B">
        <w:rPr>
          <w:noProof w:val="0"/>
          <w:snapToGrid w:val="0"/>
        </w:rPr>
        <w:t>-Item ::= SEQUENCE {</w:t>
      </w:r>
    </w:p>
    <w:p w14:paraId="313F9FB6" w14:textId="77777777" w:rsidR="000E7636" w:rsidRPr="00C37D2B" w:rsidRDefault="000E7636" w:rsidP="000E7636">
      <w:pPr>
        <w:pStyle w:val="PL"/>
        <w:rPr>
          <w:noProof w:val="0"/>
          <w:snapToGrid w:val="0"/>
        </w:rPr>
      </w:pPr>
      <w:r w:rsidRPr="00C37D2B">
        <w:rPr>
          <w:noProof w:val="0"/>
          <w:snapToGrid w:val="0"/>
        </w:rPr>
        <w:tab/>
      </w:r>
      <w:r w:rsidRPr="00C37D2B">
        <w:rPr>
          <w:noProof w:val="0"/>
        </w:rPr>
        <w:t>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70DECCC6" w14:textId="77777777" w:rsidR="000E7636" w:rsidRPr="00C37D2B" w:rsidRDefault="000E7636" w:rsidP="000E7636">
      <w:pPr>
        <w:pStyle w:val="PL"/>
        <w:rPr>
          <w:noProof w:val="0"/>
          <w:snapToGrid w:val="0"/>
        </w:rPr>
      </w:pPr>
      <w:r w:rsidRPr="00C37D2B">
        <w:rPr>
          <w:noProof w:val="0"/>
          <w:snapToGrid w:val="0"/>
        </w:rPr>
        <w:tab/>
        <w:t>ul-</w:t>
      </w:r>
      <w:proofErr w:type="spellStart"/>
      <w:r w:rsidRPr="00C37D2B">
        <w:rPr>
          <w:noProof w:val="0"/>
          <w:snapToGrid w:val="0"/>
        </w:rPr>
        <w:t>interferenceindication</w:t>
      </w:r>
      <w:proofErr w:type="spellEnd"/>
      <w:r w:rsidRPr="00C37D2B">
        <w:rPr>
          <w:noProof w:val="0"/>
          <w:snapToGrid w:val="0"/>
        </w:rPr>
        <w:tab/>
      </w:r>
      <w:r w:rsidRPr="00C37D2B">
        <w:rPr>
          <w:noProof w:val="0"/>
          <w:snapToGrid w:val="0"/>
        </w:rPr>
        <w:tab/>
        <w:t>UL-</w:t>
      </w:r>
      <w:proofErr w:type="spellStart"/>
      <w:r w:rsidRPr="00C37D2B">
        <w:rPr>
          <w:noProof w:val="0"/>
          <w:snapToGrid w:val="0"/>
        </w:rPr>
        <w:t>HighInterferenceIndication</w:t>
      </w:r>
      <w:proofErr w:type="spellEnd"/>
      <w:r w:rsidRPr="00C37D2B">
        <w:rPr>
          <w:noProof w:val="0"/>
          <w:snapToGrid w:val="0"/>
        </w:rPr>
        <w:t>,</w:t>
      </w:r>
    </w:p>
    <w:p w14:paraId="2E62C8F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{UL-</w:t>
      </w:r>
      <w:proofErr w:type="spellStart"/>
      <w:r w:rsidRPr="00C37D2B">
        <w:rPr>
          <w:noProof w:val="0"/>
          <w:snapToGrid w:val="0"/>
        </w:rPr>
        <w:t>HighInterferenceIndicationInfo</w:t>
      </w:r>
      <w:proofErr w:type="spellEnd"/>
      <w:r w:rsidRPr="00C37D2B">
        <w:rPr>
          <w:noProof w:val="0"/>
        </w:rPr>
        <w:t>-</w:t>
      </w:r>
      <w:r w:rsidRPr="00C37D2B">
        <w:rPr>
          <w:bCs/>
          <w:noProof w:val="0"/>
        </w:rPr>
        <w:t>Item</w:t>
      </w:r>
      <w:r w:rsidRPr="00C37D2B">
        <w:rPr>
          <w:noProof w:val="0"/>
          <w:snapToGrid w:val="0"/>
        </w:rPr>
        <w:t>-</w:t>
      </w:r>
      <w:proofErr w:type="spellStart"/>
      <w:r w:rsidRPr="00C37D2B">
        <w:rPr>
          <w:noProof w:val="0"/>
          <w:snapToGrid w:val="0"/>
        </w:rPr>
        <w:t>ExtIEs</w:t>
      </w:r>
      <w:proofErr w:type="spellEnd"/>
      <w:r w:rsidRPr="00C37D2B">
        <w:rPr>
          <w:noProof w:val="0"/>
          <w:snapToGrid w:val="0"/>
        </w:rPr>
        <w:t>} } OPTIONAL,</w:t>
      </w:r>
    </w:p>
    <w:p w14:paraId="1EC430C1" w14:textId="77777777" w:rsidR="000E7636" w:rsidRPr="00C37D2B" w:rsidRDefault="000E7636" w:rsidP="000E7636">
      <w:pPr>
        <w:pStyle w:val="PL"/>
        <w:rPr>
          <w:noProof w:val="0"/>
          <w:snapToGrid w:val="0"/>
        </w:rPr>
      </w:pPr>
      <w:r w:rsidRPr="00C37D2B">
        <w:rPr>
          <w:noProof w:val="0"/>
          <w:snapToGrid w:val="0"/>
        </w:rPr>
        <w:tab/>
        <w:t>...</w:t>
      </w:r>
    </w:p>
    <w:p w14:paraId="678F161B" w14:textId="77777777" w:rsidR="000E7636" w:rsidRPr="00C37D2B" w:rsidRDefault="000E7636" w:rsidP="000E7636">
      <w:pPr>
        <w:pStyle w:val="PL"/>
        <w:rPr>
          <w:noProof w:val="0"/>
          <w:snapToGrid w:val="0"/>
        </w:rPr>
      </w:pPr>
      <w:r w:rsidRPr="00C37D2B">
        <w:rPr>
          <w:noProof w:val="0"/>
          <w:snapToGrid w:val="0"/>
        </w:rPr>
        <w:t>}</w:t>
      </w:r>
    </w:p>
    <w:p w14:paraId="774FFA46" w14:textId="77777777" w:rsidR="000E7636" w:rsidRPr="00C37D2B" w:rsidRDefault="000E7636" w:rsidP="000E7636">
      <w:pPr>
        <w:pStyle w:val="PL"/>
        <w:rPr>
          <w:noProof w:val="0"/>
          <w:snapToGrid w:val="0"/>
        </w:rPr>
      </w:pPr>
    </w:p>
    <w:p w14:paraId="524141EB" w14:textId="77777777" w:rsidR="000E7636" w:rsidRPr="00C37D2B" w:rsidRDefault="000E7636" w:rsidP="000E7636">
      <w:pPr>
        <w:pStyle w:val="PL"/>
        <w:rPr>
          <w:noProof w:val="0"/>
          <w:snapToGrid w:val="0"/>
        </w:rPr>
      </w:pPr>
      <w:r w:rsidRPr="00C37D2B">
        <w:rPr>
          <w:noProof w:val="0"/>
          <w:snapToGrid w:val="0"/>
        </w:rPr>
        <w:t>UL-</w:t>
      </w:r>
      <w:proofErr w:type="spellStart"/>
      <w:r w:rsidRPr="00C37D2B">
        <w:rPr>
          <w:noProof w:val="0"/>
          <w:snapToGrid w:val="0"/>
        </w:rPr>
        <w:t>HighInterferenceIndicationInfo</w:t>
      </w:r>
      <w:proofErr w:type="spellEnd"/>
      <w:r w:rsidRPr="00C37D2B">
        <w:rPr>
          <w:noProof w:val="0"/>
        </w:rPr>
        <w:t>-</w:t>
      </w:r>
      <w:r w:rsidRPr="00C37D2B">
        <w:rPr>
          <w:bCs/>
          <w:noProof w:val="0"/>
        </w:rPr>
        <w:t>Item</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X2AP-PROTOCOL-EXTENSION ::= {</w:t>
      </w:r>
    </w:p>
    <w:p w14:paraId="2C8AC331" w14:textId="77777777" w:rsidR="000E7636" w:rsidRPr="00C37D2B" w:rsidRDefault="000E7636" w:rsidP="000E7636">
      <w:pPr>
        <w:pStyle w:val="PL"/>
        <w:rPr>
          <w:noProof w:val="0"/>
          <w:snapToGrid w:val="0"/>
        </w:rPr>
      </w:pPr>
      <w:r w:rsidRPr="00C37D2B">
        <w:rPr>
          <w:noProof w:val="0"/>
          <w:snapToGrid w:val="0"/>
        </w:rPr>
        <w:tab/>
        <w:t>...</w:t>
      </w:r>
    </w:p>
    <w:p w14:paraId="626EFB13" w14:textId="77777777" w:rsidR="000E7636" w:rsidRPr="00C37D2B" w:rsidRDefault="000E7636" w:rsidP="000E7636">
      <w:pPr>
        <w:pStyle w:val="PL"/>
        <w:rPr>
          <w:noProof w:val="0"/>
          <w:snapToGrid w:val="0"/>
        </w:rPr>
      </w:pPr>
      <w:r w:rsidRPr="00C37D2B">
        <w:rPr>
          <w:noProof w:val="0"/>
          <w:snapToGrid w:val="0"/>
        </w:rPr>
        <w:t>}</w:t>
      </w:r>
    </w:p>
    <w:p w14:paraId="56A304A8" w14:textId="77777777" w:rsidR="000E7636" w:rsidRPr="00C37D2B" w:rsidRDefault="000E7636" w:rsidP="000E7636">
      <w:pPr>
        <w:pStyle w:val="PL"/>
        <w:rPr>
          <w:noProof w:val="0"/>
          <w:snapToGrid w:val="0"/>
        </w:rPr>
      </w:pPr>
    </w:p>
    <w:p w14:paraId="46F68B6E" w14:textId="77777777" w:rsidR="000E7636" w:rsidRPr="00C37D2B" w:rsidRDefault="000E7636" w:rsidP="000E7636">
      <w:pPr>
        <w:pStyle w:val="PL"/>
        <w:rPr>
          <w:noProof w:val="0"/>
          <w:snapToGrid w:val="0"/>
        </w:rPr>
      </w:pPr>
      <w:r w:rsidRPr="00C37D2B">
        <w:rPr>
          <w:noProof w:val="0"/>
          <w:snapToGrid w:val="0"/>
        </w:rPr>
        <w:t>UL-</w:t>
      </w:r>
      <w:proofErr w:type="spellStart"/>
      <w:r w:rsidRPr="00C37D2B">
        <w:rPr>
          <w:noProof w:val="0"/>
          <w:snapToGrid w:val="0"/>
        </w:rPr>
        <w:t>HighInterferenceIndication</w:t>
      </w:r>
      <w:proofErr w:type="spellEnd"/>
      <w:r w:rsidRPr="00C37D2B">
        <w:rPr>
          <w:noProof w:val="0"/>
          <w:snapToGrid w:val="0"/>
        </w:rPr>
        <w:t xml:space="preserve"> ::= BIT STRING (SIZE(1..110, ...))</w:t>
      </w:r>
    </w:p>
    <w:p w14:paraId="7B4FD219" w14:textId="77777777" w:rsidR="000E7636" w:rsidRPr="00C37D2B" w:rsidRDefault="000E7636" w:rsidP="000E7636">
      <w:pPr>
        <w:pStyle w:val="PL"/>
        <w:rPr>
          <w:noProof w:val="0"/>
          <w:snapToGrid w:val="0"/>
        </w:rPr>
      </w:pPr>
    </w:p>
    <w:p w14:paraId="403C12CD" w14:textId="77777777" w:rsidR="000E7636" w:rsidRPr="00C37D2B" w:rsidRDefault="000E7636" w:rsidP="000E7636">
      <w:pPr>
        <w:pStyle w:val="PL"/>
        <w:rPr>
          <w:bCs/>
          <w:noProof w:val="0"/>
        </w:rPr>
      </w:pPr>
      <w:r w:rsidRPr="00C37D2B">
        <w:rPr>
          <w:noProof w:val="0"/>
        </w:rPr>
        <w:t>UL-</w:t>
      </w:r>
      <w:proofErr w:type="spellStart"/>
      <w:r w:rsidRPr="00C37D2B">
        <w:rPr>
          <w:noProof w:val="0"/>
        </w:rPr>
        <w:t>InterferenceOverloadIndication</w:t>
      </w:r>
      <w:proofErr w:type="spellEnd"/>
      <w:r w:rsidRPr="00C37D2B">
        <w:rPr>
          <w:noProof w:val="0"/>
        </w:rPr>
        <w:t xml:space="preserve"> </w:t>
      </w:r>
      <w:r w:rsidRPr="00C37D2B">
        <w:rPr>
          <w:noProof w:val="0"/>
          <w:snapToGrid w:val="0"/>
        </w:rPr>
        <w:t>::= SEQUENCE (SIZE(1..</w:t>
      </w:r>
      <w:r w:rsidRPr="00C37D2B">
        <w:rPr>
          <w:noProof w:val="0"/>
          <w:szCs w:val="16"/>
        </w:rPr>
        <w:t>maxnoofPRBs</w:t>
      </w:r>
      <w:r w:rsidRPr="00C37D2B">
        <w:rPr>
          <w:noProof w:val="0"/>
          <w:snapToGrid w:val="0"/>
        </w:rPr>
        <w:t xml:space="preserve">)) OF </w:t>
      </w:r>
      <w:r w:rsidRPr="00C37D2B">
        <w:rPr>
          <w:noProof w:val="0"/>
        </w:rPr>
        <w:t>UL-</w:t>
      </w:r>
      <w:proofErr w:type="spellStart"/>
      <w:r w:rsidRPr="00C37D2B">
        <w:rPr>
          <w:noProof w:val="0"/>
        </w:rPr>
        <w:t>InterferenceOverloadIndication</w:t>
      </w:r>
      <w:proofErr w:type="spellEnd"/>
      <w:r w:rsidRPr="00C37D2B">
        <w:rPr>
          <w:noProof w:val="0"/>
        </w:rPr>
        <w:t>-</w:t>
      </w:r>
      <w:r w:rsidRPr="00C37D2B">
        <w:rPr>
          <w:bCs/>
          <w:noProof w:val="0"/>
        </w:rPr>
        <w:t>Item</w:t>
      </w:r>
    </w:p>
    <w:p w14:paraId="5BAA16EA" w14:textId="77777777" w:rsidR="000E7636" w:rsidRPr="00C37D2B" w:rsidRDefault="000E7636" w:rsidP="000E7636">
      <w:pPr>
        <w:pStyle w:val="PL"/>
        <w:rPr>
          <w:noProof w:val="0"/>
        </w:rPr>
      </w:pPr>
    </w:p>
    <w:p w14:paraId="273E040C" w14:textId="77777777" w:rsidR="000E7636" w:rsidRPr="00C37D2B" w:rsidRDefault="000E7636" w:rsidP="000E7636">
      <w:pPr>
        <w:pStyle w:val="PL"/>
        <w:rPr>
          <w:noProof w:val="0"/>
        </w:rPr>
      </w:pPr>
      <w:r w:rsidRPr="00C37D2B">
        <w:rPr>
          <w:noProof w:val="0"/>
        </w:rPr>
        <w:t>UL-</w:t>
      </w:r>
      <w:proofErr w:type="spellStart"/>
      <w:r w:rsidRPr="00C37D2B">
        <w:rPr>
          <w:noProof w:val="0"/>
        </w:rPr>
        <w:t>InterferenceOverloadIndication</w:t>
      </w:r>
      <w:proofErr w:type="spellEnd"/>
      <w:r w:rsidRPr="00C37D2B">
        <w:rPr>
          <w:noProof w:val="0"/>
        </w:rPr>
        <w:t>-</w:t>
      </w:r>
      <w:r w:rsidRPr="00C37D2B">
        <w:rPr>
          <w:bCs/>
          <w:noProof w:val="0"/>
        </w:rPr>
        <w:t xml:space="preserve">Item ::= </w:t>
      </w:r>
      <w:r w:rsidRPr="00C37D2B">
        <w:rPr>
          <w:noProof w:val="0"/>
        </w:rPr>
        <w:t>ENUMERATED {</w:t>
      </w:r>
    </w:p>
    <w:p w14:paraId="112E0F90" w14:textId="77777777" w:rsidR="000E7636" w:rsidRPr="00C37D2B" w:rsidRDefault="000E7636" w:rsidP="000E7636">
      <w:pPr>
        <w:pStyle w:val="PL"/>
        <w:rPr>
          <w:noProof w:val="0"/>
        </w:rPr>
      </w:pPr>
      <w:r w:rsidRPr="00C37D2B">
        <w:rPr>
          <w:noProof w:val="0"/>
        </w:rPr>
        <w:tab/>
        <w:t>high-interference,</w:t>
      </w:r>
    </w:p>
    <w:p w14:paraId="2F17BA91" w14:textId="77777777" w:rsidR="000E7636" w:rsidRPr="00C37D2B" w:rsidRDefault="000E7636" w:rsidP="000E7636">
      <w:pPr>
        <w:pStyle w:val="PL"/>
        <w:rPr>
          <w:noProof w:val="0"/>
        </w:rPr>
      </w:pPr>
      <w:r w:rsidRPr="00C37D2B">
        <w:rPr>
          <w:noProof w:val="0"/>
        </w:rPr>
        <w:tab/>
        <w:t>medium-interference,</w:t>
      </w:r>
    </w:p>
    <w:p w14:paraId="3C5D0971" w14:textId="77777777" w:rsidR="000E7636" w:rsidRPr="00C37D2B" w:rsidRDefault="000E7636" w:rsidP="000E7636">
      <w:pPr>
        <w:pStyle w:val="PL"/>
        <w:rPr>
          <w:noProof w:val="0"/>
        </w:rPr>
      </w:pPr>
      <w:r w:rsidRPr="00C37D2B">
        <w:rPr>
          <w:noProof w:val="0"/>
        </w:rPr>
        <w:tab/>
        <w:t>low-interference,</w:t>
      </w:r>
    </w:p>
    <w:p w14:paraId="584019CD" w14:textId="77777777" w:rsidR="000E7636" w:rsidRPr="00C37D2B" w:rsidRDefault="000E7636" w:rsidP="000E7636">
      <w:pPr>
        <w:pStyle w:val="PL"/>
        <w:rPr>
          <w:noProof w:val="0"/>
        </w:rPr>
      </w:pPr>
      <w:r w:rsidRPr="00C37D2B">
        <w:rPr>
          <w:noProof w:val="0"/>
        </w:rPr>
        <w:tab/>
        <w:t>...</w:t>
      </w:r>
    </w:p>
    <w:p w14:paraId="2E2AC0F0" w14:textId="77777777" w:rsidR="000E7636" w:rsidRPr="00C37D2B" w:rsidRDefault="000E7636" w:rsidP="000E7636">
      <w:pPr>
        <w:pStyle w:val="PL"/>
        <w:rPr>
          <w:noProof w:val="0"/>
        </w:rPr>
      </w:pPr>
      <w:r w:rsidRPr="00C37D2B">
        <w:rPr>
          <w:noProof w:val="0"/>
        </w:rPr>
        <w:t>}</w:t>
      </w:r>
    </w:p>
    <w:p w14:paraId="39388D81" w14:textId="77777777" w:rsidR="000E7636" w:rsidRPr="00C37D2B" w:rsidRDefault="000E7636" w:rsidP="000E7636">
      <w:pPr>
        <w:pStyle w:val="PL"/>
        <w:rPr>
          <w:noProof w:val="0"/>
          <w:snapToGrid w:val="0"/>
        </w:rPr>
      </w:pPr>
    </w:p>
    <w:p w14:paraId="4999714B" w14:textId="77777777" w:rsidR="000E7636" w:rsidRPr="00C37D2B" w:rsidRDefault="000E7636" w:rsidP="000E7636">
      <w:pPr>
        <w:pStyle w:val="PL"/>
        <w:rPr>
          <w:bCs/>
          <w:noProof w:val="0"/>
        </w:rPr>
      </w:pPr>
      <w:r w:rsidRPr="00C37D2B">
        <w:rPr>
          <w:noProof w:val="0"/>
        </w:rPr>
        <w:t>UL-non-GBR-PRB-usage</w:t>
      </w:r>
      <w:r w:rsidRPr="00C37D2B">
        <w:rPr>
          <w:bCs/>
          <w:noProof w:val="0"/>
        </w:rPr>
        <w:t>::= INTEGER (0..100)</w:t>
      </w:r>
    </w:p>
    <w:p w14:paraId="1E9C2583" w14:textId="77777777" w:rsidR="000E7636" w:rsidRPr="00C37D2B" w:rsidRDefault="000E7636" w:rsidP="000E7636">
      <w:pPr>
        <w:pStyle w:val="PL"/>
        <w:rPr>
          <w:bCs/>
          <w:noProof w:val="0"/>
        </w:rPr>
      </w:pPr>
    </w:p>
    <w:p w14:paraId="6757CF34" w14:textId="77777777" w:rsidR="000E7636" w:rsidRPr="00C37D2B" w:rsidRDefault="000E7636" w:rsidP="000E7636">
      <w:pPr>
        <w:pStyle w:val="PL"/>
        <w:rPr>
          <w:bCs/>
          <w:noProof w:val="0"/>
        </w:rPr>
      </w:pPr>
      <w:proofErr w:type="spellStart"/>
      <w:r w:rsidRPr="00C37D2B">
        <w:rPr>
          <w:bCs/>
          <w:noProof w:val="0"/>
        </w:rPr>
        <w:t>ULOnlySharing</w:t>
      </w:r>
      <w:proofErr w:type="spellEnd"/>
      <w:r w:rsidRPr="00C37D2B">
        <w:rPr>
          <w:bCs/>
          <w:noProof w:val="0"/>
        </w:rPr>
        <w:t xml:space="preserve"> ::= SEQUENCE{</w:t>
      </w:r>
    </w:p>
    <w:p w14:paraId="2EB4FC12" w14:textId="77777777" w:rsidR="000E7636" w:rsidRPr="00C37D2B" w:rsidRDefault="000E7636" w:rsidP="000E7636">
      <w:pPr>
        <w:pStyle w:val="PL"/>
        <w:rPr>
          <w:bCs/>
          <w:noProof w:val="0"/>
        </w:rPr>
      </w:pPr>
      <w:r w:rsidRPr="00C37D2B">
        <w:rPr>
          <w:bCs/>
          <w:noProof w:val="0"/>
        </w:rPr>
        <w:tab/>
      </w:r>
      <w:proofErr w:type="spellStart"/>
      <w:r w:rsidRPr="00C37D2B">
        <w:rPr>
          <w:bCs/>
          <w:noProof w:val="0"/>
        </w:rPr>
        <w:t>uLResourceBitmapULOnlySharing</w:t>
      </w:r>
      <w:proofErr w:type="spellEnd"/>
      <w:r w:rsidRPr="00C37D2B">
        <w:rPr>
          <w:bCs/>
          <w:noProof w:val="0"/>
        </w:rPr>
        <w:tab/>
      </w:r>
      <w:proofErr w:type="spellStart"/>
      <w:r w:rsidRPr="00C37D2B">
        <w:rPr>
          <w:bCs/>
          <w:noProof w:val="0"/>
        </w:rPr>
        <w:t>DataTrafficResources</w:t>
      </w:r>
      <w:proofErr w:type="spellEnd"/>
      <w:r w:rsidRPr="00C37D2B">
        <w:rPr>
          <w:bCs/>
          <w:noProof w:val="0"/>
        </w:rPr>
        <w:t>,</w:t>
      </w:r>
    </w:p>
    <w:p w14:paraId="703713E1" w14:textId="77777777" w:rsidR="000E7636" w:rsidRPr="00C37D2B" w:rsidRDefault="000E7636" w:rsidP="000E7636">
      <w:pPr>
        <w:pStyle w:val="PL"/>
        <w:rPr>
          <w:noProof w:val="0"/>
        </w:rPr>
      </w:pPr>
      <w:r w:rsidRPr="00C37D2B">
        <w:rPr>
          <w:noProof w:val="0"/>
        </w:rPr>
        <w:tab/>
      </w:r>
      <w:proofErr w:type="spellStart"/>
      <w:r w:rsidRPr="00C37D2B">
        <w:rPr>
          <w:noProof w:val="0"/>
        </w:rPr>
        <w:t>iE</w:t>
      </w:r>
      <w:proofErr w:type="spellEnd"/>
      <w:r w:rsidRPr="00C37D2B">
        <w:rPr>
          <w:noProof w:val="0"/>
        </w:rPr>
        <w:t>-Extensions</w:t>
      </w:r>
      <w:r w:rsidRPr="00C37D2B">
        <w:rPr>
          <w:noProof w:val="0"/>
        </w:rPr>
        <w:tab/>
      </w:r>
      <w:r w:rsidRPr="00C37D2B">
        <w:rPr>
          <w:noProof w:val="0"/>
        </w:rPr>
        <w:tab/>
      </w:r>
      <w:r w:rsidRPr="00C37D2B">
        <w:rPr>
          <w:noProof w:val="0"/>
        </w:rPr>
        <w:tab/>
      </w:r>
      <w:r w:rsidRPr="00C37D2B">
        <w:rPr>
          <w:noProof w:val="0"/>
        </w:rPr>
        <w:tab/>
      </w:r>
      <w:r w:rsidRPr="00C37D2B">
        <w:rPr>
          <w:noProof w:val="0"/>
        </w:rPr>
        <w:tab/>
      </w:r>
      <w:proofErr w:type="spellStart"/>
      <w:r w:rsidRPr="00C37D2B">
        <w:rPr>
          <w:noProof w:val="0"/>
        </w:rPr>
        <w:t>ProtocolExtensionContainer</w:t>
      </w:r>
      <w:proofErr w:type="spellEnd"/>
      <w:r w:rsidRPr="00C37D2B">
        <w:rPr>
          <w:noProof w:val="0"/>
        </w:rPr>
        <w:t xml:space="preserve"> { {</w:t>
      </w:r>
      <w:proofErr w:type="spellStart"/>
      <w:r w:rsidRPr="00C37D2B">
        <w:rPr>
          <w:noProof w:val="0"/>
        </w:rPr>
        <w:t>ULOnlySharing-ExtIEs</w:t>
      </w:r>
      <w:proofErr w:type="spellEnd"/>
      <w:r w:rsidRPr="00C37D2B">
        <w:rPr>
          <w:noProof w:val="0"/>
        </w:rPr>
        <w:t>} }</w:t>
      </w:r>
      <w:r w:rsidRPr="00C37D2B">
        <w:rPr>
          <w:noProof w:val="0"/>
        </w:rPr>
        <w:tab/>
      </w:r>
      <w:r w:rsidRPr="00C37D2B">
        <w:rPr>
          <w:noProof w:val="0"/>
        </w:rPr>
        <w:tab/>
      </w:r>
      <w:r w:rsidRPr="00C37D2B">
        <w:rPr>
          <w:noProof w:val="0"/>
        </w:rPr>
        <w:tab/>
      </w:r>
      <w:r w:rsidRPr="00C37D2B">
        <w:rPr>
          <w:noProof w:val="0"/>
        </w:rPr>
        <w:tab/>
        <w:t>OPTIONAL,</w:t>
      </w:r>
    </w:p>
    <w:p w14:paraId="0C029AAC" w14:textId="77777777" w:rsidR="000E7636" w:rsidRPr="00C37D2B" w:rsidRDefault="000E7636" w:rsidP="000E7636">
      <w:pPr>
        <w:pStyle w:val="PL"/>
        <w:rPr>
          <w:bCs/>
          <w:noProof w:val="0"/>
        </w:rPr>
      </w:pPr>
      <w:r w:rsidRPr="00C37D2B">
        <w:rPr>
          <w:bCs/>
          <w:noProof w:val="0"/>
        </w:rPr>
        <w:tab/>
        <w:t>...</w:t>
      </w:r>
    </w:p>
    <w:p w14:paraId="5AF47CBE" w14:textId="77777777" w:rsidR="000E7636" w:rsidRPr="00C37D2B" w:rsidRDefault="000E7636" w:rsidP="000E7636">
      <w:pPr>
        <w:pStyle w:val="PL"/>
        <w:rPr>
          <w:bCs/>
          <w:noProof w:val="0"/>
        </w:rPr>
      </w:pPr>
      <w:r w:rsidRPr="00C37D2B">
        <w:rPr>
          <w:bCs/>
          <w:noProof w:val="0"/>
        </w:rPr>
        <w:t>}</w:t>
      </w:r>
    </w:p>
    <w:p w14:paraId="70627111" w14:textId="77777777" w:rsidR="000E7636" w:rsidRPr="00C37D2B" w:rsidRDefault="000E7636" w:rsidP="000E7636">
      <w:pPr>
        <w:pStyle w:val="PL"/>
        <w:rPr>
          <w:noProof w:val="0"/>
        </w:rPr>
      </w:pPr>
    </w:p>
    <w:p w14:paraId="0B989689" w14:textId="77777777" w:rsidR="000E7636" w:rsidRPr="00C37D2B" w:rsidRDefault="000E7636" w:rsidP="000E7636">
      <w:pPr>
        <w:pStyle w:val="PL"/>
        <w:rPr>
          <w:noProof w:val="0"/>
        </w:rPr>
      </w:pPr>
      <w:proofErr w:type="spellStart"/>
      <w:r w:rsidRPr="00C37D2B">
        <w:rPr>
          <w:noProof w:val="0"/>
        </w:rPr>
        <w:t>ULOnlySharing-ExtIEs</w:t>
      </w:r>
      <w:proofErr w:type="spellEnd"/>
      <w:r w:rsidRPr="00C37D2B">
        <w:rPr>
          <w:noProof w:val="0"/>
        </w:rPr>
        <w:t xml:space="preserve"> X2AP-PROTOCOL-EXTENSION ::= {</w:t>
      </w:r>
    </w:p>
    <w:p w14:paraId="77D3B4E5" w14:textId="77777777" w:rsidR="000E7636" w:rsidRPr="00C37D2B" w:rsidRDefault="000E7636" w:rsidP="000E7636">
      <w:pPr>
        <w:pStyle w:val="PL"/>
        <w:rPr>
          <w:noProof w:val="0"/>
        </w:rPr>
      </w:pPr>
      <w:r w:rsidRPr="00C37D2B">
        <w:rPr>
          <w:noProof w:val="0"/>
        </w:rPr>
        <w:tab/>
        <w:t>...</w:t>
      </w:r>
    </w:p>
    <w:p w14:paraId="0FCFBF10" w14:textId="77777777" w:rsidR="000E7636" w:rsidRPr="00C37D2B" w:rsidRDefault="000E7636" w:rsidP="000E7636">
      <w:pPr>
        <w:pStyle w:val="PL"/>
        <w:rPr>
          <w:noProof w:val="0"/>
        </w:rPr>
      </w:pPr>
      <w:r w:rsidRPr="00C37D2B">
        <w:rPr>
          <w:noProof w:val="0"/>
        </w:rPr>
        <w:t>}</w:t>
      </w:r>
    </w:p>
    <w:p w14:paraId="2FE184AE" w14:textId="77777777" w:rsidR="000E7636" w:rsidRPr="00C37D2B" w:rsidRDefault="000E7636" w:rsidP="000E7636">
      <w:pPr>
        <w:pStyle w:val="PL"/>
        <w:rPr>
          <w:bCs/>
          <w:noProof w:val="0"/>
        </w:rPr>
      </w:pPr>
    </w:p>
    <w:p w14:paraId="79ABE611" w14:textId="77777777" w:rsidR="000E7636" w:rsidRPr="00C37D2B" w:rsidRDefault="000E7636" w:rsidP="000E7636">
      <w:pPr>
        <w:pStyle w:val="PL"/>
        <w:rPr>
          <w:bCs/>
          <w:noProof w:val="0"/>
        </w:rPr>
      </w:pPr>
      <w:proofErr w:type="spellStart"/>
      <w:r w:rsidRPr="00C37D2B">
        <w:rPr>
          <w:bCs/>
          <w:noProof w:val="0"/>
        </w:rPr>
        <w:t>ULResourceBitmapULandDLSharing</w:t>
      </w:r>
      <w:proofErr w:type="spellEnd"/>
      <w:r w:rsidRPr="00C37D2B">
        <w:rPr>
          <w:bCs/>
          <w:noProof w:val="0"/>
        </w:rPr>
        <w:t xml:space="preserve"> ::= </w:t>
      </w:r>
      <w:proofErr w:type="spellStart"/>
      <w:r w:rsidRPr="00C37D2B">
        <w:rPr>
          <w:bCs/>
          <w:noProof w:val="0"/>
        </w:rPr>
        <w:t>DataTrafficResources</w:t>
      </w:r>
      <w:proofErr w:type="spellEnd"/>
    </w:p>
    <w:p w14:paraId="52A618BB" w14:textId="77777777" w:rsidR="000E7636" w:rsidRPr="00C37D2B" w:rsidRDefault="000E7636" w:rsidP="000E7636">
      <w:pPr>
        <w:pStyle w:val="PL"/>
        <w:rPr>
          <w:bCs/>
          <w:noProof w:val="0"/>
        </w:rPr>
      </w:pPr>
    </w:p>
    <w:p w14:paraId="490F8FD4" w14:textId="77777777" w:rsidR="000E7636" w:rsidRPr="00C37D2B" w:rsidRDefault="000E7636" w:rsidP="000E7636">
      <w:pPr>
        <w:pStyle w:val="PL"/>
        <w:rPr>
          <w:bCs/>
          <w:noProof w:val="0"/>
        </w:rPr>
      </w:pPr>
    </w:p>
    <w:p w14:paraId="750DA64F" w14:textId="77777777" w:rsidR="000E7636" w:rsidRPr="00C37D2B" w:rsidRDefault="000E7636" w:rsidP="000E7636">
      <w:pPr>
        <w:pStyle w:val="PL"/>
        <w:rPr>
          <w:bCs/>
          <w:noProof w:val="0"/>
        </w:rPr>
      </w:pPr>
      <w:proofErr w:type="spellStart"/>
      <w:r w:rsidRPr="00C37D2B">
        <w:rPr>
          <w:bCs/>
          <w:noProof w:val="0"/>
        </w:rPr>
        <w:t>ULResourcesULandDLSharing</w:t>
      </w:r>
      <w:proofErr w:type="spellEnd"/>
      <w:r w:rsidRPr="00C37D2B">
        <w:rPr>
          <w:bCs/>
          <w:noProof w:val="0"/>
        </w:rPr>
        <w:t xml:space="preserve"> ::= CHOICE {</w:t>
      </w:r>
    </w:p>
    <w:p w14:paraId="27B20CED" w14:textId="77777777" w:rsidR="000E7636" w:rsidRPr="00C37D2B" w:rsidRDefault="000E7636" w:rsidP="000E7636">
      <w:pPr>
        <w:pStyle w:val="PL"/>
        <w:rPr>
          <w:bCs/>
          <w:noProof w:val="0"/>
        </w:rPr>
      </w:pPr>
      <w:r w:rsidRPr="00C37D2B">
        <w:rPr>
          <w:bCs/>
          <w:noProof w:val="0"/>
        </w:rPr>
        <w:tab/>
        <w:t>unchanged</w:t>
      </w:r>
      <w:r w:rsidRPr="00C37D2B">
        <w:rPr>
          <w:bCs/>
          <w:noProof w:val="0"/>
        </w:rPr>
        <w:tab/>
      </w:r>
      <w:r w:rsidRPr="00C37D2B">
        <w:rPr>
          <w:bCs/>
          <w:noProof w:val="0"/>
        </w:rPr>
        <w:tab/>
      </w:r>
      <w:r w:rsidRPr="00C37D2B">
        <w:rPr>
          <w:bCs/>
          <w:noProof w:val="0"/>
        </w:rPr>
        <w:tab/>
        <w:t>NULL,</w:t>
      </w:r>
    </w:p>
    <w:p w14:paraId="74A6AD0C" w14:textId="77777777" w:rsidR="000E7636" w:rsidRPr="00C37D2B" w:rsidRDefault="000E7636" w:rsidP="000E7636">
      <w:pPr>
        <w:pStyle w:val="PL"/>
        <w:rPr>
          <w:bCs/>
          <w:noProof w:val="0"/>
        </w:rPr>
      </w:pPr>
      <w:r w:rsidRPr="00C37D2B">
        <w:rPr>
          <w:bCs/>
          <w:noProof w:val="0"/>
        </w:rPr>
        <w:tab/>
        <w:t>changed</w:t>
      </w:r>
      <w:r w:rsidRPr="00C37D2B">
        <w:rPr>
          <w:bCs/>
          <w:noProof w:val="0"/>
        </w:rPr>
        <w:tab/>
      </w:r>
      <w:r w:rsidRPr="00C37D2B">
        <w:rPr>
          <w:bCs/>
          <w:noProof w:val="0"/>
        </w:rPr>
        <w:tab/>
      </w:r>
      <w:r w:rsidRPr="00C37D2B">
        <w:rPr>
          <w:bCs/>
          <w:noProof w:val="0"/>
        </w:rPr>
        <w:tab/>
      </w:r>
      <w:r w:rsidRPr="00C37D2B">
        <w:rPr>
          <w:bCs/>
          <w:noProof w:val="0"/>
        </w:rPr>
        <w:tab/>
      </w:r>
      <w:proofErr w:type="spellStart"/>
      <w:r w:rsidRPr="00C37D2B">
        <w:rPr>
          <w:bCs/>
          <w:noProof w:val="0"/>
        </w:rPr>
        <w:t>ULResourceBitmapULandDLSharing</w:t>
      </w:r>
      <w:proofErr w:type="spellEnd"/>
      <w:r w:rsidRPr="00C37D2B">
        <w:rPr>
          <w:bCs/>
          <w:noProof w:val="0"/>
        </w:rPr>
        <w:t>,</w:t>
      </w:r>
    </w:p>
    <w:p w14:paraId="3949941B" w14:textId="77777777" w:rsidR="000E7636" w:rsidRPr="00C37D2B" w:rsidRDefault="000E7636" w:rsidP="000E7636">
      <w:pPr>
        <w:pStyle w:val="PL"/>
        <w:rPr>
          <w:bCs/>
          <w:noProof w:val="0"/>
        </w:rPr>
      </w:pPr>
      <w:r w:rsidRPr="00C37D2B">
        <w:rPr>
          <w:bCs/>
          <w:noProof w:val="0"/>
        </w:rPr>
        <w:tab/>
        <w:t>...</w:t>
      </w:r>
    </w:p>
    <w:p w14:paraId="56C39544" w14:textId="77777777" w:rsidR="000E7636" w:rsidRPr="00C37D2B" w:rsidRDefault="000E7636" w:rsidP="000E7636">
      <w:pPr>
        <w:pStyle w:val="PL"/>
        <w:rPr>
          <w:bCs/>
          <w:noProof w:val="0"/>
        </w:rPr>
      </w:pPr>
      <w:r w:rsidRPr="00C37D2B">
        <w:rPr>
          <w:bCs/>
          <w:noProof w:val="0"/>
        </w:rPr>
        <w:t>}</w:t>
      </w:r>
    </w:p>
    <w:p w14:paraId="28423A28" w14:textId="77777777" w:rsidR="000E7636" w:rsidRPr="00C37D2B" w:rsidRDefault="000E7636" w:rsidP="000E7636">
      <w:pPr>
        <w:pStyle w:val="PL"/>
        <w:rPr>
          <w:noProof w:val="0"/>
        </w:rPr>
      </w:pPr>
    </w:p>
    <w:p w14:paraId="0FBDCBF4" w14:textId="77777777" w:rsidR="000E7636" w:rsidRPr="00C37D2B" w:rsidRDefault="000E7636" w:rsidP="000E7636">
      <w:pPr>
        <w:pStyle w:val="PL"/>
        <w:rPr>
          <w:bCs/>
          <w:noProof w:val="0"/>
          <w:lang w:eastAsia="zh-CN"/>
        </w:rPr>
      </w:pPr>
      <w:r w:rsidRPr="00C37D2B">
        <w:rPr>
          <w:noProof w:val="0"/>
        </w:rPr>
        <w:t>UL-</w:t>
      </w:r>
      <w:r w:rsidRPr="00C37D2B">
        <w:rPr>
          <w:noProof w:val="0"/>
          <w:lang w:eastAsia="zh-CN"/>
        </w:rPr>
        <w:t>scheduling-PDCCH-CCE-</w:t>
      </w:r>
      <w:r w:rsidRPr="00C37D2B">
        <w:rPr>
          <w:noProof w:val="0"/>
        </w:rPr>
        <w:t>usage</w:t>
      </w:r>
      <w:r w:rsidRPr="00C37D2B">
        <w:rPr>
          <w:bCs/>
          <w:noProof w:val="0"/>
        </w:rPr>
        <w:t>::= INTEGER (0..100)</w:t>
      </w:r>
    </w:p>
    <w:p w14:paraId="7F4604B0" w14:textId="77777777" w:rsidR="000E7636" w:rsidRPr="00C37D2B" w:rsidRDefault="000E7636" w:rsidP="000E7636">
      <w:pPr>
        <w:pStyle w:val="PL"/>
        <w:rPr>
          <w:noProof w:val="0"/>
        </w:rPr>
      </w:pPr>
    </w:p>
    <w:p w14:paraId="3C2EC4DB" w14:textId="77777777" w:rsidR="000E7636" w:rsidRDefault="000E7636" w:rsidP="000E7636">
      <w:pPr>
        <w:pStyle w:val="PL"/>
        <w:rPr>
          <w:bCs/>
          <w:noProof w:val="0"/>
        </w:rPr>
      </w:pPr>
      <w:r w:rsidRPr="00C37D2B">
        <w:rPr>
          <w:noProof w:val="0"/>
        </w:rPr>
        <w:t>UL-</w:t>
      </w:r>
      <w:r w:rsidRPr="00C37D2B">
        <w:rPr>
          <w:bCs/>
          <w:noProof w:val="0"/>
        </w:rPr>
        <w:t>Total-PRB-usage::= INTEGER (0..100)</w:t>
      </w:r>
    </w:p>
    <w:p w14:paraId="6942D535" w14:textId="77777777" w:rsidR="000E7636" w:rsidRDefault="000E7636" w:rsidP="000E7636">
      <w:pPr>
        <w:pStyle w:val="PL"/>
        <w:rPr>
          <w:bCs/>
          <w:noProof w:val="0"/>
        </w:rPr>
      </w:pPr>
    </w:p>
    <w:p w14:paraId="43FA2F51" w14:textId="77777777" w:rsidR="000E7636" w:rsidRPr="00F06E38" w:rsidRDefault="000E7636" w:rsidP="000E7636">
      <w:pPr>
        <w:pStyle w:val="PL"/>
        <w:rPr>
          <w:noProof w:val="0"/>
          <w:snapToGrid w:val="0"/>
        </w:rPr>
      </w:pPr>
      <w:proofErr w:type="spellStart"/>
      <w:r w:rsidRPr="00F06E38">
        <w:rPr>
          <w:noProof w:val="0"/>
          <w:snapToGrid w:val="0"/>
        </w:rPr>
        <w:t>UnlicensedSpectrumRestriction</w:t>
      </w:r>
      <w:proofErr w:type="spellEnd"/>
      <w:r w:rsidRPr="00F06E38">
        <w:rPr>
          <w:noProof w:val="0"/>
          <w:snapToGrid w:val="0"/>
        </w:rPr>
        <w:t xml:space="preserve"> ::= ENUMERATED {</w:t>
      </w:r>
    </w:p>
    <w:p w14:paraId="6FF600D4" w14:textId="77777777" w:rsidR="000E7636" w:rsidRPr="00F06E38" w:rsidRDefault="000E7636" w:rsidP="000E7636">
      <w:pPr>
        <w:pStyle w:val="PL"/>
        <w:rPr>
          <w:noProof w:val="0"/>
          <w:snapToGrid w:val="0"/>
        </w:rPr>
      </w:pPr>
      <w:r w:rsidRPr="00F06E38">
        <w:rPr>
          <w:noProof w:val="0"/>
          <w:snapToGrid w:val="0"/>
        </w:rPr>
        <w:tab/>
        <w:t>unlicensed-restricted,</w:t>
      </w:r>
    </w:p>
    <w:p w14:paraId="4B8AAD04" w14:textId="77777777" w:rsidR="000E7636" w:rsidRPr="00F06E38" w:rsidRDefault="000E7636" w:rsidP="000E7636">
      <w:pPr>
        <w:pStyle w:val="PL"/>
        <w:rPr>
          <w:noProof w:val="0"/>
          <w:snapToGrid w:val="0"/>
        </w:rPr>
      </w:pPr>
      <w:r w:rsidRPr="00F06E38">
        <w:rPr>
          <w:noProof w:val="0"/>
          <w:snapToGrid w:val="0"/>
        </w:rPr>
        <w:tab/>
        <w:t>...</w:t>
      </w:r>
    </w:p>
    <w:p w14:paraId="221C50CA" w14:textId="77777777" w:rsidR="000E7636" w:rsidRPr="00C37D2B" w:rsidRDefault="000E7636" w:rsidP="000E7636">
      <w:pPr>
        <w:pStyle w:val="PL"/>
        <w:rPr>
          <w:noProof w:val="0"/>
          <w:snapToGrid w:val="0"/>
        </w:rPr>
      </w:pPr>
      <w:r w:rsidRPr="00F06E38">
        <w:rPr>
          <w:noProof w:val="0"/>
          <w:snapToGrid w:val="0"/>
        </w:rPr>
        <w:lastRenderedPageBreak/>
        <w:t>}</w:t>
      </w:r>
    </w:p>
    <w:p w14:paraId="33542329" w14:textId="77777777" w:rsidR="000E7636" w:rsidRPr="00C37D2B" w:rsidRDefault="000E7636" w:rsidP="000E7636">
      <w:pPr>
        <w:pStyle w:val="PL"/>
        <w:rPr>
          <w:noProof w:val="0"/>
          <w:snapToGrid w:val="0"/>
        </w:rPr>
      </w:pPr>
    </w:p>
    <w:p w14:paraId="3DD5A433" w14:textId="77777777" w:rsidR="000E7636" w:rsidRPr="00BB46C4" w:rsidRDefault="000E7636" w:rsidP="000E7636">
      <w:pPr>
        <w:pStyle w:val="PL"/>
        <w:rPr>
          <w:lang w:eastAsia="zh-CN"/>
        </w:rPr>
      </w:pPr>
      <w:r w:rsidRPr="00BB46C4">
        <w:rPr>
          <w:lang w:eastAsia="zh-CN"/>
        </w:rPr>
        <w:t>URI</w:t>
      </w:r>
      <w:r w:rsidRPr="00C37D2B">
        <w:rPr>
          <w:noProof w:val="0"/>
          <w:snapToGrid w:val="0"/>
        </w:rPr>
        <w:t>-</w:t>
      </w:r>
      <w:r>
        <w:rPr>
          <w:noProof w:val="0"/>
          <w:snapToGrid w:val="0"/>
        </w:rPr>
        <w:t>A</w:t>
      </w:r>
      <w:r w:rsidRPr="00BB46C4">
        <w:rPr>
          <w:lang w:eastAsia="zh-CN"/>
        </w:rPr>
        <w:t>ddress ::= VisibleString</w:t>
      </w:r>
    </w:p>
    <w:p w14:paraId="48091D3B" w14:textId="77777777" w:rsidR="000E7636" w:rsidRPr="00BB46C4" w:rsidRDefault="000E7636" w:rsidP="000E7636">
      <w:pPr>
        <w:pStyle w:val="PL"/>
        <w:rPr>
          <w:snapToGrid w:val="0"/>
        </w:rPr>
      </w:pPr>
    </w:p>
    <w:p w14:paraId="20B33F12" w14:textId="77777777" w:rsidR="000E7636" w:rsidRPr="00C37D2B" w:rsidRDefault="000E7636" w:rsidP="000E7636">
      <w:pPr>
        <w:pStyle w:val="PL"/>
        <w:rPr>
          <w:noProof w:val="0"/>
          <w:snapToGrid w:val="0"/>
        </w:rPr>
      </w:pPr>
      <w:proofErr w:type="spellStart"/>
      <w:r w:rsidRPr="00C37D2B">
        <w:rPr>
          <w:noProof w:val="0"/>
          <w:snapToGrid w:val="0"/>
        </w:rPr>
        <w:t>UsableABSInformation</w:t>
      </w:r>
      <w:proofErr w:type="spellEnd"/>
      <w:r w:rsidRPr="00C37D2B">
        <w:rPr>
          <w:noProof w:val="0"/>
          <w:snapToGrid w:val="0"/>
        </w:rPr>
        <w:t xml:space="preserve"> ::= CHOICE {</w:t>
      </w:r>
    </w:p>
    <w:p w14:paraId="178758D4"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fdd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UsableABSInformationFDD</w:t>
      </w:r>
      <w:proofErr w:type="spellEnd"/>
      <w:r w:rsidRPr="00C37D2B">
        <w:rPr>
          <w:noProof w:val="0"/>
          <w:snapToGrid w:val="0"/>
        </w:rPr>
        <w:t>,</w:t>
      </w:r>
    </w:p>
    <w:p w14:paraId="3E6774D6"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tdd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UsableABSInformationTDD</w:t>
      </w:r>
      <w:proofErr w:type="spellEnd"/>
      <w:r w:rsidRPr="00C37D2B">
        <w:rPr>
          <w:noProof w:val="0"/>
          <w:snapToGrid w:val="0"/>
        </w:rPr>
        <w:t>,</w:t>
      </w:r>
    </w:p>
    <w:p w14:paraId="21FA1BF2" w14:textId="77777777" w:rsidR="000E7636" w:rsidRPr="00C37D2B" w:rsidRDefault="000E7636" w:rsidP="000E7636">
      <w:pPr>
        <w:pStyle w:val="PL"/>
        <w:rPr>
          <w:noProof w:val="0"/>
          <w:snapToGrid w:val="0"/>
        </w:rPr>
      </w:pPr>
      <w:r w:rsidRPr="00C37D2B">
        <w:rPr>
          <w:noProof w:val="0"/>
          <w:snapToGrid w:val="0"/>
        </w:rPr>
        <w:tab/>
        <w:t>...</w:t>
      </w:r>
    </w:p>
    <w:p w14:paraId="130EE377" w14:textId="77777777" w:rsidR="000E7636" w:rsidRPr="00C37D2B" w:rsidRDefault="000E7636" w:rsidP="000E7636">
      <w:pPr>
        <w:pStyle w:val="PL"/>
        <w:rPr>
          <w:noProof w:val="0"/>
          <w:snapToGrid w:val="0"/>
        </w:rPr>
      </w:pPr>
      <w:r w:rsidRPr="00C37D2B">
        <w:rPr>
          <w:noProof w:val="0"/>
          <w:snapToGrid w:val="0"/>
        </w:rPr>
        <w:t>}</w:t>
      </w:r>
    </w:p>
    <w:p w14:paraId="3D3909D2" w14:textId="77777777" w:rsidR="000E7636" w:rsidRPr="00C37D2B" w:rsidRDefault="000E7636" w:rsidP="000E7636">
      <w:pPr>
        <w:pStyle w:val="PL"/>
        <w:rPr>
          <w:noProof w:val="0"/>
          <w:snapToGrid w:val="0"/>
        </w:rPr>
      </w:pPr>
    </w:p>
    <w:p w14:paraId="503AA2F7" w14:textId="77777777" w:rsidR="000E7636" w:rsidRDefault="000E7636" w:rsidP="000E7636">
      <w:pPr>
        <w:pStyle w:val="PL"/>
        <w:rPr>
          <w:noProof w:val="0"/>
          <w:snapToGrid w:val="0"/>
        </w:rPr>
      </w:pPr>
    </w:p>
    <w:p w14:paraId="748ACA39" w14:textId="77777777" w:rsidR="000E7636" w:rsidRPr="00C37D2B" w:rsidRDefault="000E7636" w:rsidP="000E7636">
      <w:pPr>
        <w:pStyle w:val="PL"/>
        <w:rPr>
          <w:noProof w:val="0"/>
          <w:snapToGrid w:val="0"/>
        </w:rPr>
      </w:pPr>
      <w:proofErr w:type="spellStart"/>
      <w:r w:rsidRPr="00C37D2B">
        <w:rPr>
          <w:noProof w:val="0"/>
          <w:snapToGrid w:val="0"/>
        </w:rPr>
        <w:t>UsableABSInformationFDD</w:t>
      </w:r>
      <w:proofErr w:type="spellEnd"/>
      <w:r w:rsidRPr="00C37D2B">
        <w:rPr>
          <w:noProof w:val="0"/>
          <w:snapToGrid w:val="0"/>
        </w:rPr>
        <w:t xml:space="preserve"> ::= SEQUENCE {</w:t>
      </w:r>
    </w:p>
    <w:p w14:paraId="0B7CED83" w14:textId="77777777" w:rsidR="000E7636" w:rsidRPr="00C37D2B" w:rsidRDefault="000E7636" w:rsidP="000E7636">
      <w:pPr>
        <w:pStyle w:val="PL"/>
        <w:rPr>
          <w:noProof w:val="0"/>
          <w:snapToGrid w:val="0"/>
        </w:rPr>
      </w:pPr>
      <w:r w:rsidRPr="00C37D2B">
        <w:rPr>
          <w:noProof w:val="0"/>
          <w:snapToGrid w:val="0"/>
        </w:rPr>
        <w:tab/>
        <w:t>usable-abs-pattern-info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(SIZE(40)),</w:t>
      </w:r>
    </w:p>
    <w:p w14:paraId="52B0775B"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UsableABSInformationFDD-ExtIEs</w:t>
      </w:r>
      <w:proofErr w:type="spellEnd"/>
      <w:r w:rsidRPr="00C37D2B">
        <w:rPr>
          <w:noProof w:val="0"/>
          <w:snapToGrid w:val="0"/>
        </w:rPr>
        <w:t>} } OPTIONAL,</w:t>
      </w:r>
    </w:p>
    <w:p w14:paraId="56DFC3CF" w14:textId="77777777" w:rsidR="000E7636" w:rsidRPr="00C37D2B" w:rsidRDefault="000E7636" w:rsidP="000E7636">
      <w:pPr>
        <w:pStyle w:val="PL"/>
        <w:rPr>
          <w:noProof w:val="0"/>
          <w:snapToGrid w:val="0"/>
        </w:rPr>
      </w:pPr>
      <w:r w:rsidRPr="00C37D2B">
        <w:rPr>
          <w:noProof w:val="0"/>
          <w:snapToGrid w:val="0"/>
        </w:rPr>
        <w:tab/>
        <w:t>...</w:t>
      </w:r>
    </w:p>
    <w:p w14:paraId="6167CFA9" w14:textId="77777777" w:rsidR="000E7636" w:rsidRPr="00C37D2B" w:rsidRDefault="000E7636" w:rsidP="000E7636">
      <w:pPr>
        <w:pStyle w:val="PL"/>
        <w:rPr>
          <w:noProof w:val="0"/>
          <w:snapToGrid w:val="0"/>
        </w:rPr>
      </w:pPr>
      <w:r w:rsidRPr="00C37D2B">
        <w:rPr>
          <w:noProof w:val="0"/>
          <w:snapToGrid w:val="0"/>
        </w:rPr>
        <w:t>}</w:t>
      </w:r>
    </w:p>
    <w:p w14:paraId="66968313" w14:textId="77777777" w:rsidR="000E7636" w:rsidRPr="00C37D2B" w:rsidRDefault="000E7636" w:rsidP="000E7636">
      <w:pPr>
        <w:pStyle w:val="PL"/>
        <w:rPr>
          <w:noProof w:val="0"/>
          <w:snapToGrid w:val="0"/>
        </w:rPr>
      </w:pPr>
    </w:p>
    <w:p w14:paraId="372F5355" w14:textId="77777777" w:rsidR="000E7636" w:rsidRPr="00C37D2B" w:rsidRDefault="000E7636" w:rsidP="000E7636">
      <w:pPr>
        <w:pStyle w:val="PL"/>
        <w:rPr>
          <w:noProof w:val="0"/>
          <w:snapToGrid w:val="0"/>
        </w:rPr>
      </w:pPr>
      <w:proofErr w:type="spellStart"/>
      <w:r w:rsidRPr="00C37D2B">
        <w:rPr>
          <w:noProof w:val="0"/>
          <w:snapToGrid w:val="0"/>
        </w:rPr>
        <w:t>UsableABSInformationFDD-ExtIEs</w:t>
      </w:r>
      <w:proofErr w:type="spellEnd"/>
      <w:r w:rsidRPr="00C37D2B">
        <w:rPr>
          <w:noProof w:val="0"/>
          <w:snapToGrid w:val="0"/>
        </w:rPr>
        <w:t xml:space="preserve"> X2AP-PROTOCOL-EXTENSION ::= {</w:t>
      </w:r>
    </w:p>
    <w:p w14:paraId="2D9CBF25" w14:textId="77777777" w:rsidR="000E7636" w:rsidRPr="00C37D2B" w:rsidRDefault="000E7636" w:rsidP="000E7636">
      <w:pPr>
        <w:pStyle w:val="PL"/>
        <w:rPr>
          <w:noProof w:val="0"/>
          <w:snapToGrid w:val="0"/>
        </w:rPr>
      </w:pPr>
      <w:r w:rsidRPr="00C37D2B">
        <w:rPr>
          <w:noProof w:val="0"/>
          <w:snapToGrid w:val="0"/>
        </w:rPr>
        <w:tab/>
        <w:t>...</w:t>
      </w:r>
    </w:p>
    <w:p w14:paraId="715DAB0E" w14:textId="77777777" w:rsidR="000E7636" w:rsidRPr="00C37D2B" w:rsidRDefault="000E7636" w:rsidP="000E7636">
      <w:pPr>
        <w:pStyle w:val="PL"/>
        <w:rPr>
          <w:noProof w:val="0"/>
          <w:snapToGrid w:val="0"/>
        </w:rPr>
      </w:pPr>
      <w:r w:rsidRPr="00C37D2B">
        <w:rPr>
          <w:noProof w:val="0"/>
          <w:snapToGrid w:val="0"/>
        </w:rPr>
        <w:t>}</w:t>
      </w:r>
    </w:p>
    <w:p w14:paraId="31783644" w14:textId="77777777" w:rsidR="000E7636" w:rsidRPr="00C37D2B" w:rsidRDefault="000E7636" w:rsidP="000E7636">
      <w:pPr>
        <w:pStyle w:val="PL"/>
        <w:rPr>
          <w:noProof w:val="0"/>
          <w:snapToGrid w:val="0"/>
        </w:rPr>
      </w:pPr>
    </w:p>
    <w:p w14:paraId="6BC6A40B" w14:textId="77777777" w:rsidR="000E7636" w:rsidRPr="00C37D2B" w:rsidRDefault="000E7636" w:rsidP="000E7636">
      <w:pPr>
        <w:pStyle w:val="PL"/>
        <w:rPr>
          <w:noProof w:val="0"/>
          <w:snapToGrid w:val="0"/>
        </w:rPr>
      </w:pPr>
      <w:proofErr w:type="spellStart"/>
      <w:r w:rsidRPr="00C37D2B">
        <w:rPr>
          <w:noProof w:val="0"/>
          <w:snapToGrid w:val="0"/>
        </w:rPr>
        <w:t>UsableABSInformationTDD</w:t>
      </w:r>
      <w:proofErr w:type="spellEnd"/>
      <w:r w:rsidRPr="00C37D2B">
        <w:rPr>
          <w:noProof w:val="0"/>
          <w:snapToGrid w:val="0"/>
        </w:rPr>
        <w:t xml:space="preserve"> ::= SEQUENCE {</w:t>
      </w:r>
    </w:p>
    <w:p w14:paraId="3E9035EE"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usaable</w:t>
      </w:r>
      <w:proofErr w:type="spellEnd"/>
      <w:r w:rsidRPr="00C37D2B">
        <w:rPr>
          <w:noProof w:val="0"/>
          <w:snapToGrid w:val="0"/>
        </w:rPr>
        <w:t>-abs-pattern-info</w:t>
      </w:r>
      <w:r w:rsidRPr="00C37D2B">
        <w:rPr>
          <w:noProof w:val="0"/>
          <w:snapToGrid w:val="0"/>
        </w:rPr>
        <w:tab/>
      </w:r>
      <w:r w:rsidRPr="00C37D2B">
        <w:rPr>
          <w:noProof w:val="0"/>
          <w:snapToGrid w:val="0"/>
        </w:rPr>
        <w:tab/>
      </w:r>
      <w:r w:rsidRPr="00C37D2B">
        <w:rPr>
          <w:noProof w:val="0"/>
          <w:snapToGrid w:val="0"/>
        </w:rPr>
        <w:tab/>
        <w:t>BIT STRING (SIZE(1..70, ...)),</w:t>
      </w:r>
    </w:p>
    <w:p w14:paraId="3D71AFB9"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UsableABSInformationTDD-ExtIEs</w:t>
      </w:r>
      <w:proofErr w:type="spellEnd"/>
      <w:r w:rsidRPr="00C37D2B">
        <w:rPr>
          <w:noProof w:val="0"/>
          <w:snapToGrid w:val="0"/>
        </w:rPr>
        <w:t>} } OPTIONAL,</w:t>
      </w:r>
    </w:p>
    <w:p w14:paraId="4D6F11E4" w14:textId="77777777" w:rsidR="000E7636" w:rsidRPr="00C37D2B" w:rsidRDefault="000E7636" w:rsidP="000E7636">
      <w:pPr>
        <w:pStyle w:val="PL"/>
        <w:rPr>
          <w:noProof w:val="0"/>
          <w:snapToGrid w:val="0"/>
        </w:rPr>
      </w:pPr>
      <w:r w:rsidRPr="00C37D2B">
        <w:rPr>
          <w:noProof w:val="0"/>
          <w:snapToGrid w:val="0"/>
        </w:rPr>
        <w:tab/>
        <w:t>...</w:t>
      </w:r>
    </w:p>
    <w:p w14:paraId="390E2ED2" w14:textId="77777777" w:rsidR="000E7636" w:rsidRPr="00C37D2B" w:rsidRDefault="000E7636" w:rsidP="000E7636">
      <w:pPr>
        <w:pStyle w:val="PL"/>
        <w:rPr>
          <w:noProof w:val="0"/>
          <w:snapToGrid w:val="0"/>
        </w:rPr>
      </w:pPr>
      <w:r w:rsidRPr="00C37D2B">
        <w:rPr>
          <w:noProof w:val="0"/>
          <w:snapToGrid w:val="0"/>
        </w:rPr>
        <w:t>}</w:t>
      </w:r>
    </w:p>
    <w:p w14:paraId="702703B4" w14:textId="77777777" w:rsidR="000E7636" w:rsidRPr="00C37D2B" w:rsidRDefault="000E7636" w:rsidP="000E7636">
      <w:pPr>
        <w:pStyle w:val="PL"/>
        <w:rPr>
          <w:noProof w:val="0"/>
          <w:snapToGrid w:val="0"/>
        </w:rPr>
      </w:pPr>
    </w:p>
    <w:p w14:paraId="23C6134B" w14:textId="77777777" w:rsidR="000E7636" w:rsidRPr="00C37D2B" w:rsidRDefault="000E7636" w:rsidP="000E7636">
      <w:pPr>
        <w:pStyle w:val="PL"/>
        <w:rPr>
          <w:noProof w:val="0"/>
          <w:snapToGrid w:val="0"/>
        </w:rPr>
      </w:pPr>
      <w:proofErr w:type="spellStart"/>
      <w:r w:rsidRPr="00C37D2B">
        <w:rPr>
          <w:noProof w:val="0"/>
          <w:snapToGrid w:val="0"/>
        </w:rPr>
        <w:t>UsableABSInformationTDD-ExtIEs</w:t>
      </w:r>
      <w:proofErr w:type="spellEnd"/>
      <w:r w:rsidRPr="00C37D2B">
        <w:rPr>
          <w:noProof w:val="0"/>
          <w:snapToGrid w:val="0"/>
        </w:rPr>
        <w:t xml:space="preserve"> X2AP-PROTOCOL-EXTENSION ::= {</w:t>
      </w:r>
    </w:p>
    <w:p w14:paraId="00DEE450" w14:textId="77777777" w:rsidR="000E7636" w:rsidRPr="00C37D2B" w:rsidRDefault="000E7636" w:rsidP="000E7636">
      <w:pPr>
        <w:pStyle w:val="PL"/>
        <w:rPr>
          <w:noProof w:val="0"/>
          <w:snapToGrid w:val="0"/>
        </w:rPr>
      </w:pPr>
      <w:r w:rsidRPr="00C37D2B">
        <w:rPr>
          <w:noProof w:val="0"/>
          <w:snapToGrid w:val="0"/>
        </w:rPr>
        <w:tab/>
        <w:t>...</w:t>
      </w:r>
    </w:p>
    <w:p w14:paraId="01E99028" w14:textId="77777777" w:rsidR="000E7636" w:rsidRPr="00C37D2B" w:rsidRDefault="000E7636" w:rsidP="000E7636">
      <w:pPr>
        <w:pStyle w:val="PL"/>
        <w:rPr>
          <w:noProof w:val="0"/>
          <w:snapToGrid w:val="0"/>
        </w:rPr>
      </w:pPr>
      <w:r w:rsidRPr="00C37D2B">
        <w:rPr>
          <w:noProof w:val="0"/>
          <w:snapToGrid w:val="0"/>
        </w:rPr>
        <w:t>}</w:t>
      </w:r>
    </w:p>
    <w:p w14:paraId="784BFFC2" w14:textId="77777777" w:rsidR="000E7636" w:rsidRPr="00C37D2B" w:rsidRDefault="000E7636" w:rsidP="000E7636">
      <w:pPr>
        <w:pStyle w:val="PL"/>
        <w:rPr>
          <w:noProof w:val="0"/>
          <w:snapToGrid w:val="0"/>
        </w:rPr>
      </w:pPr>
    </w:p>
    <w:p w14:paraId="169FA7C8" w14:textId="77777777" w:rsidR="000E7636" w:rsidRPr="00C37D2B" w:rsidRDefault="000E7636" w:rsidP="000E7636">
      <w:pPr>
        <w:pStyle w:val="PL"/>
        <w:rPr>
          <w:noProof w:val="0"/>
          <w:snapToGrid w:val="0"/>
        </w:rPr>
      </w:pPr>
    </w:p>
    <w:p w14:paraId="05F456FC" w14:textId="77777777" w:rsidR="000E7636" w:rsidRPr="00C37D2B" w:rsidRDefault="000E7636" w:rsidP="000E7636">
      <w:pPr>
        <w:pStyle w:val="PL"/>
        <w:rPr>
          <w:noProof w:val="0"/>
          <w:snapToGrid w:val="0"/>
        </w:rPr>
      </w:pPr>
      <w:proofErr w:type="spellStart"/>
      <w:r w:rsidRPr="00C37D2B">
        <w:rPr>
          <w:noProof w:val="0"/>
          <w:snapToGrid w:val="0"/>
        </w:rPr>
        <w:t>UserPlaneTrafficActivityReport</w:t>
      </w:r>
      <w:proofErr w:type="spellEnd"/>
      <w:r w:rsidRPr="00C37D2B">
        <w:rPr>
          <w:noProof w:val="0"/>
          <w:snapToGrid w:val="0"/>
        </w:rPr>
        <w:t xml:space="preserve"> ::= ENUMERATED {inactive, re-activated, ...}</w:t>
      </w:r>
    </w:p>
    <w:p w14:paraId="09B9C549" w14:textId="77777777" w:rsidR="000E7636" w:rsidRPr="00C37D2B" w:rsidRDefault="000E7636" w:rsidP="000E7636">
      <w:pPr>
        <w:pStyle w:val="PL"/>
        <w:rPr>
          <w:noProof w:val="0"/>
          <w:snapToGrid w:val="0"/>
        </w:rPr>
      </w:pPr>
    </w:p>
    <w:p w14:paraId="36D23CC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V</w:t>
      </w:r>
    </w:p>
    <w:p w14:paraId="3A72DEDC" w14:textId="77777777" w:rsidR="000E7636" w:rsidRPr="00C37D2B" w:rsidRDefault="000E7636" w:rsidP="000E7636">
      <w:pPr>
        <w:pStyle w:val="PL"/>
        <w:rPr>
          <w:noProof w:val="0"/>
          <w:snapToGrid w:val="0"/>
        </w:rPr>
      </w:pPr>
    </w:p>
    <w:p w14:paraId="63DC70B7" w14:textId="77777777" w:rsidR="000E7636" w:rsidRPr="00C37D2B" w:rsidRDefault="000E7636" w:rsidP="000E7636">
      <w:pPr>
        <w:pStyle w:val="PL"/>
        <w:rPr>
          <w:noProof w:val="0"/>
          <w:snapToGrid w:val="0"/>
        </w:rPr>
      </w:pPr>
      <w:r w:rsidRPr="00C37D2B">
        <w:rPr>
          <w:noProof w:val="0"/>
          <w:snapToGrid w:val="0"/>
        </w:rPr>
        <w:t>V2XServicesAuthorized ::= SEQUENCE {</w:t>
      </w:r>
    </w:p>
    <w:p w14:paraId="1ADD11A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vehicleUE</w:t>
      </w:r>
      <w:proofErr w:type="spellEnd"/>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VehicleUE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DFBAA42" w14:textId="77777777" w:rsidR="000E7636" w:rsidRPr="00C37D2B" w:rsidRDefault="000E7636" w:rsidP="000E7636">
      <w:pPr>
        <w:pStyle w:val="PL"/>
        <w:rPr>
          <w:noProof w:val="0"/>
          <w:snapToGrid w:val="0"/>
        </w:rPr>
      </w:pPr>
      <w:r w:rsidRPr="00C37D2B">
        <w:t xml:space="preserve">pedestrianUE </w:t>
      </w:r>
      <w:r w:rsidRPr="00C37D2B">
        <w:rPr>
          <w:noProof w:val="0"/>
          <w:snapToGrid w:val="0"/>
        </w:rPr>
        <w:tab/>
      </w:r>
      <w:r w:rsidRPr="00C37D2B">
        <w:rPr>
          <w:noProof w:val="0"/>
          <w:snapToGrid w:val="0"/>
        </w:rPr>
        <w:tab/>
      </w:r>
      <w:r w:rsidRPr="00C37D2B">
        <w:rPr>
          <w:noProof w:val="0"/>
          <w:snapToGrid w:val="0"/>
        </w:rPr>
        <w:tab/>
      </w:r>
      <w:r w:rsidRPr="00C37D2B">
        <w:t>PedestrianUE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ABF775A"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{V2XServicesAuthorized-ExtIEs} }</w:t>
      </w:r>
      <w:r w:rsidRPr="00C37D2B">
        <w:rPr>
          <w:noProof w:val="0"/>
          <w:snapToGrid w:val="0"/>
        </w:rPr>
        <w:tab/>
        <w:t>OPTIONAL,</w:t>
      </w:r>
    </w:p>
    <w:p w14:paraId="0E527537" w14:textId="77777777" w:rsidR="000E7636" w:rsidRPr="00C37D2B" w:rsidRDefault="000E7636" w:rsidP="000E7636">
      <w:pPr>
        <w:pStyle w:val="PL"/>
        <w:rPr>
          <w:noProof w:val="0"/>
          <w:snapToGrid w:val="0"/>
        </w:rPr>
      </w:pPr>
      <w:r w:rsidRPr="00C37D2B">
        <w:rPr>
          <w:noProof w:val="0"/>
          <w:snapToGrid w:val="0"/>
        </w:rPr>
        <w:tab/>
        <w:t>...</w:t>
      </w:r>
    </w:p>
    <w:p w14:paraId="0C677754" w14:textId="77777777" w:rsidR="000E7636" w:rsidRPr="00C37D2B" w:rsidRDefault="000E7636" w:rsidP="000E7636">
      <w:pPr>
        <w:pStyle w:val="PL"/>
        <w:rPr>
          <w:noProof w:val="0"/>
          <w:snapToGrid w:val="0"/>
        </w:rPr>
      </w:pPr>
      <w:r w:rsidRPr="00C37D2B">
        <w:rPr>
          <w:noProof w:val="0"/>
          <w:snapToGrid w:val="0"/>
        </w:rPr>
        <w:t>}</w:t>
      </w:r>
    </w:p>
    <w:p w14:paraId="78599BC4" w14:textId="77777777" w:rsidR="000E7636" w:rsidRPr="00C37D2B" w:rsidRDefault="000E7636" w:rsidP="000E7636">
      <w:pPr>
        <w:pStyle w:val="PL"/>
        <w:rPr>
          <w:noProof w:val="0"/>
          <w:snapToGrid w:val="0"/>
        </w:rPr>
      </w:pPr>
    </w:p>
    <w:p w14:paraId="20B9AEA2" w14:textId="77777777" w:rsidR="000E7636" w:rsidRPr="00C37D2B" w:rsidRDefault="000E7636" w:rsidP="000E7636">
      <w:pPr>
        <w:pStyle w:val="PL"/>
        <w:rPr>
          <w:noProof w:val="0"/>
          <w:snapToGrid w:val="0"/>
        </w:rPr>
      </w:pPr>
      <w:r w:rsidRPr="00C37D2B">
        <w:rPr>
          <w:noProof w:val="0"/>
          <w:snapToGrid w:val="0"/>
        </w:rPr>
        <w:t>V2XServicesAuthorized-ExtIEs X2AP-PROTOCOL-EXTENSION ::= {</w:t>
      </w:r>
    </w:p>
    <w:p w14:paraId="0E6D3D38" w14:textId="77777777" w:rsidR="000E7636" w:rsidRPr="00C37D2B" w:rsidRDefault="000E7636" w:rsidP="000E7636">
      <w:pPr>
        <w:pStyle w:val="PL"/>
        <w:rPr>
          <w:noProof w:val="0"/>
          <w:snapToGrid w:val="0"/>
        </w:rPr>
      </w:pPr>
      <w:r w:rsidRPr="00C37D2B">
        <w:rPr>
          <w:noProof w:val="0"/>
          <w:snapToGrid w:val="0"/>
        </w:rPr>
        <w:tab/>
        <w:t>...</w:t>
      </w:r>
    </w:p>
    <w:p w14:paraId="0FD241F2" w14:textId="77777777" w:rsidR="000E7636" w:rsidRPr="00C37D2B" w:rsidRDefault="000E7636" w:rsidP="000E7636">
      <w:pPr>
        <w:pStyle w:val="PL"/>
        <w:rPr>
          <w:noProof w:val="0"/>
          <w:snapToGrid w:val="0"/>
        </w:rPr>
      </w:pPr>
      <w:r w:rsidRPr="00C37D2B">
        <w:rPr>
          <w:noProof w:val="0"/>
          <w:snapToGrid w:val="0"/>
        </w:rPr>
        <w:t>}</w:t>
      </w:r>
    </w:p>
    <w:p w14:paraId="1038A806" w14:textId="77777777" w:rsidR="000E7636" w:rsidRPr="00C37D2B" w:rsidRDefault="000E7636" w:rsidP="000E7636">
      <w:pPr>
        <w:pStyle w:val="PL"/>
        <w:rPr>
          <w:noProof w:val="0"/>
          <w:snapToGrid w:val="0"/>
        </w:rPr>
      </w:pPr>
    </w:p>
    <w:p w14:paraId="6892B01D" w14:textId="77777777" w:rsidR="000E7636" w:rsidRPr="00C37D2B" w:rsidRDefault="000E7636" w:rsidP="000E7636">
      <w:pPr>
        <w:pStyle w:val="PL"/>
        <w:rPr>
          <w:noProof w:val="0"/>
          <w:snapToGrid w:val="0"/>
        </w:rPr>
      </w:pPr>
      <w:proofErr w:type="spellStart"/>
      <w:r w:rsidRPr="00C37D2B">
        <w:rPr>
          <w:noProof w:val="0"/>
          <w:snapToGrid w:val="0"/>
        </w:rPr>
        <w:t>VehicleUE</w:t>
      </w:r>
      <w:proofErr w:type="spellEnd"/>
      <w:r w:rsidRPr="00C37D2B">
        <w:rPr>
          <w:noProof w:val="0"/>
          <w:snapToGrid w:val="0"/>
        </w:rPr>
        <w:t xml:space="preserve"> ::= ENUMERATED { </w:t>
      </w:r>
    </w:p>
    <w:p w14:paraId="5E7B42BE" w14:textId="77777777" w:rsidR="000E7636" w:rsidRPr="00C37D2B" w:rsidRDefault="000E7636" w:rsidP="000E7636">
      <w:pPr>
        <w:pStyle w:val="PL"/>
        <w:rPr>
          <w:noProof w:val="0"/>
          <w:snapToGrid w:val="0"/>
        </w:rPr>
      </w:pPr>
      <w:r w:rsidRPr="00C37D2B">
        <w:rPr>
          <w:noProof w:val="0"/>
          <w:snapToGrid w:val="0"/>
        </w:rPr>
        <w:tab/>
        <w:t>authorized,</w:t>
      </w:r>
    </w:p>
    <w:p w14:paraId="39BC56AE" w14:textId="77777777" w:rsidR="000E7636" w:rsidRPr="00C37D2B" w:rsidRDefault="000E7636" w:rsidP="000E7636">
      <w:pPr>
        <w:pStyle w:val="PL"/>
        <w:rPr>
          <w:noProof w:val="0"/>
          <w:snapToGrid w:val="0"/>
        </w:rPr>
      </w:pPr>
      <w:r w:rsidRPr="00C37D2B">
        <w:rPr>
          <w:noProof w:val="0"/>
          <w:snapToGrid w:val="0"/>
        </w:rPr>
        <w:tab/>
        <w:t>not-authorized,</w:t>
      </w:r>
    </w:p>
    <w:p w14:paraId="09561B05" w14:textId="77777777" w:rsidR="000E7636" w:rsidRPr="00C37D2B" w:rsidRDefault="000E7636" w:rsidP="000E7636">
      <w:pPr>
        <w:pStyle w:val="PL"/>
        <w:rPr>
          <w:noProof w:val="0"/>
          <w:snapToGrid w:val="0"/>
        </w:rPr>
      </w:pPr>
      <w:r w:rsidRPr="00C37D2B">
        <w:rPr>
          <w:noProof w:val="0"/>
          <w:snapToGrid w:val="0"/>
        </w:rPr>
        <w:tab/>
        <w:t>...</w:t>
      </w:r>
    </w:p>
    <w:p w14:paraId="47573F12" w14:textId="77777777" w:rsidR="000E7636" w:rsidRPr="00C37D2B" w:rsidRDefault="000E7636" w:rsidP="000E7636">
      <w:pPr>
        <w:pStyle w:val="PL"/>
        <w:rPr>
          <w:noProof w:val="0"/>
          <w:snapToGrid w:val="0"/>
        </w:rPr>
      </w:pPr>
      <w:r w:rsidRPr="00C37D2B">
        <w:rPr>
          <w:noProof w:val="0"/>
          <w:snapToGrid w:val="0"/>
        </w:rPr>
        <w:t>}</w:t>
      </w:r>
    </w:p>
    <w:p w14:paraId="791B6E7A" w14:textId="77777777" w:rsidR="000E7636" w:rsidRPr="00C37D2B" w:rsidRDefault="000E7636" w:rsidP="000E7636">
      <w:pPr>
        <w:pStyle w:val="PL"/>
        <w:rPr>
          <w:noProof w:val="0"/>
          <w:snapToGrid w:val="0"/>
        </w:rPr>
      </w:pPr>
    </w:p>
    <w:p w14:paraId="2C6A2F77" w14:textId="77777777" w:rsidR="000E7636" w:rsidRPr="00C37D2B" w:rsidRDefault="000E7636" w:rsidP="000E7636">
      <w:pPr>
        <w:pStyle w:val="PL"/>
        <w:rPr>
          <w:noProof w:val="0"/>
        </w:rPr>
      </w:pPr>
      <w:r w:rsidRPr="00C37D2B">
        <w:lastRenderedPageBreak/>
        <w:t>PedestrianUE</w:t>
      </w:r>
      <w:r w:rsidRPr="00C37D2B">
        <w:rPr>
          <w:noProof w:val="0"/>
        </w:rPr>
        <w:t xml:space="preserve"> ::= ENUMERATED { </w:t>
      </w:r>
    </w:p>
    <w:p w14:paraId="00ABA680" w14:textId="77777777" w:rsidR="000E7636" w:rsidRPr="00C37D2B" w:rsidRDefault="000E7636" w:rsidP="000E7636">
      <w:pPr>
        <w:pStyle w:val="PL"/>
        <w:rPr>
          <w:noProof w:val="0"/>
          <w:snapToGrid w:val="0"/>
        </w:rPr>
      </w:pPr>
      <w:r w:rsidRPr="00C37D2B">
        <w:rPr>
          <w:noProof w:val="0"/>
        </w:rPr>
        <w:tab/>
        <w:t>authorized</w:t>
      </w:r>
      <w:r w:rsidRPr="00C37D2B">
        <w:rPr>
          <w:noProof w:val="0"/>
          <w:snapToGrid w:val="0"/>
        </w:rPr>
        <w:t>,</w:t>
      </w:r>
    </w:p>
    <w:p w14:paraId="541F2DCD" w14:textId="77777777" w:rsidR="000E7636" w:rsidRPr="00C37D2B" w:rsidRDefault="000E7636" w:rsidP="000E7636">
      <w:pPr>
        <w:pStyle w:val="PL"/>
        <w:rPr>
          <w:noProof w:val="0"/>
        </w:rPr>
      </w:pPr>
      <w:r w:rsidRPr="00C37D2B">
        <w:rPr>
          <w:noProof w:val="0"/>
          <w:snapToGrid w:val="0"/>
        </w:rPr>
        <w:tab/>
        <w:t>not-authorized,</w:t>
      </w:r>
    </w:p>
    <w:p w14:paraId="4B2CFF3E" w14:textId="77777777" w:rsidR="000E7636" w:rsidRPr="00C37D2B" w:rsidRDefault="000E7636" w:rsidP="000E7636">
      <w:pPr>
        <w:pStyle w:val="PL"/>
        <w:rPr>
          <w:noProof w:val="0"/>
        </w:rPr>
      </w:pPr>
      <w:r w:rsidRPr="00C37D2B">
        <w:rPr>
          <w:noProof w:val="0"/>
        </w:rPr>
        <w:tab/>
        <w:t>...</w:t>
      </w:r>
    </w:p>
    <w:p w14:paraId="1848D6CD" w14:textId="77777777" w:rsidR="000E7636" w:rsidRPr="00C37D2B" w:rsidRDefault="000E7636" w:rsidP="000E7636">
      <w:pPr>
        <w:pStyle w:val="PL"/>
        <w:rPr>
          <w:noProof w:val="0"/>
        </w:rPr>
      </w:pPr>
      <w:r w:rsidRPr="00C37D2B">
        <w:rPr>
          <w:noProof w:val="0"/>
        </w:rPr>
        <w:t>}</w:t>
      </w:r>
    </w:p>
    <w:p w14:paraId="3D6531D1" w14:textId="77777777" w:rsidR="000E7636" w:rsidRPr="00C37D2B" w:rsidRDefault="000E7636" w:rsidP="000E7636">
      <w:pPr>
        <w:pStyle w:val="PL"/>
        <w:rPr>
          <w:noProof w:val="0"/>
          <w:snapToGrid w:val="0"/>
        </w:rPr>
      </w:pPr>
    </w:p>
    <w:p w14:paraId="6E34F35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W</w:t>
      </w:r>
    </w:p>
    <w:p w14:paraId="00695231" w14:textId="77777777" w:rsidR="000E7636" w:rsidRPr="00C37D2B" w:rsidRDefault="000E7636" w:rsidP="000E7636">
      <w:pPr>
        <w:pStyle w:val="PL"/>
        <w:rPr>
          <w:noProof w:val="0"/>
          <w:snapToGrid w:val="0"/>
        </w:rPr>
      </w:pPr>
    </w:p>
    <w:p w14:paraId="6382CAC9" w14:textId="77777777" w:rsidR="000E7636" w:rsidRPr="00C37D2B" w:rsidRDefault="000E7636" w:rsidP="000E7636">
      <w:pPr>
        <w:pStyle w:val="PL"/>
        <w:rPr>
          <w:noProof w:val="0"/>
          <w:snapToGrid w:val="0"/>
        </w:rPr>
      </w:pPr>
      <w:proofErr w:type="spellStart"/>
      <w:r w:rsidRPr="00C37D2B">
        <w:rPr>
          <w:noProof w:val="0"/>
          <w:snapToGrid w:val="0"/>
        </w:rPr>
        <w:t>WidebandCQI</w:t>
      </w:r>
      <w:proofErr w:type="spellEnd"/>
      <w:r w:rsidRPr="00C37D2B">
        <w:rPr>
          <w:noProof w:val="0"/>
          <w:snapToGrid w:val="0"/>
        </w:rPr>
        <w:t xml:space="preserve"> ::= SEQUENCE {</w:t>
      </w:r>
    </w:p>
    <w:p w14:paraId="2BAA6893" w14:textId="77777777" w:rsidR="000E7636" w:rsidRPr="00C37D2B" w:rsidRDefault="000E7636" w:rsidP="000E7636">
      <w:pPr>
        <w:pStyle w:val="PL"/>
        <w:rPr>
          <w:noProof w:val="0"/>
          <w:snapToGrid w:val="0"/>
        </w:rPr>
      </w:pPr>
      <w:r w:rsidRPr="00C37D2B">
        <w:rPr>
          <w:noProof w:val="0"/>
          <w:snapToGrid w:val="0"/>
        </w:rPr>
        <w:tab/>
        <w:t>widebandCQICodeword0</w:t>
      </w:r>
      <w:r w:rsidRPr="00C37D2B">
        <w:rPr>
          <w:noProof w:val="0"/>
          <w:snapToGrid w:val="0"/>
        </w:rPr>
        <w:tab/>
      </w:r>
      <w:r w:rsidRPr="00C37D2B">
        <w:rPr>
          <w:noProof w:val="0"/>
          <w:snapToGrid w:val="0"/>
        </w:rPr>
        <w:tab/>
        <w:t>INTEGER (0..15, ...),</w:t>
      </w:r>
    </w:p>
    <w:p w14:paraId="437A9250" w14:textId="77777777" w:rsidR="000E7636" w:rsidRPr="00C37D2B" w:rsidRDefault="000E7636" w:rsidP="000E7636">
      <w:pPr>
        <w:pStyle w:val="PL"/>
        <w:rPr>
          <w:noProof w:val="0"/>
          <w:snapToGrid w:val="0"/>
        </w:rPr>
      </w:pPr>
      <w:r w:rsidRPr="00C37D2B">
        <w:rPr>
          <w:noProof w:val="0"/>
          <w:snapToGrid w:val="0"/>
        </w:rPr>
        <w:tab/>
        <w:t>widebandCQICodeword1</w:t>
      </w:r>
      <w:r w:rsidRPr="00C37D2B">
        <w:rPr>
          <w:noProof w:val="0"/>
          <w:snapToGrid w:val="0"/>
        </w:rPr>
        <w:tab/>
      </w:r>
      <w:r w:rsidRPr="00C37D2B">
        <w:rPr>
          <w:noProof w:val="0"/>
          <w:snapToGrid w:val="0"/>
        </w:rPr>
        <w:tab/>
      </w:r>
      <w:proofErr w:type="spellStart"/>
      <w:r w:rsidRPr="00C37D2B">
        <w:rPr>
          <w:noProof w:val="0"/>
          <w:snapToGrid w:val="0"/>
        </w:rPr>
        <w:t>WidebandCQICodeword1</w:t>
      </w:r>
      <w:proofErr w:type="spellEnd"/>
      <w:r w:rsidRPr="00C37D2B">
        <w:rPr>
          <w:noProof w:val="0"/>
          <w:snapToGrid w:val="0"/>
        </w:rPr>
        <w:tab/>
      </w:r>
      <w:r w:rsidRPr="00C37D2B">
        <w:rPr>
          <w:noProof w:val="0"/>
          <w:snapToGrid w:val="0"/>
        </w:rPr>
        <w:tab/>
        <w:t>OPTIONAL,</w:t>
      </w:r>
    </w:p>
    <w:p w14:paraId="504BE8C5"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rPr>
        <w:t>WidebandCQI-ExtIEs</w:t>
      </w:r>
      <w:proofErr w:type="spellEnd"/>
      <w:r w:rsidRPr="00C37D2B">
        <w:rPr>
          <w:noProof w:val="0"/>
          <w:snapToGrid w:val="0"/>
        </w:rPr>
        <w:t>} } OPTIONAL,</w:t>
      </w:r>
    </w:p>
    <w:p w14:paraId="0B2DA204" w14:textId="77777777" w:rsidR="000E7636" w:rsidRPr="00C37D2B" w:rsidRDefault="000E7636" w:rsidP="000E7636">
      <w:pPr>
        <w:pStyle w:val="PL"/>
        <w:rPr>
          <w:noProof w:val="0"/>
          <w:snapToGrid w:val="0"/>
        </w:rPr>
      </w:pPr>
      <w:r w:rsidRPr="00C37D2B">
        <w:rPr>
          <w:noProof w:val="0"/>
          <w:snapToGrid w:val="0"/>
        </w:rPr>
        <w:tab/>
        <w:t>...</w:t>
      </w:r>
    </w:p>
    <w:p w14:paraId="70AD1BC3" w14:textId="77777777" w:rsidR="000E7636" w:rsidRPr="00C37D2B" w:rsidRDefault="000E7636" w:rsidP="000E7636">
      <w:pPr>
        <w:pStyle w:val="PL"/>
        <w:rPr>
          <w:noProof w:val="0"/>
          <w:snapToGrid w:val="0"/>
        </w:rPr>
      </w:pPr>
      <w:r w:rsidRPr="00C37D2B">
        <w:rPr>
          <w:noProof w:val="0"/>
          <w:snapToGrid w:val="0"/>
        </w:rPr>
        <w:t>}</w:t>
      </w:r>
    </w:p>
    <w:p w14:paraId="3C0EFD67" w14:textId="77777777" w:rsidR="000E7636" w:rsidRPr="00C37D2B" w:rsidRDefault="000E7636" w:rsidP="000E7636">
      <w:pPr>
        <w:pStyle w:val="PL"/>
        <w:rPr>
          <w:noProof w:val="0"/>
          <w:snapToGrid w:val="0"/>
        </w:rPr>
      </w:pPr>
    </w:p>
    <w:p w14:paraId="261C321C" w14:textId="77777777" w:rsidR="000E7636" w:rsidRPr="00C37D2B" w:rsidRDefault="000E7636" w:rsidP="000E7636">
      <w:pPr>
        <w:pStyle w:val="PL"/>
        <w:rPr>
          <w:noProof w:val="0"/>
          <w:snapToGrid w:val="0"/>
        </w:rPr>
      </w:pPr>
      <w:proofErr w:type="spellStart"/>
      <w:r w:rsidRPr="00C37D2B">
        <w:rPr>
          <w:noProof w:val="0"/>
          <w:snapToGrid w:val="0"/>
        </w:rPr>
        <w:t>WidebandCQI-ExtIEs</w:t>
      </w:r>
      <w:proofErr w:type="spellEnd"/>
      <w:r w:rsidRPr="00C37D2B">
        <w:rPr>
          <w:noProof w:val="0"/>
          <w:snapToGrid w:val="0"/>
        </w:rPr>
        <w:t xml:space="preserve"> X2AP-PROTOCOL-EXTENSION ::= {</w:t>
      </w:r>
    </w:p>
    <w:p w14:paraId="22BB1FE9" w14:textId="77777777" w:rsidR="000E7636" w:rsidRPr="00C37D2B" w:rsidRDefault="000E7636" w:rsidP="000E7636">
      <w:pPr>
        <w:pStyle w:val="PL"/>
        <w:rPr>
          <w:noProof w:val="0"/>
          <w:snapToGrid w:val="0"/>
        </w:rPr>
      </w:pPr>
      <w:r w:rsidRPr="00C37D2B">
        <w:rPr>
          <w:noProof w:val="0"/>
          <w:snapToGrid w:val="0"/>
        </w:rPr>
        <w:tab/>
        <w:t>...</w:t>
      </w:r>
    </w:p>
    <w:p w14:paraId="7FC3E8E9" w14:textId="77777777" w:rsidR="000E7636" w:rsidRPr="00C37D2B" w:rsidRDefault="000E7636" w:rsidP="000E7636">
      <w:pPr>
        <w:pStyle w:val="PL"/>
        <w:rPr>
          <w:noProof w:val="0"/>
          <w:snapToGrid w:val="0"/>
        </w:rPr>
      </w:pPr>
      <w:r w:rsidRPr="00C37D2B">
        <w:rPr>
          <w:noProof w:val="0"/>
          <w:snapToGrid w:val="0"/>
        </w:rPr>
        <w:t>}</w:t>
      </w:r>
    </w:p>
    <w:p w14:paraId="19CB267D" w14:textId="77777777" w:rsidR="000E7636" w:rsidRPr="00C37D2B" w:rsidRDefault="000E7636" w:rsidP="000E7636">
      <w:pPr>
        <w:pStyle w:val="PL"/>
        <w:rPr>
          <w:noProof w:val="0"/>
          <w:snapToGrid w:val="0"/>
        </w:rPr>
      </w:pPr>
    </w:p>
    <w:p w14:paraId="219035FF" w14:textId="77777777" w:rsidR="000E7636" w:rsidRPr="00C37D2B" w:rsidRDefault="000E7636" w:rsidP="000E7636">
      <w:pPr>
        <w:pStyle w:val="PL"/>
        <w:rPr>
          <w:noProof w:val="0"/>
          <w:snapToGrid w:val="0"/>
        </w:rPr>
      </w:pPr>
      <w:r w:rsidRPr="00C37D2B">
        <w:rPr>
          <w:noProof w:val="0"/>
          <w:snapToGrid w:val="0"/>
        </w:rPr>
        <w:t>WidebandCQICodeword1::= CHOICE {</w:t>
      </w:r>
    </w:p>
    <w:p w14:paraId="34742E09" w14:textId="77777777" w:rsidR="000E7636" w:rsidRPr="00C37D2B" w:rsidRDefault="000E7636" w:rsidP="000E7636">
      <w:pPr>
        <w:pStyle w:val="PL"/>
        <w:rPr>
          <w:noProof w:val="0"/>
          <w:snapToGrid w:val="0"/>
        </w:rPr>
      </w:pPr>
      <w:r w:rsidRPr="00C37D2B">
        <w:rPr>
          <w:noProof w:val="0"/>
          <w:snapToGrid w:val="0"/>
        </w:rPr>
        <w:tab/>
        <w:t>four-</w:t>
      </w:r>
      <w:proofErr w:type="spellStart"/>
      <w:r w:rsidRPr="00C37D2B">
        <w:rPr>
          <w:noProof w:val="0"/>
          <w:snapToGrid w:val="0"/>
        </w:rPr>
        <w:t>bitCQI</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6816E429" w14:textId="77777777" w:rsidR="000E7636" w:rsidRPr="00C37D2B" w:rsidRDefault="000E7636" w:rsidP="000E7636">
      <w:pPr>
        <w:pStyle w:val="PL"/>
        <w:rPr>
          <w:noProof w:val="0"/>
          <w:snapToGrid w:val="0"/>
        </w:rPr>
      </w:pPr>
      <w:r w:rsidRPr="00C37D2B">
        <w:rPr>
          <w:noProof w:val="0"/>
          <w:snapToGrid w:val="0"/>
        </w:rPr>
        <w:tab/>
        <w:t>three-</w:t>
      </w:r>
      <w:proofErr w:type="spellStart"/>
      <w:r w:rsidRPr="00C37D2B">
        <w:rPr>
          <w:noProof w:val="0"/>
          <w:snapToGrid w:val="0"/>
        </w:rPr>
        <w:t>bitSpatialDifferentialCQI</w:t>
      </w:r>
      <w:proofErr w:type="spellEnd"/>
      <w:r w:rsidRPr="00C37D2B">
        <w:rPr>
          <w:noProof w:val="0"/>
          <w:snapToGrid w:val="0"/>
        </w:rPr>
        <w:tab/>
      </w:r>
      <w:r w:rsidRPr="00C37D2B">
        <w:rPr>
          <w:noProof w:val="0"/>
          <w:snapToGrid w:val="0"/>
        </w:rPr>
        <w:tab/>
      </w:r>
      <w:r w:rsidRPr="00C37D2B">
        <w:rPr>
          <w:noProof w:val="0"/>
          <w:snapToGrid w:val="0"/>
        </w:rPr>
        <w:tab/>
        <w:t>INTEGER (0..7, ...),</w:t>
      </w:r>
    </w:p>
    <w:p w14:paraId="513BF161" w14:textId="77777777" w:rsidR="000E7636" w:rsidRPr="00C37D2B" w:rsidRDefault="000E7636" w:rsidP="000E7636">
      <w:pPr>
        <w:pStyle w:val="PL"/>
        <w:rPr>
          <w:noProof w:val="0"/>
          <w:snapToGrid w:val="0"/>
        </w:rPr>
      </w:pPr>
      <w:r w:rsidRPr="00C37D2B">
        <w:rPr>
          <w:noProof w:val="0"/>
          <w:snapToGrid w:val="0"/>
        </w:rPr>
        <w:tab/>
        <w:t>...</w:t>
      </w:r>
    </w:p>
    <w:p w14:paraId="03A7F314" w14:textId="77777777" w:rsidR="000E7636" w:rsidRPr="00C37D2B" w:rsidRDefault="000E7636" w:rsidP="000E7636">
      <w:pPr>
        <w:pStyle w:val="PL"/>
        <w:rPr>
          <w:noProof w:val="0"/>
          <w:snapToGrid w:val="0"/>
        </w:rPr>
      </w:pPr>
      <w:r w:rsidRPr="00C37D2B">
        <w:rPr>
          <w:noProof w:val="0"/>
          <w:snapToGrid w:val="0"/>
        </w:rPr>
        <w:t>}</w:t>
      </w:r>
    </w:p>
    <w:p w14:paraId="5D24FBC3" w14:textId="77777777" w:rsidR="000E7636" w:rsidRPr="00C37D2B" w:rsidRDefault="000E7636" w:rsidP="000E7636">
      <w:pPr>
        <w:pStyle w:val="PL"/>
        <w:rPr>
          <w:noProof w:val="0"/>
          <w:snapToGrid w:val="0"/>
        </w:rPr>
      </w:pPr>
    </w:p>
    <w:p w14:paraId="6EDB5C33" w14:textId="77777777" w:rsidR="000E7636" w:rsidRPr="00C37D2B" w:rsidRDefault="000E7636" w:rsidP="000E7636">
      <w:pPr>
        <w:pStyle w:val="PL"/>
        <w:rPr>
          <w:noProof w:val="0"/>
          <w:snapToGrid w:val="0"/>
          <w:lang w:eastAsia="zh-CN"/>
        </w:rPr>
      </w:pPr>
      <w:proofErr w:type="spellStart"/>
      <w:r w:rsidRPr="00C37D2B">
        <w:rPr>
          <w:noProof w:val="0"/>
          <w:snapToGrid w:val="0"/>
          <w:lang w:eastAsia="zh-CN"/>
        </w:rPr>
        <w:t>WLAN</w:t>
      </w:r>
      <w:r w:rsidRPr="00C37D2B">
        <w:rPr>
          <w:noProof w:val="0"/>
          <w:snapToGrid w:val="0"/>
        </w:rPr>
        <w:t>MeasurementConfiguration</w:t>
      </w:r>
      <w:proofErr w:type="spellEnd"/>
      <w:r w:rsidRPr="00C37D2B">
        <w:rPr>
          <w:noProof w:val="0"/>
          <w:snapToGrid w:val="0"/>
        </w:rPr>
        <w:t xml:space="preserve"> ::= SEQUENCE {</w:t>
      </w:r>
    </w:p>
    <w:p w14:paraId="706D1419" w14:textId="77777777" w:rsidR="000E7636" w:rsidRPr="00C37D2B" w:rsidRDefault="000E7636" w:rsidP="000E7636">
      <w:pPr>
        <w:pStyle w:val="PL"/>
        <w:spacing w:line="0" w:lineRule="atLeast"/>
        <w:rPr>
          <w:bCs/>
          <w:lang w:eastAsia="zh-CN"/>
        </w:rPr>
      </w:pPr>
      <w:r w:rsidRPr="00C37D2B">
        <w:rPr>
          <w:noProof w:val="0"/>
          <w:snapToGrid w:val="0"/>
          <w:lang w:eastAsia="zh-CN"/>
        </w:rPr>
        <w:tab/>
      </w:r>
      <w:r w:rsidRPr="00C37D2B">
        <w:rPr>
          <w:bCs/>
          <w:lang w:eastAsia="zh-CN"/>
        </w:rPr>
        <w:t>wlanMeasC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WLANMeasConfig,</w:t>
      </w:r>
    </w:p>
    <w:p w14:paraId="23A901CA" w14:textId="77777777" w:rsidR="000E7636" w:rsidRPr="00C37D2B" w:rsidRDefault="000E7636" w:rsidP="000E7636">
      <w:pPr>
        <w:pStyle w:val="PL"/>
        <w:spacing w:line="0" w:lineRule="atLeast"/>
        <w:rPr>
          <w:bCs/>
          <w:lang w:eastAsia="zh-CN"/>
        </w:rPr>
      </w:pPr>
      <w:r w:rsidRPr="00C37D2B">
        <w:rPr>
          <w:bCs/>
          <w:lang w:eastAsia="zh-CN"/>
        </w:rPr>
        <w:tab/>
        <w:t>wlanMeasConfigNameList</w:t>
      </w:r>
      <w:r w:rsidRPr="00C37D2B">
        <w:rPr>
          <w:bCs/>
          <w:lang w:eastAsia="zh-CN"/>
        </w:rPr>
        <w:tab/>
      </w:r>
      <w:r w:rsidRPr="00C37D2B">
        <w:rPr>
          <w:bCs/>
          <w:lang w:eastAsia="zh-CN"/>
        </w:rPr>
        <w:tab/>
        <w:t>WLANMeasConfigNameList</w:t>
      </w:r>
      <w:r w:rsidRPr="00C37D2B">
        <w:rPr>
          <w:bCs/>
          <w:lang w:eastAsia="zh-CN"/>
        </w:rPr>
        <w:tab/>
      </w:r>
      <w:r w:rsidRPr="00C37D2B">
        <w:rPr>
          <w:bCs/>
          <w:lang w:eastAsia="zh-CN"/>
        </w:rPr>
        <w:tab/>
      </w:r>
      <w:r w:rsidRPr="00C37D2B">
        <w:rPr>
          <w:bCs/>
          <w:lang w:eastAsia="zh-CN"/>
        </w:rPr>
        <w:tab/>
      </w:r>
      <w:r w:rsidRPr="00C37D2B">
        <w:rPr>
          <w:bCs/>
          <w:lang w:eastAsia="zh-CN"/>
        </w:rPr>
        <w:tab/>
        <w:t>OPTIONAL,</w:t>
      </w:r>
    </w:p>
    <w:p w14:paraId="25B65BDB" w14:textId="77777777" w:rsidR="000E7636" w:rsidRPr="00C37D2B" w:rsidRDefault="000E7636" w:rsidP="000E7636">
      <w:pPr>
        <w:pStyle w:val="PL"/>
        <w:rPr>
          <w:noProof w:val="0"/>
          <w:lang w:eastAsia="zh-CN"/>
        </w:rPr>
      </w:pPr>
      <w:r w:rsidRPr="00C37D2B">
        <w:rPr>
          <w:noProof w:val="0"/>
          <w:lang w:eastAsia="zh-CN"/>
        </w:rPr>
        <w:tab/>
      </w:r>
      <w:proofErr w:type="spellStart"/>
      <w:r w:rsidRPr="00C37D2B">
        <w:rPr>
          <w:noProof w:val="0"/>
          <w:lang w:eastAsia="zh-CN"/>
        </w:rPr>
        <w:t>wlan-rssi</w:t>
      </w:r>
      <w:proofErr w:type="spellEnd"/>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5FEEA03F" w14:textId="77777777" w:rsidR="000E7636" w:rsidRPr="00C37D2B" w:rsidRDefault="000E7636" w:rsidP="000E7636">
      <w:pPr>
        <w:pStyle w:val="PL"/>
        <w:rPr>
          <w:noProof w:val="0"/>
          <w:lang w:eastAsia="zh-CN"/>
        </w:rPr>
      </w:pPr>
      <w:r w:rsidRPr="00C37D2B">
        <w:rPr>
          <w:noProof w:val="0"/>
          <w:lang w:eastAsia="zh-CN"/>
        </w:rPr>
        <w:tab/>
      </w:r>
      <w:proofErr w:type="spellStart"/>
      <w:r w:rsidRPr="00C37D2B">
        <w:rPr>
          <w:noProof w:val="0"/>
          <w:lang w:eastAsia="zh-CN"/>
        </w:rPr>
        <w:t>wlan-rtt</w:t>
      </w:r>
      <w:proofErr w:type="spellEnd"/>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608679DC"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w:t>
      </w:r>
      <w:proofErr w:type="spellStart"/>
      <w:r w:rsidRPr="00C37D2B">
        <w:rPr>
          <w:noProof w:val="0"/>
          <w:snapToGrid w:val="0"/>
          <w:lang w:eastAsia="zh-CN"/>
        </w:rPr>
        <w:t>WLAN</w:t>
      </w:r>
      <w:r w:rsidRPr="00C37D2B">
        <w:rPr>
          <w:noProof w:val="0"/>
          <w:snapToGrid w:val="0"/>
        </w:rPr>
        <w:t>MeasurementConfiguration-ExtIEs</w:t>
      </w:r>
      <w:proofErr w:type="spellEnd"/>
      <w:r w:rsidRPr="00C37D2B">
        <w:rPr>
          <w:noProof w:val="0"/>
          <w:snapToGrid w:val="0"/>
        </w:rPr>
        <w:t>} } OPTIONAL,</w:t>
      </w:r>
    </w:p>
    <w:p w14:paraId="21FDD91F" w14:textId="77777777" w:rsidR="000E7636" w:rsidRPr="00C37D2B" w:rsidRDefault="000E7636" w:rsidP="000E7636">
      <w:pPr>
        <w:pStyle w:val="PL"/>
        <w:rPr>
          <w:noProof w:val="0"/>
          <w:snapToGrid w:val="0"/>
        </w:rPr>
      </w:pPr>
      <w:r w:rsidRPr="00C37D2B">
        <w:rPr>
          <w:noProof w:val="0"/>
          <w:snapToGrid w:val="0"/>
        </w:rPr>
        <w:tab/>
        <w:t>...</w:t>
      </w:r>
    </w:p>
    <w:p w14:paraId="227F38D4" w14:textId="77777777" w:rsidR="000E7636" w:rsidRPr="00C37D2B" w:rsidRDefault="000E7636" w:rsidP="000E7636">
      <w:pPr>
        <w:pStyle w:val="PL"/>
        <w:rPr>
          <w:noProof w:val="0"/>
          <w:snapToGrid w:val="0"/>
        </w:rPr>
      </w:pPr>
      <w:r w:rsidRPr="00C37D2B">
        <w:rPr>
          <w:noProof w:val="0"/>
          <w:snapToGrid w:val="0"/>
        </w:rPr>
        <w:t>}</w:t>
      </w:r>
    </w:p>
    <w:p w14:paraId="05B3EA32" w14:textId="77777777" w:rsidR="000E7636" w:rsidRPr="00C37D2B" w:rsidRDefault="000E7636" w:rsidP="000E7636">
      <w:pPr>
        <w:pStyle w:val="PL"/>
        <w:rPr>
          <w:noProof w:val="0"/>
          <w:snapToGrid w:val="0"/>
        </w:rPr>
      </w:pPr>
    </w:p>
    <w:p w14:paraId="622C3716" w14:textId="77777777" w:rsidR="000E7636" w:rsidRPr="00C37D2B" w:rsidRDefault="000E7636" w:rsidP="000E7636">
      <w:pPr>
        <w:pStyle w:val="PL"/>
        <w:rPr>
          <w:noProof w:val="0"/>
          <w:snapToGrid w:val="0"/>
        </w:rPr>
      </w:pPr>
      <w:proofErr w:type="spellStart"/>
      <w:r w:rsidRPr="00C37D2B">
        <w:rPr>
          <w:noProof w:val="0"/>
          <w:snapToGrid w:val="0"/>
          <w:lang w:eastAsia="zh-CN"/>
        </w:rPr>
        <w:t>WLAN</w:t>
      </w:r>
      <w:r w:rsidRPr="00C37D2B">
        <w:rPr>
          <w:noProof w:val="0"/>
          <w:snapToGrid w:val="0"/>
        </w:rPr>
        <w:t>MeasurementConfiguration-ExtIEs</w:t>
      </w:r>
      <w:proofErr w:type="spellEnd"/>
      <w:r w:rsidRPr="00C37D2B">
        <w:rPr>
          <w:noProof w:val="0"/>
          <w:snapToGrid w:val="0"/>
        </w:rPr>
        <w:t xml:space="preserve"> X2AP-PROTOCOL-EXTENSION ::= {</w:t>
      </w:r>
    </w:p>
    <w:p w14:paraId="554A264D" w14:textId="77777777" w:rsidR="000E7636" w:rsidRPr="00C37D2B" w:rsidRDefault="000E7636" w:rsidP="000E7636">
      <w:pPr>
        <w:pStyle w:val="PL"/>
        <w:rPr>
          <w:noProof w:val="0"/>
          <w:snapToGrid w:val="0"/>
        </w:rPr>
      </w:pPr>
      <w:r w:rsidRPr="00C37D2B">
        <w:rPr>
          <w:noProof w:val="0"/>
          <w:snapToGrid w:val="0"/>
        </w:rPr>
        <w:tab/>
        <w:t>...</w:t>
      </w:r>
    </w:p>
    <w:p w14:paraId="18AC339D" w14:textId="77777777" w:rsidR="000E7636" w:rsidRPr="00C37D2B" w:rsidRDefault="000E7636" w:rsidP="000E7636">
      <w:pPr>
        <w:pStyle w:val="PL"/>
        <w:rPr>
          <w:noProof w:val="0"/>
          <w:snapToGrid w:val="0"/>
          <w:lang w:eastAsia="zh-CN"/>
        </w:rPr>
      </w:pPr>
      <w:r w:rsidRPr="00C37D2B">
        <w:rPr>
          <w:noProof w:val="0"/>
          <w:snapToGrid w:val="0"/>
        </w:rPr>
        <w:t>}</w:t>
      </w:r>
    </w:p>
    <w:p w14:paraId="2144C722" w14:textId="77777777" w:rsidR="000E7636" w:rsidRPr="00C37D2B" w:rsidRDefault="000E7636" w:rsidP="000E7636">
      <w:pPr>
        <w:pStyle w:val="PL"/>
        <w:rPr>
          <w:noProof w:val="0"/>
          <w:snapToGrid w:val="0"/>
          <w:lang w:eastAsia="zh-CN"/>
        </w:rPr>
      </w:pPr>
    </w:p>
    <w:p w14:paraId="6698268F" w14:textId="77777777" w:rsidR="000E7636" w:rsidRPr="00C37D2B" w:rsidRDefault="000E7636" w:rsidP="000E7636">
      <w:pPr>
        <w:pStyle w:val="PL"/>
        <w:rPr>
          <w:noProof w:val="0"/>
          <w:snapToGrid w:val="0"/>
        </w:rPr>
      </w:pPr>
      <w:proofErr w:type="spellStart"/>
      <w:r w:rsidRPr="00C37D2B">
        <w:rPr>
          <w:noProof w:val="0"/>
          <w:snapToGrid w:val="0"/>
          <w:lang w:eastAsia="zh-CN"/>
        </w:rPr>
        <w:t>WLAN</w:t>
      </w:r>
      <w:r w:rsidRPr="00C37D2B">
        <w:rPr>
          <w:noProof w:val="0"/>
          <w:snapToGrid w:val="0"/>
        </w:rPr>
        <w:t>Meas</w:t>
      </w:r>
      <w:r w:rsidRPr="00C37D2B">
        <w:rPr>
          <w:noProof w:val="0"/>
          <w:snapToGrid w:val="0"/>
          <w:lang w:eastAsia="zh-CN"/>
        </w:rPr>
        <w:t>Config</w:t>
      </w:r>
      <w:r w:rsidRPr="00C37D2B">
        <w:rPr>
          <w:noProof w:val="0"/>
          <w:snapToGrid w:val="0"/>
        </w:rPr>
        <w:t>NameList</w:t>
      </w:r>
      <w:proofErr w:type="spellEnd"/>
      <w:r w:rsidRPr="00C37D2B">
        <w:rPr>
          <w:noProof w:val="0"/>
          <w:lang w:eastAsia="zh-CN"/>
        </w:rPr>
        <w:t xml:space="preserve"> ::= </w:t>
      </w:r>
      <w:r w:rsidRPr="00C37D2B">
        <w:rPr>
          <w:noProof w:val="0"/>
        </w:rPr>
        <w:t>SEQUENCE (SIZE(1..maxnoof</w:t>
      </w:r>
      <w:r w:rsidRPr="00C37D2B">
        <w:rPr>
          <w:noProof w:val="0"/>
          <w:lang w:eastAsia="zh-CN"/>
        </w:rPr>
        <w:t>WLAN</w:t>
      </w:r>
      <w:r w:rsidRPr="00C37D2B">
        <w:rPr>
          <w:noProof w:val="0"/>
        </w:rPr>
        <w:t xml:space="preserve">Name)) OF </w:t>
      </w:r>
      <w:proofErr w:type="spellStart"/>
      <w:r w:rsidRPr="00C37D2B">
        <w:rPr>
          <w:noProof w:val="0"/>
          <w:lang w:eastAsia="zh-CN"/>
        </w:rPr>
        <w:t>WLAN</w:t>
      </w:r>
      <w:r w:rsidRPr="00C37D2B">
        <w:rPr>
          <w:noProof w:val="0"/>
        </w:rPr>
        <w:t>Name</w:t>
      </w:r>
      <w:proofErr w:type="spellEnd"/>
    </w:p>
    <w:p w14:paraId="760C3987" w14:textId="77777777" w:rsidR="000E7636" w:rsidRPr="00C37D2B" w:rsidRDefault="000E7636" w:rsidP="000E7636">
      <w:pPr>
        <w:pStyle w:val="PL"/>
        <w:rPr>
          <w:noProof w:val="0"/>
          <w:snapToGrid w:val="0"/>
          <w:lang w:eastAsia="zh-CN"/>
        </w:rPr>
      </w:pPr>
    </w:p>
    <w:p w14:paraId="4E07DA5E" w14:textId="77777777" w:rsidR="000E7636" w:rsidRPr="00C37D2B" w:rsidRDefault="000E7636" w:rsidP="000E7636">
      <w:pPr>
        <w:pStyle w:val="PL"/>
        <w:rPr>
          <w:noProof w:val="0"/>
          <w:snapToGrid w:val="0"/>
          <w:lang w:eastAsia="zh-CN"/>
        </w:rPr>
      </w:pPr>
      <w:r w:rsidRPr="00C37D2B">
        <w:rPr>
          <w:bCs/>
          <w:lang w:eastAsia="zh-CN"/>
        </w:rPr>
        <w:t>WLANMeasConfig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1E511866" w14:textId="77777777" w:rsidR="000E7636" w:rsidRPr="00C37D2B" w:rsidRDefault="000E7636" w:rsidP="000E7636">
      <w:pPr>
        <w:pStyle w:val="PL"/>
        <w:rPr>
          <w:noProof w:val="0"/>
          <w:snapToGrid w:val="0"/>
          <w:lang w:eastAsia="zh-CN"/>
        </w:rPr>
      </w:pPr>
    </w:p>
    <w:p w14:paraId="2821C923" w14:textId="77777777" w:rsidR="000E7636" w:rsidRPr="00C37D2B" w:rsidRDefault="000E7636" w:rsidP="000E7636">
      <w:pPr>
        <w:pStyle w:val="PL"/>
        <w:rPr>
          <w:noProof w:val="0"/>
          <w:snapToGrid w:val="0"/>
        </w:rPr>
      </w:pPr>
      <w:proofErr w:type="spellStart"/>
      <w:r w:rsidRPr="00C37D2B">
        <w:rPr>
          <w:noProof w:val="0"/>
          <w:lang w:eastAsia="zh-CN"/>
        </w:rPr>
        <w:t>WLAN</w:t>
      </w:r>
      <w:r w:rsidRPr="00C37D2B">
        <w:rPr>
          <w:noProof w:val="0"/>
        </w:rPr>
        <w:t>Name</w:t>
      </w:r>
      <w:proofErr w:type="spellEnd"/>
      <w:r w:rsidRPr="00C37D2B">
        <w:rPr>
          <w:noProof w:val="0"/>
        </w:rPr>
        <w:t xml:space="preserve"> </w:t>
      </w:r>
      <w:r w:rsidRPr="00C37D2B">
        <w:rPr>
          <w:noProof w:val="0"/>
          <w:snapToGrid w:val="0"/>
        </w:rPr>
        <w:t>::= OCTET STRING (SIZE (1..</w:t>
      </w:r>
      <w:r w:rsidRPr="00C37D2B">
        <w:rPr>
          <w:noProof w:val="0"/>
          <w:snapToGrid w:val="0"/>
          <w:lang w:eastAsia="zh-CN"/>
        </w:rPr>
        <w:t>32</w:t>
      </w:r>
      <w:r w:rsidRPr="00C37D2B">
        <w:rPr>
          <w:noProof w:val="0"/>
          <w:snapToGrid w:val="0"/>
        </w:rPr>
        <w:t>))</w:t>
      </w:r>
    </w:p>
    <w:p w14:paraId="332E1384" w14:textId="77777777" w:rsidR="000E7636" w:rsidRPr="00C37D2B" w:rsidRDefault="000E7636" w:rsidP="000E7636">
      <w:pPr>
        <w:pStyle w:val="PL"/>
        <w:rPr>
          <w:noProof w:val="0"/>
          <w:snapToGrid w:val="0"/>
        </w:rPr>
      </w:pPr>
    </w:p>
    <w:p w14:paraId="09AF7397" w14:textId="77777777" w:rsidR="000E7636" w:rsidRPr="00C37D2B" w:rsidRDefault="000E7636" w:rsidP="000E7636">
      <w:pPr>
        <w:pStyle w:val="PL"/>
        <w:rPr>
          <w:noProof w:val="0"/>
          <w:snapToGrid w:val="0"/>
        </w:rPr>
      </w:pPr>
      <w:r w:rsidRPr="00C37D2B">
        <w:rPr>
          <w:noProof w:val="0"/>
          <w:snapToGrid w:val="0"/>
        </w:rPr>
        <w:t>WTID ::= CHOICE {</w:t>
      </w:r>
    </w:p>
    <w:p w14:paraId="2AF22A05" w14:textId="77777777" w:rsidR="000E7636" w:rsidRPr="00C37D2B" w:rsidRDefault="000E7636" w:rsidP="000E7636">
      <w:pPr>
        <w:pStyle w:val="PL"/>
        <w:rPr>
          <w:noProof w:val="0"/>
          <w:snapToGrid w:val="0"/>
        </w:rPr>
      </w:pPr>
      <w:r w:rsidRPr="00C37D2B">
        <w:rPr>
          <w:noProof w:val="0"/>
          <w:snapToGrid w:val="0"/>
        </w:rPr>
        <w:tab/>
        <w:t>wTID-Type1</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WTID-Type1</w:t>
      </w:r>
      <w:proofErr w:type="spellEnd"/>
      <w:r w:rsidRPr="00C37D2B">
        <w:rPr>
          <w:noProof w:val="0"/>
          <w:snapToGrid w:val="0"/>
        </w:rPr>
        <w:t>,</w:t>
      </w:r>
    </w:p>
    <w:p w14:paraId="2742C434" w14:textId="77777777" w:rsidR="000E7636" w:rsidRPr="00C37D2B" w:rsidRDefault="000E7636" w:rsidP="000E7636">
      <w:pPr>
        <w:pStyle w:val="PL"/>
        <w:rPr>
          <w:noProof w:val="0"/>
          <w:snapToGrid w:val="0"/>
        </w:rPr>
      </w:pPr>
      <w:r w:rsidRPr="00C37D2B">
        <w:rPr>
          <w:noProof w:val="0"/>
          <w:snapToGrid w:val="0"/>
        </w:rPr>
        <w:tab/>
        <w:t>wTID-Type2</w:t>
      </w:r>
      <w:r w:rsidRPr="00C37D2B">
        <w:rPr>
          <w:noProof w:val="0"/>
          <w:snapToGrid w:val="0"/>
        </w:rPr>
        <w:tab/>
      </w:r>
      <w:r w:rsidRPr="00C37D2B">
        <w:rPr>
          <w:noProof w:val="0"/>
          <w:snapToGrid w:val="0"/>
        </w:rPr>
        <w:tab/>
      </w:r>
      <w:r w:rsidRPr="00C37D2B">
        <w:rPr>
          <w:noProof w:val="0"/>
          <w:snapToGrid w:val="0"/>
        </w:rPr>
        <w:tab/>
        <w:t>WTID-Long-Type2,</w:t>
      </w:r>
    </w:p>
    <w:p w14:paraId="476DD62F" w14:textId="77777777" w:rsidR="000E7636" w:rsidRPr="00C37D2B" w:rsidRDefault="000E7636" w:rsidP="000E7636">
      <w:pPr>
        <w:pStyle w:val="PL"/>
        <w:rPr>
          <w:noProof w:val="0"/>
          <w:snapToGrid w:val="0"/>
        </w:rPr>
      </w:pPr>
      <w:r w:rsidRPr="00C37D2B">
        <w:rPr>
          <w:noProof w:val="0"/>
          <w:snapToGrid w:val="0"/>
        </w:rPr>
        <w:tab/>
        <w:t>...</w:t>
      </w:r>
    </w:p>
    <w:p w14:paraId="5BBE9400" w14:textId="77777777" w:rsidR="000E7636" w:rsidRPr="00C37D2B" w:rsidRDefault="000E7636" w:rsidP="000E7636">
      <w:pPr>
        <w:pStyle w:val="PL"/>
        <w:rPr>
          <w:noProof w:val="0"/>
          <w:snapToGrid w:val="0"/>
        </w:rPr>
      </w:pPr>
      <w:r w:rsidRPr="00C37D2B">
        <w:rPr>
          <w:noProof w:val="0"/>
          <w:snapToGrid w:val="0"/>
        </w:rPr>
        <w:t>}</w:t>
      </w:r>
    </w:p>
    <w:p w14:paraId="3940B66B" w14:textId="77777777" w:rsidR="000E7636" w:rsidRPr="00C37D2B" w:rsidRDefault="000E7636" w:rsidP="000E7636">
      <w:pPr>
        <w:pStyle w:val="PL"/>
        <w:rPr>
          <w:noProof w:val="0"/>
          <w:snapToGrid w:val="0"/>
        </w:rPr>
      </w:pPr>
    </w:p>
    <w:p w14:paraId="02A2E85D" w14:textId="77777777" w:rsidR="000E7636" w:rsidRPr="00C37D2B" w:rsidRDefault="000E7636" w:rsidP="000E7636">
      <w:pPr>
        <w:pStyle w:val="PL"/>
        <w:rPr>
          <w:noProof w:val="0"/>
          <w:snapToGrid w:val="0"/>
        </w:rPr>
      </w:pPr>
      <w:r w:rsidRPr="00C37D2B">
        <w:rPr>
          <w:noProof w:val="0"/>
          <w:snapToGrid w:val="0"/>
        </w:rPr>
        <w:t>WTID-Type1 ::= SEQUENCE {</w:t>
      </w:r>
    </w:p>
    <w:p w14:paraId="3EB8E1D2"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pLMN</w:t>
      </w:r>
      <w:proofErr w:type="spellEnd"/>
      <w:r w:rsidRPr="00C37D2B">
        <w:rPr>
          <w:noProof w:val="0"/>
          <w:snapToGrid w:val="0"/>
        </w:rPr>
        <w:t>-Identity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55BC0B4F" w14:textId="77777777" w:rsidR="000E7636" w:rsidRPr="00C37D2B" w:rsidRDefault="000E7636" w:rsidP="000E7636">
      <w:pPr>
        <w:pStyle w:val="PL"/>
        <w:rPr>
          <w:noProof w:val="0"/>
          <w:snapToGrid w:val="0"/>
        </w:rPr>
      </w:pPr>
      <w:r w:rsidRPr="00C37D2B">
        <w:rPr>
          <w:noProof w:val="0"/>
          <w:snapToGrid w:val="0"/>
        </w:rPr>
        <w:tab/>
      </w:r>
      <w:proofErr w:type="spellStart"/>
      <w:r w:rsidRPr="00C37D2B">
        <w:rPr>
          <w:noProof w:val="0"/>
          <w:snapToGrid w:val="0"/>
        </w:rPr>
        <w:t>shortWTID</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(SIZE(24)),</w:t>
      </w:r>
    </w:p>
    <w:p w14:paraId="2A0AB443" w14:textId="77777777" w:rsidR="000E7636" w:rsidRPr="00C37D2B" w:rsidRDefault="000E7636" w:rsidP="000E7636">
      <w:pPr>
        <w:pStyle w:val="PL"/>
        <w:rPr>
          <w:noProof w:val="0"/>
          <w:snapToGrid w:val="0"/>
        </w:rPr>
      </w:pPr>
      <w:r w:rsidRPr="00C37D2B">
        <w:rPr>
          <w:noProof w:val="0"/>
          <w:snapToGrid w:val="0"/>
        </w:rPr>
        <w:lastRenderedPageBreak/>
        <w:tab/>
        <w:t>...</w:t>
      </w:r>
    </w:p>
    <w:p w14:paraId="77B22AA7" w14:textId="77777777" w:rsidR="000E7636" w:rsidRPr="00C37D2B" w:rsidRDefault="000E7636" w:rsidP="000E7636">
      <w:pPr>
        <w:pStyle w:val="PL"/>
        <w:rPr>
          <w:noProof w:val="0"/>
          <w:snapToGrid w:val="0"/>
        </w:rPr>
      </w:pPr>
      <w:r w:rsidRPr="00C37D2B">
        <w:rPr>
          <w:noProof w:val="0"/>
          <w:snapToGrid w:val="0"/>
        </w:rPr>
        <w:t>}</w:t>
      </w:r>
    </w:p>
    <w:p w14:paraId="091B5157" w14:textId="77777777" w:rsidR="000E7636" w:rsidRPr="00C37D2B" w:rsidRDefault="000E7636" w:rsidP="000E7636">
      <w:pPr>
        <w:pStyle w:val="PL"/>
        <w:rPr>
          <w:noProof w:val="0"/>
          <w:snapToGrid w:val="0"/>
        </w:rPr>
      </w:pPr>
    </w:p>
    <w:p w14:paraId="780C3611" w14:textId="77777777" w:rsidR="000E7636" w:rsidRPr="00C37D2B" w:rsidRDefault="000E7636" w:rsidP="000E7636">
      <w:pPr>
        <w:pStyle w:val="PL"/>
        <w:rPr>
          <w:noProof w:val="0"/>
          <w:snapToGrid w:val="0"/>
        </w:rPr>
      </w:pPr>
      <w:r w:rsidRPr="00C37D2B">
        <w:rPr>
          <w:noProof w:val="0"/>
          <w:snapToGrid w:val="0"/>
        </w:rPr>
        <w:t>WTID-Long-Type2 ::= BIT STRING (SIZE(48))</w:t>
      </w:r>
    </w:p>
    <w:p w14:paraId="0783249D" w14:textId="77777777" w:rsidR="000E7636" w:rsidRPr="00C37D2B" w:rsidRDefault="000E7636" w:rsidP="000E7636">
      <w:pPr>
        <w:pStyle w:val="PL"/>
        <w:rPr>
          <w:noProof w:val="0"/>
          <w:snapToGrid w:val="0"/>
        </w:rPr>
      </w:pPr>
    </w:p>
    <w:p w14:paraId="4D204705" w14:textId="77777777" w:rsidR="000E7636" w:rsidRPr="00C37D2B" w:rsidRDefault="000E7636" w:rsidP="000E7636">
      <w:pPr>
        <w:pStyle w:val="PL"/>
        <w:rPr>
          <w:noProof w:val="0"/>
          <w:snapToGrid w:val="0"/>
        </w:rPr>
      </w:pPr>
      <w:r w:rsidRPr="00C37D2B">
        <w:rPr>
          <w:noProof w:val="0"/>
          <w:snapToGrid w:val="0"/>
        </w:rPr>
        <w:t>WT-UE-</w:t>
      </w:r>
      <w:proofErr w:type="spellStart"/>
      <w:r w:rsidRPr="00C37D2B">
        <w:rPr>
          <w:noProof w:val="0"/>
          <w:snapToGrid w:val="0"/>
        </w:rPr>
        <w:t>XwAP</w:t>
      </w:r>
      <w:proofErr w:type="spellEnd"/>
      <w:r w:rsidRPr="00C37D2B">
        <w:rPr>
          <w:noProof w:val="0"/>
          <w:snapToGrid w:val="0"/>
        </w:rPr>
        <w:t>-ID ::= OCTET STRING (SIZE (3))</w:t>
      </w:r>
    </w:p>
    <w:p w14:paraId="6A515631" w14:textId="77777777" w:rsidR="000E7636" w:rsidRPr="00C37D2B" w:rsidRDefault="000E7636" w:rsidP="000E7636">
      <w:pPr>
        <w:pStyle w:val="PL"/>
        <w:rPr>
          <w:noProof w:val="0"/>
          <w:snapToGrid w:val="0"/>
        </w:rPr>
      </w:pPr>
    </w:p>
    <w:p w14:paraId="4D648BAA"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X</w:t>
      </w:r>
    </w:p>
    <w:p w14:paraId="254EC7E2" w14:textId="77777777" w:rsidR="000E7636" w:rsidRPr="00C37D2B" w:rsidRDefault="000E7636" w:rsidP="000E7636">
      <w:pPr>
        <w:pStyle w:val="PL"/>
        <w:rPr>
          <w:noProof w:val="0"/>
          <w:snapToGrid w:val="0"/>
        </w:rPr>
      </w:pPr>
    </w:p>
    <w:p w14:paraId="5A56FBBF" w14:textId="77777777" w:rsidR="000E7636" w:rsidRPr="00C37D2B" w:rsidRDefault="000E7636" w:rsidP="000E7636">
      <w:pPr>
        <w:pStyle w:val="PL"/>
        <w:rPr>
          <w:noProof w:val="0"/>
          <w:snapToGrid w:val="0"/>
        </w:rPr>
      </w:pPr>
      <w:r w:rsidRPr="00C37D2B">
        <w:rPr>
          <w:noProof w:val="0"/>
          <w:snapToGrid w:val="0"/>
        </w:rPr>
        <w:t>X2BenefitValue ::= INTEGER (1..8, ...)</w:t>
      </w:r>
    </w:p>
    <w:p w14:paraId="5604B5A3" w14:textId="77777777" w:rsidR="000E7636" w:rsidRPr="00C37D2B" w:rsidRDefault="000E7636" w:rsidP="000E7636">
      <w:pPr>
        <w:pStyle w:val="PL"/>
        <w:rPr>
          <w:noProof w:val="0"/>
          <w:snapToGrid w:val="0"/>
        </w:rPr>
      </w:pPr>
    </w:p>
    <w:p w14:paraId="0DB9139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Y</w:t>
      </w:r>
    </w:p>
    <w:p w14:paraId="10317ED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Z</w:t>
      </w:r>
    </w:p>
    <w:p w14:paraId="55DBE907" w14:textId="77777777" w:rsidR="000E7636" w:rsidRPr="00C37D2B" w:rsidRDefault="000E7636" w:rsidP="000E7636">
      <w:pPr>
        <w:pStyle w:val="PL"/>
        <w:rPr>
          <w:noProof w:val="0"/>
          <w:snapToGrid w:val="0"/>
        </w:rPr>
      </w:pPr>
    </w:p>
    <w:p w14:paraId="70879319" w14:textId="77777777" w:rsidR="000E7636" w:rsidRPr="00C37D2B" w:rsidRDefault="000E7636" w:rsidP="000E7636">
      <w:pPr>
        <w:pStyle w:val="PL"/>
        <w:rPr>
          <w:noProof w:val="0"/>
        </w:rPr>
      </w:pPr>
      <w:r w:rsidRPr="00C37D2B">
        <w:rPr>
          <w:noProof w:val="0"/>
          <w:snapToGrid w:val="0"/>
        </w:rPr>
        <w:t>END</w:t>
      </w:r>
    </w:p>
    <w:p w14:paraId="1C2312F5" w14:textId="77777777" w:rsidR="000E7636" w:rsidRPr="00C37D2B" w:rsidRDefault="000E7636" w:rsidP="000E7636">
      <w:pPr>
        <w:pStyle w:val="PL"/>
        <w:rPr>
          <w:snapToGrid w:val="0"/>
        </w:rPr>
      </w:pPr>
      <w:r w:rsidRPr="00C37D2B">
        <w:rPr>
          <w:snapToGrid w:val="0"/>
        </w:rPr>
        <w:t>-- ASN1STOP</w:t>
      </w:r>
    </w:p>
    <w:p w14:paraId="089AF1A3" w14:textId="77777777" w:rsidR="000E7636" w:rsidRPr="00C37D2B" w:rsidRDefault="000E7636" w:rsidP="000E7636">
      <w:pPr>
        <w:pStyle w:val="PL"/>
        <w:rPr>
          <w:noProof w:val="0"/>
        </w:rPr>
      </w:pPr>
    </w:p>
    <w:p w14:paraId="3B34A945" w14:textId="77777777" w:rsidR="000E7636" w:rsidRPr="00C37D2B" w:rsidRDefault="000E7636" w:rsidP="000E7636">
      <w:pPr>
        <w:pStyle w:val="Heading3"/>
        <w:spacing w:line="0" w:lineRule="atLeast"/>
      </w:pPr>
      <w:bookmarkStart w:id="2151" w:name="_Toc20954614"/>
      <w:bookmarkStart w:id="2152" w:name="_Toc29902624"/>
      <w:bookmarkStart w:id="2153" w:name="_Toc29906628"/>
      <w:bookmarkStart w:id="2154" w:name="_Toc36550622"/>
      <w:bookmarkStart w:id="2155" w:name="_Toc45104398"/>
      <w:bookmarkStart w:id="2156" w:name="_Toc45227894"/>
      <w:bookmarkStart w:id="2157" w:name="_Toc45891708"/>
      <w:bookmarkStart w:id="2158" w:name="_Toc51764353"/>
      <w:bookmarkStart w:id="2159" w:name="_Toc56528355"/>
      <w:bookmarkStart w:id="2160" w:name="_Toc64382323"/>
      <w:bookmarkStart w:id="2161" w:name="_Toc66283898"/>
      <w:bookmarkStart w:id="2162" w:name="_Toc67911274"/>
      <w:bookmarkStart w:id="2163" w:name="_Toc73980052"/>
      <w:bookmarkStart w:id="2164" w:name="_Toc88650777"/>
      <w:r w:rsidRPr="00C37D2B">
        <w:t>9.3.6</w:t>
      </w:r>
      <w:r w:rsidRPr="00C37D2B">
        <w:tab/>
        <w:t>Common definitions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14:paraId="6E4E989A"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5841324C" w14:textId="77777777" w:rsidR="000E7636" w:rsidRPr="00C37D2B" w:rsidRDefault="000E7636" w:rsidP="000E7636">
      <w:pPr>
        <w:pStyle w:val="PL"/>
        <w:rPr>
          <w:snapToGrid w:val="0"/>
        </w:rPr>
      </w:pPr>
      <w:r w:rsidRPr="00C37D2B">
        <w:rPr>
          <w:snapToGrid w:val="0"/>
        </w:rPr>
        <w:t>-- **************************************************************</w:t>
      </w:r>
    </w:p>
    <w:p w14:paraId="58336C3E" w14:textId="77777777" w:rsidR="000E7636" w:rsidRPr="00C37D2B" w:rsidRDefault="000E7636" w:rsidP="000E7636">
      <w:pPr>
        <w:pStyle w:val="PL"/>
        <w:rPr>
          <w:snapToGrid w:val="0"/>
        </w:rPr>
      </w:pPr>
      <w:r w:rsidRPr="00C37D2B">
        <w:rPr>
          <w:snapToGrid w:val="0"/>
        </w:rPr>
        <w:t>--</w:t>
      </w:r>
    </w:p>
    <w:p w14:paraId="47CC702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Common definitions</w:t>
      </w:r>
    </w:p>
    <w:p w14:paraId="08F8262C" w14:textId="77777777" w:rsidR="000E7636" w:rsidRPr="00C37D2B" w:rsidRDefault="000E7636" w:rsidP="000E7636">
      <w:pPr>
        <w:pStyle w:val="PL"/>
        <w:rPr>
          <w:snapToGrid w:val="0"/>
        </w:rPr>
      </w:pPr>
      <w:r w:rsidRPr="00C37D2B">
        <w:rPr>
          <w:snapToGrid w:val="0"/>
        </w:rPr>
        <w:t>--</w:t>
      </w:r>
    </w:p>
    <w:p w14:paraId="32DD25D3" w14:textId="77777777" w:rsidR="000E7636" w:rsidRPr="00C37D2B" w:rsidRDefault="000E7636" w:rsidP="000E7636">
      <w:pPr>
        <w:pStyle w:val="PL"/>
        <w:rPr>
          <w:snapToGrid w:val="0"/>
        </w:rPr>
      </w:pPr>
      <w:r w:rsidRPr="00C37D2B">
        <w:rPr>
          <w:snapToGrid w:val="0"/>
        </w:rPr>
        <w:t>-- **************************************************************</w:t>
      </w:r>
    </w:p>
    <w:p w14:paraId="6900E033" w14:textId="77777777" w:rsidR="000E7636" w:rsidRPr="00C37D2B" w:rsidRDefault="000E7636" w:rsidP="000E7636">
      <w:pPr>
        <w:pStyle w:val="PL"/>
        <w:rPr>
          <w:snapToGrid w:val="0"/>
        </w:rPr>
      </w:pPr>
    </w:p>
    <w:p w14:paraId="61A5E87B" w14:textId="77777777" w:rsidR="000E7636" w:rsidRPr="00C37D2B" w:rsidRDefault="000E7636" w:rsidP="000E7636">
      <w:pPr>
        <w:pStyle w:val="PL"/>
        <w:rPr>
          <w:snapToGrid w:val="0"/>
        </w:rPr>
      </w:pPr>
      <w:r w:rsidRPr="00C37D2B">
        <w:rPr>
          <w:snapToGrid w:val="0"/>
        </w:rPr>
        <w:t>X2AP-CommonDataTypes {</w:t>
      </w:r>
    </w:p>
    <w:p w14:paraId="34D49C5D" w14:textId="77777777" w:rsidR="000E7636" w:rsidRPr="00C37D2B" w:rsidRDefault="000E7636" w:rsidP="000E7636">
      <w:pPr>
        <w:pStyle w:val="PL"/>
        <w:rPr>
          <w:snapToGrid w:val="0"/>
        </w:rPr>
      </w:pPr>
      <w:r w:rsidRPr="00C37D2B">
        <w:rPr>
          <w:snapToGrid w:val="0"/>
        </w:rPr>
        <w:t xml:space="preserve">itu-t (0) identified-organization (4) etsi (0) mobileDomain (0) </w:t>
      </w:r>
    </w:p>
    <w:p w14:paraId="5B7F61EB" w14:textId="77777777" w:rsidR="000E7636" w:rsidRPr="00C37D2B" w:rsidRDefault="000E7636" w:rsidP="000E7636">
      <w:pPr>
        <w:pStyle w:val="PL"/>
        <w:rPr>
          <w:snapToGrid w:val="0"/>
        </w:rPr>
      </w:pPr>
      <w:r w:rsidRPr="00C37D2B">
        <w:rPr>
          <w:snapToGrid w:val="0"/>
        </w:rPr>
        <w:t>eps-Access (21) modules (3) x2ap (2) version1 (1) x2ap-CommonDataTypes (3) }</w:t>
      </w:r>
    </w:p>
    <w:p w14:paraId="40DC4ECF" w14:textId="77777777" w:rsidR="000E7636" w:rsidRPr="00C37D2B" w:rsidRDefault="000E7636" w:rsidP="000E7636">
      <w:pPr>
        <w:pStyle w:val="PL"/>
        <w:rPr>
          <w:snapToGrid w:val="0"/>
        </w:rPr>
      </w:pPr>
    </w:p>
    <w:p w14:paraId="5EC83E41" w14:textId="77777777" w:rsidR="000E7636" w:rsidRPr="00C37D2B" w:rsidRDefault="000E7636" w:rsidP="000E7636">
      <w:pPr>
        <w:pStyle w:val="PL"/>
        <w:rPr>
          <w:snapToGrid w:val="0"/>
        </w:rPr>
      </w:pPr>
      <w:r w:rsidRPr="00C37D2B">
        <w:rPr>
          <w:snapToGrid w:val="0"/>
        </w:rPr>
        <w:t xml:space="preserve">DEFINITIONS AUTOMATIC TAGS ::= </w:t>
      </w:r>
    </w:p>
    <w:p w14:paraId="43092266" w14:textId="77777777" w:rsidR="000E7636" w:rsidRPr="00C37D2B" w:rsidRDefault="000E7636" w:rsidP="000E7636">
      <w:pPr>
        <w:pStyle w:val="PL"/>
        <w:rPr>
          <w:snapToGrid w:val="0"/>
        </w:rPr>
      </w:pPr>
    </w:p>
    <w:p w14:paraId="50797447" w14:textId="77777777" w:rsidR="000E7636" w:rsidRPr="00C37D2B" w:rsidRDefault="000E7636" w:rsidP="000E7636">
      <w:pPr>
        <w:pStyle w:val="PL"/>
        <w:rPr>
          <w:snapToGrid w:val="0"/>
        </w:rPr>
      </w:pPr>
      <w:r w:rsidRPr="00C37D2B">
        <w:rPr>
          <w:snapToGrid w:val="0"/>
        </w:rPr>
        <w:t>BEGIN</w:t>
      </w:r>
    </w:p>
    <w:p w14:paraId="5E6E9DBC" w14:textId="77777777" w:rsidR="000E7636" w:rsidRPr="00C37D2B" w:rsidRDefault="000E7636" w:rsidP="000E7636">
      <w:pPr>
        <w:pStyle w:val="PL"/>
        <w:rPr>
          <w:snapToGrid w:val="0"/>
        </w:rPr>
      </w:pPr>
    </w:p>
    <w:p w14:paraId="54A61C3F" w14:textId="77777777" w:rsidR="000E7636" w:rsidRPr="00C37D2B" w:rsidRDefault="000E7636" w:rsidP="000E7636">
      <w:pPr>
        <w:pStyle w:val="PL"/>
        <w:rPr>
          <w:snapToGrid w:val="0"/>
        </w:rPr>
      </w:pPr>
      <w:r w:rsidRPr="00C37D2B">
        <w:rPr>
          <w:snapToGrid w:val="0"/>
        </w:rPr>
        <w:t>-- **************************************************************</w:t>
      </w:r>
    </w:p>
    <w:p w14:paraId="03968CC2" w14:textId="77777777" w:rsidR="000E7636" w:rsidRPr="00C37D2B" w:rsidRDefault="000E7636" w:rsidP="000E7636">
      <w:pPr>
        <w:pStyle w:val="PL"/>
        <w:rPr>
          <w:snapToGrid w:val="0"/>
        </w:rPr>
      </w:pPr>
      <w:r w:rsidRPr="00C37D2B">
        <w:rPr>
          <w:snapToGrid w:val="0"/>
        </w:rPr>
        <w:t>--</w:t>
      </w:r>
    </w:p>
    <w:p w14:paraId="41A2A938"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Extension constants</w:t>
      </w:r>
    </w:p>
    <w:p w14:paraId="1842B2C5" w14:textId="77777777" w:rsidR="000E7636" w:rsidRPr="00C37D2B" w:rsidRDefault="000E7636" w:rsidP="000E7636">
      <w:pPr>
        <w:pStyle w:val="PL"/>
        <w:rPr>
          <w:snapToGrid w:val="0"/>
        </w:rPr>
      </w:pPr>
      <w:r w:rsidRPr="00C37D2B">
        <w:rPr>
          <w:snapToGrid w:val="0"/>
        </w:rPr>
        <w:t>--</w:t>
      </w:r>
    </w:p>
    <w:p w14:paraId="51D0F8D8" w14:textId="77777777" w:rsidR="000E7636" w:rsidRPr="00C37D2B" w:rsidRDefault="000E7636" w:rsidP="000E7636">
      <w:pPr>
        <w:pStyle w:val="PL"/>
        <w:rPr>
          <w:snapToGrid w:val="0"/>
        </w:rPr>
      </w:pPr>
      <w:r w:rsidRPr="00C37D2B">
        <w:rPr>
          <w:snapToGrid w:val="0"/>
        </w:rPr>
        <w:t>-- **************************************************************</w:t>
      </w:r>
    </w:p>
    <w:p w14:paraId="58E76908" w14:textId="77777777" w:rsidR="000E7636" w:rsidRPr="00C37D2B" w:rsidRDefault="000E7636" w:rsidP="000E7636">
      <w:pPr>
        <w:pStyle w:val="PL"/>
        <w:rPr>
          <w:snapToGrid w:val="0"/>
        </w:rPr>
      </w:pPr>
    </w:p>
    <w:p w14:paraId="40B54DB2" w14:textId="77777777" w:rsidR="000E7636" w:rsidRPr="00C37D2B" w:rsidRDefault="000E7636" w:rsidP="000E7636">
      <w:pPr>
        <w:pStyle w:val="PL"/>
        <w:rPr>
          <w:snapToGrid w:val="0"/>
        </w:rPr>
      </w:pPr>
      <w:r w:rsidRPr="00C37D2B">
        <w:rPr>
          <w:snapToGrid w:val="0"/>
        </w:rPr>
        <w:t xml:space="preserve">maxPrivateIEs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06726DD3" w14:textId="77777777" w:rsidR="000E7636" w:rsidRPr="00C37D2B" w:rsidRDefault="000E7636" w:rsidP="000E7636">
      <w:pPr>
        <w:pStyle w:val="PL"/>
        <w:rPr>
          <w:snapToGrid w:val="0"/>
        </w:rPr>
      </w:pPr>
      <w:r w:rsidRPr="00C37D2B">
        <w:rPr>
          <w:snapToGrid w:val="0"/>
        </w:rPr>
        <w:t xml:space="preserve">maxProtocolExtensions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6EEBE80E" w14:textId="77777777" w:rsidR="000E7636" w:rsidRPr="00C37D2B" w:rsidRDefault="000E7636" w:rsidP="000E7636">
      <w:pPr>
        <w:pStyle w:val="PL"/>
        <w:rPr>
          <w:snapToGrid w:val="0"/>
        </w:rPr>
      </w:pPr>
      <w:r w:rsidRPr="00C37D2B">
        <w:rPr>
          <w:snapToGrid w:val="0"/>
        </w:rPr>
        <w:t>maxProtocolIEs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6B3247F6" w14:textId="77777777" w:rsidR="000E7636" w:rsidRPr="00C37D2B" w:rsidRDefault="000E7636" w:rsidP="000E7636">
      <w:pPr>
        <w:pStyle w:val="PL"/>
        <w:rPr>
          <w:snapToGrid w:val="0"/>
        </w:rPr>
      </w:pPr>
    </w:p>
    <w:p w14:paraId="02FF9159" w14:textId="77777777" w:rsidR="000E7636" w:rsidRPr="00C37D2B" w:rsidRDefault="000E7636" w:rsidP="000E7636">
      <w:pPr>
        <w:pStyle w:val="PL"/>
        <w:rPr>
          <w:snapToGrid w:val="0"/>
        </w:rPr>
      </w:pPr>
      <w:r w:rsidRPr="00C37D2B">
        <w:rPr>
          <w:snapToGrid w:val="0"/>
        </w:rPr>
        <w:t>-- **************************************************************</w:t>
      </w:r>
    </w:p>
    <w:p w14:paraId="2177A2E1" w14:textId="77777777" w:rsidR="000E7636" w:rsidRPr="00C37D2B" w:rsidRDefault="000E7636" w:rsidP="000E7636">
      <w:pPr>
        <w:pStyle w:val="PL"/>
        <w:rPr>
          <w:snapToGrid w:val="0"/>
        </w:rPr>
      </w:pPr>
      <w:r w:rsidRPr="00C37D2B">
        <w:rPr>
          <w:snapToGrid w:val="0"/>
        </w:rPr>
        <w:t>--</w:t>
      </w:r>
    </w:p>
    <w:p w14:paraId="05B0574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Common Data Types</w:t>
      </w:r>
    </w:p>
    <w:p w14:paraId="5910F87D" w14:textId="77777777" w:rsidR="000E7636" w:rsidRPr="00C37D2B" w:rsidRDefault="000E7636" w:rsidP="000E7636">
      <w:pPr>
        <w:pStyle w:val="PL"/>
        <w:rPr>
          <w:snapToGrid w:val="0"/>
        </w:rPr>
      </w:pPr>
      <w:r w:rsidRPr="00C37D2B">
        <w:rPr>
          <w:snapToGrid w:val="0"/>
        </w:rPr>
        <w:t>--</w:t>
      </w:r>
    </w:p>
    <w:p w14:paraId="7B19A800" w14:textId="77777777" w:rsidR="000E7636" w:rsidRPr="00C37D2B" w:rsidRDefault="000E7636" w:rsidP="000E7636">
      <w:pPr>
        <w:pStyle w:val="PL"/>
        <w:rPr>
          <w:snapToGrid w:val="0"/>
        </w:rPr>
      </w:pPr>
      <w:r w:rsidRPr="00C37D2B">
        <w:rPr>
          <w:snapToGrid w:val="0"/>
        </w:rPr>
        <w:t>-- **************************************************************</w:t>
      </w:r>
    </w:p>
    <w:p w14:paraId="224F0AFA" w14:textId="77777777" w:rsidR="000E7636" w:rsidRPr="00C37D2B" w:rsidRDefault="000E7636" w:rsidP="000E7636">
      <w:pPr>
        <w:pStyle w:val="PL"/>
        <w:rPr>
          <w:snapToGrid w:val="0"/>
        </w:rPr>
      </w:pPr>
    </w:p>
    <w:p w14:paraId="4D64DFC7" w14:textId="77777777" w:rsidR="000E7636" w:rsidRPr="00C37D2B" w:rsidRDefault="000E7636" w:rsidP="000E7636">
      <w:pPr>
        <w:pStyle w:val="PL"/>
        <w:rPr>
          <w:snapToGrid w:val="0"/>
        </w:rPr>
      </w:pPr>
      <w:r w:rsidRPr="00C37D2B">
        <w:rPr>
          <w:snapToGrid w:val="0"/>
        </w:rPr>
        <w:t>Criticality</w:t>
      </w:r>
      <w:r w:rsidRPr="00C37D2B">
        <w:rPr>
          <w:snapToGrid w:val="0"/>
        </w:rPr>
        <w:tab/>
      </w:r>
      <w:r w:rsidRPr="00C37D2B">
        <w:rPr>
          <w:snapToGrid w:val="0"/>
        </w:rPr>
        <w:tab/>
        <w:t>::= ENUMERATED { reject, ignore, notify }</w:t>
      </w:r>
    </w:p>
    <w:p w14:paraId="31E9AFA8" w14:textId="77777777" w:rsidR="000E7636" w:rsidRPr="00C37D2B" w:rsidRDefault="000E7636" w:rsidP="000E7636">
      <w:pPr>
        <w:pStyle w:val="PL"/>
        <w:rPr>
          <w:snapToGrid w:val="0"/>
        </w:rPr>
      </w:pPr>
    </w:p>
    <w:p w14:paraId="6D049C1E" w14:textId="77777777" w:rsidR="000E7636" w:rsidRPr="00C37D2B" w:rsidRDefault="000E7636" w:rsidP="000E7636">
      <w:pPr>
        <w:pStyle w:val="PL"/>
        <w:rPr>
          <w:snapToGrid w:val="0"/>
        </w:rPr>
      </w:pPr>
      <w:r w:rsidRPr="00C37D2B">
        <w:rPr>
          <w:snapToGrid w:val="0"/>
        </w:rPr>
        <w:t>Presence</w:t>
      </w:r>
      <w:r w:rsidRPr="00C37D2B">
        <w:rPr>
          <w:snapToGrid w:val="0"/>
        </w:rPr>
        <w:tab/>
      </w:r>
      <w:r w:rsidRPr="00C37D2B">
        <w:rPr>
          <w:snapToGrid w:val="0"/>
        </w:rPr>
        <w:tab/>
        <w:t>::= ENUMERATED { optional, conditional, mandatory }</w:t>
      </w:r>
    </w:p>
    <w:p w14:paraId="64E60DCD" w14:textId="77777777" w:rsidR="000E7636" w:rsidRPr="00C37D2B" w:rsidRDefault="000E7636" w:rsidP="000E7636">
      <w:pPr>
        <w:pStyle w:val="PL"/>
        <w:rPr>
          <w:snapToGrid w:val="0"/>
        </w:rPr>
      </w:pPr>
    </w:p>
    <w:p w14:paraId="68AC68AE" w14:textId="77777777" w:rsidR="000E7636" w:rsidRPr="00C37D2B" w:rsidRDefault="000E7636" w:rsidP="000E7636">
      <w:pPr>
        <w:pStyle w:val="PL"/>
        <w:rPr>
          <w:snapToGrid w:val="0"/>
        </w:rPr>
      </w:pPr>
      <w:r w:rsidRPr="00C37D2B">
        <w:rPr>
          <w:snapToGrid w:val="0"/>
        </w:rPr>
        <w:t>PrivateIE-ID</w:t>
      </w:r>
      <w:r w:rsidRPr="00C37D2B">
        <w:rPr>
          <w:snapToGrid w:val="0"/>
        </w:rPr>
        <w:tab/>
        <w:t>::= CHOICE {</w:t>
      </w:r>
    </w:p>
    <w:p w14:paraId="3938DB0A" w14:textId="77777777" w:rsidR="000E7636" w:rsidRPr="00C37D2B" w:rsidRDefault="000E7636" w:rsidP="000E7636">
      <w:pPr>
        <w:pStyle w:val="PL"/>
        <w:rPr>
          <w:snapToGrid w:val="0"/>
        </w:rPr>
      </w:pPr>
      <w:r w:rsidRPr="00C37D2B">
        <w:rPr>
          <w:snapToGrid w:val="0"/>
        </w:rPr>
        <w:tab/>
        <w:t>local</w:t>
      </w:r>
      <w:r w:rsidRPr="00C37D2B">
        <w:rPr>
          <w:snapToGrid w:val="0"/>
        </w:rPr>
        <w:tab/>
      </w:r>
      <w:r w:rsidRPr="00C37D2B">
        <w:rPr>
          <w:snapToGrid w:val="0"/>
        </w:rPr>
        <w:tab/>
      </w:r>
      <w:r w:rsidRPr="00C37D2B">
        <w:rPr>
          <w:snapToGrid w:val="0"/>
        </w:rPr>
        <w:tab/>
      </w:r>
      <w:r w:rsidRPr="00C37D2B">
        <w:rPr>
          <w:snapToGrid w:val="0"/>
        </w:rPr>
        <w:tab/>
        <w:t>INTEGER (0..</w:t>
      </w:r>
      <w:r w:rsidRPr="00C37D2B">
        <w:t xml:space="preserve"> maxPrivateIEs</w:t>
      </w:r>
      <w:r w:rsidRPr="00C37D2B">
        <w:rPr>
          <w:snapToGrid w:val="0"/>
        </w:rPr>
        <w:t>),</w:t>
      </w:r>
    </w:p>
    <w:p w14:paraId="5537E3D3" w14:textId="77777777" w:rsidR="000E7636" w:rsidRPr="00C37D2B" w:rsidRDefault="000E7636" w:rsidP="000E7636">
      <w:pPr>
        <w:pStyle w:val="PL"/>
        <w:rPr>
          <w:snapToGrid w:val="0"/>
        </w:rPr>
      </w:pPr>
      <w:r w:rsidRPr="00C37D2B">
        <w:rPr>
          <w:snapToGrid w:val="0"/>
        </w:rPr>
        <w:tab/>
        <w:t>global</w:t>
      </w:r>
      <w:r w:rsidRPr="00C37D2B">
        <w:rPr>
          <w:snapToGrid w:val="0"/>
        </w:rPr>
        <w:tab/>
      </w:r>
      <w:r w:rsidRPr="00C37D2B">
        <w:rPr>
          <w:snapToGrid w:val="0"/>
        </w:rPr>
        <w:tab/>
      </w:r>
      <w:r w:rsidRPr="00C37D2B">
        <w:rPr>
          <w:snapToGrid w:val="0"/>
        </w:rPr>
        <w:tab/>
      </w:r>
      <w:r w:rsidRPr="00C37D2B">
        <w:rPr>
          <w:snapToGrid w:val="0"/>
        </w:rPr>
        <w:tab/>
        <w:t>OBJECT IDENTIFIER</w:t>
      </w:r>
    </w:p>
    <w:p w14:paraId="5C2C03A5" w14:textId="77777777" w:rsidR="000E7636" w:rsidRPr="00C37D2B" w:rsidRDefault="000E7636" w:rsidP="000E7636">
      <w:pPr>
        <w:pStyle w:val="PL"/>
        <w:rPr>
          <w:snapToGrid w:val="0"/>
        </w:rPr>
      </w:pPr>
      <w:r w:rsidRPr="00C37D2B">
        <w:rPr>
          <w:snapToGrid w:val="0"/>
        </w:rPr>
        <w:t>}</w:t>
      </w:r>
    </w:p>
    <w:p w14:paraId="1F94C3A9" w14:textId="77777777" w:rsidR="000E7636" w:rsidRPr="00C37D2B" w:rsidRDefault="000E7636" w:rsidP="000E7636">
      <w:pPr>
        <w:pStyle w:val="PL"/>
        <w:rPr>
          <w:snapToGrid w:val="0"/>
        </w:rPr>
      </w:pPr>
    </w:p>
    <w:p w14:paraId="2922E165" w14:textId="77777777" w:rsidR="000E7636" w:rsidRPr="00C37D2B" w:rsidRDefault="000E7636" w:rsidP="000E7636">
      <w:pPr>
        <w:pStyle w:val="PL"/>
        <w:rPr>
          <w:snapToGrid w:val="0"/>
        </w:rPr>
      </w:pPr>
      <w:r w:rsidRPr="00C37D2B">
        <w:rPr>
          <w:snapToGrid w:val="0"/>
        </w:rPr>
        <w:t>ProcedureCode</w:t>
      </w:r>
      <w:r w:rsidRPr="00C37D2B">
        <w:rPr>
          <w:snapToGrid w:val="0"/>
        </w:rPr>
        <w:tab/>
      </w:r>
      <w:r w:rsidRPr="00C37D2B">
        <w:rPr>
          <w:snapToGrid w:val="0"/>
        </w:rPr>
        <w:tab/>
        <w:t>::= INTEGER (0..255)</w:t>
      </w:r>
    </w:p>
    <w:p w14:paraId="3A2D9F9B" w14:textId="77777777" w:rsidR="000E7636" w:rsidRPr="00C37D2B" w:rsidRDefault="000E7636" w:rsidP="000E7636">
      <w:pPr>
        <w:pStyle w:val="PL"/>
        <w:rPr>
          <w:snapToGrid w:val="0"/>
        </w:rPr>
      </w:pPr>
    </w:p>
    <w:p w14:paraId="0350D4D4" w14:textId="77777777" w:rsidR="000E7636" w:rsidRPr="00C37D2B" w:rsidRDefault="000E7636" w:rsidP="000E7636">
      <w:pPr>
        <w:pStyle w:val="PL"/>
        <w:rPr>
          <w:snapToGrid w:val="0"/>
        </w:rPr>
      </w:pPr>
    </w:p>
    <w:p w14:paraId="4F01827C" w14:textId="77777777" w:rsidR="000E7636" w:rsidRPr="00C37D2B" w:rsidRDefault="000E7636" w:rsidP="000E7636">
      <w:pPr>
        <w:pStyle w:val="PL"/>
        <w:rPr>
          <w:snapToGrid w:val="0"/>
        </w:rPr>
      </w:pPr>
      <w:r w:rsidRPr="00C37D2B">
        <w:rPr>
          <w:snapToGrid w:val="0"/>
        </w:rPr>
        <w:t>ProtocolIE-ID</w:t>
      </w:r>
      <w:r w:rsidRPr="00C37D2B">
        <w:rPr>
          <w:snapToGrid w:val="0"/>
        </w:rPr>
        <w:tab/>
      </w:r>
      <w:r w:rsidRPr="00C37D2B">
        <w:rPr>
          <w:snapToGrid w:val="0"/>
        </w:rPr>
        <w:tab/>
        <w:t>::= INTEGER (0..</w:t>
      </w:r>
      <w:r w:rsidRPr="00C37D2B">
        <w:t>maxProtocolIEs</w:t>
      </w:r>
      <w:r w:rsidRPr="00C37D2B">
        <w:rPr>
          <w:snapToGrid w:val="0"/>
        </w:rPr>
        <w:t>)</w:t>
      </w:r>
    </w:p>
    <w:p w14:paraId="07F7B51B" w14:textId="77777777" w:rsidR="000E7636" w:rsidRPr="00C37D2B" w:rsidRDefault="000E7636" w:rsidP="000E7636">
      <w:pPr>
        <w:pStyle w:val="PL"/>
        <w:rPr>
          <w:snapToGrid w:val="0"/>
        </w:rPr>
      </w:pPr>
    </w:p>
    <w:p w14:paraId="44EB800F" w14:textId="77777777" w:rsidR="000E7636" w:rsidRPr="00C37D2B" w:rsidRDefault="000E7636" w:rsidP="000E7636">
      <w:pPr>
        <w:pStyle w:val="PL"/>
        <w:rPr>
          <w:snapToGrid w:val="0"/>
        </w:rPr>
      </w:pPr>
    </w:p>
    <w:p w14:paraId="199CA295" w14:textId="77777777" w:rsidR="000E7636" w:rsidRPr="00C37D2B" w:rsidRDefault="000E7636" w:rsidP="000E7636">
      <w:pPr>
        <w:pStyle w:val="PL"/>
        <w:rPr>
          <w:snapToGrid w:val="0"/>
        </w:rPr>
      </w:pPr>
      <w:r w:rsidRPr="00C37D2B">
        <w:rPr>
          <w:snapToGrid w:val="0"/>
        </w:rPr>
        <w:t>TriggeringMessage</w:t>
      </w:r>
      <w:r w:rsidRPr="00C37D2B">
        <w:rPr>
          <w:snapToGrid w:val="0"/>
        </w:rPr>
        <w:tab/>
        <w:t>::= ENUMERATED { initiating-message, successful-outcome, unsuccessful-outcome}</w:t>
      </w:r>
    </w:p>
    <w:p w14:paraId="2915ED85" w14:textId="77777777" w:rsidR="000E7636" w:rsidRPr="00C37D2B" w:rsidRDefault="000E7636" w:rsidP="000E7636">
      <w:pPr>
        <w:pStyle w:val="PL"/>
        <w:rPr>
          <w:snapToGrid w:val="0"/>
        </w:rPr>
      </w:pPr>
    </w:p>
    <w:p w14:paraId="4945D46B" w14:textId="77777777" w:rsidR="000E7636" w:rsidRPr="00C37D2B" w:rsidRDefault="000E7636" w:rsidP="000E7636">
      <w:pPr>
        <w:pStyle w:val="PL"/>
      </w:pPr>
      <w:r w:rsidRPr="00C37D2B">
        <w:rPr>
          <w:snapToGrid w:val="0"/>
        </w:rPr>
        <w:t>END</w:t>
      </w:r>
    </w:p>
    <w:p w14:paraId="16F2E331" w14:textId="77777777" w:rsidR="000E7636" w:rsidRPr="00C37D2B" w:rsidRDefault="000E7636" w:rsidP="000E7636">
      <w:pPr>
        <w:pStyle w:val="PL"/>
        <w:rPr>
          <w:snapToGrid w:val="0"/>
        </w:rPr>
      </w:pPr>
      <w:r w:rsidRPr="00C37D2B">
        <w:rPr>
          <w:snapToGrid w:val="0"/>
        </w:rPr>
        <w:t>-- ASN1STOP</w:t>
      </w:r>
    </w:p>
    <w:p w14:paraId="7F028BDD" w14:textId="77777777" w:rsidR="000E7636" w:rsidRPr="00C37D2B" w:rsidRDefault="000E7636" w:rsidP="000E7636">
      <w:pPr>
        <w:pStyle w:val="PL"/>
        <w:rPr>
          <w:snapToGrid w:val="0"/>
        </w:rPr>
      </w:pPr>
    </w:p>
    <w:p w14:paraId="1FBC9EEA" w14:textId="77777777" w:rsidR="000E7636" w:rsidRPr="00C37D2B" w:rsidRDefault="000E7636" w:rsidP="000E7636">
      <w:pPr>
        <w:pStyle w:val="Heading3"/>
        <w:spacing w:line="0" w:lineRule="atLeast"/>
      </w:pPr>
      <w:bookmarkStart w:id="2165" w:name="_Toc20954615"/>
      <w:bookmarkStart w:id="2166" w:name="_Toc29902625"/>
      <w:bookmarkStart w:id="2167" w:name="_Toc29906629"/>
      <w:bookmarkStart w:id="2168" w:name="_Toc36550623"/>
      <w:bookmarkStart w:id="2169" w:name="_Toc45104399"/>
      <w:bookmarkStart w:id="2170" w:name="_Toc45227895"/>
      <w:bookmarkStart w:id="2171" w:name="_Toc45891709"/>
      <w:bookmarkStart w:id="2172" w:name="_Toc51764354"/>
      <w:bookmarkStart w:id="2173" w:name="_Toc56528356"/>
      <w:bookmarkStart w:id="2174" w:name="_Toc64382324"/>
      <w:bookmarkStart w:id="2175" w:name="_Toc66283899"/>
      <w:bookmarkStart w:id="2176" w:name="_Toc67911275"/>
      <w:bookmarkStart w:id="2177" w:name="_Toc73980053"/>
      <w:bookmarkStart w:id="2178" w:name="_Toc88650778"/>
      <w:r w:rsidRPr="00C37D2B">
        <w:t>9.3.7</w:t>
      </w:r>
      <w:r w:rsidRPr="00C37D2B">
        <w:tab/>
        <w:t>Constant definitions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14:paraId="222933C7"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21B418AF" w14:textId="77777777" w:rsidR="000E7636" w:rsidRPr="00C37D2B" w:rsidRDefault="000E7636" w:rsidP="000E7636">
      <w:pPr>
        <w:pStyle w:val="PL"/>
        <w:rPr>
          <w:snapToGrid w:val="0"/>
        </w:rPr>
      </w:pPr>
      <w:r w:rsidRPr="00C37D2B">
        <w:rPr>
          <w:snapToGrid w:val="0"/>
        </w:rPr>
        <w:t>-- **************************************************************</w:t>
      </w:r>
    </w:p>
    <w:p w14:paraId="1523BEAE" w14:textId="77777777" w:rsidR="000E7636" w:rsidRPr="00C37D2B" w:rsidRDefault="000E7636" w:rsidP="000E7636">
      <w:pPr>
        <w:pStyle w:val="PL"/>
        <w:rPr>
          <w:snapToGrid w:val="0"/>
        </w:rPr>
      </w:pPr>
      <w:r w:rsidRPr="00C37D2B">
        <w:rPr>
          <w:snapToGrid w:val="0"/>
        </w:rPr>
        <w:t>--</w:t>
      </w:r>
    </w:p>
    <w:p w14:paraId="1756C92B"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Constant definitions</w:t>
      </w:r>
    </w:p>
    <w:p w14:paraId="777033AF" w14:textId="77777777" w:rsidR="000E7636" w:rsidRPr="00C37D2B" w:rsidRDefault="000E7636" w:rsidP="000E7636">
      <w:pPr>
        <w:pStyle w:val="PL"/>
        <w:rPr>
          <w:snapToGrid w:val="0"/>
        </w:rPr>
      </w:pPr>
      <w:r w:rsidRPr="00C37D2B">
        <w:rPr>
          <w:snapToGrid w:val="0"/>
        </w:rPr>
        <w:t>--</w:t>
      </w:r>
    </w:p>
    <w:p w14:paraId="267BC234" w14:textId="77777777" w:rsidR="000E7636" w:rsidRPr="00C37D2B" w:rsidRDefault="000E7636" w:rsidP="000E7636">
      <w:pPr>
        <w:pStyle w:val="PL"/>
        <w:rPr>
          <w:snapToGrid w:val="0"/>
        </w:rPr>
      </w:pPr>
      <w:r w:rsidRPr="00C37D2B">
        <w:rPr>
          <w:snapToGrid w:val="0"/>
        </w:rPr>
        <w:t>-- **************************************************************</w:t>
      </w:r>
    </w:p>
    <w:p w14:paraId="74D601A8" w14:textId="77777777" w:rsidR="000E7636" w:rsidRPr="00C37D2B" w:rsidRDefault="000E7636" w:rsidP="000E7636">
      <w:pPr>
        <w:pStyle w:val="PL"/>
        <w:rPr>
          <w:snapToGrid w:val="0"/>
        </w:rPr>
      </w:pPr>
    </w:p>
    <w:p w14:paraId="510A6FC8" w14:textId="77777777" w:rsidR="000E7636" w:rsidRPr="00C37D2B" w:rsidRDefault="000E7636" w:rsidP="000E7636">
      <w:pPr>
        <w:pStyle w:val="PL"/>
        <w:rPr>
          <w:snapToGrid w:val="0"/>
        </w:rPr>
      </w:pPr>
      <w:r w:rsidRPr="00C37D2B">
        <w:rPr>
          <w:snapToGrid w:val="0"/>
        </w:rPr>
        <w:t>X2AP-Constants {</w:t>
      </w:r>
    </w:p>
    <w:p w14:paraId="186F3F46" w14:textId="77777777" w:rsidR="000E7636" w:rsidRPr="00C37D2B" w:rsidRDefault="000E7636" w:rsidP="000E7636">
      <w:pPr>
        <w:pStyle w:val="PL"/>
        <w:rPr>
          <w:snapToGrid w:val="0"/>
        </w:rPr>
      </w:pPr>
      <w:r w:rsidRPr="00C37D2B">
        <w:rPr>
          <w:snapToGrid w:val="0"/>
        </w:rPr>
        <w:t xml:space="preserve">itu-t (0) identified-organization (4) etsi (0) mobileDomain (0) </w:t>
      </w:r>
    </w:p>
    <w:p w14:paraId="7EDB1E51" w14:textId="77777777" w:rsidR="000E7636" w:rsidRPr="00C37D2B" w:rsidRDefault="000E7636" w:rsidP="000E7636">
      <w:pPr>
        <w:pStyle w:val="PL"/>
        <w:rPr>
          <w:snapToGrid w:val="0"/>
        </w:rPr>
      </w:pPr>
      <w:r w:rsidRPr="00C37D2B">
        <w:rPr>
          <w:snapToGrid w:val="0"/>
        </w:rPr>
        <w:t>eps-Access (21) modules (3) x2ap (2) version1 (1) x2ap-Constants (4) }</w:t>
      </w:r>
    </w:p>
    <w:p w14:paraId="37270AFA" w14:textId="77777777" w:rsidR="000E7636" w:rsidRPr="00C37D2B" w:rsidRDefault="000E7636" w:rsidP="000E7636">
      <w:pPr>
        <w:pStyle w:val="PL"/>
        <w:rPr>
          <w:snapToGrid w:val="0"/>
        </w:rPr>
      </w:pPr>
    </w:p>
    <w:p w14:paraId="6FDCF4E8" w14:textId="77777777" w:rsidR="000E7636" w:rsidRPr="00C37D2B" w:rsidRDefault="000E7636" w:rsidP="000E7636">
      <w:pPr>
        <w:pStyle w:val="PL"/>
        <w:rPr>
          <w:snapToGrid w:val="0"/>
        </w:rPr>
      </w:pPr>
      <w:r w:rsidRPr="00C37D2B">
        <w:rPr>
          <w:snapToGrid w:val="0"/>
        </w:rPr>
        <w:t xml:space="preserve">DEFINITIONS AUTOMATIC TAGS ::= </w:t>
      </w:r>
    </w:p>
    <w:p w14:paraId="0AAC4B31" w14:textId="77777777" w:rsidR="000E7636" w:rsidRPr="00C37D2B" w:rsidRDefault="000E7636" w:rsidP="000E7636">
      <w:pPr>
        <w:pStyle w:val="PL"/>
        <w:rPr>
          <w:snapToGrid w:val="0"/>
        </w:rPr>
      </w:pPr>
    </w:p>
    <w:p w14:paraId="0ECD414A" w14:textId="77777777" w:rsidR="000E7636" w:rsidRPr="00C37D2B" w:rsidRDefault="000E7636" w:rsidP="000E7636">
      <w:pPr>
        <w:pStyle w:val="PL"/>
        <w:rPr>
          <w:snapToGrid w:val="0"/>
        </w:rPr>
      </w:pPr>
      <w:r w:rsidRPr="00C37D2B">
        <w:rPr>
          <w:snapToGrid w:val="0"/>
        </w:rPr>
        <w:t>BEGIN</w:t>
      </w:r>
    </w:p>
    <w:p w14:paraId="734E66FB" w14:textId="77777777" w:rsidR="000E7636" w:rsidRPr="00C37D2B" w:rsidRDefault="000E7636" w:rsidP="000E7636">
      <w:pPr>
        <w:pStyle w:val="PL"/>
        <w:rPr>
          <w:snapToGrid w:val="0"/>
        </w:rPr>
      </w:pPr>
    </w:p>
    <w:p w14:paraId="21D1A6BE" w14:textId="77777777" w:rsidR="000E7636" w:rsidRPr="00C37D2B" w:rsidRDefault="000E7636" w:rsidP="000E7636">
      <w:pPr>
        <w:pStyle w:val="PL"/>
      </w:pPr>
      <w:r w:rsidRPr="00C37D2B">
        <w:t>IMPORTS</w:t>
      </w:r>
    </w:p>
    <w:p w14:paraId="02F68EBC" w14:textId="77777777" w:rsidR="000E7636" w:rsidRPr="00C37D2B" w:rsidRDefault="000E7636" w:rsidP="000E7636">
      <w:pPr>
        <w:pStyle w:val="PL"/>
      </w:pPr>
      <w:r w:rsidRPr="00C37D2B">
        <w:tab/>
        <w:t>ProcedureCode,</w:t>
      </w:r>
    </w:p>
    <w:p w14:paraId="47CE6F41" w14:textId="77777777" w:rsidR="000E7636" w:rsidRPr="00C37D2B" w:rsidRDefault="000E7636" w:rsidP="000E7636">
      <w:pPr>
        <w:pStyle w:val="PL"/>
      </w:pPr>
      <w:r w:rsidRPr="00C37D2B">
        <w:tab/>
        <w:t>ProtocolIE-ID</w:t>
      </w:r>
    </w:p>
    <w:p w14:paraId="558EE9DB" w14:textId="77777777" w:rsidR="000E7636" w:rsidRPr="00C37D2B" w:rsidRDefault="000E7636" w:rsidP="000E7636">
      <w:pPr>
        <w:pStyle w:val="PL"/>
        <w:rPr>
          <w:snapToGrid w:val="0"/>
        </w:rPr>
      </w:pPr>
      <w:r w:rsidRPr="00C37D2B">
        <w:t>FROM X2AP-CommonDataTypes;</w:t>
      </w:r>
    </w:p>
    <w:p w14:paraId="66AE4DD9" w14:textId="77777777" w:rsidR="000E7636" w:rsidRPr="00C37D2B" w:rsidRDefault="000E7636" w:rsidP="000E7636">
      <w:pPr>
        <w:pStyle w:val="PL"/>
        <w:rPr>
          <w:snapToGrid w:val="0"/>
        </w:rPr>
      </w:pPr>
    </w:p>
    <w:p w14:paraId="47ED6F20" w14:textId="77777777" w:rsidR="000E7636" w:rsidRPr="00C37D2B" w:rsidRDefault="000E7636" w:rsidP="000E7636">
      <w:pPr>
        <w:pStyle w:val="PL"/>
        <w:rPr>
          <w:snapToGrid w:val="0"/>
        </w:rPr>
      </w:pPr>
      <w:r w:rsidRPr="00C37D2B">
        <w:rPr>
          <w:snapToGrid w:val="0"/>
        </w:rPr>
        <w:t>-- **************************************************************</w:t>
      </w:r>
    </w:p>
    <w:p w14:paraId="7ACCEAAD" w14:textId="77777777" w:rsidR="000E7636" w:rsidRPr="00C37D2B" w:rsidRDefault="000E7636" w:rsidP="000E7636">
      <w:pPr>
        <w:pStyle w:val="PL"/>
        <w:rPr>
          <w:snapToGrid w:val="0"/>
        </w:rPr>
      </w:pPr>
      <w:r w:rsidRPr="00C37D2B">
        <w:rPr>
          <w:snapToGrid w:val="0"/>
        </w:rPr>
        <w:t>--</w:t>
      </w:r>
    </w:p>
    <w:p w14:paraId="2253D6B3"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Elementary Procedures</w:t>
      </w:r>
    </w:p>
    <w:p w14:paraId="05606194" w14:textId="77777777" w:rsidR="000E7636" w:rsidRPr="00C37D2B" w:rsidRDefault="000E7636" w:rsidP="000E7636">
      <w:pPr>
        <w:pStyle w:val="PL"/>
        <w:rPr>
          <w:snapToGrid w:val="0"/>
        </w:rPr>
      </w:pPr>
      <w:r w:rsidRPr="00C37D2B">
        <w:rPr>
          <w:snapToGrid w:val="0"/>
        </w:rPr>
        <w:t>--</w:t>
      </w:r>
    </w:p>
    <w:p w14:paraId="5D8C285B" w14:textId="77777777" w:rsidR="000E7636" w:rsidRPr="00C37D2B" w:rsidRDefault="000E7636" w:rsidP="000E7636">
      <w:pPr>
        <w:pStyle w:val="PL"/>
        <w:rPr>
          <w:snapToGrid w:val="0"/>
        </w:rPr>
      </w:pPr>
      <w:r w:rsidRPr="00C37D2B">
        <w:rPr>
          <w:snapToGrid w:val="0"/>
        </w:rPr>
        <w:t>-- **************************************************************</w:t>
      </w:r>
    </w:p>
    <w:p w14:paraId="64F510BC" w14:textId="77777777" w:rsidR="000E7636" w:rsidRPr="00C37D2B" w:rsidRDefault="000E7636" w:rsidP="000E7636">
      <w:pPr>
        <w:pStyle w:val="PL"/>
        <w:rPr>
          <w:snapToGrid w:val="0"/>
        </w:rPr>
      </w:pPr>
    </w:p>
    <w:p w14:paraId="288FE8CB" w14:textId="77777777" w:rsidR="000E7636" w:rsidRPr="00C37D2B" w:rsidRDefault="000E7636" w:rsidP="000E7636">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33E28E30" w14:textId="77777777" w:rsidR="000E7636" w:rsidRPr="00C37D2B" w:rsidRDefault="000E7636" w:rsidP="000E7636">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15758422" w14:textId="77777777" w:rsidR="000E7636" w:rsidRPr="00C37D2B" w:rsidRDefault="000E7636" w:rsidP="000E7636">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14:paraId="585AC4C5" w14:textId="77777777" w:rsidR="000E7636" w:rsidRPr="00C37D2B" w:rsidRDefault="000E7636" w:rsidP="000E7636">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14:paraId="2D3BB127" w14:textId="77777777" w:rsidR="000E7636" w:rsidRPr="00C37D2B" w:rsidRDefault="000E7636" w:rsidP="000E7636">
      <w:pPr>
        <w:pStyle w:val="PL"/>
        <w:rPr>
          <w:snapToGrid w:val="0"/>
        </w:rPr>
      </w:pPr>
      <w:r w:rsidRPr="00C37D2B">
        <w:rPr>
          <w:snapToGrid w:val="0"/>
        </w:rPr>
        <w:lastRenderedPageBreak/>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14:paraId="6607FB1C" w14:textId="77777777" w:rsidR="000E7636" w:rsidRPr="00C37D2B" w:rsidRDefault="000E7636" w:rsidP="000E7636">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14:paraId="5B39481F" w14:textId="77777777" w:rsidR="000E7636" w:rsidRPr="00C37D2B" w:rsidRDefault="000E7636" w:rsidP="000E7636">
      <w:pPr>
        <w:pStyle w:val="PL"/>
        <w:rPr>
          <w:snapToGrid w:val="0"/>
        </w:rPr>
      </w:pPr>
      <w:r w:rsidRPr="00C37D2B">
        <w:rPr>
          <w:snapToGrid w:val="0"/>
        </w:rPr>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14:paraId="3F90BD21" w14:textId="77777777" w:rsidR="000E7636" w:rsidRPr="00C37D2B" w:rsidRDefault="000E7636" w:rsidP="000E7636">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14:paraId="2EB47C19" w14:textId="77777777" w:rsidR="000E7636" w:rsidRPr="00C37D2B" w:rsidRDefault="000E7636" w:rsidP="000E7636">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14:paraId="5D098E24" w14:textId="77777777" w:rsidR="000E7636" w:rsidRPr="00C37D2B" w:rsidRDefault="000E7636" w:rsidP="000E7636">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14:paraId="529EEAB8" w14:textId="77777777" w:rsidR="000E7636" w:rsidRPr="00C37D2B" w:rsidRDefault="000E7636" w:rsidP="000E7636">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14:paraId="359F8769" w14:textId="77777777" w:rsidR="000E7636" w:rsidRPr="00C37D2B" w:rsidRDefault="000E7636" w:rsidP="000E7636">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14:paraId="441A9692" w14:textId="77777777" w:rsidR="000E7636" w:rsidRPr="00C37D2B" w:rsidRDefault="000E7636" w:rsidP="000E7636">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14:paraId="4B0F2732" w14:textId="77777777" w:rsidR="000E7636" w:rsidRPr="00C37D2B" w:rsidRDefault="000E7636" w:rsidP="000E7636">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14:paraId="1F5F7FEF" w14:textId="77777777" w:rsidR="000E7636" w:rsidRPr="00C37D2B" w:rsidRDefault="000E7636" w:rsidP="000E7636">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14:paraId="2DBBB457" w14:textId="77777777" w:rsidR="000E7636" w:rsidRPr="00C37D2B" w:rsidRDefault="000E7636" w:rsidP="000E7636">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14:paraId="15023025" w14:textId="77777777" w:rsidR="000E7636" w:rsidRPr="00C37D2B" w:rsidRDefault="000E7636" w:rsidP="000E7636">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14:paraId="0FFDBA4F" w14:textId="77777777" w:rsidR="000E7636" w:rsidRPr="00C37D2B" w:rsidRDefault="000E7636" w:rsidP="000E7636">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14:paraId="13E12B63" w14:textId="77777777" w:rsidR="000E7636" w:rsidRPr="00C37D2B" w:rsidRDefault="000E7636" w:rsidP="000E7636">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14:paraId="404A41C4" w14:textId="77777777" w:rsidR="000E7636" w:rsidRPr="00C37D2B" w:rsidRDefault="000E7636" w:rsidP="000E7636">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14:paraId="7BC9DD02" w14:textId="77777777" w:rsidR="000E7636" w:rsidRPr="00C37D2B" w:rsidRDefault="000E7636" w:rsidP="000E7636">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14:paraId="0A3089A5" w14:textId="77777777" w:rsidR="000E7636" w:rsidRPr="00C37D2B" w:rsidRDefault="000E7636" w:rsidP="000E7636">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14:paraId="031D326C" w14:textId="77777777" w:rsidR="000E7636" w:rsidRPr="00C37D2B" w:rsidRDefault="000E7636" w:rsidP="000E7636">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14:paraId="1224048C" w14:textId="77777777" w:rsidR="000E7636" w:rsidRPr="00C37D2B" w:rsidRDefault="000E7636" w:rsidP="000E7636">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14:paraId="0ACF21E4" w14:textId="77777777" w:rsidR="000E7636" w:rsidRPr="00C37D2B" w:rsidRDefault="000E7636" w:rsidP="000E7636">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14:paraId="4753E6B1" w14:textId="77777777" w:rsidR="000E7636" w:rsidRPr="00C37D2B" w:rsidRDefault="000E7636" w:rsidP="000E7636">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14:paraId="78C5FD59" w14:textId="77777777" w:rsidR="000E7636" w:rsidRPr="00C37D2B" w:rsidRDefault="000E7636" w:rsidP="000E7636">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14:paraId="5E95327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27</w:t>
      </w:r>
    </w:p>
    <w:p w14:paraId="1CBF130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28</w:t>
      </w:r>
    </w:p>
    <w:p w14:paraId="69497B5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29</w:t>
      </w:r>
    </w:p>
    <w:p w14:paraId="430D67E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30</w:t>
      </w:r>
    </w:p>
    <w:p w14:paraId="74573A8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31</w:t>
      </w:r>
    </w:p>
    <w:p w14:paraId="516DC07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32</w:t>
      </w:r>
    </w:p>
    <w:p w14:paraId="7A7E34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33</w:t>
      </w:r>
    </w:p>
    <w:p w14:paraId="56B9C20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34</w:t>
      </w:r>
    </w:p>
    <w:p w14:paraId="2F56379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35</w:t>
      </w:r>
    </w:p>
    <w:p w14:paraId="199EEDD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36</w:t>
      </w:r>
    </w:p>
    <w:p w14:paraId="011789C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37</w:t>
      </w:r>
    </w:p>
    <w:p w14:paraId="7F0E73D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38</w:t>
      </w:r>
    </w:p>
    <w:p w14:paraId="687F987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39</w:t>
      </w:r>
    </w:p>
    <w:p w14:paraId="0208CEA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40</w:t>
      </w:r>
    </w:p>
    <w:p w14:paraId="26EC595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41</w:t>
      </w:r>
    </w:p>
    <w:p w14:paraId="542D6BA7" w14:textId="77777777" w:rsidR="000E7636" w:rsidRPr="00C37D2B" w:rsidRDefault="000E7636" w:rsidP="000E7636">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14:paraId="6D87C3DA" w14:textId="77777777" w:rsidR="000E7636" w:rsidRPr="00C37D2B" w:rsidRDefault="000E7636" w:rsidP="000E7636">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14:paraId="0C716867" w14:textId="77777777" w:rsidR="000E7636" w:rsidRPr="00C37D2B" w:rsidRDefault="000E7636" w:rsidP="000E7636">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14:paraId="75BEE19A" w14:textId="77777777" w:rsidR="000E7636" w:rsidRPr="00C37D2B" w:rsidRDefault="000E7636" w:rsidP="000E7636">
      <w:pPr>
        <w:pStyle w:val="PL"/>
        <w:spacing w:line="0" w:lineRule="atLeast"/>
        <w:rPr>
          <w:noProof w:val="0"/>
          <w:snapToGrid w:val="0"/>
        </w:rPr>
      </w:pPr>
      <w:r w:rsidRPr="00C37D2B">
        <w:rPr>
          <w:noProof w:val="0"/>
          <w:snapToGrid w:val="0"/>
        </w:rPr>
        <w:t>id-</w:t>
      </w:r>
      <w:proofErr w:type="spellStart"/>
      <w:r w:rsidRPr="00C37D2B">
        <w:rPr>
          <w:noProof w:val="0"/>
          <w:snapToGrid w:val="0"/>
        </w:rPr>
        <w:t>gNB</w:t>
      </w:r>
      <w:r w:rsidRPr="00C37D2B">
        <w:rPr>
          <w:rFonts w:eastAsia="SimSun"/>
          <w:snapToGrid w:val="0"/>
        </w:rPr>
        <w:t>StatusIndication</w:t>
      </w:r>
      <w:proofErr w:type="spellEnd"/>
      <w:r w:rsidRPr="00C37D2B">
        <w:rPr>
          <w:rFonts w:eastAsia="SimSun"/>
          <w:snapToGrid w:val="0"/>
        </w:rPr>
        <w:tab/>
      </w:r>
      <w:r w:rsidRPr="00C37D2B">
        <w:rPr>
          <w:rFonts w:eastAsia="SimSun"/>
          <w:snapToGrid w:val="0"/>
        </w:rPr>
        <w:tab/>
      </w:r>
      <w:r w:rsidRPr="00C37D2B">
        <w:rPr>
          <w:rFonts w:eastAsia="SimSun"/>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 45</w:t>
      </w:r>
    </w:p>
    <w:p w14:paraId="36E1B4E7" w14:textId="77777777" w:rsidR="000E7636" w:rsidRPr="00C37D2B" w:rsidRDefault="000E7636" w:rsidP="000E7636">
      <w:pPr>
        <w:pStyle w:val="PL"/>
        <w:spacing w:line="0" w:lineRule="atLeast"/>
        <w:rPr>
          <w:noProof w:val="0"/>
          <w:snapToGrid w:val="0"/>
        </w:rPr>
      </w:pPr>
      <w:r w:rsidRPr="00C37D2B">
        <w:rPr>
          <w:noProof w:val="0"/>
          <w:snapToGrid w:val="0"/>
        </w:rPr>
        <w:t>id-</w:t>
      </w:r>
      <w:proofErr w:type="spellStart"/>
      <w:r w:rsidRPr="00C37D2B">
        <w:rPr>
          <w:noProof w:val="0"/>
          <w:snapToGrid w:val="0"/>
        </w:rPr>
        <w:t>deactivateTrace</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 46</w:t>
      </w:r>
    </w:p>
    <w:p w14:paraId="0BE5C163" w14:textId="77777777" w:rsidR="000E7636" w:rsidRPr="00C37D2B" w:rsidRDefault="000E7636" w:rsidP="000E7636">
      <w:pPr>
        <w:pStyle w:val="PL"/>
        <w:spacing w:line="0" w:lineRule="atLeast"/>
        <w:rPr>
          <w:noProof w:val="0"/>
          <w:snapToGrid w:val="0"/>
        </w:rPr>
      </w:pPr>
      <w:r w:rsidRPr="00C37D2B">
        <w:rPr>
          <w:noProof w:val="0"/>
          <w:snapToGrid w:val="0"/>
        </w:rPr>
        <w:t>id-</w:t>
      </w:r>
      <w:proofErr w:type="spellStart"/>
      <w:r w:rsidRPr="00C37D2B">
        <w:rPr>
          <w:noProof w:val="0"/>
          <w:snapToGrid w:val="0"/>
        </w:rPr>
        <w:t>traceStart</w:t>
      </w:r>
      <w:proofErr w:type="spellEnd"/>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ProcedureCode</w:t>
      </w:r>
      <w:proofErr w:type="spellEnd"/>
      <w:r w:rsidRPr="00C37D2B">
        <w:rPr>
          <w:noProof w:val="0"/>
          <w:snapToGrid w:val="0"/>
        </w:rPr>
        <w:t xml:space="preserve"> ::= 47</w:t>
      </w:r>
    </w:p>
    <w:p w14:paraId="0838A0AD" w14:textId="77777777" w:rsidR="000E7636" w:rsidRDefault="000E7636" w:rsidP="000E7636">
      <w:pPr>
        <w:pStyle w:val="PL"/>
        <w:rPr>
          <w:rFonts w:eastAsia="Batang"/>
          <w:snapToGrid w:val="0"/>
        </w:rPr>
      </w:pPr>
      <w:r w:rsidRPr="00C37D2B">
        <w:rPr>
          <w:rFonts w:eastAsia="Batang"/>
          <w:snapToGrid w:val="0"/>
        </w:rPr>
        <w:t>id-endcConfigurationTransfer</w:t>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t>ProcedureCode ::= 48</w:t>
      </w:r>
    </w:p>
    <w:p w14:paraId="7F78B8AD" w14:textId="77777777" w:rsidR="000E7636" w:rsidRPr="00AA5DA2" w:rsidRDefault="000E7636" w:rsidP="000E7636">
      <w:pPr>
        <w:pStyle w:val="PL"/>
        <w:rPr>
          <w:rFonts w:eastAsia="Batang"/>
          <w:snapToGrid w:val="0"/>
        </w:rPr>
      </w:pPr>
      <w:r>
        <w:rPr>
          <w:rFonts w:eastAsia="Batang"/>
          <w:snapToGrid w:val="0"/>
        </w:rPr>
        <w:t>id-handoverSuccess</w:t>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t>ProcedureCode ::= 49</w:t>
      </w:r>
    </w:p>
    <w:p w14:paraId="5551CF04" w14:textId="77777777" w:rsidR="000E7636" w:rsidRDefault="000E7636" w:rsidP="000E7636">
      <w:pPr>
        <w:pStyle w:val="PL"/>
        <w:rPr>
          <w:rFonts w:eastAsia="Batang"/>
          <w:snapToGrid w:val="0"/>
        </w:rPr>
      </w:pPr>
      <w:r w:rsidRPr="00362BE1">
        <w:rPr>
          <w:rFonts w:eastAsia="Batang"/>
          <w:snapToGrid w:val="0"/>
        </w:rPr>
        <w:t>id-conditiona</w:t>
      </w:r>
      <w:r>
        <w:rPr>
          <w:rFonts w:eastAsia="Batang"/>
          <w:snapToGrid w:val="0"/>
        </w:rPr>
        <w:t>l</w:t>
      </w:r>
      <w:r w:rsidRPr="00362BE1">
        <w:rPr>
          <w:rFonts w:eastAsia="Batang"/>
          <w:snapToGrid w:val="0"/>
        </w:rPr>
        <w:t>HandoverCancel</w:t>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t xml:space="preserve">ProcedureCode ::= </w:t>
      </w:r>
      <w:r>
        <w:rPr>
          <w:rFonts w:eastAsia="Batang"/>
          <w:snapToGrid w:val="0"/>
        </w:rPr>
        <w:t>50</w:t>
      </w:r>
    </w:p>
    <w:p w14:paraId="3E7FA432" w14:textId="77777777" w:rsidR="000E7636" w:rsidRDefault="000E7636" w:rsidP="000E7636">
      <w:pPr>
        <w:pStyle w:val="PL"/>
        <w:rPr>
          <w:rFonts w:eastAsia="Batang"/>
          <w:snapToGrid w:val="0"/>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rPr>
        <w:t>ProcedureCode ::= 51</w:t>
      </w:r>
    </w:p>
    <w:p w14:paraId="41CAE08A" w14:textId="77777777" w:rsidR="000E7636" w:rsidRPr="00D35947" w:rsidRDefault="000E7636" w:rsidP="000E7636">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rPr>
        <w:t xml:space="preserve"> </w:t>
      </w:r>
      <w:r w:rsidRPr="00C37D2B">
        <w:rPr>
          <w:rFonts w:eastAsia="Batang"/>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rPr>
        <w:t xml:space="preserve">ProcedureCode ::= </w:t>
      </w:r>
      <w:r>
        <w:rPr>
          <w:rFonts w:eastAsia="Batang"/>
          <w:snapToGrid w:val="0"/>
        </w:rPr>
        <w:t>52</w:t>
      </w:r>
    </w:p>
    <w:p w14:paraId="1F14E7D3" w14:textId="77777777" w:rsidR="000E7636" w:rsidRDefault="000E7636" w:rsidP="000E7636">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14:paraId="000E4D64" w14:textId="77777777" w:rsidR="000E7636" w:rsidRDefault="000E7636" w:rsidP="000E7636">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14:paraId="3FBBB099" w14:textId="77777777" w:rsidR="000E7636" w:rsidRDefault="000E7636" w:rsidP="000E7636">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14:paraId="1E72AB10" w14:textId="77777777" w:rsidR="000E7636" w:rsidRDefault="000E7636" w:rsidP="000E7636">
      <w:pPr>
        <w:pStyle w:val="PL"/>
        <w:rPr>
          <w:snapToGrid w:val="0"/>
          <w:lang w:eastAsia="zh-CN"/>
        </w:rPr>
      </w:pPr>
      <w:r>
        <w:t>id-UERadioCapabilityIDMapping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56</w:t>
      </w:r>
    </w:p>
    <w:p w14:paraId="30193EE2" w14:textId="77777777" w:rsidR="000E7636" w:rsidRDefault="000E7636" w:rsidP="000E7636">
      <w:pPr>
        <w:pStyle w:val="PL"/>
        <w:rPr>
          <w:ins w:id="2179" w:author="Nokia (rapporteur)" w:date="2021-12-28T12:50:00Z"/>
          <w:rFonts w:eastAsia="Batang"/>
          <w:snapToGrid w:val="0"/>
        </w:rPr>
      </w:pPr>
      <w:ins w:id="2180" w:author="Nokia (rapporteur)" w:date="2021-12-28T12:50:00Z">
        <w:r>
          <w:rPr>
            <w:snapToGrid w:val="0"/>
            <w:lang w:eastAsia="zh-CN"/>
          </w:rPr>
          <w:lastRenderedPageBreak/>
          <w:t>id-</w:t>
        </w:r>
        <w:r>
          <w:rPr>
            <w:rFonts w:eastAsia="DengXian" w:cs="Courier New"/>
            <w:snapToGrid w:val="0"/>
            <w:lang w:eastAsia="zh-CN"/>
          </w:rPr>
          <w:t>CPC-cancel</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ProcedureCode ::= B</w:t>
        </w:r>
      </w:ins>
      <w:ins w:id="2181" w:author="Nokia (rapporteur)" w:date="2021-12-28T12:53:00Z">
        <w:r>
          <w:rPr>
            <w:rFonts w:eastAsia="DengXian" w:cs="Courier New"/>
            <w:snapToGrid w:val="0"/>
            <w:lang w:eastAsia="zh-CN"/>
          </w:rPr>
          <w:t>0</w:t>
        </w:r>
      </w:ins>
      <w:ins w:id="2182" w:author="Nokia (rapporteur)" w:date="2021-12-28T12:50:00Z">
        <w:r>
          <w:rPr>
            <w:rFonts w:eastAsia="DengXian" w:cs="Courier New"/>
            <w:snapToGrid w:val="0"/>
            <w:lang w:eastAsia="zh-CN"/>
          </w:rPr>
          <w:t>1</w:t>
        </w:r>
      </w:ins>
    </w:p>
    <w:p w14:paraId="538E352C" w14:textId="77777777" w:rsidR="000E7636" w:rsidRPr="00C37D2B" w:rsidRDefault="000E7636" w:rsidP="000E7636">
      <w:pPr>
        <w:pStyle w:val="PL"/>
        <w:rPr>
          <w:rFonts w:eastAsia="Batang"/>
          <w:snapToGrid w:val="0"/>
        </w:rPr>
      </w:pPr>
    </w:p>
    <w:p w14:paraId="119AC75B" w14:textId="77777777" w:rsidR="000E7636" w:rsidRPr="00EE5530" w:rsidRDefault="000E7636" w:rsidP="000E7636">
      <w:pPr>
        <w:pStyle w:val="PL"/>
        <w:rPr>
          <w:snapToGrid w:val="0"/>
          <w:lang w:val="sv-SE"/>
        </w:rPr>
      </w:pPr>
      <w:r w:rsidRPr="00EE5530">
        <w:rPr>
          <w:snapToGrid w:val="0"/>
          <w:lang w:val="sv-SE"/>
        </w:rPr>
        <w:t>-- **************************************************************</w:t>
      </w:r>
    </w:p>
    <w:p w14:paraId="79DEB6E3" w14:textId="77777777" w:rsidR="000E7636" w:rsidRPr="00EE5530" w:rsidRDefault="000E7636" w:rsidP="000E7636">
      <w:pPr>
        <w:pStyle w:val="PL"/>
        <w:rPr>
          <w:snapToGrid w:val="0"/>
          <w:lang w:val="sv-SE"/>
        </w:rPr>
      </w:pPr>
      <w:r w:rsidRPr="00EE5530">
        <w:rPr>
          <w:snapToGrid w:val="0"/>
          <w:lang w:val="sv-SE"/>
        </w:rPr>
        <w:t>--</w:t>
      </w:r>
    </w:p>
    <w:p w14:paraId="701B1195" w14:textId="77777777" w:rsidR="000E7636" w:rsidRPr="00EE5530" w:rsidRDefault="000E7636" w:rsidP="000E7636">
      <w:pPr>
        <w:pStyle w:val="PL"/>
        <w:spacing w:line="0" w:lineRule="atLeast"/>
        <w:outlineLvl w:val="3"/>
        <w:rPr>
          <w:rFonts w:cs="Courier New"/>
          <w:noProof w:val="0"/>
          <w:snapToGrid w:val="0"/>
          <w:lang w:val="sv-SE"/>
        </w:rPr>
      </w:pPr>
      <w:r w:rsidRPr="00EE5530">
        <w:rPr>
          <w:rFonts w:cs="Courier New"/>
          <w:noProof w:val="0"/>
          <w:snapToGrid w:val="0"/>
          <w:lang w:val="sv-SE"/>
        </w:rPr>
        <w:t>-- Lists</w:t>
      </w:r>
    </w:p>
    <w:p w14:paraId="597E695A" w14:textId="77777777" w:rsidR="000E7636" w:rsidRPr="00EE5530" w:rsidRDefault="000E7636" w:rsidP="000E7636">
      <w:pPr>
        <w:pStyle w:val="PL"/>
        <w:rPr>
          <w:snapToGrid w:val="0"/>
          <w:lang w:val="sv-SE"/>
        </w:rPr>
      </w:pPr>
      <w:r w:rsidRPr="00EE5530">
        <w:rPr>
          <w:snapToGrid w:val="0"/>
          <w:lang w:val="sv-SE"/>
        </w:rPr>
        <w:t>--</w:t>
      </w:r>
    </w:p>
    <w:p w14:paraId="619C9502" w14:textId="77777777" w:rsidR="000E7636" w:rsidRPr="00EE5530" w:rsidRDefault="000E7636" w:rsidP="000E7636">
      <w:pPr>
        <w:pStyle w:val="PL"/>
        <w:rPr>
          <w:snapToGrid w:val="0"/>
          <w:lang w:val="sv-SE"/>
        </w:rPr>
      </w:pPr>
      <w:r w:rsidRPr="00EE5530">
        <w:rPr>
          <w:snapToGrid w:val="0"/>
          <w:lang w:val="sv-SE"/>
        </w:rPr>
        <w:t>-- **************************************************************</w:t>
      </w:r>
    </w:p>
    <w:p w14:paraId="4F0D5C78" w14:textId="77777777" w:rsidR="000E7636" w:rsidRPr="00EE5530" w:rsidRDefault="000E7636" w:rsidP="000E7636">
      <w:pPr>
        <w:pStyle w:val="PL"/>
        <w:rPr>
          <w:snapToGrid w:val="0"/>
          <w:lang w:val="sv-SE"/>
        </w:rPr>
      </w:pPr>
    </w:p>
    <w:p w14:paraId="4EA15344" w14:textId="77777777" w:rsidR="000E7636" w:rsidRPr="00EE5530" w:rsidRDefault="000E7636" w:rsidP="000E7636">
      <w:pPr>
        <w:pStyle w:val="PL"/>
        <w:rPr>
          <w:snapToGrid w:val="0"/>
          <w:lang w:val="sv-SE"/>
        </w:rPr>
      </w:pPr>
      <w:r w:rsidRPr="00EE5530">
        <w:rPr>
          <w:snapToGrid w:val="0"/>
          <w:lang w:val="sv-SE"/>
        </w:rPr>
        <w:t>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 xml:space="preserve">INTEGER ::= </w:t>
      </w:r>
      <w:r w:rsidRPr="00EE5530">
        <w:rPr>
          <w:lang w:val="sv-SE" w:eastAsia="zh-CN"/>
        </w:rPr>
        <w:t>65535</w:t>
      </w:r>
    </w:p>
    <w:p w14:paraId="1E043238" w14:textId="77777777" w:rsidR="000E7636" w:rsidRPr="00EE5530" w:rsidRDefault="000E7636" w:rsidP="000E7636">
      <w:pPr>
        <w:pStyle w:val="PL"/>
        <w:rPr>
          <w:snapToGrid w:val="0"/>
          <w:lang w:val="sv-SE"/>
        </w:rPr>
      </w:pPr>
      <w:r w:rsidRPr="00EE5530">
        <w:rPr>
          <w:snapToGrid w:val="0"/>
          <w:lang w:val="sv-SE"/>
        </w:rPr>
        <w:t>maxEARFCNPlusOne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65536</w:t>
      </w:r>
    </w:p>
    <w:p w14:paraId="22075202" w14:textId="77777777" w:rsidR="000E7636" w:rsidRPr="00EE5530" w:rsidRDefault="000E7636" w:rsidP="000E7636">
      <w:pPr>
        <w:pStyle w:val="PL"/>
        <w:rPr>
          <w:snapToGrid w:val="0"/>
          <w:lang w:val="sv-SE"/>
        </w:rPr>
      </w:pPr>
      <w:r w:rsidRPr="00EE5530">
        <w:rPr>
          <w:snapToGrid w:val="0"/>
          <w:lang w:val="sv-SE"/>
        </w:rPr>
        <w:t>newmaxEARFCN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262143</w:t>
      </w:r>
    </w:p>
    <w:p w14:paraId="0DE1CB08" w14:textId="77777777" w:rsidR="000E7636" w:rsidRPr="00EE5530" w:rsidRDefault="000E7636" w:rsidP="000E7636">
      <w:pPr>
        <w:pStyle w:val="PL"/>
        <w:rPr>
          <w:snapToGrid w:val="0"/>
          <w:lang w:val="sv-SE"/>
        </w:rPr>
      </w:pPr>
      <w:r w:rsidRPr="00EE5530">
        <w:rPr>
          <w:snapToGrid w:val="0"/>
          <w:lang w:val="sv-SE"/>
        </w:rPr>
        <w:t>maxInterfaces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2A369D24" w14:textId="77777777" w:rsidR="000E7636" w:rsidRPr="00EE5530" w:rsidRDefault="000E7636" w:rsidP="000E7636">
      <w:pPr>
        <w:pStyle w:val="PL"/>
        <w:rPr>
          <w:snapToGrid w:val="0"/>
          <w:lang w:val="sv-SE"/>
        </w:rPr>
      </w:pPr>
      <w:r w:rsidRPr="00EE5530">
        <w:rPr>
          <w:szCs w:val="16"/>
          <w:lang w:val="sv-SE"/>
        </w:rPr>
        <w:t>maxCellineNB</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256</w:t>
      </w:r>
    </w:p>
    <w:p w14:paraId="0C374081" w14:textId="77777777" w:rsidR="000E7636" w:rsidRPr="00EE5530" w:rsidRDefault="000E7636" w:rsidP="000E7636">
      <w:pPr>
        <w:pStyle w:val="PL"/>
        <w:rPr>
          <w:snapToGrid w:val="0"/>
          <w:lang w:val="sv-SE"/>
        </w:rPr>
      </w:pPr>
      <w:r w:rsidRPr="00EE5530">
        <w:rPr>
          <w:snapToGrid w:val="0"/>
          <w:lang w:val="sv-SE"/>
        </w:rPr>
        <w:t>maxnoofBands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3EB240D9" w14:textId="77777777" w:rsidR="000E7636" w:rsidRPr="00EE5530" w:rsidRDefault="000E7636" w:rsidP="000E7636">
      <w:pPr>
        <w:pStyle w:val="PL"/>
        <w:rPr>
          <w:snapToGrid w:val="0"/>
          <w:lang w:val="sv-SE"/>
        </w:rPr>
      </w:pPr>
      <w:r w:rsidRPr="00EE5530">
        <w:rPr>
          <w:snapToGrid w:val="0"/>
          <w:lang w:val="sv-SE"/>
        </w:rPr>
        <w:t>maxnoofBearers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576E9035" w14:textId="77777777" w:rsidR="000E7636" w:rsidRPr="00EE5530" w:rsidRDefault="000E7636" w:rsidP="000E7636">
      <w:pPr>
        <w:pStyle w:val="PL"/>
        <w:rPr>
          <w:snapToGrid w:val="0"/>
          <w:lang w:val="sv-SE"/>
        </w:rPr>
      </w:pPr>
      <w:r w:rsidRPr="00EE5530">
        <w:rPr>
          <w:snapToGrid w:val="0"/>
          <w:lang w:val="sv-SE"/>
        </w:rPr>
        <w:t>maxNrOfErrors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479F371E" w14:textId="77777777" w:rsidR="000E7636" w:rsidRPr="00EE5530" w:rsidRDefault="000E7636" w:rsidP="000E7636">
      <w:pPr>
        <w:pStyle w:val="PL"/>
        <w:rPr>
          <w:lang w:val="sv-SE"/>
        </w:rPr>
      </w:pPr>
      <w:r w:rsidRPr="00EE5530">
        <w:rPr>
          <w:szCs w:val="16"/>
          <w:lang w:val="sv-SE"/>
        </w:rPr>
        <w:t>maxnoofPDCP-SN</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16</w:t>
      </w:r>
    </w:p>
    <w:p w14:paraId="42124906" w14:textId="77777777" w:rsidR="000E7636" w:rsidRPr="00EE5530" w:rsidRDefault="000E7636" w:rsidP="000E7636">
      <w:pPr>
        <w:pStyle w:val="PL"/>
        <w:rPr>
          <w:snapToGrid w:val="0"/>
          <w:lang w:val="sv-SE"/>
        </w:rPr>
      </w:pPr>
      <w:r w:rsidRPr="00EE5530">
        <w:rPr>
          <w:szCs w:val="16"/>
          <w:lang w:val="sv-SE"/>
        </w:rPr>
        <w:t>maxnoofEPLMNs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15</w:t>
      </w:r>
    </w:p>
    <w:p w14:paraId="52883DD3" w14:textId="77777777" w:rsidR="000E7636" w:rsidRPr="00EE5530" w:rsidRDefault="000E7636" w:rsidP="000E7636">
      <w:pPr>
        <w:pStyle w:val="PL"/>
        <w:rPr>
          <w:snapToGrid w:val="0"/>
          <w:lang w:val="sv-SE"/>
        </w:rPr>
      </w:pPr>
      <w:r w:rsidRPr="00EE5530">
        <w:rPr>
          <w:snapToGrid w:val="0"/>
          <w:lang w:val="sv-SE"/>
        </w:rPr>
        <w:t>maxnoofEPLMNsPlusOne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4FB8AEE7" w14:textId="77777777" w:rsidR="000E7636" w:rsidRPr="00EE5530" w:rsidRDefault="000E7636" w:rsidP="000E7636">
      <w:pPr>
        <w:pStyle w:val="PL"/>
        <w:rPr>
          <w:snapToGrid w:val="0"/>
          <w:lang w:val="sv-SE"/>
        </w:rPr>
      </w:pPr>
      <w:r w:rsidRPr="00EE5530">
        <w:rPr>
          <w:szCs w:val="16"/>
          <w:lang w:val="sv-SE"/>
        </w:rPr>
        <w:t>maxnoofForbLACs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7B1AB94B" w14:textId="77777777" w:rsidR="000E7636" w:rsidRPr="00EE5530" w:rsidRDefault="000E7636" w:rsidP="000E7636">
      <w:pPr>
        <w:pStyle w:val="PL"/>
        <w:rPr>
          <w:snapToGrid w:val="0"/>
          <w:lang w:val="sv-SE"/>
        </w:rPr>
      </w:pPr>
      <w:r w:rsidRPr="00EE5530">
        <w:rPr>
          <w:szCs w:val="16"/>
          <w:lang w:val="sv-SE"/>
        </w:rPr>
        <w:t>maxnoofForbTACs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4B43693B" w14:textId="77777777" w:rsidR="000E7636" w:rsidRPr="00EE5530" w:rsidRDefault="000E7636" w:rsidP="000E7636">
      <w:pPr>
        <w:pStyle w:val="PL"/>
        <w:rPr>
          <w:snapToGrid w:val="0"/>
          <w:lang w:val="sv-SE"/>
        </w:rPr>
      </w:pPr>
      <w:r w:rsidRPr="00EE5530">
        <w:rPr>
          <w:snapToGrid w:val="0"/>
          <w:lang w:val="sv-SE"/>
        </w:rPr>
        <w:t>maxnoofBPLMNs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7428E75A" w14:textId="77777777" w:rsidR="000E7636" w:rsidRPr="00EE5530" w:rsidRDefault="000E7636" w:rsidP="000E7636">
      <w:pPr>
        <w:pStyle w:val="PL"/>
        <w:rPr>
          <w:snapToGrid w:val="0"/>
          <w:lang w:val="sv-SE"/>
        </w:rPr>
      </w:pPr>
      <w:r w:rsidRPr="00EE5530">
        <w:rPr>
          <w:snapToGrid w:val="0"/>
          <w:lang w:val="sv-SE"/>
        </w:rPr>
        <w:t>maxnoofAdditionalPLMNs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60406F9D" w14:textId="77777777" w:rsidR="000E7636" w:rsidRPr="00EE5530" w:rsidRDefault="000E7636" w:rsidP="000E7636">
      <w:pPr>
        <w:pStyle w:val="PL"/>
        <w:rPr>
          <w:szCs w:val="16"/>
          <w:lang w:val="sv-SE"/>
        </w:rPr>
      </w:pPr>
      <w:r w:rsidRPr="00EE5530">
        <w:rPr>
          <w:rFonts w:cs="Courier New"/>
          <w:szCs w:val="16"/>
          <w:lang w:val="sv-SE"/>
        </w:rPr>
        <w:t>maxnoofNeighbours</w:t>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snapToGrid w:val="0"/>
          <w:lang w:val="sv-SE"/>
        </w:rPr>
        <w:t xml:space="preserve">INTEGER ::= </w:t>
      </w:r>
      <w:r w:rsidRPr="00EE5530">
        <w:rPr>
          <w:szCs w:val="16"/>
          <w:lang w:val="sv-SE"/>
        </w:rPr>
        <w:t>512</w:t>
      </w:r>
    </w:p>
    <w:p w14:paraId="2306C70F" w14:textId="77777777" w:rsidR="000E7636" w:rsidRPr="00EE5530" w:rsidRDefault="000E7636" w:rsidP="000E7636">
      <w:pPr>
        <w:pStyle w:val="PL"/>
        <w:rPr>
          <w:snapToGrid w:val="0"/>
          <w:lang w:val="sv-SE"/>
        </w:rPr>
      </w:pPr>
      <w:r w:rsidRPr="00EE5530">
        <w:rPr>
          <w:szCs w:val="16"/>
          <w:lang w:val="sv-SE"/>
        </w:rPr>
        <w:t>maxnoofPRBs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110</w:t>
      </w:r>
    </w:p>
    <w:p w14:paraId="560F48F0" w14:textId="77777777" w:rsidR="000E7636" w:rsidRPr="00EE5530" w:rsidRDefault="000E7636" w:rsidP="000E7636">
      <w:pPr>
        <w:pStyle w:val="PL"/>
        <w:rPr>
          <w:lang w:val="sv-SE"/>
        </w:rPr>
      </w:pPr>
      <w:r w:rsidRPr="00EE5530">
        <w:rPr>
          <w:snapToGrid w:val="0"/>
          <w:lang w:val="sv-SE"/>
        </w:rPr>
        <w:t>maxPools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236E0BC3" w14:textId="77777777" w:rsidR="000E7636" w:rsidRPr="00EE5530" w:rsidRDefault="000E7636" w:rsidP="000E7636">
      <w:pPr>
        <w:pStyle w:val="PL"/>
        <w:rPr>
          <w:snapToGrid w:val="0"/>
          <w:lang w:val="sv-SE" w:eastAsia="zh-CN"/>
        </w:rPr>
      </w:pPr>
      <w:r w:rsidRPr="00EE5530">
        <w:rPr>
          <w:snapToGrid w:val="0"/>
          <w:lang w:val="sv-SE"/>
        </w:rPr>
        <w:t>maxnoofCells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4FC5F2E2" w14:textId="77777777" w:rsidR="000E7636" w:rsidRPr="00EE5530" w:rsidRDefault="000E7636" w:rsidP="000E7636">
      <w:pPr>
        <w:pStyle w:val="PL"/>
        <w:rPr>
          <w:lang w:val="sv-SE"/>
        </w:rPr>
      </w:pPr>
      <w:r w:rsidRPr="00EE5530">
        <w:rPr>
          <w:szCs w:val="16"/>
          <w:lang w:val="sv-SE"/>
        </w:rPr>
        <w:t>maxnoofMBSFN</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napToGrid w:val="0"/>
          <w:lang w:val="sv-SE"/>
        </w:rPr>
        <w:t xml:space="preserve">INTEGER ::= </w:t>
      </w:r>
      <w:r w:rsidRPr="00EE5530">
        <w:rPr>
          <w:snapToGrid w:val="0"/>
          <w:lang w:val="sv-SE" w:eastAsia="zh-CN"/>
        </w:rPr>
        <w:t>8</w:t>
      </w:r>
    </w:p>
    <w:p w14:paraId="7803A708" w14:textId="77777777" w:rsidR="000E7636" w:rsidRPr="00EE5530" w:rsidRDefault="000E7636" w:rsidP="000E7636">
      <w:pPr>
        <w:pStyle w:val="PL"/>
        <w:rPr>
          <w:lang w:val="sv-SE"/>
        </w:rPr>
      </w:pPr>
      <w:r w:rsidRPr="00EE5530">
        <w:rPr>
          <w:lang w:val="sv-SE"/>
        </w:rPr>
        <w:t>maxFailedMeasObjects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3F2BE36E" w14:textId="77777777" w:rsidR="000E7636" w:rsidRPr="00EE5530" w:rsidRDefault="000E7636" w:rsidP="000E7636">
      <w:pPr>
        <w:pStyle w:val="PL"/>
        <w:rPr>
          <w:lang w:val="sv-SE"/>
        </w:rPr>
      </w:pPr>
      <w:r w:rsidRPr="00EE5530">
        <w:rPr>
          <w:lang w:val="sv-SE"/>
        </w:rPr>
        <w:t>maxnoofCellIDforMDT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11C0C0D1" w14:textId="77777777" w:rsidR="000E7636" w:rsidRPr="00EE5530" w:rsidRDefault="000E7636" w:rsidP="000E7636">
      <w:pPr>
        <w:pStyle w:val="PL"/>
        <w:rPr>
          <w:lang w:val="sv-SE"/>
        </w:rPr>
      </w:pPr>
      <w:r w:rsidRPr="00EE5530">
        <w:rPr>
          <w:lang w:val="sv-SE"/>
        </w:rPr>
        <w:t>maxnoofTAforMDT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8</w:t>
      </w:r>
    </w:p>
    <w:p w14:paraId="2AB1BAD7" w14:textId="77777777" w:rsidR="000E7636" w:rsidRPr="00EE5530" w:rsidRDefault="000E7636" w:rsidP="000E7636">
      <w:pPr>
        <w:pStyle w:val="PL"/>
        <w:rPr>
          <w:lang w:val="sv-SE"/>
        </w:rPr>
      </w:pPr>
      <w:r w:rsidRPr="00EE5530">
        <w:rPr>
          <w:lang w:val="sv-SE"/>
        </w:rPr>
        <w:t>maxnoofMBMSServiceAreaIdentities</w:t>
      </w:r>
      <w:r w:rsidRPr="00EE5530">
        <w:rPr>
          <w:lang w:val="sv-SE"/>
        </w:rPr>
        <w:tab/>
      </w:r>
      <w:r w:rsidRPr="00EE5530">
        <w:rPr>
          <w:lang w:val="sv-SE"/>
        </w:rPr>
        <w:tab/>
      </w:r>
      <w:r w:rsidRPr="00EE5530">
        <w:rPr>
          <w:lang w:val="sv-SE"/>
        </w:rPr>
        <w:tab/>
        <w:t>INTEGER ::= 256</w:t>
      </w:r>
    </w:p>
    <w:p w14:paraId="7F598452" w14:textId="77777777" w:rsidR="000E7636" w:rsidRPr="00EE5530" w:rsidRDefault="000E7636" w:rsidP="000E7636">
      <w:pPr>
        <w:pStyle w:val="PL"/>
        <w:rPr>
          <w:lang w:val="sv-SE"/>
        </w:rPr>
      </w:pPr>
      <w:r w:rsidRPr="00EE5530">
        <w:rPr>
          <w:lang w:val="sv-SE"/>
        </w:rPr>
        <w:t>maxnoofMDTPLMNs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2836432A" w14:textId="77777777" w:rsidR="000E7636" w:rsidRPr="00EE5530" w:rsidRDefault="000E7636" w:rsidP="000E7636">
      <w:pPr>
        <w:pStyle w:val="PL"/>
        <w:rPr>
          <w:lang w:val="sv-SE"/>
        </w:rPr>
      </w:pPr>
      <w:r w:rsidRPr="00EE5530">
        <w:rPr>
          <w:lang w:val="sv-SE"/>
        </w:rPr>
        <w:t>maxnoofCoMPHypothesisSet</w:t>
      </w:r>
      <w:r w:rsidRPr="00EE5530">
        <w:rPr>
          <w:lang w:val="sv-SE"/>
        </w:rPr>
        <w:tab/>
      </w:r>
      <w:r w:rsidRPr="00EE5530">
        <w:rPr>
          <w:lang w:val="sv-SE"/>
        </w:rPr>
        <w:tab/>
      </w:r>
      <w:r w:rsidRPr="00EE5530">
        <w:rPr>
          <w:lang w:val="sv-SE"/>
        </w:rPr>
        <w:tab/>
      </w:r>
      <w:r w:rsidRPr="00EE5530">
        <w:rPr>
          <w:lang w:val="sv-SE"/>
        </w:rPr>
        <w:tab/>
      </w:r>
      <w:r w:rsidRPr="00EE5530">
        <w:rPr>
          <w:lang w:val="sv-SE"/>
        </w:rPr>
        <w:tab/>
        <w:t>INTEGER ::= 256</w:t>
      </w:r>
    </w:p>
    <w:p w14:paraId="44BB6206" w14:textId="77777777" w:rsidR="000E7636" w:rsidRPr="00EE5530" w:rsidRDefault="000E7636" w:rsidP="000E7636">
      <w:pPr>
        <w:pStyle w:val="PL"/>
        <w:rPr>
          <w:lang w:val="sv-SE"/>
        </w:rPr>
      </w:pPr>
      <w:r w:rsidRPr="00EE5530">
        <w:rPr>
          <w:lang w:val="sv-SE"/>
        </w:rPr>
        <w:t>maxnoofCoMPCells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63AC49C2" w14:textId="77777777" w:rsidR="000E7636" w:rsidRPr="00EE5530" w:rsidRDefault="000E7636" w:rsidP="000E7636">
      <w:pPr>
        <w:pStyle w:val="PL"/>
        <w:rPr>
          <w:lang w:val="sv-SE"/>
        </w:rPr>
      </w:pPr>
      <w:r w:rsidRPr="00EE5530">
        <w:rPr>
          <w:lang w:val="sv-SE"/>
        </w:rPr>
        <w:t>maxUEReport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128</w:t>
      </w:r>
    </w:p>
    <w:p w14:paraId="63967F8D" w14:textId="77777777" w:rsidR="000E7636" w:rsidRPr="00EE5530" w:rsidRDefault="000E7636" w:rsidP="000E7636">
      <w:pPr>
        <w:pStyle w:val="PL"/>
        <w:rPr>
          <w:lang w:val="sv-SE"/>
        </w:rPr>
      </w:pPr>
      <w:r w:rsidRPr="00EE5530">
        <w:rPr>
          <w:lang w:val="sv-SE"/>
        </w:rPr>
        <w:t>maxCellReport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9</w:t>
      </w:r>
    </w:p>
    <w:p w14:paraId="1FA82987" w14:textId="77777777" w:rsidR="000E7636" w:rsidRPr="00EE5530" w:rsidRDefault="000E7636" w:rsidP="000E7636">
      <w:pPr>
        <w:pStyle w:val="PL"/>
        <w:rPr>
          <w:lang w:val="sv-SE"/>
        </w:rPr>
      </w:pPr>
      <w:r w:rsidRPr="00EE5530">
        <w:rPr>
          <w:lang w:val="sv-SE"/>
        </w:rPr>
        <w:t>maxnoofPA</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w:t>
      </w:r>
    </w:p>
    <w:p w14:paraId="114DE9B3" w14:textId="77777777" w:rsidR="000E7636" w:rsidRPr="00EE5530" w:rsidRDefault="000E7636" w:rsidP="000E7636">
      <w:pPr>
        <w:pStyle w:val="PL"/>
        <w:rPr>
          <w:lang w:val="sv-SE"/>
        </w:rPr>
      </w:pPr>
      <w:r w:rsidRPr="00EE5530">
        <w:rPr>
          <w:lang w:val="sv-SE"/>
        </w:rPr>
        <w:t>maxCSIProcess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750B40B4" w14:textId="77777777" w:rsidR="000E7636" w:rsidRPr="00EE5530" w:rsidRDefault="000E7636" w:rsidP="000E7636">
      <w:pPr>
        <w:pStyle w:val="PL"/>
        <w:rPr>
          <w:lang w:val="sv-SE"/>
        </w:rPr>
      </w:pPr>
      <w:r w:rsidRPr="00EE5530">
        <w:rPr>
          <w:lang w:val="sv-SE"/>
        </w:rPr>
        <w:t>maxCSIReport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2</w:t>
      </w:r>
    </w:p>
    <w:p w14:paraId="4BBE40EF" w14:textId="77777777" w:rsidR="000E7636" w:rsidRPr="00EE5530" w:rsidRDefault="000E7636" w:rsidP="000E7636">
      <w:pPr>
        <w:pStyle w:val="PL"/>
        <w:rPr>
          <w:lang w:val="sv-SE"/>
        </w:rPr>
      </w:pPr>
      <w:r w:rsidRPr="00EE5530">
        <w:rPr>
          <w:lang w:val="sv-SE"/>
        </w:rPr>
        <w:t>maxSubband</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14</w:t>
      </w:r>
    </w:p>
    <w:p w14:paraId="5CCE014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maxofNRNeighbours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1024</w:t>
      </w:r>
    </w:p>
    <w:p w14:paraId="6614665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maxCellinengNB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16384</w:t>
      </w:r>
    </w:p>
    <w:p w14:paraId="37A8395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w:t>
      </w:r>
      <w:r w:rsidRPr="00C37D2B">
        <w:rPr>
          <w:rFonts w:eastAsia="DengXian"/>
          <w:snapToGrid w:val="0"/>
          <w:lang w:eastAsia="zh-CN"/>
        </w:rPr>
        <w:tab/>
        <w:t>maxnoofNRCarriers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32</w:t>
      </w:r>
    </w:p>
    <w:p w14:paraId="4BAC3E28" w14:textId="77777777" w:rsidR="000E7636" w:rsidRPr="00C37D2B" w:rsidRDefault="000E7636" w:rsidP="000E7636">
      <w:pPr>
        <w:pStyle w:val="PL"/>
        <w:rPr>
          <w:rFonts w:eastAsia="DengXian"/>
          <w:snapToGrid w:val="0"/>
          <w:lang w:eastAsia="zh-CN"/>
        </w:rPr>
      </w:pPr>
      <w:r w:rsidRPr="00C37D2B">
        <w:rPr>
          <w:rFonts w:eastAsia="DengXian"/>
          <w:lang w:eastAsia="zh-CN"/>
        </w:rPr>
        <w:t>maxnooftimeperiods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snapToGrid w:val="0"/>
          <w:lang w:eastAsia="zh-CN"/>
        </w:rPr>
        <w:t>INTEGER ::= 2</w:t>
      </w:r>
    </w:p>
    <w:p w14:paraId="29D95AED" w14:textId="77777777" w:rsidR="000E7636" w:rsidRPr="00C37D2B" w:rsidRDefault="000E7636" w:rsidP="000E7636">
      <w:pPr>
        <w:pStyle w:val="PL"/>
      </w:pPr>
      <w:r w:rsidRPr="00C37D2B">
        <w:t>maxnoofCellIDforQMC</w:t>
      </w:r>
      <w:r w:rsidRPr="00C37D2B">
        <w:tab/>
      </w:r>
      <w:r w:rsidRPr="00C37D2B">
        <w:tab/>
      </w:r>
      <w:r w:rsidRPr="00C37D2B">
        <w:tab/>
      </w:r>
      <w:r w:rsidRPr="00C37D2B">
        <w:tab/>
      </w:r>
      <w:r w:rsidRPr="00C37D2B">
        <w:tab/>
      </w:r>
      <w:r w:rsidRPr="00C37D2B">
        <w:tab/>
      </w:r>
      <w:r w:rsidRPr="00C37D2B">
        <w:tab/>
        <w:t>INTEGER ::= 32</w:t>
      </w:r>
    </w:p>
    <w:p w14:paraId="1281FA23" w14:textId="77777777" w:rsidR="000E7636" w:rsidRPr="00C37D2B" w:rsidRDefault="000E7636" w:rsidP="000E7636">
      <w:pPr>
        <w:pStyle w:val="PL"/>
      </w:pPr>
      <w:r w:rsidRPr="00C37D2B">
        <w:t>maxnoofTAforQMC</w:t>
      </w:r>
      <w:r w:rsidRPr="00C37D2B">
        <w:tab/>
      </w:r>
      <w:r w:rsidRPr="00C37D2B">
        <w:tab/>
      </w:r>
      <w:r w:rsidRPr="00C37D2B">
        <w:tab/>
      </w:r>
      <w:r w:rsidRPr="00C37D2B">
        <w:tab/>
      </w:r>
      <w:r w:rsidRPr="00C37D2B">
        <w:tab/>
      </w:r>
      <w:r w:rsidRPr="00C37D2B">
        <w:tab/>
      </w:r>
      <w:r w:rsidRPr="00C37D2B">
        <w:tab/>
      </w:r>
      <w:r w:rsidRPr="00C37D2B">
        <w:tab/>
        <w:t>INTEGER ::= 8</w:t>
      </w:r>
    </w:p>
    <w:p w14:paraId="1F65C17F" w14:textId="77777777" w:rsidR="000E7636" w:rsidRPr="00C37D2B" w:rsidRDefault="000E7636" w:rsidP="000E7636">
      <w:pPr>
        <w:pStyle w:val="PL"/>
      </w:pPr>
      <w:r w:rsidRPr="00C37D2B">
        <w:t>maxnoofPLMNforQMC</w:t>
      </w:r>
      <w:r w:rsidRPr="00C37D2B">
        <w:tab/>
      </w:r>
      <w:r w:rsidRPr="00C37D2B">
        <w:tab/>
      </w:r>
      <w:r w:rsidRPr="00C37D2B">
        <w:tab/>
      </w:r>
      <w:r w:rsidRPr="00C37D2B">
        <w:tab/>
      </w:r>
      <w:r w:rsidRPr="00C37D2B">
        <w:tab/>
      </w:r>
      <w:r w:rsidRPr="00C37D2B">
        <w:tab/>
      </w:r>
      <w:r w:rsidRPr="00C37D2B">
        <w:tab/>
        <w:t>INTEGER ::= 16</w:t>
      </w:r>
    </w:p>
    <w:p w14:paraId="1DBCE221" w14:textId="77777777" w:rsidR="000E7636" w:rsidRPr="00C37D2B" w:rsidRDefault="000E7636" w:rsidP="000E7636">
      <w:pPr>
        <w:pStyle w:val="PL"/>
      </w:pPr>
      <w:r w:rsidRPr="00C37D2B">
        <w:t>maxUEsinengNBDU</w:t>
      </w:r>
      <w:r w:rsidRPr="00C37D2B">
        <w:tab/>
      </w:r>
      <w:r w:rsidRPr="00C37D2B">
        <w:tab/>
      </w:r>
      <w:r w:rsidRPr="00C37D2B">
        <w:tab/>
      </w:r>
      <w:r w:rsidRPr="00C37D2B">
        <w:tab/>
      </w:r>
      <w:r w:rsidRPr="00C37D2B">
        <w:tab/>
      </w:r>
      <w:r w:rsidRPr="00C37D2B">
        <w:tab/>
      </w:r>
      <w:r w:rsidRPr="00C37D2B">
        <w:tab/>
      </w:r>
      <w:r w:rsidRPr="00C37D2B">
        <w:tab/>
        <w:t>INTEGER ::= 8192</w:t>
      </w:r>
    </w:p>
    <w:p w14:paraId="723BE048" w14:textId="77777777" w:rsidR="000E7636" w:rsidRPr="00C37D2B" w:rsidRDefault="000E7636" w:rsidP="000E7636">
      <w:pPr>
        <w:pStyle w:val="PL"/>
      </w:pPr>
      <w:r w:rsidRPr="00C37D2B">
        <w:t>maxnoofProtectedResourcePatterns</w:t>
      </w:r>
      <w:r w:rsidRPr="00C37D2B">
        <w:tab/>
      </w:r>
      <w:r w:rsidRPr="00C37D2B">
        <w:tab/>
      </w:r>
      <w:r w:rsidRPr="00C37D2B">
        <w:tab/>
        <w:t>INTEGER ::= 16</w:t>
      </w:r>
    </w:p>
    <w:p w14:paraId="7E181141" w14:textId="77777777" w:rsidR="000E7636" w:rsidRPr="00C37D2B" w:rsidRDefault="000E7636" w:rsidP="000E7636">
      <w:pPr>
        <w:pStyle w:val="PL"/>
      </w:pPr>
      <w:r w:rsidRPr="00C37D2B">
        <w:t>maxnoNRcellsSpectrumSharingWithE-UTRA</w:t>
      </w:r>
      <w:r w:rsidRPr="00C37D2B">
        <w:tab/>
      </w:r>
      <w:r w:rsidRPr="00C37D2B">
        <w:tab/>
        <w:t>INTEGER ::= 64</w:t>
      </w:r>
    </w:p>
    <w:p w14:paraId="7C5AE86A" w14:textId="77777777" w:rsidR="000E7636" w:rsidRPr="00C37D2B" w:rsidRDefault="000E7636" w:rsidP="000E7636">
      <w:pPr>
        <w:pStyle w:val="PL"/>
      </w:pPr>
      <w:r w:rsidRPr="00C37D2B">
        <w:t>maxnoofNrCellBands</w:t>
      </w:r>
      <w:r w:rsidRPr="00C37D2B">
        <w:tab/>
      </w:r>
      <w:r w:rsidRPr="00C37D2B">
        <w:tab/>
      </w:r>
      <w:r w:rsidRPr="00C37D2B">
        <w:tab/>
      </w:r>
      <w:r w:rsidRPr="00C37D2B">
        <w:tab/>
      </w:r>
      <w:r w:rsidRPr="00C37D2B">
        <w:tab/>
      </w:r>
      <w:r w:rsidRPr="00C37D2B">
        <w:tab/>
      </w:r>
      <w:r w:rsidRPr="00C37D2B">
        <w:tab/>
        <w:t>INTEGER ::= 32</w:t>
      </w:r>
    </w:p>
    <w:p w14:paraId="469329D0" w14:textId="77777777" w:rsidR="000E7636" w:rsidRPr="00C37D2B" w:rsidRDefault="000E7636" w:rsidP="000E7636">
      <w:pPr>
        <w:pStyle w:val="PL"/>
      </w:pPr>
      <w:r w:rsidRPr="00C37D2B">
        <w:t>maxnoofBluetoothName</w:t>
      </w:r>
      <w:r w:rsidRPr="00C37D2B">
        <w:tab/>
      </w:r>
      <w:r w:rsidRPr="00C37D2B">
        <w:tab/>
      </w:r>
      <w:r w:rsidRPr="00C37D2B">
        <w:tab/>
      </w:r>
      <w:r w:rsidRPr="00C37D2B">
        <w:tab/>
      </w:r>
      <w:r w:rsidRPr="00C37D2B">
        <w:tab/>
      </w:r>
      <w:r w:rsidRPr="00C37D2B">
        <w:tab/>
        <w:t>INTEGER ::= 4</w:t>
      </w:r>
    </w:p>
    <w:p w14:paraId="16B7DB6B" w14:textId="77777777" w:rsidR="000E7636" w:rsidRPr="00EE5530" w:rsidRDefault="000E7636" w:rsidP="000E7636">
      <w:pPr>
        <w:pStyle w:val="PL"/>
        <w:rPr>
          <w:lang w:val="sv-SE"/>
        </w:rPr>
      </w:pPr>
      <w:r w:rsidRPr="00EE5530">
        <w:rPr>
          <w:lang w:val="sv-SE"/>
        </w:rPr>
        <w:lastRenderedPageBreak/>
        <w:t>maxnoofWLANName</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26695CF5" w14:textId="77777777" w:rsidR="000E7636" w:rsidRPr="00EE5530" w:rsidRDefault="000E7636" w:rsidP="000E7636">
      <w:pPr>
        <w:pStyle w:val="PL"/>
        <w:rPr>
          <w:szCs w:val="16"/>
          <w:lang w:val="sv-SE"/>
        </w:rPr>
      </w:pPr>
      <w:proofErr w:type="spellStart"/>
      <w:r w:rsidRPr="00EE5530">
        <w:rPr>
          <w:noProof w:val="0"/>
          <w:snapToGrid w:val="0"/>
          <w:lang w:val="sv-SE"/>
        </w:rPr>
        <w:t>maxnoofextBPLMNs</w:t>
      </w:r>
      <w:proofErr w:type="spellEnd"/>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lang w:val="sv-SE"/>
        </w:rPr>
        <w:t>INTEGER ::= 12</w:t>
      </w:r>
    </w:p>
    <w:p w14:paraId="331FE89D" w14:textId="77777777" w:rsidR="000E7636" w:rsidRPr="00EE5530" w:rsidRDefault="000E7636" w:rsidP="000E7636">
      <w:pPr>
        <w:pStyle w:val="PL"/>
        <w:rPr>
          <w:lang w:val="sv-SE"/>
        </w:rPr>
      </w:pPr>
      <w:r w:rsidRPr="00EE5530">
        <w:rPr>
          <w:lang w:val="sv-SE"/>
        </w:rPr>
        <w:t>maxnoofTLAs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6A2B9F0E" w14:textId="77777777" w:rsidR="000E7636" w:rsidRPr="00EE5530" w:rsidRDefault="000E7636" w:rsidP="000E7636">
      <w:pPr>
        <w:pStyle w:val="PL"/>
        <w:rPr>
          <w:lang w:val="sv-SE"/>
        </w:rPr>
      </w:pPr>
      <w:r w:rsidRPr="00EE5530">
        <w:rPr>
          <w:lang w:val="sv-SE"/>
        </w:rPr>
        <w:t>maxnoofGTPTLAs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2681DBFE" w14:textId="77777777" w:rsidR="000E7636" w:rsidRPr="00EE5530" w:rsidRDefault="000E7636" w:rsidP="000E7636">
      <w:pPr>
        <w:pStyle w:val="PL"/>
        <w:rPr>
          <w:lang w:val="sv-SE"/>
        </w:rPr>
      </w:pPr>
      <w:r w:rsidRPr="00EE5530">
        <w:rPr>
          <w:lang w:val="sv-SE"/>
        </w:rPr>
        <w:t>maxnoofTNLAssociations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5EE15512" w14:textId="77777777" w:rsidR="000E7636" w:rsidRPr="00EE5530" w:rsidRDefault="000E7636" w:rsidP="000E7636">
      <w:pPr>
        <w:pStyle w:val="PL"/>
        <w:rPr>
          <w:lang w:val="sv-SE"/>
        </w:rPr>
      </w:pPr>
      <w:r w:rsidRPr="00EE5530">
        <w:rPr>
          <w:lang w:val="sv-SE" w:eastAsia="ja-JP"/>
        </w:rPr>
        <w:t>maxnoofCellsinCHO</w:t>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rPr>
        <w:t>INTEGER ::= 8</w:t>
      </w:r>
    </w:p>
    <w:p w14:paraId="05897D6B" w14:textId="77777777" w:rsidR="000E7636" w:rsidRPr="00EE5530" w:rsidRDefault="000E7636" w:rsidP="000E7636">
      <w:pPr>
        <w:pStyle w:val="PL"/>
        <w:rPr>
          <w:noProof w:val="0"/>
          <w:lang w:val="sv-SE" w:eastAsia="zh-CN"/>
        </w:rPr>
      </w:pPr>
      <w:r w:rsidRPr="00EE5530">
        <w:rPr>
          <w:bCs/>
          <w:szCs w:val="18"/>
          <w:lang w:val="sv-SE" w:eastAsia="ja-JP"/>
        </w:rPr>
        <w:t>maxnoof</w:t>
      </w:r>
      <w:r w:rsidRPr="00EE5530">
        <w:rPr>
          <w:rFonts w:hint="eastAsia"/>
          <w:bCs/>
          <w:szCs w:val="18"/>
          <w:lang w:val="sv-SE" w:eastAsia="zh-CN"/>
        </w:rPr>
        <w:t>PC5QoSFlow</w:t>
      </w:r>
      <w:r w:rsidRPr="00EE5530">
        <w:rPr>
          <w:bCs/>
          <w:szCs w:val="18"/>
          <w:lang w:val="sv-SE" w:eastAsia="ja-JP"/>
        </w:rPr>
        <w:t>s</w:t>
      </w:r>
      <w:r w:rsidRPr="00EE5530">
        <w:rPr>
          <w:noProof w:val="0"/>
          <w:snapToGrid w:val="0"/>
          <w:lang w:val="sv-SE"/>
        </w:rPr>
        <w:t xml:space="preserve"> </w:t>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noProof w:val="0"/>
          <w:snapToGrid w:val="0"/>
          <w:lang w:val="sv-SE"/>
        </w:rPr>
        <w:t xml:space="preserve">INTEGER ::= </w:t>
      </w:r>
      <w:r w:rsidRPr="00EE5530">
        <w:rPr>
          <w:rFonts w:hint="eastAsia"/>
          <w:lang w:val="sv-SE" w:eastAsia="zh-CN"/>
        </w:rPr>
        <w:t>2048</w:t>
      </w:r>
    </w:p>
    <w:p w14:paraId="069D183D" w14:textId="77777777" w:rsidR="000E7636" w:rsidRPr="00EE5530" w:rsidRDefault="000E7636" w:rsidP="000E7636">
      <w:pPr>
        <w:pStyle w:val="PL"/>
        <w:rPr>
          <w:szCs w:val="16"/>
          <w:lang w:val="sv-SE" w:eastAsia="zh-CN"/>
        </w:rPr>
      </w:pPr>
      <w:r w:rsidRPr="00EE5530">
        <w:rPr>
          <w:szCs w:val="16"/>
          <w:lang w:val="sv-SE"/>
        </w:rPr>
        <w:t>maxnoofSSBAreas</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lang w:val="sv-SE"/>
        </w:rPr>
        <w:t>INTEGER ::=</w:t>
      </w:r>
      <w:r w:rsidRPr="00EE5530">
        <w:rPr>
          <w:lang w:val="sv-SE" w:eastAsia="zh-CN"/>
        </w:rPr>
        <w:t xml:space="preserve"> 64</w:t>
      </w:r>
    </w:p>
    <w:p w14:paraId="53B78FA3" w14:textId="77777777" w:rsidR="000E7636" w:rsidRPr="00EE5530" w:rsidRDefault="000E7636" w:rsidP="000E7636">
      <w:pPr>
        <w:pStyle w:val="PL"/>
        <w:rPr>
          <w:lang w:val="sv-SE"/>
        </w:rPr>
      </w:pPr>
      <w:r w:rsidRPr="00EE5530">
        <w:rPr>
          <w:lang w:val="sv-SE"/>
        </w:rPr>
        <w:t>maxnoofNRSCSs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5</w:t>
      </w:r>
    </w:p>
    <w:p w14:paraId="440E31E3" w14:textId="77777777" w:rsidR="000E7636" w:rsidRPr="00EE5530" w:rsidRDefault="000E7636" w:rsidP="000E7636">
      <w:pPr>
        <w:pStyle w:val="PL"/>
        <w:rPr>
          <w:lang w:val="sv-SE"/>
        </w:rPr>
      </w:pPr>
      <w:r w:rsidRPr="00EE5530">
        <w:rPr>
          <w:lang w:val="sv-SE"/>
        </w:rPr>
        <w:t>maxnoof</w:t>
      </w:r>
      <w:r w:rsidRPr="00EE5530">
        <w:rPr>
          <w:lang w:val="sv-SE" w:eastAsia="zh-CN"/>
        </w:rPr>
        <w:t>NR</w:t>
      </w:r>
      <w:r w:rsidRPr="00EE5530">
        <w:rPr>
          <w:lang w:val="sv-SE"/>
        </w:rPr>
        <w:t>PhysicalResourceBlocks</w:t>
      </w:r>
      <w:r w:rsidRPr="00EE5530">
        <w:rPr>
          <w:lang w:val="sv-SE"/>
        </w:rPr>
        <w:tab/>
      </w:r>
      <w:r w:rsidRPr="00EE5530">
        <w:rPr>
          <w:lang w:val="sv-SE"/>
        </w:rPr>
        <w:tab/>
      </w:r>
      <w:r w:rsidRPr="00EE5530">
        <w:rPr>
          <w:lang w:val="sv-SE"/>
        </w:rPr>
        <w:tab/>
      </w:r>
      <w:r w:rsidRPr="00EE5530">
        <w:rPr>
          <w:lang w:val="sv-SE"/>
        </w:rPr>
        <w:tab/>
        <w:t>INTEGER ::= 275</w:t>
      </w:r>
    </w:p>
    <w:p w14:paraId="6F9CAADA" w14:textId="77777777" w:rsidR="000E7636" w:rsidRPr="00EE5530" w:rsidRDefault="000E7636" w:rsidP="000E7636">
      <w:pPr>
        <w:pStyle w:val="PL"/>
        <w:rPr>
          <w:lang w:val="sv-SE"/>
        </w:rPr>
      </w:pPr>
      <w:r w:rsidRPr="00EE5530">
        <w:rPr>
          <w:lang w:val="sv-SE"/>
        </w:rPr>
        <w:t>maxnoofNonAnchorCarrierFreqConfig</w:t>
      </w:r>
      <w:r w:rsidRPr="00EE5530">
        <w:rPr>
          <w:lang w:val="sv-SE"/>
        </w:rPr>
        <w:tab/>
      </w:r>
      <w:r w:rsidRPr="00EE5530">
        <w:rPr>
          <w:lang w:val="sv-SE"/>
        </w:rPr>
        <w:tab/>
      </w:r>
      <w:r w:rsidRPr="00EE5530">
        <w:rPr>
          <w:lang w:val="sv-SE"/>
        </w:rPr>
        <w:tab/>
        <w:t>INTEGER ::= 15</w:t>
      </w:r>
    </w:p>
    <w:p w14:paraId="685361C8" w14:textId="47781A39" w:rsidR="000E7636" w:rsidRDefault="000E7636" w:rsidP="000E7636">
      <w:pPr>
        <w:pStyle w:val="PL"/>
        <w:rPr>
          <w:ins w:id="2183" w:author="Nokia (rapporteur)" w:date="2022-03-07T19:35:00Z"/>
          <w:snapToGrid w:val="0"/>
        </w:rPr>
      </w:pPr>
      <w:ins w:id="2184" w:author="Nokia (rapporteur)" w:date="2021-12-28T12:50:00Z">
        <w:r>
          <w:rPr>
            <w:snapToGrid w:val="0"/>
          </w:rPr>
          <w:t>maxnoofPSCellCandidates</w:t>
        </w:r>
        <w:r>
          <w:rPr>
            <w:snapToGrid w:val="0"/>
          </w:rPr>
          <w:tab/>
        </w:r>
        <w:r>
          <w:rPr>
            <w:snapToGrid w:val="0"/>
          </w:rPr>
          <w:tab/>
        </w:r>
        <w:r>
          <w:rPr>
            <w:snapToGrid w:val="0"/>
          </w:rPr>
          <w:tab/>
        </w:r>
        <w:r>
          <w:rPr>
            <w:snapToGrid w:val="0"/>
          </w:rPr>
          <w:tab/>
        </w:r>
        <w:r>
          <w:rPr>
            <w:snapToGrid w:val="0"/>
          </w:rPr>
          <w:tab/>
        </w:r>
        <w:r>
          <w:rPr>
            <w:snapToGrid w:val="0"/>
          </w:rPr>
          <w:tab/>
          <w:t xml:space="preserve">INTEGER ::= </w:t>
        </w:r>
      </w:ins>
      <w:ins w:id="2185" w:author="Nokia (rapporteur)" w:date="2022-03-07T19:20:00Z">
        <w:r w:rsidR="000F18FC">
          <w:rPr>
            <w:snapToGrid w:val="0"/>
          </w:rPr>
          <w:t>8</w:t>
        </w:r>
      </w:ins>
    </w:p>
    <w:p w14:paraId="6592E8E7" w14:textId="76D97318" w:rsidR="003E0756" w:rsidRDefault="003E0756" w:rsidP="000E7636">
      <w:pPr>
        <w:pStyle w:val="PL"/>
        <w:rPr>
          <w:ins w:id="2186" w:author="Nokia (rapporteur)" w:date="2021-12-28T12:50:00Z"/>
        </w:rPr>
      </w:pPr>
      <w:ins w:id="2187" w:author="Nokia (rapporteur)" w:date="2022-03-07T19:35:00Z">
        <w:r w:rsidRPr="006A491D">
          <w:rPr>
            <w:snapToGrid w:val="0"/>
          </w:rPr>
          <w:t>maxnoofTargetSNs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ins>
    </w:p>
    <w:p w14:paraId="61DB27C5" w14:textId="77777777" w:rsidR="000E7636" w:rsidRPr="00EE5530" w:rsidRDefault="000E7636" w:rsidP="000E7636">
      <w:pPr>
        <w:pStyle w:val="PL"/>
        <w:rPr>
          <w:lang w:val="sv-SE"/>
        </w:rPr>
      </w:pPr>
    </w:p>
    <w:p w14:paraId="2F91A2E9" w14:textId="77777777" w:rsidR="000E7636" w:rsidRPr="00C37D2B" w:rsidRDefault="000E7636" w:rsidP="000E7636">
      <w:pPr>
        <w:pStyle w:val="PL"/>
        <w:rPr>
          <w:snapToGrid w:val="0"/>
        </w:rPr>
      </w:pPr>
      <w:r w:rsidRPr="00C37D2B">
        <w:rPr>
          <w:snapToGrid w:val="0"/>
        </w:rPr>
        <w:t>-- **************************************************************</w:t>
      </w:r>
    </w:p>
    <w:p w14:paraId="01237F2B" w14:textId="77777777" w:rsidR="000E7636" w:rsidRPr="00C37D2B" w:rsidRDefault="000E7636" w:rsidP="000E7636">
      <w:pPr>
        <w:pStyle w:val="PL"/>
        <w:rPr>
          <w:snapToGrid w:val="0"/>
        </w:rPr>
      </w:pPr>
      <w:r w:rsidRPr="00C37D2B">
        <w:rPr>
          <w:snapToGrid w:val="0"/>
        </w:rPr>
        <w:t>--</w:t>
      </w:r>
    </w:p>
    <w:p w14:paraId="49D242C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IEs</w:t>
      </w:r>
    </w:p>
    <w:p w14:paraId="2258A1F0" w14:textId="77777777" w:rsidR="000E7636" w:rsidRPr="00C37D2B" w:rsidRDefault="000E7636" w:rsidP="000E7636">
      <w:pPr>
        <w:pStyle w:val="PL"/>
        <w:rPr>
          <w:snapToGrid w:val="0"/>
        </w:rPr>
      </w:pPr>
      <w:r w:rsidRPr="00C37D2B">
        <w:rPr>
          <w:snapToGrid w:val="0"/>
        </w:rPr>
        <w:t>--</w:t>
      </w:r>
    </w:p>
    <w:p w14:paraId="3D494ABB" w14:textId="77777777" w:rsidR="000E7636" w:rsidRPr="00C37D2B" w:rsidRDefault="000E7636" w:rsidP="000E7636">
      <w:pPr>
        <w:pStyle w:val="PL"/>
        <w:rPr>
          <w:snapToGrid w:val="0"/>
        </w:rPr>
      </w:pPr>
      <w:r w:rsidRPr="00C37D2B">
        <w:rPr>
          <w:snapToGrid w:val="0"/>
        </w:rPr>
        <w:t>-- **************************************************************</w:t>
      </w:r>
    </w:p>
    <w:p w14:paraId="3FC4B9E8" w14:textId="77777777" w:rsidR="000E7636" w:rsidRPr="00C37D2B" w:rsidRDefault="000E7636" w:rsidP="000E7636">
      <w:pPr>
        <w:pStyle w:val="PL"/>
        <w:rPr>
          <w:snapToGrid w:val="0"/>
        </w:rPr>
      </w:pPr>
    </w:p>
    <w:p w14:paraId="791CC82D" w14:textId="77777777" w:rsidR="000E7636" w:rsidRPr="00C37D2B" w:rsidRDefault="000E7636" w:rsidP="000E7636">
      <w:pPr>
        <w:pStyle w:val="PL"/>
        <w:rPr>
          <w:snapToGrid w:val="0"/>
        </w:rPr>
      </w:pPr>
      <w:r w:rsidRPr="00C37D2B">
        <w:rPr>
          <w:snapToGrid w:val="0"/>
        </w:rPr>
        <w:t>id-E-RABs-Admitted-Item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0</w:t>
      </w:r>
    </w:p>
    <w:p w14:paraId="603870D0" w14:textId="77777777" w:rsidR="000E7636" w:rsidRPr="00C37D2B" w:rsidRDefault="000E7636" w:rsidP="000E7636">
      <w:pPr>
        <w:pStyle w:val="PL"/>
        <w:rPr>
          <w:snapToGrid w:val="0"/>
        </w:rPr>
      </w:pPr>
      <w:r w:rsidRPr="00C37D2B">
        <w:rPr>
          <w:snapToGrid w:val="0"/>
        </w:rPr>
        <w:t>id-E-RABs-Admitted-List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w:t>
      </w:r>
    </w:p>
    <w:p w14:paraId="704CCF2D" w14:textId="77777777" w:rsidR="000E7636" w:rsidRPr="00E8207E" w:rsidRDefault="000E7636" w:rsidP="000E7636">
      <w:pPr>
        <w:pStyle w:val="PL"/>
        <w:rPr>
          <w:snapToGrid w:val="0"/>
          <w:lang w:val="pl-PL"/>
        </w:rPr>
      </w:pPr>
      <w:r w:rsidRPr="00E8207E">
        <w:rPr>
          <w:snapToGrid w:val="0"/>
          <w:lang w:val="pl-PL"/>
        </w:rPr>
        <w:t>id-E-RAB-Item</w:t>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r>
      <w:r w:rsidRPr="00E8207E">
        <w:rPr>
          <w:snapToGrid w:val="0"/>
          <w:lang w:val="pl-PL"/>
        </w:rPr>
        <w:tab/>
        <w:t>ProtocolIE-ID ::= 2</w:t>
      </w:r>
    </w:p>
    <w:p w14:paraId="4DB4D59A" w14:textId="77777777" w:rsidR="000E7636" w:rsidRPr="00C37D2B" w:rsidRDefault="000E7636" w:rsidP="000E7636">
      <w:pPr>
        <w:pStyle w:val="PL"/>
        <w:rPr>
          <w:snapToGrid w:val="0"/>
        </w:rPr>
      </w:pPr>
      <w:r w:rsidRPr="00C37D2B">
        <w:rPr>
          <w:snapToGrid w:val="0"/>
        </w:rPr>
        <w:t>id-E-RABs-NotAdmitted-List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w:t>
      </w:r>
    </w:p>
    <w:p w14:paraId="2D735049" w14:textId="77777777" w:rsidR="000E7636" w:rsidRPr="00C37D2B" w:rsidRDefault="000E7636" w:rsidP="000E7636">
      <w:pPr>
        <w:pStyle w:val="PL"/>
        <w:rPr>
          <w:snapToGrid w:val="0"/>
        </w:rPr>
      </w:pPr>
      <w:r w:rsidRPr="00C37D2B">
        <w:rPr>
          <w:snapToGrid w:val="0"/>
        </w:rPr>
        <w:t>id-E-RABs-ToBeSetup-Item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w:t>
      </w:r>
    </w:p>
    <w:p w14:paraId="3BDBC41B" w14:textId="77777777" w:rsidR="000E7636" w:rsidRPr="00C37D2B" w:rsidRDefault="000E7636" w:rsidP="000E7636">
      <w:pPr>
        <w:pStyle w:val="PL"/>
        <w:rPr>
          <w:snapToGrid w:val="0"/>
        </w:rPr>
      </w:pPr>
      <w:r w:rsidRPr="00C37D2B">
        <w:rPr>
          <w:snapToGrid w:val="0"/>
        </w:rPr>
        <w:t>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w:t>
      </w:r>
    </w:p>
    <w:p w14:paraId="78FF1380" w14:textId="77777777" w:rsidR="000E7636" w:rsidRPr="00C37D2B" w:rsidRDefault="000E7636" w:rsidP="000E7636">
      <w:pPr>
        <w:pStyle w:val="PL"/>
        <w:rPr>
          <w:snapToGrid w:val="0"/>
        </w:rPr>
      </w:pPr>
      <w:r w:rsidRPr="00C37D2B">
        <w:rPr>
          <w:snapToGrid w:val="0"/>
        </w:rPr>
        <w:t>id-CellInformation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w:t>
      </w:r>
    </w:p>
    <w:p w14:paraId="6C9C1194" w14:textId="77777777" w:rsidR="000E7636" w:rsidRPr="00C37D2B" w:rsidRDefault="000E7636" w:rsidP="000E7636">
      <w:pPr>
        <w:pStyle w:val="PL"/>
        <w:rPr>
          <w:snapToGrid w:val="0"/>
        </w:rPr>
      </w:pPr>
      <w:r w:rsidRPr="00C37D2B">
        <w:rPr>
          <w:snapToGrid w:val="0"/>
        </w:rPr>
        <w:t>id-CellInformation-Item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w:t>
      </w:r>
    </w:p>
    <w:p w14:paraId="3A5B532D" w14:textId="77777777" w:rsidR="000E7636" w:rsidRPr="00C37D2B" w:rsidRDefault="000E7636" w:rsidP="000E7636">
      <w:pPr>
        <w:pStyle w:val="PL"/>
        <w:rPr>
          <w:snapToGrid w:val="0"/>
        </w:rPr>
      </w:pPr>
      <w:r w:rsidRPr="00C37D2B">
        <w:rPr>
          <w:snapToGrid w:val="0"/>
        </w:rPr>
        <w:t>id-New-eNB-UE-X2AP-ID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w:t>
      </w:r>
    </w:p>
    <w:p w14:paraId="5C92BB4A" w14:textId="77777777" w:rsidR="000E7636" w:rsidRPr="00C37D2B" w:rsidRDefault="000E7636" w:rsidP="000E7636">
      <w:pPr>
        <w:pStyle w:val="PL"/>
        <w:rPr>
          <w:snapToGrid w:val="0"/>
        </w:rPr>
      </w:pPr>
      <w:r w:rsidRPr="00C37D2B">
        <w:rPr>
          <w:snapToGrid w:val="0"/>
        </w:rPr>
        <w:t>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w:t>
      </w:r>
    </w:p>
    <w:p w14:paraId="0427ECD7" w14:textId="77777777" w:rsidR="000E7636" w:rsidRPr="00C37D2B" w:rsidRDefault="000E7636" w:rsidP="000E7636">
      <w:pPr>
        <w:pStyle w:val="PL"/>
        <w:rPr>
          <w:snapToGrid w:val="0"/>
        </w:rPr>
      </w:pPr>
      <w:r w:rsidRPr="00C37D2B">
        <w:rPr>
          <w:snapToGrid w:val="0"/>
        </w:rPr>
        <w:t>id-TargetCell-ID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w:t>
      </w:r>
    </w:p>
    <w:p w14:paraId="0AB59740" w14:textId="77777777" w:rsidR="000E7636" w:rsidRPr="00C37D2B" w:rsidRDefault="000E7636" w:rsidP="000E7636">
      <w:pPr>
        <w:pStyle w:val="PL"/>
        <w:rPr>
          <w:snapToGrid w:val="0"/>
        </w:rPr>
      </w:pPr>
      <w:r w:rsidRPr="00C37D2B">
        <w:rPr>
          <w:snapToGrid w:val="0"/>
        </w:rPr>
        <w:t>id-TargeteNBtoSource-eNBTransparentContainer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w:t>
      </w:r>
    </w:p>
    <w:p w14:paraId="73782CFE" w14:textId="77777777" w:rsidR="000E7636" w:rsidRPr="00C37D2B" w:rsidRDefault="000E7636" w:rsidP="000E7636">
      <w:pPr>
        <w:pStyle w:val="PL"/>
        <w:rPr>
          <w:snapToGrid w:val="0"/>
        </w:rPr>
      </w:pPr>
      <w:r w:rsidRPr="00C37D2B">
        <w:rPr>
          <w:snapToGrid w:val="0"/>
        </w:rPr>
        <w:t>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w:t>
      </w:r>
    </w:p>
    <w:p w14:paraId="6462F5B2" w14:textId="77777777" w:rsidR="000E7636" w:rsidRPr="00C37D2B" w:rsidRDefault="000E7636" w:rsidP="000E7636">
      <w:pPr>
        <w:pStyle w:val="PL"/>
        <w:rPr>
          <w:snapToGrid w:val="0"/>
        </w:rPr>
      </w:pPr>
      <w:r w:rsidRPr="00C37D2B">
        <w:rPr>
          <w:snapToGrid w:val="0"/>
        </w:rPr>
        <w:t>id-UE-ContextInformation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w:t>
      </w:r>
    </w:p>
    <w:p w14:paraId="43789D62" w14:textId="77777777" w:rsidR="000E7636" w:rsidRPr="00C37D2B" w:rsidRDefault="000E7636" w:rsidP="000E7636">
      <w:pPr>
        <w:pStyle w:val="PL"/>
        <w:rPr>
          <w:snapToGrid w:val="0"/>
        </w:rPr>
      </w:pPr>
      <w:r w:rsidRPr="00C37D2B">
        <w:rPr>
          <w:snapToGrid w:val="0"/>
        </w:rPr>
        <w:t>id-UE-HistoryInformation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w:t>
      </w:r>
    </w:p>
    <w:p w14:paraId="053A8BC7" w14:textId="77777777" w:rsidR="000E7636" w:rsidRPr="00C37D2B" w:rsidRDefault="000E7636" w:rsidP="000E7636">
      <w:pPr>
        <w:pStyle w:val="PL"/>
        <w:rPr>
          <w:snapToGrid w:val="0"/>
        </w:rPr>
      </w:pPr>
      <w:r w:rsidRPr="00C37D2B">
        <w:rPr>
          <w:snapToGrid w:val="0"/>
        </w:rPr>
        <w:t>id-UE-X2AP-ID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w:t>
      </w:r>
    </w:p>
    <w:p w14:paraId="3210F63C" w14:textId="77777777" w:rsidR="000E7636" w:rsidRPr="00C37D2B" w:rsidRDefault="000E7636" w:rsidP="000E7636">
      <w:pPr>
        <w:pStyle w:val="PL"/>
        <w:rPr>
          <w:snapToGrid w:val="0"/>
        </w:rPr>
      </w:pPr>
      <w:r w:rsidRPr="00C37D2B">
        <w:rPr>
          <w:snapToGrid w:val="0"/>
        </w:rPr>
        <w:t>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w:t>
      </w:r>
    </w:p>
    <w:p w14:paraId="4FC32454" w14:textId="77777777" w:rsidR="000E7636" w:rsidRPr="00C37D2B" w:rsidRDefault="000E7636" w:rsidP="000E7636">
      <w:pPr>
        <w:pStyle w:val="PL"/>
        <w:rPr>
          <w:snapToGrid w:val="0"/>
        </w:rPr>
      </w:pPr>
      <w:r w:rsidRPr="00C37D2B">
        <w:rPr>
          <w:snapToGrid w:val="0"/>
        </w:rPr>
        <w:t>id-E-RABs-SubjectToStatusTransfer-List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w:t>
      </w:r>
    </w:p>
    <w:p w14:paraId="0C557DC4" w14:textId="77777777" w:rsidR="000E7636" w:rsidRPr="00C37D2B" w:rsidRDefault="000E7636" w:rsidP="000E7636">
      <w:pPr>
        <w:pStyle w:val="PL"/>
        <w:rPr>
          <w:snapToGrid w:val="0"/>
        </w:rPr>
      </w:pPr>
      <w:r w:rsidRPr="00C37D2B">
        <w:rPr>
          <w:snapToGrid w:val="0"/>
        </w:rPr>
        <w:t>id-E-RABs-SubjectToStatusTransfer-Item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w:t>
      </w:r>
    </w:p>
    <w:p w14:paraId="46C6741C" w14:textId="77777777" w:rsidR="000E7636" w:rsidRPr="00C37D2B" w:rsidRDefault="000E7636" w:rsidP="000E7636">
      <w:pPr>
        <w:pStyle w:val="PL"/>
        <w:rPr>
          <w:snapToGrid w:val="0"/>
        </w:rPr>
      </w:pPr>
      <w:r w:rsidRPr="00C37D2B">
        <w:rPr>
          <w:snapToGrid w:val="0"/>
        </w:rPr>
        <w:t>id-ServedCells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20</w:t>
      </w:r>
    </w:p>
    <w:p w14:paraId="466140F2" w14:textId="77777777" w:rsidR="000E7636" w:rsidRPr="00C37D2B" w:rsidRDefault="000E7636" w:rsidP="000E7636">
      <w:pPr>
        <w:pStyle w:val="PL"/>
        <w:rPr>
          <w:snapToGrid w:val="0"/>
        </w:rPr>
      </w:pPr>
      <w:r w:rsidRPr="00C37D2B">
        <w:rPr>
          <w:snapToGrid w:val="0"/>
        </w:rPr>
        <w:t>id-GlobalENB-ID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21</w:t>
      </w:r>
    </w:p>
    <w:p w14:paraId="1C055789" w14:textId="77777777" w:rsidR="000E7636" w:rsidRPr="00C37D2B" w:rsidRDefault="000E7636" w:rsidP="000E7636">
      <w:pPr>
        <w:pStyle w:val="PL"/>
        <w:rPr>
          <w:snapToGrid w:val="0"/>
        </w:rPr>
      </w:pPr>
      <w:r w:rsidRPr="00C37D2B">
        <w:rPr>
          <w:snapToGrid w:val="0"/>
        </w:rPr>
        <w:t>id-TimeToWait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22</w:t>
      </w:r>
    </w:p>
    <w:p w14:paraId="13FBF186" w14:textId="77777777" w:rsidR="000E7636" w:rsidRPr="00C37D2B" w:rsidRDefault="000E7636" w:rsidP="000E7636">
      <w:pPr>
        <w:pStyle w:val="PL"/>
        <w:rPr>
          <w:snapToGrid w:val="0"/>
        </w:rPr>
      </w:pPr>
      <w:r w:rsidRPr="00C37D2B">
        <w:rPr>
          <w:snapToGrid w:val="0"/>
        </w:rPr>
        <w:t>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23</w:t>
      </w:r>
    </w:p>
    <w:p w14:paraId="436D517C" w14:textId="77777777" w:rsidR="000E7636" w:rsidRPr="00C37D2B" w:rsidRDefault="000E7636" w:rsidP="000E7636">
      <w:pPr>
        <w:pStyle w:val="PL"/>
        <w:rPr>
          <w:snapToGrid w:val="0"/>
        </w:rPr>
      </w:pPr>
      <w:r w:rsidRPr="00C37D2B">
        <w:rPr>
          <w:snapToGrid w:val="0"/>
        </w:rPr>
        <w:t>id-GUGroupIDList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24</w:t>
      </w:r>
    </w:p>
    <w:p w14:paraId="53DBD78A" w14:textId="77777777" w:rsidR="000E7636" w:rsidRPr="00C37D2B" w:rsidRDefault="000E7636" w:rsidP="000E7636">
      <w:pPr>
        <w:pStyle w:val="PL"/>
        <w:rPr>
          <w:snapToGrid w:val="0"/>
        </w:rPr>
      </w:pPr>
      <w:r w:rsidRPr="00C37D2B">
        <w:rPr>
          <w:snapToGrid w:val="0"/>
        </w:rPr>
        <w:t>id-ServedCellsToAdd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25</w:t>
      </w:r>
    </w:p>
    <w:p w14:paraId="33E8ACA3" w14:textId="77777777" w:rsidR="000E7636" w:rsidRPr="00C37D2B" w:rsidRDefault="000E7636" w:rsidP="000E7636">
      <w:pPr>
        <w:pStyle w:val="PL"/>
        <w:rPr>
          <w:snapToGrid w:val="0"/>
        </w:rPr>
      </w:pPr>
      <w:r w:rsidRPr="00C37D2B">
        <w:rPr>
          <w:snapToGrid w:val="0"/>
        </w:rPr>
        <w:t>id-ServedCellsToModify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26</w:t>
      </w:r>
    </w:p>
    <w:p w14:paraId="0033CB73" w14:textId="77777777" w:rsidR="000E7636" w:rsidRPr="00C37D2B" w:rsidRDefault="000E7636" w:rsidP="000E7636">
      <w:pPr>
        <w:pStyle w:val="PL"/>
        <w:rPr>
          <w:snapToGrid w:val="0"/>
        </w:rPr>
      </w:pPr>
      <w:r w:rsidRPr="00C37D2B">
        <w:rPr>
          <w:snapToGrid w:val="0"/>
        </w:rPr>
        <w:t>id-ServedCellsToDelete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w:t>
      </w:r>
    </w:p>
    <w:p w14:paraId="5E10B346" w14:textId="77777777" w:rsidR="000E7636" w:rsidRPr="00C37D2B" w:rsidRDefault="000E7636" w:rsidP="000E7636">
      <w:pPr>
        <w:pStyle w:val="PL"/>
        <w:rPr>
          <w:snapToGrid w:val="0"/>
        </w:rPr>
      </w:pPr>
      <w:r w:rsidRPr="00C37D2B">
        <w:rPr>
          <w:snapToGrid w:val="0"/>
        </w:rPr>
        <w:t>id-Registration-Request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28</w:t>
      </w:r>
    </w:p>
    <w:p w14:paraId="41BA5C9F" w14:textId="77777777" w:rsidR="000E7636" w:rsidRPr="00C37D2B" w:rsidRDefault="000E7636" w:rsidP="000E7636">
      <w:pPr>
        <w:pStyle w:val="PL"/>
        <w:rPr>
          <w:snapToGrid w:val="0"/>
        </w:rPr>
      </w:pPr>
      <w:r w:rsidRPr="00C37D2B">
        <w:rPr>
          <w:snapToGrid w:val="0"/>
        </w:rPr>
        <w:t>id-CellToReport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29</w:t>
      </w:r>
    </w:p>
    <w:p w14:paraId="25801FF9" w14:textId="77777777" w:rsidR="000E7636" w:rsidRPr="00C37D2B" w:rsidRDefault="000E7636" w:rsidP="000E7636">
      <w:pPr>
        <w:pStyle w:val="PL"/>
        <w:rPr>
          <w:snapToGrid w:val="0"/>
        </w:rPr>
      </w:pPr>
      <w:r w:rsidRPr="00C37D2B">
        <w:rPr>
          <w:snapToGrid w:val="0"/>
        </w:rPr>
        <w:t>id-ReportingPeriodicity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30</w:t>
      </w:r>
    </w:p>
    <w:p w14:paraId="3F574FA0" w14:textId="77777777" w:rsidR="000E7636" w:rsidRPr="00C37D2B" w:rsidRDefault="000E7636" w:rsidP="000E7636">
      <w:pPr>
        <w:pStyle w:val="PL"/>
        <w:rPr>
          <w:snapToGrid w:val="0"/>
        </w:rPr>
      </w:pPr>
      <w:r w:rsidRPr="00C37D2B">
        <w:rPr>
          <w:snapToGrid w:val="0"/>
        </w:rPr>
        <w:t>id-CellToReport-Item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w:t>
      </w:r>
    </w:p>
    <w:p w14:paraId="1396817F" w14:textId="77777777" w:rsidR="000E7636" w:rsidRPr="00C37D2B" w:rsidRDefault="000E7636" w:rsidP="000E7636">
      <w:pPr>
        <w:pStyle w:val="PL"/>
        <w:rPr>
          <w:snapToGrid w:val="0"/>
        </w:rPr>
      </w:pPr>
      <w:r w:rsidRPr="00C37D2B">
        <w:rPr>
          <w:snapToGrid w:val="0"/>
        </w:rPr>
        <w:t>id-CellMeasurementResult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32</w:t>
      </w:r>
    </w:p>
    <w:p w14:paraId="0FF2ACD9" w14:textId="77777777" w:rsidR="000E7636" w:rsidRPr="00C37D2B" w:rsidRDefault="000E7636" w:rsidP="000E7636">
      <w:pPr>
        <w:pStyle w:val="PL"/>
        <w:rPr>
          <w:snapToGrid w:val="0"/>
        </w:rPr>
      </w:pPr>
      <w:r w:rsidRPr="00C37D2B">
        <w:rPr>
          <w:snapToGrid w:val="0"/>
        </w:rPr>
        <w:t>id-CellMeasurementResult-Item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w:t>
      </w:r>
    </w:p>
    <w:p w14:paraId="6BDDADC9" w14:textId="77777777" w:rsidR="000E7636" w:rsidRPr="00C37D2B" w:rsidRDefault="000E7636" w:rsidP="000E7636">
      <w:pPr>
        <w:pStyle w:val="PL"/>
        <w:rPr>
          <w:snapToGrid w:val="0"/>
        </w:rPr>
      </w:pPr>
      <w:r w:rsidRPr="00C37D2B">
        <w:rPr>
          <w:snapToGrid w:val="0"/>
        </w:rPr>
        <w:lastRenderedPageBreak/>
        <w:t>id-GUGroupIDToAddList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w:t>
      </w:r>
    </w:p>
    <w:p w14:paraId="3260F7A0" w14:textId="77777777" w:rsidR="000E7636" w:rsidRPr="00C37D2B" w:rsidRDefault="000E7636" w:rsidP="000E7636">
      <w:pPr>
        <w:pStyle w:val="PL"/>
        <w:rPr>
          <w:snapToGrid w:val="0"/>
        </w:rPr>
      </w:pPr>
      <w:r w:rsidRPr="00C37D2B">
        <w:rPr>
          <w:snapToGrid w:val="0"/>
        </w:rPr>
        <w:t>id-GUGroupIDToDeleteList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w:t>
      </w:r>
    </w:p>
    <w:p w14:paraId="4D08757D" w14:textId="77777777" w:rsidR="000E7636" w:rsidRPr="00C37D2B" w:rsidRDefault="000E7636" w:rsidP="000E7636">
      <w:pPr>
        <w:pStyle w:val="PL"/>
        <w:rPr>
          <w:rFonts w:eastAsia="MS Mincho"/>
          <w:snapToGrid w:val="0"/>
        </w:rPr>
      </w:pPr>
      <w:r w:rsidRPr="00C37D2B">
        <w:rPr>
          <w:snapToGrid w:val="0"/>
        </w:rPr>
        <w:t>id-</w:t>
      </w:r>
      <w:r w:rsidRPr="00C37D2B">
        <w:rPr>
          <w:rFonts w:eastAsia="MS Mincho"/>
          <w:snapToGrid w:val="0"/>
        </w:rPr>
        <w:t>SRVCCOperationPossible</w:t>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snapToGrid w:val="0"/>
        </w:rPr>
        <w:t xml:space="preserve">ProtocolIE-ID ::= </w:t>
      </w:r>
      <w:r w:rsidRPr="00C37D2B">
        <w:rPr>
          <w:rFonts w:eastAsia="MS Mincho"/>
          <w:snapToGrid w:val="0"/>
        </w:rPr>
        <w:t>36</w:t>
      </w:r>
    </w:p>
    <w:p w14:paraId="5890175F" w14:textId="77777777" w:rsidR="000E7636" w:rsidRPr="00C37D2B" w:rsidRDefault="000E7636" w:rsidP="000E7636">
      <w:pPr>
        <w:pStyle w:val="PL"/>
        <w:rPr>
          <w:snapToGrid w:val="0"/>
        </w:rPr>
      </w:pPr>
      <w:r w:rsidRPr="00C37D2B">
        <w:rPr>
          <w:snapToGrid w:val="0"/>
        </w:rPr>
        <w:t>id-Measurement-ID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37</w:t>
      </w:r>
    </w:p>
    <w:p w14:paraId="2ADD84FC" w14:textId="77777777" w:rsidR="000E7636" w:rsidRPr="00C37D2B" w:rsidRDefault="000E7636" w:rsidP="000E7636">
      <w:pPr>
        <w:pStyle w:val="PL"/>
        <w:rPr>
          <w:snapToGrid w:val="0"/>
        </w:rPr>
      </w:pPr>
      <w:r w:rsidRPr="00C37D2B">
        <w:rPr>
          <w:snapToGrid w:val="0"/>
        </w:rPr>
        <w:t>id-ReportCharacteristics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38</w:t>
      </w:r>
    </w:p>
    <w:p w14:paraId="0F43797D" w14:textId="77777777" w:rsidR="000E7636" w:rsidRPr="00C37D2B" w:rsidRDefault="000E7636" w:rsidP="000E7636">
      <w:pPr>
        <w:pStyle w:val="PL"/>
        <w:rPr>
          <w:snapToGrid w:val="0"/>
        </w:rPr>
      </w:pPr>
      <w:r w:rsidRPr="00C37D2B">
        <w:rPr>
          <w:snapToGrid w:val="0"/>
        </w:rPr>
        <w:t>id-ENB1-Measurement-ID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39</w:t>
      </w:r>
    </w:p>
    <w:p w14:paraId="2A985DE5" w14:textId="77777777" w:rsidR="000E7636" w:rsidRPr="00C37D2B" w:rsidRDefault="000E7636" w:rsidP="000E7636">
      <w:pPr>
        <w:pStyle w:val="PL"/>
        <w:rPr>
          <w:snapToGrid w:val="0"/>
        </w:rPr>
      </w:pPr>
      <w:r w:rsidRPr="00C37D2B">
        <w:rPr>
          <w:snapToGrid w:val="0"/>
        </w:rPr>
        <w:t>id-ENB2-Measurement-ID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40</w:t>
      </w:r>
    </w:p>
    <w:p w14:paraId="3256D77C" w14:textId="77777777" w:rsidR="000E7636" w:rsidRPr="00C37D2B" w:rsidRDefault="000E7636" w:rsidP="000E7636">
      <w:pPr>
        <w:pStyle w:val="PL"/>
        <w:rPr>
          <w:snapToGrid w:val="0"/>
        </w:rPr>
      </w:pPr>
      <w:r w:rsidRPr="00C37D2B">
        <w:rPr>
          <w:snapToGrid w:val="0"/>
        </w:rPr>
        <w:t>id-Number-of-Antennaports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41</w:t>
      </w:r>
    </w:p>
    <w:p w14:paraId="489579DA" w14:textId="77777777" w:rsidR="000E7636" w:rsidRPr="00C37D2B" w:rsidRDefault="000E7636" w:rsidP="000E7636">
      <w:pPr>
        <w:pStyle w:val="PL"/>
        <w:rPr>
          <w:snapToGrid w:val="0"/>
        </w:rPr>
      </w:pPr>
      <w:r w:rsidRPr="00C37D2B">
        <w:t>id-</w:t>
      </w:r>
      <w:r w:rsidRPr="00C37D2B">
        <w:rPr>
          <w:snapToGrid w:val="0"/>
        </w:rPr>
        <w:t>CompositeAvailableCapacityGroup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42</w:t>
      </w:r>
    </w:p>
    <w:p w14:paraId="297076D0" w14:textId="77777777" w:rsidR="000E7636" w:rsidRPr="00C37D2B" w:rsidRDefault="000E7636" w:rsidP="000E7636">
      <w:pPr>
        <w:pStyle w:val="PL"/>
        <w:rPr>
          <w:snapToGrid w:val="0"/>
        </w:rPr>
      </w:pPr>
      <w:r w:rsidRPr="00C37D2B">
        <w:rPr>
          <w:snapToGrid w:val="0"/>
        </w:rPr>
        <w:t>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43</w:t>
      </w:r>
    </w:p>
    <w:p w14:paraId="5A8AE280" w14:textId="77777777" w:rsidR="000E7636" w:rsidRPr="00C37D2B" w:rsidRDefault="000E7636" w:rsidP="000E7636">
      <w:pPr>
        <w:pStyle w:val="PL"/>
        <w:rPr>
          <w:snapToGrid w:val="0"/>
        </w:rPr>
      </w:pPr>
      <w:r w:rsidRPr="00C37D2B">
        <w:rPr>
          <w:snapToGrid w:val="0"/>
        </w:rPr>
        <w:t>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44</w:t>
      </w:r>
    </w:p>
    <w:p w14:paraId="1D2039A5" w14:textId="77777777" w:rsidR="000E7636" w:rsidRPr="00C37D2B" w:rsidRDefault="000E7636" w:rsidP="000E7636">
      <w:pPr>
        <w:pStyle w:val="PL"/>
        <w:rPr>
          <w:snapToGrid w:val="0"/>
        </w:rPr>
      </w:pPr>
      <w:r w:rsidRPr="00C37D2B">
        <w:rPr>
          <w:snapToGrid w:val="0"/>
        </w:rPr>
        <w:t>id-ENB2-Proposed-Mobility-Parameters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45</w:t>
      </w:r>
    </w:p>
    <w:p w14:paraId="78502D0E" w14:textId="77777777" w:rsidR="000E7636" w:rsidRPr="00C37D2B" w:rsidRDefault="000E7636" w:rsidP="000E7636">
      <w:pPr>
        <w:pStyle w:val="PL"/>
        <w:rPr>
          <w:snapToGrid w:val="0"/>
        </w:rPr>
      </w:pPr>
      <w:r w:rsidRPr="00C37D2B">
        <w:rPr>
          <w:snapToGrid w:val="0"/>
        </w:rPr>
        <w:t>id-ENB1-Mobility-Parameters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46</w:t>
      </w:r>
    </w:p>
    <w:p w14:paraId="36DD622E" w14:textId="77777777" w:rsidR="000E7636" w:rsidRPr="00C37D2B" w:rsidRDefault="000E7636" w:rsidP="000E7636">
      <w:pPr>
        <w:pStyle w:val="PL"/>
        <w:rPr>
          <w:snapToGrid w:val="0"/>
        </w:rPr>
      </w:pPr>
      <w:r w:rsidRPr="00C37D2B">
        <w:rPr>
          <w:snapToGrid w:val="0"/>
        </w:rPr>
        <w:t>id-ENB2-Mobility-Parameters-Modification-Range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47</w:t>
      </w:r>
    </w:p>
    <w:p w14:paraId="660C4E5C" w14:textId="77777777" w:rsidR="000E7636" w:rsidRPr="00C37D2B" w:rsidRDefault="000E7636" w:rsidP="000E7636">
      <w:pPr>
        <w:pStyle w:val="PL"/>
        <w:rPr>
          <w:snapToGrid w:val="0"/>
        </w:rPr>
      </w:pPr>
      <w:r w:rsidRPr="00C37D2B">
        <w:rPr>
          <w:snapToGrid w:val="0"/>
        </w:rPr>
        <w:t>id-FailureCellPCI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48</w:t>
      </w:r>
    </w:p>
    <w:p w14:paraId="0126FC7D" w14:textId="77777777" w:rsidR="000E7636" w:rsidRPr="00C37D2B" w:rsidRDefault="000E7636" w:rsidP="000E7636">
      <w:pPr>
        <w:pStyle w:val="PL"/>
        <w:rPr>
          <w:snapToGrid w:val="0"/>
        </w:rPr>
      </w:pPr>
      <w:r w:rsidRPr="00C37D2B">
        <w:rPr>
          <w:snapToGrid w:val="0"/>
        </w:rPr>
        <w:t>id-Re-establish</w:t>
      </w:r>
      <w:smartTag w:uri="urn:schemas-microsoft-com:office:smarttags" w:element="PersonName">
        <w:r w:rsidRPr="00C37D2B">
          <w:rPr>
            <w:snapToGrid w:val="0"/>
          </w:rPr>
          <w:t>me</w:t>
        </w:r>
      </w:smartTag>
      <w:r w:rsidRPr="00C37D2B">
        <w:rPr>
          <w:snapToGrid w:val="0"/>
        </w:rPr>
        <w:t>ntCellECGI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49</w:t>
      </w:r>
    </w:p>
    <w:p w14:paraId="4FB0EB73" w14:textId="77777777" w:rsidR="000E7636" w:rsidRPr="00C37D2B" w:rsidRDefault="000E7636" w:rsidP="000E7636">
      <w:pPr>
        <w:pStyle w:val="PL"/>
        <w:rPr>
          <w:snapToGrid w:val="0"/>
        </w:rPr>
      </w:pPr>
      <w:r w:rsidRPr="00C37D2B">
        <w:rPr>
          <w:snapToGrid w:val="0"/>
        </w:rPr>
        <w:t>id-FailureCellCRNTI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50</w:t>
      </w:r>
    </w:p>
    <w:p w14:paraId="514582C7" w14:textId="77777777" w:rsidR="000E7636" w:rsidRPr="00C37D2B" w:rsidRDefault="000E7636" w:rsidP="000E7636">
      <w:pPr>
        <w:pStyle w:val="PL"/>
        <w:rPr>
          <w:snapToGrid w:val="0"/>
        </w:rPr>
      </w:pPr>
      <w:r w:rsidRPr="00C37D2B">
        <w:rPr>
          <w:snapToGrid w:val="0"/>
        </w:rPr>
        <w:t>id-ShortMAC-I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51</w:t>
      </w:r>
    </w:p>
    <w:p w14:paraId="72B6F617" w14:textId="77777777" w:rsidR="000E7636" w:rsidRPr="00C37D2B" w:rsidRDefault="000E7636" w:rsidP="000E7636">
      <w:pPr>
        <w:pStyle w:val="PL"/>
        <w:rPr>
          <w:snapToGrid w:val="0"/>
        </w:rPr>
      </w:pPr>
      <w:r w:rsidRPr="00C37D2B">
        <w:rPr>
          <w:snapToGrid w:val="0"/>
        </w:rPr>
        <w:t>id-SourceCellECGI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52</w:t>
      </w:r>
    </w:p>
    <w:p w14:paraId="700BBC79" w14:textId="77777777" w:rsidR="000E7636" w:rsidRPr="00C37D2B" w:rsidRDefault="000E7636" w:rsidP="000E7636">
      <w:pPr>
        <w:pStyle w:val="PL"/>
        <w:rPr>
          <w:snapToGrid w:val="0"/>
        </w:rPr>
      </w:pPr>
      <w:r w:rsidRPr="00C37D2B">
        <w:rPr>
          <w:snapToGrid w:val="0"/>
        </w:rPr>
        <w:t>id-FailureCellECGI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53</w:t>
      </w:r>
    </w:p>
    <w:p w14:paraId="0D4A725C" w14:textId="77777777" w:rsidR="000E7636" w:rsidRPr="00C37D2B" w:rsidRDefault="000E7636" w:rsidP="000E7636">
      <w:pPr>
        <w:pStyle w:val="PL"/>
        <w:rPr>
          <w:snapToGrid w:val="0"/>
        </w:rPr>
      </w:pPr>
      <w:r w:rsidRPr="00C37D2B">
        <w:rPr>
          <w:snapToGrid w:val="0"/>
        </w:rPr>
        <w:t>id-HandoverReportType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54</w:t>
      </w:r>
    </w:p>
    <w:p w14:paraId="7C11E565" w14:textId="77777777" w:rsidR="000E7636" w:rsidRPr="00C37D2B" w:rsidRDefault="000E7636" w:rsidP="000E7636">
      <w:pPr>
        <w:pStyle w:val="PL"/>
        <w:rPr>
          <w:rFonts w:eastAsia="SimSun"/>
        </w:rPr>
      </w:pPr>
      <w:r w:rsidRPr="00C37D2B">
        <w:rPr>
          <w:rFonts w:eastAsia="SimSun"/>
        </w:rPr>
        <w:t>id-P</w:t>
      </w:r>
      <w:r w:rsidRPr="00C37D2B">
        <w:t>RACH</w:t>
      </w:r>
      <w:r w:rsidRPr="00C37D2B">
        <w:rPr>
          <w:rFonts w:eastAsia="SimSun"/>
        </w:rPr>
        <w:t>-Configuration</w:t>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rPr>
          <w:rFonts w:eastAsia="SimSun"/>
        </w:rPr>
        <w:tab/>
      </w:r>
      <w:r w:rsidRPr="00C37D2B">
        <w:t xml:space="preserve">ProtocolIE-ID ::= </w:t>
      </w:r>
      <w:r w:rsidRPr="00C37D2B">
        <w:rPr>
          <w:rFonts w:eastAsia="MS Mincho"/>
        </w:rPr>
        <w:t>55</w:t>
      </w:r>
    </w:p>
    <w:p w14:paraId="559A59D0" w14:textId="77777777" w:rsidR="000E7636" w:rsidRPr="00C37D2B" w:rsidRDefault="000E7636" w:rsidP="000E7636">
      <w:pPr>
        <w:pStyle w:val="PL"/>
        <w:rPr>
          <w:snapToGrid w:val="0"/>
          <w:lang w:eastAsia="zh-CN"/>
        </w:rPr>
      </w:pPr>
      <w:r w:rsidRPr="00C37D2B">
        <w:t>id-MBSFN-Subframe</w:t>
      </w:r>
      <w:r w:rsidRPr="00C37D2B">
        <w:rPr>
          <w:lang w:eastAsia="zh-CN"/>
        </w:rPr>
        <w:t>-Info</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ProtocolIE-ID ::=</w:t>
      </w:r>
      <w:r w:rsidRPr="00C37D2B">
        <w:rPr>
          <w:snapToGrid w:val="0"/>
          <w:lang w:eastAsia="zh-CN"/>
        </w:rPr>
        <w:t xml:space="preserve"> 56</w:t>
      </w:r>
    </w:p>
    <w:p w14:paraId="1D745FCC" w14:textId="77777777" w:rsidR="000E7636" w:rsidRPr="00C37D2B" w:rsidRDefault="000E7636" w:rsidP="000E7636">
      <w:pPr>
        <w:pStyle w:val="PL"/>
        <w:rPr>
          <w:snapToGrid w:val="0"/>
        </w:rPr>
      </w:pPr>
      <w:r w:rsidRPr="00C37D2B">
        <w:rPr>
          <w:snapToGrid w:val="0"/>
        </w:rPr>
        <w:t>id-ServedCellsToActivate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57</w:t>
      </w:r>
    </w:p>
    <w:p w14:paraId="148BE9C8" w14:textId="77777777" w:rsidR="000E7636" w:rsidRPr="00C37D2B" w:rsidRDefault="000E7636" w:rsidP="000E7636">
      <w:pPr>
        <w:pStyle w:val="PL"/>
        <w:rPr>
          <w:snapToGrid w:val="0"/>
        </w:rPr>
      </w:pPr>
      <w:r w:rsidRPr="00C37D2B">
        <w:rPr>
          <w:snapToGrid w:val="0"/>
        </w:rPr>
        <w:t>id-ActivatedCellList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58</w:t>
      </w:r>
    </w:p>
    <w:p w14:paraId="56945ADF" w14:textId="77777777" w:rsidR="000E7636" w:rsidRPr="00C37D2B" w:rsidRDefault="000E7636" w:rsidP="000E7636">
      <w:pPr>
        <w:pStyle w:val="PL"/>
        <w:rPr>
          <w:snapToGrid w:val="0"/>
        </w:rPr>
      </w:pPr>
      <w:r w:rsidRPr="00C37D2B">
        <w:rPr>
          <w:snapToGrid w:val="0"/>
        </w:rPr>
        <w:t>id-DeactivationIndication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59</w:t>
      </w:r>
    </w:p>
    <w:p w14:paraId="146F0637" w14:textId="77777777" w:rsidR="000E7636" w:rsidRPr="00C37D2B" w:rsidRDefault="000E7636" w:rsidP="000E7636">
      <w:pPr>
        <w:pStyle w:val="PL"/>
        <w:rPr>
          <w:snapToGrid w:val="0"/>
        </w:rPr>
      </w:pPr>
      <w:r w:rsidRPr="00C37D2B">
        <w:rPr>
          <w:snapToGrid w:val="0"/>
        </w:rPr>
        <w:t>id-UE-RLF-Report-Container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60</w:t>
      </w:r>
    </w:p>
    <w:p w14:paraId="024E205C" w14:textId="77777777" w:rsidR="000E7636" w:rsidRPr="00C37D2B" w:rsidRDefault="000E7636" w:rsidP="000E7636">
      <w:pPr>
        <w:pStyle w:val="PL"/>
        <w:rPr>
          <w:snapToGrid w:val="0"/>
        </w:rPr>
      </w:pPr>
      <w:r w:rsidRPr="00C37D2B">
        <w:rPr>
          <w:snapToGrid w:val="0"/>
        </w:rPr>
        <w:t>id-ABSInformation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61</w:t>
      </w:r>
    </w:p>
    <w:p w14:paraId="0A3C1BA1" w14:textId="77777777" w:rsidR="000E7636" w:rsidRPr="00C37D2B" w:rsidRDefault="000E7636" w:rsidP="000E7636">
      <w:pPr>
        <w:pStyle w:val="PL"/>
        <w:rPr>
          <w:snapToGrid w:val="0"/>
        </w:rPr>
      </w:pPr>
      <w:r w:rsidRPr="00C37D2B">
        <w:rPr>
          <w:snapToGrid w:val="0"/>
        </w:rPr>
        <w:t>id-InvokeIndication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62</w:t>
      </w:r>
    </w:p>
    <w:p w14:paraId="3EFC976E" w14:textId="77777777" w:rsidR="000E7636" w:rsidRPr="00C37D2B" w:rsidRDefault="000E7636" w:rsidP="000E7636">
      <w:pPr>
        <w:pStyle w:val="PL"/>
        <w:rPr>
          <w:snapToGrid w:val="0"/>
        </w:rPr>
      </w:pPr>
      <w:r w:rsidRPr="00C37D2B">
        <w:rPr>
          <w:snapToGrid w:val="0"/>
        </w:rPr>
        <w:t>id-ABS-Status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63</w:t>
      </w:r>
    </w:p>
    <w:p w14:paraId="7B4A1A4F" w14:textId="77777777" w:rsidR="000E7636" w:rsidRPr="00C37D2B" w:rsidRDefault="000E7636" w:rsidP="000E7636">
      <w:pPr>
        <w:pStyle w:val="PL"/>
        <w:rPr>
          <w:snapToGrid w:val="0"/>
        </w:rPr>
      </w:pPr>
      <w:r w:rsidRPr="00C37D2B">
        <w:rPr>
          <w:snapToGrid w:val="0"/>
        </w:rPr>
        <w:t>id-PartialSuccessIndicator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64</w:t>
      </w:r>
    </w:p>
    <w:p w14:paraId="64E044EE" w14:textId="77777777" w:rsidR="000E7636" w:rsidRPr="00C37D2B" w:rsidRDefault="000E7636" w:rsidP="000E7636">
      <w:pPr>
        <w:pStyle w:val="PL"/>
        <w:rPr>
          <w:snapToGrid w:val="0"/>
        </w:rPr>
      </w:pPr>
      <w:r w:rsidRPr="00C37D2B">
        <w:rPr>
          <w:snapToGrid w:val="0"/>
        </w:rPr>
        <w:t>id-MeasurementInitiationResult-List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65</w:t>
      </w:r>
    </w:p>
    <w:p w14:paraId="0AC13E99" w14:textId="77777777" w:rsidR="000E7636" w:rsidRPr="00C37D2B" w:rsidRDefault="000E7636" w:rsidP="000E7636">
      <w:pPr>
        <w:pStyle w:val="PL"/>
        <w:rPr>
          <w:snapToGrid w:val="0"/>
        </w:rPr>
      </w:pPr>
      <w:r w:rsidRPr="00C37D2B">
        <w:rPr>
          <w:snapToGrid w:val="0"/>
        </w:rPr>
        <w:t>id-MeasurementInitiationResult-Item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66</w:t>
      </w:r>
    </w:p>
    <w:p w14:paraId="328B28C8" w14:textId="77777777" w:rsidR="000E7636" w:rsidRPr="00C37D2B" w:rsidRDefault="000E7636" w:rsidP="000E7636">
      <w:pPr>
        <w:pStyle w:val="PL"/>
        <w:rPr>
          <w:snapToGrid w:val="0"/>
        </w:rPr>
      </w:pPr>
      <w:r w:rsidRPr="00C37D2B">
        <w:rPr>
          <w:snapToGrid w:val="0"/>
        </w:rPr>
        <w:t>id-MeasurementFailureCause-Item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67</w:t>
      </w:r>
    </w:p>
    <w:p w14:paraId="1FA85926" w14:textId="77777777" w:rsidR="000E7636" w:rsidRPr="00C37D2B" w:rsidRDefault="000E7636" w:rsidP="000E7636">
      <w:pPr>
        <w:pStyle w:val="PL"/>
        <w:rPr>
          <w:snapToGrid w:val="0"/>
        </w:rPr>
      </w:pPr>
      <w:r w:rsidRPr="00C37D2B">
        <w:rPr>
          <w:snapToGrid w:val="0"/>
        </w:rPr>
        <w:t>id-CompleteFailureCauseInformation-List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68</w:t>
      </w:r>
    </w:p>
    <w:p w14:paraId="1870CE24" w14:textId="77777777" w:rsidR="000E7636" w:rsidRPr="00C37D2B" w:rsidRDefault="000E7636" w:rsidP="000E7636">
      <w:pPr>
        <w:pStyle w:val="PL"/>
        <w:rPr>
          <w:snapToGrid w:val="0"/>
        </w:rPr>
      </w:pPr>
      <w:r w:rsidRPr="00C37D2B">
        <w:rPr>
          <w:snapToGrid w:val="0"/>
        </w:rPr>
        <w:t>id-CompleteFailureCauseInformation-Item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69</w:t>
      </w:r>
    </w:p>
    <w:p w14:paraId="3AA0EB8F" w14:textId="77777777" w:rsidR="000E7636" w:rsidRPr="00C37D2B" w:rsidRDefault="000E7636" w:rsidP="000E7636">
      <w:pPr>
        <w:pStyle w:val="PL"/>
        <w:rPr>
          <w:snapToGrid w:val="0"/>
        </w:rPr>
      </w:pPr>
      <w:r w:rsidRPr="00C37D2B">
        <w:rPr>
          <w:snapToGrid w:val="0"/>
        </w:rPr>
        <w:t>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70</w:t>
      </w:r>
    </w:p>
    <w:p w14:paraId="4A79946E" w14:textId="77777777" w:rsidR="000E7636" w:rsidRPr="00C37D2B" w:rsidRDefault="000E7636" w:rsidP="000E7636">
      <w:pPr>
        <w:pStyle w:val="PL"/>
        <w:rPr>
          <w:snapToGrid w:val="0"/>
        </w:rPr>
      </w:pPr>
      <w:r w:rsidRPr="00C37D2B">
        <w:rPr>
          <w:snapToGrid w:val="0"/>
        </w:rPr>
        <w:t>id-CSG</w:t>
      </w:r>
      <w:smartTag w:uri="urn:schemas-microsoft-com:office:smarttags" w:element="PersonName">
        <w:r w:rsidRPr="00C37D2B">
          <w:rPr>
            <w:snapToGrid w:val="0"/>
          </w:rPr>
          <w:t>Membership</w:t>
        </w:r>
      </w:smartTag>
      <w:r w:rsidRPr="00C37D2B">
        <w:rPr>
          <w:snapToGrid w:val="0"/>
        </w:rPr>
        <w:t>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71</w:t>
      </w:r>
    </w:p>
    <w:p w14:paraId="354024BE" w14:textId="77777777" w:rsidR="000E7636" w:rsidRPr="00C37D2B" w:rsidRDefault="000E7636" w:rsidP="000E7636">
      <w:pPr>
        <w:pStyle w:val="PL"/>
        <w:rPr>
          <w:snapToGrid w:val="0"/>
        </w:rPr>
      </w:pPr>
      <w:r w:rsidRPr="00C37D2B">
        <w:rPr>
          <w:snapToGrid w:val="0"/>
        </w:rPr>
        <w:t>id-MDTConfiguration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72</w:t>
      </w:r>
    </w:p>
    <w:p w14:paraId="78CE4C43" w14:textId="77777777" w:rsidR="000E7636" w:rsidRPr="00C37D2B" w:rsidRDefault="000E7636" w:rsidP="000E7636">
      <w:pPr>
        <w:pStyle w:val="PL"/>
        <w:rPr>
          <w:snapToGrid w:val="0"/>
        </w:rPr>
      </w:pPr>
      <w:r w:rsidRPr="00C37D2B">
        <w:rPr>
          <w:snapToGrid w:val="0"/>
        </w:rPr>
        <w:t>id-ManagementBasedMDTallowed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74</w:t>
      </w:r>
    </w:p>
    <w:p w14:paraId="1D508BDF" w14:textId="77777777" w:rsidR="000E7636" w:rsidRPr="00C37D2B" w:rsidRDefault="000E7636" w:rsidP="000E7636">
      <w:pPr>
        <w:pStyle w:val="PL"/>
        <w:rPr>
          <w:snapToGrid w:val="0"/>
          <w:lang w:eastAsia="zh-CN"/>
        </w:rPr>
      </w:pPr>
      <w:r w:rsidRPr="00C37D2B">
        <w:rPr>
          <w:snapToGrid w:val="0"/>
        </w:rPr>
        <w:t>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75</w:t>
      </w:r>
    </w:p>
    <w:p w14:paraId="3612A249" w14:textId="77777777" w:rsidR="000E7636" w:rsidRPr="00C37D2B" w:rsidRDefault="000E7636" w:rsidP="000E7636">
      <w:pPr>
        <w:pStyle w:val="PL"/>
        <w:rPr>
          <w:snapToGrid w:val="0"/>
        </w:rPr>
      </w:pPr>
      <w:r w:rsidRPr="00C37D2B">
        <w:rPr>
          <w:snapToGrid w:val="0"/>
        </w:rPr>
        <w:t>id-NeighbourTAC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76</w:t>
      </w:r>
    </w:p>
    <w:p w14:paraId="03E88DCF" w14:textId="77777777" w:rsidR="000E7636" w:rsidRPr="00C37D2B" w:rsidRDefault="000E7636" w:rsidP="000E7636">
      <w:pPr>
        <w:pStyle w:val="PL"/>
        <w:rPr>
          <w:snapToGrid w:val="0"/>
        </w:rPr>
      </w:pPr>
      <w:r w:rsidRPr="00C37D2B">
        <w:rPr>
          <w:snapToGrid w:val="0"/>
        </w:rPr>
        <w:t>id-Time-UE-StayedInCell-EnhancedGranularity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77</w:t>
      </w:r>
    </w:p>
    <w:p w14:paraId="0B94F606" w14:textId="77777777" w:rsidR="000E7636" w:rsidRPr="00C37D2B" w:rsidRDefault="000E7636" w:rsidP="000E7636">
      <w:pPr>
        <w:pStyle w:val="PL"/>
        <w:rPr>
          <w:snapToGrid w:val="0"/>
        </w:rPr>
      </w:pPr>
      <w:r w:rsidRPr="00C37D2B">
        <w:rPr>
          <w:snapToGrid w:val="0"/>
        </w:rPr>
        <w:t>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78</w:t>
      </w:r>
    </w:p>
    <w:p w14:paraId="6CAF0404" w14:textId="77777777" w:rsidR="000E7636" w:rsidRPr="00C37D2B" w:rsidRDefault="000E7636" w:rsidP="000E7636">
      <w:pPr>
        <w:pStyle w:val="PL"/>
        <w:rPr>
          <w:snapToGrid w:val="0"/>
        </w:rPr>
      </w:pPr>
      <w:r w:rsidRPr="00C37D2B">
        <w:rPr>
          <w:snapToGrid w:val="0"/>
        </w:rPr>
        <w:t>id-MBMS-Service-Area-List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79</w:t>
      </w:r>
    </w:p>
    <w:p w14:paraId="113A045E" w14:textId="77777777" w:rsidR="000E7636" w:rsidRPr="00C37D2B" w:rsidRDefault="000E7636" w:rsidP="000E7636">
      <w:pPr>
        <w:pStyle w:val="PL"/>
        <w:rPr>
          <w:snapToGrid w:val="0"/>
        </w:rPr>
      </w:pPr>
      <w:r w:rsidRPr="00C37D2B">
        <w:rPr>
          <w:snapToGrid w:val="0"/>
        </w:rPr>
        <w:t>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80</w:t>
      </w:r>
    </w:p>
    <w:p w14:paraId="79C647D0" w14:textId="77777777" w:rsidR="000E7636" w:rsidRPr="00C37D2B" w:rsidRDefault="000E7636" w:rsidP="000E7636">
      <w:pPr>
        <w:pStyle w:val="PL"/>
        <w:rPr>
          <w:snapToGrid w:val="0"/>
        </w:rPr>
      </w:pPr>
      <w:r w:rsidRPr="00C37D2B">
        <w:rPr>
          <w:snapToGrid w:val="0"/>
        </w:rPr>
        <w:t>id-TargetCellInUTRAN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81</w:t>
      </w:r>
    </w:p>
    <w:p w14:paraId="46BDE335" w14:textId="77777777" w:rsidR="000E7636" w:rsidRPr="00C37D2B" w:rsidRDefault="000E7636" w:rsidP="000E7636">
      <w:pPr>
        <w:pStyle w:val="PL"/>
        <w:rPr>
          <w:snapToGrid w:val="0"/>
        </w:rPr>
      </w:pPr>
      <w:r w:rsidRPr="00C37D2B">
        <w:rPr>
          <w:snapToGrid w:val="0"/>
        </w:rPr>
        <w:t>id-MobilityInformation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82</w:t>
      </w:r>
    </w:p>
    <w:p w14:paraId="7DC250C7" w14:textId="77777777" w:rsidR="000E7636" w:rsidRPr="00C37D2B" w:rsidRDefault="000E7636" w:rsidP="000E7636">
      <w:pPr>
        <w:pStyle w:val="PL"/>
        <w:rPr>
          <w:snapToGrid w:val="0"/>
        </w:rPr>
      </w:pPr>
      <w:r w:rsidRPr="00C37D2B">
        <w:rPr>
          <w:snapToGrid w:val="0"/>
        </w:rPr>
        <w:t>id-SourceCellCRNTI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83</w:t>
      </w:r>
    </w:p>
    <w:p w14:paraId="22A1CB0B" w14:textId="77777777" w:rsidR="000E7636" w:rsidRPr="00C37D2B" w:rsidRDefault="000E7636" w:rsidP="000E7636">
      <w:pPr>
        <w:pStyle w:val="PL"/>
        <w:rPr>
          <w:snapToGrid w:val="0"/>
        </w:rPr>
      </w:pPr>
      <w:r w:rsidRPr="00C37D2B">
        <w:rPr>
          <w:snapToGrid w:val="0"/>
        </w:rPr>
        <w:t>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84</w:t>
      </w:r>
    </w:p>
    <w:p w14:paraId="33F73C70" w14:textId="77777777" w:rsidR="000E7636" w:rsidRPr="00C37D2B" w:rsidRDefault="000E7636" w:rsidP="000E7636">
      <w:pPr>
        <w:pStyle w:val="PL"/>
        <w:rPr>
          <w:snapToGrid w:val="0"/>
        </w:rPr>
      </w:pPr>
      <w:r w:rsidRPr="00C37D2B">
        <w:rPr>
          <w:snapToGrid w:val="0"/>
        </w:rPr>
        <w:t>id-M3Configuration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85</w:t>
      </w:r>
    </w:p>
    <w:p w14:paraId="2ED66D8E" w14:textId="77777777" w:rsidR="000E7636" w:rsidRPr="00C37D2B" w:rsidRDefault="000E7636" w:rsidP="000E7636">
      <w:pPr>
        <w:pStyle w:val="PL"/>
        <w:rPr>
          <w:snapToGrid w:val="0"/>
        </w:rPr>
      </w:pPr>
      <w:r w:rsidRPr="00C37D2B">
        <w:rPr>
          <w:snapToGrid w:val="0"/>
        </w:rPr>
        <w:t>id-M4Configuration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86</w:t>
      </w:r>
    </w:p>
    <w:p w14:paraId="7335A465" w14:textId="77777777" w:rsidR="000E7636" w:rsidRPr="00C37D2B" w:rsidRDefault="000E7636" w:rsidP="000E7636">
      <w:pPr>
        <w:pStyle w:val="PL"/>
        <w:rPr>
          <w:snapToGrid w:val="0"/>
        </w:rPr>
      </w:pPr>
      <w:r w:rsidRPr="00C37D2B">
        <w:rPr>
          <w:snapToGrid w:val="0"/>
        </w:rPr>
        <w:t>id-M5Configuration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87</w:t>
      </w:r>
    </w:p>
    <w:p w14:paraId="6BF09F4A" w14:textId="77777777" w:rsidR="000E7636" w:rsidRPr="00C37D2B" w:rsidRDefault="000E7636" w:rsidP="000E7636">
      <w:pPr>
        <w:pStyle w:val="PL"/>
        <w:rPr>
          <w:snapToGrid w:val="0"/>
        </w:rPr>
      </w:pPr>
      <w:r w:rsidRPr="00C37D2B">
        <w:rPr>
          <w:snapToGrid w:val="0"/>
        </w:rPr>
        <w:lastRenderedPageBreak/>
        <w:t>id-MDT-Location-Info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88</w:t>
      </w:r>
    </w:p>
    <w:p w14:paraId="091BC99B" w14:textId="77777777" w:rsidR="000E7636" w:rsidRPr="00C37D2B" w:rsidRDefault="000E7636" w:rsidP="000E7636">
      <w:pPr>
        <w:pStyle w:val="PL"/>
        <w:rPr>
          <w:snapToGrid w:val="0"/>
        </w:rPr>
      </w:pPr>
      <w:r w:rsidRPr="00C37D2B">
        <w:rPr>
          <w:snapToGrid w:val="0"/>
        </w:rPr>
        <w:t>id-ManagementBasedMDTPLMNList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89</w:t>
      </w:r>
    </w:p>
    <w:p w14:paraId="0A11EC32" w14:textId="77777777" w:rsidR="000E7636" w:rsidRPr="00C37D2B" w:rsidRDefault="000E7636" w:rsidP="000E7636">
      <w:pPr>
        <w:pStyle w:val="PL"/>
        <w:rPr>
          <w:snapToGrid w:val="0"/>
        </w:rPr>
      </w:pPr>
      <w:r w:rsidRPr="00C37D2B">
        <w:rPr>
          <w:snapToGrid w:val="0"/>
        </w:rPr>
        <w:t>id-SignallingBasedMDTPLMNList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90</w:t>
      </w:r>
    </w:p>
    <w:p w14:paraId="6C9EE612" w14:textId="77777777" w:rsidR="000E7636" w:rsidRPr="00C37D2B" w:rsidRDefault="000E7636" w:rsidP="000E7636">
      <w:pPr>
        <w:pStyle w:val="PL"/>
        <w:rPr>
          <w:snapToGrid w:val="0"/>
        </w:rPr>
      </w:pPr>
      <w:r w:rsidRPr="00C37D2B">
        <w:rPr>
          <w:snapToGrid w:val="0"/>
        </w:rPr>
        <w:t>id-ReceiveStatusOfULPDCPSDUsExtended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91</w:t>
      </w:r>
    </w:p>
    <w:p w14:paraId="26ED2B50" w14:textId="77777777" w:rsidR="000E7636" w:rsidRPr="00C37D2B" w:rsidRDefault="000E7636" w:rsidP="000E7636">
      <w:pPr>
        <w:pStyle w:val="PL"/>
        <w:rPr>
          <w:snapToGrid w:val="0"/>
        </w:rPr>
      </w:pPr>
      <w:r w:rsidRPr="00C37D2B">
        <w:rPr>
          <w:snapToGrid w:val="0"/>
        </w:rPr>
        <w:t>id-ULCOUNTValueExtended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92</w:t>
      </w:r>
    </w:p>
    <w:p w14:paraId="73A36FC1" w14:textId="77777777" w:rsidR="000E7636" w:rsidRPr="00C37D2B" w:rsidRDefault="000E7636" w:rsidP="000E7636">
      <w:pPr>
        <w:pStyle w:val="PL"/>
        <w:rPr>
          <w:snapToGrid w:val="0"/>
        </w:rPr>
      </w:pPr>
      <w:r w:rsidRPr="00C37D2B">
        <w:rPr>
          <w:snapToGrid w:val="0"/>
        </w:rPr>
        <w:t>id-DLCOUNTValueExtended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93</w:t>
      </w:r>
    </w:p>
    <w:p w14:paraId="60033B31" w14:textId="77777777" w:rsidR="000E7636" w:rsidRPr="00C37D2B" w:rsidRDefault="000E7636" w:rsidP="000E7636">
      <w:pPr>
        <w:pStyle w:val="PL"/>
        <w:rPr>
          <w:snapToGrid w:val="0"/>
        </w:rPr>
      </w:pPr>
      <w:r w:rsidRPr="00C37D2B">
        <w:rPr>
          <w:snapToGrid w:val="0"/>
        </w:rPr>
        <w:t>id-eARFCNExtension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94</w:t>
      </w:r>
    </w:p>
    <w:p w14:paraId="7702BF35" w14:textId="77777777" w:rsidR="000E7636" w:rsidRPr="00C37D2B" w:rsidRDefault="000E7636" w:rsidP="000E7636">
      <w:pPr>
        <w:pStyle w:val="PL"/>
        <w:rPr>
          <w:snapToGrid w:val="0"/>
        </w:rPr>
      </w:pPr>
      <w:r w:rsidRPr="00C37D2B">
        <w:rPr>
          <w:snapToGrid w:val="0"/>
        </w:rPr>
        <w:t>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95</w:t>
      </w:r>
    </w:p>
    <w:p w14:paraId="3F6E507C" w14:textId="77777777" w:rsidR="000E7636" w:rsidRPr="00C37D2B" w:rsidRDefault="000E7636" w:rsidP="000E7636">
      <w:pPr>
        <w:pStyle w:val="PL"/>
        <w:rPr>
          <w:snapToGrid w:val="0"/>
        </w:rPr>
      </w:pPr>
      <w:r w:rsidRPr="00C37D2B">
        <w:rPr>
          <w:snapToGrid w:val="0"/>
        </w:rPr>
        <w:t>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96</w:t>
      </w:r>
    </w:p>
    <w:p w14:paraId="0612852F" w14:textId="77777777" w:rsidR="000E7636" w:rsidRPr="00C37D2B" w:rsidRDefault="000E7636" w:rsidP="000E7636">
      <w:pPr>
        <w:pStyle w:val="PL"/>
        <w:rPr>
          <w:snapToGrid w:val="0"/>
        </w:rPr>
      </w:pPr>
      <w:r w:rsidRPr="00C37D2B">
        <w:rPr>
          <w:snapToGrid w:val="0"/>
        </w:rPr>
        <w:t>id-AdditionalSpecialSubframe-Info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97</w:t>
      </w:r>
    </w:p>
    <w:p w14:paraId="0F8C1147" w14:textId="77777777" w:rsidR="000E7636" w:rsidRPr="00C37D2B" w:rsidRDefault="000E7636" w:rsidP="000E7636">
      <w:pPr>
        <w:pStyle w:val="PL"/>
        <w:rPr>
          <w:snapToGrid w:val="0"/>
        </w:rPr>
      </w:pPr>
      <w:r w:rsidRPr="00C37D2B">
        <w:rPr>
          <w:snapToGrid w:val="0"/>
        </w:rPr>
        <w:t>id-Masked-IMEISV</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98</w:t>
      </w:r>
    </w:p>
    <w:p w14:paraId="0B7F82EC" w14:textId="77777777" w:rsidR="000E7636" w:rsidRPr="00C37D2B" w:rsidRDefault="000E7636" w:rsidP="000E7636">
      <w:pPr>
        <w:pStyle w:val="PL"/>
        <w:rPr>
          <w:snapToGrid w:val="0"/>
        </w:rPr>
      </w:pPr>
      <w:r w:rsidRPr="00C37D2B">
        <w:rPr>
          <w:snapToGrid w:val="0"/>
        </w:rPr>
        <w:t>id-IntendedULDLConfiguration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99</w:t>
      </w:r>
    </w:p>
    <w:p w14:paraId="35CE5F11" w14:textId="77777777" w:rsidR="000E7636" w:rsidRPr="00C37D2B" w:rsidRDefault="000E7636" w:rsidP="000E7636">
      <w:pPr>
        <w:pStyle w:val="PL"/>
        <w:rPr>
          <w:snapToGrid w:val="0"/>
        </w:rPr>
      </w:pPr>
      <w:r w:rsidRPr="00C37D2B">
        <w:rPr>
          <w:snapToGrid w:val="0"/>
        </w:rPr>
        <w:t>id-ExtendedULInterferenceOverloadInfo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100</w:t>
      </w:r>
    </w:p>
    <w:p w14:paraId="4921E604" w14:textId="77777777" w:rsidR="000E7636" w:rsidRPr="00C37D2B" w:rsidRDefault="000E7636" w:rsidP="000E7636">
      <w:pPr>
        <w:pStyle w:val="PL"/>
        <w:rPr>
          <w:snapToGrid w:val="0"/>
        </w:rPr>
      </w:pPr>
      <w:r w:rsidRPr="00C37D2B">
        <w:rPr>
          <w:snapToGrid w:val="0"/>
        </w:rPr>
        <w:t>id-RNL-Header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101</w:t>
      </w:r>
    </w:p>
    <w:p w14:paraId="3482154D" w14:textId="77777777" w:rsidR="000E7636" w:rsidRPr="00C37D2B" w:rsidRDefault="000E7636" w:rsidP="000E7636">
      <w:pPr>
        <w:pStyle w:val="PL"/>
        <w:rPr>
          <w:snapToGrid w:val="0"/>
        </w:rPr>
      </w:pPr>
      <w:r w:rsidRPr="00C37D2B">
        <w:rPr>
          <w:snapToGrid w:val="0"/>
        </w:rPr>
        <w:t>id-x2APMessage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102</w:t>
      </w:r>
    </w:p>
    <w:p w14:paraId="7D77E962" w14:textId="77777777" w:rsidR="000E7636" w:rsidRPr="00C37D2B" w:rsidRDefault="000E7636" w:rsidP="000E7636">
      <w:pPr>
        <w:pStyle w:val="PL"/>
        <w:rPr>
          <w:snapToGrid w:val="0"/>
        </w:rPr>
      </w:pPr>
      <w:r w:rsidRPr="00C37D2B">
        <w:rPr>
          <w:snapToGrid w:val="0"/>
        </w:rPr>
        <w:t>id-ProSeAuthorized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103</w:t>
      </w:r>
    </w:p>
    <w:p w14:paraId="7C416090" w14:textId="77777777" w:rsidR="000E7636" w:rsidRPr="00C37D2B" w:rsidRDefault="000E7636" w:rsidP="000E7636">
      <w:pPr>
        <w:pStyle w:val="PL"/>
        <w:rPr>
          <w:snapToGrid w:val="0"/>
        </w:rPr>
      </w:pPr>
      <w:r w:rsidRPr="00C37D2B">
        <w:rPr>
          <w:snapToGrid w:val="0"/>
        </w:rPr>
        <w:t>id-ExpectedUEBehaviour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104</w:t>
      </w:r>
    </w:p>
    <w:p w14:paraId="73228033" w14:textId="77777777" w:rsidR="000E7636" w:rsidRPr="00C37D2B" w:rsidRDefault="000E7636" w:rsidP="000E7636">
      <w:pPr>
        <w:pStyle w:val="PL"/>
        <w:rPr>
          <w:snapToGrid w:val="0"/>
        </w:rPr>
      </w:pPr>
      <w:r w:rsidRPr="00C37D2B">
        <w:rPr>
          <w:snapToGrid w:val="0"/>
        </w:rPr>
        <w:t>id-UE-HistoryInformationFromTheUE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105</w:t>
      </w:r>
    </w:p>
    <w:p w14:paraId="0D9D2987" w14:textId="77777777" w:rsidR="000E7636" w:rsidRPr="00C37D2B" w:rsidRDefault="000E7636" w:rsidP="000E7636">
      <w:pPr>
        <w:pStyle w:val="PL"/>
        <w:rPr>
          <w:snapToGrid w:val="0"/>
        </w:rPr>
      </w:pPr>
      <w:r w:rsidRPr="00C37D2B">
        <w:rPr>
          <w:snapToGrid w:val="0"/>
        </w:rPr>
        <w:t>id-DynamicDLTransmissionInformation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106</w:t>
      </w:r>
    </w:p>
    <w:p w14:paraId="614EE367" w14:textId="77777777" w:rsidR="000E7636" w:rsidRPr="00C37D2B" w:rsidRDefault="000E7636" w:rsidP="000E7636">
      <w:pPr>
        <w:pStyle w:val="PL"/>
        <w:rPr>
          <w:snapToGrid w:val="0"/>
        </w:rPr>
      </w:pPr>
      <w:r w:rsidRPr="00C37D2B">
        <w:rPr>
          <w:snapToGrid w:val="0"/>
        </w:rPr>
        <w:t>id-UE-RLF-Report-Container-for-extended-bands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107</w:t>
      </w:r>
    </w:p>
    <w:p w14:paraId="2A76CB93" w14:textId="77777777" w:rsidR="000E7636" w:rsidRPr="00C37D2B" w:rsidRDefault="000E7636" w:rsidP="000E7636">
      <w:pPr>
        <w:pStyle w:val="PL"/>
        <w:rPr>
          <w:snapToGrid w:val="0"/>
        </w:rPr>
      </w:pPr>
      <w:r w:rsidRPr="00C37D2B">
        <w:rPr>
          <w:snapToGrid w:val="0"/>
        </w:rPr>
        <w:t>id-CoMPInformation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108</w:t>
      </w:r>
    </w:p>
    <w:p w14:paraId="2A6C821F" w14:textId="77777777" w:rsidR="000E7636" w:rsidRPr="00C37D2B" w:rsidRDefault="000E7636" w:rsidP="000E7636">
      <w:pPr>
        <w:pStyle w:val="PL"/>
        <w:rPr>
          <w:snapToGrid w:val="0"/>
        </w:rPr>
      </w:pPr>
      <w:r w:rsidRPr="00C37D2B">
        <w:rPr>
          <w:snapToGrid w:val="0"/>
        </w:rPr>
        <w:t>id-ReportingPeriodicityRSRPMR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109</w:t>
      </w:r>
    </w:p>
    <w:p w14:paraId="1FC8B030" w14:textId="77777777" w:rsidR="000E7636" w:rsidRPr="00C37D2B" w:rsidRDefault="000E7636" w:rsidP="000E7636">
      <w:pPr>
        <w:pStyle w:val="PL"/>
        <w:rPr>
          <w:snapToGrid w:val="0"/>
        </w:rPr>
      </w:pPr>
      <w:r w:rsidRPr="00C37D2B">
        <w:rPr>
          <w:snapToGrid w:val="0"/>
        </w:rPr>
        <w:t>id-RSRPMRList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110</w:t>
      </w:r>
    </w:p>
    <w:p w14:paraId="711BDB81" w14:textId="77777777" w:rsidR="000E7636" w:rsidRPr="00C37D2B" w:rsidRDefault="000E7636" w:rsidP="000E7636">
      <w:pPr>
        <w:pStyle w:val="PL"/>
        <w:rPr>
          <w:snapToGrid w:val="0"/>
        </w:rPr>
      </w:pPr>
      <w:r w:rsidRPr="00C37D2B">
        <w:rPr>
          <w:snapToGrid w:val="0"/>
        </w:rPr>
        <w:t>id-MeNB-UE-X2AP-ID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111</w:t>
      </w:r>
    </w:p>
    <w:p w14:paraId="54C0DB4C" w14:textId="77777777" w:rsidR="000E7636" w:rsidRPr="00C37D2B" w:rsidRDefault="000E7636" w:rsidP="000E7636">
      <w:pPr>
        <w:pStyle w:val="PL"/>
        <w:rPr>
          <w:snapToGrid w:val="0"/>
        </w:rPr>
      </w:pPr>
      <w:r w:rsidRPr="00C37D2B">
        <w:rPr>
          <w:snapToGrid w:val="0"/>
        </w:rPr>
        <w:t>id-SeNB-UE-X2AP-ID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112</w:t>
      </w:r>
    </w:p>
    <w:p w14:paraId="05A9E122" w14:textId="77777777" w:rsidR="000E7636" w:rsidRPr="00C37D2B" w:rsidRDefault="000E7636" w:rsidP="000E7636">
      <w:pPr>
        <w:pStyle w:val="PL"/>
        <w:rPr>
          <w:snapToGrid w:val="0"/>
        </w:rPr>
      </w:pPr>
      <w:r w:rsidRPr="00C37D2B">
        <w:rPr>
          <w:snapToGrid w:val="0"/>
        </w:rPr>
        <w:t>id-UE-SecurityCapabilities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113</w:t>
      </w:r>
    </w:p>
    <w:p w14:paraId="612E85C1" w14:textId="77777777" w:rsidR="000E7636" w:rsidRPr="00C37D2B" w:rsidRDefault="000E7636" w:rsidP="000E7636">
      <w:pPr>
        <w:pStyle w:val="PL"/>
        <w:rPr>
          <w:snapToGrid w:val="0"/>
        </w:rPr>
      </w:pPr>
      <w:r w:rsidRPr="00C37D2B">
        <w:rPr>
          <w:snapToGrid w:val="0"/>
        </w:rPr>
        <w:t>id-SeNBSecurityKey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114</w:t>
      </w:r>
    </w:p>
    <w:p w14:paraId="50CE23FD" w14:textId="77777777" w:rsidR="000E7636" w:rsidRPr="00C37D2B" w:rsidRDefault="000E7636" w:rsidP="000E7636">
      <w:pPr>
        <w:pStyle w:val="PL"/>
        <w:rPr>
          <w:snapToGrid w:val="0"/>
        </w:rPr>
      </w:pPr>
      <w:r w:rsidRPr="00C37D2B">
        <w:rPr>
          <w:snapToGrid w:val="0"/>
        </w:rPr>
        <w:t>id-SeNBUEAggregateMaximumBitRate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115</w:t>
      </w:r>
    </w:p>
    <w:p w14:paraId="0F4789D0" w14:textId="77777777" w:rsidR="000E7636" w:rsidRPr="00C37D2B" w:rsidRDefault="000E7636" w:rsidP="000E7636">
      <w:pPr>
        <w:pStyle w:val="PL"/>
        <w:rPr>
          <w:snapToGrid w:val="0"/>
        </w:rPr>
      </w:pPr>
      <w:r w:rsidRPr="00C37D2B">
        <w:rPr>
          <w:snapToGrid w:val="0"/>
        </w:rPr>
        <w:t>id-ServingPLMN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116</w:t>
      </w:r>
    </w:p>
    <w:p w14:paraId="467EAF6D" w14:textId="77777777" w:rsidR="000E7636" w:rsidRPr="00C37D2B" w:rsidRDefault="000E7636" w:rsidP="000E7636">
      <w:pPr>
        <w:pStyle w:val="PL"/>
        <w:rPr>
          <w:snapToGrid w:val="0"/>
        </w:rPr>
      </w:pPr>
      <w:r w:rsidRPr="00C37D2B">
        <w:rPr>
          <w:snapToGrid w:val="0"/>
        </w:rPr>
        <w:t>id-E-RABs-ToBeAdded-List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117</w:t>
      </w:r>
    </w:p>
    <w:p w14:paraId="051CD1A7" w14:textId="77777777" w:rsidR="000E7636" w:rsidRPr="00C37D2B" w:rsidRDefault="000E7636" w:rsidP="000E7636">
      <w:pPr>
        <w:pStyle w:val="PL"/>
        <w:rPr>
          <w:snapToGrid w:val="0"/>
        </w:rPr>
      </w:pPr>
      <w:r w:rsidRPr="00C37D2B">
        <w:rPr>
          <w:snapToGrid w:val="0"/>
        </w:rPr>
        <w:t>id-E-RABs-ToBeAdded-Item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118</w:t>
      </w:r>
    </w:p>
    <w:p w14:paraId="3DA39A1B" w14:textId="77777777" w:rsidR="000E7636" w:rsidRPr="00C37D2B" w:rsidRDefault="000E7636" w:rsidP="000E7636">
      <w:pPr>
        <w:pStyle w:val="PL"/>
        <w:rPr>
          <w:snapToGrid w:val="0"/>
        </w:rPr>
      </w:pPr>
      <w:r w:rsidRPr="00C37D2B">
        <w:rPr>
          <w:snapToGrid w:val="0"/>
        </w:rPr>
        <w:t>id-MeNBtoSeNBContainer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119</w:t>
      </w:r>
    </w:p>
    <w:p w14:paraId="485BDE9E" w14:textId="77777777" w:rsidR="000E7636" w:rsidRPr="00C37D2B" w:rsidRDefault="000E7636" w:rsidP="000E7636">
      <w:pPr>
        <w:pStyle w:val="PL"/>
        <w:rPr>
          <w:snapToGrid w:val="0"/>
        </w:rPr>
      </w:pPr>
      <w:r w:rsidRPr="00C37D2B">
        <w:rPr>
          <w:snapToGrid w:val="0"/>
        </w:rPr>
        <w:t>id-E-RABs-Admitted-ToBeAdded-List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120</w:t>
      </w:r>
    </w:p>
    <w:p w14:paraId="077820F4" w14:textId="77777777" w:rsidR="000E7636" w:rsidRPr="00C37D2B" w:rsidRDefault="000E7636" w:rsidP="000E7636">
      <w:pPr>
        <w:pStyle w:val="PL"/>
        <w:rPr>
          <w:snapToGrid w:val="0"/>
        </w:rPr>
      </w:pPr>
      <w:r w:rsidRPr="00C37D2B">
        <w:rPr>
          <w:snapToGrid w:val="0"/>
        </w:rPr>
        <w:t>id-E-RABs-Admitted-ToBeAdded-Item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121</w:t>
      </w:r>
    </w:p>
    <w:p w14:paraId="2694E40B" w14:textId="77777777" w:rsidR="000E7636" w:rsidRPr="00C37D2B" w:rsidRDefault="000E7636" w:rsidP="000E7636">
      <w:pPr>
        <w:pStyle w:val="PL"/>
        <w:rPr>
          <w:snapToGrid w:val="0"/>
        </w:rPr>
      </w:pPr>
      <w:r w:rsidRPr="00C37D2B">
        <w:rPr>
          <w:snapToGrid w:val="0"/>
        </w:rPr>
        <w:t>id-SeNBtoMeNBContainer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122</w:t>
      </w:r>
    </w:p>
    <w:p w14:paraId="38FD44B3" w14:textId="77777777" w:rsidR="000E7636" w:rsidRPr="00C37D2B" w:rsidRDefault="000E7636" w:rsidP="000E7636">
      <w:pPr>
        <w:pStyle w:val="PL"/>
        <w:rPr>
          <w:snapToGrid w:val="0"/>
        </w:rPr>
      </w:pPr>
      <w:r w:rsidRPr="00C37D2B">
        <w:rPr>
          <w:snapToGrid w:val="0"/>
        </w:rPr>
        <w:t>id-ResponseInformationSeNBReconfComp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123</w:t>
      </w:r>
    </w:p>
    <w:p w14:paraId="67416489" w14:textId="77777777" w:rsidR="000E7636" w:rsidRPr="00C37D2B" w:rsidRDefault="000E7636" w:rsidP="000E7636">
      <w:pPr>
        <w:pStyle w:val="PL"/>
        <w:rPr>
          <w:snapToGrid w:val="0"/>
        </w:rPr>
      </w:pPr>
      <w:r w:rsidRPr="00C37D2B">
        <w:rPr>
          <w:snapToGrid w:val="0"/>
        </w:rPr>
        <w:t>id-UE-ContextInformationSeNBModReq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124</w:t>
      </w:r>
    </w:p>
    <w:p w14:paraId="52BACFFC" w14:textId="77777777" w:rsidR="000E7636" w:rsidRPr="00C37D2B" w:rsidRDefault="000E7636" w:rsidP="000E7636">
      <w:pPr>
        <w:pStyle w:val="PL"/>
        <w:rPr>
          <w:snapToGrid w:val="0"/>
        </w:rPr>
      </w:pPr>
      <w:r w:rsidRPr="00C37D2B">
        <w:rPr>
          <w:snapToGrid w:val="0"/>
        </w:rPr>
        <w:t>id-E-RABs-ToBeAdded-ModReqItem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125</w:t>
      </w:r>
    </w:p>
    <w:p w14:paraId="63C9C5D2" w14:textId="77777777" w:rsidR="000E7636" w:rsidRPr="00C37D2B" w:rsidRDefault="000E7636" w:rsidP="000E7636">
      <w:pPr>
        <w:pStyle w:val="PL"/>
        <w:rPr>
          <w:snapToGrid w:val="0"/>
        </w:rPr>
      </w:pPr>
      <w:r w:rsidRPr="00C37D2B">
        <w:rPr>
          <w:snapToGrid w:val="0"/>
        </w:rPr>
        <w:t>id-E-RABs-ToBeModified-ModReqItem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126</w:t>
      </w:r>
    </w:p>
    <w:p w14:paraId="4EB6E9DF" w14:textId="77777777" w:rsidR="000E7636" w:rsidRPr="00C37D2B" w:rsidRDefault="000E7636" w:rsidP="000E7636">
      <w:pPr>
        <w:pStyle w:val="PL"/>
        <w:rPr>
          <w:snapToGrid w:val="0"/>
        </w:rPr>
      </w:pPr>
      <w:r w:rsidRPr="00C37D2B">
        <w:rPr>
          <w:snapToGrid w:val="0"/>
        </w:rPr>
        <w:t>id-E-RABs-ToBeReleased-ModReqItem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127</w:t>
      </w:r>
    </w:p>
    <w:p w14:paraId="5A36EF05" w14:textId="77777777" w:rsidR="000E7636" w:rsidRPr="00C37D2B" w:rsidRDefault="000E7636" w:rsidP="000E7636">
      <w:pPr>
        <w:pStyle w:val="PL"/>
        <w:rPr>
          <w:snapToGrid w:val="0"/>
        </w:rPr>
      </w:pPr>
      <w:r w:rsidRPr="00C37D2B">
        <w:rPr>
          <w:snapToGrid w:val="0"/>
        </w:rPr>
        <w:t>id-E-RABs-Admitted-ToBeAdded-ModAckList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128</w:t>
      </w:r>
    </w:p>
    <w:p w14:paraId="087C78F3" w14:textId="77777777" w:rsidR="000E7636" w:rsidRPr="00C37D2B" w:rsidRDefault="000E7636" w:rsidP="000E7636">
      <w:pPr>
        <w:pStyle w:val="PL"/>
        <w:rPr>
          <w:snapToGrid w:val="0"/>
        </w:rPr>
      </w:pPr>
      <w:r w:rsidRPr="00C37D2B">
        <w:rPr>
          <w:snapToGrid w:val="0"/>
        </w:rPr>
        <w:t>id-E-RABs-Admitted-ToBeModified-ModAckList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129</w:t>
      </w:r>
    </w:p>
    <w:p w14:paraId="2A38A57F" w14:textId="77777777" w:rsidR="000E7636" w:rsidRPr="00C37D2B" w:rsidRDefault="000E7636" w:rsidP="000E7636">
      <w:pPr>
        <w:pStyle w:val="PL"/>
        <w:rPr>
          <w:snapToGrid w:val="0"/>
        </w:rPr>
      </w:pPr>
      <w:r w:rsidRPr="00C37D2B">
        <w:rPr>
          <w:snapToGrid w:val="0"/>
        </w:rPr>
        <w:t>id-E-RABs-Admitted-ToBeReleased-ModAckList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130</w:t>
      </w:r>
    </w:p>
    <w:p w14:paraId="5A31BAD9" w14:textId="77777777" w:rsidR="000E7636" w:rsidRPr="00C37D2B" w:rsidRDefault="000E7636" w:rsidP="000E7636">
      <w:pPr>
        <w:pStyle w:val="PL"/>
        <w:rPr>
          <w:snapToGrid w:val="0"/>
        </w:rPr>
      </w:pPr>
      <w:r w:rsidRPr="00C37D2B">
        <w:rPr>
          <w:snapToGrid w:val="0"/>
        </w:rPr>
        <w:t>id-E-RABs-Admitted-ToBeAdded-ModAckItem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131</w:t>
      </w:r>
    </w:p>
    <w:p w14:paraId="40D9FC23" w14:textId="77777777" w:rsidR="000E7636" w:rsidRPr="00C37D2B" w:rsidRDefault="000E7636" w:rsidP="000E7636">
      <w:pPr>
        <w:pStyle w:val="PL"/>
        <w:rPr>
          <w:snapToGrid w:val="0"/>
        </w:rPr>
      </w:pPr>
      <w:r w:rsidRPr="00C37D2B">
        <w:rPr>
          <w:snapToGrid w:val="0"/>
        </w:rPr>
        <w:t>id-E-RABs-Admitted-ToBeModified-ModAckItem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132</w:t>
      </w:r>
    </w:p>
    <w:p w14:paraId="05AA9460" w14:textId="77777777" w:rsidR="000E7636" w:rsidRPr="00C37D2B" w:rsidRDefault="000E7636" w:rsidP="000E7636">
      <w:pPr>
        <w:pStyle w:val="PL"/>
        <w:rPr>
          <w:snapToGrid w:val="0"/>
        </w:rPr>
      </w:pPr>
      <w:r w:rsidRPr="00C37D2B">
        <w:rPr>
          <w:snapToGrid w:val="0"/>
        </w:rPr>
        <w:t>id-E-RABs-Admitted-ToBeReleased-ModAckItem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133</w:t>
      </w:r>
    </w:p>
    <w:p w14:paraId="7C0AC930" w14:textId="77777777" w:rsidR="000E7636" w:rsidRPr="00C37D2B" w:rsidRDefault="000E7636" w:rsidP="000E7636">
      <w:pPr>
        <w:pStyle w:val="PL"/>
        <w:rPr>
          <w:snapToGrid w:val="0"/>
        </w:rPr>
      </w:pPr>
      <w:r w:rsidRPr="00C37D2B">
        <w:rPr>
          <w:snapToGrid w:val="0"/>
        </w:rPr>
        <w:t>id-E-RABs-ToBeReleased-ModReqd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134</w:t>
      </w:r>
    </w:p>
    <w:p w14:paraId="44D53DFC" w14:textId="77777777" w:rsidR="000E7636" w:rsidRPr="00C37D2B" w:rsidRDefault="000E7636" w:rsidP="000E7636">
      <w:pPr>
        <w:pStyle w:val="PL"/>
        <w:rPr>
          <w:snapToGrid w:val="0"/>
        </w:rPr>
      </w:pPr>
      <w:r w:rsidRPr="00C37D2B">
        <w:rPr>
          <w:snapToGrid w:val="0"/>
        </w:rPr>
        <w:t>id-E-RABs-ToBeReleased-ModReqdItem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135</w:t>
      </w:r>
    </w:p>
    <w:p w14:paraId="43B7B6A7" w14:textId="77777777" w:rsidR="000E7636" w:rsidRPr="00C37D2B" w:rsidRDefault="000E7636" w:rsidP="000E7636">
      <w:pPr>
        <w:pStyle w:val="PL"/>
        <w:rPr>
          <w:snapToGrid w:val="0"/>
        </w:rPr>
      </w:pPr>
      <w:r w:rsidRPr="00C37D2B">
        <w:rPr>
          <w:snapToGrid w:val="0"/>
        </w:rPr>
        <w:t>id-SCGChangeIndication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136</w:t>
      </w:r>
    </w:p>
    <w:p w14:paraId="79E6F0CB" w14:textId="77777777" w:rsidR="000E7636" w:rsidRPr="00C37D2B" w:rsidRDefault="000E7636" w:rsidP="000E7636">
      <w:pPr>
        <w:pStyle w:val="PL"/>
        <w:rPr>
          <w:snapToGrid w:val="0"/>
        </w:rPr>
      </w:pPr>
      <w:r w:rsidRPr="00C37D2B">
        <w:rPr>
          <w:snapToGrid w:val="0"/>
        </w:rPr>
        <w:t>id-E-RABs-ToBeReleased-List-RelReq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137</w:t>
      </w:r>
    </w:p>
    <w:p w14:paraId="2BB08A91" w14:textId="77777777" w:rsidR="000E7636" w:rsidRPr="00C37D2B" w:rsidRDefault="000E7636" w:rsidP="000E7636">
      <w:pPr>
        <w:pStyle w:val="PL"/>
        <w:rPr>
          <w:snapToGrid w:val="0"/>
        </w:rPr>
      </w:pPr>
      <w:r w:rsidRPr="00C37D2B">
        <w:rPr>
          <w:snapToGrid w:val="0"/>
        </w:rPr>
        <w:t>id-E-RABs-ToBeReleased-RelReqItem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138</w:t>
      </w:r>
    </w:p>
    <w:p w14:paraId="2EC0A907" w14:textId="77777777" w:rsidR="000E7636" w:rsidRPr="00C37D2B" w:rsidRDefault="000E7636" w:rsidP="000E7636">
      <w:pPr>
        <w:pStyle w:val="PL"/>
        <w:rPr>
          <w:snapToGrid w:val="0"/>
        </w:rPr>
      </w:pPr>
      <w:r w:rsidRPr="00C37D2B">
        <w:rPr>
          <w:snapToGrid w:val="0"/>
        </w:rPr>
        <w:t>id-E-RABs-ToBeReleased-List-RelConf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139</w:t>
      </w:r>
    </w:p>
    <w:p w14:paraId="30214EE8" w14:textId="77777777" w:rsidR="000E7636" w:rsidRPr="00C37D2B" w:rsidRDefault="000E7636" w:rsidP="000E7636">
      <w:pPr>
        <w:pStyle w:val="PL"/>
        <w:rPr>
          <w:snapToGrid w:val="0"/>
        </w:rPr>
      </w:pPr>
      <w:r w:rsidRPr="00C37D2B">
        <w:rPr>
          <w:snapToGrid w:val="0"/>
        </w:rPr>
        <w:t>id-E-RABs-ToBeReleased-RelConfItem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140</w:t>
      </w:r>
    </w:p>
    <w:p w14:paraId="08DCDA33" w14:textId="77777777" w:rsidR="000E7636" w:rsidRPr="00C37D2B" w:rsidRDefault="000E7636" w:rsidP="000E7636">
      <w:pPr>
        <w:pStyle w:val="PL"/>
        <w:rPr>
          <w:snapToGrid w:val="0"/>
        </w:rPr>
      </w:pPr>
      <w:r w:rsidRPr="00C37D2B">
        <w:rPr>
          <w:snapToGrid w:val="0"/>
        </w:rPr>
        <w:lastRenderedPageBreak/>
        <w:t>id-E-RABs-SubjectToCounterCheck-List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141</w:t>
      </w:r>
    </w:p>
    <w:p w14:paraId="1BAB87AF" w14:textId="77777777" w:rsidR="000E7636" w:rsidRPr="00C37D2B" w:rsidRDefault="000E7636" w:rsidP="000E7636">
      <w:pPr>
        <w:pStyle w:val="PL"/>
        <w:rPr>
          <w:snapToGrid w:val="0"/>
        </w:rPr>
      </w:pPr>
      <w:r w:rsidRPr="00C37D2B">
        <w:rPr>
          <w:snapToGrid w:val="0"/>
        </w:rPr>
        <w:t>id-E-RABs-SubjectToCounterCheckItem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142</w:t>
      </w:r>
    </w:p>
    <w:p w14:paraId="1E80FE0C" w14:textId="77777777" w:rsidR="000E7636" w:rsidRPr="00C37D2B" w:rsidRDefault="000E7636" w:rsidP="000E7636">
      <w:pPr>
        <w:pStyle w:val="PL"/>
        <w:rPr>
          <w:snapToGrid w:val="0"/>
        </w:rPr>
      </w:pPr>
      <w:r w:rsidRPr="00C37D2B">
        <w:rPr>
          <w:snapToGrid w:val="0"/>
        </w:rPr>
        <w:t>id-CoverageModificationList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143</w:t>
      </w:r>
    </w:p>
    <w:p w14:paraId="559ED20C" w14:textId="77777777" w:rsidR="000E7636" w:rsidRPr="00C37D2B" w:rsidRDefault="000E7636" w:rsidP="000E7636">
      <w:pPr>
        <w:pStyle w:val="PL"/>
        <w:rPr>
          <w:snapToGrid w:val="0"/>
        </w:rPr>
      </w:pPr>
      <w:r w:rsidRPr="00C37D2B">
        <w:rPr>
          <w:snapToGrid w:val="0"/>
        </w:rPr>
        <w:t>id-ReportingPeriodicityCSIR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145</w:t>
      </w:r>
    </w:p>
    <w:p w14:paraId="48ECFF55" w14:textId="77777777" w:rsidR="000E7636" w:rsidRPr="00C37D2B" w:rsidRDefault="000E7636" w:rsidP="000E7636">
      <w:pPr>
        <w:pStyle w:val="PL"/>
        <w:rPr>
          <w:snapToGrid w:val="0"/>
        </w:rPr>
      </w:pPr>
      <w:r w:rsidRPr="00C37D2B">
        <w:rPr>
          <w:snapToGrid w:val="0"/>
        </w:rPr>
        <w:t>id-CSIReportList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146</w:t>
      </w:r>
    </w:p>
    <w:p w14:paraId="470C4C13" w14:textId="77777777" w:rsidR="000E7636" w:rsidRPr="00C37D2B" w:rsidRDefault="000E7636" w:rsidP="000E7636">
      <w:pPr>
        <w:pStyle w:val="PL"/>
        <w:rPr>
          <w:snapToGrid w:val="0"/>
        </w:rPr>
      </w:pPr>
      <w:r w:rsidRPr="00C37D2B">
        <w:rPr>
          <w:snapToGrid w:val="0"/>
        </w:rPr>
        <w:t>id-UEID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147</w:t>
      </w:r>
    </w:p>
    <w:p w14:paraId="3DCF59D5" w14:textId="77777777" w:rsidR="000E7636" w:rsidRPr="00C37D2B" w:rsidRDefault="000E7636" w:rsidP="000E7636">
      <w:pPr>
        <w:pStyle w:val="PL"/>
        <w:rPr>
          <w:snapToGrid w:val="0"/>
        </w:rPr>
      </w:pPr>
      <w:r w:rsidRPr="00C37D2B">
        <w:rPr>
          <w:snapToGrid w:val="0"/>
        </w:rPr>
        <w:t>id-enhancedRNTP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148</w:t>
      </w:r>
    </w:p>
    <w:p w14:paraId="56B60D8E" w14:textId="77777777" w:rsidR="000E7636" w:rsidRPr="00C37D2B" w:rsidRDefault="000E7636" w:rsidP="000E7636">
      <w:pPr>
        <w:pStyle w:val="PL"/>
        <w:rPr>
          <w:snapToGrid w:val="0"/>
        </w:rPr>
      </w:pPr>
      <w:r w:rsidRPr="00C37D2B">
        <w:rPr>
          <w:snapToGrid w:val="0"/>
        </w:rPr>
        <w:t>id-ProSeUEtoNetworkRelaying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149</w:t>
      </w:r>
    </w:p>
    <w:p w14:paraId="2132DDE0" w14:textId="77777777" w:rsidR="000E7636" w:rsidRPr="00C37D2B" w:rsidRDefault="000E7636" w:rsidP="000E7636">
      <w:pPr>
        <w:pStyle w:val="PL"/>
        <w:rPr>
          <w:snapToGrid w:val="0"/>
        </w:rPr>
      </w:pPr>
      <w:r w:rsidRPr="00C37D2B">
        <w:rPr>
          <w:snapToGrid w:val="0"/>
        </w:rPr>
        <w:t>id-ReceiveStatusOfULPDCPSDUsPDCP-SNlength18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150</w:t>
      </w:r>
    </w:p>
    <w:p w14:paraId="37769352" w14:textId="77777777" w:rsidR="000E7636" w:rsidRPr="00C37D2B" w:rsidRDefault="000E7636" w:rsidP="000E7636">
      <w:pPr>
        <w:pStyle w:val="PL"/>
        <w:rPr>
          <w:snapToGrid w:val="0"/>
        </w:rPr>
      </w:pPr>
      <w:r w:rsidRPr="00C37D2B">
        <w:rPr>
          <w:snapToGrid w:val="0"/>
        </w:rPr>
        <w:t>id-ULCOUNTValuePDCP-SNlength18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151</w:t>
      </w:r>
    </w:p>
    <w:p w14:paraId="5AFE8C6D" w14:textId="77777777" w:rsidR="000E7636" w:rsidRPr="00C37D2B" w:rsidRDefault="000E7636" w:rsidP="000E7636">
      <w:pPr>
        <w:pStyle w:val="PL"/>
        <w:rPr>
          <w:snapToGrid w:val="0"/>
        </w:rPr>
      </w:pPr>
      <w:r w:rsidRPr="00C37D2B">
        <w:rPr>
          <w:snapToGrid w:val="0"/>
        </w:rPr>
        <w:t>id-DLCOUNTValuePDCP-SNlength18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152</w:t>
      </w:r>
    </w:p>
    <w:p w14:paraId="725E110E" w14:textId="77777777" w:rsidR="000E7636" w:rsidRPr="00C37D2B" w:rsidRDefault="000E7636" w:rsidP="000E7636">
      <w:pPr>
        <w:pStyle w:val="PL"/>
        <w:rPr>
          <w:snapToGrid w:val="0"/>
        </w:rPr>
      </w:pPr>
      <w:r w:rsidRPr="00C37D2B">
        <w:rPr>
          <w:snapToGrid w:val="0"/>
        </w:rPr>
        <w:t>id-UE-ContextReferenceAtSeNB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153</w:t>
      </w:r>
    </w:p>
    <w:p w14:paraId="1DC12FAA" w14:textId="77777777" w:rsidR="000E7636" w:rsidRPr="00C37D2B" w:rsidRDefault="000E7636" w:rsidP="000E7636">
      <w:pPr>
        <w:pStyle w:val="PL"/>
        <w:rPr>
          <w:snapToGrid w:val="0"/>
        </w:rPr>
      </w:pPr>
      <w:r w:rsidRPr="00C37D2B">
        <w:rPr>
          <w:snapToGrid w:val="0"/>
        </w:rPr>
        <w:t>id-UE-ContextKeptIndicator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154</w:t>
      </w:r>
    </w:p>
    <w:p w14:paraId="174E3DB0" w14:textId="77777777" w:rsidR="000E7636" w:rsidRPr="00C37D2B" w:rsidRDefault="000E7636" w:rsidP="000E7636">
      <w:pPr>
        <w:pStyle w:val="PL"/>
        <w:rPr>
          <w:snapToGrid w:val="0"/>
        </w:rPr>
      </w:pPr>
      <w:r w:rsidRPr="00C37D2B">
        <w:rPr>
          <w:snapToGrid w:val="0"/>
        </w:rPr>
        <w:t>id-New-eNB-UE-X2AP-ID-Extension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155</w:t>
      </w:r>
    </w:p>
    <w:p w14:paraId="2FA153DE" w14:textId="77777777" w:rsidR="000E7636" w:rsidRPr="00C37D2B" w:rsidRDefault="000E7636" w:rsidP="000E7636">
      <w:pPr>
        <w:pStyle w:val="PL"/>
        <w:rPr>
          <w:snapToGrid w:val="0"/>
        </w:rPr>
      </w:pPr>
      <w:r w:rsidRPr="00C37D2B">
        <w:rPr>
          <w:snapToGrid w:val="0"/>
        </w:rPr>
        <w:t>id-Old-eNB-UE-X2AP-ID-Extension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156</w:t>
      </w:r>
    </w:p>
    <w:p w14:paraId="5B1B37B3" w14:textId="77777777" w:rsidR="000E7636" w:rsidRPr="00C37D2B" w:rsidRDefault="000E7636" w:rsidP="000E7636">
      <w:pPr>
        <w:pStyle w:val="PL"/>
        <w:rPr>
          <w:snapToGrid w:val="0"/>
        </w:rPr>
      </w:pPr>
      <w:r w:rsidRPr="00C37D2B">
        <w:rPr>
          <w:snapToGrid w:val="0"/>
        </w:rPr>
        <w:t>id-MeNB-UE-X2AP-ID-Extension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157</w:t>
      </w:r>
    </w:p>
    <w:p w14:paraId="3E34B5E1" w14:textId="77777777" w:rsidR="000E7636" w:rsidRPr="00C37D2B" w:rsidRDefault="000E7636" w:rsidP="000E7636">
      <w:pPr>
        <w:pStyle w:val="PL"/>
        <w:rPr>
          <w:snapToGrid w:val="0"/>
        </w:rPr>
      </w:pPr>
      <w:r w:rsidRPr="00C37D2B">
        <w:rPr>
          <w:snapToGrid w:val="0"/>
        </w:rPr>
        <w:t>id-SeNB-UE-X2AP-ID-Extension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158</w:t>
      </w:r>
    </w:p>
    <w:p w14:paraId="07324924" w14:textId="77777777" w:rsidR="000E7636" w:rsidRPr="00C37D2B" w:rsidRDefault="000E7636" w:rsidP="000E7636">
      <w:pPr>
        <w:pStyle w:val="PL"/>
        <w:rPr>
          <w:snapToGrid w:val="0"/>
        </w:rPr>
      </w:pPr>
      <w:r w:rsidRPr="00C37D2B">
        <w:rPr>
          <w:snapToGrid w:val="0"/>
        </w:rPr>
        <w:t>id-LHN-ID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159</w:t>
      </w:r>
    </w:p>
    <w:p w14:paraId="2F2C99BC" w14:textId="77777777" w:rsidR="000E7636" w:rsidRPr="00C37D2B" w:rsidRDefault="000E7636" w:rsidP="000E7636">
      <w:pPr>
        <w:pStyle w:val="PL"/>
        <w:rPr>
          <w:snapToGrid w:val="0"/>
        </w:rPr>
      </w:pPr>
      <w:r w:rsidRPr="00C37D2B">
        <w:rPr>
          <w:snapToGrid w:val="0"/>
        </w:rPr>
        <w:t>id-FreqBandIndicatorPriority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160</w:t>
      </w:r>
    </w:p>
    <w:p w14:paraId="5D1288DA" w14:textId="77777777" w:rsidR="000E7636" w:rsidRPr="00C37D2B" w:rsidRDefault="000E7636" w:rsidP="000E7636">
      <w:pPr>
        <w:pStyle w:val="PL"/>
        <w:rPr>
          <w:snapToGrid w:val="0"/>
        </w:rPr>
      </w:pPr>
      <w:r w:rsidRPr="00C37D2B">
        <w:rPr>
          <w:snapToGrid w:val="0"/>
        </w:rPr>
        <w:t>id-M6Configuration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161</w:t>
      </w:r>
    </w:p>
    <w:p w14:paraId="2B18FEF2" w14:textId="77777777" w:rsidR="000E7636" w:rsidRPr="00C37D2B" w:rsidRDefault="000E7636" w:rsidP="000E7636">
      <w:pPr>
        <w:pStyle w:val="PL"/>
      </w:pPr>
      <w:r w:rsidRPr="00C37D2B">
        <w:rPr>
          <w:snapToGrid w:val="0"/>
        </w:rPr>
        <w:t>id-M7Configuration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162</w:t>
      </w:r>
    </w:p>
    <w:p w14:paraId="78F94508" w14:textId="77777777" w:rsidR="000E7636" w:rsidRPr="00C37D2B" w:rsidRDefault="000E7636" w:rsidP="000E7636">
      <w:pPr>
        <w:pStyle w:val="PL"/>
        <w:rPr>
          <w:snapToGrid w:val="0"/>
        </w:rPr>
      </w:pPr>
      <w:r w:rsidRPr="00C37D2B">
        <w:rPr>
          <w:snapToGrid w:val="0"/>
        </w:rPr>
        <w:t>id-Tunnel-Information-for-BBF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163</w:t>
      </w:r>
    </w:p>
    <w:p w14:paraId="0DDA29D0" w14:textId="77777777" w:rsidR="000E7636" w:rsidRPr="00C37D2B" w:rsidRDefault="000E7636" w:rsidP="000E7636">
      <w:pPr>
        <w:pStyle w:val="PL"/>
        <w:rPr>
          <w:snapToGrid w:val="0"/>
        </w:rPr>
      </w:pPr>
      <w:r w:rsidRPr="00C37D2B">
        <w:rPr>
          <w:snapToGrid w:val="0"/>
        </w:rPr>
        <w:t>id-SIPTO-BearerDeactivationIndication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164</w:t>
      </w:r>
    </w:p>
    <w:p w14:paraId="0582C53E" w14:textId="77777777" w:rsidR="000E7636" w:rsidRPr="00C37D2B" w:rsidRDefault="000E7636" w:rsidP="000E7636">
      <w:pPr>
        <w:pStyle w:val="PL"/>
        <w:rPr>
          <w:snapToGrid w:val="0"/>
        </w:rPr>
      </w:pPr>
      <w:r w:rsidRPr="00C37D2B">
        <w:rPr>
          <w:snapToGrid w:val="0"/>
        </w:rPr>
        <w:t>id-GW-TransportLayerAddress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165</w:t>
      </w:r>
    </w:p>
    <w:p w14:paraId="04D5833D" w14:textId="77777777" w:rsidR="000E7636" w:rsidRPr="00C37D2B" w:rsidRDefault="000E7636" w:rsidP="000E7636">
      <w:pPr>
        <w:pStyle w:val="PL"/>
        <w:rPr>
          <w:snapToGrid w:val="0"/>
        </w:rPr>
      </w:pPr>
      <w:r w:rsidRPr="00C37D2B">
        <w:rPr>
          <w:snapToGrid w:val="0"/>
        </w:rPr>
        <w:t>id-Correlation-ID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166</w:t>
      </w:r>
    </w:p>
    <w:p w14:paraId="0E1878FB" w14:textId="77777777" w:rsidR="000E7636" w:rsidRPr="00C37D2B" w:rsidRDefault="000E7636" w:rsidP="000E7636">
      <w:pPr>
        <w:pStyle w:val="PL"/>
        <w:rPr>
          <w:snapToGrid w:val="0"/>
        </w:rPr>
      </w:pPr>
      <w:r w:rsidRPr="00C37D2B">
        <w:rPr>
          <w:rFonts w:cs="Courier New"/>
          <w:snapToGrid w:val="0"/>
        </w:rPr>
        <w:t>id-SIPTO-Correlation-ID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167</w:t>
      </w:r>
    </w:p>
    <w:p w14:paraId="5BE5E30A" w14:textId="77777777" w:rsidR="000E7636" w:rsidRPr="00C37D2B" w:rsidRDefault="000E7636" w:rsidP="000E7636">
      <w:pPr>
        <w:pStyle w:val="PL"/>
        <w:rPr>
          <w:snapToGrid w:val="0"/>
        </w:rPr>
      </w:pPr>
      <w:r w:rsidRPr="00C37D2B">
        <w:rPr>
          <w:rFonts w:cs="Courier New"/>
          <w:snapToGrid w:val="0"/>
        </w:rPr>
        <w:t>id-SIPTO-L-GW-TransportLayerAddress</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168</w:t>
      </w:r>
    </w:p>
    <w:p w14:paraId="1D43D6C5" w14:textId="77777777" w:rsidR="000E7636" w:rsidRPr="00C37D2B" w:rsidRDefault="000E7636" w:rsidP="000E7636">
      <w:pPr>
        <w:pStyle w:val="PL"/>
        <w:rPr>
          <w:snapToGrid w:val="0"/>
        </w:rPr>
      </w:pPr>
      <w:r w:rsidRPr="00C37D2B">
        <w:rPr>
          <w:snapToGrid w:val="0"/>
        </w:rPr>
        <w:t>id-X2RemovalThreshold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169</w:t>
      </w:r>
    </w:p>
    <w:p w14:paraId="4E92F8C4" w14:textId="77777777" w:rsidR="000E7636" w:rsidRPr="00C37D2B" w:rsidRDefault="000E7636" w:rsidP="000E7636">
      <w:pPr>
        <w:pStyle w:val="PL"/>
        <w:rPr>
          <w:snapToGrid w:val="0"/>
        </w:rPr>
      </w:pPr>
      <w:r w:rsidRPr="00C37D2B">
        <w:rPr>
          <w:snapToGrid w:val="0"/>
        </w:rPr>
        <w:t>id-CellReportingIndicator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170</w:t>
      </w:r>
    </w:p>
    <w:p w14:paraId="775E4FB1" w14:textId="77777777" w:rsidR="000E7636" w:rsidRPr="00C37D2B" w:rsidRDefault="000E7636" w:rsidP="000E7636">
      <w:pPr>
        <w:pStyle w:val="PL"/>
        <w:rPr>
          <w:snapToGrid w:val="0"/>
        </w:rPr>
      </w:pPr>
      <w:r w:rsidRPr="00C37D2B">
        <w:rPr>
          <w:snapToGrid w:val="0"/>
        </w:rPr>
        <w:t>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171</w:t>
      </w:r>
    </w:p>
    <w:p w14:paraId="782426FE" w14:textId="77777777" w:rsidR="000E7636" w:rsidRPr="00C37D2B" w:rsidRDefault="000E7636" w:rsidP="000E7636">
      <w:pPr>
        <w:pStyle w:val="PL"/>
        <w:rPr>
          <w:snapToGrid w:val="0"/>
        </w:rPr>
      </w:pPr>
      <w:r w:rsidRPr="00C37D2B">
        <w:rPr>
          <w:snapToGrid w:val="0"/>
        </w:rPr>
        <w:t>id-resumeID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172</w:t>
      </w:r>
    </w:p>
    <w:p w14:paraId="1DF8DB7B" w14:textId="77777777" w:rsidR="000E7636" w:rsidRPr="00C37D2B" w:rsidRDefault="000E7636" w:rsidP="000E7636">
      <w:pPr>
        <w:pStyle w:val="PL"/>
        <w:rPr>
          <w:snapToGrid w:val="0"/>
        </w:rPr>
      </w:pPr>
      <w:r w:rsidRPr="00C37D2B">
        <w:rPr>
          <w:snapToGrid w:val="0"/>
        </w:rPr>
        <w:t>id-UE-ContextInformationRetrieve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173</w:t>
      </w:r>
    </w:p>
    <w:p w14:paraId="6F08C53D" w14:textId="77777777" w:rsidR="000E7636" w:rsidRPr="00C37D2B" w:rsidRDefault="000E7636" w:rsidP="000E7636">
      <w:pPr>
        <w:pStyle w:val="PL"/>
        <w:rPr>
          <w:snapToGrid w:val="0"/>
        </w:rPr>
      </w:pPr>
      <w:r w:rsidRPr="00C37D2B">
        <w:rPr>
          <w:snapToGrid w:val="0"/>
        </w:rPr>
        <w:t>id-E-RABs-ToBeSetupRetrieve-Item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174</w:t>
      </w:r>
    </w:p>
    <w:p w14:paraId="3E83A0E8" w14:textId="77777777" w:rsidR="000E7636" w:rsidRPr="00C37D2B" w:rsidRDefault="000E7636" w:rsidP="000E7636">
      <w:pPr>
        <w:pStyle w:val="PL"/>
        <w:rPr>
          <w:snapToGrid w:val="0"/>
        </w:rPr>
      </w:pPr>
      <w:r w:rsidRPr="00C37D2B">
        <w:rPr>
          <w:snapToGrid w:val="0"/>
        </w:rPr>
        <w:t>id-NewEUTRANCellIdentifier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175</w:t>
      </w:r>
    </w:p>
    <w:p w14:paraId="5AC0C5E9" w14:textId="77777777" w:rsidR="000E7636" w:rsidRPr="00C37D2B" w:rsidRDefault="000E7636" w:rsidP="000E7636">
      <w:pPr>
        <w:pStyle w:val="PL"/>
        <w:rPr>
          <w:snapToGrid w:val="0"/>
        </w:rPr>
      </w:pPr>
      <w:r w:rsidRPr="00C37D2B">
        <w:rPr>
          <w:snapToGrid w:val="0"/>
        </w:rPr>
        <w:t>id-V2XServicesAuthorized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176</w:t>
      </w:r>
    </w:p>
    <w:p w14:paraId="30756F7C" w14:textId="77777777" w:rsidR="000E7636" w:rsidRPr="00C37D2B" w:rsidRDefault="000E7636" w:rsidP="000E7636">
      <w:pPr>
        <w:pStyle w:val="PL"/>
        <w:rPr>
          <w:snapToGrid w:val="0"/>
        </w:rPr>
      </w:pPr>
      <w:r w:rsidRPr="00C37D2B">
        <w:rPr>
          <w:snapToGrid w:val="0"/>
        </w:rPr>
        <w:t>id-OffsetOfNbiotChannelNumberToDL-EARFCN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177</w:t>
      </w:r>
    </w:p>
    <w:p w14:paraId="2442BAD8" w14:textId="77777777" w:rsidR="000E7636" w:rsidRPr="00C37D2B" w:rsidRDefault="000E7636" w:rsidP="000E7636">
      <w:pPr>
        <w:pStyle w:val="PL"/>
        <w:rPr>
          <w:snapToGrid w:val="0"/>
          <w:lang w:eastAsia="zh-CN"/>
        </w:rPr>
      </w:pPr>
      <w:r w:rsidRPr="00C37D2B">
        <w:rPr>
          <w:snapToGrid w:val="0"/>
        </w:rPr>
        <w:t>id-OffsetOfNbiotChannelNumberToUL-EARFCN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178</w:t>
      </w:r>
    </w:p>
    <w:p w14:paraId="2F06BF4B" w14:textId="77777777" w:rsidR="000E7636" w:rsidRPr="00C37D2B" w:rsidRDefault="000E7636" w:rsidP="000E7636">
      <w:pPr>
        <w:pStyle w:val="PL"/>
        <w:rPr>
          <w:snapToGrid w:val="0"/>
          <w:lang w:eastAsia="zh-CN"/>
        </w:rPr>
      </w:pPr>
      <w:r w:rsidRPr="00C37D2B">
        <w:rPr>
          <w:snapToGrid w:val="0"/>
        </w:rPr>
        <w:t>id-AdditionalSpecialSubframe</w:t>
      </w:r>
      <w:r w:rsidRPr="00C37D2B">
        <w:rPr>
          <w:snapToGrid w:val="0"/>
          <w:lang w:eastAsia="zh-CN"/>
        </w:rPr>
        <w:t>Extension</w:t>
      </w:r>
      <w:r w:rsidRPr="00C37D2B">
        <w:rPr>
          <w:snapToGrid w:val="0"/>
        </w:rPr>
        <w: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179</w:t>
      </w:r>
    </w:p>
    <w:p w14:paraId="30E57D62" w14:textId="77777777" w:rsidR="000E7636" w:rsidRPr="00C37D2B" w:rsidRDefault="000E7636" w:rsidP="000E7636">
      <w:pPr>
        <w:pStyle w:val="PL"/>
        <w:rPr>
          <w:snapToGrid w:val="0"/>
        </w:rPr>
      </w:pPr>
      <w:r w:rsidRPr="00C37D2B">
        <w:rPr>
          <w:snapToGrid w:val="0"/>
        </w:rPr>
        <w:t>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180</w:t>
      </w:r>
    </w:p>
    <w:p w14:paraId="6F07E9F9" w14:textId="77777777" w:rsidR="000E7636" w:rsidRPr="00C37D2B" w:rsidRDefault="000E7636" w:rsidP="000E7636">
      <w:pPr>
        <w:pStyle w:val="PL"/>
        <w:rPr>
          <w:snapToGrid w:val="0"/>
          <w:lang w:eastAsia="zh-CN"/>
        </w:rPr>
      </w:pP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 xml:space="preserve">ProtocolIE-ID ::= </w:t>
      </w:r>
      <w:r w:rsidRPr="00C37D2B">
        <w:rPr>
          <w:snapToGrid w:val="0"/>
          <w:lang w:eastAsia="zh-CN"/>
        </w:rPr>
        <w:t>181</w:t>
      </w:r>
    </w:p>
    <w:p w14:paraId="1DA7D957" w14:textId="77777777" w:rsidR="000E7636" w:rsidRPr="00C37D2B" w:rsidRDefault="000E7636" w:rsidP="000E7636">
      <w:pPr>
        <w:pStyle w:val="PL"/>
        <w:rPr>
          <w:snapToGrid w:val="0"/>
        </w:rPr>
      </w:pPr>
      <w:r w:rsidRPr="00C37D2B">
        <w:rPr>
          <w:snapToGrid w:val="0"/>
        </w:rPr>
        <w:t>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182</w:t>
      </w:r>
    </w:p>
    <w:p w14:paraId="4B499707" w14:textId="77777777" w:rsidR="000E7636" w:rsidRPr="00C37D2B" w:rsidRDefault="000E7636" w:rsidP="000E7636">
      <w:pPr>
        <w:pStyle w:val="PL"/>
        <w:rPr>
          <w:snapToGrid w:val="0"/>
        </w:rPr>
      </w:pPr>
      <w:r w:rsidRPr="00C37D2B">
        <w:rPr>
          <w:snapToGrid w:val="0"/>
        </w:rPr>
        <w:t>id-WT-UE-ContextKeptIndicator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183</w:t>
      </w:r>
    </w:p>
    <w:p w14:paraId="6133B8C3" w14:textId="77777777" w:rsidR="000E7636" w:rsidRPr="00C37D2B" w:rsidRDefault="000E7636" w:rsidP="000E7636">
      <w:pPr>
        <w:pStyle w:val="PL"/>
        <w:rPr>
          <w:snapToGrid w:val="0"/>
          <w:lang w:eastAsia="zh-CN"/>
        </w:rPr>
      </w:pPr>
      <w:r w:rsidRPr="00C37D2B">
        <w:rPr>
          <w:snapToGrid w:val="0"/>
          <w:lang w:eastAsia="zh-CN"/>
        </w:rPr>
        <w:t>id-UESidelinkAggregate</w:t>
      </w:r>
      <w:r w:rsidRPr="00C37D2B">
        <w:rPr>
          <w:snapToGrid w:val="0"/>
        </w:rPr>
        <w:t>MaximumBit</w:t>
      </w:r>
      <w:r w:rsidRPr="00C37D2B">
        <w:rPr>
          <w:snapToGrid w:val="0"/>
          <w:lang w:eastAsia="zh-CN"/>
        </w:rPr>
        <w:t>R</w:t>
      </w:r>
      <w:r w:rsidRPr="00C37D2B">
        <w:rPr>
          <w:snapToGrid w:val="0"/>
        </w:rPr>
        <w:t>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ProtocolIE-ID ::=</w:t>
      </w:r>
      <w:r w:rsidRPr="00C37D2B">
        <w:rPr>
          <w:snapToGrid w:val="0"/>
          <w:lang w:eastAsia="zh-CN"/>
        </w:rPr>
        <w:t xml:space="preserve"> 184</w:t>
      </w:r>
    </w:p>
    <w:p w14:paraId="18440D26" w14:textId="77777777" w:rsidR="000E7636" w:rsidRPr="00C37D2B" w:rsidRDefault="000E7636" w:rsidP="000E7636">
      <w:pPr>
        <w:pStyle w:val="PL"/>
        <w:rPr>
          <w:snapToGrid w:val="0"/>
        </w:rPr>
      </w:pPr>
      <w:r w:rsidRPr="00C37D2B">
        <w:rPr>
          <w:snapToGrid w:val="0"/>
        </w:rPr>
        <w:t>id-</w:t>
      </w:r>
      <w:r w:rsidRPr="00C37D2B">
        <w:t>uL-GTPtunnelEndpoint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185</w:t>
      </w:r>
    </w:p>
    <w:p w14:paraId="05B92B66" w14:textId="77777777" w:rsidR="000E7636" w:rsidRPr="00C37D2B" w:rsidRDefault="000E7636" w:rsidP="000E7636">
      <w:pPr>
        <w:pStyle w:val="PL"/>
        <w:rPr>
          <w:snapToGrid w:val="0"/>
          <w:lang w:eastAsia="zh-CN"/>
        </w:rPr>
      </w:pPr>
      <w:r w:rsidRPr="00C37D2B">
        <w:rPr>
          <w:snapToGrid w:val="0"/>
          <w:lang w:eastAsia="zh-CN"/>
        </w:rPr>
        <w:t>id-DL-scheduling-PDCCH-CCE-usage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193</w:t>
      </w:r>
    </w:p>
    <w:p w14:paraId="2BC28B33" w14:textId="77777777" w:rsidR="000E7636" w:rsidRPr="00C37D2B" w:rsidRDefault="000E7636" w:rsidP="000E7636">
      <w:pPr>
        <w:pStyle w:val="PL"/>
        <w:rPr>
          <w:snapToGrid w:val="0"/>
          <w:lang w:eastAsia="zh-CN"/>
        </w:rPr>
      </w:pPr>
      <w:r w:rsidRPr="00C37D2B">
        <w:rPr>
          <w:snapToGrid w:val="0"/>
          <w:lang w:eastAsia="zh-CN"/>
        </w:rPr>
        <w:t>id-UL-scheduling-PDCCH-CCE-usage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194</w:t>
      </w:r>
    </w:p>
    <w:p w14:paraId="6162DE45" w14:textId="77777777" w:rsidR="000E7636" w:rsidRPr="00C37D2B" w:rsidRDefault="000E7636" w:rsidP="000E7636">
      <w:pPr>
        <w:pStyle w:val="PL"/>
        <w:rPr>
          <w:snapToGrid w:val="0"/>
          <w:lang w:eastAsia="zh-CN"/>
        </w:rPr>
      </w:pPr>
      <w:r w:rsidRPr="00C37D2B">
        <w:rPr>
          <w:snapToGrid w:val="0"/>
        </w:rPr>
        <w:t>id-UEAppLayerMeasConfig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195</w:t>
      </w:r>
    </w:p>
    <w:p w14:paraId="28F5E67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id-extended-e-RAB-MaximumBitrateDL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196</w:t>
      </w:r>
    </w:p>
    <w:p w14:paraId="7C98390D"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id-extended-e-RAB-MaximumBitrateUL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197</w:t>
      </w:r>
    </w:p>
    <w:p w14:paraId="76D19A4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id-extended-e-RAB-GuaranteedBitrateDL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198</w:t>
      </w:r>
    </w:p>
    <w:p w14:paraId="6218D86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id-extended-e-RAB-GuaranteedBitrateUL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199</w:t>
      </w:r>
    </w:p>
    <w:p w14:paraId="6E31F6C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id-extended-uEaggregateMaximumBitRateDownlink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200</w:t>
      </w:r>
    </w:p>
    <w:p w14:paraId="0DD5F01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id-extended-uEaggregateMaximumBitRateUplink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201</w:t>
      </w:r>
    </w:p>
    <w:p w14:paraId="63685F1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202</w:t>
      </w:r>
    </w:p>
    <w:p w14:paraId="36160E0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203</w:t>
      </w:r>
    </w:p>
    <w:p w14:paraId="07247C8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204</w:t>
      </w:r>
    </w:p>
    <w:p w14:paraId="1DCB29E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205</w:t>
      </w:r>
    </w:p>
    <w:p w14:paraId="1613665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206</w:t>
      </w:r>
    </w:p>
    <w:p w14:paraId="014A3F9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207</w:t>
      </w:r>
    </w:p>
    <w:p w14:paraId="18768D3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208</w:t>
      </w:r>
    </w:p>
    <w:p w14:paraId="1713B55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id-E-RABs-ToBeAdded-SgNBAddReq-Item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209</w:t>
      </w:r>
    </w:p>
    <w:p w14:paraId="6A20D1D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id-E-RABs-Admitted-ToBeAdded-SgNBAddReqAckList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210</w:t>
      </w:r>
    </w:p>
    <w:p w14:paraId="081DFCC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211</w:t>
      </w:r>
    </w:p>
    <w:p w14:paraId="017749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212</w:t>
      </w:r>
    </w:p>
    <w:p w14:paraId="583DC4A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id-E-RABs-Admitted-ToBeAdded-SgNBAddReqAck-Item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213</w:t>
      </w:r>
    </w:p>
    <w:p w14:paraId="54AE9EC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id-ResponseInformationSgNBReconfComp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214</w:t>
      </w:r>
    </w:p>
    <w:p w14:paraId="4A0D0DC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id-UE-ContextInformation-SgNBModReq</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215</w:t>
      </w:r>
    </w:p>
    <w:p w14:paraId="71D5956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id-E-RABs-ToBeAdded-SgNBModReq-Item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216</w:t>
      </w:r>
    </w:p>
    <w:p w14:paraId="29D2818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id-E-RABs-ToBeModified-SgNBModReq-Item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217</w:t>
      </w:r>
    </w:p>
    <w:p w14:paraId="0BBF75C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218</w:t>
      </w:r>
    </w:p>
    <w:p w14:paraId="4B1712F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219</w:t>
      </w:r>
    </w:p>
    <w:p w14:paraId="4F3E566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id-E-RABs-Admitted-ToBeModified-SgNBModAckList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220</w:t>
      </w:r>
    </w:p>
    <w:p w14:paraId="2584B53C"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id-E-RABs-Admitted-ToBeReleased-SgNBModAckList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221</w:t>
      </w:r>
    </w:p>
    <w:p w14:paraId="6F298B25"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id-E-RABs-Admitted-ToBeAdded-SgNBModAck-Item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222</w:t>
      </w:r>
    </w:p>
    <w:p w14:paraId="27CC0E2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id-E-RABs-Admitted-ToBeModified-SgNBModAck-Item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223</w:t>
      </w:r>
    </w:p>
    <w:p w14:paraId="5A4847A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id-E-RABs-Admitted-ToBeReleased-SgNBModAck-Item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224</w:t>
      </w:r>
    </w:p>
    <w:p w14:paraId="21F2EA0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225</w:t>
      </w:r>
    </w:p>
    <w:p w14:paraId="7F08E62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id-E-RABs-ToBeModified-SgNBModReqdList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226</w:t>
      </w:r>
    </w:p>
    <w:p w14:paraId="13718D2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227</w:t>
      </w:r>
    </w:p>
    <w:p w14:paraId="0640F31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id-E-RABs-ToBeModified-SgNBModReqd-Item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228</w:t>
      </w:r>
    </w:p>
    <w:p w14:paraId="04BAEF6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id-E-RABs-ToBeReleased-SgNBChaConfList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229</w:t>
      </w:r>
    </w:p>
    <w:p w14:paraId="128037A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id-E-RABs-ToBeReleased-SgNBChaConf-Item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230</w:t>
      </w:r>
    </w:p>
    <w:p w14:paraId="5BE3388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id-E-RABs-ToBeReleased-SgNBRelReqList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231</w:t>
      </w:r>
    </w:p>
    <w:p w14:paraId="36FCD52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id-E-RABs-ToBeReleased-SgNBRelReq-Item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232</w:t>
      </w:r>
    </w:p>
    <w:p w14:paraId="1C8B37C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id-E-RABs-ToBeReleased-SgNBRelConfList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233</w:t>
      </w:r>
    </w:p>
    <w:p w14:paraId="23E6AC2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id-E-RABs-ToBeReleased-SgNBRelConf-Item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234</w:t>
      </w:r>
    </w:p>
    <w:p w14:paraId="6366064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id-E-RABs-SubjectToSgNBCounterCheck-List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235</w:t>
      </w:r>
    </w:p>
    <w:p w14:paraId="5C0B32D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id-E-RABs-SubjectToSgNBCounterCheck-Item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236</w:t>
      </w:r>
    </w:p>
    <w:p w14:paraId="34AA87F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id-RRCContainer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237</w:t>
      </w:r>
    </w:p>
    <w:p w14:paraId="0D30215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id-SRBType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238</w:t>
      </w:r>
    </w:p>
    <w:p w14:paraId="0A7B1EE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239</w:t>
      </w:r>
    </w:p>
    <w:p w14:paraId="305D752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240</w:t>
      </w:r>
    </w:p>
    <w:p w14:paraId="0C6384CD"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id-SCGConfigurationQuery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ProtocolIE-ID ::= </w:t>
      </w:r>
      <w:r w:rsidRPr="00C37D2B">
        <w:rPr>
          <w:rFonts w:eastAsia="DengXian"/>
          <w:snapToGrid w:val="0"/>
          <w:lang w:eastAsia="zh-CN"/>
        </w:rPr>
        <w:t>241</w:t>
      </w:r>
    </w:p>
    <w:p w14:paraId="60EA7214"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id-SplitSRB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242</w:t>
      </w:r>
    </w:p>
    <w:p w14:paraId="1D275FA8" w14:textId="77777777" w:rsidR="000E7636" w:rsidRPr="00C37D2B" w:rsidRDefault="000E7636" w:rsidP="000E7636">
      <w:pPr>
        <w:pStyle w:val="PL"/>
        <w:rPr>
          <w:rFonts w:eastAsia="DengXian"/>
          <w:snapToGrid w:val="0"/>
          <w:lang w:eastAsia="zh-CN"/>
        </w:rPr>
      </w:pPr>
      <w:r w:rsidRPr="00C37D2B">
        <w:rPr>
          <w:rFonts w:eastAsia="DengXian" w:cs="Courier New"/>
          <w:snapToGrid w:val="0"/>
          <w:lang w:eastAsia="zh-CN"/>
        </w:rPr>
        <w:t>id-NRUeReport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243</w:t>
      </w:r>
    </w:p>
    <w:p w14:paraId="0A8D633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id-InitiatingNodeType-EndcX2Setup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244</w:t>
      </w:r>
    </w:p>
    <w:p w14:paraId="6D23C46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245</w:t>
      </w:r>
    </w:p>
    <w:p w14:paraId="1033006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id-RespondingNodeType-EndcX2Setup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246</w:t>
      </w:r>
    </w:p>
    <w:p w14:paraId="0FA27C6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247</w:t>
      </w:r>
    </w:p>
    <w:p w14:paraId="678B5C3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248</w:t>
      </w:r>
    </w:p>
    <w:p w14:paraId="685DEA9E"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id-PDCPChangeIndication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249</w:t>
      </w:r>
    </w:p>
    <w:p w14:paraId="75FEAF86"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250</w:t>
      </w:r>
    </w:p>
    <w:p w14:paraId="46A098B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251</w:t>
      </w:r>
    </w:p>
    <w:p w14:paraId="1A10B4F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252</w:t>
      </w:r>
    </w:p>
    <w:p w14:paraId="0DFB8947"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253</w:t>
      </w:r>
    </w:p>
    <w:p w14:paraId="05CE33F3"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254</w:t>
      </w:r>
    </w:p>
    <w:p w14:paraId="52ABABD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lastRenderedPageBreak/>
        <w:t>id-SecondaryRATUsageReport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255</w:t>
      </w:r>
    </w:p>
    <w:p w14:paraId="1EED6580"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id-ActivationID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256</w:t>
      </w:r>
    </w:p>
    <w:p w14:paraId="145BB106" w14:textId="77777777" w:rsidR="000E7636" w:rsidRPr="00C37D2B" w:rsidRDefault="000E7636" w:rsidP="000E7636">
      <w:pPr>
        <w:pStyle w:val="PL"/>
        <w:rPr>
          <w:rFonts w:eastAsia="DengXian"/>
          <w:iCs/>
          <w:lang w:eastAsia="zh-CN"/>
        </w:rPr>
      </w:pPr>
      <w:r w:rsidRPr="00C37D2B">
        <w:rPr>
          <w:rFonts w:eastAsia="DengXian"/>
          <w:snapToGrid w:val="0"/>
          <w:lang w:eastAsia="zh-CN"/>
        </w:rPr>
        <w:t>id-</w:t>
      </w:r>
      <w:r w:rsidRPr="00C37D2B">
        <w:rPr>
          <w:rFonts w:eastAsia="DengXian"/>
          <w:lang w:eastAsia="ja-JP"/>
        </w:rPr>
        <w:t>MeNBResourceCoordinationInformation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257</w:t>
      </w:r>
    </w:p>
    <w:p w14:paraId="1CA2FEA3" w14:textId="77777777" w:rsidR="000E7636" w:rsidRPr="00C37D2B" w:rsidRDefault="000E7636" w:rsidP="000E7636">
      <w:pPr>
        <w:pStyle w:val="PL"/>
        <w:rPr>
          <w:rFonts w:eastAsia="DengXian"/>
          <w:snapToGrid w:val="0"/>
          <w:lang w:eastAsia="zh-CN"/>
        </w:rPr>
      </w:pPr>
      <w:r w:rsidRPr="00C37D2B">
        <w:rPr>
          <w:rFonts w:eastAsia="DengXian"/>
          <w:iCs/>
          <w:lang w:eastAsia="zh-CN"/>
        </w:rPr>
        <w:t>id-</w:t>
      </w:r>
      <w:r w:rsidRPr="00C37D2B">
        <w:rPr>
          <w:rFonts w:eastAsia="DengXian"/>
          <w:lang w:eastAsia="ja-JP"/>
        </w:rPr>
        <w:t>SgNBResourceCoordinationInformation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258</w:t>
      </w:r>
    </w:p>
    <w:p w14:paraId="340F6352"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id-ServedEUTRAcellsToModifyListENDCConfUpd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259</w:t>
      </w:r>
    </w:p>
    <w:p w14:paraId="4D620BCB"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id-ServedEUTRAcellsToDeleteListENDCConfUpd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260</w:t>
      </w:r>
    </w:p>
    <w:p w14:paraId="456B3DC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id-ServedNRcellsToModifyListENDCConfUpd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261</w:t>
      </w:r>
    </w:p>
    <w:p w14:paraId="3E2D6BEF"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id-ServedNRcellsToDeleteListENDCConfUpd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262</w:t>
      </w:r>
    </w:p>
    <w:p w14:paraId="6F928098"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id-E-RABUsageReport-Item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263</w:t>
      </w:r>
    </w:p>
    <w:p w14:paraId="625C4014"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id-Old-SgNB-UE-X2AP-ID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264</w:t>
      </w:r>
    </w:p>
    <w:p w14:paraId="081318A9"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id-SecondaryRATUsageReportList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265</w:t>
      </w:r>
    </w:p>
    <w:p w14:paraId="5FA5B341"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id-SecondaryRATUsageReport-Item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266</w:t>
      </w:r>
    </w:p>
    <w:p w14:paraId="72DAB6BA" w14:textId="77777777" w:rsidR="000E7636" w:rsidRPr="00C37D2B" w:rsidRDefault="000E7636" w:rsidP="000E7636">
      <w:pPr>
        <w:pStyle w:val="PL"/>
        <w:rPr>
          <w:rFonts w:eastAsia="DengXian"/>
          <w:snapToGrid w:val="0"/>
          <w:lang w:eastAsia="zh-CN"/>
        </w:rPr>
      </w:pPr>
      <w:r w:rsidRPr="00C37D2B">
        <w:rPr>
          <w:rFonts w:eastAsia="DengXian"/>
          <w:snapToGrid w:val="0"/>
          <w:lang w:eastAsia="zh-CN"/>
        </w:rPr>
        <w:t>id-ServedNRCellsToActivate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267</w:t>
      </w:r>
    </w:p>
    <w:p w14:paraId="4BA0EFE9" w14:textId="77777777" w:rsidR="000E7636" w:rsidRPr="00C37D2B" w:rsidRDefault="000E7636" w:rsidP="000E7636">
      <w:pPr>
        <w:pStyle w:val="PL"/>
        <w:rPr>
          <w:snapToGrid w:val="0"/>
          <w:lang w:eastAsia="zh-CN"/>
        </w:rPr>
      </w:pPr>
      <w:r w:rsidRPr="00C37D2B">
        <w:rPr>
          <w:rFonts w:eastAsia="DengXian"/>
          <w:snapToGrid w:val="0"/>
          <w:lang w:eastAsia="zh-CN"/>
        </w:rPr>
        <w:t>id-ActivatedNRCellList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268</w:t>
      </w:r>
    </w:p>
    <w:p w14:paraId="78209EAC" w14:textId="77777777" w:rsidR="000E7636" w:rsidRPr="00C37D2B" w:rsidRDefault="000E7636" w:rsidP="000E7636">
      <w:pPr>
        <w:pStyle w:val="PL"/>
        <w:rPr>
          <w:snapToGrid w:val="0"/>
          <w:lang w:eastAsia="zh-CN"/>
        </w:rPr>
      </w:pPr>
      <w:r w:rsidRPr="00C37D2B">
        <w:rPr>
          <w:snapToGrid w:val="0"/>
          <w:lang w:eastAsia="zh-CN"/>
        </w:rPr>
        <w:t>id-SelectedPLMN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269</w:t>
      </w:r>
    </w:p>
    <w:p w14:paraId="1674354E" w14:textId="77777777" w:rsidR="000E7636" w:rsidRPr="00C37D2B" w:rsidRDefault="000E7636" w:rsidP="000E7636">
      <w:pPr>
        <w:pStyle w:val="PL"/>
        <w:rPr>
          <w:snapToGrid w:val="0"/>
          <w:lang w:eastAsia="zh-CN"/>
        </w:rPr>
      </w:pPr>
      <w:r w:rsidRPr="00C37D2B">
        <w:rPr>
          <w:snapToGrid w:val="0"/>
          <w:lang w:eastAsia="zh-CN"/>
        </w:rPr>
        <w:t>id-UEs-ToBeReset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270</w:t>
      </w:r>
    </w:p>
    <w:p w14:paraId="032DBEE4" w14:textId="77777777" w:rsidR="000E7636" w:rsidRPr="00C37D2B" w:rsidRDefault="000E7636" w:rsidP="000E7636">
      <w:pPr>
        <w:pStyle w:val="PL"/>
        <w:rPr>
          <w:snapToGrid w:val="0"/>
          <w:lang w:eastAsia="zh-CN"/>
        </w:rPr>
      </w:pPr>
      <w:r w:rsidRPr="00C37D2B">
        <w:rPr>
          <w:snapToGrid w:val="0"/>
          <w:lang w:eastAsia="zh-CN"/>
        </w:rPr>
        <w:t>id-UEs-Admitted-ToBeReset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271</w:t>
      </w:r>
    </w:p>
    <w:p w14:paraId="0D00E43B" w14:textId="77777777" w:rsidR="000E7636" w:rsidRPr="00C37D2B" w:rsidRDefault="000E7636" w:rsidP="000E7636">
      <w:pPr>
        <w:pStyle w:val="PL"/>
        <w:rPr>
          <w:snapToGrid w:val="0"/>
          <w:lang w:eastAsia="zh-CN"/>
        </w:rPr>
      </w:pPr>
      <w:r w:rsidRPr="00C37D2B">
        <w:rPr>
          <w:snapToGrid w:val="0"/>
          <w:lang w:eastAsia="zh-CN"/>
        </w:rPr>
        <w:t>id-RRCConfigIndication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272</w:t>
      </w:r>
    </w:p>
    <w:p w14:paraId="76407623" w14:textId="77777777" w:rsidR="000E7636" w:rsidRPr="00C37D2B" w:rsidRDefault="000E7636" w:rsidP="000E7636">
      <w:pPr>
        <w:pStyle w:val="PL"/>
        <w:rPr>
          <w:snapToGrid w:val="0"/>
          <w:lang w:eastAsia="zh-CN"/>
        </w:rPr>
      </w:pPr>
      <w:r w:rsidRPr="00C37D2B">
        <w:rPr>
          <w:snapToGrid w:val="0"/>
          <w:lang w:eastAsia="zh-CN"/>
        </w:rPr>
        <w:t>id-DownlinkPacketLossRate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273</w:t>
      </w:r>
    </w:p>
    <w:p w14:paraId="22011139" w14:textId="77777777" w:rsidR="000E7636" w:rsidRPr="00C37D2B" w:rsidRDefault="000E7636" w:rsidP="000E7636">
      <w:pPr>
        <w:pStyle w:val="PL"/>
        <w:rPr>
          <w:snapToGrid w:val="0"/>
          <w:lang w:eastAsia="zh-CN"/>
        </w:rPr>
      </w:pPr>
      <w:r w:rsidRPr="00C37D2B">
        <w:rPr>
          <w:snapToGrid w:val="0"/>
          <w:lang w:eastAsia="zh-CN"/>
        </w:rPr>
        <w:t>id-UplinkPacketLossRate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274</w:t>
      </w:r>
    </w:p>
    <w:p w14:paraId="1DFE6D48" w14:textId="77777777" w:rsidR="000E7636" w:rsidRPr="00C37D2B" w:rsidRDefault="000E7636" w:rsidP="000E7636">
      <w:pPr>
        <w:pStyle w:val="PL"/>
        <w:rPr>
          <w:snapToGrid w:val="0"/>
          <w:lang w:eastAsia="zh-CN"/>
        </w:rPr>
      </w:pPr>
      <w:r w:rsidRPr="00C37D2B">
        <w:rPr>
          <w:snapToGrid w:val="0"/>
        </w:rPr>
        <w:t>id-SubscriberProfileIDforRFP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275</w:t>
      </w:r>
    </w:p>
    <w:p w14:paraId="44B33820" w14:textId="77777777" w:rsidR="000E7636" w:rsidRPr="00C37D2B" w:rsidRDefault="000E7636" w:rsidP="000E7636">
      <w:pPr>
        <w:pStyle w:val="PL"/>
        <w:rPr>
          <w:snapToGrid w:val="0"/>
          <w:lang w:eastAsia="zh-CN"/>
        </w:rPr>
      </w:pPr>
      <w:r w:rsidRPr="00C37D2B">
        <w:rPr>
          <w:snapToGrid w:val="0"/>
          <w:lang w:eastAsia="zh-CN"/>
        </w:rPr>
        <w:t>id-serviceType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276</w:t>
      </w:r>
    </w:p>
    <w:p w14:paraId="2A7CFCB7" w14:textId="77777777" w:rsidR="000E7636" w:rsidRPr="00C37D2B" w:rsidRDefault="000E7636" w:rsidP="000E7636">
      <w:pPr>
        <w:pStyle w:val="PL"/>
        <w:rPr>
          <w:snapToGrid w:val="0"/>
          <w:lang w:eastAsia="zh-CN"/>
        </w:rPr>
      </w:pPr>
      <w:r w:rsidRPr="00C37D2B">
        <w:rPr>
          <w:snapToGrid w:val="0"/>
          <w:lang w:eastAsia="zh-CN"/>
        </w:rPr>
        <w:t>id-AerialUEsubscriptionInformation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277</w:t>
      </w:r>
    </w:p>
    <w:p w14:paraId="17F7D133" w14:textId="77777777" w:rsidR="000E7636" w:rsidRPr="00C37D2B" w:rsidRDefault="000E7636" w:rsidP="000E7636">
      <w:pPr>
        <w:pStyle w:val="PL"/>
        <w:rPr>
          <w:snapToGrid w:val="0"/>
          <w:lang w:eastAsia="zh-CN"/>
        </w:rPr>
      </w:pPr>
      <w:r w:rsidRPr="00C37D2B">
        <w:rPr>
          <w:snapToGrid w:val="0"/>
          <w:lang w:eastAsia="zh-CN"/>
        </w:rPr>
        <w:t>id-SGNB-Addition-Trigger-Ind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278</w:t>
      </w:r>
    </w:p>
    <w:p w14:paraId="19214767" w14:textId="77777777" w:rsidR="000E7636" w:rsidRPr="00C37D2B" w:rsidRDefault="000E7636" w:rsidP="000E7636">
      <w:pPr>
        <w:pStyle w:val="PL"/>
        <w:rPr>
          <w:snapToGrid w:val="0"/>
          <w:lang w:eastAsia="zh-CN"/>
        </w:rPr>
      </w:pPr>
      <w:r w:rsidRPr="00C37D2B">
        <w:rPr>
          <w:snapToGrid w:val="0"/>
          <w:lang w:eastAsia="zh-CN"/>
        </w:rPr>
        <w:t>id-MeNBCell-ID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279</w:t>
      </w:r>
    </w:p>
    <w:p w14:paraId="2CBD04E6" w14:textId="77777777" w:rsidR="000E7636" w:rsidRPr="00C37D2B" w:rsidRDefault="000E7636" w:rsidP="000E7636">
      <w:pPr>
        <w:pStyle w:val="PL"/>
        <w:rPr>
          <w:snapToGrid w:val="0"/>
          <w:lang w:eastAsia="zh-CN"/>
        </w:rPr>
      </w:pPr>
      <w:r w:rsidRPr="00C37D2B">
        <w:rPr>
          <w:snapToGrid w:val="0"/>
          <w:lang w:eastAsia="zh-CN"/>
        </w:rPr>
        <w:t>id-RequestedSplitSRBsrelease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280</w:t>
      </w:r>
    </w:p>
    <w:p w14:paraId="6A71B428" w14:textId="77777777" w:rsidR="000E7636" w:rsidRPr="00C37D2B" w:rsidRDefault="000E7636" w:rsidP="000E7636">
      <w:pPr>
        <w:pStyle w:val="PL"/>
        <w:rPr>
          <w:snapToGrid w:val="0"/>
          <w:lang w:eastAsia="zh-CN"/>
        </w:rPr>
      </w:pPr>
      <w:r w:rsidRPr="00C37D2B">
        <w:rPr>
          <w:snapToGrid w:val="0"/>
          <w:lang w:eastAsia="zh-CN"/>
        </w:rPr>
        <w:t>id-AdmittedSplitSRBsrelease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281</w:t>
      </w:r>
    </w:p>
    <w:p w14:paraId="2719631C" w14:textId="77777777" w:rsidR="000E7636" w:rsidRPr="00C37D2B" w:rsidRDefault="000E7636" w:rsidP="000E7636">
      <w:pPr>
        <w:pStyle w:val="PL"/>
        <w:rPr>
          <w:snapToGrid w:val="0"/>
          <w:lang w:eastAsia="zh-CN"/>
        </w:rPr>
      </w:pPr>
      <w:r w:rsidRPr="00C37D2B">
        <w:rPr>
          <w:snapToGrid w:val="0"/>
          <w:lang w:eastAsia="zh-CN"/>
        </w:rPr>
        <w:t>id-NRS-NSSS-PowerOffset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282</w:t>
      </w:r>
    </w:p>
    <w:p w14:paraId="13FBF753" w14:textId="77777777" w:rsidR="000E7636" w:rsidRPr="00C37D2B" w:rsidRDefault="000E7636" w:rsidP="000E7636">
      <w:pPr>
        <w:pStyle w:val="PL"/>
        <w:rPr>
          <w:snapToGrid w:val="0"/>
          <w:lang w:eastAsia="zh-CN"/>
        </w:rPr>
      </w:pPr>
      <w:r w:rsidRPr="00C37D2B">
        <w:rPr>
          <w:snapToGrid w:val="0"/>
          <w:lang w:eastAsia="zh-CN"/>
        </w:rPr>
        <w:t>id-NSSS-NumOccasionDifferentPrecoder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283</w:t>
      </w:r>
    </w:p>
    <w:p w14:paraId="444BEFF0" w14:textId="77777777" w:rsidR="000E7636" w:rsidRPr="00C37D2B" w:rsidRDefault="000E7636" w:rsidP="000E7636">
      <w:pPr>
        <w:pStyle w:val="PL"/>
        <w:rPr>
          <w:snapToGrid w:val="0"/>
          <w:lang w:eastAsia="zh-CN"/>
        </w:rPr>
      </w:pPr>
      <w:r w:rsidRPr="00C37D2B">
        <w:rPr>
          <w:snapToGrid w:val="0"/>
          <w:lang w:eastAsia="zh-CN"/>
        </w:rPr>
        <w:t>id-ProtectedEUTRAResourceIndication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284</w:t>
      </w:r>
    </w:p>
    <w:p w14:paraId="30409A4A" w14:textId="77777777" w:rsidR="000E7636" w:rsidRPr="00C37D2B" w:rsidRDefault="000E7636" w:rsidP="000E7636">
      <w:pPr>
        <w:pStyle w:val="PL"/>
        <w:rPr>
          <w:snapToGrid w:val="0"/>
          <w:lang w:eastAsia="zh-CN"/>
        </w:rPr>
      </w:pPr>
      <w:r w:rsidRPr="00C37D2B">
        <w:rPr>
          <w:snapToGrid w:val="0"/>
          <w:lang w:eastAsia="zh-CN"/>
        </w:rPr>
        <w:t>id-InitiatingNodeType-EutranrCellResourceCoordination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285</w:t>
      </w:r>
    </w:p>
    <w:p w14:paraId="396BC307" w14:textId="77777777" w:rsidR="000E7636" w:rsidRPr="00C37D2B" w:rsidRDefault="000E7636" w:rsidP="000E7636">
      <w:pPr>
        <w:pStyle w:val="PL"/>
        <w:rPr>
          <w:snapToGrid w:val="0"/>
          <w:lang w:eastAsia="zh-CN"/>
        </w:rPr>
      </w:pPr>
      <w:r w:rsidRPr="00C37D2B">
        <w:rPr>
          <w:snapToGrid w:val="0"/>
          <w:lang w:eastAsia="zh-CN"/>
        </w:rPr>
        <w:t>id-RespondingNodeType-EutranrCellResourceCoordination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286</w:t>
      </w:r>
    </w:p>
    <w:p w14:paraId="7625BB95" w14:textId="77777777" w:rsidR="000E7636" w:rsidRPr="00C37D2B" w:rsidRDefault="000E7636" w:rsidP="000E7636">
      <w:pPr>
        <w:pStyle w:val="PL"/>
        <w:rPr>
          <w:snapToGrid w:val="0"/>
          <w:lang w:eastAsia="zh-CN"/>
        </w:rPr>
      </w:pPr>
      <w:r w:rsidRPr="00C37D2B">
        <w:rPr>
          <w:snapToGrid w:val="0"/>
          <w:lang w:eastAsia="zh-CN"/>
        </w:rPr>
        <w:t>id-DataTrafficResourceIndication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287</w:t>
      </w:r>
    </w:p>
    <w:p w14:paraId="209A2D61" w14:textId="77777777" w:rsidR="000E7636" w:rsidRPr="00C37D2B" w:rsidRDefault="000E7636" w:rsidP="000E7636">
      <w:pPr>
        <w:pStyle w:val="PL"/>
        <w:rPr>
          <w:snapToGrid w:val="0"/>
          <w:lang w:eastAsia="zh-CN"/>
        </w:rPr>
      </w:pPr>
      <w:r w:rsidRPr="00C37D2B">
        <w:rPr>
          <w:snapToGrid w:val="0"/>
          <w:lang w:eastAsia="zh-CN"/>
        </w:rPr>
        <w:t>id-SpectrumSharingGroupID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288</w:t>
      </w:r>
    </w:p>
    <w:p w14:paraId="55CBAB98" w14:textId="77777777" w:rsidR="000E7636" w:rsidRPr="00C37D2B" w:rsidRDefault="000E7636" w:rsidP="000E7636">
      <w:pPr>
        <w:pStyle w:val="PL"/>
        <w:rPr>
          <w:snapToGrid w:val="0"/>
          <w:lang w:eastAsia="zh-CN"/>
        </w:rPr>
      </w:pPr>
      <w:r w:rsidRPr="00C37D2B">
        <w:rPr>
          <w:snapToGrid w:val="0"/>
          <w:lang w:eastAsia="zh-CN"/>
        </w:rPr>
        <w:t>id-ListofEUTRACellsinEUTRACoordinationReq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289</w:t>
      </w:r>
    </w:p>
    <w:p w14:paraId="0182B965" w14:textId="77777777" w:rsidR="000E7636" w:rsidRPr="00C37D2B" w:rsidRDefault="000E7636" w:rsidP="000E7636">
      <w:pPr>
        <w:pStyle w:val="PL"/>
        <w:rPr>
          <w:snapToGrid w:val="0"/>
          <w:lang w:eastAsia="zh-CN"/>
        </w:rPr>
      </w:pPr>
      <w:r w:rsidRPr="00C37D2B">
        <w:rPr>
          <w:snapToGrid w:val="0"/>
          <w:lang w:eastAsia="zh-CN"/>
        </w:rPr>
        <w:t>id-ListofEUTRACellsinEUTRACoordinationResp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290</w:t>
      </w:r>
    </w:p>
    <w:p w14:paraId="0F0EFCA2" w14:textId="77777777" w:rsidR="000E7636" w:rsidRPr="00C37D2B" w:rsidRDefault="000E7636" w:rsidP="000E7636">
      <w:pPr>
        <w:pStyle w:val="PL"/>
        <w:rPr>
          <w:snapToGrid w:val="0"/>
          <w:lang w:eastAsia="zh-CN"/>
        </w:rPr>
      </w:pPr>
      <w:r w:rsidRPr="00C37D2B">
        <w:rPr>
          <w:snapToGrid w:val="0"/>
          <w:lang w:eastAsia="zh-CN"/>
        </w:rPr>
        <w:t>id-ListofEUTRACellsinNRCoordinationReq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291</w:t>
      </w:r>
    </w:p>
    <w:p w14:paraId="4CFE9B62" w14:textId="77777777" w:rsidR="000E7636" w:rsidRPr="00C37D2B" w:rsidRDefault="000E7636" w:rsidP="000E7636">
      <w:pPr>
        <w:pStyle w:val="PL"/>
        <w:rPr>
          <w:snapToGrid w:val="0"/>
          <w:lang w:eastAsia="zh-CN"/>
        </w:rPr>
      </w:pPr>
      <w:r w:rsidRPr="00C37D2B">
        <w:rPr>
          <w:snapToGrid w:val="0"/>
          <w:lang w:eastAsia="zh-CN"/>
        </w:rPr>
        <w:t>id-ListofNRCellsinNRCoordinationReq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292</w:t>
      </w:r>
    </w:p>
    <w:p w14:paraId="5E9BDD59" w14:textId="77777777" w:rsidR="000E7636" w:rsidRPr="00C37D2B" w:rsidRDefault="000E7636" w:rsidP="000E7636">
      <w:pPr>
        <w:pStyle w:val="PL"/>
        <w:rPr>
          <w:snapToGrid w:val="0"/>
          <w:lang w:eastAsia="zh-CN"/>
        </w:rPr>
      </w:pPr>
      <w:r w:rsidRPr="00C37D2B">
        <w:rPr>
          <w:snapToGrid w:val="0"/>
          <w:lang w:eastAsia="zh-CN"/>
        </w:rPr>
        <w:t>id-ListofNRCellsinNRCoordinationResp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293</w:t>
      </w:r>
    </w:p>
    <w:p w14:paraId="1C87804B" w14:textId="77777777" w:rsidR="000E7636" w:rsidRPr="00C37D2B" w:rsidRDefault="000E7636" w:rsidP="000E7636">
      <w:pPr>
        <w:pStyle w:val="PL"/>
        <w:rPr>
          <w:snapToGrid w:val="0"/>
          <w:lang w:eastAsia="zh-CN"/>
        </w:rPr>
      </w:pPr>
      <w:r w:rsidRPr="00C37D2B">
        <w:rPr>
          <w:snapToGrid w:val="0"/>
          <w:lang w:eastAsia="zh-CN"/>
        </w:rPr>
        <w:t>id-E-RABs-AdmittedToBeModified-SgNBModConfList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294</w:t>
      </w:r>
    </w:p>
    <w:p w14:paraId="15517260" w14:textId="77777777" w:rsidR="000E7636" w:rsidRPr="00C37D2B" w:rsidRDefault="000E7636" w:rsidP="000E7636">
      <w:pPr>
        <w:pStyle w:val="PL"/>
        <w:rPr>
          <w:snapToGrid w:val="0"/>
          <w:lang w:eastAsia="zh-CN"/>
        </w:rPr>
      </w:pPr>
      <w:r w:rsidRPr="00C37D2B">
        <w:rPr>
          <w:snapToGrid w:val="0"/>
          <w:lang w:eastAsia="zh-CN"/>
        </w:rPr>
        <w:t>id-E-RABs-AdmittedToBeModified-SgNBModConf-Item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295</w:t>
      </w:r>
    </w:p>
    <w:p w14:paraId="709D7808" w14:textId="77777777" w:rsidR="000E7636" w:rsidRPr="00C37D2B" w:rsidRDefault="000E7636" w:rsidP="000E7636">
      <w:pPr>
        <w:pStyle w:val="PL"/>
        <w:rPr>
          <w:snapToGrid w:val="0"/>
          <w:lang w:eastAsia="zh-CN"/>
        </w:rPr>
      </w:pPr>
      <w:r w:rsidRPr="00C37D2B">
        <w:rPr>
          <w:snapToGrid w:val="0"/>
          <w:lang w:eastAsia="zh-CN"/>
        </w:rPr>
        <w:t>id-UEContextLevelUserPlaneActivity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296</w:t>
      </w:r>
    </w:p>
    <w:p w14:paraId="6412BCB8" w14:textId="77777777" w:rsidR="000E7636" w:rsidRPr="00C37D2B" w:rsidRDefault="000E7636" w:rsidP="000E7636">
      <w:pPr>
        <w:pStyle w:val="PL"/>
        <w:rPr>
          <w:snapToGrid w:val="0"/>
          <w:lang w:eastAsia="zh-CN"/>
        </w:rPr>
      </w:pPr>
      <w:r w:rsidRPr="00C37D2B">
        <w:rPr>
          <w:snapToGrid w:val="0"/>
          <w:lang w:eastAsia="zh-CN"/>
        </w:rPr>
        <w:t>id-ERABActivityNotifyItemList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297</w:t>
      </w:r>
    </w:p>
    <w:p w14:paraId="3DDEDBC0" w14:textId="77777777" w:rsidR="000E7636" w:rsidRPr="00C37D2B" w:rsidRDefault="000E7636" w:rsidP="000E7636">
      <w:pPr>
        <w:pStyle w:val="PL"/>
        <w:rPr>
          <w:snapToGrid w:val="0"/>
          <w:lang w:eastAsia="zh-CN"/>
        </w:rPr>
      </w:pPr>
      <w:r w:rsidRPr="00C37D2B">
        <w:rPr>
          <w:snapToGrid w:val="0"/>
          <w:lang w:eastAsia="zh-CN"/>
        </w:rPr>
        <w:t>id-InitiatingNodeType-EndcX2Removal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298</w:t>
      </w:r>
    </w:p>
    <w:p w14:paraId="29A126B9" w14:textId="77777777" w:rsidR="000E7636" w:rsidRPr="00C37D2B" w:rsidRDefault="000E7636" w:rsidP="000E7636">
      <w:pPr>
        <w:pStyle w:val="PL"/>
        <w:rPr>
          <w:snapToGrid w:val="0"/>
          <w:lang w:eastAsia="zh-CN"/>
        </w:rPr>
      </w:pPr>
      <w:r w:rsidRPr="00C37D2B">
        <w:rPr>
          <w:snapToGrid w:val="0"/>
          <w:lang w:eastAsia="zh-CN"/>
        </w:rPr>
        <w:t>id-RespondingNodeType-EndcX2Removal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299</w:t>
      </w:r>
    </w:p>
    <w:p w14:paraId="2657561C" w14:textId="77777777" w:rsidR="000E7636" w:rsidRPr="00C37D2B" w:rsidRDefault="000E7636" w:rsidP="000E7636">
      <w:pPr>
        <w:pStyle w:val="PL"/>
        <w:rPr>
          <w:snapToGrid w:val="0"/>
          <w:lang w:eastAsia="zh-CN"/>
        </w:rPr>
      </w:pPr>
      <w:r w:rsidRPr="00C37D2B">
        <w:rPr>
          <w:snapToGrid w:val="0"/>
          <w:lang w:eastAsia="zh-CN"/>
        </w:rPr>
        <w:t>id-RLC-Status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300</w:t>
      </w:r>
    </w:p>
    <w:p w14:paraId="7F8F2DE9" w14:textId="77777777" w:rsidR="000E7636" w:rsidRPr="00C37D2B" w:rsidRDefault="000E7636" w:rsidP="000E7636">
      <w:pPr>
        <w:pStyle w:val="PL"/>
        <w:rPr>
          <w:snapToGrid w:val="0"/>
          <w:lang w:eastAsia="zh-CN"/>
        </w:rPr>
      </w:pPr>
      <w:r w:rsidRPr="00C37D2B">
        <w:rPr>
          <w:snapToGrid w:val="0"/>
          <w:lang w:eastAsia="zh-CN"/>
        </w:rPr>
        <w:t>id-CNTypeRestrictions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301</w:t>
      </w:r>
    </w:p>
    <w:p w14:paraId="32E13743" w14:textId="77777777" w:rsidR="000E7636" w:rsidRPr="00C37D2B" w:rsidRDefault="000E7636" w:rsidP="000E7636">
      <w:pPr>
        <w:pStyle w:val="PL"/>
        <w:rPr>
          <w:snapToGrid w:val="0"/>
          <w:lang w:eastAsia="zh-CN"/>
        </w:rPr>
      </w:pPr>
      <w:r w:rsidRPr="00C37D2B">
        <w:rPr>
          <w:snapToGrid w:val="0"/>
          <w:lang w:eastAsia="zh-CN"/>
        </w:rPr>
        <w:t>id-uLpDCPSnLength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302</w:t>
      </w:r>
    </w:p>
    <w:p w14:paraId="0511C34F" w14:textId="77777777" w:rsidR="000E7636" w:rsidRPr="00C37D2B" w:rsidRDefault="000E7636" w:rsidP="000E7636">
      <w:pPr>
        <w:pStyle w:val="PL"/>
        <w:rPr>
          <w:snapToGrid w:val="0"/>
          <w:lang w:eastAsia="zh-CN"/>
        </w:rPr>
      </w:pPr>
      <w:r w:rsidRPr="00C37D2B">
        <w:rPr>
          <w:snapToGrid w:val="0"/>
          <w:lang w:eastAsia="zh-CN"/>
        </w:rPr>
        <w:t>id-BluetoothMeasurementConfiguration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303</w:t>
      </w:r>
    </w:p>
    <w:p w14:paraId="157E697F" w14:textId="77777777" w:rsidR="000E7636" w:rsidRPr="00C37D2B" w:rsidRDefault="000E7636" w:rsidP="000E7636">
      <w:pPr>
        <w:pStyle w:val="PL"/>
        <w:rPr>
          <w:snapToGrid w:val="0"/>
          <w:lang w:eastAsia="zh-CN"/>
        </w:rPr>
      </w:pPr>
      <w:r w:rsidRPr="00C37D2B">
        <w:rPr>
          <w:snapToGrid w:val="0"/>
          <w:lang w:eastAsia="zh-CN"/>
        </w:rPr>
        <w:t>id-WLANMeasurementConfiguration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304</w:t>
      </w:r>
    </w:p>
    <w:p w14:paraId="2DA1DEAA" w14:textId="77777777" w:rsidR="000E7636" w:rsidRPr="00C37D2B" w:rsidRDefault="000E7636" w:rsidP="000E7636">
      <w:pPr>
        <w:pStyle w:val="PL"/>
        <w:rPr>
          <w:snapToGrid w:val="0"/>
          <w:lang w:eastAsia="zh-CN"/>
        </w:rPr>
      </w:pPr>
      <w:r w:rsidRPr="00C37D2B">
        <w:rPr>
          <w:snapToGrid w:val="0"/>
          <w:lang w:eastAsia="zh-CN"/>
        </w:rPr>
        <w:t>id-NRrestrictionin5GS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305</w:t>
      </w:r>
    </w:p>
    <w:p w14:paraId="35E7FC12" w14:textId="77777777" w:rsidR="000E7636" w:rsidRPr="00C37D2B" w:rsidRDefault="000E7636" w:rsidP="000E7636">
      <w:pPr>
        <w:pStyle w:val="PL"/>
        <w:rPr>
          <w:snapToGrid w:val="0"/>
          <w:lang w:eastAsia="zh-CN"/>
        </w:rPr>
      </w:pPr>
      <w:r w:rsidRPr="00C37D2B">
        <w:rPr>
          <w:snapToGrid w:val="0"/>
          <w:lang w:eastAsia="zh-CN"/>
        </w:rPr>
        <w:t>id-dL-Forwarding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306</w:t>
      </w:r>
    </w:p>
    <w:p w14:paraId="1FBE0FFD" w14:textId="77777777" w:rsidR="000E7636" w:rsidRPr="00C37D2B" w:rsidRDefault="000E7636" w:rsidP="000E7636">
      <w:pPr>
        <w:pStyle w:val="PL"/>
        <w:rPr>
          <w:snapToGrid w:val="0"/>
          <w:lang w:eastAsia="zh-CN"/>
        </w:rPr>
      </w:pPr>
      <w:r w:rsidRPr="00C37D2B">
        <w:rPr>
          <w:snapToGrid w:val="0"/>
          <w:lang w:eastAsia="zh-CN"/>
        </w:rPr>
        <w:t>id-E-RABs-DataForwardingAddress-List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307</w:t>
      </w:r>
    </w:p>
    <w:p w14:paraId="59782165" w14:textId="77777777" w:rsidR="000E7636" w:rsidRPr="00C37D2B" w:rsidRDefault="000E7636" w:rsidP="000E7636">
      <w:pPr>
        <w:pStyle w:val="PL"/>
        <w:rPr>
          <w:snapToGrid w:val="0"/>
          <w:lang w:eastAsia="zh-CN"/>
        </w:rPr>
      </w:pPr>
      <w:r w:rsidRPr="00C37D2B">
        <w:rPr>
          <w:snapToGrid w:val="0"/>
          <w:lang w:eastAsia="zh-CN"/>
        </w:rPr>
        <w:lastRenderedPageBreak/>
        <w:t>id-E-RABs-DataForwardingAddress-Item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308</w:t>
      </w:r>
    </w:p>
    <w:p w14:paraId="70A5FA47" w14:textId="77777777" w:rsidR="000E7636" w:rsidRPr="00C37D2B" w:rsidRDefault="000E7636" w:rsidP="000E7636">
      <w:pPr>
        <w:pStyle w:val="PL"/>
        <w:rPr>
          <w:snapToGrid w:val="0"/>
          <w:lang w:eastAsia="zh-CN"/>
        </w:rPr>
      </w:pPr>
      <w:r w:rsidRPr="00C37D2B">
        <w:rPr>
          <w:snapToGrid w:val="0"/>
          <w:lang w:eastAsia="zh-CN"/>
        </w:rPr>
        <w:t>id-Subscription-Based-UE-DifferentiationInfo</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309</w:t>
      </w:r>
    </w:p>
    <w:p w14:paraId="2A7F66C9" w14:textId="77777777" w:rsidR="000E7636" w:rsidRPr="00C37D2B" w:rsidRDefault="000E7636" w:rsidP="000E7636">
      <w:pPr>
        <w:pStyle w:val="PL"/>
        <w:rPr>
          <w:snapToGrid w:val="0"/>
          <w:lang w:eastAsia="zh-CN"/>
        </w:rPr>
      </w:pPr>
      <w:r w:rsidRPr="00C37D2B">
        <w:rPr>
          <w:rFonts w:eastAsia="SimSun"/>
          <w:snapToGrid w:val="0"/>
        </w:rPr>
        <w:t>id-GNBOverloadInformation</w:t>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r>
      <w:r w:rsidRPr="00C37D2B">
        <w:rPr>
          <w:rFonts w:eastAsia="SimSun"/>
          <w:snapToGrid w:val="0"/>
        </w:rPr>
        <w:tab/>
        <w:t>ProtocolIE-ID ::= 310</w:t>
      </w:r>
    </w:p>
    <w:p w14:paraId="7497038F" w14:textId="77777777" w:rsidR="000E7636" w:rsidRPr="00C37D2B" w:rsidRDefault="000E7636" w:rsidP="000E7636">
      <w:pPr>
        <w:pStyle w:val="PL"/>
        <w:rPr>
          <w:snapToGrid w:val="0"/>
          <w:lang w:eastAsia="zh-CN"/>
        </w:rPr>
      </w:pPr>
      <w:r w:rsidRPr="00C37D2B">
        <w:rPr>
          <w:snapToGrid w:val="0"/>
          <w:lang w:eastAsia="zh-CN"/>
        </w:rPr>
        <w:t>id-dLPDCPSnLength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311</w:t>
      </w:r>
    </w:p>
    <w:p w14:paraId="60707D48" w14:textId="77777777" w:rsidR="000E7636" w:rsidRPr="00C37D2B" w:rsidRDefault="000E7636" w:rsidP="000E7636">
      <w:pPr>
        <w:pStyle w:val="PL"/>
        <w:rPr>
          <w:snapToGrid w:val="0"/>
          <w:lang w:eastAsia="zh-CN"/>
        </w:rPr>
      </w:pPr>
      <w:r w:rsidRPr="00C37D2B">
        <w:rPr>
          <w:snapToGrid w:val="0"/>
          <w:lang w:eastAsia="zh-CN"/>
        </w:rPr>
        <w:t>id-secondarysgNBDLGTPTEIDatPDCP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312</w:t>
      </w:r>
    </w:p>
    <w:p w14:paraId="56832891" w14:textId="77777777" w:rsidR="000E7636" w:rsidRPr="00C37D2B" w:rsidRDefault="000E7636" w:rsidP="000E7636">
      <w:pPr>
        <w:pStyle w:val="PL"/>
        <w:rPr>
          <w:snapToGrid w:val="0"/>
          <w:lang w:eastAsia="zh-CN"/>
        </w:rPr>
      </w:pPr>
      <w:r w:rsidRPr="00C37D2B">
        <w:rPr>
          <w:snapToGrid w:val="0"/>
          <w:lang w:eastAsia="zh-CN"/>
        </w:rPr>
        <w:t>id-secondarymeNBULGTPTEIDatPDCP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313</w:t>
      </w:r>
    </w:p>
    <w:p w14:paraId="00B834B9" w14:textId="77777777" w:rsidR="000E7636" w:rsidRPr="00C37D2B" w:rsidRDefault="000E7636" w:rsidP="000E7636">
      <w:pPr>
        <w:pStyle w:val="PL"/>
        <w:rPr>
          <w:snapToGrid w:val="0"/>
          <w:lang w:eastAsia="zh-CN"/>
        </w:rPr>
      </w:pPr>
      <w:r w:rsidRPr="00C37D2B">
        <w:rPr>
          <w:snapToGrid w:val="0"/>
          <w:lang w:eastAsia="zh-CN"/>
        </w:rPr>
        <w:t>id-lCID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314</w:t>
      </w:r>
    </w:p>
    <w:p w14:paraId="35CB3BDB" w14:textId="77777777" w:rsidR="000E7636" w:rsidRPr="00C37D2B" w:rsidRDefault="000E7636" w:rsidP="000E7636">
      <w:pPr>
        <w:pStyle w:val="PL"/>
        <w:rPr>
          <w:snapToGrid w:val="0"/>
          <w:lang w:eastAsia="zh-CN"/>
        </w:rPr>
      </w:pPr>
      <w:r w:rsidRPr="00C37D2B">
        <w:rPr>
          <w:snapToGrid w:val="0"/>
          <w:lang w:eastAsia="zh-CN"/>
        </w:rPr>
        <w:t>id-duplicationActivation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315</w:t>
      </w:r>
    </w:p>
    <w:p w14:paraId="50C3FF33" w14:textId="77777777" w:rsidR="000E7636" w:rsidRPr="00C37D2B" w:rsidRDefault="000E7636" w:rsidP="000E7636">
      <w:pPr>
        <w:pStyle w:val="PL"/>
        <w:rPr>
          <w:snapToGrid w:val="0"/>
          <w:lang w:eastAsia="zh-CN"/>
        </w:rPr>
      </w:pPr>
      <w:r w:rsidRPr="00C37D2B">
        <w:rPr>
          <w:snapToGrid w:val="0"/>
          <w:lang w:eastAsia="zh-CN"/>
        </w:rPr>
        <w:t>id-ECGI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316</w:t>
      </w:r>
    </w:p>
    <w:p w14:paraId="0A222724" w14:textId="77777777" w:rsidR="000E7636" w:rsidRPr="00C37D2B" w:rsidRDefault="000E7636" w:rsidP="000E7636">
      <w:pPr>
        <w:pStyle w:val="PL"/>
        <w:rPr>
          <w:snapToGrid w:val="0"/>
          <w:lang w:eastAsia="zh-CN"/>
        </w:rPr>
      </w:pPr>
      <w:r w:rsidRPr="00C37D2B">
        <w:rPr>
          <w:snapToGrid w:val="0"/>
          <w:lang w:eastAsia="zh-CN"/>
        </w:rPr>
        <w:t>id-RLCMode-transferred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317</w:t>
      </w:r>
    </w:p>
    <w:p w14:paraId="5B443ADC" w14:textId="77777777" w:rsidR="000E7636" w:rsidRPr="00C37D2B" w:rsidRDefault="000E7636" w:rsidP="000E7636">
      <w:pPr>
        <w:pStyle w:val="PL"/>
        <w:rPr>
          <w:snapToGrid w:val="0"/>
          <w:lang w:eastAsia="zh-CN"/>
        </w:rPr>
      </w:pPr>
      <w:r w:rsidRPr="00C37D2B">
        <w:rPr>
          <w:snapToGrid w:val="0"/>
          <w:lang w:eastAsia="zh-CN"/>
        </w:rPr>
        <w:t>id-E-RABs-Admitted-ToBeReleased-SgNBRelReqAckList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318</w:t>
      </w:r>
    </w:p>
    <w:p w14:paraId="6392FF42" w14:textId="77777777" w:rsidR="000E7636" w:rsidRPr="00C37D2B" w:rsidRDefault="000E7636" w:rsidP="000E7636">
      <w:pPr>
        <w:pStyle w:val="PL"/>
        <w:rPr>
          <w:snapToGrid w:val="0"/>
          <w:lang w:eastAsia="zh-CN"/>
        </w:rPr>
      </w:pPr>
      <w:r w:rsidRPr="00C37D2B">
        <w:rPr>
          <w:snapToGrid w:val="0"/>
          <w:lang w:eastAsia="zh-CN"/>
        </w:rPr>
        <w:t>id-E-RABs-Admitted-ToBeReleased-SgNBRelReqAck-Item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319</w:t>
      </w:r>
    </w:p>
    <w:p w14:paraId="1957720D" w14:textId="77777777" w:rsidR="000E7636" w:rsidRPr="00C37D2B" w:rsidRDefault="000E7636" w:rsidP="000E7636">
      <w:pPr>
        <w:pStyle w:val="PL"/>
        <w:rPr>
          <w:snapToGrid w:val="0"/>
          <w:lang w:eastAsia="zh-CN"/>
        </w:rPr>
      </w:pPr>
      <w:r w:rsidRPr="00C37D2B">
        <w:rPr>
          <w:snapToGrid w:val="0"/>
          <w:lang w:eastAsia="zh-CN"/>
        </w:rPr>
        <w:t>id-E-RABs-ToBeReleased-SgNBRelReqdList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320</w:t>
      </w:r>
    </w:p>
    <w:p w14:paraId="4ABF25DA" w14:textId="77777777" w:rsidR="000E7636" w:rsidRPr="00C37D2B" w:rsidRDefault="000E7636" w:rsidP="000E7636">
      <w:pPr>
        <w:pStyle w:val="PL"/>
        <w:rPr>
          <w:snapToGrid w:val="0"/>
          <w:lang w:eastAsia="zh-CN"/>
        </w:rPr>
      </w:pPr>
      <w:r w:rsidRPr="00C37D2B">
        <w:rPr>
          <w:snapToGrid w:val="0"/>
          <w:lang w:eastAsia="zh-CN"/>
        </w:rPr>
        <w:t>id-E-RABs-ToBeReleased-SgNBRelReqd-Item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321</w:t>
      </w:r>
    </w:p>
    <w:p w14:paraId="221C00D3" w14:textId="77777777" w:rsidR="000E7636" w:rsidRPr="00C37D2B" w:rsidRDefault="000E7636" w:rsidP="000E7636">
      <w:pPr>
        <w:pStyle w:val="PL"/>
        <w:rPr>
          <w:snapToGrid w:val="0"/>
          <w:lang w:eastAsia="zh-CN"/>
        </w:rPr>
      </w:pPr>
      <w:r w:rsidRPr="00C37D2B">
        <w:rPr>
          <w:snapToGrid w:val="0"/>
          <w:lang w:eastAsia="zh-CN"/>
        </w:rPr>
        <w:t>id-NRCGI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322</w:t>
      </w:r>
    </w:p>
    <w:p w14:paraId="27587652" w14:textId="77777777" w:rsidR="000E7636" w:rsidRPr="00C37D2B" w:rsidRDefault="000E7636" w:rsidP="000E7636">
      <w:pPr>
        <w:pStyle w:val="PL"/>
        <w:rPr>
          <w:snapToGrid w:val="0"/>
          <w:lang w:eastAsia="zh-CN"/>
        </w:rPr>
      </w:pPr>
      <w:r w:rsidRPr="00C37D2B">
        <w:rPr>
          <w:snapToGrid w:val="0"/>
          <w:lang w:eastAsia="zh-CN"/>
        </w:rPr>
        <w:t>id-MeNBCoordinationAssistanceInformation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323</w:t>
      </w:r>
    </w:p>
    <w:p w14:paraId="07BFEF33" w14:textId="77777777" w:rsidR="000E7636" w:rsidRPr="00C37D2B" w:rsidRDefault="000E7636" w:rsidP="000E7636">
      <w:pPr>
        <w:pStyle w:val="PL"/>
        <w:rPr>
          <w:snapToGrid w:val="0"/>
          <w:lang w:eastAsia="zh-CN"/>
        </w:rPr>
      </w:pPr>
      <w:r w:rsidRPr="00C37D2B">
        <w:rPr>
          <w:snapToGrid w:val="0"/>
          <w:lang w:eastAsia="zh-CN"/>
        </w:rPr>
        <w:t>id-SgNBCoordinationAssistanceInformation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324</w:t>
      </w:r>
    </w:p>
    <w:p w14:paraId="69482EF9" w14:textId="77777777" w:rsidR="000E7636" w:rsidRPr="00C37D2B" w:rsidRDefault="000E7636" w:rsidP="000E7636">
      <w:pPr>
        <w:pStyle w:val="PL"/>
        <w:rPr>
          <w:snapToGrid w:val="0"/>
          <w:lang w:eastAsia="zh-CN"/>
        </w:rPr>
      </w:pPr>
      <w:r w:rsidRPr="00C37D2B">
        <w:rPr>
          <w:snapToGrid w:val="0"/>
          <w:lang w:eastAsia="zh-CN"/>
        </w:rPr>
        <w:t>id-new-drb-ID-req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325</w:t>
      </w:r>
    </w:p>
    <w:p w14:paraId="113EF02F" w14:textId="77777777" w:rsidR="000E7636" w:rsidRPr="00C37D2B" w:rsidRDefault="000E7636" w:rsidP="000E7636">
      <w:pPr>
        <w:pStyle w:val="PL"/>
        <w:rPr>
          <w:snapToGrid w:val="0"/>
          <w:lang w:eastAsia="zh-CN"/>
        </w:rPr>
      </w:pPr>
      <w:r w:rsidRPr="00C37D2B">
        <w:rPr>
          <w:snapToGrid w:val="0"/>
          <w:lang w:eastAsia="zh-CN"/>
        </w:rPr>
        <w:t>id-endcSONConfigurationTransfer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326</w:t>
      </w:r>
    </w:p>
    <w:p w14:paraId="3690F9DD" w14:textId="77777777" w:rsidR="000E7636" w:rsidRPr="00C37D2B" w:rsidRDefault="000E7636" w:rsidP="000E7636">
      <w:pPr>
        <w:pStyle w:val="PL"/>
        <w:rPr>
          <w:snapToGrid w:val="0"/>
          <w:lang w:eastAsia="zh-CN"/>
        </w:rPr>
      </w:pPr>
      <w:r w:rsidRPr="00C37D2B">
        <w:rPr>
          <w:snapToGrid w:val="0"/>
          <w:lang w:eastAsia="zh-CN"/>
        </w:rPr>
        <w:t>id-NRNeighbourInfoToAdd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327</w:t>
      </w:r>
    </w:p>
    <w:p w14:paraId="72CE755D" w14:textId="77777777" w:rsidR="000E7636" w:rsidRPr="00C37D2B" w:rsidRDefault="000E7636" w:rsidP="000E7636">
      <w:pPr>
        <w:pStyle w:val="PL"/>
        <w:rPr>
          <w:snapToGrid w:val="0"/>
          <w:lang w:eastAsia="zh-CN"/>
        </w:rPr>
      </w:pPr>
      <w:r w:rsidRPr="00C37D2B">
        <w:rPr>
          <w:snapToGrid w:val="0"/>
          <w:lang w:eastAsia="zh-CN"/>
        </w:rPr>
        <w:t>id-NRNeighbourInfoToModify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328</w:t>
      </w:r>
    </w:p>
    <w:p w14:paraId="75796811" w14:textId="77777777" w:rsidR="000E7636" w:rsidRPr="00C37D2B" w:rsidRDefault="000E7636" w:rsidP="000E7636">
      <w:pPr>
        <w:pStyle w:val="PL"/>
        <w:rPr>
          <w:snapToGrid w:val="0"/>
          <w:lang w:eastAsia="zh-CN"/>
        </w:rPr>
      </w:pPr>
      <w:r w:rsidRPr="00C37D2B">
        <w:rPr>
          <w:snapToGrid w:val="0"/>
          <w:lang w:eastAsia="zh-CN"/>
        </w:rPr>
        <w:t>id-DesiredActNotificationLevel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329</w:t>
      </w:r>
    </w:p>
    <w:p w14:paraId="4D9A5AF9" w14:textId="77777777" w:rsidR="000E7636" w:rsidRPr="00C37D2B" w:rsidRDefault="000E7636" w:rsidP="000E7636">
      <w:pPr>
        <w:pStyle w:val="PL"/>
        <w:rPr>
          <w:snapToGrid w:val="0"/>
          <w:lang w:eastAsia="zh-CN"/>
        </w:rPr>
      </w:pPr>
      <w:r w:rsidRPr="00C37D2B">
        <w:rPr>
          <w:snapToGrid w:val="0"/>
          <w:lang w:eastAsia="zh-CN"/>
        </w:rPr>
        <w:t>id-LocationInformationSgNBReporting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330</w:t>
      </w:r>
    </w:p>
    <w:p w14:paraId="35A0D39B" w14:textId="77777777" w:rsidR="000E7636" w:rsidRPr="00C37D2B" w:rsidRDefault="000E7636" w:rsidP="000E7636">
      <w:pPr>
        <w:pStyle w:val="PL"/>
        <w:rPr>
          <w:snapToGrid w:val="0"/>
          <w:lang w:eastAsia="zh-CN"/>
        </w:rPr>
      </w:pPr>
      <w:r w:rsidRPr="00C37D2B">
        <w:rPr>
          <w:snapToGrid w:val="0"/>
          <w:lang w:eastAsia="zh-CN"/>
        </w:rPr>
        <w:t>id-LocationInformationSgNB</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331</w:t>
      </w:r>
    </w:p>
    <w:p w14:paraId="75E2B048" w14:textId="77777777" w:rsidR="000E7636" w:rsidRPr="00C37D2B" w:rsidRDefault="000E7636" w:rsidP="000E7636">
      <w:pPr>
        <w:pStyle w:val="PL"/>
        <w:rPr>
          <w:snapToGrid w:val="0"/>
        </w:rPr>
      </w:pPr>
      <w:r w:rsidRPr="00C37D2B">
        <w:rPr>
          <w:snapToGrid w:val="0"/>
        </w:rPr>
        <w:t>id-LastNG-RANPLMNIdentity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332</w:t>
      </w:r>
    </w:p>
    <w:p w14:paraId="1491A53B" w14:textId="77777777" w:rsidR="000E7636" w:rsidRPr="00C37D2B" w:rsidRDefault="000E7636" w:rsidP="000E7636">
      <w:pPr>
        <w:pStyle w:val="PL"/>
        <w:rPr>
          <w:snapToGrid w:val="0"/>
          <w:lang w:eastAsia="zh-CN"/>
        </w:rPr>
      </w:pPr>
      <w:r w:rsidRPr="00C37D2B">
        <w:rPr>
          <w:snapToGrid w:val="0"/>
          <w:lang w:eastAsia="zh-CN"/>
        </w:rPr>
        <w:t>id-EUTRANTraceID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333</w:t>
      </w:r>
    </w:p>
    <w:p w14:paraId="327C91A4" w14:textId="77777777" w:rsidR="000E7636" w:rsidRPr="00C37D2B" w:rsidRDefault="000E7636" w:rsidP="000E7636">
      <w:pPr>
        <w:pStyle w:val="PL"/>
        <w:rPr>
          <w:snapToGrid w:val="0"/>
        </w:rPr>
      </w:pPr>
      <w:r w:rsidRPr="00C37D2B">
        <w:rPr>
          <w:snapToGrid w:val="0"/>
          <w:lang w:eastAsia="zh-CN"/>
        </w:rPr>
        <w:t>id-</w:t>
      </w:r>
      <w:r w:rsidRPr="00C37D2B">
        <w:rPr>
          <w:snapToGrid w:val="0"/>
        </w:rPr>
        <w:t>additionalPLMNs-Item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334</w:t>
      </w:r>
    </w:p>
    <w:p w14:paraId="6FEC05CF" w14:textId="77777777" w:rsidR="000E7636" w:rsidRPr="00C37D2B" w:rsidRDefault="000E7636" w:rsidP="000E7636">
      <w:pPr>
        <w:pStyle w:val="PL"/>
        <w:rPr>
          <w:snapToGrid w:val="0"/>
          <w:lang w:eastAsia="zh-CN"/>
        </w:rPr>
      </w:pPr>
      <w:r w:rsidRPr="00C37D2B">
        <w:rPr>
          <w:snapToGrid w:val="0"/>
          <w:lang w:eastAsia="zh-CN"/>
        </w:rPr>
        <w:t>id-InterfaceInstanceIndication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335</w:t>
      </w:r>
    </w:p>
    <w:p w14:paraId="4CA7D01B" w14:textId="77777777" w:rsidR="000E7636" w:rsidRPr="00C37D2B" w:rsidRDefault="000E7636" w:rsidP="000E7636">
      <w:pPr>
        <w:pStyle w:val="PL"/>
        <w:rPr>
          <w:snapToGrid w:val="0"/>
          <w:lang w:eastAsia="zh-CN"/>
        </w:rPr>
      </w:pPr>
      <w:r w:rsidRPr="00C37D2B">
        <w:rPr>
          <w:snapToGrid w:val="0"/>
          <w:lang w:eastAsia="zh-CN"/>
        </w:rPr>
        <w:t>id-BPLMN-ID-Info-EUTRA</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336</w:t>
      </w:r>
    </w:p>
    <w:p w14:paraId="5CE78A07" w14:textId="77777777" w:rsidR="000E7636" w:rsidRPr="00C37D2B" w:rsidRDefault="000E7636" w:rsidP="000E7636">
      <w:pPr>
        <w:pStyle w:val="PL"/>
        <w:rPr>
          <w:snapToGrid w:val="0"/>
          <w:lang w:eastAsia="zh-CN"/>
        </w:rPr>
      </w:pPr>
      <w:r w:rsidRPr="00C37D2B">
        <w:rPr>
          <w:snapToGrid w:val="0"/>
          <w:lang w:eastAsia="zh-CN"/>
        </w:rPr>
        <w:t>id-BPLMN-ID-Info-NR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337</w:t>
      </w:r>
    </w:p>
    <w:p w14:paraId="39A70FCD" w14:textId="77777777" w:rsidR="000E7636" w:rsidRPr="00C37D2B" w:rsidRDefault="000E7636" w:rsidP="000E7636">
      <w:pPr>
        <w:pStyle w:val="PL"/>
        <w:rPr>
          <w:snapToGrid w:val="0"/>
          <w:lang w:eastAsia="zh-CN"/>
        </w:rPr>
      </w:pPr>
      <w:r w:rsidRPr="00C37D2B">
        <w:rPr>
          <w:snapToGrid w:val="0"/>
          <w:lang w:eastAsia="zh-CN"/>
        </w:rPr>
        <w:t>id-NBIoT-UL-DL-AlignmentOffset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338</w:t>
      </w:r>
    </w:p>
    <w:p w14:paraId="5915FC78" w14:textId="77777777" w:rsidR="000E7636" w:rsidRPr="00C37D2B" w:rsidRDefault="000E7636" w:rsidP="000E7636">
      <w:pPr>
        <w:pStyle w:val="PL"/>
        <w:rPr>
          <w:snapToGrid w:val="0"/>
        </w:rPr>
      </w:pPr>
      <w:r w:rsidRPr="00C37D2B">
        <w:rPr>
          <w:snapToGrid w:val="0"/>
        </w:rPr>
        <w:t>id-ERABs-transferred-to-MeNB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339</w:t>
      </w:r>
    </w:p>
    <w:p w14:paraId="3B836EFF" w14:textId="77777777" w:rsidR="000E7636" w:rsidRPr="00C37D2B" w:rsidRDefault="000E7636" w:rsidP="000E7636">
      <w:pPr>
        <w:pStyle w:val="PL"/>
        <w:rPr>
          <w:snapToGrid w:val="0"/>
        </w:rPr>
      </w:pPr>
      <w:r w:rsidRPr="00C37D2B">
        <w:rPr>
          <w:snapToGrid w:val="0"/>
        </w:rPr>
        <w:t>id-AdditionalRRMPriorityIndex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340</w:t>
      </w:r>
    </w:p>
    <w:p w14:paraId="3C45F997" w14:textId="77777777" w:rsidR="000E7636" w:rsidRPr="00C37D2B" w:rsidRDefault="000E7636" w:rsidP="000E7636">
      <w:pPr>
        <w:pStyle w:val="PL"/>
        <w:rPr>
          <w:snapToGrid w:val="0"/>
        </w:rPr>
      </w:pPr>
      <w:r w:rsidRPr="00C37D2B">
        <w:rPr>
          <w:snapToGrid w:val="0"/>
        </w:rPr>
        <w:t>id-LowerLayerPresenceStatusChange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341</w:t>
      </w:r>
    </w:p>
    <w:p w14:paraId="6384DE3C" w14:textId="77777777" w:rsidR="000E7636" w:rsidRPr="00C37D2B" w:rsidRDefault="000E7636" w:rsidP="000E7636">
      <w:pPr>
        <w:pStyle w:val="PL"/>
        <w:rPr>
          <w:snapToGrid w:val="0"/>
        </w:rPr>
      </w:pPr>
      <w:r w:rsidRPr="00C37D2B">
        <w:rPr>
          <w:snapToGrid w:val="0"/>
        </w:rPr>
        <w:t>id-FastMCGRecovery-SN-to-MN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342</w:t>
      </w:r>
    </w:p>
    <w:p w14:paraId="7B4E8F77" w14:textId="77777777" w:rsidR="000E7636" w:rsidRPr="00C37D2B" w:rsidRDefault="000E7636" w:rsidP="000E7636">
      <w:pPr>
        <w:pStyle w:val="PL"/>
        <w:rPr>
          <w:snapToGrid w:val="0"/>
        </w:rPr>
      </w:pPr>
      <w:r w:rsidRPr="00C37D2B">
        <w:rPr>
          <w:snapToGrid w:val="0"/>
        </w:rPr>
        <w:t>id-RequestedFastMCGRecoveryViaSRB3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343</w:t>
      </w:r>
    </w:p>
    <w:p w14:paraId="0FE2C91C" w14:textId="77777777" w:rsidR="000E7636" w:rsidRPr="00C37D2B" w:rsidRDefault="000E7636" w:rsidP="000E7636">
      <w:pPr>
        <w:pStyle w:val="PL"/>
        <w:rPr>
          <w:snapToGrid w:val="0"/>
        </w:rPr>
      </w:pPr>
      <w:r w:rsidRPr="00C37D2B">
        <w:rPr>
          <w:snapToGrid w:val="0"/>
        </w:rPr>
        <w:t>id-A</w:t>
      </w:r>
      <w:r>
        <w:rPr>
          <w:snapToGrid w:val="0"/>
        </w:rPr>
        <w:t>vailable</w:t>
      </w:r>
      <w:r w:rsidRPr="00C37D2B">
        <w:rPr>
          <w:snapToGrid w:val="0"/>
        </w:rPr>
        <w:t>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344</w:t>
      </w:r>
    </w:p>
    <w:p w14:paraId="0A49FAD6" w14:textId="77777777" w:rsidR="000E7636" w:rsidRPr="00C37D2B" w:rsidRDefault="000E7636" w:rsidP="000E7636">
      <w:pPr>
        <w:pStyle w:val="PL"/>
        <w:rPr>
          <w:snapToGrid w:val="0"/>
        </w:rPr>
      </w:pPr>
      <w:r w:rsidRPr="00C37D2B">
        <w:rPr>
          <w:snapToGrid w:val="0"/>
        </w:rPr>
        <w:t>id-RequestedFastMCGRecoveryViaSRB3Release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345</w:t>
      </w:r>
    </w:p>
    <w:p w14:paraId="5328980B" w14:textId="77777777" w:rsidR="000E7636" w:rsidRPr="00C37D2B" w:rsidRDefault="000E7636" w:rsidP="000E7636">
      <w:pPr>
        <w:pStyle w:val="PL"/>
        <w:rPr>
          <w:snapToGrid w:val="0"/>
        </w:rPr>
      </w:pPr>
      <w:r w:rsidRPr="00C37D2B">
        <w:rPr>
          <w:snapToGrid w:val="0"/>
        </w:rPr>
        <w:t>id-ReleaseFastMCGRecoveryViaSRB3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346</w:t>
      </w:r>
    </w:p>
    <w:p w14:paraId="575DAF98" w14:textId="77777777" w:rsidR="000E7636" w:rsidRPr="00C37D2B" w:rsidRDefault="000E7636" w:rsidP="000E7636">
      <w:pPr>
        <w:pStyle w:val="PL"/>
        <w:rPr>
          <w:snapToGrid w:val="0"/>
        </w:rPr>
      </w:pPr>
      <w:r w:rsidRPr="00C37D2B">
        <w:rPr>
          <w:snapToGrid w:val="0"/>
        </w:rPr>
        <w:t>id-FastMCGRecovery-MN-to-SN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347</w:t>
      </w:r>
    </w:p>
    <w:p w14:paraId="40262CA4" w14:textId="77777777" w:rsidR="000E7636" w:rsidRPr="00C37D2B" w:rsidRDefault="000E7636" w:rsidP="000E7636">
      <w:pPr>
        <w:pStyle w:val="PL"/>
        <w:rPr>
          <w:snapToGrid w:val="0"/>
        </w:rPr>
      </w:pPr>
      <w:r w:rsidRPr="00C37D2B">
        <w:rPr>
          <w:snapToGrid w:val="0"/>
        </w:rPr>
        <w:t>id-PartialListIndicator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348</w:t>
      </w:r>
    </w:p>
    <w:p w14:paraId="138B61ED" w14:textId="77777777" w:rsidR="000E7636" w:rsidRPr="00C37D2B" w:rsidRDefault="000E7636" w:rsidP="000E7636">
      <w:pPr>
        <w:pStyle w:val="PL"/>
        <w:rPr>
          <w:snapToGrid w:val="0"/>
        </w:rPr>
      </w:pPr>
      <w:r w:rsidRPr="00C37D2B">
        <w:rPr>
          <w:snapToGrid w:val="0"/>
        </w:rPr>
        <w:t>id-MaximumCellListSize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349</w:t>
      </w:r>
    </w:p>
    <w:p w14:paraId="65388C79" w14:textId="77777777" w:rsidR="000E7636" w:rsidRPr="00C37D2B" w:rsidRDefault="000E7636" w:rsidP="000E7636">
      <w:pPr>
        <w:pStyle w:val="PL"/>
        <w:rPr>
          <w:snapToGrid w:val="0"/>
        </w:rPr>
      </w:pPr>
      <w:r w:rsidRPr="00C37D2B">
        <w:rPr>
          <w:snapToGrid w:val="0"/>
        </w:rPr>
        <w:t>id-MessageOversizeNotification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350</w:t>
      </w:r>
    </w:p>
    <w:p w14:paraId="4571F3D2" w14:textId="77777777" w:rsidR="000E7636" w:rsidRPr="00C37D2B" w:rsidRDefault="000E7636" w:rsidP="000E7636">
      <w:pPr>
        <w:pStyle w:val="PL"/>
        <w:rPr>
          <w:snapToGrid w:val="0"/>
        </w:rPr>
      </w:pPr>
      <w:r w:rsidRPr="00C37D2B">
        <w:rPr>
          <w:snapToGrid w:val="0"/>
        </w:rPr>
        <w:t>id-CellandCapacityAssistInfo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351</w:t>
      </w:r>
    </w:p>
    <w:p w14:paraId="3FA38E6A" w14:textId="77777777" w:rsidR="000E7636" w:rsidRDefault="000E7636" w:rsidP="000E7636">
      <w:pPr>
        <w:pStyle w:val="PL"/>
        <w:rPr>
          <w:snapToGrid w:val="0"/>
        </w:rPr>
      </w:pPr>
      <w:r w:rsidRPr="00C37D2B">
        <w:rPr>
          <w:snapToGrid w:val="0"/>
        </w:rPr>
        <w:t>id-TNLConfigurationInfo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352</w:t>
      </w:r>
    </w:p>
    <w:p w14:paraId="009B4B28" w14:textId="77777777" w:rsidR="000E7636" w:rsidRPr="00453BE4" w:rsidRDefault="000E7636" w:rsidP="000E7636">
      <w:pPr>
        <w:pStyle w:val="PL"/>
        <w:rPr>
          <w:snapToGrid w:val="0"/>
          <w:lang w:eastAsia="zh-CN"/>
        </w:rPr>
      </w:pPr>
      <w:r w:rsidRPr="00453BE4">
        <w:rPr>
          <w:snapToGrid w:val="0"/>
          <w:lang w:eastAsia="zh-CN"/>
        </w:rPr>
        <w:t>id-TNLA-To-Add-List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353</w:t>
      </w:r>
    </w:p>
    <w:p w14:paraId="609EFE6B" w14:textId="77777777" w:rsidR="000E7636" w:rsidRPr="00453BE4" w:rsidRDefault="000E7636" w:rsidP="000E7636">
      <w:pPr>
        <w:pStyle w:val="PL"/>
        <w:rPr>
          <w:snapToGrid w:val="0"/>
          <w:lang w:eastAsia="zh-CN"/>
        </w:rPr>
      </w:pPr>
      <w:r w:rsidRPr="00453BE4">
        <w:rPr>
          <w:snapToGrid w:val="0"/>
          <w:lang w:eastAsia="zh-CN"/>
        </w:rPr>
        <w:t>id-TNLA-To-Update-List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354</w:t>
      </w:r>
    </w:p>
    <w:p w14:paraId="4E933440" w14:textId="77777777" w:rsidR="000E7636" w:rsidRPr="00453BE4" w:rsidRDefault="000E7636" w:rsidP="000E7636">
      <w:pPr>
        <w:pStyle w:val="PL"/>
        <w:rPr>
          <w:snapToGrid w:val="0"/>
          <w:lang w:eastAsia="zh-CN"/>
        </w:rPr>
      </w:pPr>
      <w:r w:rsidRPr="00453BE4">
        <w:rPr>
          <w:snapToGrid w:val="0"/>
          <w:lang w:eastAsia="zh-CN"/>
        </w:rPr>
        <w:t>id-TNLA-To-Remove-List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355</w:t>
      </w:r>
    </w:p>
    <w:p w14:paraId="00485757" w14:textId="77777777" w:rsidR="000E7636" w:rsidRPr="00453BE4" w:rsidRDefault="000E7636" w:rsidP="000E7636">
      <w:pPr>
        <w:pStyle w:val="PL"/>
        <w:rPr>
          <w:snapToGrid w:val="0"/>
          <w:lang w:eastAsia="zh-CN"/>
        </w:rPr>
      </w:pPr>
      <w:r w:rsidRPr="00453BE4">
        <w:rPr>
          <w:snapToGrid w:val="0"/>
          <w:lang w:eastAsia="zh-CN"/>
        </w:rPr>
        <w:t>id-TNLA-Setup-List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356</w:t>
      </w:r>
    </w:p>
    <w:p w14:paraId="724B6125" w14:textId="77777777" w:rsidR="000E7636" w:rsidRDefault="000E7636" w:rsidP="000E7636">
      <w:pPr>
        <w:pStyle w:val="PL"/>
        <w:rPr>
          <w:snapToGrid w:val="0"/>
          <w:lang w:eastAsia="zh-CN"/>
        </w:rPr>
      </w:pPr>
      <w:r w:rsidRPr="00453BE4">
        <w:rPr>
          <w:snapToGrid w:val="0"/>
          <w:lang w:eastAsia="zh-CN"/>
        </w:rPr>
        <w:t>id-TNLA-Failed-To-Setup-List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357</w:t>
      </w:r>
    </w:p>
    <w:p w14:paraId="50DABFA7" w14:textId="77777777" w:rsidR="000E7636" w:rsidRDefault="000E7636" w:rsidP="000E7636">
      <w:pPr>
        <w:pStyle w:val="PL"/>
        <w:rPr>
          <w:snapToGrid w:val="0"/>
        </w:rPr>
      </w:pPr>
      <w:r w:rsidRPr="00F06E38">
        <w:rPr>
          <w:snapToGrid w:val="0"/>
        </w:rPr>
        <w:t>id-UnlicensedSpectrumRestriction</w:t>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Pr>
          <w:snapToGrid w:val="0"/>
        </w:rPr>
        <w:tab/>
      </w:r>
      <w:r w:rsidRPr="00F06E38">
        <w:rPr>
          <w:snapToGrid w:val="0"/>
        </w:rPr>
        <w:t xml:space="preserve">ProtocolIE-ID ::= </w:t>
      </w:r>
      <w:r>
        <w:rPr>
          <w:snapToGrid w:val="0"/>
        </w:rPr>
        <w:t>358</w:t>
      </w:r>
    </w:p>
    <w:p w14:paraId="72F75197" w14:textId="77777777" w:rsidR="000E7636" w:rsidRDefault="000E7636" w:rsidP="000E7636">
      <w:pPr>
        <w:pStyle w:val="PL"/>
        <w:rPr>
          <w:snapToGrid w:val="0"/>
        </w:rPr>
      </w:pPr>
      <w:r w:rsidRPr="00835BDB">
        <w:rPr>
          <w:snapToGrid w:val="0"/>
        </w:rPr>
        <w:t>id-UEContextReferenceatSourceNGRAN</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ProtocolIE-ID ::=</w:t>
      </w:r>
      <w:r>
        <w:rPr>
          <w:snapToGrid w:val="0"/>
        </w:rPr>
        <w:t xml:space="preserve"> 359</w:t>
      </w:r>
    </w:p>
    <w:p w14:paraId="15020B97" w14:textId="77777777" w:rsidR="000E7636" w:rsidRPr="00C37D2B" w:rsidRDefault="000E7636" w:rsidP="000E7636">
      <w:pPr>
        <w:pStyle w:val="PL"/>
        <w:rPr>
          <w:snapToGrid w:val="0"/>
        </w:rPr>
      </w:pPr>
      <w:r w:rsidRPr="000B3F8F">
        <w:rPr>
          <w:snapToGrid w:val="0"/>
        </w:rPr>
        <w:t>id-EPCHandoverRestrictionListContainer</w:t>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t xml:space="preserve">ProtocolIE-ID ::= </w:t>
      </w:r>
      <w:r>
        <w:rPr>
          <w:snapToGrid w:val="0"/>
        </w:rPr>
        <w:t>360</w:t>
      </w:r>
    </w:p>
    <w:p w14:paraId="0A834B8B" w14:textId="77777777" w:rsidR="000E7636" w:rsidRDefault="000E7636" w:rsidP="000E7636">
      <w:pPr>
        <w:pStyle w:val="PL"/>
        <w:tabs>
          <w:tab w:val="clear" w:pos="2304"/>
        </w:tabs>
      </w:pPr>
      <w:r w:rsidRPr="0092227E">
        <w:rPr>
          <w:snapToGrid w:val="0"/>
        </w:rPr>
        <w:lastRenderedPageBreak/>
        <w:t>id-</w:t>
      </w:r>
      <w:r>
        <w:rPr>
          <w:snapToGrid w:val="0"/>
        </w:rPr>
        <w:t>CHOinformation-REQ</w:t>
      </w:r>
      <w:r>
        <w:rPr>
          <w:snapToGrid w:val="0"/>
        </w:rPr>
        <w:tab/>
      </w:r>
      <w:r>
        <w:rPr>
          <w:snapToGrid w:val="0"/>
        </w:rPr>
        <w:tab/>
      </w:r>
      <w:r>
        <w:tab/>
      </w:r>
      <w:r>
        <w:tab/>
      </w:r>
      <w:r>
        <w:tab/>
      </w:r>
      <w:r>
        <w:tab/>
      </w:r>
      <w:r>
        <w:tab/>
      </w:r>
      <w:r>
        <w:tab/>
      </w:r>
      <w:r>
        <w:tab/>
      </w:r>
      <w:r>
        <w:tab/>
      </w:r>
      <w:r>
        <w:tab/>
      </w:r>
      <w:r>
        <w:tab/>
      </w:r>
      <w:r>
        <w:tab/>
      </w:r>
      <w:r w:rsidRPr="00045716">
        <w:t xml:space="preserve">ProtocolIE-ID ::= </w:t>
      </w:r>
      <w:r>
        <w:t>361</w:t>
      </w:r>
    </w:p>
    <w:p w14:paraId="69F5C300" w14:textId="77777777" w:rsidR="000E7636" w:rsidRDefault="000E7636" w:rsidP="000E7636">
      <w:pPr>
        <w:pStyle w:val="PL"/>
        <w:tabs>
          <w:tab w:val="clear" w:pos="2304"/>
        </w:tabs>
      </w:pPr>
      <w:r w:rsidRPr="0092227E">
        <w:rPr>
          <w:snapToGrid w:val="0"/>
        </w:rPr>
        <w:t>id-</w:t>
      </w:r>
      <w:r>
        <w:rPr>
          <w:snapToGrid w:val="0"/>
        </w:rPr>
        <w:t>CHOinformation-ACK</w:t>
      </w:r>
      <w:r>
        <w:rPr>
          <w:snapToGrid w:val="0"/>
        </w:rPr>
        <w:tab/>
      </w:r>
      <w:r>
        <w:rPr>
          <w:snapToGrid w:val="0"/>
        </w:rPr>
        <w:tab/>
      </w:r>
      <w:r>
        <w:tab/>
      </w:r>
      <w:r>
        <w:tab/>
      </w:r>
      <w:r>
        <w:tab/>
      </w:r>
      <w:r>
        <w:tab/>
      </w:r>
      <w:r>
        <w:tab/>
      </w:r>
      <w:r>
        <w:tab/>
      </w:r>
      <w:r>
        <w:tab/>
      </w:r>
      <w:r>
        <w:tab/>
      </w:r>
      <w:r>
        <w:tab/>
      </w:r>
      <w:r>
        <w:tab/>
      </w:r>
      <w:r>
        <w:tab/>
      </w:r>
      <w:r w:rsidRPr="00045716">
        <w:t xml:space="preserve">ProtocolIE-ID ::= </w:t>
      </w:r>
      <w:r>
        <w:t>362</w:t>
      </w:r>
    </w:p>
    <w:p w14:paraId="1446B6FC" w14:textId="77777777" w:rsidR="000E7636" w:rsidRDefault="000E7636" w:rsidP="000E7636">
      <w:pPr>
        <w:pStyle w:val="PL"/>
      </w:pPr>
      <w:r>
        <w:rPr>
          <w:noProof w:val="0"/>
          <w:snapToGrid w:val="0"/>
        </w:rPr>
        <w:t>id-</w:t>
      </w:r>
      <w:proofErr w:type="spellStart"/>
      <w:r>
        <w:rPr>
          <w:lang w:eastAsia="ja-JP"/>
        </w:rPr>
        <w:t>DAPS</w:t>
      </w:r>
      <w:r>
        <w:rPr>
          <w:snapToGrid w:val="0"/>
        </w:rPr>
        <w:t>Request</w:t>
      </w:r>
      <w:r>
        <w:rPr>
          <w:lang w:eastAsia="ja-JP"/>
        </w:rPr>
        <w:t>Info</w:t>
      </w:r>
      <w:proofErr w:type="spellEnd"/>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045716">
        <w:t xml:space="preserve">ProtocolIE-ID ::= </w:t>
      </w:r>
      <w:r>
        <w:t>363</w:t>
      </w:r>
    </w:p>
    <w:p w14:paraId="77E6AF2B" w14:textId="77777777" w:rsidR="000E7636" w:rsidRDefault="000E7636" w:rsidP="000E7636">
      <w:pPr>
        <w:pStyle w:val="PL"/>
      </w:pPr>
      <w:r w:rsidRPr="00AA5DA2">
        <w:rPr>
          <w:noProof w:val="0"/>
          <w:snapToGrid w:val="0"/>
        </w:rPr>
        <w:t>id-</w:t>
      </w:r>
      <w:proofErr w:type="spellStart"/>
      <w:r w:rsidRPr="00B81F6C">
        <w:rPr>
          <w:noProof w:val="0"/>
          <w:snapToGrid w:val="0"/>
        </w:rPr>
        <w:t>RequestedTargetCellID</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45716">
        <w:t xml:space="preserve">ProtocolIE-ID ::= </w:t>
      </w:r>
      <w:r>
        <w:t>364</w:t>
      </w:r>
    </w:p>
    <w:p w14:paraId="67DB0BB7" w14:textId="77777777" w:rsidR="000E7636" w:rsidRDefault="000E7636" w:rsidP="000E7636">
      <w:pPr>
        <w:pStyle w:val="PL"/>
      </w:pPr>
      <w:r w:rsidRPr="004D13AE">
        <w:t>id-</w:t>
      </w:r>
      <w:r w:rsidRPr="00421D84">
        <w:rPr>
          <w:snapToGrid w:val="0"/>
        </w:rPr>
        <w:t>CandidateCellsToBeCancelledList</w:t>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E826D3">
        <w:t xml:space="preserve">ProtocolIE-ID ::= </w:t>
      </w:r>
      <w:r>
        <w:t>365</w:t>
      </w:r>
    </w:p>
    <w:p w14:paraId="595D5880" w14:textId="77777777" w:rsidR="000E7636" w:rsidRDefault="000E7636" w:rsidP="000E7636">
      <w:pPr>
        <w:pStyle w:val="PL"/>
        <w:rPr>
          <w:lang w:eastAsia="zh-CN"/>
        </w:rPr>
      </w:pP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366</w:t>
      </w:r>
    </w:p>
    <w:p w14:paraId="6D190B5A" w14:textId="77777777" w:rsidR="000E7636" w:rsidRDefault="000E7636" w:rsidP="000E7636">
      <w:pPr>
        <w:pStyle w:val="PL"/>
        <w:rPr>
          <w:lang w:eastAsia="zh-CN"/>
        </w:rPr>
      </w:pPr>
      <w:r>
        <w:rPr>
          <w:lang w:eastAsia="ja-JP"/>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rPr>
          <w:lang w:eastAsia="zh-CN"/>
        </w:rPr>
        <w:t>367</w:t>
      </w:r>
    </w:p>
    <w:p w14:paraId="74D56843" w14:textId="77777777" w:rsidR="000E7636" w:rsidRDefault="000E7636" w:rsidP="000E7636">
      <w:pPr>
        <w:pStyle w:val="PL"/>
        <w:rPr>
          <w:lang w:eastAsia="zh-CN"/>
        </w:rPr>
      </w:pPr>
      <w:r>
        <w:t>id-CHO-DC-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368</w:t>
      </w:r>
    </w:p>
    <w:p w14:paraId="3A0DDA2F" w14:textId="77777777" w:rsidR="000E7636" w:rsidRPr="007E1AC9" w:rsidRDefault="000E7636" w:rsidP="000E7636">
      <w:pPr>
        <w:pStyle w:val="PL"/>
        <w:rPr>
          <w:lang w:eastAsia="ja-JP"/>
        </w:rPr>
      </w:pPr>
      <w:r w:rsidRPr="004F413B">
        <w:rPr>
          <w:noProof w:val="0"/>
          <w:snapToGrid w:val="0"/>
        </w:rPr>
        <w:t>id-</w:t>
      </w:r>
      <w:r>
        <w:rPr>
          <w:noProof w:val="0"/>
          <w:snapToGrid w:val="0"/>
        </w:rPr>
        <w:t>Ethernet</w:t>
      </w:r>
      <w:r w:rsidRPr="004F413B">
        <w:rPr>
          <w:noProof w:val="0"/>
          <w:snapToGrid w:val="0"/>
        </w:rPr>
        <w:t>-Type</w:t>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proofErr w:type="spellStart"/>
      <w:r w:rsidRPr="004F413B">
        <w:rPr>
          <w:noProof w:val="0"/>
          <w:snapToGrid w:val="0"/>
        </w:rPr>
        <w:t>ProtocolIE</w:t>
      </w:r>
      <w:proofErr w:type="spellEnd"/>
      <w:r w:rsidRPr="004F413B">
        <w:rPr>
          <w:noProof w:val="0"/>
          <w:snapToGrid w:val="0"/>
        </w:rPr>
        <w:t xml:space="preserve">-ID ::= </w:t>
      </w:r>
      <w:r>
        <w:rPr>
          <w:noProof w:val="0"/>
          <w:snapToGrid w:val="0"/>
        </w:rPr>
        <w:t>369</w:t>
      </w:r>
    </w:p>
    <w:p w14:paraId="4078230D" w14:textId="77777777" w:rsidR="000E7636" w:rsidRDefault="000E7636" w:rsidP="000E7636">
      <w:pPr>
        <w:pStyle w:val="PL"/>
        <w:tabs>
          <w:tab w:val="clear" w:pos="6912"/>
          <w:tab w:val="clear" w:pos="7296"/>
          <w:tab w:val="left" w:pos="7295"/>
        </w:tabs>
        <w:rPr>
          <w:lang w:eastAsia="zh-CN"/>
        </w:rPr>
      </w:pPr>
      <w:r>
        <w:rPr>
          <w:rFonts w:hint="eastAsia"/>
          <w:lang w:eastAsia="zh-CN"/>
        </w:rPr>
        <w:t>id-NR</w:t>
      </w:r>
      <w:r w:rsidRPr="00AA5DA2">
        <w:t>V2XServicesAuthorized</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370</w:t>
      </w:r>
    </w:p>
    <w:p w14:paraId="5BE58BBA" w14:textId="77777777" w:rsidR="000E7636" w:rsidRPr="00AA5DA2" w:rsidRDefault="000E7636" w:rsidP="000E7636">
      <w:pPr>
        <w:pStyle w:val="PL"/>
        <w:rPr>
          <w:rFonts w:eastAsia="DengXian"/>
          <w:snapToGrid w:val="0"/>
          <w:lang w:eastAsia="zh-CN"/>
        </w:rPr>
      </w:pPr>
      <w:r>
        <w:rPr>
          <w:rFonts w:hint="eastAsia"/>
          <w:lang w:eastAsia="zh-CN"/>
        </w:rPr>
        <w:t>id-NR</w:t>
      </w:r>
      <w:r w:rsidRPr="00AA5DA2">
        <w:rPr>
          <w:lang w:eastAsia="ja-JP"/>
        </w:rPr>
        <w:t>UESidelinkAggregateMaximumBitRate</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371</w:t>
      </w:r>
    </w:p>
    <w:p w14:paraId="102E4EE4" w14:textId="77777777" w:rsidR="000E7636" w:rsidRDefault="000E7636" w:rsidP="000E7636">
      <w:pPr>
        <w:pStyle w:val="PL"/>
        <w:rPr>
          <w:lang w:eastAsia="ja-JP"/>
        </w:rPr>
      </w:pPr>
      <w:r w:rsidRPr="009251B7">
        <w:rPr>
          <w:rFonts w:eastAsia="Malgun Gothic" w:hint="eastAsia"/>
        </w:rPr>
        <w:t>id-PC5QoSParameters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Pr>
          <w:rFonts w:hint="eastAsia"/>
          <w:lang w:eastAsia="zh-CN"/>
        </w:rPr>
        <w:tab/>
      </w:r>
      <w:r w:rsidRPr="009251B7">
        <w:rPr>
          <w:rFonts w:eastAsia="Malgun Gothic"/>
        </w:rPr>
        <w:t xml:space="preserve">ProtocolIE-ID ::= </w:t>
      </w:r>
      <w:r>
        <w:rPr>
          <w:lang w:eastAsia="zh-CN"/>
        </w:rPr>
        <w:t>372</w:t>
      </w:r>
    </w:p>
    <w:p w14:paraId="5B953F04" w14:textId="77777777" w:rsidR="000E7636" w:rsidRDefault="000E7636" w:rsidP="000E7636">
      <w:pPr>
        <w:pStyle w:val="PL"/>
        <w:rPr>
          <w:snapToGrid w:val="0"/>
        </w:rPr>
      </w:pPr>
      <w:r w:rsidRPr="00AF4AB5">
        <w:rPr>
          <w:rFonts w:eastAsia="DengXian" w:cs="Courier New"/>
          <w:snapToGrid w:val="0"/>
          <w:lang w:eastAsia="zh-CN"/>
        </w:rPr>
        <w:t>id-</w:t>
      </w:r>
      <w:r>
        <w:rPr>
          <w:rFonts w:eastAsia="DengXian" w:cs="Courier New"/>
          <w:snapToGrid w:val="0"/>
          <w:lang w:eastAsia="zh-CN"/>
        </w:rPr>
        <w:t>NPRACH</w:t>
      </w:r>
      <w:r w:rsidRPr="00AF4AB5">
        <w:rPr>
          <w:rFonts w:eastAsia="DengXian" w:cs="Courier New"/>
          <w:snapToGrid w:val="0"/>
          <w:lang w:eastAsia="zh-CN"/>
        </w:rPr>
        <w:t>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373</w:t>
      </w:r>
    </w:p>
    <w:p w14:paraId="079F7385" w14:textId="77777777" w:rsidR="000E7636" w:rsidRDefault="000E7636" w:rsidP="000E7636">
      <w:pPr>
        <w:pStyle w:val="PL"/>
        <w:rPr>
          <w:snapToGrid w:val="0"/>
        </w:rPr>
      </w:pPr>
      <w:r w:rsidRPr="00C37D2B">
        <w:rPr>
          <w:snapToGrid w:val="0"/>
        </w:rPr>
        <w:t>id-</w:t>
      </w:r>
      <w:r>
        <w:rPr>
          <w:snapToGrid w:val="0"/>
        </w:rPr>
        <w:t>NBIoT-RLF-Report-Container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37D2B">
        <w:rPr>
          <w:snapToGrid w:val="0"/>
        </w:rPr>
        <w:t xml:space="preserve">ProtocolIE-ID ::= </w:t>
      </w:r>
      <w:r>
        <w:rPr>
          <w:snapToGrid w:val="0"/>
        </w:rPr>
        <w:t>374</w:t>
      </w:r>
    </w:p>
    <w:p w14:paraId="0B1F5A7C" w14:textId="77777777" w:rsidR="000E7636" w:rsidRPr="00955374" w:rsidRDefault="000E7636" w:rsidP="000E7636">
      <w:pPr>
        <w:pStyle w:val="PL"/>
        <w:rPr>
          <w:rFonts w:eastAsia="SimSun"/>
          <w:snapToGrid w:val="0"/>
        </w:rPr>
      </w:pPr>
      <w:r w:rsidRPr="00955374">
        <w:rPr>
          <w:rFonts w:eastAsia="SimSun"/>
          <w:snapToGrid w:val="0"/>
        </w:rPr>
        <w:t>id-MDTConfigurationNR</w:t>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r>
      <w:r w:rsidRPr="00955374">
        <w:rPr>
          <w:rFonts w:eastAsia="SimSun"/>
          <w:snapToGrid w:val="0"/>
        </w:rPr>
        <w:tab/>
        <w:t xml:space="preserve">ProtocolIE-ID ::= </w:t>
      </w:r>
      <w:r>
        <w:rPr>
          <w:rFonts w:eastAsia="SimSun"/>
          <w:snapToGrid w:val="0"/>
        </w:rPr>
        <w:t>375</w:t>
      </w:r>
    </w:p>
    <w:p w14:paraId="4CDEFE1E" w14:textId="77777777" w:rsidR="000E7636" w:rsidRPr="00C37D2B" w:rsidRDefault="000E7636" w:rsidP="000E7636">
      <w:pPr>
        <w:pStyle w:val="PL"/>
        <w:rPr>
          <w:snapToGrid w:val="0"/>
          <w:lang w:eastAsia="zh-CN"/>
        </w:rPr>
      </w:pPr>
      <w:bookmarkStart w:id="2188" w:name="OLE_LINK56"/>
      <w:r w:rsidRPr="008711EA">
        <w:rPr>
          <w:lang w:eastAsia="zh-CN"/>
        </w:rPr>
        <w:t>id-PrivacyIndicator</w:t>
      </w:r>
      <w:r w:rsidRPr="008711EA">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C37D2B">
        <w:rPr>
          <w:snapToGrid w:val="0"/>
        </w:rPr>
        <w:t xml:space="preserve">ProtocolIE-ID ::= </w:t>
      </w:r>
      <w:bookmarkEnd w:id="2188"/>
      <w:r>
        <w:rPr>
          <w:snapToGrid w:val="0"/>
          <w:lang w:eastAsia="zh-CN"/>
        </w:rPr>
        <w:t>376</w:t>
      </w:r>
    </w:p>
    <w:p w14:paraId="21C7B225" w14:textId="77777777" w:rsidR="000E7636" w:rsidRPr="00CB33A4" w:rsidRDefault="000E7636" w:rsidP="000E7636">
      <w:pPr>
        <w:pStyle w:val="PL"/>
        <w:rPr>
          <w:rFonts w:eastAsia="SimSun"/>
          <w:snapToGrid w:val="0"/>
        </w:rPr>
      </w:pPr>
      <w:r w:rsidRPr="00DE0C4D">
        <w:rPr>
          <w:rFonts w:eastAsia="SimSun"/>
          <w:snapToGrid w:val="0"/>
        </w:rPr>
        <w:t>id-</w:t>
      </w:r>
      <w:bookmarkStart w:id="2189" w:name="OLE_LINK54"/>
      <w:r w:rsidRPr="00DE0C4D">
        <w:rPr>
          <w:rFonts w:eastAsia="SimSun"/>
          <w:snapToGrid w:val="0"/>
        </w:rPr>
        <w:t>TraceCollectionEntityIPAddress</w:t>
      </w:r>
      <w:bookmarkEnd w:id="2189"/>
      <w:r w:rsidRPr="00DE0C4D">
        <w:rPr>
          <w:rFonts w:eastAsia="SimSun"/>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hint="eastAsia"/>
          <w:snapToGrid w:val="0"/>
        </w:rPr>
        <w:tab/>
      </w:r>
      <w:r w:rsidRPr="00DE0C4D">
        <w:rPr>
          <w:rFonts w:eastAsia="SimSun"/>
          <w:snapToGrid w:val="0"/>
        </w:rPr>
        <w:t>ProtocolIE-ID</w:t>
      </w:r>
      <w:r>
        <w:rPr>
          <w:rFonts w:eastAsia="SimSun"/>
          <w:snapToGrid w:val="0"/>
        </w:rPr>
        <w:t xml:space="preserve"> </w:t>
      </w:r>
      <w:r w:rsidRPr="00DE0C4D">
        <w:rPr>
          <w:rFonts w:eastAsia="SimSun"/>
          <w:snapToGrid w:val="0"/>
        </w:rPr>
        <w:t xml:space="preserve">::= </w:t>
      </w:r>
      <w:r>
        <w:rPr>
          <w:rFonts w:eastAsia="SimSun"/>
          <w:snapToGrid w:val="0"/>
        </w:rPr>
        <w:t>377</w:t>
      </w:r>
    </w:p>
    <w:p w14:paraId="050A08D7" w14:textId="77777777" w:rsidR="000E7636" w:rsidRPr="001A5637" w:rsidRDefault="000E7636" w:rsidP="000E7636">
      <w:pPr>
        <w:pStyle w:val="PL"/>
        <w:rPr>
          <w:snapToGrid w:val="0"/>
        </w:rPr>
      </w:pPr>
      <w:r w:rsidRPr="00B85FD9">
        <w:rPr>
          <w:snapToGrid w:val="0"/>
        </w:rPr>
        <w:t>id-UERadioCapabilityID</w:t>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t xml:space="preserve">ProtocolIE-ID ::= </w:t>
      </w:r>
      <w:r w:rsidRPr="00B6743F">
        <w:rPr>
          <w:snapToGrid w:val="0"/>
        </w:rPr>
        <w:t>378</w:t>
      </w:r>
    </w:p>
    <w:p w14:paraId="6D01D9F3" w14:textId="77777777" w:rsidR="000E7636" w:rsidRDefault="000E7636" w:rsidP="000E7636">
      <w:pPr>
        <w:pStyle w:val="PL"/>
        <w:rPr>
          <w:snapToGrid w:val="0"/>
          <w:lang w:eastAsia="zh-CN"/>
        </w:rPr>
      </w:pPr>
      <w:r>
        <w:rPr>
          <w:rFonts w:eastAsia="DengXian"/>
          <w:snapToGrid w:val="0"/>
          <w:lang w:eastAsia="zh-CN"/>
        </w:rPr>
        <w:t>id-SNtriggered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lang w:eastAsia="zh-CN"/>
        </w:rPr>
        <w:t>ProtocolIE-ID ::= 379</w:t>
      </w:r>
    </w:p>
    <w:p w14:paraId="7B1321CE" w14:textId="77777777" w:rsidR="000E7636" w:rsidRDefault="000E7636" w:rsidP="000E7636">
      <w:pPr>
        <w:pStyle w:val="PL"/>
        <w:rPr>
          <w:snapToGrid w:val="0"/>
          <w:lang w:val="en-US"/>
        </w:rPr>
      </w:pPr>
      <w:r>
        <w:rPr>
          <w:snapToGrid w:val="0"/>
          <w:lang w:val="en-US"/>
        </w:rPr>
        <w:t>id-CSI-RSTransmissionIndication</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ProtocolIE-ID ::= 380</w:t>
      </w:r>
    </w:p>
    <w:p w14:paraId="2804D6A5" w14:textId="77777777" w:rsidR="000E7636" w:rsidRDefault="000E7636" w:rsidP="000E7636">
      <w:pPr>
        <w:pStyle w:val="PL"/>
        <w:rPr>
          <w:noProof w:val="0"/>
          <w:snapToGrid w:val="0"/>
          <w:lang w:eastAsia="zh-CN"/>
        </w:rPr>
      </w:pPr>
      <w:r>
        <w:rPr>
          <w:noProof w:val="0"/>
          <w:snapToGrid w:val="0"/>
          <w:lang w:eastAsia="zh-CN"/>
        </w:rPr>
        <w:t>id-</w:t>
      </w:r>
      <w:proofErr w:type="spellStart"/>
      <w:r>
        <w:rPr>
          <w:noProof w:val="0"/>
          <w:snapToGrid w:val="0"/>
          <w:lang w:eastAsia="zh-CN"/>
        </w:rPr>
        <w:t>DLCarrierList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14:paraId="5CAB46B1" w14:textId="77777777" w:rsidR="000E7636" w:rsidRDefault="000E7636" w:rsidP="000E7636">
      <w:pPr>
        <w:pStyle w:val="PL"/>
        <w:rPr>
          <w:snapToGrid w:val="0"/>
          <w:lang w:eastAsia="zh-CN"/>
        </w:rPr>
      </w:pPr>
      <w:r>
        <w:t>id-TargetCellInNGRAN</w:t>
      </w:r>
      <w:r>
        <w:tab/>
      </w:r>
      <w:r>
        <w:tab/>
      </w:r>
      <w:r>
        <w:tab/>
      </w:r>
      <w:r>
        <w:tab/>
      </w:r>
      <w:r>
        <w:tab/>
      </w:r>
      <w:r>
        <w:tab/>
      </w:r>
      <w:r>
        <w:tab/>
      </w:r>
      <w:r>
        <w:tab/>
      </w:r>
      <w:r>
        <w:tab/>
      </w:r>
      <w:r>
        <w:tab/>
      </w:r>
      <w:r>
        <w:tab/>
      </w:r>
      <w:r>
        <w:tab/>
      </w:r>
      <w:r>
        <w:tab/>
      </w:r>
      <w:r>
        <w:tab/>
      </w:r>
      <w:r>
        <w:rPr>
          <w:snapToGrid w:val="0"/>
        </w:rPr>
        <w:t>ProtocolIE-ID ::=</w:t>
      </w:r>
      <w:r>
        <w:rPr>
          <w:snapToGrid w:val="0"/>
          <w:lang w:eastAsia="zh-CN"/>
        </w:rPr>
        <w:t xml:space="preserve"> 382</w:t>
      </w:r>
    </w:p>
    <w:p w14:paraId="31C3CA78" w14:textId="77777777" w:rsidR="000E7636" w:rsidRDefault="000E7636" w:rsidP="000E7636">
      <w:pPr>
        <w:pStyle w:val="PL"/>
        <w:rPr>
          <w:snapToGrid w:val="0"/>
          <w:lang w:eastAsia="zh-CN"/>
        </w:rPr>
      </w:pP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383</w:t>
      </w:r>
    </w:p>
    <w:p w14:paraId="3F3B3316" w14:textId="77777777" w:rsidR="000E7636" w:rsidRDefault="000E7636" w:rsidP="000E7636">
      <w:pPr>
        <w:pStyle w:val="PL"/>
        <w:rPr>
          <w:snapToGrid w:val="0"/>
          <w:lang w:eastAsia="zh-CN"/>
        </w:rPr>
      </w:pP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w:t>
      </w:r>
      <w:r>
        <w:rPr>
          <w:snapToGrid w:val="0"/>
        </w:rPr>
        <w:t>rotocolIE-ID ::=</w:t>
      </w:r>
      <w:r>
        <w:rPr>
          <w:snapToGrid w:val="0"/>
          <w:lang w:eastAsia="zh-CN"/>
        </w:rPr>
        <w:t xml:space="preserve"> 384</w:t>
      </w:r>
    </w:p>
    <w:p w14:paraId="5D23B67F" w14:textId="77777777" w:rsidR="000E7636" w:rsidRDefault="000E7636" w:rsidP="000E7636">
      <w:pPr>
        <w:pStyle w:val="PL"/>
        <w:rPr>
          <w:snapToGrid w:val="0"/>
          <w:lang w:eastAsia="zh-CN"/>
        </w:rPr>
      </w:pPr>
      <w:r>
        <w:rPr>
          <w:snapToGrid w:val="0"/>
          <w:lang w:eastAsia="zh-CN"/>
        </w:rPr>
        <w:t>id-</w:t>
      </w:r>
      <w:r>
        <w:t>TDDULDLConfigurationCommonNR</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385</w:t>
      </w:r>
    </w:p>
    <w:p w14:paraId="3E1D085E" w14:textId="77777777" w:rsidR="000E7636" w:rsidRDefault="000E7636" w:rsidP="000E7636">
      <w:pPr>
        <w:pStyle w:val="PL"/>
        <w:rPr>
          <w:snapToGrid w:val="0"/>
          <w:lang w:eastAsia="zh-CN"/>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386</w:t>
      </w:r>
    </w:p>
    <w:p w14:paraId="7AD6DD01" w14:textId="77777777" w:rsidR="000E7636" w:rsidRDefault="000E7636" w:rsidP="000E7636">
      <w:pPr>
        <w:pStyle w:val="PL"/>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387</w:t>
      </w:r>
    </w:p>
    <w:p w14:paraId="1FE96DEB" w14:textId="77777777" w:rsidR="000E7636" w:rsidRDefault="000E7636" w:rsidP="000E7636">
      <w:pPr>
        <w:pStyle w:val="PL"/>
        <w:rPr>
          <w:snapToGrid w:val="0"/>
          <w:lang w:eastAsia="zh-CN"/>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388</w:t>
      </w:r>
    </w:p>
    <w:p w14:paraId="592AA244" w14:textId="77777777" w:rsidR="000E7636" w:rsidRPr="00EE5530" w:rsidRDefault="000E7636" w:rsidP="000E7636">
      <w:pPr>
        <w:pStyle w:val="PL"/>
        <w:rPr>
          <w:snapToGrid w:val="0"/>
          <w:lang w:val="sv-SE" w:eastAsia="zh-CN"/>
        </w:rPr>
      </w:pPr>
      <w:r w:rsidRPr="00EE5530">
        <w:rPr>
          <w:snapToGrid w:val="0"/>
          <w:lang w:val="sv-SE" w:eastAsia="zh-CN"/>
        </w:rPr>
        <w:t>id-SSB-PositionsInBurst</w:t>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ProtocolIE-ID ::=</w:t>
      </w:r>
      <w:r w:rsidRPr="00EE5530">
        <w:rPr>
          <w:snapToGrid w:val="0"/>
          <w:lang w:val="sv-SE" w:eastAsia="zh-CN"/>
        </w:rPr>
        <w:t xml:space="preserve"> 389</w:t>
      </w:r>
    </w:p>
    <w:p w14:paraId="539FF8FF" w14:textId="77777777" w:rsidR="000E7636" w:rsidRDefault="000E7636" w:rsidP="000E7636">
      <w:pPr>
        <w:pStyle w:val="PL"/>
        <w:rPr>
          <w:snapToGrid w:val="0"/>
          <w:lang w:eastAsia="zh-CN"/>
        </w:rPr>
      </w:pPr>
      <w:r>
        <w:rPr>
          <w:snapToGrid w:val="0"/>
          <w:lang w:eastAsia="zh-CN"/>
        </w:rPr>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14:paraId="3B2036DD" w14:textId="77777777" w:rsidR="000E7636" w:rsidRDefault="000E7636" w:rsidP="000E7636">
      <w:pPr>
        <w:pStyle w:val="PL"/>
        <w:rPr>
          <w:snapToGrid w:val="0"/>
        </w:rPr>
      </w:pPr>
      <w:r>
        <w:rPr>
          <w:snapToGrid w:val="0"/>
        </w:rPr>
        <w:t>id-CellToReport-NR-ENDC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14:paraId="5DE58929" w14:textId="77777777" w:rsidR="000E7636" w:rsidRDefault="000E7636" w:rsidP="000E7636">
      <w:pPr>
        <w:pStyle w:val="PL"/>
        <w:rPr>
          <w:snapToGrid w:val="0"/>
        </w:rPr>
      </w:pPr>
      <w:r>
        <w:rPr>
          <w:snapToGrid w:val="0"/>
        </w:rPr>
        <w:t>id-CellToReport-NR-ENDC-Item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49CBD1AC" w14:textId="77777777" w:rsidR="000E7636" w:rsidRDefault="000E7636" w:rsidP="000E7636">
      <w:pPr>
        <w:pStyle w:val="PL"/>
        <w:rPr>
          <w:snapToGrid w:val="0"/>
        </w:rPr>
      </w:pPr>
      <w:r>
        <w:rPr>
          <w:snapToGrid w:val="0"/>
        </w:rPr>
        <w:t>id-CellMeasurementResult-NR-ENDC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2B377CEA" w14:textId="77777777" w:rsidR="000E7636" w:rsidRDefault="000E7636" w:rsidP="000E7636">
      <w:pPr>
        <w:pStyle w:val="PL"/>
        <w:rPr>
          <w:snapToGrid w:val="0"/>
        </w:rPr>
      </w:pPr>
      <w:r>
        <w:rPr>
          <w:snapToGrid w:val="0"/>
        </w:rPr>
        <w:t>id-CellMeasurementResult-NR-ENDC-Item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0ABFF726" w14:textId="77777777" w:rsidR="000E7636" w:rsidRDefault="000E7636" w:rsidP="000E7636">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017933FE" w14:textId="77777777" w:rsidR="000E7636" w:rsidRDefault="000E7636" w:rsidP="000E7636">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21CC39D1" w14:textId="77777777" w:rsidR="000E7636" w:rsidRDefault="000E7636" w:rsidP="000E7636">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32D2D6A7" w14:textId="77777777" w:rsidR="000E7636" w:rsidRPr="003D752E" w:rsidRDefault="000E7636" w:rsidP="000E7636">
      <w:pPr>
        <w:pStyle w:val="PL"/>
        <w:rPr>
          <w:snapToGrid w:val="0"/>
        </w:rPr>
      </w:pPr>
      <w:r w:rsidRPr="003D752E">
        <w:rPr>
          <w:snapToGrid w:val="0"/>
          <w:lang w:eastAsia="zh-CN"/>
        </w:rPr>
        <w:t>id-</w:t>
      </w:r>
      <w:r w:rsidRPr="003D752E">
        <w:t>IntendedTDD-DL-ULConfiguration-NR</w:t>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t xml:space="preserve">ProtocolIE-ID ::= </w:t>
      </w:r>
      <w:r>
        <w:rPr>
          <w:snapToGrid w:val="0"/>
        </w:rPr>
        <w:t>399</w:t>
      </w:r>
    </w:p>
    <w:p w14:paraId="5D818DD5" w14:textId="77777777" w:rsidR="000E7636" w:rsidRDefault="000E7636" w:rsidP="000E7636">
      <w:pPr>
        <w:pStyle w:val="PL"/>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400</w:t>
      </w:r>
    </w:p>
    <w:p w14:paraId="4E2B1FAC" w14:textId="77777777" w:rsidR="000E7636" w:rsidRDefault="000E7636" w:rsidP="000E7636">
      <w:pPr>
        <w:pStyle w:val="PL"/>
        <w:rPr>
          <w:noProof w:val="0"/>
          <w:snapToGrid w:val="0"/>
        </w:rPr>
      </w:pPr>
      <w:r>
        <w:rPr>
          <w:noProof w:val="0"/>
          <w:snapToGrid w:val="0"/>
        </w:rPr>
        <w:t>id-</w:t>
      </w:r>
      <w:proofErr w:type="spellStart"/>
      <w:r>
        <w:rPr>
          <w:noProof w:val="0"/>
          <w:snapToGrid w:val="0"/>
        </w:rPr>
        <w:t>CellMeasurementResult</w:t>
      </w:r>
      <w:proofErr w:type="spellEnd"/>
      <w:r>
        <w:rPr>
          <w:noProof w:val="0"/>
          <w:snapToGrid w:val="0"/>
        </w:rPr>
        <w:t>-E-UTRA-ENDC</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401</w:t>
      </w:r>
    </w:p>
    <w:p w14:paraId="676AF23B" w14:textId="77777777" w:rsidR="000E7636" w:rsidRDefault="000E7636" w:rsidP="000E7636">
      <w:pPr>
        <w:pStyle w:val="PL"/>
        <w:rPr>
          <w:noProof w:val="0"/>
          <w:snapToGrid w:val="0"/>
        </w:rPr>
      </w:pPr>
      <w:r>
        <w:rPr>
          <w:noProof w:val="0"/>
          <w:snapToGrid w:val="0"/>
        </w:rPr>
        <w:t>id-</w:t>
      </w:r>
      <w:proofErr w:type="spellStart"/>
      <w:r>
        <w:rPr>
          <w:noProof w:val="0"/>
          <w:snapToGrid w:val="0"/>
        </w:rPr>
        <w:t>CellMeasurementResult</w:t>
      </w:r>
      <w:proofErr w:type="spellEnd"/>
      <w:r>
        <w:rPr>
          <w:noProof w:val="0"/>
          <w:snapToGrid w:val="0"/>
        </w:rPr>
        <w:t>-E-UTRA-ENDC-Item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402</w:t>
      </w:r>
    </w:p>
    <w:p w14:paraId="0CDBBF17" w14:textId="77777777" w:rsidR="000E7636" w:rsidRDefault="000E7636" w:rsidP="000E7636">
      <w:pPr>
        <w:pStyle w:val="PL"/>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14:paraId="653EA048" w14:textId="77777777" w:rsidR="000E7636" w:rsidRDefault="000E7636" w:rsidP="000E7636">
      <w:pPr>
        <w:pStyle w:val="PL"/>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14:paraId="2E97DC93" w14:textId="77777777" w:rsidR="000E7636" w:rsidRPr="00C240D0" w:rsidRDefault="000E7636" w:rsidP="000E7636">
      <w:pPr>
        <w:pStyle w:val="PL"/>
        <w:rPr>
          <w:rFonts w:eastAsia="SimSun"/>
          <w:snapToGrid w:val="0"/>
          <w:lang w:val="it-IT"/>
        </w:rPr>
      </w:pPr>
      <w:r w:rsidRPr="00C240D0">
        <w:rPr>
          <w:rFonts w:eastAsia="SimSun"/>
          <w:snapToGrid w:val="0"/>
          <w:lang w:val="it-IT"/>
        </w:rPr>
        <w:t>id-TraceCollectionEntityURI</w:t>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r>
      <w:r w:rsidRPr="00C240D0">
        <w:rPr>
          <w:rFonts w:eastAsia="SimSun"/>
          <w:snapToGrid w:val="0"/>
          <w:lang w:val="it-IT"/>
        </w:rPr>
        <w:tab/>
        <w:t xml:space="preserve">ProtocolIE-ID ::= </w:t>
      </w:r>
      <w:r>
        <w:rPr>
          <w:rFonts w:eastAsia="SimSun"/>
          <w:snapToGrid w:val="0"/>
          <w:lang w:val="it-IT"/>
        </w:rPr>
        <w:t>405</w:t>
      </w:r>
    </w:p>
    <w:p w14:paraId="12F5B4E5" w14:textId="77777777" w:rsidR="000E7636" w:rsidRPr="00BD6CD4" w:rsidRDefault="000E7636" w:rsidP="000E7636">
      <w:pPr>
        <w:pStyle w:val="PL"/>
        <w:rPr>
          <w:snapToGrid w:val="0"/>
        </w:rPr>
      </w:pPr>
      <w:r w:rsidRPr="00BD6CD4">
        <w:rPr>
          <w:rFonts w:eastAsia="SimSun"/>
          <w:snapToGrid w:val="0"/>
        </w:rPr>
        <w:t>id-SFN-Offset</w:t>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t xml:space="preserve">ProtocolIE-ID ::= </w:t>
      </w:r>
      <w:r>
        <w:rPr>
          <w:rFonts w:eastAsia="SimSun"/>
          <w:snapToGrid w:val="0"/>
        </w:rPr>
        <w:t>406</w:t>
      </w:r>
    </w:p>
    <w:p w14:paraId="77295F39" w14:textId="77777777" w:rsidR="000E7636" w:rsidRPr="00C240D0" w:rsidRDefault="000E7636" w:rsidP="000E7636">
      <w:pPr>
        <w:pStyle w:val="PL"/>
        <w:rPr>
          <w:snapToGrid w:val="0"/>
          <w:lang w:val="it-IT"/>
        </w:rPr>
      </w:pPr>
      <w:r>
        <w:rPr>
          <w:snapToGrid w:val="0"/>
          <w:lang w:val="it-IT"/>
        </w:rPr>
        <w:t>id-</w:t>
      </w:r>
      <w:r>
        <w:t>CHO-DC-EarlyDataForwarding</w:t>
      </w:r>
      <w:r>
        <w:tab/>
      </w:r>
      <w:r>
        <w:tab/>
      </w:r>
      <w:r>
        <w:tab/>
      </w:r>
      <w:r>
        <w:tab/>
      </w:r>
      <w:r>
        <w:tab/>
      </w:r>
      <w:r>
        <w:tab/>
      </w:r>
      <w:r>
        <w:tab/>
      </w:r>
      <w:r>
        <w:tab/>
      </w:r>
      <w:r>
        <w:tab/>
      </w:r>
      <w:r>
        <w:tab/>
      </w:r>
      <w:r>
        <w:tab/>
      </w:r>
      <w:r>
        <w:tab/>
        <w:t>ProtocolIE-ID ::= 407</w:t>
      </w:r>
    </w:p>
    <w:p w14:paraId="09370A17" w14:textId="77777777" w:rsidR="000E7636" w:rsidRPr="009840BF" w:rsidRDefault="000E7636" w:rsidP="000E7636">
      <w:pPr>
        <w:pStyle w:val="PL"/>
        <w:rPr>
          <w:snapToGrid w:val="0"/>
          <w:lang w:eastAsia="en-GB"/>
        </w:rPr>
      </w:pPr>
      <w:r w:rsidRPr="00B269DE">
        <w:rPr>
          <w:snapToGrid w:val="0"/>
          <w:lang w:eastAsia="en-GB"/>
        </w:rPr>
        <w:t>id-I</w:t>
      </w:r>
      <w:r>
        <w:rPr>
          <w:snapToGrid w:val="0"/>
          <w:lang w:eastAsia="en-GB"/>
        </w:rPr>
        <w:t>MSvoiceEPSfallbackfrom5G</w:t>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t xml:space="preserve">ProtocolIE-ID ::= </w:t>
      </w:r>
      <w:r>
        <w:rPr>
          <w:snapToGrid w:val="0"/>
          <w:lang w:eastAsia="en-GB"/>
        </w:rPr>
        <w:t>408</w:t>
      </w:r>
    </w:p>
    <w:p w14:paraId="1F8ADBEA" w14:textId="77777777" w:rsidR="000E7636" w:rsidRDefault="000E7636" w:rsidP="000E7636">
      <w:pPr>
        <w:pStyle w:val="PL"/>
        <w:rPr>
          <w:snapToGrid w:val="0"/>
        </w:rPr>
      </w:pPr>
      <w:r>
        <w:rPr>
          <w:rFonts w:eastAsia="SimSun"/>
          <w:snapToGrid w:val="0"/>
        </w:rPr>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lang w:eastAsia="en-GB"/>
        </w:rPr>
        <w:t xml:space="preserve">ProtocolIE-ID ::= </w:t>
      </w:r>
      <w:r>
        <w:rPr>
          <w:snapToGrid w:val="0"/>
          <w:lang w:eastAsia="en-GB"/>
        </w:rPr>
        <w:t>409</w:t>
      </w:r>
    </w:p>
    <w:p w14:paraId="2D236565" w14:textId="77777777" w:rsidR="000E7636" w:rsidRPr="00D01798" w:rsidRDefault="000E7636" w:rsidP="000E7636">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410</w:t>
      </w:r>
    </w:p>
    <w:p w14:paraId="41F58ECF" w14:textId="77777777" w:rsidR="000E7636" w:rsidRDefault="000E7636" w:rsidP="000E7636">
      <w:pPr>
        <w:pStyle w:val="PL"/>
        <w:rPr>
          <w:snapToGrid w:val="0"/>
        </w:rPr>
      </w:pPr>
      <w:r w:rsidRPr="00FD0425">
        <w:rPr>
          <w:snapToGrid w:val="0"/>
        </w:rPr>
        <w:t>id-</w:t>
      </w:r>
      <w:r>
        <w:rPr>
          <w:snapToGrid w:val="0"/>
        </w:rPr>
        <w:t>sourceNG-RAN-node-id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411</w:t>
      </w:r>
    </w:p>
    <w:p w14:paraId="0474811B"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0" w:author="Nokia (rapporteur)" w:date="2021-12-28T12:50:00Z"/>
          <w:rFonts w:ascii="Courier New" w:hAnsi="Courier New"/>
          <w:noProof/>
          <w:snapToGrid w:val="0"/>
          <w:sz w:val="16"/>
        </w:rPr>
      </w:pPr>
      <w:ins w:id="2191" w:author="Nokia (rapporteur)" w:date="2021-12-28T12:50:00Z">
        <w:r>
          <w:rPr>
            <w:rFonts w:ascii="Courier New" w:eastAsia="DengXian" w:hAnsi="Courier New"/>
            <w:noProof/>
            <w:snapToGrid w:val="0"/>
            <w:sz w:val="16"/>
            <w:lang w:eastAsia="zh-CN"/>
          </w:rPr>
          <w:t>id-</w:t>
        </w:r>
        <w:r>
          <w:rPr>
            <w:rFonts w:ascii="Courier New" w:hAnsi="Courier New"/>
            <w:noProof/>
            <w:snapToGrid w:val="0"/>
            <w:sz w:val="16"/>
          </w:rPr>
          <w:t>CPAinformation-REQ</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C01</w:t>
        </w:r>
      </w:ins>
    </w:p>
    <w:p w14:paraId="04899D7D" w14:textId="3B7A2585"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2" w:author="Nokia (rapporteur)" w:date="2021-12-28T12:50:00Z"/>
          <w:rFonts w:ascii="Courier New" w:hAnsi="Courier New"/>
          <w:noProof/>
          <w:snapToGrid w:val="0"/>
          <w:sz w:val="16"/>
        </w:rPr>
      </w:pPr>
      <w:ins w:id="2193" w:author="Nokia (rapporteur)" w:date="2021-12-28T12:50:00Z">
        <w:r>
          <w:rPr>
            <w:rFonts w:ascii="Courier New" w:hAnsi="Courier New"/>
            <w:noProof/>
            <w:snapToGrid w:val="0"/>
            <w:sz w:val="16"/>
          </w:rPr>
          <w:t>id-</w:t>
        </w:r>
      </w:ins>
      <w:ins w:id="2194" w:author="Nokia (rapporteur)" w:date="2022-03-07T19:30:00Z">
        <w:r w:rsidR="00F44BB7">
          <w:rPr>
            <w:rFonts w:ascii="Courier New" w:hAnsi="Courier New"/>
            <w:noProof/>
            <w:snapToGrid w:val="0"/>
            <w:sz w:val="16"/>
          </w:rPr>
          <w:t>CPAinformation-REQ-ACK</w:t>
        </w:r>
      </w:ins>
      <w:ins w:id="2195" w:author="Nokia (rapporteur)" w:date="2021-12-28T12:50: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C02</w:t>
        </w:r>
      </w:ins>
    </w:p>
    <w:p w14:paraId="5BD3B7FF" w14:textId="77777777" w:rsidR="000F18FC" w:rsidDel="00C623AD" w:rsidRDefault="000F18FC" w:rsidP="000F18FC">
      <w:pPr>
        <w:pStyle w:val="PL"/>
        <w:rPr>
          <w:ins w:id="2196" w:author="Nokia (rapporteur)" w:date="2022-03-07T19:20:00Z"/>
          <w:snapToGrid w:val="0"/>
          <w:lang w:val="it-IT"/>
        </w:rPr>
      </w:pPr>
      <w:ins w:id="2197" w:author="Nokia (rapporteur)" w:date="2022-03-07T19:20:00Z">
        <w:r w:rsidDel="00C623AD">
          <w:rPr>
            <w:snapToGrid w:val="0"/>
            <w:lang w:val="it-IT"/>
          </w:rPr>
          <w:t>id-</w:t>
        </w:r>
        <w:r w:rsidDel="00C623AD">
          <w:rPr>
            <w:snapToGrid w:val="0"/>
          </w:rPr>
          <w:t>CPAinformation-MOD</w:t>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t>ProtocolIE-ID ::= C06</w:t>
        </w:r>
      </w:ins>
    </w:p>
    <w:p w14:paraId="26A10804" w14:textId="77777777" w:rsidR="00E968D0" w:rsidRDefault="00E968D0" w:rsidP="00E968D0">
      <w:pPr>
        <w:pStyle w:val="PL"/>
        <w:rPr>
          <w:ins w:id="2198" w:author="Nokia (rapporteur)" w:date="2022-03-07T19:33:00Z"/>
        </w:rPr>
      </w:pPr>
      <w:ins w:id="2199" w:author="Nokia (rapporteur)" w:date="2022-03-07T19:33:00Z">
        <w:r>
          <w:lastRenderedPageBreak/>
          <w:t>id-CPAinformation-MOD-ACK</w:t>
        </w:r>
        <w:r>
          <w:tab/>
        </w:r>
        <w:r>
          <w:tab/>
        </w:r>
        <w:r>
          <w:tab/>
        </w:r>
        <w:r>
          <w:tab/>
        </w:r>
        <w:r>
          <w:tab/>
        </w:r>
        <w:r>
          <w:tab/>
        </w:r>
        <w:r>
          <w:tab/>
        </w:r>
        <w:r>
          <w:tab/>
        </w:r>
        <w:r>
          <w:tab/>
        </w:r>
        <w:r>
          <w:tab/>
        </w:r>
        <w:r>
          <w:tab/>
        </w:r>
        <w:r>
          <w:tab/>
        </w:r>
        <w:r>
          <w:tab/>
          <w:t>ProtocolIE-ID ::= C09</w:t>
        </w:r>
      </w:ins>
    </w:p>
    <w:p w14:paraId="1DF6E217" w14:textId="77777777" w:rsidR="00E968D0" w:rsidRDefault="00E968D0" w:rsidP="00E968D0">
      <w:pPr>
        <w:pStyle w:val="PL"/>
        <w:rPr>
          <w:ins w:id="2200" w:author="Nokia (rapporteur)" w:date="2022-03-07T19:33:00Z"/>
        </w:rPr>
      </w:pPr>
      <w:ins w:id="2201" w:author="Nokia (rapporteur)" w:date="2022-03-07T19:33:00Z">
        <w:r>
          <w:t>id-</w:t>
        </w:r>
        <w:r>
          <w:rPr>
            <w:snapToGrid w:val="0"/>
          </w:rPr>
          <w:t>CPAinformation-REQD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C10</w:t>
        </w:r>
      </w:ins>
    </w:p>
    <w:p w14:paraId="2E6B6C20"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02" w:author="Nokia (rapporteur)" w:date="2021-12-28T12:50:00Z"/>
          <w:rFonts w:ascii="Courier New" w:hAnsi="Courier New"/>
          <w:noProof/>
          <w:snapToGrid w:val="0"/>
          <w:sz w:val="16"/>
        </w:rPr>
      </w:pPr>
      <w:ins w:id="2203" w:author="Nokia (rapporteur)" w:date="2021-12-28T12:50:00Z">
        <w:r>
          <w:rPr>
            <w:rFonts w:ascii="Courier New" w:hAnsi="Courier New"/>
            <w:noProof/>
            <w:snapToGrid w:val="0"/>
            <w:sz w:val="16"/>
          </w:rPr>
          <w:t>id-CPCinformation-REQD</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C03</w:t>
        </w:r>
      </w:ins>
    </w:p>
    <w:p w14:paraId="6A1FC570"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04" w:author="Nokia (rapporteur)" w:date="2021-12-28T12:50:00Z"/>
          <w:rFonts w:ascii="Courier New" w:eastAsia="DengXian" w:hAnsi="Courier New"/>
          <w:noProof/>
          <w:snapToGrid w:val="0"/>
          <w:sz w:val="16"/>
          <w:lang w:eastAsia="zh-CN"/>
        </w:rPr>
      </w:pPr>
      <w:ins w:id="2205" w:author="Nokia (rapporteur)" w:date="2021-12-28T12:50:00Z">
        <w:r>
          <w:rPr>
            <w:rFonts w:ascii="Courier New" w:hAnsi="Courier New"/>
            <w:noProof/>
            <w:snapToGrid w:val="0"/>
            <w:sz w:val="16"/>
          </w:rPr>
          <w:t>id-CPCinformation-CONF</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C04</w:t>
        </w:r>
      </w:ins>
    </w:p>
    <w:p w14:paraId="5FE65445" w14:textId="77777777" w:rsidR="000E7636" w:rsidRDefault="000E7636" w:rsidP="000E763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06" w:author="Nokia (rapporteur)" w:date="2021-12-28T12:50:00Z"/>
          <w:rFonts w:ascii="Courier New" w:eastAsia="DengXian" w:hAnsi="Courier New"/>
          <w:noProof/>
          <w:snapToGrid w:val="0"/>
          <w:sz w:val="16"/>
          <w:lang w:eastAsia="zh-CN"/>
        </w:rPr>
      </w:pPr>
      <w:ins w:id="2207" w:author="Nokia (rapporteur)" w:date="2021-12-28T12:50:00Z">
        <w:r>
          <w:rPr>
            <w:rFonts w:ascii="Courier New" w:hAnsi="Courier New"/>
            <w:noProof/>
            <w:snapToGrid w:val="0"/>
            <w:sz w:val="16"/>
          </w:rPr>
          <w:t>id-CPCinformation</w:t>
        </w:r>
        <w:r>
          <w:rPr>
            <w:rFonts w:ascii="Courier New" w:eastAsia="DengXian" w:hAnsi="Courier New" w:cs="Courier New"/>
            <w:noProof/>
            <w:snapToGrid w:val="0"/>
            <w:sz w:val="16"/>
            <w:lang w:eastAsia="zh-CN"/>
          </w:rPr>
          <w:t>-NOTIFY</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ProtocolIE-ID ::= C05</w:t>
        </w:r>
      </w:ins>
    </w:p>
    <w:p w14:paraId="7B779DD8" w14:textId="77777777" w:rsidR="000E7636" w:rsidRDefault="000E7636" w:rsidP="000E7636">
      <w:pPr>
        <w:pStyle w:val="PL"/>
        <w:rPr>
          <w:ins w:id="2208" w:author="Nokia (rapporteur)" w:date="2022-01-27T12:44:00Z"/>
        </w:rPr>
      </w:pPr>
      <w:ins w:id="2209" w:author="Nokia (rapporteur)" w:date="2022-01-27T12:44:00Z">
        <w:r>
          <w:t>id-CPCupdate-MOD</w:t>
        </w:r>
        <w:r>
          <w:tab/>
        </w:r>
        <w:r>
          <w:tab/>
        </w:r>
        <w:r>
          <w:tab/>
        </w:r>
        <w:r>
          <w:tab/>
        </w:r>
        <w:r>
          <w:tab/>
        </w:r>
        <w:r>
          <w:tab/>
        </w:r>
        <w:r>
          <w:tab/>
        </w:r>
        <w:r>
          <w:tab/>
        </w:r>
        <w:r>
          <w:tab/>
        </w:r>
        <w:r>
          <w:tab/>
        </w:r>
        <w:r>
          <w:tab/>
        </w:r>
        <w:r>
          <w:tab/>
        </w:r>
        <w:r>
          <w:tab/>
        </w:r>
        <w:r>
          <w:tab/>
        </w:r>
        <w:r>
          <w:tab/>
          <w:t>ProtocolIE-ID ::= C08</w:t>
        </w:r>
      </w:ins>
    </w:p>
    <w:p w14:paraId="06BAC3EE" w14:textId="77777777" w:rsidR="000E7636" w:rsidRPr="00F0196A" w:rsidRDefault="000E7636" w:rsidP="000E7636">
      <w:pPr>
        <w:pStyle w:val="PL"/>
        <w:rPr>
          <w:snapToGrid w:val="0"/>
        </w:rPr>
      </w:pPr>
    </w:p>
    <w:p w14:paraId="45FB3FE0" w14:textId="77777777" w:rsidR="000E7636" w:rsidRPr="00C37D2B" w:rsidRDefault="000E7636" w:rsidP="000E7636">
      <w:pPr>
        <w:pStyle w:val="PL"/>
      </w:pPr>
      <w:r w:rsidRPr="00C37D2B">
        <w:rPr>
          <w:snapToGrid w:val="0"/>
        </w:rPr>
        <w:t>END</w:t>
      </w:r>
    </w:p>
    <w:p w14:paraId="52CE59FA" w14:textId="77777777" w:rsidR="000E7636" w:rsidRPr="00C37D2B" w:rsidRDefault="000E7636" w:rsidP="000E7636">
      <w:pPr>
        <w:pStyle w:val="PL"/>
        <w:rPr>
          <w:snapToGrid w:val="0"/>
        </w:rPr>
      </w:pPr>
      <w:r w:rsidRPr="00C37D2B">
        <w:rPr>
          <w:snapToGrid w:val="0"/>
        </w:rPr>
        <w:t>-- ASN1STOP</w:t>
      </w:r>
    </w:p>
    <w:p w14:paraId="515EB159" w14:textId="77777777" w:rsidR="000E7636" w:rsidRPr="00C37D2B" w:rsidRDefault="000E7636" w:rsidP="000E7636">
      <w:pPr>
        <w:pStyle w:val="PL"/>
        <w:rPr>
          <w:snapToGrid w:val="0"/>
        </w:rPr>
      </w:pPr>
    </w:p>
    <w:p w14:paraId="38C681E4" w14:textId="77777777" w:rsidR="000E7636" w:rsidRPr="00C37D2B" w:rsidRDefault="000E7636" w:rsidP="000E7636">
      <w:pPr>
        <w:pStyle w:val="Heading3"/>
        <w:spacing w:line="0" w:lineRule="atLeast"/>
      </w:pPr>
      <w:bookmarkStart w:id="2210" w:name="_Toc20954616"/>
      <w:bookmarkStart w:id="2211" w:name="_Toc29902626"/>
      <w:bookmarkStart w:id="2212" w:name="_Toc29906630"/>
      <w:bookmarkStart w:id="2213" w:name="_Toc36550624"/>
      <w:bookmarkStart w:id="2214" w:name="_Toc45104400"/>
      <w:bookmarkStart w:id="2215" w:name="_Toc45227896"/>
      <w:bookmarkStart w:id="2216" w:name="_Toc45891710"/>
      <w:bookmarkStart w:id="2217" w:name="_Toc51764355"/>
      <w:bookmarkStart w:id="2218" w:name="_Toc56528357"/>
      <w:bookmarkStart w:id="2219" w:name="_Toc64382325"/>
      <w:bookmarkStart w:id="2220" w:name="_Toc66283900"/>
      <w:bookmarkStart w:id="2221" w:name="_Toc67911276"/>
      <w:bookmarkStart w:id="2222" w:name="_Toc73980054"/>
      <w:bookmarkStart w:id="2223" w:name="_Toc88650779"/>
      <w:r w:rsidRPr="00C37D2B">
        <w:t>9.3.8</w:t>
      </w:r>
      <w:r w:rsidRPr="00C37D2B">
        <w:tab/>
        <w:t>Container definitions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14:paraId="3271EA83" w14:textId="77777777" w:rsidR="000E7636" w:rsidRPr="00C37D2B" w:rsidRDefault="000E7636" w:rsidP="000E7636">
      <w:pPr>
        <w:pStyle w:val="PL"/>
        <w:spacing w:line="0" w:lineRule="atLeast"/>
        <w:rPr>
          <w:noProof w:val="0"/>
          <w:snapToGrid w:val="0"/>
        </w:rPr>
      </w:pPr>
      <w:r w:rsidRPr="00C37D2B">
        <w:rPr>
          <w:noProof w:val="0"/>
          <w:snapToGrid w:val="0"/>
        </w:rPr>
        <w:t>-- ASN1START</w:t>
      </w:r>
    </w:p>
    <w:p w14:paraId="573E5F88" w14:textId="77777777" w:rsidR="000E7636" w:rsidRPr="00C37D2B" w:rsidRDefault="000E7636" w:rsidP="000E7636">
      <w:pPr>
        <w:pStyle w:val="PL"/>
        <w:rPr>
          <w:snapToGrid w:val="0"/>
        </w:rPr>
      </w:pPr>
      <w:r w:rsidRPr="00C37D2B">
        <w:rPr>
          <w:snapToGrid w:val="0"/>
        </w:rPr>
        <w:t>-- **************************************************************</w:t>
      </w:r>
    </w:p>
    <w:p w14:paraId="0EE3CA3D" w14:textId="77777777" w:rsidR="000E7636" w:rsidRPr="00C37D2B" w:rsidRDefault="000E7636" w:rsidP="000E7636">
      <w:pPr>
        <w:pStyle w:val="PL"/>
        <w:rPr>
          <w:snapToGrid w:val="0"/>
        </w:rPr>
      </w:pPr>
      <w:r w:rsidRPr="00C37D2B">
        <w:rPr>
          <w:snapToGrid w:val="0"/>
        </w:rPr>
        <w:t>--</w:t>
      </w:r>
    </w:p>
    <w:p w14:paraId="53D233D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definitions</w:t>
      </w:r>
    </w:p>
    <w:p w14:paraId="421C9DD8" w14:textId="77777777" w:rsidR="000E7636" w:rsidRPr="00C37D2B" w:rsidRDefault="000E7636" w:rsidP="000E7636">
      <w:pPr>
        <w:pStyle w:val="PL"/>
        <w:rPr>
          <w:snapToGrid w:val="0"/>
        </w:rPr>
      </w:pPr>
      <w:r w:rsidRPr="00C37D2B">
        <w:rPr>
          <w:snapToGrid w:val="0"/>
        </w:rPr>
        <w:t>--</w:t>
      </w:r>
    </w:p>
    <w:p w14:paraId="5EE04B46" w14:textId="77777777" w:rsidR="000E7636" w:rsidRPr="00C37D2B" w:rsidRDefault="000E7636" w:rsidP="000E7636">
      <w:pPr>
        <w:pStyle w:val="PL"/>
        <w:rPr>
          <w:snapToGrid w:val="0"/>
        </w:rPr>
      </w:pPr>
      <w:r w:rsidRPr="00C37D2B">
        <w:rPr>
          <w:snapToGrid w:val="0"/>
        </w:rPr>
        <w:t>-- **************************************************************</w:t>
      </w:r>
    </w:p>
    <w:p w14:paraId="5DB4942B" w14:textId="77777777" w:rsidR="000E7636" w:rsidRPr="00C37D2B" w:rsidRDefault="000E7636" w:rsidP="000E7636">
      <w:pPr>
        <w:pStyle w:val="PL"/>
        <w:rPr>
          <w:snapToGrid w:val="0"/>
        </w:rPr>
      </w:pPr>
    </w:p>
    <w:p w14:paraId="73A52A5B" w14:textId="77777777" w:rsidR="000E7636" w:rsidRPr="00C37D2B" w:rsidRDefault="000E7636" w:rsidP="000E7636">
      <w:pPr>
        <w:pStyle w:val="PL"/>
        <w:rPr>
          <w:snapToGrid w:val="0"/>
        </w:rPr>
      </w:pPr>
      <w:r w:rsidRPr="00C37D2B">
        <w:rPr>
          <w:snapToGrid w:val="0"/>
        </w:rPr>
        <w:t>X2AP-Containers {</w:t>
      </w:r>
    </w:p>
    <w:p w14:paraId="2256E51D" w14:textId="77777777" w:rsidR="000E7636" w:rsidRPr="00C37D2B" w:rsidRDefault="000E7636" w:rsidP="000E7636">
      <w:pPr>
        <w:pStyle w:val="PL"/>
        <w:rPr>
          <w:snapToGrid w:val="0"/>
        </w:rPr>
      </w:pPr>
      <w:r w:rsidRPr="00C37D2B">
        <w:rPr>
          <w:snapToGrid w:val="0"/>
        </w:rPr>
        <w:t xml:space="preserve">itu-t (0) identified-organization (4) etsi (0) mobileDomain (0) </w:t>
      </w:r>
    </w:p>
    <w:p w14:paraId="7AA04D58" w14:textId="77777777" w:rsidR="000E7636" w:rsidRPr="00C37D2B" w:rsidRDefault="000E7636" w:rsidP="000E7636">
      <w:pPr>
        <w:pStyle w:val="PL"/>
        <w:rPr>
          <w:snapToGrid w:val="0"/>
        </w:rPr>
      </w:pPr>
      <w:r w:rsidRPr="00C37D2B">
        <w:rPr>
          <w:snapToGrid w:val="0"/>
        </w:rPr>
        <w:t>eps-Access (21) modules (3) x2ap (2) version1 (1) x2ap-Containers (5) }</w:t>
      </w:r>
    </w:p>
    <w:p w14:paraId="72C41191" w14:textId="77777777" w:rsidR="000E7636" w:rsidRPr="00C37D2B" w:rsidRDefault="000E7636" w:rsidP="000E7636">
      <w:pPr>
        <w:pStyle w:val="PL"/>
        <w:rPr>
          <w:snapToGrid w:val="0"/>
        </w:rPr>
      </w:pPr>
    </w:p>
    <w:p w14:paraId="66E2D764" w14:textId="77777777" w:rsidR="000E7636" w:rsidRPr="00C37D2B" w:rsidRDefault="000E7636" w:rsidP="000E7636">
      <w:pPr>
        <w:pStyle w:val="PL"/>
        <w:rPr>
          <w:snapToGrid w:val="0"/>
        </w:rPr>
      </w:pPr>
      <w:r w:rsidRPr="00C37D2B">
        <w:rPr>
          <w:snapToGrid w:val="0"/>
        </w:rPr>
        <w:t xml:space="preserve">DEFINITIONS AUTOMATIC TAGS ::= </w:t>
      </w:r>
    </w:p>
    <w:p w14:paraId="276E10F0" w14:textId="77777777" w:rsidR="000E7636" w:rsidRPr="00C37D2B" w:rsidRDefault="000E7636" w:rsidP="000E7636">
      <w:pPr>
        <w:pStyle w:val="PL"/>
        <w:rPr>
          <w:snapToGrid w:val="0"/>
        </w:rPr>
      </w:pPr>
    </w:p>
    <w:p w14:paraId="448C9975" w14:textId="77777777" w:rsidR="000E7636" w:rsidRPr="00C37D2B" w:rsidRDefault="000E7636" w:rsidP="000E7636">
      <w:pPr>
        <w:pStyle w:val="PL"/>
        <w:rPr>
          <w:snapToGrid w:val="0"/>
        </w:rPr>
      </w:pPr>
      <w:r w:rsidRPr="00C37D2B">
        <w:rPr>
          <w:snapToGrid w:val="0"/>
        </w:rPr>
        <w:t>BEGIN</w:t>
      </w:r>
    </w:p>
    <w:p w14:paraId="60E80846" w14:textId="77777777" w:rsidR="000E7636" w:rsidRPr="00C37D2B" w:rsidRDefault="000E7636" w:rsidP="000E7636">
      <w:pPr>
        <w:pStyle w:val="PL"/>
        <w:rPr>
          <w:snapToGrid w:val="0"/>
        </w:rPr>
      </w:pPr>
    </w:p>
    <w:p w14:paraId="40925F6A" w14:textId="77777777" w:rsidR="000E7636" w:rsidRPr="00C37D2B" w:rsidRDefault="000E7636" w:rsidP="000E7636">
      <w:pPr>
        <w:pStyle w:val="PL"/>
        <w:rPr>
          <w:snapToGrid w:val="0"/>
        </w:rPr>
      </w:pPr>
      <w:r w:rsidRPr="00C37D2B">
        <w:rPr>
          <w:snapToGrid w:val="0"/>
        </w:rPr>
        <w:t>-- **************************************************************</w:t>
      </w:r>
    </w:p>
    <w:p w14:paraId="4A633442" w14:textId="77777777" w:rsidR="000E7636" w:rsidRPr="00C37D2B" w:rsidRDefault="000E7636" w:rsidP="000E7636">
      <w:pPr>
        <w:pStyle w:val="PL"/>
        <w:rPr>
          <w:snapToGrid w:val="0"/>
        </w:rPr>
      </w:pPr>
      <w:r w:rsidRPr="00C37D2B">
        <w:rPr>
          <w:snapToGrid w:val="0"/>
        </w:rPr>
        <w:t>--</w:t>
      </w:r>
    </w:p>
    <w:p w14:paraId="5AD89E2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IE parameter types from other modules.</w:t>
      </w:r>
    </w:p>
    <w:p w14:paraId="4337C6EF" w14:textId="77777777" w:rsidR="000E7636" w:rsidRPr="00C37D2B" w:rsidRDefault="000E7636" w:rsidP="000E7636">
      <w:pPr>
        <w:pStyle w:val="PL"/>
        <w:rPr>
          <w:snapToGrid w:val="0"/>
        </w:rPr>
      </w:pPr>
      <w:r w:rsidRPr="00C37D2B">
        <w:rPr>
          <w:snapToGrid w:val="0"/>
        </w:rPr>
        <w:t>--</w:t>
      </w:r>
    </w:p>
    <w:p w14:paraId="4DD7A254" w14:textId="77777777" w:rsidR="000E7636" w:rsidRPr="00C37D2B" w:rsidRDefault="000E7636" w:rsidP="000E7636">
      <w:pPr>
        <w:pStyle w:val="PL"/>
        <w:rPr>
          <w:snapToGrid w:val="0"/>
        </w:rPr>
      </w:pPr>
      <w:r w:rsidRPr="00C37D2B">
        <w:rPr>
          <w:snapToGrid w:val="0"/>
        </w:rPr>
        <w:t>-- **************************************************************</w:t>
      </w:r>
    </w:p>
    <w:p w14:paraId="647B52BF" w14:textId="77777777" w:rsidR="000E7636" w:rsidRPr="00C37D2B" w:rsidRDefault="000E7636" w:rsidP="000E7636">
      <w:pPr>
        <w:pStyle w:val="PL"/>
        <w:rPr>
          <w:snapToGrid w:val="0"/>
        </w:rPr>
      </w:pPr>
    </w:p>
    <w:p w14:paraId="6A22483E" w14:textId="77777777" w:rsidR="000E7636" w:rsidRPr="00C37D2B" w:rsidRDefault="000E7636" w:rsidP="000E7636">
      <w:pPr>
        <w:pStyle w:val="PL"/>
        <w:rPr>
          <w:snapToGrid w:val="0"/>
        </w:rPr>
      </w:pPr>
      <w:r w:rsidRPr="00C37D2B">
        <w:rPr>
          <w:snapToGrid w:val="0"/>
        </w:rPr>
        <w:t>IMPORTS</w:t>
      </w:r>
    </w:p>
    <w:p w14:paraId="403A7114" w14:textId="77777777" w:rsidR="000E7636" w:rsidRPr="00C37D2B" w:rsidRDefault="000E7636" w:rsidP="000E7636">
      <w:pPr>
        <w:pStyle w:val="PL"/>
        <w:rPr>
          <w:snapToGrid w:val="0"/>
        </w:rPr>
      </w:pPr>
      <w:r w:rsidRPr="00C37D2B">
        <w:rPr>
          <w:snapToGrid w:val="0"/>
        </w:rPr>
        <w:tab/>
        <w:t>maxPrivateIEs,</w:t>
      </w:r>
    </w:p>
    <w:p w14:paraId="1D10DE17" w14:textId="77777777" w:rsidR="000E7636" w:rsidRPr="00C37D2B" w:rsidRDefault="000E7636" w:rsidP="000E7636">
      <w:pPr>
        <w:pStyle w:val="PL"/>
        <w:rPr>
          <w:snapToGrid w:val="0"/>
        </w:rPr>
      </w:pPr>
      <w:r w:rsidRPr="00C37D2B">
        <w:rPr>
          <w:snapToGrid w:val="0"/>
        </w:rPr>
        <w:tab/>
        <w:t>maxProtocolExtensions,</w:t>
      </w:r>
    </w:p>
    <w:p w14:paraId="2B24D952" w14:textId="77777777" w:rsidR="000E7636" w:rsidRPr="00C37D2B" w:rsidRDefault="000E7636" w:rsidP="000E7636">
      <w:pPr>
        <w:pStyle w:val="PL"/>
        <w:rPr>
          <w:snapToGrid w:val="0"/>
        </w:rPr>
      </w:pPr>
      <w:r w:rsidRPr="00C37D2B">
        <w:rPr>
          <w:snapToGrid w:val="0"/>
        </w:rPr>
        <w:tab/>
        <w:t>maxProtocolIEs,</w:t>
      </w:r>
    </w:p>
    <w:p w14:paraId="3FB1E4C6" w14:textId="77777777" w:rsidR="000E7636" w:rsidRPr="00C37D2B" w:rsidRDefault="000E7636" w:rsidP="000E7636">
      <w:pPr>
        <w:pStyle w:val="PL"/>
        <w:rPr>
          <w:snapToGrid w:val="0"/>
        </w:rPr>
      </w:pPr>
      <w:r w:rsidRPr="00C37D2B">
        <w:rPr>
          <w:snapToGrid w:val="0"/>
        </w:rPr>
        <w:tab/>
        <w:t>Criticality,</w:t>
      </w:r>
    </w:p>
    <w:p w14:paraId="26A24C6F" w14:textId="77777777" w:rsidR="000E7636" w:rsidRPr="00C37D2B" w:rsidRDefault="000E7636" w:rsidP="000E7636">
      <w:pPr>
        <w:pStyle w:val="PL"/>
        <w:rPr>
          <w:snapToGrid w:val="0"/>
        </w:rPr>
      </w:pPr>
      <w:r w:rsidRPr="00C37D2B">
        <w:rPr>
          <w:snapToGrid w:val="0"/>
        </w:rPr>
        <w:tab/>
        <w:t>Presence,</w:t>
      </w:r>
    </w:p>
    <w:p w14:paraId="3B5B0342" w14:textId="77777777" w:rsidR="000E7636" w:rsidRPr="00C37D2B" w:rsidRDefault="000E7636" w:rsidP="000E7636">
      <w:pPr>
        <w:pStyle w:val="PL"/>
        <w:rPr>
          <w:snapToGrid w:val="0"/>
        </w:rPr>
      </w:pPr>
      <w:r w:rsidRPr="00C37D2B">
        <w:rPr>
          <w:snapToGrid w:val="0"/>
        </w:rPr>
        <w:tab/>
        <w:t>PrivateIE-ID,</w:t>
      </w:r>
    </w:p>
    <w:p w14:paraId="2D98D903" w14:textId="77777777" w:rsidR="000E7636" w:rsidRPr="00C37D2B" w:rsidRDefault="000E7636" w:rsidP="000E7636">
      <w:pPr>
        <w:pStyle w:val="PL"/>
        <w:rPr>
          <w:snapToGrid w:val="0"/>
        </w:rPr>
      </w:pPr>
      <w:r w:rsidRPr="00C37D2B">
        <w:rPr>
          <w:snapToGrid w:val="0"/>
        </w:rPr>
        <w:tab/>
        <w:t>ProtocolIE-ID</w:t>
      </w:r>
      <w:r w:rsidRPr="00C37D2B">
        <w:rPr>
          <w:snapToGrid w:val="0"/>
        </w:rPr>
        <w:tab/>
      </w:r>
    </w:p>
    <w:p w14:paraId="5BCA205B" w14:textId="77777777" w:rsidR="000E7636" w:rsidRPr="00C37D2B" w:rsidRDefault="000E7636" w:rsidP="000E7636">
      <w:pPr>
        <w:pStyle w:val="PL"/>
        <w:rPr>
          <w:snapToGrid w:val="0"/>
        </w:rPr>
      </w:pPr>
      <w:r w:rsidRPr="00C37D2B">
        <w:rPr>
          <w:snapToGrid w:val="0"/>
        </w:rPr>
        <w:t>FROM X2AP-CommonDataTypes;</w:t>
      </w:r>
    </w:p>
    <w:p w14:paraId="74481BD9" w14:textId="77777777" w:rsidR="000E7636" w:rsidRPr="00C37D2B" w:rsidRDefault="000E7636" w:rsidP="000E7636">
      <w:pPr>
        <w:pStyle w:val="PL"/>
        <w:rPr>
          <w:snapToGrid w:val="0"/>
        </w:rPr>
      </w:pPr>
    </w:p>
    <w:p w14:paraId="0D61370A" w14:textId="77777777" w:rsidR="000E7636" w:rsidRPr="00C37D2B" w:rsidRDefault="000E7636" w:rsidP="000E7636">
      <w:pPr>
        <w:pStyle w:val="PL"/>
        <w:rPr>
          <w:snapToGrid w:val="0"/>
        </w:rPr>
      </w:pPr>
      <w:r w:rsidRPr="00C37D2B">
        <w:rPr>
          <w:snapToGrid w:val="0"/>
        </w:rPr>
        <w:t>-- **************************************************************</w:t>
      </w:r>
    </w:p>
    <w:p w14:paraId="658940FD" w14:textId="77777777" w:rsidR="000E7636" w:rsidRPr="00C37D2B" w:rsidRDefault="000E7636" w:rsidP="000E7636">
      <w:pPr>
        <w:pStyle w:val="PL"/>
        <w:rPr>
          <w:snapToGrid w:val="0"/>
        </w:rPr>
      </w:pPr>
      <w:r w:rsidRPr="00C37D2B">
        <w:rPr>
          <w:snapToGrid w:val="0"/>
        </w:rPr>
        <w:t>--</w:t>
      </w:r>
    </w:p>
    <w:p w14:paraId="5D8F1941"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Class Definition for Protocol IEs</w:t>
      </w:r>
    </w:p>
    <w:p w14:paraId="55C8A94E" w14:textId="77777777" w:rsidR="000E7636" w:rsidRPr="00C37D2B" w:rsidRDefault="000E7636" w:rsidP="000E7636">
      <w:pPr>
        <w:pStyle w:val="PL"/>
        <w:rPr>
          <w:snapToGrid w:val="0"/>
        </w:rPr>
      </w:pPr>
      <w:r w:rsidRPr="00C37D2B">
        <w:rPr>
          <w:snapToGrid w:val="0"/>
        </w:rPr>
        <w:t>--</w:t>
      </w:r>
    </w:p>
    <w:p w14:paraId="0E13F53F" w14:textId="77777777" w:rsidR="000E7636" w:rsidRPr="00C37D2B" w:rsidRDefault="000E7636" w:rsidP="000E7636">
      <w:pPr>
        <w:pStyle w:val="PL"/>
        <w:rPr>
          <w:snapToGrid w:val="0"/>
        </w:rPr>
      </w:pPr>
      <w:r w:rsidRPr="00C37D2B">
        <w:rPr>
          <w:snapToGrid w:val="0"/>
        </w:rPr>
        <w:t>-- **************************************************************</w:t>
      </w:r>
    </w:p>
    <w:p w14:paraId="2EB4388C" w14:textId="77777777" w:rsidR="000E7636" w:rsidRPr="00C37D2B" w:rsidRDefault="000E7636" w:rsidP="000E7636">
      <w:pPr>
        <w:pStyle w:val="PL"/>
        <w:rPr>
          <w:snapToGrid w:val="0"/>
        </w:rPr>
      </w:pPr>
    </w:p>
    <w:p w14:paraId="52EA1159" w14:textId="77777777" w:rsidR="000E7636" w:rsidRPr="00C37D2B" w:rsidRDefault="000E7636" w:rsidP="000E7636">
      <w:pPr>
        <w:pStyle w:val="PL"/>
        <w:rPr>
          <w:snapToGrid w:val="0"/>
        </w:rPr>
      </w:pPr>
      <w:r w:rsidRPr="00C37D2B">
        <w:rPr>
          <w:snapToGrid w:val="0"/>
        </w:rPr>
        <w:t>X2AP-PROTOCOL-IES ::= CLASS {</w:t>
      </w:r>
    </w:p>
    <w:p w14:paraId="78A86FE6" w14:textId="77777777" w:rsidR="000E7636" w:rsidRPr="00C37D2B" w:rsidRDefault="000E7636" w:rsidP="000E7636">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r>
      <w:r w:rsidRPr="00C37D2B">
        <w:rPr>
          <w:snapToGrid w:val="0"/>
        </w:rPr>
        <w:tab/>
        <w:t>UNIQUE,</w:t>
      </w:r>
    </w:p>
    <w:p w14:paraId="70D9D252" w14:textId="77777777" w:rsidR="000E7636" w:rsidRPr="00C37D2B" w:rsidRDefault="000E7636" w:rsidP="000E7636">
      <w:pPr>
        <w:pStyle w:val="PL"/>
        <w:rPr>
          <w:snapToGrid w:val="0"/>
        </w:rPr>
      </w:pPr>
      <w:r w:rsidRPr="00C37D2B">
        <w:rPr>
          <w:snapToGrid w:val="0"/>
        </w:rPr>
        <w:lastRenderedPageBreak/>
        <w:tab/>
        <w:t>&amp;criticality</w:t>
      </w:r>
      <w:r w:rsidRPr="00C37D2B">
        <w:rPr>
          <w:snapToGrid w:val="0"/>
        </w:rPr>
        <w:tab/>
        <w:t>Criticality,</w:t>
      </w:r>
    </w:p>
    <w:p w14:paraId="6F669915" w14:textId="77777777" w:rsidR="000E7636" w:rsidRPr="00C37D2B" w:rsidRDefault="000E7636" w:rsidP="000E7636">
      <w:pPr>
        <w:pStyle w:val="PL"/>
        <w:rPr>
          <w:snapToGrid w:val="0"/>
        </w:rPr>
      </w:pPr>
      <w:r w:rsidRPr="00C37D2B">
        <w:rPr>
          <w:snapToGrid w:val="0"/>
        </w:rPr>
        <w:tab/>
        <w:t>&amp;Value,</w:t>
      </w:r>
    </w:p>
    <w:p w14:paraId="4E0BC03A" w14:textId="77777777" w:rsidR="000E7636" w:rsidRPr="00C37D2B" w:rsidRDefault="000E7636" w:rsidP="000E7636">
      <w:pPr>
        <w:pStyle w:val="PL"/>
        <w:rPr>
          <w:snapToGrid w:val="0"/>
        </w:rPr>
      </w:pPr>
      <w:r w:rsidRPr="00C37D2B">
        <w:rPr>
          <w:snapToGrid w:val="0"/>
        </w:rPr>
        <w:tab/>
        <w:t>&amp;presence</w:t>
      </w:r>
      <w:r w:rsidRPr="00C37D2B">
        <w:rPr>
          <w:snapToGrid w:val="0"/>
        </w:rPr>
        <w:tab/>
      </w:r>
      <w:r w:rsidRPr="00C37D2B">
        <w:rPr>
          <w:snapToGrid w:val="0"/>
        </w:rPr>
        <w:tab/>
        <w:t>Presence</w:t>
      </w:r>
    </w:p>
    <w:p w14:paraId="33DA45D1" w14:textId="77777777" w:rsidR="000E7636" w:rsidRPr="00C37D2B" w:rsidRDefault="000E7636" w:rsidP="000E7636">
      <w:pPr>
        <w:pStyle w:val="PL"/>
        <w:rPr>
          <w:snapToGrid w:val="0"/>
        </w:rPr>
      </w:pPr>
      <w:r w:rsidRPr="00C37D2B">
        <w:rPr>
          <w:snapToGrid w:val="0"/>
        </w:rPr>
        <w:t>}</w:t>
      </w:r>
    </w:p>
    <w:p w14:paraId="57B5271C" w14:textId="77777777" w:rsidR="000E7636" w:rsidRPr="00C37D2B" w:rsidRDefault="000E7636" w:rsidP="000E7636">
      <w:pPr>
        <w:pStyle w:val="PL"/>
        <w:rPr>
          <w:snapToGrid w:val="0"/>
        </w:rPr>
      </w:pPr>
      <w:r w:rsidRPr="00C37D2B">
        <w:rPr>
          <w:snapToGrid w:val="0"/>
        </w:rPr>
        <w:t>WITH SYNTAX {</w:t>
      </w:r>
    </w:p>
    <w:p w14:paraId="5BAA4240"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&amp;id</w:t>
      </w:r>
    </w:p>
    <w:p w14:paraId="2DBC6C5D"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t>&amp;criticality</w:t>
      </w:r>
    </w:p>
    <w:p w14:paraId="309600D4" w14:textId="77777777" w:rsidR="000E7636" w:rsidRPr="00C37D2B" w:rsidRDefault="000E7636" w:rsidP="000E7636">
      <w:pPr>
        <w:pStyle w:val="PL"/>
        <w:rPr>
          <w:snapToGrid w:val="0"/>
        </w:rPr>
      </w:pPr>
      <w:r w:rsidRPr="00C37D2B">
        <w:rPr>
          <w:snapToGrid w:val="0"/>
        </w:rPr>
        <w:tab/>
        <w:t>TYPE</w:t>
      </w:r>
      <w:r w:rsidRPr="00C37D2B">
        <w:rPr>
          <w:snapToGrid w:val="0"/>
        </w:rPr>
        <w:tab/>
      </w:r>
      <w:r w:rsidRPr="00C37D2B">
        <w:rPr>
          <w:snapToGrid w:val="0"/>
        </w:rPr>
        <w:tab/>
      </w:r>
      <w:r w:rsidRPr="00C37D2B">
        <w:rPr>
          <w:snapToGrid w:val="0"/>
        </w:rPr>
        <w:tab/>
        <w:t>&amp;Value</w:t>
      </w:r>
    </w:p>
    <w:p w14:paraId="05AAA514" w14:textId="77777777" w:rsidR="000E7636" w:rsidRPr="00C37D2B" w:rsidRDefault="000E7636" w:rsidP="000E7636">
      <w:pPr>
        <w:pStyle w:val="PL"/>
        <w:rPr>
          <w:snapToGrid w:val="0"/>
        </w:rPr>
      </w:pPr>
      <w:r w:rsidRPr="00C37D2B">
        <w:rPr>
          <w:snapToGrid w:val="0"/>
        </w:rPr>
        <w:tab/>
        <w:t>PRESENCE</w:t>
      </w:r>
      <w:r w:rsidRPr="00C37D2B">
        <w:rPr>
          <w:snapToGrid w:val="0"/>
        </w:rPr>
        <w:tab/>
      </w:r>
      <w:r w:rsidRPr="00C37D2B">
        <w:rPr>
          <w:snapToGrid w:val="0"/>
        </w:rPr>
        <w:tab/>
        <w:t>&amp;presence</w:t>
      </w:r>
    </w:p>
    <w:p w14:paraId="7E8B9E7E" w14:textId="77777777" w:rsidR="000E7636" w:rsidRPr="00C37D2B" w:rsidRDefault="000E7636" w:rsidP="000E7636">
      <w:pPr>
        <w:pStyle w:val="PL"/>
        <w:rPr>
          <w:snapToGrid w:val="0"/>
        </w:rPr>
      </w:pPr>
      <w:r w:rsidRPr="00C37D2B">
        <w:rPr>
          <w:snapToGrid w:val="0"/>
        </w:rPr>
        <w:t>}</w:t>
      </w:r>
    </w:p>
    <w:p w14:paraId="4D4C4ABF" w14:textId="77777777" w:rsidR="000E7636" w:rsidRPr="00C37D2B" w:rsidRDefault="000E7636" w:rsidP="000E7636">
      <w:pPr>
        <w:pStyle w:val="PL"/>
        <w:rPr>
          <w:snapToGrid w:val="0"/>
        </w:rPr>
      </w:pPr>
    </w:p>
    <w:p w14:paraId="02DC6EB6" w14:textId="77777777" w:rsidR="000E7636" w:rsidRPr="00C37D2B" w:rsidRDefault="000E7636" w:rsidP="000E7636">
      <w:pPr>
        <w:pStyle w:val="PL"/>
        <w:rPr>
          <w:snapToGrid w:val="0"/>
        </w:rPr>
      </w:pPr>
      <w:r w:rsidRPr="00C37D2B">
        <w:rPr>
          <w:snapToGrid w:val="0"/>
        </w:rPr>
        <w:t>-- **************************************************************</w:t>
      </w:r>
    </w:p>
    <w:p w14:paraId="5D8FF01E" w14:textId="77777777" w:rsidR="000E7636" w:rsidRPr="00C37D2B" w:rsidRDefault="000E7636" w:rsidP="000E7636">
      <w:pPr>
        <w:pStyle w:val="PL"/>
        <w:rPr>
          <w:snapToGrid w:val="0"/>
        </w:rPr>
      </w:pPr>
      <w:r w:rsidRPr="00C37D2B">
        <w:rPr>
          <w:snapToGrid w:val="0"/>
        </w:rPr>
        <w:t>--</w:t>
      </w:r>
    </w:p>
    <w:p w14:paraId="75FB8AFC"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Class Definition for Protocol IEs</w:t>
      </w:r>
    </w:p>
    <w:p w14:paraId="4E0FDF74" w14:textId="77777777" w:rsidR="000E7636" w:rsidRPr="00C37D2B" w:rsidRDefault="000E7636" w:rsidP="000E7636">
      <w:pPr>
        <w:pStyle w:val="PL"/>
        <w:rPr>
          <w:snapToGrid w:val="0"/>
        </w:rPr>
      </w:pPr>
      <w:r w:rsidRPr="00C37D2B">
        <w:rPr>
          <w:snapToGrid w:val="0"/>
        </w:rPr>
        <w:t>--</w:t>
      </w:r>
    </w:p>
    <w:p w14:paraId="51FC535C" w14:textId="77777777" w:rsidR="000E7636" w:rsidRPr="00C37D2B" w:rsidRDefault="000E7636" w:rsidP="000E7636">
      <w:pPr>
        <w:pStyle w:val="PL"/>
        <w:rPr>
          <w:snapToGrid w:val="0"/>
        </w:rPr>
      </w:pPr>
      <w:r w:rsidRPr="00C37D2B">
        <w:rPr>
          <w:snapToGrid w:val="0"/>
        </w:rPr>
        <w:t>-- **************************************************************</w:t>
      </w:r>
    </w:p>
    <w:p w14:paraId="5816D1AD" w14:textId="77777777" w:rsidR="000E7636" w:rsidRPr="00C37D2B" w:rsidRDefault="000E7636" w:rsidP="000E7636">
      <w:pPr>
        <w:pStyle w:val="PL"/>
        <w:rPr>
          <w:snapToGrid w:val="0"/>
        </w:rPr>
      </w:pPr>
    </w:p>
    <w:p w14:paraId="7E76D134" w14:textId="77777777" w:rsidR="000E7636" w:rsidRPr="00C37D2B" w:rsidRDefault="000E7636" w:rsidP="000E7636">
      <w:pPr>
        <w:pStyle w:val="PL"/>
        <w:rPr>
          <w:snapToGrid w:val="0"/>
        </w:rPr>
      </w:pPr>
      <w:r w:rsidRPr="00C37D2B">
        <w:rPr>
          <w:snapToGrid w:val="0"/>
        </w:rPr>
        <w:t>X2AP-PROTOCOL-IES-PAIR ::= CLASS {</w:t>
      </w:r>
    </w:p>
    <w:p w14:paraId="2F44C5A8" w14:textId="77777777" w:rsidR="000E7636" w:rsidRPr="00C37D2B" w:rsidRDefault="000E7636" w:rsidP="000E7636">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t>UNIQUE,</w:t>
      </w:r>
    </w:p>
    <w:p w14:paraId="7C5F8AFB" w14:textId="77777777" w:rsidR="000E7636" w:rsidRPr="00C37D2B" w:rsidRDefault="000E7636" w:rsidP="000E7636">
      <w:pPr>
        <w:pStyle w:val="PL"/>
        <w:rPr>
          <w:snapToGrid w:val="0"/>
        </w:rPr>
      </w:pPr>
      <w:r w:rsidRPr="00C37D2B">
        <w:rPr>
          <w:snapToGrid w:val="0"/>
        </w:rPr>
        <w:tab/>
        <w:t>&amp;firstCriticality</w:t>
      </w:r>
      <w:r w:rsidRPr="00C37D2B">
        <w:rPr>
          <w:snapToGrid w:val="0"/>
        </w:rPr>
        <w:tab/>
      </w:r>
      <w:r w:rsidRPr="00C37D2B">
        <w:rPr>
          <w:snapToGrid w:val="0"/>
        </w:rPr>
        <w:tab/>
        <w:t>Criticality,</w:t>
      </w:r>
    </w:p>
    <w:p w14:paraId="7863ADED" w14:textId="77777777" w:rsidR="000E7636" w:rsidRPr="00C37D2B" w:rsidRDefault="000E7636" w:rsidP="000E7636">
      <w:pPr>
        <w:pStyle w:val="PL"/>
        <w:rPr>
          <w:snapToGrid w:val="0"/>
        </w:rPr>
      </w:pPr>
      <w:r w:rsidRPr="00C37D2B">
        <w:rPr>
          <w:snapToGrid w:val="0"/>
        </w:rPr>
        <w:tab/>
        <w:t>&amp;FirstValue,</w:t>
      </w:r>
    </w:p>
    <w:p w14:paraId="231448EC" w14:textId="77777777" w:rsidR="000E7636" w:rsidRPr="00C37D2B" w:rsidRDefault="000E7636" w:rsidP="000E7636">
      <w:pPr>
        <w:pStyle w:val="PL"/>
        <w:rPr>
          <w:snapToGrid w:val="0"/>
        </w:rPr>
      </w:pPr>
      <w:r w:rsidRPr="00C37D2B">
        <w:rPr>
          <w:snapToGrid w:val="0"/>
        </w:rPr>
        <w:tab/>
        <w:t>&amp;secondCriticality</w:t>
      </w:r>
      <w:r w:rsidRPr="00C37D2B">
        <w:rPr>
          <w:snapToGrid w:val="0"/>
        </w:rPr>
        <w:tab/>
      </w:r>
      <w:r w:rsidRPr="00C37D2B">
        <w:rPr>
          <w:snapToGrid w:val="0"/>
        </w:rPr>
        <w:tab/>
        <w:t>Criticality,</w:t>
      </w:r>
    </w:p>
    <w:p w14:paraId="5C3E47E5" w14:textId="77777777" w:rsidR="000E7636" w:rsidRPr="00C37D2B" w:rsidRDefault="000E7636" w:rsidP="000E7636">
      <w:pPr>
        <w:pStyle w:val="PL"/>
        <w:rPr>
          <w:snapToGrid w:val="0"/>
        </w:rPr>
      </w:pPr>
      <w:r w:rsidRPr="00C37D2B">
        <w:rPr>
          <w:snapToGrid w:val="0"/>
        </w:rPr>
        <w:tab/>
        <w:t>&amp;SecondValue,</w:t>
      </w:r>
    </w:p>
    <w:p w14:paraId="5C5904F1" w14:textId="77777777" w:rsidR="000E7636" w:rsidRPr="00C37D2B" w:rsidRDefault="000E7636" w:rsidP="000E7636">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r>
      <w:r w:rsidRPr="00C37D2B">
        <w:rPr>
          <w:snapToGrid w:val="0"/>
        </w:rPr>
        <w:tab/>
        <w:t>Presence</w:t>
      </w:r>
    </w:p>
    <w:p w14:paraId="5E1F68D7" w14:textId="77777777" w:rsidR="000E7636" w:rsidRPr="00C37D2B" w:rsidRDefault="000E7636" w:rsidP="000E7636">
      <w:pPr>
        <w:pStyle w:val="PL"/>
        <w:rPr>
          <w:snapToGrid w:val="0"/>
        </w:rPr>
      </w:pPr>
      <w:r w:rsidRPr="00C37D2B">
        <w:rPr>
          <w:snapToGrid w:val="0"/>
        </w:rPr>
        <w:t>}</w:t>
      </w:r>
    </w:p>
    <w:p w14:paraId="7605F165" w14:textId="77777777" w:rsidR="000E7636" w:rsidRPr="00C37D2B" w:rsidRDefault="000E7636" w:rsidP="000E7636">
      <w:pPr>
        <w:pStyle w:val="PL"/>
        <w:rPr>
          <w:snapToGrid w:val="0"/>
        </w:rPr>
      </w:pPr>
      <w:r w:rsidRPr="00C37D2B">
        <w:rPr>
          <w:snapToGrid w:val="0"/>
        </w:rPr>
        <w:t>WITH SYNTAX {</w:t>
      </w:r>
    </w:p>
    <w:p w14:paraId="5D0AA21B"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7BF9CDBB" w14:textId="77777777" w:rsidR="000E7636" w:rsidRPr="00C37D2B" w:rsidRDefault="000E7636" w:rsidP="000E7636">
      <w:pPr>
        <w:pStyle w:val="PL"/>
        <w:rPr>
          <w:snapToGrid w:val="0"/>
        </w:rPr>
      </w:pPr>
      <w:r w:rsidRPr="00C37D2B">
        <w:rPr>
          <w:snapToGrid w:val="0"/>
        </w:rPr>
        <w:tab/>
        <w:t xml:space="preserve">FIRST CRITICALITY </w:t>
      </w:r>
      <w:r w:rsidRPr="00C37D2B">
        <w:rPr>
          <w:snapToGrid w:val="0"/>
        </w:rPr>
        <w:tab/>
      </w:r>
      <w:r w:rsidRPr="00C37D2B">
        <w:rPr>
          <w:snapToGrid w:val="0"/>
        </w:rPr>
        <w:tab/>
        <w:t>&amp;firstCriticality</w:t>
      </w:r>
    </w:p>
    <w:p w14:paraId="39567CAA" w14:textId="77777777" w:rsidR="000E7636" w:rsidRPr="00C37D2B" w:rsidRDefault="000E7636" w:rsidP="000E7636">
      <w:pPr>
        <w:pStyle w:val="PL"/>
        <w:rPr>
          <w:snapToGrid w:val="0"/>
        </w:rPr>
      </w:pPr>
      <w:r w:rsidRPr="00C37D2B">
        <w:rPr>
          <w:snapToGrid w:val="0"/>
        </w:rPr>
        <w:tab/>
        <w:t>FIRST TYPE</w:t>
      </w:r>
      <w:r w:rsidRPr="00C37D2B">
        <w:rPr>
          <w:snapToGrid w:val="0"/>
        </w:rPr>
        <w:tab/>
      </w:r>
      <w:r w:rsidRPr="00C37D2B">
        <w:rPr>
          <w:snapToGrid w:val="0"/>
        </w:rPr>
        <w:tab/>
      </w:r>
      <w:r w:rsidRPr="00C37D2B">
        <w:rPr>
          <w:snapToGrid w:val="0"/>
        </w:rPr>
        <w:tab/>
      </w:r>
      <w:r w:rsidRPr="00C37D2B">
        <w:rPr>
          <w:snapToGrid w:val="0"/>
        </w:rPr>
        <w:tab/>
        <w:t>&amp;FirstValue</w:t>
      </w:r>
    </w:p>
    <w:p w14:paraId="45F957CE" w14:textId="77777777" w:rsidR="000E7636" w:rsidRPr="00C37D2B" w:rsidRDefault="000E7636" w:rsidP="000E7636">
      <w:pPr>
        <w:pStyle w:val="PL"/>
        <w:rPr>
          <w:snapToGrid w:val="0"/>
        </w:rPr>
      </w:pPr>
      <w:r w:rsidRPr="00C37D2B">
        <w:rPr>
          <w:snapToGrid w:val="0"/>
        </w:rPr>
        <w:tab/>
        <w:t xml:space="preserve">SECOND CRITICALITY </w:t>
      </w:r>
      <w:r w:rsidRPr="00C37D2B">
        <w:rPr>
          <w:snapToGrid w:val="0"/>
        </w:rPr>
        <w:tab/>
      </w:r>
      <w:r w:rsidRPr="00C37D2B">
        <w:rPr>
          <w:snapToGrid w:val="0"/>
        </w:rPr>
        <w:tab/>
        <w:t>&amp;secondCriticality</w:t>
      </w:r>
    </w:p>
    <w:p w14:paraId="09AA4FB5" w14:textId="77777777" w:rsidR="000E7636" w:rsidRPr="00C37D2B" w:rsidRDefault="000E7636" w:rsidP="000E7636">
      <w:pPr>
        <w:pStyle w:val="PL"/>
        <w:rPr>
          <w:snapToGrid w:val="0"/>
        </w:rPr>
      </w:pPr>
      <w:r w:rsidRPr="00C37D2B">
        <w:rPr>
          <w:snapToGrid w:val="0"/>
        </w:rPr>
        <w:tab/>
        <w:t>SECOND TYPE</w:t>
      </w:r>
      <w:r w:rsidRPr="00C37D2B">
        <w:rPr>
          <w:snapToGrid w:val="0"/>
        </w:rPr>
        <w:tab/>
      </w:r>
      <w:r w:rsidRPr="00C37D2B">
        <w:rPr>
          <w:snapToGrid w:val="0"/>
        </w:rPr>
        <w:tab/>
      </w:r>
      <w:r w:rsidRPr="00C37D2B">
        <w:rPr>
          <w:snapToGrid w:val="0"/>
        </w:rPr>
        <w:tab/>
      </w:r>
      <w:r w:rsidRPr="00C37D2B">
        <w:rPr>
          <w:snapToGrid w:val="0"/>
        </w:rPr>
        <w:tab/>
        <w:t>&amp;SecondValue</w:t>
      </w:r>
    </w:p>
    <w:p w14:paraId="65C08C5F" w14:textId="77777777" w:rsidR="000E7636" w:rsidRPr="00C37D2B" w:rsidRDefault="000E7636" w:rsidP="000E7636">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r>
      <w:r w:rsidRPr="00C37D2B">
        <w:rPr>
          <w:snapToGrid w:val="0"/>
        </w:rPr>
        <w:tab/>
        <w:t>&amp;presence</w:t>
      </w:r>
    </w:p>
    <w:p w14:paraId="26D60C81" w14:textId="77777777" w:rsidR="000E7636" w:rsidRPr="00C37D2B" w:rsidRDefault="000E7636" w:rsidP="000E7636">
      <w:pPr>
        <w:pStyle w:val="PL"/>
        <w:rPr>
          <w:snapToGrid w:val="0"/>
        </w:rPr>
      </w:pPr>
      <w:r w:rsidRPr="00C37D2B">
        <w:rPr>
          <w:snapToGrid w:val="0"/>
        </w:rPr>
        <w:t>}</w:t>
      </w:r>
    </w:p>
    <w:p w14:paraId="7CAA6B3B" w14:textId="77777777" w:rsidR="000E7636" w:rsidRPr="00C37D2B" w:rsidRDefault="000E7636" w:rsidP="000E7636">
      <w:pPr>
        <w:pStyle w:val="PL"/>
        <w:rPr>
          <w:snapToGrid w:val="0"/>
        </w:rPr>
      </w:pPr>
    </w:p>
    <w:p w14:paraId="30E0A361" w14:textId="77777777" w:rsidR="000E7636" w:rsidRPr="00C37D2B" w:rsidRDefault="000E7636" w:rsidP="000E7636">
      <w:pPr>
        <w:pStyle w:val="PL"/>
        <w:rPr>
          <w:snapToGrid w:val="0"/>
        </w:rPr>
      </w:pPr>
      <w:r w:rsidRPr="00C37D2B">
        <w:rPr>
          <w:snapToGrid w:val="0"/>
        </w:rPr>
        <w:t>-- **************************************************************</w:t>
      </w:r>
    </w:p>
    <w:p w14:paraId="34E89E46" w14:textId="77777777" w:rsidR="000E7636" w:rsidRPr="00C37D2B" w:rsidRDefault="000E7636" w:rsidP="000E7636">
      <w:pPr>
        <w:pStyle w:val="PL"/>
        <w:rPr>
          <w:snapToGrid w:val="0"/>
        </w:rPr>
      </w:pPr>
      <w:r w:rsidRPr="00C37D2B">
        <w:rPr>
          <w:snapToGrid w:val="0"/>
        </w:rPr>
        <w:t>--</w:t>
      </w:r>
    </w:p>
    <w:p w14:paraId="5B0CBBB2"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Class Definition for Protocol Extensions</w:t>
      </w:r>
    </w:p>
    <w:p w14:paraId="12897475" w14:textId="77777777" w:rsidR="000E7636" w:rsidRPr="00C37D2B" w:rsidRDefault="000E7636" w:rsidP="000E7636">
      <w:pPr>
        <w:pStyle w:val="PL"/>
        <w:rPr>
          <w:snapToGrid w:val="0"/>
        </w:rPr>
      </w:pPr>
      <w:r w:rsidRPr="00C37D2B">
        <w:rPr>
          <w:snapToGrid w:val="0"/>
        </w:rPr>
        <w:t>--</w:t>
      </w:r>
    </w:p>
    <w:p w14:paraId="3E456959" w14:textId="77777777" w:rsidR="000E7636" w:rsidRPr="00C37D2B" w:rsidRDefault="000E7636" w:rsidP="000E7636">
      <w:pPr>
        <w:pStyle w:val="PL"/>
        <w:rPr>
          <w:snapToGrid w:val="0"/>
        </w:rPr>
      </w:pPr>
      <w:r w:rsidRPr="00C37D2B">
        <w:rPr>
          <w:snapToGrid w:val="0"/>
        </w:rPr>
        <w:t>-- **************************************************************</w:t>
      </w:r>
    </w:p>
    <w:p w14:paraId="07E741B2" w14:textId="77777777" w:rsidR="000E7636" w:rsidRPr="00C37D2B" w:rsidRDefault="000E7636" w:rsidP="000E7636">
      <w:pPr>
        <w:pStyle w:val="PL"/>
        <w:rPr>
          <w:snapToGrid w:val="0"/>
        </w:rPr>
      </w:pPr>
    </w:p>
    <w:p w14:paraId="4DCFEC48" w14:textId="77777777" w:rsidR="000E7636" w:rsidRPr="00C37D2B" w:rsidRDefault="000E7636" w:rsidP="000E7636">
      <w:pPr>
        <w:pStyle w:val="PL"/>
        <w:rPr>
          <w:snapToGrid w:val="0"/>
        </w:rPr>
      </w:pPr>
      <w:r w:rsidRPr="00C37D2B">
        <w:rPr>
          <w:snapToGrid w:val="0"/>
        </w:rPr>
        <w:t>X2AP-PROTOCOL-EXTENSION ::= CLASS {</w:t>
      </w:r>
    </w:p>
    <w:p w14:paraId="3CA85CD9" w14:textId="77777777" w:rsidR="000E7636" w:rsidRPr="00C37D2B" w:rsidRDefault="000E7636" w:rsidP="000E7636">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w:t>
      </w:r>
      <w:r w:rsidRPr="00C37D2B">
        <w:rPr>
          <w:snapToGrid w:val="0"/>
        </w:rPr>
        <w:tab/>
      </w:r>
      <w:r w:rsidRPr="00C37D2B">
        <w:rPr>
          <w:snapToGrid w:val="0"/>
        </w:rPr>
        <w:tab/>
        <w:t>UNIQUE,</w:t>
      </w:r>
    </w:p>
    <w:p w14:paraId="21FED0BE" w14:textId="77777777" w:rsidR="000E7636" w:rsidRPr="00C37D2B" w:rsidRDefault="000E7636" w:rsidP="000E7636">
      <w:pPr>
        <w:pStyle w:val="PL"/>
        <w:rPr>
          <w:snapToGrid w:val="0"/>
        </w:rPr>
      </w:pPr>
      <w:r w:rsidRPr="00C37D2B">
        <w:rPr>
          <w:snapToGrid w:val="0"/>
        </w:rPr>
        <w:tab/>
        <w:t>&amp;criticality</w:t>
      </w:r>
      <w:r w:rsidRPr="00C37D2B">
        <w:rPr>
          <w:snapToGrid w:val="0"/>
        </w:rPr>
        <w:tab/>
      </w:r>
      <w:r w:rsidRPr="00C37D2B">
        <w:rPr>
          <w:snapToGrid w:val="0"/>
        </w:rPr>
        <w:tab/>
        <w:t>Criticality,</w:t>
      </w:r>
    </w:p>
    <w:p w14:paraId="479ACFAE" w14:textId="77777777" w:rsidR="000E7636" w:rsidRPr="00C37D2B" w:rsidRDefault="000E7636" w:rsidP="000E7636">
      <w:pPr>
        <w:pStyle w:val="PL"/>
        <w:rPr>
          <w:snapToGrid w:val="0"/>
        </w:rPr>
      </w:pPr>
      <w:r w:rsidRPr="00C37D2B">
        <w:rPr>
          <w:snapToGrid w:val="0"/>
        </w:rPr>
        <w:tab/>
        <w:t>&amp;Extension,</w:t>
      </w:r>
    </w:p>
    <w:p w14:paraId="191E2B11" w14:textId="77777777" w:rsidR="000E7636" w:rsidRPr="00C37D2B" w:rsidRDefault="000E7636" w:rsidP="000E7636">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t>Presence</w:t>
      </w:r>
    </w:p>
    <w:p w14:paraId="3566F162" w14:textId="77777777" w:rsidR="000E7636" w:rsidRPr="00C37D2B" w:rsidRDefault="000E7636" w:rsidP="000E7636">
      <w:pPr>
        <w:pStyle w:val="PL"/>
        <w:rPr>
          <w:snapToGrid w:val="0"/>
        </w:rPr>
      </w:pPr>
      <w:r w:rsidRPr="00C37D2B">
        <w:rPr>
          <w:snapToGrid w:val="0"/>
        </w:rPr>
        <w:t>}</w:t>
      </w:r>
    </w:p>
    <w:p w14:paraId="49471E02" w14:textId="77777777" w:rsidR="000E7636" w:rsidRPr="00C37D2B" w:rsidRDefault="000E7636" w:rsidP="000E7636">
      <w:pPr>
        <w:pStyle w:val="PL"/>
        <w:rPr>
          <w:snapToGrid w:val="0"/>
        </w:rPr>
      </w:pPr>
      <w:r w:rsidRPr="00C37D2B">
        <w:rPr>
          <w:snapToGrid w:val="0"/>
        </w:rPr>
        <w:t>WITH SYNTAX {</w:t>
      </w:r>
    </w:p>
    <w:p w14:paraId="485711A9"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4F4D5F8E"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&amp;criticality</w:t>
      </w:r>
    </w:p>
    <w:p w14:paraId="66579849" w14:textId="77777777" w:rsidR="000E7636" w:rsidRPr="00C37D2B" w:rsidRDefault="000E7636" w:rsidP="000E7636">
      <w:pPr>
        <w:pStyle w:val="PL"/>
        <w:rPr>
          <w:snapToGrid w:val="0"/>
        </w:rPr>
      </w:pPr>
      <w:r w:rsidRPr="00C37D2B">
        <w:rPr>
          <w:snapToGrid w:val="0"/>
        </w:rPr>
        <w:tab/>
        <w:t>EXTENSION</w:t>
      </w:r>
      <w:r w:rsidRPr="00C37D2B">
        <w:rPr>
          <w:snapToGrid w:val="0"/>
        </w:rPr>
        <w:tab/>
      </w:r>
      <w:r w:rsidRPr="00C37D2B">
        <w:rPr>
          <w:snapToGrid w:val="0"/>
        </w:rPr>
        <w:tab/>
      </w:r>
      <w:r w:rsidRPr="00C37D2B">
        <w:rPr>
          <w:snapToGrid w:val="0"/>
        </w:rPr>
        <w:tab/>
        <w:t>&amp;Extension</w:t>
      </w:r>
    </w:p>
    <w:p w14:paraId="497A1038" w14:textId="77777777" w:rsidR="000E7636" w:rsidRPr="00C37D2B" w:rsidRDefault="000E7636" w:rsidP="000E7636">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t>&amp;presence</w:t>
      </w:r>
    </w:p>
    <w:p w14:paraId="6ACD1D2B" w14:textId="77777777" w:rsidR="000E7636" w:rsidRPr="00C37D2B" w:rsidRDefault="000E7636" w:rsidP="000E7636">
      <w:pPr>
        <w:pStyle w:val="PL"/>
        <w:rPr>
          <w:snapToGrid w:val="0"/>
        </w:rPr>
      </w:pPr>
      <w:r w:rsidRPr="00C37D2B">
        <w:rPr>
          <w:snapToGrid w:val="0"/>
        </w:rPr>
        <w:t>}</w:t>
      </w:r>
    </w:p>
    <w:p w14:paraId="59E4D8E1" w14:textId="77777777" w:rsidR="000E7636" w:rsidRPr="00C37D2B" w:rsidRDefault="000E7636" w:rsidP="000E7636">
      <w:pPr>
        <w:pStyle w:val="PL"/>
        <w:rPr>
          <w:snapToGrid w:val="0"/>
        </w:rPr>
      </w:pPr>
    </w:p>
    <w:p w14:paraId="3B611D0F" w14:textId="77777777" w:rsidR="000E7636" w:rsidRPr="00C37D2B" w:rsidRDefault="000E7636" w:rsidP="000E7636">
      <w:pPr>
        <w:pStyle w:val="PL"/>
        <w:rPr>
          <w:snapToGrid w:val="0"/>
        </w:rPr>
      </w:pPr>
      <w:r w:rsidRPr="00C37D2B">
        <w:rPr>
          <w:snapToGrid w:val="0"/>
        </w:rPr>
        <w:lastRenderedPageBreak/>
        <w:t>-- **************************************************************</w:t>
      </w:r>
    </w:p>
    <w:p w14:paraId="17A4A2D1" w14:textId="77777777" w:rsidR="000E7636" w:rsidRPr="00C37D2B" w:rsidRDefault="000E7636" w:rsidP="000E7636">
      <w:pPr>
        <w:pStyle w:val="PL"/>
        <w:rPr>
          <w:snapToGrid w:val="0"/>
        </w:rPr>
      </w:pPr>
      <w:r w:rsidRPr="00C37D2B">
        <w:rPr>
          <w:snapToGrid w:val="0"/>
        </w:rPr>
        <w:t>--</w:t>
      </w:r>
    </w:p>
    <w:p w14:paraId="2206E1A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Class Definition for Private IEs</w:t>
      </w:r>
    </w:p>
    <w:p w14:paraId="7D0B8035" w14:textId="77777777" w:rsidR="000E7636" w:rsidRPr="00C37D2B" w:rsidRDefault="000E7636" w:rsidP="000E7636">
      <w:pPr>
        <w:pStyle w:val="PL"/>
        <w:rPr>
          <w:snapToGrid w:val="0"/>
        </w:rPr>
      </w:pPr>
      <w:r w:rsidRPr="00C37D2B">
        <w:rPr>
          <w:snapToGrid w:val="0"/>
        </w:rPr>
        <w:t>--</w:t>
      </w:r>
    </w:p>
    <w:p w14:paraId="3D426877" w14:textId="77777777" w:rsidR="000E7636" w:rsidRPr="00C37D2B" w:rsidRDefault="000E7636" w:rsidP="000E7636">
      <w:pPr>
        <w:pStyle w:val="PL"/>
        <w:rPr>
          <w:snapToGrid w:val="0"/>
        </w:rPr>
      </w:pPr>
      <w:r w:rsidRPr="00C37D2B">
        <w:rPr>
          <w:snapToGrid w:val="0"/>
        </w:rPr>
        <w:t>-- **************************************************************</w:t>
      </w:r>
    </w:p>
    <w:p w14:paraId="37AE76C5" w14:textId="77777777" w:rsidR="000E7636" w:rsidRPr="00C37D2B" w:rsidRDefault="000E7636" w:rsidP="000E7636">
      <w:pPr>
        <w:pStyle w:val="PL"/>
        <w:rPr>
          <w:snapToGrid w:val="0"/>
        </w:rPr>
      </w:pPr>
    </w:p>
    <w:p w14:paraId="3B0F3FBB" w14:textId="77777777" w:rsidR="000E7636" w:rsidRPr="00C37D2B" w:rsidRDefault="000E7636" w:rsidP="000E7636">
      <w:pPr>
        <w:pStyle w:val="PL"/>
        <w:rPr>
          <w:snapToGrid w:val="0"/>
        </w:rPr>
      </w:pPr>
      <w:r w:rsidRPr="00C37D2B">
        <w:rPr>
          <w:snapToGrid w:val="0"/>
        </w:rPr>
        <w:t>X2AP-PRIVATE-IES ::= CLASS {</w:t>
      </w:r>
    </w:p>
    <w:p w14:paraId="530CAC71" w14:textId="77777777" w:rsidR="000E7636" w:rsidRPr="00C37D2B" w:rsidRDefault="000E7636" w:rsidP="000E7636">
      <w:pPr>
        <w:pStyle w:val="PL"/>
        <w:rPr>
          <w:snapToGrid w:val="0"/>
        </w:rPr>
      </w:pPr>
      <w:r w:rsidRPr="00C37D2B">
        <w:rPr>
          <w:snapToGrid w:val="0"/>
        </w:rPr>
        <w:tab/>
        <w:t>&amp;id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PrivateIE-ID,</w:t>
      </w:r>
    </w:p>
    <w:p w14:paraId="28405E24" w14:textId="77777777" w:rsidR="000E7636" w:rsidRPr="00C37D2B" w:rsidRDefault="000E7636" w:rsidP="000E7636">
      <w:pPr>
        <w:pStyle w:val="PL"/>
        <w:rPr>
          <w:snapToGrid w:val="0"/>
        </w:rPr>
      </w:pPr>
      <w:r w:rsidRPr="00C37D2B">
        <w:rPr>
          <w:snapToGrid w:val="0"/>
        </w:rPr>
        <w:tab/>
        <w:t>&amp;criticality</w:t>
      </w:r>
      <w:r w:rsidRPr="00C37D2B">
        <w:rPr>
          <w:snapToGrid w:val="0"/>
        </w:rPr>
        <w:tab/>
      </w:r>
      <w:r w:rsidRPr="00C37D2B">
        <w:rPr>
          <w:snapToGrid w:val="0"/>
        </w:rPr>
        <w:tab/>
        <w:t>Criticality,</w:t>
      </w:r>
    </w:p>
    <w:p w14:paraId="486864EB" w14:textId="77777777" w:rsidR="000E7636" w:rsidRPr="00C37D2B" w:rsidRDefault="000E7636" w:rsidP="000E7636">
      <w:pPr>
        <w:pStyle w:val="PL"/>
        <w:rPr>
          <w:snapToGrid w:val="0"/>
        </w:rPr>
      </w:pPr>
      <w:r w:rsidRPr="00C37D2B">
        <w:rPr>
          <w:snapToGrid w:val="0"/>
        </w:rPr>
        <w:tab/>
        <w:t>&amp;Value,</w:t>
      </w:r>
    </w:p>
    <w:p w14:paraId="67F45D0A" w14:textId="77777777" w:rsidR="000E7636" w:rsidRPr="00C37D2B" w:rsidRDefault="000E7636" w:rsidP="000E7636">
      <w:pPr>
        <w:pStyle w:val="PL"/>
        <w:rPr>
          <w:snapToGrid w:val="0"/>
        </w:rPr>
      </w:pPr>
      <w:r w:rsidRPr="00C37D2B">
        <w:rPr>
          <w:snapToGrid w:val="0"/>
        </w:rPr>
        <w:tab/>
        <w:t>&amp;presence</w:t>
      </w:r>
      <w:r w:rsidRPr="00C37D2B">
        <w:rPr>
          <w:snapToGrid w:val="0"/>
        </w:rPr>
        <w:tab/>
      </w:r>
      <w:r w:rsidRPr="00C37D2B">
        <w:rPr>
          <w:snapToGrid w:val="0"/>
        </w:rPr>
        <w:tab/>
      </w:r>
      <w:r w:rsidRPr="00C37D2B">
        <w:rPr>
          <w:snapToGrid w:val="0"/>
        </w:rPr>
        <w:tab/>
        <w:t>Presence</w:t>
      </w:r>
    </w:p>
    <w:p w14:paraId="24A24863" w14:textId="77777777" w:rsidR="000E7636" w:rsidRPr="00C37D2B" w:rsidRDefault="000E7636" w:rsidP="000E7636">
      <w:pPr>
        <w:pStyle w:val="PL"/>
        <w:rPr>
          <w:snapToGrid w:val="0"/>
        </w:rPr>
      </w:pPr>
      <w:r w:rsidRPr="00C37D2B">
        <w:rPr>
          <w:snapToGrid w:val="0"/>
        </w:rPr>
        <w:t>}</w:t>
      </w:r>
    </w:p>
    <w:p w14:paraId="00BFCC32" w14:textId="77777777" w:rsidR="000E7636" w:rsidRPr="00C37D2B" w:rsidRDefault="000E7636" w:rsidP="000E7636">
      <w:pPr>
        <w:pStyle w:val="PL"/>
        <w:rPr>
          <w:snapToGrid w:val="0"/>
        </w:rPr>
      </w:pPr>
      <w:r w:rsidRPr="00C37D2B">
        <w:rPr>
          <w:snapToGrid w:val="0"/>
        </w:rPr>
        <w:t>WITH SYNTAX {</w:t>
      </w:r>
    </w:p>
    <w:p w14:paraId="59093F8D"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&amp;id</w:t>
      </w:r>
    </w:p>
    <w:p w14:paraId="52D7F690"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&amp;criticality</w:t>
      </w:r>
    </w:p>
    <w:p w14:paraId="421ADEA9" w14:textId="77777777" w:rsidR="000E7636" w:rsidRPr="00C37D2B" w:rsidRDefault="000E7636" w:rsidP="000E7636">
      <w:pPr>
        <w:pStyle w:val="PL"/>
        <w:rPr>
          <w:snapToGrid w:val="0"/>
        </w:rPr>
      </w:pPr>
      <w:r w:rsidRPr="00C37D2B">
        <w:rPr>
          <w:snapToGrid w:val="0"/>
        </w:rPr>
        <w:tab/>
        <w:t>TYPE</w:t>
      </w:r>
      <w:r w:rsidRPr="00C37D2B">
        <w:rPr>
          <w:snapToGrid w:val="0"/>
        </w:rPr>
        <w:tab/>
      </w:r>
      <w:r w:rsidRPr="00C37D2B">
        <w:rPr>
          <w:snapToGrid w:val="0"/>
        </w:rPr>
        <w:tab/>
      </w:r>
      <w:r w:rsidRPr="00C37D2B">
        <w:rPr>
          <w:snapToGrid w:val="0"/>
        </w:rPr>
        <w:tab/>
      </w:r>
      <w:r w:rsidRPr="00C37D2B">
        <w:rPr>
          <w:snapToGrid w:val="0"/>
        </w:rPr>
        <w:tab/>
        <w:t>&amp;Value</w:t>
      </w:r>
    </w:p>
    <w:p w14:paraId="1BDCC5E6" w14:textId="77777777" w:rsidR="000E7636" w:rsidRPr="00C37D2B" w:rsidRDefault="000E7636" w:rsidP="000E7636">
      <w:pPr>
        <w:pStyle w:val="PL"/>
        <w:rPr>
          <w:snapToGrid w:val="0"/>
        </w:rPr>
      </w:pPr>
      <w:r w:rsidRPr="00C37D2B">
        <w:rPr>
          <w:snapToGrid w:val="0"/>
        </w:rPr>
        <w:tab/>
        <w:t>PRESENCE</w:t>
      </w:r>
      <w:r w:rsidRPr="00C37D2B">
        <w:rPr>
          <w:snapToGrid w:val="0"/>
        </w:rPr>
        <w:tab/>
      </w:r>
      <w:r w:rsidRPr="00C37D2B">
        <w:rPr>
          <w:snapToGrid w:val="0"/>
        </w:rPr>
        <w:tab/>
      </w:r>
      <w:r w:rsidRPr="00C37D2B">
        <w:rPr>
          <w:snapToGrid w:val="0"/>
        </w:rPr>
        <w:tab/>
        <w:t>&amp;presence</w:t>
      </w:r>
    </w:p>
    <w:p w14:paraId="7FA0CD7C" w14:textId="77777777" w:rsidR="000E7636" w:rsidRPr="00C37D2B" w:rsidRDefault="000E7636" w:rsidP="000E7636">
      <w:pPr>
        <w:pStyle w:val="PL"/>
        <w:rPr>
          <w:snapToGrid w:val="0"/>
        </w:rPr>
      </w:pPr>
      <w:r w:rsidRPr="00C37D2B">
        <w:rPr>
          <w:snapToGrid w:val="0"/>
        </w:rPr>
        <w:t>}</w:t>
      </w:r>
    </w:p>
    <w:p w14:paraId="56F81272" w14:textId="77777777" w:rsidR="000E7636" w:rsidRPr="00C37D2B" w:rsidRDefault="000E7636" w:rsidP="000E7636">
      <w:pPr>
        <w:pStyle w:val="PL"/>
        <w:rPr>
          <w:snapToGrid w:val="0"/>
        </w:rPr>
      </w:pPr>
    </w:p>
    <w:p w14:paraId="05E877C2" w14:textId="77777777" w:rsidR="000E7636" w:rsidRPr="00C37D2B" w:rsidRDefault="000E7636" w:rsidP="000E7636">
      <w:pPr>
        <w:pStyle w:val="PL"/>
        <w:rPr>
          <w:snapToGrid w:val="0"/>
        </w:rPr>
      </w:pPr>
      <w:r w:rsidRPr="00C37D2B">
        <w:rPr>
          <w:snapToGrid w:val="0"/>
        </w:rPr>
        <w:t>-- **************************************************************</w:t>
      </w:r>
    </w:p>
    <w:p w14:paraId="424706DF" w14:textId="77777777" w:rsidR="000E7636" w:rsidRPr="00C37D2B" w:rsidRDefault="000E7636" w:rsidP="000E7636">
      <w:pPr>
        <w:pStyle w:val="PL"/>
        <w:rPr>
          <w:snapToGrid w:val="0"/>
        </w:rPr>
      </w:pPr>
      <w:r w:rsidRPr="00C37D2B">
        <w:rPr>
          <w:snapToGrid w:val="0"/>
        </w:rPr>
        <w:t>--</w:t>
      </w:r>
    </w:p>
    <w:p w14:paraId="39DF7819"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for Protocol IEs</w:t>
      </w:r>
    </w:p>
    <w:p w14:paraId="4D0F1DD0" w14:textId="77777777" w:rsidR="000E7636" w:rsidRPr="00C37D2B" w:rsidRDefault="000E7636" w:rsidP="000E7636">
      <w:pPr>
        <w:pStyle w:val="PL"/>
        <w:rPr>
          <w:snapToGrid w:val="0"/>
        </w:rPr>
      </w:pPr>
      <w:r w:rsidRPr="00C37D2B">
        <w:rPr>
          <w:snapToGrid w:val="0"/>
        </w:rPr>
        <w:t>--</w:t>
      </w:r>
    </w:p>
    <w:p w14:paraId="57F7A062" w14:textId="77777777" w:rsidR="000E7636" w:rsidRPr="00C37D2B" w:rsidRDefault="000E7636" w:rsidP="000E7636">
      <w:pPr>
        <w:pStyle w:val="PL"/>
        <w:rPr>
          <w:snapToGrid w:val="0"/>
        </w:rPr>
      </w:pPr>
      <w:r w:rsidRPr="00C37D2B">
        <w:rPr>
          <w:snapToGrid w:val="0"/>
        </w:rPr>
        <w:t>-- **************************************************************</w:t>
      </w:r>
    </w:p>
    <w:p w14:paraId="51D0B80D" w14:textId="77777777" w:rsidR="000E7636" w:rsidRPr="00C37D2B" w:rsidRDefault="000E7636" w:rsidP="000E7636">
      <w:pPr>
        <w:pStyle w:val="PL"/>
        <w:rPr>
          <w:snapToGrid w:val="0"/>
        </w:rPr>
      </w:pPr>
    </w:p>
    <w:p w14:paraId="4F31AC81" w14:textId="77777777" w:rsidR="000E7636" w:rsidRPr="00C37D2B" w:rsidRDefault="000E7636" w:rsidP="000E7636">
      <w:pPr>
        <w:pStyle w:val="PL"/>
        <w:rPr>
          <w:snapToGrid w:val="0"/>
        </w:rPr>
      </w:pPr>
      <w:r w:rsidRPr="00C37D2B">
        <w:rPr>
          <w:snapToGrid w:val="0"/>
        </w:rPr>
        <w:t xml:space="preserve">ProtocolIE-Container {X2AP-PROTOCOL-IES : IEsSetParam} ::= </w:t>
      </w:r>
    </w:p>
    <w:p w14:paraId="3FB3AC47" w14:textId="77777777" w:rsidR="000E7636" w:rsidRPr="00C37D2B" w:rsidRDefault="000E7636" w:rsidP="000E7636">
      <w:pPr>
        <w:pStyle w:val="PL"/>
        <w:rPr>
          <w:snapToGrid w:val="0"/>
        </w:rPr>
      </w:pPr>
      <w:r w:rsidRPr="00C37D2B">
        <w:rPr>
          <w:snapToGrid w:val="0"/>
        </w:rPr>
        <w:tab/>
        <w:t>SEQUENCE (SIZE (0..maxProtocolIEs)) OF</w:t>
      </w:r>
    </w:p>
    <w:p w14:paraId="6AE4EA58" w14:textId="77777777" w:rsidR="000E7636" w:rsidRPr="00C37D2B" w:rsidRDefault="000E7636" w:rsidP="000E7636">
      <w:pPr>
        <w:pStyle w:val="PL"/>
        <w:rPr>
          <w:snapToGrid w:val="0"/>
        </w:rPr>
      </w:pPr>
      <w:r w:rsidRPr="00C37D2B">
        <w:rPr>
          <w:snapToGrid w:val="0"/>
        </w:rPr>
        <w:tab/>
        <w:t>ProtocolIE-Field {{IEsSetParam}}</w:t>
      </w:r>
    </w:p>
    <w:p w14:paraId="6AFF27E7" w14:textId="77777777" w:rsidR="000E7636" w:rsidRPr="00C37D2B" w:rsidRDefault="000E7636" w:rsidP="000E7636">
      <w:pPr>
        <w:pStyle w:val="PL"/>
        <w:rPr>
          <w:snapToGrid w:val="0"/>
        </w:rPr>
      </w:pPr>
    </w:p>
    <w:p w14:paraId="59AAC586" w14:textId="77777777" w:rsidR="000E7636" w:rsidRPr="00C37D2B" w:rsidRDefault="000E7636" w:rsidP="000E7636">
      <w:pPr>
        <w:pStyle w:val="PL"/>
        <w:rPr>
          <w:snapToGrid w:val="0"/>
        </w:rPr>
      </w:pPr>
      <w:r w:rsidRPr="00C37D2B">
        <w:rPr>
          <w:snapToGrid w:val="0"/>
        </w:rPr>
        <w:t xml:space="preserve">ProtocolIE-Single-Container {X2AP-PROTOCOL-IES : IEsSetParam} ::= </w:t>
      </w:r>
    </w:p>
    <w:p w14:paraId="07688238" w14:textId="77777777" w:rsidR="000E7636" w:rsidRPr="00C37D2B" w:rsidRDefault="000E7636" w:rsidP="000E7636">
      <w:pPr>
        <w:pStyle w:val="PL"/>
        <w:rPr>
          <w:snapToGrid w:val="0"/>
        </w:rPr>
      </w:pPr>
      <w:r w:rsidRPr="00C37D2B">
        <w:rPr>
          <w:snapToGrid w:val="0"/>
        </w:rPr>
        <w:tab/>
        <w:t>ProtocolIE-Field {{IEsSetParam}}</w:t>
      </w:r>
    </w:p>
    <w:p w14:paraId="4F585E55" w14:textId="77777777" w:rsidR="000E7636" w:rsidRPr="00C37D2B" w:rsidRDefault="000E7636" w:rsidP="000E7636">
      <w:pPr>
        <w:pStyle w:val="PL"/>
        <w:rPr>
          <w:snapToGrid w:val="0"/>
        </w:rPr>
      </w:pPr>
    </w:p>
    <w:p w14:paraId="0C27C15E" w14:textId="77777777" w:rsidR="000E7636" w:rsidRPr="00C37D2B" w:rsidRDefault="000E7636" w:rsidP="000E7636">
      <w:pPr>
        <w:pStyle w:val="PL"/>
        <w:rPr>
          <w:snapToGrid w:val="0"/>
        </w:rPr>
      </w:pPr>
      <w:r w:rsidRPr="00C37D2B">
        <w:rPr>
          <w:snapToGrid w:val="0"/>
        </w:rPr>
        <w:t>ProtocolIE-Field {X2AP-PROTOCOL-IES : IEsSetParam} ::= SEQUENCE {</w:t>
      </w:r>
    </w:p>
    <w:p w14:paraId="6C31E87F"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X2AP-PROTOCOL-IES.&amp;id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({IEsSetParam}),</w:t>
      </w:r>
    </w:p>
    <w:p w14:paraId="51B13690"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t>X2AP-PROTOCOL-IES.&amp;criticality</w:t>
      </w:r>
      <w:r w:rsidRPr="00C37D2B">
        <w:rPr>
          <w:snapToGrid w:val="0"/>
        </w:rPr>
        <w:tab/>
      </w:r>
      <w:r w:rsidRPr="00C37D2B">
        <w:rPr>
          <w:snapToGrid w:val="0"/>
        </w:rPr>
        <w:tab/>
      </w:r>
      <w:r w:rsidRPr="00C37D2B">
        <w:rPr>
          <w:snapToGrid w:val="0"/>
        </w:rPr>
        <w:tab/>
        <w:t>({IEsSetParam}{@id}),</w:t>
      </w:r>
    </w:p>
    <w:p w14:paraId="168717D8" w14:textId="77777777" w:rsidR="000E7636" w:rsidRPr="00C37D2B" w:rsidRDefault="000E7636" w:rsidP="000E7636">
      <w:pPr>
        <w:pStyle w:val="PL"/>
        <w:rPr>
          <w:snapToGrid w:val="0"/>
        </w:rPr>
      </w:pPr>
      <w:r w:rsidRPr="00C37D2B">
        <w:rPr>
          <w:snapToGrid w:val="0"/>
        </w:rPr>
        <w:tab/>
        <w:t>value</w:t>
      </w:r>
      <w:r w:rsidRPr="00C37D2B">
        <w:rPr>
          <w:snapToGrid w:val="0"/>
        </w:rPr>
        <w:tab/>
      </w:r>
      <w:r w:rsidRPr="00C37D2B">
        <w:rPr>
          <w:snapToGrid w:val="0"/>
        </w:rPr>
        <w:tab/>
      </w:r>
      <w:r w:rsidRPr="00C37D2B">
        <w:rPr>
          <w:snapToGrid w:val="0"/>
        </w:rPr>
        <w:tab/>
        <w:t>X2AP-PROTOCOL-IES.&amp;Value</w:t>
      </w:r>
      <w:r w:rsidRPr="00C37D2B">
        <w:rPr>
          <w:snapToGrid w:val="0"/>
        </w:rPr>
        <w:tab/>
      </w:r>
      <w:r w:rsidRPr="00C37D2B">
        <w:rPr>
          <w:snapToGrid w:val="0"/>
        </w:rPr>
        <w:tab/>
      </w:r>
      <w:r w:rsidRPr="00C37D2B">
        <w:rPr>
          <w:snapToGrid w:val="0"/>
        </w:rPr>
        <w:tab/>
      </w:r>
      <w:r w:rsidRPr="00C37D2B">
        <w:rPr>
          <w:snapToGrid w:val="0"/>
        </w:rPr>
        <w:tab/>
        <w:t>({IEsSetParam}{@id})</w:t>
      </w:r>
    </w:p>
    <w:p w14:paraId="57AA71AA" w14:textId="77777777" w:rsidR="000E7636" w:rsidRPr="00C37D2B" w:rsidRDefault="000E7636" w:rsidP="000E7636">
      <w:pPr>
        <w:pStyle w:val="PL"/>
        <w:rPr>
          <w:snapToGrid w:val="0"/>
        </w:rPr>
      </w:pPr>
      <w:r w:rsidRPr="00C37D2B">
        <w:rPr>
          <w:snapToGrid w:val="0"/>
        </w:rPr>
        <w:t>}</w:t>
      </w:r>
    </w:p>
    <w:p w14:paraId="40D76970" w14:textId="77777777" w:rsidR="000E7636" w:rsidRPr="00C37D2B" w:rsidRDefault="000E7636" w:rsidP="000E7636">
      <w:pPr>
        <w:pStyle w:val="PL"/>
        <w:rPr>
          <w:snapToGrid w:val="0"/>
        </w:rPr>
      </w:pPr>
    </w:p>
    <w:p w14:paraId="22F4CFFF" w14:textId="77777777" w:rsidR="000E7636" w:rsidRPr="00C37D2B" w:rsidRDefault="000E7636" w:rsidP="000E7636">
      <w:pPr>
        <w:pStyle w:val="PL"/>
        <w:rPr>
          <w:snapToGrid w:val="0"/>
        </w:rPr>
      </w:pPr>
      <w:r w:rsidRPr="00C37D2B">
        <w:rPr>
          <w:snapToGrid w:val="0"/>
        </w:rPr>
        <w:t>-- **************************************************************</w:t>
      </w:r>
    </w:p>
    <w:p w14:paraId="24DC291A" w14:textId="77777777" w:rsidR="000E7636" w:rsidRPr="00C37D2B" w:rsidRDefault="000E7636" w:rsidP="000E7636">
      <w:pPr>
        <w:pStyle w:val="PL"/>
        <w:rPr>
          <w:snapToGrid w:val="0"/>
        </w:rPr>
      </w:pPr>
      <w:r w:rsidRPr="00C37D2B">
        <w:rPr>
          <w:snapToGrid w:val="0"/>
        </w:rPr>
        <w:t>--</w:t>
      </w:r>
    </w:p>
    <w:p w14:paraId="2D219E84"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for Protocol IE Pairs</w:t>
      </w:r>
    </w:p>
    <w:p w14:paraId="7DCB0025" w14:textId="77777777" w:rsidR="000E7636" w:rsidRPr="00C37D2B" w:rsidRDefault="000E7636" w:rsidP="000E7636">
      <w:pPr>
        <w:pStyle w:val="PL"/>
        <w:rPr>
          <w:snapToGrid w:val="0"/>
        </w:rPr>
      </w:pPr>
      <w:r w:rsidRPr="00C37D2B">
        <w:rPr>
          <w:snapToGrid w:val="0"/>
        </w:rPr>
        <w:t>--</w:t>
      </w:r>
    </w:p>
    <w:p w14:paraId="6FD1959B" w14:textId="77777777" w:rsidR="000E7636" w:rsidRPr="00C37D2B" w:rsidRDefault="000E7636" w:rsidP="000E7636">
      <w:pPr>
        <w:pStyle w:val="PL"/>
        <w:rPr>
          <w:snapToGrid w:val="0"/>
        </w:rPr>
      </w:pPr>
      <w:r w:rsidRPr="00C37D2B">
        <w:rPr>
          <w:snapToGrid w:val="0"/>
        </w:rPr>
        <w:t>-- **************************************************************</w:t>
      </w:r>
    </w:p>
    <w:p w14:paraId="56655969" w14:textId="77777777" w:rsidR="000E7636" w:rsidRPr="00C37D2B" w:rsidRDefault="000E7636" w:rsidP="000E7636">
      <w:pPr>
        <w:pStyle w:val="PL"/>
        <w:rPr>
          <w:snapToGrid w:val="0"/>
        </w:rPr>
      </w:pPr>
    </w:p>
    <w:p w14:paraId="092405F6" w14:textId="77777777" w:rsidR="000E7636" w:rsidRPr="00C37D2B" w:rsidRDefault="000E7636" w:rsidP="000E7636">
      <w:pPr>
        <w:pStyle w:val="PL"/>
        <w:rPr>
          <w:snapToGrid w:val="0"/>
        </w:rPr>
      </w:pPr>
      <w:r w:rsidRPr="00C37D2B">
        <w:rPr>
          <w:snapToGrid w:val="0"/>
        </w:rPr>
        <w:t xml:space="preserve">ProtocolIE-ContainerPair {X2AP-PROTOCOL-IES-PAIR : IEsSetParam} ::= </w:t>
      </w:r>
    </w:p>
    <w:p w14:paraId="460568A9" w14:textId="77777777" w:rsidR="000E7636" w:rsidRPr="00C37D2B" w:rsidRDefault="000E7636" w:rsidP="000E7636">
      <w:pPr>
        <w:pStyle w:val="PL"/>
        <w:rPr>
          <w:snapToGrid w:val="0"/>
        </w:rPr>
      </w:pPr>
      <w:r w:rsidRPr="00C37D2B">
        <w:rPr>
          <w:snapToGrid w:val="0"/>
        </w:rPr>
        <w:tab/>
        <w:t>SEQUENCE (SIZE (0..maxProtocolIEs)) OF</w:t>
      </w:r>
    </w:p>
    <w:p w14:paraId="588D015F" w14:textId="77777777" w:rsidR="000E7636" w:rsidRPr="00C37D2B" w:rsidRDefault="000E7636" w:rsidP="000E7636">
      <w:pPr>
        <w:pStyle w:val="PL"/>
        <w:rPr>
          <w:snapToGrid w:val="0"/>
        </w:rPr>
      </w:pPr>
      <w:r w:rsidRPr="00C37D2B">
        <w:rPr>
          <w:snapToGrid w:val="0"/>
        </w:rPr>
        <w:tab/>
        <w:t>ProtocolIE-FieldPair {{IEsSetParam}}</w:t>
      </w:r>
    </w:p>
    <w:p w14:paraId="347A7B85" w14:textId="77777777" w:rsidR="000E7636" w:rsidRPr="00C37D2B" w:rsidRDefault="000E7636" w:rsidP="000E7636">
      <w:pPr>
        <w:pStyle w:val="PL"/>
        <w:rPr>
          <w:snapToGrid w:val="0"/>
        </w:rPr>
      </w:pPr>
    </w:p>
    <w:p w14:paraId="59E16745" w14:textId="77777777" w:rsidR="000E7636" w:rsidRPr="00C37D2B" w:rsidRDefault="000E7636" w:rsidP="000E7636">
      <w:pPr>
        <w:pStyle w:val="PL"/>
        <w:rPr>
          <w:snapToGrid w:val="0"/>
        </w:rPr>
      </w:pPr>
      <w:r w:rsidRPr="00C37D2B">
        <w:rPr>
          <w:snapToGrid w:val="0"/>
        </w:rPr>
        <w:t>ProtocolIE-FieldPair {X2AP-PROTOCOL-IES-PAIR : IEsSetParam} ::= SEQUENCE {</w:t>
      </w:r>
    </w:p>
    <w:p w14:paraId="3743A69F"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X2AP-PROTOCOL-IES-PAIR.&amp;id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({IEsSetParam}),</w:t>
      </w:r>
    </w:p>
    <w:p w14:paraId="395BF276" w14:textId="77777777" w:rsidR="000E7636" w:rsidRPr="00C37D2B" w:rsidRDefault="000E7636" w:rsidP="000E7636">
      <w:pPr>
        <w:pStyle w:val="PL"/>
        <w:rPr>
          <w:snapToGrid w:val="0"/>
        </w:rPr>
      </w:pPr>
      <w:r w:rsidRPr="00C37D2B">
        <w:rPr>
          <w:snapToGrid w:val="0"/>
        </w:rPr>
        <w:tab/>
        <w:t>firstCriticality</w:t>
      </w:r>
      <w:r w:rsidRPr="00C37D2B">
        <w:rPr>
          <w:snapToGrid w:val="0"/>
        </w:rPr>
        <w:tab/>
        <w:t>X2AP-PROTOCOL-IES-PAIR.&amp;firstCriticality</w:t>
      </w:r>
      <w:r w:rsidRPr="00C37D2B">
        <w:rPr>
          <w:snapToGrid w:val="0"/>
        </w:rPr>
        <w:tab/>
        <w:t>({IEsSetParam}{@id}),</w:t>
      </w:r>
    </w:p>
    <w:p w14:paraId="17716466" w14:textId="77777777" w:rsidR="000E7636" w:rsidRPr="00C37D2B" w:rsidRDefault="000E7636" w:rsidP="000E7636">
      <w:pPr>
        <w:pStyle w:val="PL"/>
        <w:rPr>
          <w:snapToGrid w:val="0"/>
        </w:rPr>
      </w:pPr>
      <w:r w:rsidRPr="00C37D2B">
        <w:rPr>
          <w:snapToGrid w:val="0"/>
        </w:rPr>
        <w:tab/>
        <w:t>firstValue</w:t>
      </w:r>
      <w:r w:rsidRPr="00C37D2B">
        <w:rPr>
          <w:snapToGrid w:val="0"/>
        </w:rPr>
        <w:tab/>
      </w:r>
      <w:r w:rsidRPr="00C37D2B">
        <w:rPr>
          <w:snapToGrid w:val="0"/>
        </w:rPr>
        <w:tab/>
      </w:r>
      <w:r w:rsidRPr="00C37D2B">
        <w:rPr>
          <w:snapToGrid w:val="0"/>
        </w:rPr>
        <w:tab/>
        <w:t>X2AP-PROTOCOL-IES-PAIR.&amp;FirstValue</w:t>
      </w:r>
      <w:r w:rsidRPr="00C37D2B">
        <w:rPr>
          <w:snapToGrid w:val="0"/>
        </w:rPr>
        <w:tab/>
      </w:r>
      <w:r w:rsidRPr="00C37D2B">
        <w:rPr>
          <w:snapToGrid w:val="0"/>
        </w:rPr>
        <w:tab/>
      </w:r>
      <w:r w:rsidRPr="00C37D2B">
        <w:rPr>
          <w:snapToGrid w:val="0"/>
        </w:rPr>
        <w:tab/>
        <w:t>({IEsSetParam}{@id}),</w:t>
      </w:r>
    </w:p>
    <w:p w14:paraId="74255420" w14:textId="77777777" w:rsidR="000E7636" w:rsidRPr="00C37D2B" w:rsidRDefault="000E7636" w:rsidP="000E7636">
      <w:pPr>
        <w:pStyle w:val="PL"/>
        <w:rPr>
          <w:snapToGrid w:val="0"/>
        </w:rPr>
      </w:pPr>
      <w:r w:rsidRPr="00C37D2B">
        <w:rPr>
          <w:snapToGrid w:val="0"/>
        </w:rPr>
        <w:tab/>
        <w:t>secondCriticality</w:t>
      </w:r>
      <w:r w:rsidRPr="00C37D2B">
        <w:rPr>
          <w:snapToGrid w:val="0"/>
        </w:rPr>
        <w:tab/>
        <w:t>X2AP-PROTOCOL-IES-PAIR.&amp;secondCriticality</w:t>
      </w:r>
      <w:r w:rsidRPr="00C37D2B">
        <w:rPr>
          <w:snapToGrid w:val="0"/>
        </w:rPr>
        <w:tab/>
        <w:t>({IEsSetParam}{@id}),</w:t>
      </w:r>
    </w:p>
    <w:p w14:paraId="57193CDF" w14:textId="77777777" w:rsidR="000E7636" w:rsidRPr="00C37D2B" w:rsidRDefault="000E7636" w:rsidP="000E7636">
      <w:pPr>
        <w:pStyle w:val="PL"/>
        <w:rPr>
          <w:snapToGrid w:val="0"/>
        </w:rPr>
      </w:pPr>
      <w:r w:rsidRPr="00C37D2B">
        <w:rPr>
          <w:snapToGrid w:val="0"/>
        </w:rPr>
        <w:lastRenderedPageBreak/>
        <w:tab/>
        <w:t>secondValue</w:t>
      </w:r>
      <w:r w:rsidRPr="00C37D2B">
        <w:rPr>
          <w:snapToGrid w:val="0"/>
        </w:rPr>
        <w:tab/>
      </w:r>
      <w:r w:rsidRPr="00C37D2B">
        <w:rPr>
          <w:snapToGrid w:val="0"/>
        </w:rPr>
        <w:tab/>
      </w:r>
      <w:r w:rsidRPr="00C37D2B">
        <w:rPr>
          <w:snapToGrid w:val="0"/>
        </w:rPr>
        <w:tab/>
        <w:t>X2AP-PROTOCOL-IES-PAIR.&amp;SecondValue</w:t>
      </w:r>
      <w:r w:rsidRPr="00C37D2B">
        <w:rPr>
          <w:snapToGrid w:val="0"/>
        </w:rPr>
        <w:tab/>
      </w:r>
      <w:r w:rsidRPr="00C37D2B">
        <w:rPr>
          <w:snapToGrid w:val="0"/>
        </w:rPr>
        <w:tab/>
      </w:r>
      <w:r w:rsidRPr="00C37D2B">
        <w:rPr>
          <w:snapToGrid w:val="0"/>
        </w:rPr>
        <w:tab/>
        <w:t>({IEsSetParam}{@id})</w:t>
      </w:r>
    </w:p>
    <w:p w14:paraId="7E410A8E" w14:textId="77777777" w:rsidR="000E7636" w:rsidRPr="00C37D2B" w:rsidRDefault="000E7636" w:rsidP="000E7636">
      <w:pPr>
        <w:pStyle w:val="PL"/>
        <w:rPr>
          <w:snapToGrid w:val="0"/>
        </w:rPr>
      </w:pPr>
      <w:r w:rsidRPr="00C37D2B">
        <w:rPr>
          <w:snapToGrid w:val="0"/>
        </w:rPr>
        <w:t>}</w:t>
      </w:r>
    </w:p>
    <w:p w14:paraId="203ED7BC" w14:textId="77777777" w:rsidR="000E7636" w:rsidRPr="00C37D2B" w:rsidRDefault="000E7636" w:rsidP="000E7636">
      <w:pPr>
        <w:pStyle w:val="PL"/>
        <w:rPr>
          <w:snapToGrid w:val="0"/>
        </w:rPr>
      </w:pPr>
    </w:p>
    <w:p w14:paraId="25E6FB60" w14:textId="77777777" w:rsidR="000E7636" w:rsidRPr="00C37D2B" w:rsidRDefault="000E7636" w:rsidP="000E7636">
      <w:pPr>
        <w:pStyle w:val="PL"/>
        <w:rPr>
          <w:snapToGrid w:val="0"/>
        </w:rPr>
      </w:pPr>
      <w:r w:rsidRPr="00C37D2B">
        <w:rPr>
          <w:snapToGrid w:val="0"/>
        </w:rPr>
        <w:t>-- **************************************************************</w:t>
      </w:r>
    </w:p>
    <w:p w14:paraId="29464E92" w14:textId="77777777" w:rsidR="000E7636" w:rsidRPr="00C37D2B" w:rsidRDefault="000E7636" w:rsidP="000E7636">
      <w:pPr>
        <w:pStyle w:val="PL"/>
        <w:rPr>
          <w:snapToGrid w:val="0"/>
        </w:rPr>
      </w:pPr>
      <w:r w:rsidRPr="00C37D2B">
        <w:rPr>
          <w:snapToGrid w:val="0"/>
        </w:rPr>
        <w:t>--</w:t>
      </w:r>
    </w:p>
    <w:p w14:paraId="0940EF77"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Lists for Protocol IE Containers</w:t>
      </w:r>
    </w:p>
    <w:p w14:paraId="1B2F5318" w14:textId="77777777" w:rsidR="000E7636" w:rsidRPr="00C37D2B" w:rsidRDefault="000E7636" w:rsidP="000E7636">
      <w:pPr>
        <w:pStyle w:val="PL"/>
        <w:rPr>
          <w:snapToGrid w:val="0"/>
        </w:rPr>
      </w:pPr>
      <w:r w:rsidRPr="00C37D2B">
        <w:rPr>
          <w:snapToGrid w:val="0"/>
        </w:rPr>
        <w:t>--</w:t>
      </w:r>
    </w:p>
    <w:p w14:paraId="01936F4D" w14:textId="77777777" w:rsidR="000E7636" w:rsidRPr="00C37D2B" w:rsidRDefault="000E7636" w:rsidP="000E7636">
      <w:pPr>
        <w:pStyle w:val="PL"/>
        <w:rPr>
          <w:snapToGrid w:val="0"/>
        </w:rPr>
      </w:pPr>
      <w:r w:rsidRPr="00C37D2B">
        <w:rPr>
          <w:snapToGrid w:val="0"/>
        </w:rPr>
        <w:t>-- **************************************************************</w:t>
      </w:r>
    </w:p>
    <w:p w14:paraId="10219D90" w14:textId="77777777" w:rsidR="000E7636" w:rsidRPr="00C37D2B" w:rsidRDefault="000E7636" w:rsidP="000E7636">
      <w:pPr>
        <w:pStyle w:val="PL"/>
        <w:rPr>
          <w:snapToGrid w:val="0"/>
        </w:rPr>
      </w:pPr>
    </w:p>
    <w:p w14:paraId="74A666D1" w14:textId="77777777" w:rsidR="000E7636" w:rsidRPr="00C37D2B" w:rsidRDefault="000E7636" w:rsidP="000E7636">
      <w:pPr>
        <w:pStyle w:val="PL"/>
        <w:rPr>
          <w:snapToGrid w:val="0"/>
        </w:rPr>
      </w:pPr>
      <w:r w:rsidRPr="00C37D2B">
        <w:rPr>
          <w:snapToGrid w:val="0"/>
        </w:rPr>
        <w:t>ProtocolIE-ContainerList {INTEGER : lowerBound, INTEGER : upperBound, X2AP-PROTOCOL-IES : IEsSetParam} ::=</w:t>
      </w:r>
    </w:p>
    <w:p w14:paraId="2EC34C89" w14:textId="77777777" w:rsidR="000E7636" w:rsidRPr="00C37D2B" w:rsidRDefault="000E7636" w:rsidP="000E7636">
      <w:pPr>
        <w:pStyle w:val="PL"/>
        <w:rPr>
          <w:snapToGrid w:val="0"/>
        </w:rPr>
      </w:pPr>
      <w:r w:rsidRPr="00C37D2B">
        <w:rPr>
          <w:snapToGrid w:val="0"/>
        </w:rPr>
        <w:tab/>
        <w:t>SEQUENCE (SIZE (lowerBound..upperBound)) OF</w:t>
      </w:r>
    </w:p>
    <w:p w14:paraId="155BF585" w14:textId="77777777" w:rsidR="000E7636" w:rsidRPr="00C37D2B" w:rsidRDefault="000E7636" w:rsidP="000E7636">
      <w:pPr>
        <w:pStyle w:val="PL"/>
        <w:rPr>
          <w:snapToGrid w:val="0"/>
        </w:rPr>
      </w:pPr>
      <w:r w:rsidRPr="00C37D2B">
        <w:rPr>
          <w:snapToGrid w:val="0"/>
        </w:rPr>
        <w:tab/>
        <w:t>ProtocolIE-Container {{IEsSetParam}}</w:t>
      </w:r>
    </w:p>
    <w:p w14:paraId="03E6A951" w14:textId="77777777" w:rsidR="000E7636" w:rsidRPr="00C37D2B" w:rsidRDefault="000E7636" w:rsidP="000E7636">
      <w:pPr>
        <w:pStyle w:val="PL"/>
        <w:rPr>
          <w:snapToGrid w:val="0"/>
        </w:rPr>
      </w:pPr>
    </w:p>
    <w:p w14:paraId="42FA2C2B" w14:textId="77777777" w:rsidR="000E7636" w:rsidRPr="00C37D2B" w:rsidRDefault="000E7636" w:rsidP="000E7636">
      <w:pPr>
        <w:pStyle w:val="PL"/>
        <w:rPr>
          <w:snapToGrid w:val="0"/>
        </w:rPr>
      </w:pPr>
      <w:r w:rsidRPr="00C37D2B">
        <w:rPr>
          <w:snapToGrid w:val="0"/>
        </w:rPr>
        <w:t>ProtocolIE-ContainerPairList {INTEGER : lowerBound, INTEGER : upperBound, X2AP-PROTOCOL-IES-PAIR : IEsSetParam} ::=</w:t>
      </w:r>
    </w:p>
    <w:p w14:paraId="127D39C0" w14:textId="77777777" w:rsidR="000E7636" w:rsidRPr="00C37D2B" w:rsidRDefault="000E7636" w:rsidP="000E7636">
      <w:pPr>
        <w:pStyle w:val="PL"/>
        <w:rPr>
          <w:snapToGrid w:val="0"/>
        </w:rPr>
      </w:pPr>
      <w:r w:rsidRPr="00C37D2B">
        <w:rPr>
          <w:snapToGrid w:val="0"/>
        </w:rPr>
        <w:tab/>
        <w:t>SEQUENCE (SIZE (lowerBound..upperBound)) OF</w:t>
      </w:r>
    </w:p>
    <w:p w14:paraId="691D4334" w14:textId="77777777" w:rsidR="000E7636" w:rsidRPr="00C37D2B" w:rsidRDefault="000E7636" w:rsidP="000E7636">
      <w:pPr>
        <w:pStyle w:val="PL"/>
        <w:rPr>
          <w:snapToGrid w:val="0"/>
        </w:rPr>
      </w:pPr>
      <w:r w:rsidRPr="00C37D2B">
        <w:rPr>
          <w:snapToGrid w:val="0"/>
        </w:rPr>
        <w:tab/>
        <w:t>ProtocolIE-ContainerPair {{IEsSetParam}}</w:t>
      </w:r>
    </w:p>
    <w:p w14:paraId="22A81488" w14:textId="77777777" w:rsidR="000E7636" w:rsidRPr="00C37D2B" w:rsidRDefault="000E7636" w:rsidP="000E7636">
      <w:pPr>
        <w:pStyle w:val="PL"/>
        <w:rPr>
          <w:snapToGrid w:val="0"/>
        </w:rPr>
      </w:pPr>
    </w:p>
    <w:p w14:paraId="25287BCD" w14:textId="77777777" w:rsidR="000E7636" w:rsidRPr="00C37D2B" w:rsidRDefault="000E7636" w:rsidP="000E7636">
      <w:pPr>
        <w:pStyle w:val="PL"/>
        <w:rPr>
          <w:snapToGrid w:val="0"/>
        </w:rPr>
      </w:pPr>
      <w:r w:rsidRPr="00C37D2B">
        <w:rPr>
          <w:snapToGrid w:val="0"/>
        </w:rPr>
        <w:t>-- **************************************************************</w:t>
      </w:r>
    </w:p>
    <w:p w14:paraId="1D222B83" w14:textId="77777777" w:rsidR="000E7636" w:rsidRPr="00C37D2B" w:rsidRDefault="000E7636" w:rsidP="000E7636">
      <w:pPr>
        <w:pStyle w:val="PL"/>
        <w:rPr>
          <w:snapToGrid w:val="0"/>
        </w:rPr>
      </w:pPr>
      <w:r w:rsidRPr="00C37D2B">
        <w:rPr>
          <w:snapToGrid w:val="0"/>
        </w:rPr>
        <w:t>--</w:t>
      </w:r>
    </w:p>
    <w:p w14:paraId="42EBF15E"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for Protocol Extensions</w:t>
      </w:r>
    </w:p>
    <w:p w14:paraId="70978680" w14:textId="77777777" w:rsidR="000E7636" w:rsidRPr="00C37D2B" w:rsidRDefault="000E7636" w:rsidP="000E7636">
      <w:pPr>
        <w:pStyle w:val="PL"/>
        <w:rPr>
          <w:snapToGrid w:val="0"/>
        </w:rPr>
      </w:pPr>
      <w:r w:rsidRPr="00C37D2B">
        <w:rPr>
          <w:snapToGrid w:val="0"/>
        </w:rPr>
        <w:t>--</w:t>
      </w:r>
    </w:p>
    <w:p w14:paraId="000FD729" w14:textId="77777777" w:rsidR="000E7636" w:rsidRPr="00C37D2B" w:rsidRDefault="000E7636" w:rsidP="000E7636">
      <w:pPr>
        <w:pStyle w:val="PL"/>
        <w:rPr>
          <w:snapToGrid w:val="0"/>
        </w:rPr>
      </w:pPr>
      <w:r w:rsidRPr="00C37D2B">
        <w:rPr>
          <w:snapToGrid w:val="0"/>
        </w:rPr>
        <w:t>-- **************************************************************</w:t>
      </w:r>
    </w:p>
    <w:p w14:paraId="7ABE00B4" w14:textId="77777777" w:rsidR="000E7636" w:rsidRPr="00C37D2B" w:rsidRDefault="000E7636" w:rsidP="000E7636">
      <w:pPr>
        <w:pStyle w:val="PL"/>
        <w:rPr>
          <w:snapToGrid w:val="0"/>
        </w:rPr>
      </w:pPr>
    </w:p>
    <w:p w14:paraId="662DFE2A" w14:textId="77777777" w:rsidR="000E7636" w:rsidRPr="00C37D2B" w:rsidRDefault="000E7636" w:rsidP="000E7636">
      <w:pPr>
        <w:pStyle w:val="PL"/>
        <w:rPr>
          <w:snapToGrid w:val="0"/>
        </w:rPr>
      </w:pPr>
      <w:r w:rsidRPr="00C37D2B">
        <w:rPr>
          <w:snapToGrid w:val="0"/>
        </w:rPr>
        <w:t xml:space="preserve">ProtocolExtensionContainer {X2AP-PROTOCOL-EXTENSION : ExtensionSetParam} ::= </w:t>
      </w:r>
    </w:p>
    <w:p w14:paraId="0D7C73CB" w14:textId="77777777" w:rsidR="000E7636" w:rsidRPr="00C37D2B" w:rsidRDefault="000E7636" w:rsidP="000E7636">
      <w:pPr>
        <w:pStyle w:val="PL"/>
        <w:rPr>
          <w:snapToGrid w:val="0"/>
        </w:rPr>
      </w:pPr>
      <w:r w:rsidRPr="00C37D2B">
        <w:rPr>
          <w:snapToGrid w:val="0"/>
        </w:rPr>
        <w:tab/>
        <w:t>SEQUENCE (SIZE (1..maxProtocolExtensions)) OF</w:t>
      </w:r>
    </w:p>
    <w:p w14:paraId="7A72E0C0" w14:textId="77777777" w:rsidR="000E7636" w:rsidRPr="00C37D2B" w:rsidRDefault="000E7636" w:rsidP="000E7636">
      <w:pPr>
        <w:pStyle w:val="PL"/>
        <w:rPr>
          <w:snapToGrid w:val="0"/>
        </w:rPr>
      </w:pPr>
      <w:r w:rsidRPr="00C37D2B">
        <w:rPr>
          <w:snapToGrid w:val="0"/>
        </w:rPr>
        <w:tab/>
        <w:t>ProtocolExtensionField {{ExtensionSetParam}}</w:t>
      </w:r>
    </w:p>
    <w:p w14:paraId="242513D2" w14:textId="77777777" w:rsidR="000E7636" w:rsidRPr="00C37D2B" w:rsidRDefault="000E7636" w:rsidP="000E7636">
      <w:pPr>
        <w:pStyle w:val="PL"/>
        <w:rPr>
          <w:snapToGrid w:val="0"/>
        </w:rPr>
      </w:pPr>
    </w:p>
    <w:p w14:paraId="3D7632AF" w14:textId="77777777" w:rsidR="000E7636" w:rsidRPr="00C37D2B" w:rsidRDefault="000E7636" w:rsidP="000E7636">
      <w:pPr>
        <w:pStyle w:val="PL"/>
        <w:rPr>
          <w:snapToGrid w:val="0"/>
        </w:rPr>
      </w:pPr>
      <w:r w:rsidRPr="00C37D2B">
        <w:rPr>
          <w:snapToGrid w:val="0"/>
        </w:rPr>
        <w:t>ProtocolExtensionField {X2AP-PROTOCOL-EXTENSION : ExtensionSetParam} ::= SEQUENCE {</w:t>
      </w:r>
    </w:p>
    <w:p w14:paraId="7A8343C7"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X2AP-PROTOCOL-EXTENSION.&amp;id</w:t>
      </w:r>
      <w:r w:rsidRPr="00C37D2B">
        <w:rPr>
          <w:snapToGrid w:val="0"/>
        </w:rPr>
        <w:tab/>
      </w:r>
      <w:r w:rsidRPr="00C37D2B">
        <w:rPr>
          <w:snapToGrid w:val="0"/>
        </w:rPr>
        <w:tab/>
      </w:r>
      <w:r w:rsidRPr="00C37D2B">
        <w:rPr>
          <w:snapToGrid w:val="0"/>
        </w:rPr>
        <w:tab/>
      </w:r>
      <w:r w:rsidRPr="00C37D2B">
        <w:rPr>
          <w:snapToGrid w:val="0"/>
        </w:rPr>
        <w:tab/>
        <w:t>({ExtensionSetParam}),</w:t>
      </w:r>
    </w:p>
    <w:p w14:paraId="18CC3231"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r>
      <w:r w:rsidRPr="00C37D2B">
        <w:rPr>
          <w:snapToGrid w:val="0"/>
        </w:rPr>
        <w:tab/>
        <w:t>X2AP-PROTOCOL-EXTENSION.&amp;criticality</w:t>
      </w:r>
      <w:r w:rsidRPr="00C37D2B">
        <w:rPr>
          <w:snapToGrid w:val="0"/>
        </w:rPr>
        <w:tab/>
        <w:t>({ExtensionSetParam}{@id}),</w:t>
      </w:r>
    </w:p>
    <w:p w14:paraId="6CAE2FE1" w14:textId="77777777" w:rsidR="000E7636" w:rsidRPr="00C37D2B" w:rsidRDefault="000E7636" w:rsidP="000E7636">
      <w:pPr>
        <w:pStyle w:val="PL"/>
        <w:rPr>
          <w:snapToGrid w:val="0"/>
        </w:rPr>
      </w:pPr>
      <w:r w:rsidRPr="00C37D2B">
        <w:rPr>
          <w:snapToGrid w:val="0"/>
        </w:rPr>
        <w:tab/>
        <w:t>extensionValue</w:t>
      </w:r>
      <w:r w:rsidRPr="00C37D2B">
        <w:rPr>
          <w:snapToGrid w:val="0"/>
        </w:rPr>
        <w:tab/>
      </w:r>
      <w:r w:rsidRPr="00C37D2B">
        <w:rPr>
          <w:snapToGrid w:val="0"/>
        </w:rPr>
        <w:tab/>
        <w:t>X2AP-PROTOCOL-EXTENSION.&amp;Extension</w:t>
      </w:r>
      <w:r w:rsidRPr="00C37D2B">
        <w:rPr>
          <w:snapToGrid w:val="0"/>
        </w:rPr>
        <w:tab/>
      </w:r>
      <w:r w:rsidRPr="00C37D2B">
        <w:rPr>
          <w:snapToGrid w:val="0"/>
        </w:rPr>
        <w:tab/>
        <w:t>({ExtensionSetParam}{@id})</w:t>
      </w:r>
    </w:p>
    <w:p w14:paraId="716FBFC6" w14:textId="77777777" w:rsidR="000E7636" w:rsidRPr="00C37D2B" w:rsidRDefault="000E7636" w:rsidP="000E7636">
      <w:pPr>
        <w:pStyle w:val="PL"/>
        <w:rPr>
          <w:snapToGrid w:val="0"/>
        </w:rPr>
      </w:pPr>
      <w:r w:rsidRPr="00C37D2B">
        <w:rPr>
          <w:snapToGrid w:val="0"/>
        </w:rPr>
        <w:t>}</w:t>
      </w:r>
    </w:p>
    <w:p w14:paraId="671D04A4" w14:textId="77777777" w:rsidR="000E7636" w:rsidRPr="00C37D2B" w:rsidRDefault="000E7636" w:rsidP="000E7636">
      <w:pPr>
        <w:pStyle w:val="PL"/>
        <w:rPr>
          <w:snapToGrid w:val="0"/>
        </w:rPr>
      </w:pPr>
    </w:p>
    <w:p w14:paraId="5F47EF34" w14:textId="77777777" w:rsidR="000E7636" w:rsidRPr="00C37D2B" w:rsidRDefault="000E7636" w:rsidP="000E7636">
      <w:pPr>
        <w:pStyle w:val="PL"/>
        <w:rPr>
          <w:snapToGrid w:val="0"/>
        </w:rPr>
      </w:pPr>
      <w:r w:rsidRPr="00C37D2B">
        <w:rPr>
          <w:snapToGrid w:val="0"/>
        </w:rPr>
        <w:t>-- **************************************************************</w:t>
      </w:r>
    </w:p>
    <w:p w14:paraId="65B07FBF" w14:textId="77777777" w:rsidR="000E7636" w:rsidRPr="00C37D2B" w:rsidRDefault="000E7636" w:rsidP="000E7636">
      <w:pPr>
        <w:pStyle w:val="PL"/>
        <w:rPr>
          <w:snapToGrid w:val="0"/>
        </w:rPr>
      </w:pPr>
      <w:r w:rsidRPr="00C37D2B">
        <w:rPr>
          <w:snapToGrid w:val="0"/>
        </w:rPr>
        <w:t>--</w:t>
      </w:r>
    </w:p>
    <w:p w14:paraId="3F21A4C5" w14:textId="77777777" w:rsidR="000E7636" w:rsidRPr="00C37D2B" w:rsidRDefault="000E7636" w:rsidP="000E7636">
      <w:pPr>
        <w:pStyle w:val="PL"/>
        <w:spacing w:line="0" w:lineRule="atLeast"/>
        <w:outlineLvl w:val="3"/>
        <w:rPr>
          <w:rFonts w:cs="Courier New"/>
          <w:noProof w:val="0"/>
          <w:snapToGrid w:val="0"/>
        </w:rPr>
      </w:pPr>
      <w:r w:rsidRPr="00C37D2B">
        <w:rPr>
          <w:rFonts w:cs="Courier New"/>
          <w:noProof w:val="0"/>
          <w:snapToGrid w:val="0"/>
        </w:rPr>
        <w:t>-- Container for Private IEs</w:t>
      </w:r>
    </w:p>
    <w:p w14:paraId="08BAE001" w14:textId="77777777" w:rsidR="000E7636" w:rsidRPr="00C37D2B" w:rsidRDefault="000E7636" w:rsidP="000E7636">
      <w:pPr>
        <w:pStyle w:val="PL"/>
        <w:rPr>
          <w:snapToGrid w:val="0"/>
        </w:rPr>
      </w:pPr>
      <w:r w:rsidRPr="00C37D2B">
        <w:rPr>
          <w:snapToGrid w:val="0"/>
        </w:rPr>
        <w:t>--</w:t>
      </w:r>
    </w:p>
    <w:p w14:paraId="04302FF4" w14:textId="77777777" w:rsidR="000E7636" w:rsidRPr="00C37D2B" w:rsidRDefault="000E7636" w:rsidP="000E7636">
      <w:pPr>
        <w:pStyle w:val="PL"/>
        <w:rPr>
          <w:snapToGrid w:val="0"/>
        </w:rPr>
      </w:pPr>
      <w:r w:rsidRPr="00C37D2B">
        <w:rPr>
          <w:snapToGrid w:val="0"/>
        </w:rPr>
        <w:t>-- **************************************************************</w:t>
      </w:r>
    </w:p>
    <w:p w14:paraId="47AC4FD9" w14:textId="77777777" w:rsidR="000E7636" w:rsidRPr="00C37D2B" w:rsidRDefault="000E7636" w:rsidP="000E7636">
      <w:pPr>
        <w:pStyle w:val="PL"/>
        <w:rPr>
          <w:snapToGrid w:val="0"/>
        </w:rPr>
      </w:pPr>
    </w:p>
    <w:p w14:paraId="3880181E" w14:textId="77777777" w:rsidR="000E7636" w:rsidRPr="00C37D2B" w:rsidRDefault="000E7636" w:rsidP="000E7636">
      <w:pPr>
        <w:pStyle w:val="PL"/>
        <w:rPr>
          <w:snapToGrid w:val="0"/>
        </w:rPr>
      </w:pPr>
      <w:r w:rsidRPr="00C37D2B">
        <w:rPr>
          <w:snapToGrid w:val="0"/>
        </w:rPr>
        <w:t xml:space="preserve">PrivateIE-Container {X2AP-PRIVATE-IES : IEsSetParam} ::= </w:t>
      </w:r>
    </w:p>
    <w:p w14:paraId="2529FA09" w14:textId="77777777" w:rsidR="000E7636" w:rsidRPr="00C37D2B" w:rsidRDefault="000E7636" w:rsidP="000E7636">
      <w:pPr>
        <w:pStyle w:val="PL"/>
        <w:rPr>
          <w:snapToGrid w:val="0"/>
        </w:rPr>
      </w:pPr>
      <w:r w:rsidRPr="00C37D2B">
        <w:rPr>
          <w:snapToGrid w:val="0"/>
        </w:rPr>
        <w:tab/>
        <w:t>SEQUENCE (SIZE (1..maxPrivateIEs)) OF</w:t>
      </w:r>
    </w:p>
    <w:p w14:paraId="5669FB84" w14:textId="77777777" w:rsidR="000E7636" w:rsidRPr="00C37D2B" w:rsidRDefault="000E7636" w:rsidP="000E7636">
      <w:pPr>
        <w:pStyle w:val="PL"/>
        <w:rPr>
          <w:snapToGrid w:val="0"/>
        </w:rPr>
      </w:pPr>
      <w:r w:rsidRPr="00C37D2B">
        <w:rPr>
          <w:snapToGrid w:val="0"/>
        </w:rPr>
        <w:tab/>
        <w:t>PrivateIE-Field {{IEsSetParam}}</w:t>
      </w:r>
    </w:p>
    <w:p w14:paraId="3AE2E566" w14:textId="77777777" w:rsidR="000E7636" w:rsidRPr="00C37D2B" w:rsidRDefault="000E7636" w:rsidP="000E7636">
      <w:pPr>
        <w:pStyle w:val="PL"/>
        <w:rPr>
          <w:snapToGrid w:val="0"/>
        </w:rPr>
      </w:pPr>
    </w:p>
    <w:p w14:paraId="2D8749DB" w14:textId="77777777" w:rsidR="000E7636" w:rsidRPr="00C37D2B" w:rsidRDefault="000E7636" w:rsidP="000E7636">
      <w:pPr>
        <w:pStyle w:val="PL"/>
        <w:rPr>
          <w:snapToGrid w:val="0"/>
        </w:rPr>
      </w:pPr>
      <w:r w:rsidRPr="00C37D2B">
        <w:rPr>
          <w:snapToGrid w:val="0"/>
        </w:rPr>
        <w:t>PrivateIE-Field {X2AP-PRIVATE-IES : IEsSetParam} ::= SEQUENCE {</w:t>
      </w:r>
    </w:p>
    <w:p w14:paraId="3A291B32" w14:textId="77777777" w:rsidR="000E7636" w:rsidRPr="00C37D2B" w:rsidRDefault="000E7636" w:rsidP="000E7636">
      <w:pPr>
        <w:pStyle w:val="PL"/>
        <w:rPr>
          <w:snapToGrid w:val="0"/>
        </w:rPr>
      </w:pPr>
      <w:r w:rsidRPr="00C37D2B">
        <w:rPr>
          <w:snapToGrid w:val="0"/>
        </w:rPr>
        <w:tab/>
        <w:t>id</w:t>
      </w:r>
      <w:r w:rsidRPr="00C37D2B">
        <w:rPr>
          <w:snapToGrid w:val="0"/>
        </w:rPr>
        <w:tab/>
      </w:r>
      <w:r w:rsidRPr="00C37D2B">
        <w:rPr>
          <w:snapToGrid w:val="0"/>
        </w:rPr>
        <w:tab/>
      </w:r>
      <w:r w:rsidRPr="00C37D2B">
        <w:rPr>
          <w:snapToGrid w:val="0"/>
        </w:rPr>
        <w:tab/>
      </w:r>
      <w:r w:rsidRPr="00C37D2B">
        <w:rPr>
          <w:snapToGrid w:val="0"/>
        </w:rPr>
        <w:tab/>
        <w:t>X2AP-PRIVATE-IES.&amp;id</w:t>
      </w:r>
      <w:r w:rsidRPr="00C37D2B">
        <w:rPr>
          <w:snapToGrid w:val="0"/>
        </w:rPr>
        <w:tab/>
      </w:r>
      <w:r w:rsidRPr="00C37D2B">
        <w:rPr>
          <w:snapToGrid w:val="0"/>
        </w:rPr>
        <w:tab/>
      </w:r>
      <w:r w:rsidRPr="00C37D2B">
        <w:rPr>
          <w:snapToGrid w:val="0"/>
        </w:rPr>
        <w:tab/>
        <w:t>({IEsSetParam}),</w:t>
      </w:r>
    </w:p>
    <w:p w14:paraId="56050F53" w14:textId="77777777" w:rsidR="000E7636" w:rsidRPr="00C37D2B" w:rsidRDefault="000E7636" w:rsidP="000E7636">
      <w:pPr>
        <w:pStyle w:val="PL"/>
        <w:rPr>
          <w:snapToGrid w:val="0"/>
        </w:rPr>
      </w:pPr>
      <w:r w:rsidRPr="00C37D2B">
        <w:rPr>
          <w:snapToGrid w:val="0"/>
        </w:rPr>
        <w:tab/>
        <w:t>criticality</w:t>
      </w:r>
      <w:r w:rsidRPr="00C37D2B">
        <w:rPr>
          <w:snapToGrid w:val="0"/>
        </w:rPr>
        <w:tab/>
      </w:r>
      <w:r w:rsidRPr="00C37D2B">
        <w:rPr>
          <w:snapToGrid w:val="0"/>
        </w:rPr>
        <w:tab/>
        <w:t>X2AP-PRIVATE-IES.&amp;criticality</w:t>
      </w:r>
      <w:r w:rsidRPr="00C37D2B">
        <w:rPr>
          <w:snapToGrid w:val="0"/>
        </w:rPr>
        <w:tab/>
        <w:t>({IEsSetParam}{@id}),</w:t>
      </w:r>
    </w:p>
    <w:p w14:paraId="1B29CBE8" w14:textId="77777777" w:rsidR="000E7636" w:rsidRPr="00C37D2B" w:rsidRDefault="000E7636" w:rsidP="000E7636">
      <w:pPr>
        <w:pStyle w:val="PL"/>
        <w:rPr>
          <w:snapToGrid w:val="0"/>
        </w:rPr>
      </w:pPr>
      <w:r w:rsidRPr="00C37D2B">
        <w:rPr>
          <w:snapToGrid w:val="0"/>
        </w:rPr>
        <w:tab/>
        <w:t>value</w:t>
      </w:r>
      <w:r w:rsidRPr="00C37D2B">
        <w:rPr>
          <w:snapToGrid w:val="0"/>
        </w:rPr>
        <w:tab/>
      </w:r>
      <w:r w:rsidRPr="00C37D2B">
        <w:rPr>
          <w:snapToGrid w:val="0"/>
        </w:rPr>
        <w:tab/>
      </w:r>
      <w:r w:rsidRPr="00C37D2B">
        <w:rPr>
          <w:snapToGrid w:val="0"/>
        </w:rPr>
        <w:tab/>
        <w:t>X2AP-PRIVATE-IES.&amp;Value</w:t>
      </w:r>
      <w:r w:rsidRPr="00C37D2B">
        <w:rPr>
          <w:snapToGrid w:val="0"/>
        </w:rPr>
        <w:tab/>
      </w:r>
      <w:r w:rsidRPr="00C37D2B">
        <w:rPr>
          <w:snapToGrid w:val="0"/>
        </w:rPr>
        <w:tab/>
      </w:r>
      <w:r w:rsidRPr="00C37D2B">
        <w:rPr>
          <w:snapToGrid w:val="0"/>
        </w:rPr>
        <w:tab/>
        <w:t>({IEsSetParam}{@id})</w:t>
      </w:r>
    </w:p>
    <w:p w14:paraId="2D803436" w14:textId="77777777" w:rsidR="000E7636" w:rsidRPr="00C37D2B" w:rsidRDefault="000E7636" w:rsidP="000E7636">
      <w:pPr>
        <w:pStyle w:val="PL"/>
        <w:rPr>
          <w:snapToGrid w:val="0"/>
        </w:rPr>
      </w:pPr>
      <w:r w:rsidRPr="00C37D2B">
        <w:rPr>
          <w:snapToGrid w:val="0"/>
        </w:rPr>
        <w:t>}</w:t>
      </w:r>
    </w:p>
    <w:p w14:paraId="2A5FC68C" w14:textId="77777777" w:rsidR="000E7636" w:rsidRPr="00C37D2B" w:rsidRDefault="000E7636" w:rsidP="000E7636">
      <w:pPr>
        <w:pStyle w:val="PL"/>
        <w:rPr>
          <w:snapToGrid w:val="0"/>
        </w:rPr>
      </w:pPr>
    </w:p>
    <w:p w14:paraId="3750B4EA" w14:textId="77777777" w:rsidR="000E7636" w:rsidRPr="00C37D2B" w:rsidRDefault="000E7636" w:rsidP="000E7636">
      <w:pPr>
        <w:pStyle w:val="PL"/>
      </w:pPr>
      <w:r w:rsidRPr="00C37D2B">
        <w:rPr>
          <w:snapToGrid w:val="0"/>
        </w:rPr>
        <w:t>END</w:t>
      </w:r>
    </w:p>
    <w:p w14:paraId="2E39367F" w14:textId="77777777" w:rsidR="000E7636" w:rsidRPr="00C37D2B" w:rsidRDefault="000E7636" w:rsidP="000E7636">
      <w:pPr>
        <w:pStyle w:val="PL"/>
        <w:rPr>
          <w:snapToGrid w:val="0"/>
        </w:rPr>
      </w:pPr>
      <w:r w:rsidRPr="00C37D2B">
        <w:rPr>
          <w:snapToGrid w:val="0"/>
        </w:rPr>
        <w:t>-- ASN1STOP</w:t>
      </w:r>
    </w:p>
    <w:p w14:paraId="710FA73A" w14:textId="77777777"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465FA3" w:rsidRPr="00D41450" w14:paraId="14206A52" w14:textId="77777777" w:rsidTr="004F62A0">
        <w:tc>
          <w:tcPr>
            <w:tcW w:w="9629" w:type="dxa"/>
            <w:shd w:val="clear" w:color="auto" w:fill="D9D9D9" w:themeFill="background1" w:themeFillShade="D9"/>
          </w:tcPr>
          <w:p w14:paraId="008F4A42" w14:textId="77777777" w:rsidR="00465FA3" w:rsidRPr="00D41450" w:rsidRDefault="00465FA3" w:rsidP="004F62A0">
            <w:pPr>
              <w:spacing w:before="120"/>
              <w:jc w:val="center"/>
              <w:rPr>
                <w:b/>
                <w:bCs/>
                <w:noProof/>
              </w:rPr>
            </w:pPr>
            <w:r>
              <w:rPr>
                <w:b/>
                <w:bCs/>
                <w:noProof/>
              </w:rPr>
              <w:lastRenderedPageBreak/>
              <w:t>Remaining</w:t>
            </w:r>
            <w:r w:rsidRPr="00D41450">
              <w:rPr>
                <w:b/>
                <w:bCs/>
                <w:noProof/>
              </w:rPr>
              <w:t xml:space="preserve"> text not changed</w:t>
            </w:r>
          </w:p>
        </w:tc>
      </w:tr>
    </w:tbl>
    <w:p w14:paraId="3A9B82F0" w14:textId="77777777" w:rsidR="00465FA3" w:rsidRDefault="00465FA3" w:rsidP="00465FA3">
      <w:pPr>
        <w:rPr>
          <w:noProof/>
        </w:rPr>
      </w:pPr>
    </w:p>
    <w:p w14:paraId="2392135E" w14:textId="77777777" w:rsidR="00D41450" w:rsidRDefault="00D41450" w:rsidP="00D41450">
      <w:pPr>
        <w:rPr>
          <w:noProof/>
        </w:rPr>
      </w:pPr>
    </w:p>
    <w:sectPr w:rsidR="00D41450" w:rsidSect="004F62A0">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55D0" w14:textId="77777777" w:rsidR="000A6EF6" w:rsidRDefault="000A6EF6">
      <w:r>
        <w:separator/>
      </w:r>
    </w:p>
  </w:endnote>
  <w:endnote w:type="continuationSeparator" w:id="0">
    <w:p w14:paraId="423D804A" w14:textId="77777777" w:rsidR="000A6EF6" w:rsidRDefault="000A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ËÎÌå"/>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3" w:usb1="00000000" w:usb2="00000000" w:usb3="00000000" w:csb0="00040001" w:csb1="00000000"/>
  </w:font>
  <w:font w:name="MS LineDraw">
    <w:altName w:val="Segoe Print"/>
    <w:charset w:val="02"/>
    <w:family w:val="modern"/>
    <w:pitch w:val="fixed"/>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8E98" w14:textId="77777777" w:rsidR="00A63813" w:rsidRDefault="00A63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6C3" w14:textId="77777777" w:rsidR="00A63813" w:rsidRDefault="00A63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B3E" w14:textId="77777777" w:rsidR="00A63813" w:rsidRDefault="00A63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BEEA" w14:textId="77777777" w:rsidR="000A6EF6" w:rsidRDefault="000A6EF6">
      <w:r>
        <w:separator/>
      </w:r>
    </w:p>
  </w:footnote>
  <w:footnote w:type="continuationSeparator" w:id="0">
    <w:p w14:paraId="7A9370A9" w14:textId="77777777" w:rsidR="000A6EF6" w:rsidRDefault="000A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63813" w:rsidRDefault="00A6381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16A" w14:textId="77777777" w:rsidR="00A63813" w:rsidRDefault="00A63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D1F" w14:textId="77777777" w:rsidR="00A63813" w:rsidRDefault="00A63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075DBB1F" w:rsidR="00A63813" w:rsidRDefault="00A638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63813" w:rsidRDefault="00A6381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63813" w:rsidRDefault="00A63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207941"/>
    <w:multiLevelType w:val="hybridMultilevel"/>
    <w:tmpl w:val="B29A441E"/>
    <w:lvl w:ilvl="0" w:tplc="BAC81DCE">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7"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8"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3"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5"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6"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7"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8"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9"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3"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6"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8"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9"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1"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0"/>
  </w:num>
  <w:num w:numId="13">
    <w:abstractNumId w:val="29"/>
  </w:num>
  <w:num w:numId="14">
    <w:abstractNumId w:val="34"/>
  </w:num>
  <w:num w:numId="15">
    <w:abstractNumId w:val="19"/>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37"/>
  </w:num>
  <w:num w:numId="20">
    <w:abstractNumId w:val="28"/>
  </w:num>
  <w:num w:numId="21">
    <w:abstractNumId w:val="38"/>
  </w:num>
  <w:num w:numId="22">
    <w:abstractNumId w:val="14"/>
  </w:num>
  <w:num w:numId="23">
    <w:abstractNumId w:val="25"/>
  </w:num>
  <w:num w:numId="24">
    <w:abstractNumId w:val="32"/>
  </w:num>
  <w:num w:numId="25">
    <w:abstractNumId w:val="42"/>
  </w:num>
  <w:num w:numId="26">
    <w:abstractNumId w:val="33"/>
  </w:num>
  <w:num w:numId="27">
    <w:abstractNumId w:val="31"/>
  </w:num>
  <w:num w:numId="28">
    <w:abstractNumId w:val="39"/>
  </w:num>
  <w:num w:numId="29">
    <w:abstractNumId w:val="36"/>
  </w:num>
  <w:num w:numId="30">
    <w:abstractNumId w:val="30"/>
  </w:num>
  <w:num w:numId="31">
    <w:abstractNumId w:val="18"/>
  </w:num>
  <w:num w:numId="32">
    <w:abstractNumId w:val="26"/>
  </w:num>
  <w:num w:numId="33">
    <w:abstractNumId w:val="12"/>
  </w:num>
  <w:num w:numId="34">
    <w:abstractNumId w:val="21"/>
  </w:num>
  <w:num w:numId="35">
    <w:abstractNumId w:val="22"/>
  </w:num>
  <w:num w:numId="36">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7">
    <w:abstractNumId w:val="41"/>
  </w:num>
  <w:num w:numId="38">
    <w:abstractNumId w:val="23"/>
  </w:num>
  <w:num w:numId="39">
    <w:abstractNumId w:val="35"/>
  </w:num>
  <w:num w:numId="40">
    <w:abstractNumId w:val="16"/>
  </w:num>
  <w:num w:numId="41">
    <w:abstractNumId w:val="27"/>
  </w:num>
  <w:num w:numId="42">
    <w:abstractNumId w:val="17"/>
  </w:num>
  <w:num w:numId="43">
    <w:abstractNumId w:val="24"/>
  </w:num>
  <w:num w:numId="44">
    <w:abstractNumId w:val="20"/>
  </w:num>
  <w:num w:numId="45">
    <w:abstractNumId w:val="15"/>
  </w:num>
  <w:num w:numId="46">
    <w:abstractNumId w:val="41"/>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apporteur)">
    <w15:presenceInfo w15:providerId="None" w15:userId="Nokia (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04"/>
    <w:rsid w:val="00022E4A"/>
    <w:rsid w:val="00036E1A"/>
    <w:rsid w:val="0004031C"/>
    <w:rsid w:val="00041B9C"/>
    <w:rsid w:val="000623EE"/>
    <w:rsid w:val="00064E6D"/>
    <w:rsid w:val="000659E4"/>
    <w:rsid w:val="000805DF"/>
    <w:rsid w:val="00082CF3"/>
    <w:rsid w:val="000A6394"/>
    <w:rsid w:val="000A6EF6"/>
    <w:rsid w:val="000B40F2"/>
    <w:rsid w:val="000B7FED"/>
    <w:rsid w:val="000C038A"/>
    <w:rsid w:val="000C375E"/>
    <w:rsid w:val="000C6598"/>
    <w:rsid w:val="000D412E"/>
    <w:rsid w:val="000D44B3"/>
    <w:rsid w:val="000D7A8B"/>
    <w:rsid w:val="000E1A2B"/>
    <w:rsid w:val="000E7636"/>
    <w:rsid w:val="000F18FC"/>
    <w:rsid w:val="000F579F"/>
    <w:rsid w:val="000F6B25"/>
    <w:rsid w:val="001244A1"/>
    <w:rsid w:val="00145228"/>
    <w:rsid w:val="00145D43"/>
    <w:rsid w:val="00154407"/>
    <w:rsid w:val="001566E6"/>
    <w:rsid w:val="00157294"/>
    <w:rsid w:val="00162CC0"/>
    <w:rsid w:val="00173B24"/>
    <w:rsid w:val="00187176"/>
    <w:rsid w:val="00191294"/>
    <w:rsid w:val="00192C46"/>
    <w:rsid w:val="00195AC7"/>
    <w:rsid w:val="001A08B3"/>
    <w:rsid w:val="001A5507"/>
    <w:rsid w:val="001A6C97"/>
    <w:rsid w:val="001A7B60"/>
    <w:rsid w:val="001B52F0"/>
    <w:rsid w:val="001B7A65"/>
    <w:rsid w:val="001C08A9"/>
    <w:rsid w:val="001C5DC3"/>
    <w:rsid w:val="001C7A71"/>
    <w:rsid w:val="001E41F3"/>
    <w:rsid w:val="00212175"/>
    <w:rsid w:val="002255B0"/>
    <w:rsid w:val="0026004D"/>
    <w:rsid w:val="00261144"/>
    <w:rsid w:val="00261E59"/>
    <w:rsid w:val="002640DD"/>
    <w:rsid w:val="002657B8"/>
    <w:rsid w:val="0027114A"/>
    <w:rsid w:val="00274F0F"/>
    <w:rsid w:val="00275D12"/>
    <w:rsid w:val="002810C0"/>
    <w:rsid w:val="00284FEB"/>
    <w:rsid w:val="002860C4"/>
    <w:rsid w:val="00290289"/>
    <w:rsid w:val="00295511"/>
    <w:rsid w:val="002A46FD"/>
    <w:rsid w:val="002A5ED6"/>
    <w:rsid w:val="002A79E6"/>
    <w:rsid w:val="002B1F3C"/>
    <w:rsid w:val="002B5741"/>
    <w:rsid w:val="002C0316"/>
    <w:rsid w:val="002D4C98"/>
    <w:rsid w:val="002E23EC"/>
    <w:rsid w:val="002E472E"/>
    <w:rsid w:val="002F4ACE"/>
    <w:rsid w:val="00305409"/>
    <w:rsid w:val="00320588"/>
    <w:rsid w:val="00320C3D"/>
    <w:rsid w:val="00325E9B"/>
    <w:rsid w:val="00332649"/>
    <w:rsid w:val="00333499"/>
    <w:rsid w:val="003433E6"/>
    <w:rsid w:val="00344A15"/>
    <w:rsid w:val="003609EF"/>
    <w:rsid w:val="0036231A"/>
    <w:rsid w:val="00367C23"/>
    <w:rsid w:val="00374DD4"/>
    <w:rsid w:val="00381F4C"/>
    <w:rsid w:val="003841CE"/>
    <w:rsid w:val="00390EDE"/>
    <w:rsid w:val="00396688"/>
    <w:rsid w:val="003B6629"/>
    <w:rsid w:val="003C29A6"/>
    <w:rsid w:val="003C3162"/>
    <w:rsid w:val="003C54D2"/>
    <w:rsid w:val="003D04F5"/>
    <w:rsid w:val="003D0B23"/>
    <w:rsid w:val="003D6B56"/>
    <w:rsid w:val="003D6E57"/>
    <w:rsid w:val="003E0756"/>
    <w:rsid w:val="003E1A36"/>
    <w:rsid w:val="00410371"/>
    <w:rsid w:val="0041380E"/>
    <w:rsid w:val="00416CCE"/>
    <w:rsid w:val="004242F1"/>
    <w:rsid w:val="00440B90"/>
    <w:rsid w:val="0046533E"/>
    <w:rsid w:val="00465FA3"/>
    <w:rsid w:val="004672BD"/>
    <w:rsid w:val="004A6AEB"/>
    <w:rsid w:val="004B10AE"/>
    <w:rsid w:val="004B75B7"/>
    <w:rsid w:val="004C2A02"/>
    <w:rsid w:val="004D2A65"/>
    <w:rsid w:val="004E2F89"/>
    <w:rsid w:val="004F62A0"/>
    <w:rsid w:val="004F7AD1"/>
    <w:rsid w:val="005072CA"/>
    <w:rsid w:val="00511D93"/>
    <w:rsid w:val="0051580D"/>
    <w:rsid w:val="00532325"/>
    <w:rsid w:val="00547111"/>
    <w:rsid w:val="00551FDE"/>
    <w:rsid w:val="005630FE"/>
    <w:rsid w:val="00570265"/>
    <w:rsid w:val="00570E30"/>
    <w:rsid w:val="0057175C"/>
    <w:rsid w:val="005744AC"/>
    <w:rsid w:val="0057720B"/>
    <w:rsid w:val="005846FB"/>
    <w:rsid w:val="0058644B"/>
    <w:rsid w:val="00592D74"/>
    <w:rsid w:val="005A7983"/>
    <w:rsid w:val="005C1FC3"/>
    <w:rsid w:val="005C459E"/>
    <w:rsid w:val="005C4A43"/>
    <w:rsid w:val="005D4436"/>
    <w:rsid w:val="005E2C44"/>
    <w:rsid w:val="005F6C89"/>
    <w:rsid w:val="00600F4A"/>
    <w:rsid w:val="00621188"/>
    <w:rsid w:val="006257ED"/>
    <w:rsid w:val="00631DDB"/>
    <w:rsid w:val="00643764"/>
    <w:rsid w:val="0065095A"/>
    <w:rsid w:val="00652923"/>
    <w:rsid w:val="006551B5"/>
    <w:rsid w:val="00660452"/>
    <w:rsid w:val="0066322D"/>
    <w:rsid w:val="00665C47"/>
    <w:rsid w:val="00666BBD"/>
    <w:rsid w:val="006901E4"/>
    <w:rsid w:val="00693EFB"/>
    <w:rsid w:val="00695808"/>
    <w:rsid w:val="00696CF4"/>
    <w:rsid w:val="006A0DFB"/>
    <w:rsid w:val="006A3714"/>
    <w:rsid w:val="006B0C06"/>
    <w:rsid w:val="006B46FB"/>
    <w:rsid w:val="006B731C"/>
    <w:rsid w:val="006C43E0"/>
    <w:rsid w:val="006D7787"/>
    <w:rsid w:val="006D7C30"/>
    <w:rsid w:val="006E21FB"/>
    <w:rsid w:val="006E6065"/>
    <w:rsid w:val="006F307A"/>
    <w:rsid w:val="00707D20"/>
    <w:rsid w:val="007176FF"/>
    <w:rsid w:val="00727FED"/>
    <w:rsid w:val="00745910"/>
    <w:rsid w:val="007522B8"/>
    <w:rsid w:val="0076296E"/>
    <w:rsid w:val="007641DD"/>
    <w:rsid w:val="0076775F"/>
    <w:rsid w:val="00782D08"/>
    <w:rsid w:val="00783598"/>
    <w:rsid w:val="007845D2"/>
    <w:rsid w:val="007849D4"/>
    <w:rsid w:val="007849F8"/>
    <w:rsid w:val="00790976"/>
    <w:rsid w:val="00791118"/>
    <w:rsid w:val="00792342"/>
    <w:rsid w:val="007977A8"/>
    <w:rsid w:val="007A3036"/>
    <w:rsid w:val="007A3674"/>
    <w:rsid w:val="007B512A"/>
    <w:rsid w:val="007C18FD"/>
    <w:rsid w:val="007C2097"/>
    <w:rsid w:val="007C21DC"/>
    <w:rsid w:val="007C6A36"/>
    <w:rsid w:val="007D2DC5"/>
    <w:rsid w:val="007D6A07"/>
    <w:rsid w:val="007E7CAE"/>
    <w:rsid w:val="007F3F94"/>
    <w:rsid w:val="007F7259"/>
    <w:rsid w:val="0080314A"/>
    <w:rsid w:val="008040A8"/>
    <w:rsid w:val="008279FA"/>
    <w:rsid w:val="008452E6"/>
    <w:rsid w:val="00851C1C"/>
    <w:rsid w:val="008570FB"/>
    <w:rsid w:val="008626E7"/>
    <w:rsid w:val="00863C4B"/>
    <w:rsid w:val="0086619C"/>
    <w:rsid w:val="00870EE7"/>
    <w:rsid w:val="008720F2"/>
    <w:rsid w:val="00876257"/>
    <w:rsid w:val="008863B9"/>
    <w:rsid w:val="00892987"/>
    <w:rsid w:val="008A23E1"/>
    <w:rsid w:val="008A45A6"/>
    <w:rsid w:val="008B5CC4"/>
    <w:rsid w:val="008C4E67"/>
    <w:rsid w:val="008D3CA8"/>
    <w:rsid w:val="008D6831"/>
    <w:rsid w:val="008F3789"/>
    <w:rsid w:val="008F686C"/>
    <w:rsid w:val="008F6C09"/>
    <w:rsid w:val="009060C6"/>
    <w:rsid w:val="009148DE"/>
    <w:rsid w:val="009151CE"/>
    <w:rsid w:val="00933D8C"/>
    <w:rsid w:val="00935A91"/>
    <w:rsid w:val="009367C2"/>
    <w:rsid w:val="00941E30"/>
    <w:rsid w:val="00947183"/>
    <w:rsid w:val="00950A27"/>
    <w:rsid w:val="00951EB7"/>
    <w:rsid w:val="009777D9"/>
    <w:rsid w:val="0098037A"/>
    <w:rsid w:val="00983363"/>
    <w:rsid w:val="00991B88"/>
    <w:rsid w:val="009925B1"/>
    <w:rsid w:val="00994416"/>
    <w:rsid w:val="009A5753"/>
    <w:rsid w:val="009A579D"/>
    <w:rsid w:val="009B408E"/>
    <w:rsid w:val="009B4610"/>
    <w:rsid w:val="009D7A0F"/>
    <w:rsid w:val="009E3297"/>
    <w:rsid w:val="009F734F"/>
    <w:rsid w:val="009F7DF2"/>
    <w:rsid w:val="00A059DC"/>
    <w:rsid w:val="00A20DC4"/>
    <w:rsid w:val="00A22BEF"/>
    <w:rsid w:val="00A23CF0"/>
    <w:rsid w:val="00A246B6"/>
    <w:rsid w:val="00A27BD4"/>
    <w:rsid w:val="00A36CAA"/>
    <w:rsid w:val="00A40196"/>
    <w:rsid w:val="00A47E70"/>
    <w:rsid w:val="00A50CF0"/>
    <w:rsid w:val="00A51198"/>
    <w:rsid w:val="00A63813"/>
    <w:rsid w:val="00A7671C"/>
    <w:rsid w:val="00A9252E"/>
    <w:rsid w:val="00AA05EC"/>
    <w:rsid w:val="00AA2CBC"/>
    <w:rsid w:val="00AB0434"/>
    <w:rsid w:val="00AB21F6"/>
    <w:rsid w:val="00AB708C"/>
    <w:rsid w:val="00AB72AC"/>
    <w:rsid w:val="00AB72CA"/>
    <w:rsid w:val="00AC28DF"/>
    <w:rsid w:val="00AC5820"/>
    <w:rsid w:val="00AC6604"/>
    <w:rsid w:val="00AD018E"/>
    <w:rsid w:val="00AD1CD8"/>
    <w:rsid w:val="00AE1B54"/>
    <w:rsid w:val="00AE62E6"/>
    <w:rsid w:val="00AF30E7"/>
    <w:rsid w:val="00B06478"/>
    <w:rsid w:val="00B12F1A"/>
    <w:rsid w:val="00B215DD"/>
    <w:rsid w:val="00B258BB"/>
    <w:rsid w:val="00B60770"/>
    <w:rsid w:val="00B62C92"/>
    <w:rsid w:val="00B64A38"/>
    <w:rsid w:val="00B67B97"/>
    <w:rsid w:val="00B77E65"/>
    <w:rsid w:val="00B86334"/>
    <w:rsid w:val="00B968C8"/>
    <w:rsid w:val="00BA3EC5"/>
    <w:rsid w:val="00BA51D9"/>
    <w:rsid w:val="00BA544D"/>
    <w:rsid w:val="00BB57BE"/>
    <w:rsid w:val="00BB5DFC"/>
    <w:rsid w:val="00BB7B94"/>
    <w:rsid w:val="00BC6C28"/>
    <w:rsid w:val="00BD1CC5"/>
    <w:rsid w:val="00BD279D"/>
    <w:rsid w:val="00BD5BAE"/>
    <w:rsid w:val="00BD6BB8"/>
    <w:rsid w:val="00BE1BD9"/>
    <w:rsid w:val="00BE321A"/>
    <w:rsid w:val="00BF51F4"/>
    <w:rsid w:val="00BF5F3C"/>
    <w:rsid w:val="00C0290A"/>
    <w:rsid w:val="00C351DC"/>
    <w:rsid w:val="00C36C22"/>
    <w:rsid w:val="00C413DB"/>
    <w:rsid w:val="00C421FA"/>
    <w:rsid w:val="00C623AD"/>
    <w:rsid w:val="00C66BA2"/>
    <w:rsid w:val="00C734F6"/>
    <w:rsid w:val="00C75A7C"/>
    <w:rsid w:val="00C766F7"/>
    <w:rsid w:val="00C82C43"/>
    <w:rsid w:val="00C83CD8"/>
    <w:rsid w:val="00C853DD"/>
    <w:rsid w:val="00C91594"/>
    <w:rsid w:val="00C95985"/>
    <w:rsid w:val="00C977E7"/>
    <w:rsid w:val="00CB3487"/>
    <w:rsid w:val="00CB4C16"/>
    <w:rsid w:val="00CC5026"/>
    <w:rsid w:val="00CC68D0"/>
    <w:rsid w:val="00CC6FC8"/>
    <w:rsid w:val="00CD4F8A"/>
    <w:rsid w:val="00CD7CD2"/>
    <w:rsid w:val="00CE0AB4"/>
    <w:rsid w:val="00CE7B5D"/>
    <w:rsid w:val="00CF0703"/>
    <w:rsid w:val="00D02E67"/>
    <w:rsid w:val="00D03F9A"/>
    <w:rsid w:val="00D06D51"/>
    <w:rsid w:val="00D24991"/>
    <w:rsid w:val="00D353C6"/>
    <w:rsid w:val="00D3740C"/>
    <w:rsid w:val="00D41450"/>
    <w:rsid w:val="00D47710"/>
    <w:rsid w:val="00D50255"/>
    <w:rsid w:val="00D5778E"/>
    <w:rsid w:val="00D66520"/>
    <w:rsid w:val="00D66D83"/>
    <w:rsid w:val="00D71585"/>
    <w:rsid w:val="00D73618"/>
    <w:rsid w:val="00D81324"/>
    <w:rsid w:val="00DA1AA4"/>
    <w:rsid w:val="00DB02DC"/>
    <w:rsid w:val="00DB0565"/>
    <w:rsid w:val="00DD13B9"/>
    <w:rsid w:val="00DE34CF"/>
    <w:rsid w:val="00DE5713"/>
    <w:rsid w:val="00DF7C54"/>
    <w:rsid w:val="00E13F3D"/>
    <w:rsid w:val="00E25239"/>
    <w:rsid w:val="00E32183"/>
    <w:rsid w:val="00E34448"/>
    <w:rsid w:val="00E34898"/>
    <w:rsid w:val="00E47EF5"/>
    <w:rsid w:val="00E716D5"/>
    <w:rsid w:val="00E72FF2"/>
    <w:rsid w:val="00E860FC"/>
    <w:rsid w:val="00E968D0"/>
    <w:rsid w:val="00EA10D4"/>
    <w:rsid w:val="00EB09B7"/>
    <w:rsid w:val="00EE2B29"/>
    <w:rsid w:val="00EE7D7C"/>
    <w:rsid w:val="00EF3500"/>
    <w:rsid w:val="00EF76E3"/>
    <w:rsid w:val="00F0196A"/>
    <w:rsid w:val="00F136ED"/>
    <w:rsid w:val="00F15741"/>
    <w:rsid w:val="00F17F9F"/>
    <w:rsid w:val="00F25D98"/>
    <w:rsid w:val="00F2726E"/>
    <w:rsid w:val="00F300FB"/>
    <w:rsid w:val="00F42526"/>
    <w:rsid w:val="00F44BB7"/>
    <w:rsid w:val="00F667F6"/>
    <w:rsid w:val="00F66BFE"/>
    <w:rsid w:val="00F76AA4"/>
    <w:rsid w:val="00F86C2A"/>
    <w:rsid w:val="00FB5578"/>
    <w:rsid w:val="00FB6386"/>
    <w:rsid w:val="00FB6A37"/>
    <w:rsid w:val="00FD4E5A"/>
    <w:rsid w:val="00FD4FD7"/>
    <w:rsid w:val="00FE5CBE"/>
    <w:rsid w:val="00FF37C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3E6"/>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table" w:styleId="TableGrid">
    <w:name w:val="Table Grid"/>
    <w:basedOn w:val="TableNormal"/>
    <w:rsid w:val="00D4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465FA3"/>
    <w:rPr>
      <w:rFonts w:ascii="Arial" w:hAnsi="Arial"/>
      <w:sz w:val="36"/>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basedOn w:val="DefaultParagraphFont"/>
    <w:link w:val="Heading2"/>
    <w:rsid w:val="00465FA3"/>
    <w:rPr>
      <w:rFonts w:ascii="Arial" w:hAnsi="Arial"/>
      <w:sz w:val="32"/>
      <w:lang w:val="en-GB" w:eastAsia="en-US"/>
    </w:rPr>
  </w:style>
  <w:style w:type="character" w:customStyle="1" w:styleId="Heading3Char">
    <w:name w:val="Heading 3 Char"/>
    <w:aliases w:val="Underrubrik2 Char,H3 Char,Memo Heading 3 Char,h3 Char,no break Char,hello Char,0H Char,0h Char,3h Char,3H Char1,Heading 3 3GPP Char,h31 Char,l3 Char,list 3 Char,Head 3 Char,h32 Char,h33 Char,h34 Char,h35 Char,h36 Char1,h37 Char,h38 Char"/>
    <w:basedOn w:val="DefaultParagraphFont"/>
    <w:link w:val="Heading3"/>
    <w:rsid w:val="00465FA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65FA3"/>
    <w:rPr>
      <w:rFonts w:ascii="Arial" w:hAnsi="Arial"/>
      <w:sz w:val="24"/>
      <w:lang w:val="en-GB" w:eastAsia="en-US"/>
    </w:rPr>
  </w:style>
  <w:style w:type="character" w:customStyle="1" w:styleId="Heading5Char">
    <w:name w:val="Heading 5 Char"/>
    <w:aliases w:val="H5 Char,h5 Char,Head5 Char,Heading5 Char,M5 Char,mh2 Char,Module heading 2 Char,heading 8 Char,Numbered Sub-list Char"/>
    <w:basedOn w:val="DefaultParagraphFont"/>
    <w:link w:val="Heading5"/>
    <w:rsid w:val="00465FA3"/>
    <w:rPr>
      <w:rFonts w:ascii="Arial" w:hAnsi="Arial"/>
      <w:sz w:val="22"/>
      <w:lang w:val="en-GB" w:eastAsia="en-US"/>
    </w:rPr>
  </w:style>
  <w:style w:type="character" w:customStyle="1" w:styleId="Heading6Char">
    <w:name w:val="Heading 6 Char"/>
    <w:basedOn w:val="DefaultParagraphFont"/>
    <w:link w:val="Heading6"/>
    <w:rsid w:val="00465FA3"/>
    <w:rPr>
      <w:rFonts w:ascii="Arial" w:hAnsi="Arial"/>
      <w:lang w:val="en-GB" w:eastAsia="en-US"/>
    </w:rPr>
  </w:style>
  <w:style w:type="character" w:customStyle="1" w:styleId="Heading7Char">
    <w:name w:val="Heading 7 Char"/>
    <w:basedOn w:val="DefaultParagraphFont"/>
    <w:link w:val="Heading7"/>
    <w:rsid w:val="00465FA3"/>
    <w:rPr>
      <w:rFonts w:ascii="Arial" w:hAnsi="Arial"/>
      <w:lang w:val="en-GB" w:eastAsia="en-US"/>
    </w:rPr>
  </w:style>
  <w:style w:type="character" w:customStyle="1" w:styleId="Heading8Char">
    <w:name w:val="Heading 8 Char"/>
    <w:basedOn w:val="DefaultParagraphFont"/>
    <w:link w:val="Heading8"/>
    <w:rsid w:val="00465FA3"/>
    <w:rPr>
      <w:rFonts w:ascii="Arial" w:hAnsi="Arial"/>
      <w:sz w:val="36"/>
      <w:lang w:val="en-GB" w:eastAsia="en-US"/>
    </w:rPr>
  </w:style>
  <w:style w:type="character" w:customStyle="1" w:styleId="Heading9Char">
    <w:name w:val="Heading 9 Char"/>
    <w:basedOn w:val="DefaultParagraphFont"/>
    <w:link w:val="Heading9"/>
    <w:rsid w:val="00465FA3"/>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5FA3"/>
    <w:rPr>
      <w:rFonts w:ascii="Arial" w:hAnsi="Arial"/>
      <w:b/>
      <w:noProof/>
      <w:sz w:val="18"/>
      <w:lang w:val="en-GB" w:eastAsia="en-US"/>
    </w:rPr>
  </w:style>
  <w:style w:type="character" w:customStyle="1" w:styleId="FootnoteTextChar">
    <w:name w:val="Footnote Text Char"/>
    <w:basedOn w:val="DefaultParagraphFont"/>
    <w:link w:val="FootnoteText"/>
    <w:rsid w:val="00465FA3"/>
    <w:rPr>
      <w:rFonts w:ascii="Times New Roman" w:hAnsi="Times New Roman"/>
      <w:sz w:val="16"/>
      <w:lang w:val="en-GB" w:eastAsia="en-US"/>
    </w:rPr>
  </w:style>
  <w:style w:type="character" w:customStyle="1" w:styleId="FooterChar">
    <w:name w:val="Footer Char"/>
    <w:basedOn w:val="DefaultParagraphFont"/>
    <w:link w:val="Footer"/>
    <w:rsid w:val="00465FA3"/>
    <w:rPr>
      <w:rFonts w:ascii="Arial" w:hAnsi="Arial"/>
      <w:b/>
      <w:i/>
      <w:noProof/>
      <w:sz w:val="18"/>
      <w:lang w:val="en-GB" w:eastAsia="en-US"/>
    </w:rPr>
  </w:style>
  <w:style w:type="character" w:customStyle="1" w:styleId="CommentTextChar">
    <w:name w:val="Comment Text Char"/>
    <w:basedOn w:val="DefaultParagraphFont"/>
    <w:link w:val="CommentText"/>
    <w:rsid w:val="00465FA3"/>
    <w:rPr>
      <w:rFonts w:ascii="Times New Roman" w:hAnsi="Times New Roman"/>
      <w:lang w:val="en-GB" w:eastAsia="en-US"/>
    </w:rPr>
  </w:style>
  <w:style w:type="character" w:customStyle="1" w:styleId="BalloonTextChar">
    <w:name w:val="Balloon Text Char"/>
    <w:basedOn w:val="DefaultParagraphFont"/>
    <w:link w:val="BalloonText"/>
    <w:rsid w:val="00465FA3"/>
    <w:rPr>
      <w:rFonts w:ascii="Tahoma" w:hAnsi="Tahoma" w:cs="Tahoma"/>
      <w:sz w:val="16"/>
      <w:szCs w:val="16"/>
      <w:lang w:val="en-GB" w:eastAsia="en-US"/>
    </w:rPr>
  </w:style>
  <w:style w:type="character" w:customStyle="1" w:styleId="CommentSubjectChar">
    <w:name w:val="Comment Subject Char"/>
    <w:basedOn w:val="CommentTextChar"/>
    <w:link w:val="CommentSubject"/>
    <w:rsid w:val="00465FA3"/>
    <w:rPr>
      <w:rFonts w:ascii="Times New Roman" w:hAnsi="Times New Roman"/>
      <w:b/>
      <w:bCs/>
      <w:lang w:val="en-GB" w:eastAsia="en-US"/>
    </w:rPr>
  </w:style>
  <w:style w:type="character" w:customStyle="1" w:styleId="DocumentMapChar">
    <w:name w:val="Document Map Char"/>
    <w:basedOn w:val="DefaultParagraphFont"/>
    <w:link w:val="DocumentMap"/>
    <w:qFormat/>
    <w:rsid w:val="00465FA3"/>
    <w:rPr>
      <w:rFonts w:ascii="Tahoma" w:hAnsi="Tahoma" w:cs="Tahoma"/>
      <w:shd w:val="clear" w:color="auto" w:fill="000080"/>
      <w:lang w:val="en-GB" w:eastAsia="en-US"/>
    </w:rPr>
  </w:style>
  <w:style w:type="character" w:customStyle="1" w:styleId="NOChar">
    <w:name w:val="NO Char"/>
    <w:link w:val="NO"/>
    <w:qFormat/>
    <w:rsid w:val="00465FA3"/>
    <w:rPr>
      <w:rFonts w:ascii="Times New Roman" w:hAnsi="Times New Roman"/>
      <w:lang w:val="en-GB" w:eastAsia="en-US"/>
    </w:rPr>
  </w:style>
  <w:style w:type="character" w:customStyle="1" w:styleId="PLChar">
    <w:name w:val="PL Char"/>
    <w:link w:val="PL"/>
    <w:qFormat/>
    <w:rsid w:val="00465FA3"/>
    <w:rPr>
      <w:rFonts w:ascii="Courier New" w:hAnsi="Courier New"/>
      <w:noProof/>
      <w:sz w:val="16"/>
      <w:lang w:val="en-GB" w:eastAsia="en-US"/>
    </w:rPr>
  </w:style>
  <w:style w:type="character" w:customStyle="1" w:styleId="TALChar">
    <w:name w:val="TAL Char"/>
    <w:link w:val="TAL"/>
    <w:qFormat/>
    <w:rsid w:val="00465FA3"/>
    <w:rPr>
      <w:rFonts w:ascii="Arial" w:hAnsi="Arial"/>
      <w:sz w:val="18"/>
      <w:lang w:val="en-GB" w:eastAsia="en-US"/>
    </w:rPr>
  </w:style>
  <w:style w:type="character" w:customStyle="1" w:styleId="TACChar">
    <w:name w:val="TAC Char"/>
    <w:link w:val="TAC"/>
    <w:qFormat/>
    <w:rsid w:val="00465FA3"/>
    <w:rPr>
      <w:rFonts w:ascii="Arial" w:hAnsi="Arial"/>
      <w:sz w:val="18"/>
      <w:lang w:val="en-GB" w:eastAsia="en-US"/>
    </w:rPr>
  </w:style>
  <w:style w:type="character" w:customStyle="1" w:styleId="TAHChar">
    <w:name w:val="TAH Char"/>
    <w:link w:val="TAH"/>
    <w:qFormat/>
    <w:rsid w:val="00465FA3"/>
    <w:rPr>
      <w:rFonts w:ascii="Arial" w:hAnsi="Arial"/>
      <w:b/>
      <w:sz w:val="18"/>
      <w:lang w:val="en-GB" w:eastAsia="en-US"/>
    </w:rPr>
  </w:style>
  <w:style w:type="character" w:customStyle="1" w:styleId="EXChar">
    <w:name w:val="EX Char"/>
    <w:link w:val="EX"/>
    <w:locked/>
    <w:rsid w:val="00465FA3"/>
    <w:rPr>
      <w:rFonts w:ascii="Times New Roman" w:hAnsi="Times New Roman"/>
      <w:lang w:val="en-GB" w:eastAsia="en-US"/>
    </w:rPr>
  </w:style>
  <w:style w:type="character" w:customStyle="1" w:styleId="B1Char">
    <w:name w:val="B1 Char"/>
    <w:link w:val="B1"/>
    <w:qFormat/>
    <w:rsid w:val="00465FA3"/>
    <w:rPr>
      <w:rFonts w:ascii="Times New Roman" w:hAnsi="Times New Roman"/>
      <w:lang w:val="en-GB" w:eastAsia="en-US"/>
    </w:rPr>
  </w:style>
  <w:style w:type="character" w:customStyle="1" w:styleId="EditorsNoteChar">
    <w:name w:val="Editor's Note Char"/>
    <w:aliases w:val="EN Char"/>
    <w:link w:val="EditorsNote"/>
    <w:rsid w:val="00465FA3"/>
    <w:rPr>
      <w:rFonts w:ascii="Times New Roman" w:hAnsi="Times New Roman"/>
      <w:color w:val="FF0000"/>
      <w:lang w:val="en-GB" w:eastAsia="en-US"/>
    </w:rPr>
  </w:style>
  <w:style w:type="character" w:customStyle="1" w:styleId="THChar">
    <w:name w:val="TH Char"/>
    <w:link w:val="TH"/>
    <w:qFormat/>
    <w:rsid w:val="00465FA3"/>
    <w:rPr>
      <w:rFonts w:ascii="Arial" w:hAnsi="Arial"/>
      <w:b/>
      <w:lang w:val="en-GB" w:eastAsia="en-US"/>
    </w:rPr>
  </w:style>
  <w:style w:type="character" w:customStyle="1" w:styleId="TFChar">
    <w:name w:val="TF Char"/>
    <w:link w:val="TF"/>
    <w:qFormat/>
    <w:rsid w:val="00465FA3"/>
    <w:rPr>
      <w:rFonts w:ascii="Arial" w:hAnsi="Arial"/>
      <w:b/>
      <w:lang w:val="en-GB" w:eastAsia="en-US"/>
    </w:rPr>
  </w:style>
  <w:style w:type="character" w:customStyle="1" w:styleId="B2Char">
    <w:name w:val="B2 Char"/>
    <w:link w:val="B2"/>
    <w:rsid w:val="00465FA3"/>
    <w:rPr>
      <w:rFonts w:ascii="Times New Roman" w:hAnsi="Times New Roman"/>
      <w:lang w:val="en-GB" w:eastAsia="en-US"/>
    </w:rPr>
  </w:style>
  <w:style w:type="character" w:customStyle="1" w:styleId="B3Char">
    <w:name w:val="B3 Char"/>
    <w:link w:val="B3"/>
    <w:rsid w:val="00465FA3"/>
    <w:rPr>
      <w:rFonts w:ascii="Times New Roman" w:hAnsi="Times New Roman"/>
      <w:lang w:val="en-GB" w:eastAsia="en-US"/>
    </w:rPr>
  </w:style>
  <w:style w:type="paragraph" w:customStyle="1" w:styleId="TAJ">
    <w:name w:val="TAJ"/>
    <w:basedOn w:val="TH"/>
    <w:rsid w:val="00465FA3"/>
    <w:pPr>
      <w:overflowPunct w:val="0"/>
      <w:autoSpaceDE w:val="0"/>
      <w:autoSpaceDN w:val="0"/>
      <w:adjustRightInd w:val="0"/>
      <w:textAlignment w:val="baseline"/>
    </w:pPr>
    <w:rPr>
      <w:lang w:eastAsia="en-GB"/>
    </w:rPr>
  </w:style>
  <w:style w:type="paragraph" w:customStyle="1" w:styleId="Guidance">
    <w:name w:val="Guidance"/>
    <w:basedOn w:val="Normal"/>
    <w:rsid w:val="00465FA3"/>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rsid w:val="00465FA3"/>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465FA3"/>
    <w:rPr>
      <w:rFonts w:ascii="Times New Roman" w:hAnsi="Times New Roman"/>
      <w:lang w:val="en-GB" w:eastAsia="en-US"/>
    </w:rPr>
  </w:style>
  <w:style w:type="character" w:styleId="Mention">
    <w:name w:val="Mention"/>
    <w:uiPriority w:val="99"/>
    <w:semiHidden/>
    <w:unhideWhenUsed/>
    <w:rsid w:val="00465FA3"/>
    <w:rPr>
      <w:color w:val="2B579A"/>
      <w:shd w:val="clear" w:color="auto" w:fill="E6E6E6"/>
    </w:rPr>
  </w:style>
  <w:style w:type="paragraph" w:customStyle="1" w:styleId="FirstChange">
    <w:name w:val="First Change"/>
    <w:basedOn w:val="Normal"/>
    <w:rsid w:val="00465FA3"/>
    <w:pPr>
      <w:jc w:val="center"/>
    </w:pPr>
    <w:rPr>
      <w:color w:val="FF0000"/>
    </w:rPr>
  </w:style>
  <w:style w:type="character" w:customStyle="1" w:styleId="B1Char1">
    <w:name w:val="B1 Char1"/>
    <w:rsid w:val="00465FA3"/>
    <w:rPr>
      <w:rFonts w:ascii="Times New Roman" w:hAnsi="Times New Roman"/>
      <w:lang w:eastAsia="en-US"/>
    </w:rPr>
  </w:style>
  <w:style w:type="character" w:customStyle="1" w:styleId="TALCar">
    <w:name w:val="TAL Car"/>
    <w:qFormat/>
    <w:rsid w:val="00465FA3"/>
    <w:rPr>
      <w:rFonts w:ascii="Arial" w:eastAsia="SimSun" w:hAnsi="Arial"/>
      <w:sz w:val="18"/>
      <w:lang w:val="en-GB" w:eastAsia="en-US" w:bidi="ar-SA"/>
    </w:rPr>
  </w:style>
  <w:style w:type="character" w:customStyle="1" w:styleId="NOZchn">
    <w:name w:val="NO Zchn"/>
    <w:locked/>
    <w:rsid w:val="00465FA3"/>
    <w:rPr>
      <w:rFonts w:ascii="Times New Roman" w:eastAsia="Times New Roman" w:hAnsi="Times New Roman" w:cs="Times New Roman"/>
      <w:sz w:val="20"/>
      <w:szCs w:val="20"/>
    </w:rPr>
  </w:style>
  <w:style w:type="character" w:customStyle="1" w:styleId="B1Zchn">
    <w:name w:val="B1 Zchn"/>
    <w:rsid w:val="00465FA3"/>
    <w:rPr>
      <w:rFonts w:ascii="Times New Roman" w:eastAsia="Times New Roman" w:hAnsi="Times New Roman" w:cs="Times New Roman"/>
      <w:sz w:val="20"/>
      <w:szCs w:val="20"/>
    </w:rPr>
  </w:style>
  <w:style w:type="character" w:customStyle="1" w:styleId="TFZchn">
    <w:name w:val="TF Zchn"/>
    <w:rsid w:val="00465FA3"/>
    <w:rPr>
      <w:rFonts w:ascii="Arial" w:hAnsi="Arial"/>
      <w:b/>
      <w:lang w:eastAsia="en-US"/>
    </w:rPr>
  </w:style>
  <w:style w:type="character" w:customStyle="1" w:styleId="msoins0">
    <w:name w:val="msoins"/>
    <w:rsid w:val="00465FA3"/>
  </w:style>
  <w:style w:type="character" w:customStyle="1" w:styleId="EditorsNoteZchn">
    <w:name w:val="Editor's Note Zchn"/>
    <w:rsid w:val="00465FA3"/>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465FA3"/>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5 cm"/>
    <w:basedOn w:val="TAL"/>
    <w:rsid w:val="00465FA3"/>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465FA3"/>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465FA3"/>
    <w:rPr>
      <w:b/>
    </w:rPr>
  </w:style>
  <w:style w:type="character" w:customStyle="1" w:styleId="CRCoverPageZchn">
    <w:name w:val="CR Cover Page Zchn"/>
    <w:link w:val="CRCoverPage"/>
    <w:rsid w:val="00465FA3"/>
    <w:rPr>
      <w:rFonts w:ascii="Arial" w:hAnsi="Arial"/>
      <w:lang w:val="en-GB" w:eastAsia="en-US"/>
    </w:rPr>
  </w:style>
  <w:style w:type="paragraph" w:customStyle="1" w:styleId="TALLeft1">
    <w:name w:val="TAL + Left:  1"/>
    <w:aliases w:val="00 cm"/>
    <w:basedOn w:val="TAL"/>
    <w:link w:val="TALLeft100cmCharChar"/>
    <w:rsid w:val="00465FA3"/>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65FA3"/>
    <w:rPr>
      <w:rFonts w:ascii="Arial" w:hAnsi="Arial" w:cs="Arial"/>
      <w:sz w:val="18"/>
      <w:szCs w:val="18"/>
      <w:lang w:val="en-GB" w:eastAsia="en-GB"/>
    </w:rPr>
  </w:style>
  <w:style w:type="paragraph" w:customStyle="1" w:styleId="TALLeft125cm">
    <w:name w:val="TAL + Left: 125 cm"/>
    <w:basedOn w:val="Normal"/>
    <w:rsid w:val="00465FA3"/>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465FA3"/>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465FA3"/>
    <w:pPr>
      <w:tabs>
        <w:tab w:val="left" w:pos="1985"/>
      </w:tabs>
    </w:pPr>
    <w:rPr>
      <w:rFonts w:cs="Arial"/>
      <w:b/>
      <w:bCs/>
      <w:color w:val="000000"/>
      <w:sz w:val="24"/>
      <w:szCs w:val="24"/>
      <w:lang w:val="en-US"/>
    </w:rPr>
  </w:style>
  <w:style w:type="paragraph" w:styleId="BodyText">
    <w:name w:val="Body Text"/>
    <w:basedOn w:val="Normal"/>
    <w:link w:val="BodyTextChar"/>
    <w:unhideWhenUsed/>
    <w:rsid w:val="00465FA3"/>
    <w:pPr>
      <w:spacing w:after="120"/>
    </w:pPr>
  </w:style>
  <w:style w:type="character" w:customStyle="1" w:styleId="BodyTextChar">
    <w:name w:val="Body Text Char"/>
    <w:basedOn w:val="DefaultParagraphFont"/>
    <w:link w:val="BodyText"/>
    <w:rsid w:val="00465FA3"/>
    <w:rPr>
      <w:rFonts w:ascii="Times New Roman" w:hAnsi="Times New Roman"/>
      <w:lang w:val="en-GB" w:eastAsia="en-US"/>
    </w:rPr>
  </w:style>
  <w:style w:type="paragraph" w:customStyle="1" w:styleId="TALNotBold">
    <w:name w:val="TAL + Not Bold"/>
    <w:aliases w:val="Left"/>
    <w:basedOn w:val="TH"/>
    <w:link w:val="TALNotBoldChar"/>
    <w:rsid w:val="00465FA3"/>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465FA3"/>
    <w:rPr>
      <w:rFonts w:ascii="Arial" w:hAnsi="Arial"/>
      <w:b/>
      <w:lang w:val="en-GB" w:eastAsia="en-GB"/>
    </w:rPr>
  </w:style>
  <w:style w:type="paragraph" w:styleId="ListParagraph">
    <w:name w:val="List Paragraph"/>
    <w:basedOn w:val="Normal"/>
    <w:uiPriority w:val="34"/>
    <w:qFormat/>
    <w:rsid w:val="00465FA3"/>
    <w:pPr>
      <w:spacing w:before="100" w:beforeAutospacing="1" w:after="100" w:afterAutospacing="1"/>
    </w:pPr>
    <w:rPr>
      <w:sz w:val="24"/>
      <w:szCs w:val="24"/>
      <w:lang w:val="sv-SE" w:eastAsia="en-GB"/>
    </w:rPr>
  </w:style>
  <w:style w:type="character" w:customStyle="1" w:styleId="TAHCar">
    <w:name w:val="TAH Car"/>
    <w:rsid w:val="00465FA3"/>
    <w:rPr>
      <w:rFonts w:ascii="Arial" w:hAnsi="Arial"/>
      <w:b/>
      <w:sz w:val="18"/>
      <w:lang w:val="x-none" w:eastAsia="x-none"/>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465FA3"/>
    <w:rPr>
      <w:rFonts w:ascii="Arial" w:hAnsi="Arial"/>
      <w:sz w:val="28"/>
      <w:lang w:val="en-GB" w:eastAsia="en-GB"/>
    </w:rPr>
  </w:style>
  <w:style w:type="character" w:customStyle="1" w:styleId="a0">
    <w:name w:val="首标题"/>
    <w:rsid w:val="00465FA3"/>
    <w:rPr>
      <w:rFonts w:ascii="Arial" w:eastAsia="SimSun" w:hAnsi="Arial"/>
      <w:sz w:val="24"/>
      <w:lang w:val="en-US" w:eastAsia="zh-CN" w:bidi="ar-SA"/>
    </w:rPr>
  </w:style>
  <w:style w:type="paragraph" w:customStyle="1" w:styleId="BodyC">
    <w:name w:val="Body C"/>
    <w:rsid w:val="00465FA3"/>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styleId="Emphasis">
    <w:name w:val="Emphasis"/>
    <w:qFormat/>
    <w:rsid w:val="00465FA3"/>
    <w:rPr>
      <w:i/>
      <w:iCs/>
    </w:rPr>
  </w:style>
  <w:style w:type="paragraph" w:customStyle="1" w:styleId="Standard1">
    <w:name w:val="Standard1"/>
    <w:basedOn w:val="Normal"/>
    <w:link w:val="StandardZchn"/>
    <w:rsid w:val="00465FA3"/>
    <w:pPr>
      <w:overflowPunct w:val="0"/>
      <w:autoSpaceDE w:val="0"/>
      <w:autoSpaceDN w:val="0"/>
      <w:adjustRightInd w:val="0"/>
      <w:spacing w:after="120"/>
      <w:textAlignment w:val="baseline"/>
    </w:pPr>
    <w:rPr>
      <w:rFonts w:ascii="Arial" w:eastAsia="SimSun" w:hAnsi="Arial"/>
      <w:szCs w:val="22"/>
      <w:lang w:eastAsia="en-GB"/>
    </w:rPr>
  </w:style>
  <w:style w:type="character" w:customStyle="1" w:styleId="StandardZchn">
    <w:name w:val="Standard Zchn"/>
    <w:link w:val="Standard1"/>
    <w:rsid w:val="00465FA3"/>
    <w:rPr>
      <w:rFonts w:ascii="Arial" w:eastAsia="SimSun" w:hAnsi="Arial"/>
      <w:szCs w:val="22"/>
      <w:lang w:val="en-GB" w:eastAsia="en-GB"/>
    </w:rPr>
  </w:style>
  <w:style w:type="paragraph" w:customStyle="1" w:styleId="pl0">
    <w:name w:val="pl"/>
    <w:basedOn w:val="Normal"/>
    <w:rsid w:val="00465FA3"/>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465FA3"/>
    <w:pPr>
      <w:overflowPunct w:val="0"/>
      <w:autoSpaceDE w:val="0"/>
      <w:autoSpaceDN w:val="0"/>
      <w:adjustRightInd w:val="0"/>
      <w:ind w:left="1135" w:hanging="284"/>
      <w:textAlignment w:val="baseline"/>
    </w:pPr>
    <w:rPr>
      <w:rFonts w:ascii="Arial" w:eastAsia="SimSun" w:hAnsi="Arial" w:cs="Arial"/>
      <w:lang w:eastAsia="en-GB"/>
    </w:rPr>
  </w:style>
  <w:style w:type="paragraph" w:customStyle="1" w:styleId="SpecText">
    <w:name w:val="SpecText"/>
    <w:basedOn w:val="Normal"/>
    <w:rsid w:val="00465FA3"/>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465FA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SimSun" w:hAnsi="Calibri Light" w:cs="Arial"/>
      <w:sz w:val="24"/>
      <w:lang w:val="en-US" w:eastAsia="en-GB"/>
    </w:rPr>
  </w:style>
  <w:style w:type="character" w:customStyle="1" w:styleId="msoins1">
    <w:name w:val="msoins1"/>
    <w:rsid w:val="00465FA3"/>
  </w:style>
  <w:style w:type="paragraph" w:customStyle="1" w:styleId="StyleTALLeft075cm">
    <w:name w:val="Style TAL + Left:  075 cm"/>
    <w:basedOn w:val="TAL"/>
    <w:rsid w:val="00465FA3"/>
    <w:pPr>
      <w:overflowPunct w:val="0"/>
      <w:autoSpaceDE w:val="0"/>
      <w:autoSpaceDN w:val="0"/>
      <w:adjustRightInd w:val="0"/>
      <w:ind w:left="425"/>
      <w:textAlignment w:val="baseline"/>
    </w:pPr>
    <w:rPr>
      <w:rFonts w:ascii="Geneva" w:eastAsia="SimSun" w:hAnsi="Geneva"/>
      <w:lang w:eastAsia="en-GB"/>
    </w:rPr>
  </w:style>
  <w:style w:type="paragraph" w:customStyle="1" w:styleId="TALLeft10">
    <w:name w:val="TAL + Left: 1"/>
    <w:aliases w:val="50 cm"/>
    <w:basedOn w:val="TALLeft125cm"/>
    <w:rsid w:val="00465FA3"/>
    <w:pPr>
      <w:ind w:left="851"/>
    </w:pPr>
    <w:rPr>
      <w:rFonts w:ascii="Geneva" w:eastAsia="Arial" w:hAnsi="Geneva" w:cs="Geneva"/>
    </w:rPr>
  </w:style>
  <w:style w:type="paragraph" w:styleId="IndexHeading">
    <w:name w:val="index heading"/>
    <w:basedOn w:val="Normal"/>
    <w:next w:val="Normal"/>
    <w:rsid w:val="00465FA3"/>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Normal"/>
    <w:rsid w:val="00465FA3"/>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Normal"/>
    <w:rsid w:val="00465FA3"/>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Normal"/>
    <w:next w:val="Normal"/>
    <w:rsid w:val="00465FA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Normal"/>
    <w:rsid w:val="00465FA3"/>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Normal"/>
    <w:rsid w:val="00465FA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Normal"/>
    <w:rsid w:val="00465FA3"/>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Caption">
    <w:name w:val="caption"/>
    <w:aliases w:val="cap"/>
    <w:basedOn w:val="Normal"/>
    <w:next w:val="Normal"/>
    <w:qFormat/>
    <w:rsid w:val="00465FA3"/>
    <w:pPr>
      <w:overflowPunct w:val="0"/>
      <w:autoSpaceDE w:val="0"/>
      <w:autoSpaceDN w:val="0"/>
      <w:adjustRightInd w:val="0"/>
      <w:spacing w:before="120" w:after="120"/>
      <w:textAlignment w:val="baseline"/>
    </w:pPr>
    <w:rPr>
      <w:rFonts w:ascii="Arial" w:eastAsia="Geneva" w:hAnsi="Arial" w:cs="Arial"/>
      <w:b/>
      <w:lang w:eastAsia="en-GB"/>
    </w:rPr>
  </w:style>
  <w:style w:type="paragraph" w:styleId="PlainText">
    <w:name w:val="Plain Text"/>
    <w:basedOn w:val="Normal"/>
    <w:link w:val="PlainTextChar"/>
    <w:uiPriority w:val="99"/>
    <w:rsid w:val="00465FA3"/>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465FA3"/>
    <w:rPr>
      <w:rFonts w:ascii="Geneva" w:eastAsia="Geneva" w:hAnsi="Geneva"/>
      <w:lang w:val="nb-NO" w:eastAsia="x-none"/>
    </w:rPr>
  </w:style>
  <w:style w:type="paragraph" w:customStyle="1" w:styleId="00BodyText">
    <w:name w:val="00 BodyText"/>
    <w:basedOn w:val="Normal"/>
    <w:rsid w:val="00465FA3"/>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BodyTextIndent">
    <w:name w:val="Body Text Indent"/>
    <w:basedOn w:val="Normal"/>
    <w:link w:val="BodyTextIndentChar"/>
    <w:rsid w:val="00465FA3"/>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465FA3"/>
    <w:rPr>
      <w:rFonts w:ascii="Arial" w:eastAsia="Geneva" w:hAnsi="Arial"/>
      <w:lang w:val="en-GB" w:eastAsia="x-none"/>
    </w:rPr>
  </w:style>
  <w:style w:type="paragraph" w:customStyle="1" w:styleId="BalloonText1">
    <w:name w:val="Balloon Text1"/>
    <w:basedOn w:val="Normal"/>
    <w:semiHidden/>
    <w:rsid w:val="00465FA3"/>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465FA3"/>
    <w:pPr>
      <w:keepNext/>
      <w:numPr>
        <w:numId w:val="37"/>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465FA3"/>
    <w:rPr>
      <w:rFonts w:ascii="Arial" w:eastAsia="Geneva" w:hAnsi="Arial"/>
      <w:b/>
      <w:bCs/>
      <w:lang w:eastAsia="x-none"/>
    </w:rPr>
  </w:style>
  <w:style w:type="paragraph" w:customStyle="1" w:styleId="Char3CharCharCharCharChar">
    <w:name w:val="Char3 Char Char Char (文字) (文字) Char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465FA3"/>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465FA3"/>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465FA3"/>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465FA3"/>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465FA3"/>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Normal"/>
    <w:semiHidden/>
    <w:rsid w:val="00465FA3"/>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465FA3"/>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465FA3"/>
    <w:rPr>
      <w:rFonts w:ascii="Geneva" w:eastAsia="Geneva" w:hAnsi="Geneva" w:cs="Geneva"/>
      <w:color w:val="0000FF"/>
      <w:kern w:val="2"/>
      <w:lang w:val="en-GB" w:eastAsia="en-US" w:bidi="ar-SA"/>
    </w:rPr>
  </w:style>
  <w:style w:type="paragraph" w:customStyle="1" w:styleId="CarCar">
    <w:name w:val="Car Car"/>
    <w:semiHidden/>
    <w:rsid w:val="00465FA3"/>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465FA3"/>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465FA3"/>
    <w:rPr>
      <w:rFonts w:ascii="Geneva" w:eastAsia="Calibri Light" w:hAnsi="Geneva" w:cs="Geneva"/>
      <w:color w:val="0000FF"/>
      <w:kern w:val="2"/>
      <w:lang w:val="en-US" w:eastAsia="zh-CN" w:bidi="ar-SA"/>
    </w:rPr>
  </w:style>
  <w:style w:type="character" w:customStyle="1" w:styleId="Doc-text2Char">
    <w:name w:val="Doc-text2 Char"/>
    <w:link w:val="Doc-text2"/>
    <w:rsid w:val="00465FA3"/>
    <w:rPr>
      <w:rFonts w:ascii="Geneva" w:eastAsia="Calibri Light" w:hAnsi="Geneva" w:cs="Geneva"/>
      <w:color w:val="0000FF"/>
      <w:kern w:val="2"/>
      <w:lang w:eastAsia="zh-CN"/>
    </w:rPr>
  </w:style>
  <w:style w:type="paragraph" w:customStyle="1" w:styleId="Doc-text2">
    <w:name w:val="Doc-text2"/>
    <w:basedOn w:val="Normal"/>
    <w:link w:val="Doc-text2Char"/>
    <w:qFormat/>
    <w:rsid w:val="00465FA3"/>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465FA3"/>
    <w:rPr>
      <w:rFonts w:ascii="Geneva" w:eastAsia="Calibri Light" w:hAnsi="Geneva" w:cs="Geneva"/>
      <w:b/>
      <w:color w:val="0000FF"/>
      <w:kern w:val="2"/>
      <w:lang w:val="en-GB" w:eastAsia="en-GB" w:bidi="ar-SA"/>
    </w:rPr>
  </w:style>
  <w:style w:type="character" w:customStyle="1" w:styleId="CharChar2">
    <w:name w:val="Char Char2"/>
    <w:rsid w:val="00465FA3"/>
    <w:rPr>
      <w:rFonts w:ascii="Arial" w:eastAsia="Geneva" w:hAnsi="Arial"/>
      <w:lang w:val="en-GB" w:eastAsia="en-US"/>
    </w:rPr>
  </w:style>
  <w:style w:type="character" w:customStyle="1" w:styleId="H6Char">
    <w:name w:val="H6 Char"/>
    <w:link w:val="H6"/>
    <w:rsid w:val="00465FA3"/>
    <w:rPr>
      <w:rFonts w:ascii="Arial" w:hAnsi="Arial"/>
      <w:lang w:val="en-GB" w:eastAsia="en-US"/>
    </w:rPr>
  </w:style>
  <w:style w:type="paragraph" w:customStyle="1" w:styleId="p1">
    <w:name w:val="p1"/>
    <w:basedOn w:val="Normal"/>
    <w:rsid w:val="00465FA3"/>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rsid w:val="00465FA3"/>
    <w:rPr>
      <w:lang w:val="en-GB" w:eastAsia="en-GB"/>
    </w:rPr>
  </w:style>
  <w:style w:type="paragraph" w:customStyle="1" w:styleId="Note-Boxed">
    <w:name w:val="Note - Boxed"/>
    <w:basedOn w:val="Normal"/>
    <w:next w:val="Normal"/>
    <w:rsid w:val="00465FA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NoList"/>
    <w:uiPriority w:val="99"/>
    <w:semiHidden/>
    <w:unhideWhenUsed/>
    <w:rsid w:val="00465FA3"/>
  </w:style>
  <w:style w:type="table" w:customStyle="1" w:styleId="TableGrid1">
    <w:name w:val="Table Grid1"/>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5FA3"/>
  </w:style>
  <w:style w:type="table" w:customStyle="1" w:styleId="TableGrid2">
    <w:name w:val="Table Grid2"/>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465FA3"/>
    <w:rPr>
      <w:rFonts w:ascii="Consolas" w:hAnsi="Consolas"/>
      <w:sz w:val="21"/>
      <w:szCs w:val="21"/>
      <w:lang w:bidi="ar-SA"/>
    </w:rPr>
  </w:style>
  <w:style w:type="paragraph" w:customStyle="1" w:styleId="2">
    <w:name w:val="编号2"/>
    <w:basedOn w:val="Normal"/>
    <w:rsid w:val="00465FA3"/>
    <w:pPr>
      <w:tabs>
        <w:tab w:val="num" w:pos="704"/>
      </w:tabs>
      <w:overflowPunct w:val="0"/>
      <w:autoSpaceDE w:val="0"/>
      <w:autoSpaceDN w:val="0"/>
      <w:adjustRightInd w:val="0"/>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465F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465FA3"/>
    <w:rPr>
      <w:rFonts w:ascii="Courier New" w:eastAsia="SimSun" w:hAnsi="Courier New"/>
      <w:noProof/>
      <w:sz w:val="16"/>
      <w:lang w:val="en-GB" w:eastAsia="en-GB"/>
    </w:rPr>
  </w:style>
  <w:style w:type="paragraph" w:customStyle="1" w:styleId="TALLeft075cm">
    <w:name w:val="TAL + Left:  0.75 cm"/>
    <w:basedOn w:val="TALLeft1cm"/>
    <w:rsid w:val="00465FA3"/>
    <w:rPr>
      <w:rFonts w:cs="Arial"/>
      <w:lang w:val="en-GB"/>
    </w:rPr>
  </w:style>
  <w:style w:type="character" w:customStyle="1" w:styleId="TFChar1">
    <w:name w:val="TF Char1"/>
    <w:rsid w:val="00465FA3"/>
    <w:rPr>
      <w:rFonts w:ascii="Arial" w:hAnsi="Arial"/>
      <w:b/>
      <w:lang w:val="en-GB" w:eastAsia="en-GB"/>
    </w:rPr>
  </w:style>
  <w:style w:type="paragraph" w:customStyle="1" w:styleId="msonormal0">
    <w:name w:val="msonormal"/>
    <w:basedOn w:val="Normal"/>
    <w:rsid w:val="002657B8"/>
    <w:pPr>
      <w:spacing w:before="100" w:beforeAutospacing="1" w:after="100" w:afterAutospacing="1"/>
    </w:pPr>
    <w:rPr>
      <w:sz w:val="24"/>
      <w:szCs w:val="24"/>
      <w:lang w:eastAsia="en-GB"/>
    </w:rPr>
  </w:style>
  <w:style w:type="character" w:customStyle="1" w:styleId="ListChar">
    <w:name w:val="List Char"/>
    <w:link w:val="List"/>
    <w:locked/>
    <w:rsid w:val="002657B8"/>
    <w:rPr>
      <w:rFonts w:ascii="Times New Roman" w:hAnsi="Times New Roman"/>
      <w:lang w:val="en-GB" w:eastAsia="en-US"/>
    </w:rPr>
  </w:style>
  <w:style w:type="character" w:customStyle="1" w:styleId="00cmCharChar">
    <w:name w:val="00 cm Char Char"/>
    <w:link w:val="TALLeft12"/>
    <w:locked/>
    <w:rsid w:val="002657B8"/>
    <w:rPr>
      <w:rFonts w:ascii="Geneva" w:eastAsia="SimSun" w:hAnsi="Geneva"/>
      <w:sz w:val="18"/>
    </w:rPr>
  </w:style>
  <w:style w:type="paragraph" w:customStyle="1" w:styleId="TALLeft11">
    <w:name w:val="TAL + Left:  11"/>
    <w:aliases w:val="00 cm1"/>
    <w:basedOn w:val="TAL"/>
    <w:rsid w:val="002657B8"/>
    <w:pPr>
      <w:overflowPunct w:val="0"/>
      <w:autoSpaceDE w:val="0"/>
      <w:autoSpaceDN w:val="0"/>
      <w:adjustRightInd w:val="0"/>
      <w:ind w:left="567"/>
    </w:pPr>
    <w:rPr>
      <w:rFonts w:ascii="Geneva" w:eastAsia="SimSun" w:hAnsi="Geneva" w:cs="Arial"/>
      <w:lang w:val="fr-FR" w:eastAsia="en-GB"/>
    </w:rPr>
  </w:style>
  <w:style w:type="character" w:customStyle="1" w:styleId="TF1">
    <w:name w:val="TF1"/>
    <w:aliases w:val="left Char Char1"/>
    <w:rsid w:val="002657B8"/>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2657B8"/>
    <w:pPr>
      <w:overflowPunct w:val="0"/>
      <w:autoSpaceDE w:val="0"/>
      <w:autoSpaceDN w:val="0"/>
      <w:adjustRightInd w:val="0"/>
      <w:ind w:left="567"/>
    </w:pPr>
    <w:rPr>
      <w:rFonts w:ascii="Geneva" w:eastAsia="SimSun" w:hAnsi="Genev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935">
      <w:bodyDiv w:val="1"/>
      <w:marLeft w:val="0"/>
      <w:marRight w:val="0"/>
      <w:marTop w:val="0"/>
      <w:marBottom w:val="0"/>
      <w:divBdr>
        <w:top w:val="none" w:sz="0" w:space="0" w:color="auto"/>
        <w:left w:val="none" w:sz="0" w:space="0" w:color="auto"/>
        <w:bottom w:val="none" w:sz="0" w:space="0" w:color="auto"/>
        <w:right w:val="none" w:sz="0" w:space="0" w:color="auto"/>
      </w:divBdr>
    </w:div>
    <w:div w:id="32535906">
      <w:bodyDiv w:val="1"/>
      <w:marLeft w:val="0"/>
      <w:marRight w:val="0"/>
      <w:marTop w:val="0"/>
      <w:marBottom w:val="0"/>
      <w:divBdr>
        <w:top w:val="none" w:sz="0" w:space="0" w:color="auto"/>
        <w:left w:val="none" w:sz="0" w:space="0" w:color="auto"/>
        <w:bottom w:val="none" w:sz="0" w:space="0" w:color="auto"/>
        <w:right w:val="none" w:sz="0" w:space="0" w:color="auto"/>
      </w:divBdr>
    </w:div>
    <w:div w:id="67385917">
      <w:bodyDiv w:val="1"/>
      <w:marLeft w:val="0"/>
      <w:marRight w:val="0"/>
      <w:marTop w:val="0"/>
      <w:marBottom w:val="0"/>
      <w:divBdr>
        <w:top w:val="none" w:sz="0" w:space="0" w:color="auto"/>
        <w:left w:val="none" w:sz="0" w:space="0" w:color="auto"/>
        <w:bottom w:val="none" w:sz="0" w:space="0" w:color="auto"/>
        <w:right w:val="none" w:sz="0" w:space="0" w:color="auto"/>
      </w:divBdr>
    </w:div>
    <w:div w:id="151215277">
      <w:bodyDiv w:val="1"/>
      <w:marLeft w:val="0"/>
      <w:marRight w:val="0"/>
      <w:marTop w:val="0"/>
      <w:marBottom w:val="0"/>
      <w:divBdr>
        <w:top w:val="none" w:sz="0" w:space="0" w:color="auto"/>
        <w:left w:val="none" w:sz="0" w:space="0" w:color="auto"/>
        <w:bottom w:val="none" w:sz="0" w:space="0" w:color="auto"/>
        <w:right w:val="none" w:sz="0" w:space="0" w:color="auto"/>
      </w:divBdr>
    </w:div>
    <w:div w:id="202795560">
      <w:bodyDiv w:val="1"/>
      <w:marLeft w:val="0"/>
      <w:marRight w:val="0"/>
      <w:marTop w:val="0"/>
      <w:marBottom w:val="0"/>
      <w:divBdr>
        <w:top w:val="none" w:sz="0" w:space="0" w:color="auto"/>
        <w:left w:val="none" w:sz="0" w:space="0" w:color="auto"/>
        <w:bottom w:val="none" w:sz="0" w:space="0" w:color="auto"/>
        <w:right w:val="none" w:sz="0" w:space="0" w:color="auto"/>
      </w:divBdr>
    </w:div>
    <w:div w:id="497428177">
      <w:bodyDiv w:val="1"/>
      <w:marLeft w:val="0"/>
      <w:marRight w:val="0"/>
      <w:marTop w:val="0"/>
      <w:marBottom w:val="0"/>
      <w:divBdr>
        <w:top w:val="none" w:sz="0" w:space="0" w:color="auto"/>
        <w:left w:val="none" w:sz="0" w:space="0" w:color="auto"/>
        <w:bottom w:val="none" w:sz="0" w:space="0" w:color="auto"/>
        <w:right w:val="none" w:sz="0" w:space="0" w:color="auto"/>
      </w:divBdr>
    </w:div>
    <w:div w:id="567498166">
      <w:bodyDiv w:val="1"/>
      <w:marLeft w:val="0"/>
      <w:marRight w:val="0"/>
      <w:marTop w:val="0"/>
      <w:marBottom w:val="0"/>
      <w:divBdr>
        <w:top w:val="none" w:sz="0" w:space="0" w:color="auto"/>
        <w:left w:val="none" w:sz="0" w:space="0" w:color="auto"/>
        <w:bottom w:val="none" w:sz="0" w:space="0" w:color="auto"/>
        <w:right w:val="none" w:sz="0" w:space="0" w:color="auto"/>
      </w:divBdr>
    </w:div>
    <w:div w:id="582034204">
      <w:bodyDiv w:val="1"/>
      <w:marLeft w:val="0"/>
      <w:marRight w:val="0"/>
      <w:marTop w:val="0"/>
      <w:marBottom w:val="0"/>
      <w:divBdr>
        <w:top w:val="none" w:sz="0" w:space="0" w:color="auto"/>
        <w:left w:val="none" w:sz="0" w:space="0" w:color="auto"/>
        <w:bottom w:val="none" w:sz="0" w:space="0" w:color="auto"/>
        <w:right w:val="none" w:sz="0" w:space="0" w:color="auto"/>
      </w:divBdr>
    </w:div>
    <w:div w:id="685327355">
      <w:bodyDiv w:val="1"/>
      <w:marLeft w:val="0"/>
      <w:marRight w:val="0"/>
      <w:marTop w:val="0"/>
      <w:marBottom w:val="0"/>
      <w:divBdr>
        <w:top w:val="none" w:sz="0" w:space="0" w:color="auto"/>
        <w:left w:val="none" w:sz="0" w:space="0" w:color="auto"/>
        <w:bottom w:val="none" w:sz="0" w:space="0" w:color="auto"/>
        <w:right w:val="none" w:sz="0" w:space="0" w:color="auto"/>
      </w:divBdr>
    </w:div>
    <w:div w:id="794757845">
      <w:bodyDiv w:val="1"/>
      <w:marLeft w:val="0"/>
      <w:marRight w:val="0"/>
      <w:marTop w:val="0"/>
      <w:marBottom w:val="0"/>
      <w:divBdr>
        <w:top w:val="none" w:sz="0" w:space="0" w:color="auto"/>
        <w:left w:val="none" w:sz="0" w:space="0" w:color="auto"/>
        <w:bottom w:val="none" w:sz="0" w:space="0" w:color="auto"/>
        <w:right w:val="none" w:sz="0" w:space="0" w:color="auto"/>
      </w:divBdr>
    </w:div>
    <w:div w:id="872352576">
      <w:bodyDiv w:val="1"/>
      <w:marLeft w:val="0"/>
      <w:marRight w:val="0"/>
      <w:marTop w:val="0"/>
      <w:marBottom w:val="0"/>
      <w:divBdr>
        <w:top w:val="none" w:sz="0" w:space="0" w:color="auto"/>
        <w:left w:val="none" w:sz="0" w:space="0" w:color="auto"/>
        <w:bottom w:val="none" w:sz="0" w:space="0" w:color="auto"/>
        <w:right w:val="none" w:sz="0" w:space="0" w:color="auto"/>
      </w:divBdr>
    </w:div>
    <w:div w:id="999038825">
      <w:bodyDiv w:val="1"/>
      <w:marLeft w:val="0"/>
      <w:marRight w:val="0"/>
      <w:marTop w:val="0"/>
      <w:marBottom w:val="0"/>
      <w:divBdr>
        <w:top w:val="none" w:sz="0" w:space="0" w:color="auto"/>
        <w:left w:val="none" w:sz="0" w:space="0" w:color="auto"/>
        <w:bottom w:val="none" w:sz="0" w:space="0" w:color="auto"/>
        <w:right w:val="none" w:sz="0" w:space="0" w:color="auto"/>
      </w:divBdr>
    </w:div>
    <w:div w:id="1043821585">
      <w:bodyDiv w:val="1"/>
      <w:marLeft w:val="0"/>
      <w:marRight w:val="0"/>
      <w:marTop w:val="0"/>
      <w:marBottom w:val="0"/>
      <w:divBdr>
        <w:top w:val="none" w:sz="0" w:space="0" w:color="auto"/>
        <w:left w:val="none" w:sz="0" w:space="0" w:color="auto"/>
        <w:bottom w:val="none" w:sz="0" w:space="0" w:color="auto"/>
        <w:right w:val="none" w:sz="0" w:space="0" w:color="auto"/>
      </w:divBdr>
    </w:div>
    <w:div w:id="1189418323">
      <w:bodyDiv w:val="1"/>
      <w:marLeft w:val="0"/>
      <w:marRight w:val="0"/>
      <w:marTop w:val="0"/>
      <w:marBottom w:val="0"/>
      <w:divBdr>
        <w:top w:val="none" w:sz="0" w:space="0" w:color="auto"/>
        <w:left w:val="none" w:sz="0" w:space="0" w:color="auto"/>
        <w:bottom w:val="none" w:sz="0" w:space="0" w:color="auto"/>
        <w:right w:val="none" w:sz="0" w:space="0" w:color="auto"/>
      </w:divBdr>
    </w:div>
    <w:div w:id="1204977160">
      <w:bodyDiv w:val="1"/>
      <w:marLeft w:val="0"/>
      <w:marRight w:val="0"/>
      <w:marTop w:val="0"/>
      <w:marBottom w:val="0"/>
      <w:divBdr>
        <w:top w:val="none" w:sz="0" w:space="0" w:color="auto"/>
        <w:left w:val="none" w:sz="0" w:space="0" w:color="auto"/>
        <w:bottom w:val="none" w:sz="0" w:space="0" w:color="auto"/>
        <w:right w:val="none" w:sz="0" w:space="0" w:color="auto"/>
      </w:divBdr>
    </w:div>
    <w:div w:id="1209995614">
      <w:bodyDiv w:val="1"/>
      <w:marLeft w:val="0"/>
      <w:marRight w:val="0"/>
      <w:marTop w:val="0"/>
      <w:marBottom w:val="0"/>
      <w:divBdr>
        <w:top w:val="none" w:sz="0" w:space="0" w:color="auto"/>
        <w:left w:val="none" w:sz="0" w:space="0" w:color="auto"/>
        <w:bottom w:val="none" w:sz="0" w:space="0" w:color="auto"/>
        <w:right w:val="none" w:sz="0" w:space="0" w:color="auto"/>
      </w:divBdr>
    </w:div>
    <w:div w:id="1222909037">
      <w:bodyDiv w:val="1"/>
      <w:marLeft w:val="0"/>
      <w:marRight w:val="0"/>
      <w:marTop w:val="0"/>
      <w:marBottom w:val="0"/>
      <w:divBdr>
        <w:top w:val="none" w:sz="0" w:space="0" w:color="auto"/>
        <w:left w:val="none" w:sz="0" w:space="0" w:color="auto"/>
        <w:bottom w:val="none" w:sz="0" w:space="0" w:color="auto"/>
        <w:right w:val="none" w:sz="0" w:space="0" w:color="auto"/>
      </w:divBdr>
    </w:div>
    <w:div w:id="1326282213">
      <w:bodyDiv w:val="1"/>
      <w:marLeft w:val="0"/>
      <w:marRight w:val="0"/>
      <w:marTop w:val="0"/>
      <w:marBottom w:val="0"/>
      <w:divBdr>
        <w:top w:val="none" w:sz="0" w:space="0" w:color="auto"/>
        <w:left w:val="none" w:sz="0" w:space="0" w:color="auto"/>
        <w:bottom w:val="none" w:sz="0" w:space="0" w:color="auto"/>
        <w:right w:val="none" w:sz="0" w:space="0" w:color="auto"/>
      </w:divBdr>
    </w:div>
    <w:div w:id="1382752431">
      <w:bodyDiv w:val="1"/>
      <w:marLeft w:val="0"/>
      <w:marRight w:val="0"/>
      <w:marTop w:val="0"/>
      <w:marBottom w:val="0"/>
      <w:divBdr>
        <w:top w:val="none" w:sz="0" w:space="0" w:color="auto"/>
        <w:left w:val="none" w:sz="0" w:space="0" w:color="auto"/>
        <w:bottom w:val="none" w:sz="0" w:space="0" w:color="auto"/>
        <w:right w:val="none" w:sz="0" w:space="0" w:color="auto"/>
      </w:divBdr>
    </w:div>
    <w:div w:id="1440951837">
      <w:bodyDiv w:val="1"/>
      <w:marLeft w:val="0"/>
      <w:marRight w:val="0"/>
      <w:marTop w:val="0"/>
      <w:marBottom w:val="0"/>
      <w:divBdr>
        <w:top w:val="none" w:sz="0" w:space="0" w:color="auto"/>
        <w:left w:val="none" w:sz="0" w:space="0" w:color="auto"/>
        <w:bottom w:val="none" w:sz="0" w:space="0" w:color="auto"/>
        <w:right w:val="none" w:sz="0" w:space="0" w:color="auto"/>
      </w:divBdr>
    </w:div>
    <w:div w:id="1519612570">
      <w:bodyDiv w:val="1"/>
      <w:marLeft w:val="0"/>
      <w:marRight w:val="0"/>
      <w:marTop w:val="0"/>
      <w:marBottom w:val="0"/>
      <w:divBdr>
        <w:top w:val="none" w:sz="0" w:space="0" w:color="auto"/>
        <w:left w:val="none" w:sz="0" w:space="0" w:color="auto"/>
        <w:bottom w:val="none" w:sz="0" w:space="0" w:color="auto"/>
        <w:right w:val="none" w:sz="0" w:space="0" w:color="auto"/>
      </w:divBdr>
    </w:div>
    <w:div w:id="1526670133">
      <w:bodyDiv w:val="1"/>
      <w:marLeft w:val="0"/>
      <w:marRight w:val="0"/>
      <w:marTop w:val="0"/>
      <w:marBottom w:val="0"/>
      <w:divBdr>
        <w:top w:val="none" w:sz="0" w:space="0" w:color="auto"/>
        <w:left w:val="none" w:sz="0" w:space="0" w:color="auto"/>
        <w:bottom w:val="none" w:sz="0" w:space="0" w:color="auto"/>
        <w:right w:val="none" w:sz="0" w:space="0" w:color="auto"/>
      </w:divBdr>
    </w:div>
    <w:div w:id="1635720832">
      <w:bodyDiv w:val="1"/>
      <w:marLeft w:val="0"/>
      <w:marRight w:val="0"/>
      <w:marTop w:val="0"/>
      <w:marBottom w:val="0"/>
      <w:divBdr>
        <w:top w:val="none" w:sz="0" w:space="0" w:color="auto"/>
        <w:left w:val="none" w:sz="0" w:space="0" w:color="auto"/>
        <w:bottom w:val="none" w:sz="0" w:space="0" w:color="auto"/>
        <w:right w:val="none" w:sz="0" w:space="0" w:color="auto"/>
      </w:divBdr>
    </w:div>
    <w:div w:id="1690133506">
      <w:bodyDiv w:val="1"/>
      <w:marLeft w:val="0"/>
      <w:marRight w:val="0"/>
      <w:marTop w:val="0"/>
      <w:marBottom w:val="0"/>
      <w:divBdr>
        <w:top w:val="none" w:sz="0" w:space="0" w:color="auto"/>
        <w:left w:val="none" w:sz="0" w:space="0" w:color="auto"/>
        <w:bottom w:val="none" w:sz="0" w:space="0" w:color="auto"/>
        <w:right w:val="none" w:sz="0" w:space="0" w:color="auto"/>
      </w:divBdr>
    </w:div>
    <w:div w:id="1695038737">
      <w:bodyDiv w:val="1"/>
      <w:marLeft w:val="0"/>
      <w:marRight w:val="0"/>
      <w:marTop w:val="0"/>
      <w:marBottom w:val="0"/>
      <w:divBdr>
        <w:top w:val="none" w:sz="0" w:space="0" w:color="auto"/>
        <w:left w:val="none" w:sz="0" w:space="0" w:color="auto"/>
        <w:bottom w:val="none" w:sz="0" w:space="0" w:color="auto"/>
        <w:right w:val="none" w:sz="0" w:space="0" w:color="auto"/>
      </w:divBdr>
    </w:div>
    <w:div w:id="19829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oleObject" Target="embeddings/Microsoft_Visio_2003-2010_Drawing3.vsd"/><Relationship Id="rId21" Type="http://schemas.openxmlformats.org/officeDocument/2006/relationships/oleObject" Target="embeddings/oleObject2.bin"/><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oleObject" Target="embeddings/Microsoft_Visio_2003-2010_Drawing7.vsd"/><Relationship Id="rId50" Type="http://schemas.openxmlformats.org/officeDocument/2006/relationships/image" Target="media/image17.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oleObject" Target="embeddings/Microsoft_Visio_2003-2010_Drawing.vsd"/><Relationship Id="rId38" Type="http://schemas.openxmlformats.org/officeDocument/2006/relationships/image" Target="media/image11.emf"/><Relationship Id="rId46" Type="http://schemas.openxmlformats.org/officeDocument/2006/relationships/image" Target="media/image15.emf"/><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oleObject" Target="embeddings/oleObject6.bin"/><Relationship Id="rId41" Type="http://schemas.openxmlformats.org/officeDocument/2006/relationships/oleObject" Target="embeddings/Microsoft_Visio_2003-2010_Drawing4.vsd"/><Relationship Id="rId54"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Microsoft_Visio_2003-2010_Drawing2.vsd"/><Relationship Id="rId40" Type="http://schemas.openxmlformats.org/officeDocument/2006/relationships/image" Target="media/image12.emf"/><Relationship Id="rId45" Type="http://schemas.openxmlformats.org/officeDocument/2006/relationships/oleObject" Target="embeddings/Microsoft_Visio_2003-2010_Drawing6.vsd"/><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oleObject" Target="embeddings/Microsoft_Visio_2003-2010_Drawing8.vsd"/><Relationship Id="rId57"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4.emf"/><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oleObject" Target="embeddings/oleObject5.bin"/><Relationship Id="rId30" Type="http://schemas.openxmlformats.org/officeDocument/2006/relationships/image" Target="media/image7.emf"/><Relationship Id="rId35" Type="http://schemas.openxmlformats.org/officeDocument/2006/relationships/oleObject" Target="embeddings/Microsoft_Visio_2003-2010_Drawing1.vsd"/><Relationship Id="rId43" Type="http://schemas.openxmlformats.org/officeDocument/2006/relationships/oleObject" Target="embeddings/Microsoft_Visio_2003-2010_Drawing5.vsd"/><Relationship Id="rId48" Type="http://schemas.openxmlformats.org/officeDocument/2006/relationships/image" Target="media/image16.emf"/><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Microsoft_Visio_2003-2010_Drawing9.vsd"/><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50B0-C6E8-4204-9A14-F6AB755D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695</TotalTime>
  <Pages>248</Pages>
  <Words>70775</Words>
  <Characters>403420</Characters>
  <Application>Microsoft Office Word</Application>
  <DocSecurity>0</DocSecurity>
  <Lines>3361</Lines>
  <Paragraphs>946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473249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(rapporteur)</cp:lastModifiedBy>
  <cp:revision>238</cp:revision>
  <cp:lastPrinted>1899-12-31T23:00:00Z</cp:lastPrinted>
  <dcterms:created xsi:type="dcterms:W3CDTF">2020-02-03T08:32:00Z</dcterms:created>
  <dcterms:modified xsi:type="dcterms:W3CDTF">2022-03-07T18:42:00Z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115-e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21.02.</vt:lpwstr>
  </property>
  <property fmtid="{D5CDD505-2E9C-101B-9397-08002B2CF9AE}" pid="7" name="EndDate">
    <vt:lpwstr>3.03.2022</vt:lpwstr>
  </property>
  <property fmtid="{D5CDD505-2E9C-101B-9397-08002B2CF9AE}" pid="8" name="Tdoc#">
    <vt:lpwstr>R3-222907</vt:lpwstr>
  </property>
  <property fmtid="{D5CDD505-2E9C-101B-9397-08002B2CF9AE}" pid="9" name="Spec#">
    <vt:lpwstr>36.423</vt:lpwstr>
  </property>
  <property fmtid="{D5CDD505-2E9C-101B-9397-08002B2CF9AE}" pid="10" name="Cr#">
    <vt:lpwstr>1610</vt:lpwstr>
  </property>
  <property fmtid="{D5CDD505-2E9C-101B-9397-08002B2CF9AE}" pid="11" name="Revision">
    <vt:lpwstr>8</vt:lpwstr>
  </property>
  <property fmtid="{D5CDD505-2E9C-101B-9397-08002B2CF9AE}" pid="12" name="Version">
    <vt:lpwstr>16.8.0</vt:lpwstr>
  </property>
  <property fmtid="{D5CDD505-2E9C-101B-9397-08002B2CF9AE}" pid="13" name="SourceIfWg">
    <vt:lpwstr>Nokia, Nokia Shanghai Bell</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B</vt:lpwstr>
  </property>
  <property fmtid="{D5CDD505-2E9C-101B-9397-08002B2CF9AE}" pid="17" name="ResDate">
    <vt:lpwstr>4.03.2022</vt:lpwstr>
  </property>
  <property fmtid="{D5CDD505-2E9C-101B-9397-08002B2CF9AE}" pid="18" name="Release">
    <vt:lpwstr>Rel-17</vt:lpwstr>
  </property>
  <property fmtid="{D5CDD505-2E9C-101B-9397-08002B2CF9AE}" pid="19" name="CrTitle">
    <vt:lpwstr>CPAC BL CR to TS 36.423</vt:lpwstr>
  </property>
  <property fmtid="{D5CDD505-2E9C-101B-9397-08002B2CF9AE}" pid="20" name="MtgTitle">
    <vt:lpwstr> </vt:lpwstr>
  </property>
</Properties>
</file>